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08C5" w14:textId="1BA0A297" w:rsidR="004B368C" w:rsidRDefault="009B1112" w:rsidP="00F35D90">
      <w:pPr>
        <w:pStyle w:val="BodyText"/>
        <w:jc w:val="center"/>
        <w:rPr>
          <w:noProof/>
          <w:lang w:val="en-US" w:eastAsia="en-US"/>
        </w:rPr>
      </w:pPr>
      <w:bookmarkStart w:id="0" w:name="_GoBack"/>
      <w:bookmarkEnd w:id="0"/>
      <w:del w:id="1" w:author="Berry Cobb" w:date="2019-02-20T22:01:00Z">
        <w:r w:rsidDel="00FE408A">
          <w:rPr>
            <w:noProof/>
            <w:lang w:val="en-US" w:eastAsia="en-US"/>
          </w:rPr>
          <w:drawing>
            <wp:inline distT="0" distB="0" distL="0" distR="0" wp14:anchorId="01951F0F" wp14:editId="1AA82B44">
              <wp:extent cx="9144000" cy="2695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0" cy="2695575"/>
                      </a:xfrm>
                      <a:prstGeom prst="rect">
                        <a:avLst/>
                      </a:prstGeom>
                      <a:noFill/>
                      <a:ln>
                        <a:noFill/>
                      </a:ln>
                    </pic:spPr>
                  </pic:pic>
                </a:graphicData>
              </a:graphic>
            </wp:inline>
          </w:drawing>
        </w:r>
      </w:del>
      <w:ins w:id="2" w:author="Berry Cobb" w:date="2019-02-20T22:01:00Z">
        <w:r w:rsidR="00FE408A" w:rsidRPr="00FE408A">
          <w:rPr>
            <w:noProof/>
            <w:lang w:val="en-US" w:eastAsia="en-US"/>
          </w:rPr>
          <w:drawing>
            <wp:inline distT="0" distB="0" distL="0" distR="0" wp14:anchorId="7C8A2AE2" wp14:editId="2201A21F">
              <wp:extent cx="9144000" cy="26219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44000" cy="2621915"/>
                      </a:xfrm>
                      <a:prstGeom prst="rect">
                        <a:avLst/>
                      </a:prstGeom>
                    </pic:spPr>
                  </pic:pic>
                </a:graphicData>
              </a:graphic>
            </wp:inline>
          </w:drawing>
        </w:r>
      </w:ins>
    </w:p>
    <w:p w14:paraId="3C3EE570" w14:textId="1B6FDE95" w:rsidR="00BF5CBE" w:rsidRPr="00C1384A" w:rsidRDefault="00226FCD" w:rsidP="00C1384A">
      <w:pPr>
        <w:pStyle w:val="BodyText"/>
        <w:jc w:val="center"/>
        <w:rPr>
          <w:rFonts w:ascii="Calibri" w:hAnsi="Calibri"/>
          <w:b/>
          <w:sz w:val="18"/>
          <w:szCs w:val="18"/>
          <w:lang w:eastAsia="en-US"/>
        </w:rPr>
      </w:pPr>
      <w:r w:rsidRPr="003A2FED">
        <w:rPr>
          <w:rStyle w:val="apple-converted-space"/>
          <w:rFonts w:ascii="Calibri" w:hAnsi="Calibri"/>
          <w:noProof/>
          <w:sz w:val="18"/>
          <w:szCs w:val="18"/>
        </w:rPr>
        <mc:AlternateContent>
          <mc:Choice Requires="wps">
            <w:drawing>
              <wp:anchor distT="0" distB="0" distL="114300" distR="114300" simplePos="0" relativeHeight="251745280" behindDoc="0" locked="0" layoutInCell="1" allowOverlap="1" wp14:anchorId="249C802C" wp14:editId="4A8713A2">
                <wp:simplePos x="0" y="0"/>
                <wp:positionH relativeFrom="column">
                  <wp:posOffset>6835140</wp:posOffset>
                </wp:positionH>
                <wp:positionV relativeFrom="paragraph">
                  <wp:posOffset>6985</wp:posOffset>
                </wp:positionV>
                <wp:extent cx="129540" cy="129540"/>
                <wp:effectExtent l="0" t="0" r="3810" b="3810"/>
                <wp:wrapNone/>
                <wp:docPr id="66" name="Oval 66"/>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32F49F" id="Oval 66" o:spid="_x0000_s1026" style="position:absolute;margin-left:538.2pt;margin-top:.55pt;width:10.2pt;height:10.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" fillcolor="red" stroked="f" strokeweight="2pt"/>
            </w:pict>
          </mc:Fallback>
        </mc:AlternateContent>
      </w:r>
      <w:r w:rsidRPr="003A2FED">
        <w:rPr>
          <w:rStyle w:val="UnresolvedMention4"/>
          <w:rFonts w:ascii="Calibri" w:hAnsi="Calibri"/>
          <w:noProof/>
          <w:sz w:val="18"/>
          <w:szCs w:val="18"/>
        </w:rPr>
        <mc:AlternateContent>
          <mc:Choice Requires="wps">
            <w:drawing>
              <wp:anchor distT="0" distB="0" distL="114300" distR="114300" simplePos="0" relativeHeight="251747328" behindDoc="0" locked="0" layoutInCell="1" allowOverlap="1" wp14:anchorId="52EE627C" wp14:editId="2F88B6DE">
                <wp:simplePos x="0" y="0"/>
                <wp:positionH relativeFrom="column">
                  <wp:posOffset>6057900</wp:posOffset>
                </wp:positionH>
                <wp:positionV relativeFrom="paragraph">
                  <wp:posOffset>6985</wp:posOffset>
                </wp:positionV>
                <wp:extent cx="129540" cy="129540"/>
                <wp:effectExtent l="0" t="0" r="22860" b="22860"/>
                <wp:wrapNone/>
                <wp:docPr id="67" name="Oval 67"/>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5B091" id="Oval 67" o:spid="_x0000_s1026" style="position:absolute;margin-left:477pt;margin-top:.55pt;width:10.2pt;height:10.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" fillcolor="yellow" strokecolor="black [3213]" strokeweight="1pt"/>
            </w:pict>
          </mc:Fallback>
        </mc:AlternateContent>
      </w:r>
      <w:r w:rsidRPr="003A2FED">
        <w:rPr>
          <w:rStyle w:val="UnresolvedMention4"/>
          <w:rFonts w:ascii="Calibri" w:hAnsi="Calibri"/>
          <w:noProof/>
          <w:sz w:val="18"/>
          <w:szCs w:val="18"/>
        </w:rPr>
        <mc:AlternateContent>
          <mc:Choice Requires="wps">
            <w:drawing>
              <wp:anchor distT="0" distB="0" distL="114300" distR="114300" simplePos="0" relativeHeight="251753472" behindDoc="0" locked="0" layoutInCell="1" allowOverlap="1" wp14:anchorId="2D2D49D5" wp14:editId="7B9D86BE">
                <wp:simplePos x="0" y="0"/>
                <wp:positionH relativeFrom="column">
                  <wp:posOffset>5326380</wp:posOffset>
                </wp:positionH>
                <wp:positionV relativeFrom="paragraph">
                  <wp:posOffset>6985</wp:posOffset>
                </wp:positionV>
                <wp:extent cx="129540" cy="129540"/>
                <wp:effectExtent l="0" t="0" r="3810" b="3810"/>
                <wp:wrapNone/>
                <wp:docPr id="70" name="Oval 70"/>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ED94D" id="Oval 70" o:spid="_x0000_s1026" style="position:absolute;margin-left:419.4pt;margin-top:.55pt;width:10.2pt;height:10.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" fillcolor="#00b050" stroked="f" strokeweight="2pt"/>
            </w:pict>
          </mc:Fallback>
        </mc:AlternateContent>
      </w:r>
      <w:r w:rsidRPr="003A2FED">
        <w:rPr>
          <w:rStyle w:val="UnresolvedMention4"/>
          <w:rFonts w:ascii="Calibri" w:hAnsi="Calibri"/>
          <w:noProof/>
          <w:sz w:val="18"/>
          <w:szCs w:val="18"/>
        </w:rPr>
        <mc:AlternateContent>
          <mc:Choice Requires="wps">
            <w:drawing>
              <wp:anchor distT="0" distB="0" distL="114300" distR="114300" simplePos="0" relativeHeight="251749376" behindDoc="0" locked="0" layoutInCell="1" allowOverlap="1" wp14:anchorId="044911AF" wp14:editId="36279193">
                <wp:simplePos x="0" y="0"/>
                <wp:positionH relativeFrom="column">
                  <wp:posOffset>3032760</wp:posOffset>
                </wp:positionH>
                <wp:positionV relativeFrom="paragraph">
                  <wp:posOffset>6985</wp:posOffset>
                </wp:positionV>
                <wp:extent cx="129540" cy="129540"/>
                <wp:effectExtent l="0" t="0" r="22860" b="22860"/>
                <wp:wrapNone/>
                <wp:docPr id="68" name="Oval 68"/>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B8EA52" id="Oval 68" o:spid="_x0000_s1026" style="position:absolute;margin-left:238.8pt;margin-top:.55pt;width:10.2pt;height:10.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" fillcolor="yellow" strokecolor="black [3213]" strokeweight="1pt"/>
            </w:pict>
          </mc:Fallback>
        </mc:AlternateContent>
      </w:r>
      <w:r w:rsidRPr="003A2FED">
        <w:rPr>
          <w:rStyle w:val="CommentTextChar1"/>
          <w:rFonts w:ascii="Calibri" w:hAnsi="Calibri"/>
          <w:noProof/>
          <w:sz w:val="18"/>
          <w:szCs w:val="18"/>
        </w:rPr>
        <mc:AlternateContent>
          <mc:Choice Requires="wps">
            <w:drawing>
              <wp:anchor distT="0" distB="0" distL="114300" distR="114300" simplePos="0" relativeHeight="251666432" behindDoc="0" locked="0" layoutInCell="1" allowOverlap="1" wp14:anchorId="142CAA60" wp14:editId="480750A0">
                <wp:simplePos x="0" y="0"/>
                <wp:positionH relativeFrom="column">
                  <wp:posOffset>3721735</wp:posOffset>
                </wp:positionH>
                <wp:positionV relativeFrom="paragraph">
                  <wp:posOffset>5080</wp:posOffset>
                </wp:positionV>
                <wp:extent cx="129540" cy="129540"/>
                <wp:effectExtent l="0" t="0" r="3810" b="3810"/>
                <wp:wrapNone/>
                <wp:docPr id="13" name="Oval 13"/>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FC785" id="Oval 13" o:spid="_x0000_s1026" style="position:absolute;margin-left:293.05pt;margin-top:.4pt;width:10.2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" fillcolor="red" stroked="f" strokeweight="2pt"/>
            </w:pict>
          </mc:Fallback>
        </mc:AlternateContent>
      </w:r>
      <w:r w:rsidR="003E4619" w:rsidRPr="003A2FED">
        <w:rPr>
          <w:rStyle w:val="UnresolvedMention4"/>
          <w:rFonts w:ascii="Calibri" w:hAnsi="Calibri"/>
          <w:noProof/>
          <w:sz w:val="18"/>
          <w:szCs w:val="18"/>
        </w:rPr>
        <mc:AlternateContent>
          <mc:Choice Requires="wps">
            <w:drawing>
              <wp:anchor distT="0" distB="0" distL="114300" distR="114300" simplePos="0" relativeHeight="251751424" behindDoc="0" locked="0" layoutInCell="1" allowOverlap="1" wp14:anchorId="7AF1CD6B" wp14:editId="2DBABFAA">
                <wp:simplePos x="0" y="0"/>
                <wp:positionH relativeFrom="column">
                  <wp:posOffset>2461260</wp:posOffset>
                </wp:positionH>
                <wp:positionV relativeFrom="paragraph">
                  <wp:posOffset>6985</wp:posOffset>
                </wp:positionV>
                <wp:extent cx="129540" cy="129540"/>
                <wp:effectExtent l="0" t="0" r="3810" b="3810"/>
                <wp:wrapNone/>
                <wp:docPr id="69" name="Oval 69"/>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054738" id="Oval 69" o:spid="_x0000_s1026" style="position:absolute;margin-left:193.8pt;margin-top:.55pt;width:10.2pt;height:10.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" fillcolor="#00b050" stroked="f" strokeweight="2pt"/>
            </w:pict>
          </mc:Fallback>
        </mc:AlternateContent>
      </w:r>
      <w:r w:rsidR="003E4619">
        <w:rPr>
          <w:rFonts w:ascii="Calibri" w:hAnsi="Calibri"/>
          <w:b/>
          <w:sz w:val="18"/>
          <w:szCs w:val="18"/>
          <w:lang w:eastAsia="en-US"/>
        </w:rPr>
        <w:t>(S)</w:t>
      </w:r>
      <w:r w:rsidR="00846EB1">
        <w:rPr>
          <w:rFonts w:ascii="Calibri" w:hAnsi="Calibri"/>
          <w:b/>
          <w:sz w:val="18"/>
          <w:szCs w:val="18"/>
          <w:lang w:eastAsia="en-US"/>
        </w:rPr>
        <w:t>Status</w:t>
      </w:r>
      <w:r w:rsidR="00766B62">
        <w:rPr>
          <w:rStyle w:val="FootnoteReference"/>
          <w:rFonts w:ascii="Calibri" w:hAnsi="Calibri"/>
          <w:b/>
          <w:sz w:val="18"/>
          <w:szCs w:val="18"/>
          <w:lang w:eastAsia="en-US"/>
        </w:rPr>
        <w:footnoteReference w:id="1"/>
      </w:r>
      <w:r w:rsidR="003E4619">
        <w:rPr>
          <w:rFonts w:ascii="Calibri" w:hAnsi="Calibri"/>
          <w:b/>
          <w:sz w:val="18"/>
          <w:szCs w:val="18"/>
          <w:lang w:eastAsia="en-US"/>
        </w:rPr>
        <w:t xml:space="preserve">:     </w:t>
      </w:r>
      <w:r w:rsidR="00BF5CBE" w:rsidRPr="00C1384A">
        <w:rPr>
          <w:rFonts w:ascii="Calibri" w:hAnsi="Calibri"/>
          <w:b/>
          <w:sz w:val="18"/>
          <w:szCs w:val="18"/>
          <w:lang w:eastAsia="en-US"/>
        </w:rPr>
        <w:t xml:space="preserve">Active  </w:t>
      </w:r>
      <w:r w:rsidR="003E4619">
        <w:rPr>
          <w:rFonts w:ascii="Calibri" w:hAnsi="Calibri"/>
          <w:b/>
          <w:sz w:val="18"/>
          <w:szCs w:val="18"/>
          <w:lang w:eastAsia="en-US"/>
        </w:rPr>
        <w:t xml:space="preserve">   </w:t>
      </w:r>
      <w:r w:rsidR="00766B62">
        <w:rPr>
          <w:rFonts w:ascii="Calibri" w:hAnsi="Calibri"/>
          <w:b/>
          <w:sz w:val="18"/>
          <w:szCs w:val="18"/>
          <w:lang w:eastAsia="en-US"/>
        </w:rPr>
        <w:t>Planned</w:t>
      </w:r>
      <w:r w:rsidR="00BF5CBE" w:rsidRPr="00C1384A">
        <w:rPr>
          <w:rFonts w:ascii="Calibri" w:hAnsi="Calibri"/>
          <w:b/>
          <w:sz w:val="18"/>
          <w:szCs w:val="18"/>
          <w:lang w:eastAsia="en-US"/>
        </w:rPr>
        <w:t xml:space="preserve">  </w:t>
      </w:r>
      <w:r w:rsidR="003E4619">
        <w:rPr>
          <w:rFonts w:ascii="Calibri" w:hAnsi="Calibri"/>
          <w:b/>
          <w:sz w:val="18"/>
          <w:szCs w:val="18"/>
          <w:lang w:eastAsia="en-US"/>
        </w:rPr>
        <w:t xml:space="preserve">   </w:t>
      </w:r>
      <w:r w:rsidR="00766B62">
        <w:rPr>
          <w:rFonts w:ascii="Calibri" w:hAnsi="Calibri"/>
          <w:b/>
          <w:sz w:val="18"/>
          <w:szCs w:val="18"/>
          <w:lang w:eastAsia="en-US"/>
        </w:rPr>
        <w:t>On-</w:t>
      </w:r>
      <w:proofErr w:type="gramStart"/>
      <w:r w:rsidR="00766B62">
        <w:rPr>
          <w:rFonts w:ascii="Calibri" w:hAnsi="Calibri"/>
          <w:b/>
          <w:sz w:val="18"/>
          <w:szCs w:val="18"/>
          <w:lang w:eastAsia="en-US"/>
        </w:rPr>
        <w:t xml:space="preserve">Hold </w:t>
      </w:r>
      <w:r w:rsidR="00BF5CBE" w:rsidRPr="00C1384A">
        <w:rPr>
          <w:rFonts w:ascii="Calibri" w:hAnsi="Calibri"/>
          <w:b/>
          <w:sz w:val="18"/>
          <w:szCs w:val="18"/>
          <w:lang w:eastAsia="en-US"/>
        </w:rPr>
        <w:t xml:space="preserve"> /</w:t>
      </w:r>
      <w:proofErr w:type="gramEnd"/>
      <w:r w:rsidR="00C1384A" w:rsidRPr="00C1384A">
        <w:rPr>
          <w:rFonts w:ascii="Calibri" w:hAnsi="Calibri"/>
          <w:b/>
          <w:sz w:val="18"/>
          <w:szCs w:val="18"/>
          <w:lang w:eastAsia="en-US"/>
        </w:rPr>
        <w:t>/</w:t>
      </w:r>
      <w:r w:rsidR="00766B62">
        <w:rPr>
          <w:rFonts w:ascii="Calibri" w:hAnsi="Calibri"/>
          <w:b/>
          <w:sz w:val="18"/>
          <w:szCs w:val="18"/>
          <w:lang w:eastAsia="en-US"/>
        </w:rPr>
        <w:t xml:space="preserve"> </w:t>
      </w:r>
      <w:r w:rsidR="00BF5CBE" w:rsidRPr="00C1384A">
        <w:rPr>
          <w:rFonts w:ascii="Calibri" w:hAnsi="Calibri"/>
          <w:b/>
          <w:sz w:val="18"/>
          <w:szCs w:val="18"/>
          <w:lang w:eastAsia="en-US"/>
        </w:rPr>
        <w:t xml:space="preserve"> </w:t>
      </w:r>
      <w:r w:rsidR="003E4619">
        <w:rPr>
          <w:rFonts w:ascii="Calibri" w:hAnsi="Calibri"/>
          <w:b/>
          <w:sz w:val="18"/>
          <w:szCs w:val="18"/>
          <w:lang w:eastAsia="en-US"/>
        </w:rPr>
        <w:t>(C)Condition</w:t>
      </w:r>
      <w:r>
        <w:rPr>
          <w:rStyle w:val="FootnoteReference"/>
          <w:rFonts w:ascii="Calibri" w:hAnsi="Calibri"/>
          <w:b/>
          <w:sz w:val="18"/>
          <w:szCs w:val="18"/>
          <w:lang w:eastAsia="en-US"/>
        </w:rPr>
        <w:footnoteReference w:id="2"/>
      </w:r>
      <w:r w:rsidR="003E4619">
        <w:rPr>
          <w:rFonts w:ascii="Calibri" w:hAnsi="Calibri"/>
          <w:b/>
          <w:sz w:val="18"/>
          <w:szCs w:val="18"/>
          <w:lang w:eastAsia="en-US"/>
        </w:rPr>
        <w:t xml:space="preserve">:    </w:t>
      </w:r>
      <w:r w:rsidR="00BF5CBE" w:rsidRPr="00C1384A">
        <w:rPr>
          <w:rFonts w:ascii="Calibri" w:hAnsi="Calibri"/>
          <w:b/>
          <w:sz w:val="18"/>
          <w:szCs w:val="18"/>
          <w:lang w:eastAsia="en-US"/>
        </w:rPr>
        <w:t xml:space="preserve">On Target  </w:t>
      </w:r>
      <w:r w:rsidR="003E4619">
        <w:rPr>
          <w:rFonts w:ascii="Calibri" w:hAnsi="Calibri"/>
          <w:b/>
          <w:sz w:val="18"/>
          <w:szCs w:val="18"/>
          <w:lang w:eastAsia="en-US"/>
        </w:rPr>
        <w:t xml:space="preserve">   </w:t>
      </w:r>
      <w:r w:rsidR="00BF5CBE" w:rsidRPr="00C1384A">
        <w:rPr>
          <w:rFonts w:ascii="Calibri" w:hAnsi="Calibri"/>
          <w:b/>
          <w:sz w:val="18"/>
          <w:szCs w:val="18"/>
          <w:lang w:eastAsia="en-US"/>
        </w:rPr>
        <w:t xml:space="preserve">In Trouble  </w:t>
      </w:r>
      <w:r w:rsidR="003E4619">
        <w:rPr>
          <w:rFonts w:ascii="Calibri" w:hAnsi="Calibri"/>
          <w:b/>
          <w:sz w:val="18"/>
          <w:szCs w:val="18"/>
          <w:lang w:eastAsia="en-US"/>
        </w:rPr>
        <w:t xml:space="preserve">   </w:t>
      </w:r>
      <w:r w:rsidR="00BF5CBE" w:rsidRPr="00C1384A">
        <w:rPr>
          <w:rFonts w:ascii="Calibri" w:hAnsi="Calibri"/>
          <w:b/>
          <w:sz w:val="18"/>
          <w:szCs w:val="18"/>
          <w:lang w:eastAsia="en-US"/>
        </w:rPr>
        <w:t>At Risk</w:t>
      </w: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8878"/>
        <w:gridCol w:w="450"/>
        <w:gridCol w:w="450"/>
        <w:gridCol w:w="1170"/>
      </w:tblGrid>
      <w:tr w:rsidR="00BF5CBE" w:rsidRPr="00A65D6D" w14:paraId="132A034D" w14:textId="77777777" w:rsidTr="00F32A73">
        <w:trPr>
          <w:tblHeader/>
          <w:jc w:val="center"/>
        </w:trPr>
        <w:tc>
          <w:tcPr>
            <w:tcW w:w="2097" w:type="dxa"/>
            <w:shd w:val="clear" w:color="auto" w:fill="D9D9D9"/>
            <w:vAlign w:val="center"/>
          </w:tcPr>
          <w:p w14:paraId="468C5C63" w14:textId="77777777"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8878" w:type="dxa"/>
            <w:shd w:val="clear" w:color="auto" w:fill="D9D9D9"/>
            <w:vAlign w:val="center"/>
          </w:tcPr>
          <w:p w14:paraId="11C10E52" w14:textId="2C5EE35A"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450" w:type="dxa"/>
            <w:shd w:val="clear" w:color="auto" w:fill="D9D9D9"/>
            <w:vAlign w:val="center"/>
          </w:tcPr>
          <w:p w14:paraId="3AD70075" w14:textId="4DA6BF48" w:rsidR="00BF5CBE" w:rsidRDefault="003E4619" w:rsidP="003A2FED">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S</w:t>
            </w:r>
          </w:p>
        </w:tc>
        <w:tc>
          <w:tcPr>
            <w:tcW w:w="450" w:type="dxa"/>
            <w:shd w:val="clear" w:color="auto" w:fill="D9D9D9"/>
            <w:vAlign w:val="center"/>
          </w:tcPr>
          <w:p w14:paraId="2AD2D43C" w14:textId="11051323" w:rsidR="00BF5CBE" w:rsidRDefault="003E4619" w:rsidP="003A2FED">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C</w:t>
            </w:r>
          </w:p>
        </w:tc>
        <w:tc>
          <w:tcPr>
            <w:tcW w:w="1170" w:type="dxa"/>
            <w:shd w:val="clear" w:color="auto" w:fill="D9D9D9"/>
          </w:tcPr>
          <w:p w14:paraId="364F16CA" w14:textId="7690C497"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BF5CBE" w:rsidRPr="00A65D6D" w14:paraId="5DB5038F" w14:textId="77777777" w:rsidTr="00F32A73">
        <w:trPr>
          <w:jc w:val="center"/>
        </w:trPr>
        <w:tc>
          <w:tcPr>
            <w:tcW w:w="2097" w:type="dxa"/>
            <w:shd w:val="clear" w:color="auto" w:fill="A6A6A6"/>
            <w:vAlign w:val="center"/>
          </w:tcPr>
          <w:p w14:paraId="4DCD5220" w14:textId="77777777" w:rsidR="00BF5CBE" w:rsidRPr="00780B8E" w:rsidRDefault="00BF5CBE"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1 - Issue Identification</w:t>
            </w:r>
          </w:p>
        </w:tc>
        <w:tc>
          <w:tcPr>
            <w:tcW w:w="8878" w:type="dxa"/>
            <w:shd w:val="clear" w:color="auto" w:fill="auto"/>
            <w:vAlign w:val="center"/>
          </w:tcPr>
          <w:p w14:paraId="58D47575" w14:textId="7267D7AF" w:rsidR="00BF5CBE" w:rsidRPr="00410F69" w:rsidRDefault="00BF5CBE"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450" w:type="dxa"/>
            <w:shd w:val="clear" w:color="auto" w:fill="FFFFFF" w:themeFill="background1"/>
            <w:vAlign w:val="center"/>
          </w:tcPr>
          <w:p w14:paraId="650BA0D0" w14:textId="66BDB1E0" w:rsidR="00BF5CBE" w:rsidRDefault="00BF5CBE" w:rsidP="003A2FED">
            <w:pPr>
              <w:pStyle w:val="BodyText"/>
              <w:jc w:val="center"/>
              <w:rPr>
                <w:rStyle w:val="Hyperlink"/>
                <w:rFonts w:ascii="Calibri" w:hAnsi="Calibri"/>
                <w:sz w:val="18"/>
                <w:szCs w:val="18"/>
              </w:rPr>
            </w:pPr>
          </w:p>
        </w:tc>
        <w:tc>
          <w:tcPr>
            <w:tcW w:w="450" w:type="dxa"/>
            <w:shd w:val="clear" w:color="auto" w:fill="FFFFFF" w:themeFill="background1"/>
            <w:vAlign w:val="center"/>
          </w:tcPr>
          <w:p w14:paraId="20D45BDB" w14:textId="79FB4576" w:rsidR="00BF5CBE" w:rsidRDefault="00846EB1" w:rsidP="003A2FED">
            <w:pPr>
              <w:pStyle w:val="BodyText"/>
              <w:jc w:val="center"/>
              <w:rPr>
                <w:rStyle w:val="Hyperlink"/>
                <w:rFonts w:ascii="Calibri" w:hAnsi="Calibri"/>
                <w:sz w:val="18"/>
                <w:szCs w:val="18"/>
              </w:rPr>
            </w:pPr>
            <w:r w:rsidRPr="00846EB1">
              <w:rPr>
                <w:rStyle w:val="Hyperlink"/>
                <w:rFonts w:ascii="Calibri" w:hAnsi="Calibri"/>
                <w:noProof/>
                <w:sz w:val="18"/>
                <w:szCs w:val="18"/>
              </w:rPr>
              <mc:AlternateContent>
                <mc:Choice Requires="wps">
                  <w:drawing>
                    <wp:anchor distT="0" distB="0" distL="114300" distR="114300" simplePos="0" relativeHeight="251742208" behindDoc="0" locked="0" layoutInCell="1" allowOverlap="1" wp14:anchorId="0604FFCA" wp14:editId="2340AD52">
                      <wp:simplePos x="0" y="0"/>
                      <wp:positionH relativeFrom="column">
                        <wp:posOffset>-238125</wp:posOffset>
                      </wp:positionH>
                      <wp:positionV relativeFrom="paragraph">
                        <wp:posOffset>30480</wp:posOffset>
                      </wp:positionV>
                      <wp:extent cx="129540" cy="129540"/>
                      <wp:effectExtent l="0" t="0" r="3810" b="3810"/>
                      <wp:wrapNone/>
                      <wp:docPr id="62" name="Oval 62"/>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258C30" id="Oval 62" o:spid="_x0000_s1026" style="position:absolute;margin-left:-18.75pt;margin-top:2.4pt;width:10.2pt;height:10.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" fillcolor="#00b050" stroked="f" strokeweight="2pt"/>
                  </w:pict>
                </mc:Fallback>
              </mc:AlternateContent>
            </w:r>
            <w:r w:rsidRPr="00846EB1">
              <w:rPr>
                <w:rStyle w:val="Hyperlink"/>
                <w:rFonts w:ascii="Calibri" w:hAnsi="Calibri"/>
                <w:noProof/>
                <w:sz w:val="18"/>
                <w:szCs w:val="18"/>
              </w:rPr>
              <mc:AlternateContent>
                <mc:Choice Requires="wps">
                  <w:drawing>
                    <wp:anchor distT="0" distB="0" distL="114300" distR="114300" simplePos="0" relativeHeight="251743232" behindDoc="0" locked="0" layoutInCell="1" allowOverlap="1" wp14:anchorId="088958EA" wp14:editId="45FDEC4A">
                      <wp:simplePos x="0" y="0"/>
                      <wp:positionH relativeFrom="column">
                        <wp:posOffset>1905</wp:posOffset>
                      </wp:positionH>
                      <wp:positionV relativeFrom="paragraph">
                        <wp:posOffset>23495</wp:posOffset>
                      </wp:positionV>
                      <wp:extent cx="129540" cy="129540"/>
                      <wp:effectExtent l="0" t="0" r="3810" b="3810"/>
                      <wp:wrapNone/>
                      <wp:docPr id="63" name="Oval 63"/>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E87B5A" id="Oval 63" o:spid="_x0000_s1026" style="position:absolute;margin-left:.15pt;margin-top:1.85pt;width:10.2pt;height:1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" fillcolor="#00b050" stroked="f" strokeweight="2pt"/>
                  </w:pict>
                </mc:Fallback>
              </mc:AlternateContent>
            </w:r>
          </w:p>
        </w:tc>
        <w:tc>
          <w:tcPr>
            <w:tcW w:w="1170" w:type="dxa"/>
          </w:tcPr>
          <w:p w14:paraId="69AAEF8E" w14:textId="7524D38A" w:rsidR="00BF5CBE" w:rsidRDefault="00FE408A" w:rsidP="00070A5F">
            <w:pPr>
              <w:pStyle w:val="BodyText"/>
              <w:jc w:val="center"/>
              <w:rPr>
                <w:rFonts w:ascii="Calibri" w:hAnsi="Calibri"/>
                <w:sz w:val="18"/>
                <w:szCs w:val="18"/>
              </w:rPr>
            </w:pPr>
            <w:hyperlink r:id="rId10" w:history="1">
              <w:r w:rsidR="00BF5CBE" w:rsidRPr="00C93A9B">
                <w:rPr>
                  <w:rStyle w:val="Hyperlink"/>
                  <w:rFonts w:ascii="Calibri" w:hAnsi="Calibri"/>
                  <w:sz w:val="18"/>
                  <w:szCs w:val="18"/>
                </w:rPr>
                <w:t>LINK</w:t>
              </w:r>
            </w:hyperlink>
          </w:p>
        </w:tc>
      </w:tr>
      <w:tr w:rsidR="00BF5CBE" w:rsidRPr="00A65D6D" w14:paraId="2671A73A" w14:textId="77777777" w:rsidTr="00F32A73">
        <w:trPr>
          <w:jc w:val="center"/>
        </w:trPr>
        <w:tc>
          <w:tcPr>
            <w:tcW w:w="2097" w:type="dxa"/>
            <w:shd w:val="clear" w:color="auto" w:fill="118ACB"/>
            <w:vAlign w:val="center"/>
          </w:tcPr>
          <w:p w14:paraId="04567126" w14:textId="77777777" w:rsidR="00BF5CBE" w:rsidRPr="00D65A43" w:rsidRDefault="00BF5CBE"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8878" w:type="dxa"/>
            <w:shd w:val="clear" w:color="auto" w:fill="auto"/>
            <w:vAlign w:val="center"/>
          </w:tcPr>
          <w:p w14:paraId="033F7D60" w14:textId="692C0AFC" w:rsidR="00BF5CBE" w:rsidRPr="00B72EE7" w:rsidRDefault="00BF5CBE" w:rsidP="00780A81">
            <w:pPr>
              <w:pStyle w:val="BodyText"/>
              <w:rPr>
                <w:rFonts w:ascii="Calibri" w:hAnsi="Calibri"/>
                <w:sz w:val="18"/>
                <w:szCs w:val="18"/>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450" w:type="dxa"/>
            <w:shd w:val="clear" w:color="auto" w:fill="FFFFFF" w:themeFill="background1"/>
            <w:vAlign w:val="center"/>
          </w:tcPr>
          <w:p w14:paraId="4FBC5F35" w14:textId="1867A2BE" w:rsidR="00BF5CBE" w:rsidRDefault="00BF5CBE" w:rsidP="003A2FED">
            <w:pPr>
              <w:jc w:val="center"/>
              <w:rPr>
                <w:rStyle w:val="Hyperlink"/>
                <w:rFonts w:ascii="Calibri" w:hAnsi="Calibri"/>
                <w:sz w:val="18"/>
                <w:szCs w:val="18"/>
              </w:rPr>
            </w:pPr>
          </w:p>
        </w:tc>
        <w:tc>
          <w:tcPr>
            <w:tcW w:w="450" w:type="dxa"/>
            <w:shd w:val="clear" w:color="auto" w:fill="FFFFFF" w:themeFill="background1"/>
            <w:vAlign w:val="center"/>
          </w:tcPr>
          <w:p w14:paraId="32A9C7A1" w14:textId="5ADB1808" w:rsidR="00BF5CBE" w:rsidRDefault="00846EB1" w:rsidP="003A2FED">
            <w:pPr>
              <w:jc w:val="center"/>
              <w:rPr>
                <w:rStyle w:val="Hyperlink"/>
                <w:rFonts w:ascii="Calibri" w:hAnsi="Calibri"/>
                <w:sz w:val="18"/>
                <w:szCs w:val="18"/>
              </w:rPr>
            </w:pPr>
            <w:r w:rsidRPr="00846EB1">
              <w:rPr>
                <w:rStyle w:val="Hyperlink"/>
                <w:rFonts w:ascii="Calibri" w:hAnsi="Calibri"/>
                <w:noProof/>
                <w:sz w:val="18"/>
                <w:szCs w:val="18"/>
              </w:rPr>
              <mc:AlternateContent>
                <mc:Choice Requires="wps">
                  <w:drawing>
                    <wp:anchor distT="0" distB="0" distL="114300" distR="114300" simplePos="0" relativeHeight="251740160" behindDoc="0" locked="0" layoutInCell="1" allowOverlap="1" wp14:anchorId="35B0B492" wp14:editId="413D45FD">
                      <wp:simplePos x="0" y="0"/>
                      <wp:positionH relativeFrom="column">
                        <wp:posOffset>10795</wp:posOffset>
                      </wp:positionH>
                      <wp:positionV relativeFrom="paragraph">
                        <wp:posOffset>10160</wp:posOffset>
                      </wp:positionV>
                      <wp:extent cx="129540" cy="129540"/>
                      <wp:effectExtent l="0" t="0" r="3810" b="3810"/>
                      <wp:wrapNone/>
                      <wp:docPr id="61" name="Oval 61"/>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D8B20A" id="Oval 61" o:spid="_x0000_s1026" style="position:absolute;margin-left:.85pt;margin-top:.8pt;width:10.2pt;height:10.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" fillcolor="#00b050" stroked="f" strokeweight="2pt"/>
                  </w:pict>
                </mc:Fallback>
              </mc:AlternateContent>
            </w:r>
            <w:r w:rsidRPr="00846EB1">
              <w:rPr>
                <w:rStyle w:val="Hyperlink"/>
                <w:rFonts w:ascii="Calibri" w:hAnsi="Calibri"/>
                <w:noProof/>
                <w:sz w:val="18"/>
                <w:szCs w:val="18"/>
              </w:rPr>
              <mc:AlternateContent>
                <mc:Choice Requires="wps">
                  <w:drawing>
                    <wp:anchor distT="0" distB="0" distL="114300" distR="114300" simplePos="0" relativeHeight="251739136" behindDoc="0" locked="0" layoutInCell="1" allowOverlap="1" wp14:anchorId="0D1DB6AC" wp14:editId="1BC27CF5">
                      <wp:simplePos x="0" y="0"/>
                      <wp:positionH relativeFrom="column">
                        <wp:posOffset>-229235</wp:posOffset>
                      </wp:positionH>
                      <wp:positionV relativeFrom="paragraph">
                        <wp:posOffset>17145</wp:posOffset>
                      </wp:positionV>
                      <wp:extent cx="129540" cy="129540"/>
                      <wp:effectExtent l="0" t="0" r="22860" b="22860"/>
                      <wp:wrapNone/>
                      <wp:docPr id="60" name="Oval 60"/>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2D0EDF" id="Oval 60" o:spid="_x0000_s1026" style="position:absolute;margin-left:-18.05pt;margin-top:1.35pt;width:10.2pt;height:10.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" fillcolor="yellow" strokecolor="black [3213]" strokeweight="1pt"/>
                  </w:pict>
                </mc:Fallback>
              </mc:AlternateContent>
            </w:r>
          </w:p>
        </w:tc>
        <w:tc>
          <w:tcPr>
            <w:tcW w:w="1170" w:type="dxa"/>
          </w:tcPr>
          <w:p w14:paraId="35B972B0" w14:textId="0DD4AAD1" w:rsidR="00BF5CBE" w:rsidRDefault="00FE408A" w:rsidP="00070A5F">
            <w:pPr>
              <w:jc w:val="center"/>
            </w:pPr>
            <w:hyperlink w:anchor="IRTP_PR" w:history="1">
              <w:r w:rsidR="00BF5CBE" w:rsidRPr="007E7D8E">
                <w:rPr>
                  <w:rStyle w:val="Hyperlink"/>
                  <w:rFonts w:ascii="Calibri" w:hAnsi="Calibri"/>
                  <w:sz w:val="18"/>
                  <w:szCs w:val="18"/>
                </w:rPr>
                <w:t>LINK</w:t>
              </w:r>
            </w:hyperlink>
          </w:p>
        </w:tc>
      </w:tr>
      <w:tr w:rsidR="00BF5CBE" w:rsidRPr="00A65D6D" w14:paraId="1B7A7661" w14:textId="77777777" w:rsidTr="00F32A73">
        <w:trPr>
          <w:jc w:val="center"/>
        </w:trPr>
        <w:tc>
          <w:tcPr>
            <w:tcW w:w="2097" w:type="dxa"/>
            <w:shd w:val="clear" w:color="auto" w:fill="F1A31E"/>
            <w:vAlign w:val="center"/>
          </w:tcPr>
          <w:p w14:paraId="49921A27" w14:textId="039BAAF9" w:rsidR="00BF5CBE" w:rsidRPr="00780B8E" w:rsidRDefault="00BF5CBE"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3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Initiation</w:t>
            </w:r>
          </w:p>
        </w:tc>
        <w:tc>
          <w:tcPr>
            <w:tcW w:w="8878" w:type="dxa"/>
            <w:shd w:val="clear" w:color="auto" w:fill="auto"/>
            <w:vAlign w:val="center"/>
          </w:tcPr>
          <w:p w14:paraId="050217B9" w14:textId="72E262A2" w:rsidR="00BF5CBE" w:rsidRPr="00A06B0C" w:rsidRDefault="00BF5CBE" w:rsidP="007C738B">
            <w:pPr>
              <w:pStyle w:val="BodyText"/>
              <w:rPr>
                <w:rFonts w:ascii="Calibri" w:hAnsi="Calibri"/>
                <w:b/>
                <w:sz w:val="18"/>
                <w:szCs w:val="18"/>
                <w:lang w:eastAsia="en-US"/>
              </w:rPr>
            </w:pPr>
            <w:r w:rsidRPr="008029B5">
              <w:rPr>
                <w:rFonts w:ascii="Calibri" w:hAnsi="Calibri"/>
                <w:b/>
                <w:sz w:val="18"/>
                <w:szCs w:val="18"/>
                <w:lang w:eastAsia="en-US"/>
              </w:rPr>
              <w:t>WHOIS Procedure Implementation Advisory Group</w:t>
            </w:r>
            <w:r>
              <w:rPr>
                <w:rFonts w:ascii="Calibri" w:hAnsi="Calibri"/>
                <w:b/>
                <w:sz w:val="18"/>
                <w:szCs w:val="18"/>
                <w:lang w:eastAsia="en-US"/>
              </w:rPr>
              <w:t xml:space="preserve"> – </w:t>
            </w:r>
            <w:r w:rsidRPr="008029B5">
              <w:rPr>
                <w:rFonts w:ascii="Calibri" w:hAnsi="Calibri"/>
                <w:sz w:val="18"/>
                <w:szCs w:val="18"/>
                <w:lang w:eastAsia="en-US"/>
              </w:rPr>
              <w:t>(WPIAG)</w:t>
            </w:r>
          </w:p>
        </w:tc>
        <w:tc>
          <w:tcPr>
            <w:tcW w:w="450" w:type="dxa"/>
            <w:vAlign w:val="center"/>
          </w:tcPr>
          <w:p w14:paraId="178A2C38" w14:textId="503438AF" w:rsidR="00BF5CBE" w:rsidRDefault="00F32A73" w:rsidP="003A2FED">
            <w:pPr>
              <w:jc w:val="center"/>
              <w:rPr>
                <w:rStyle w:val="Hyperlink"/>
                <w:rFonts w:ascii="Calibri" w:hAnsi="Calibri"/>
                <w:sz w:val="18"/>
                <w:szCs w:val="18"/>
              </w:rPr>
            </w:pPr>
            <w:r w:rsidRPr="00F32A73">
              <w:rPr>
                <w:rStyle w:val="Hyperlink"/>
                <w:rFonts w:ascii="Calibri" w:hAnsi="Calibri"/>
                <w:noProof/>
                <w:sz w:val="18"/>
                <w:szCs w:val="18"/>
              </w:rPr>
              <mc:AlternateContent>
                <mc:Choice Requires="wps">
                  <w:drawing>
                    <wp:anchor distT="0" distB="0" distL="114300" distR="114300" simplePos="0" relativeHeight="251755520" behindDoc="0" locked="0" layoutInCell="1" allowOverlap="1" wp14:anchorId="19F02263" wp14:editId="74CF936D">
                      <wp:simplePos x="0" y="0"/>
                      <wp:positionH relativeFrom="column">
                        <wp:posOffset>52705</wp:posOffset>
                      </wp:positionH>
                      <wp:positionV relativeFrom="paragraph">
                        <wp:posOffset>6350</wp:posOffset>
                      </wp:positionV>
                      <wp:extent cx="129540" cy="129540"/>
                      <wp:effectExtent l="0" t="0" r="22860" b="22860"/>
                      <wp:wrapNone/>
                      <wp:docPr id="7" name="Oval 7"/>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7F48E1" id="Oval 7" o:spid="_x0000_s1026" style="position:absolute;margin-left:4.15pt;margin-top:.5pt;width:10.2pt;height:10.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" fillcolor="yellow" strokecolor="black [3213]" strokeweight="1pt"/>
                  </w:pict>
                </mc:Fallback>
              </mc:AlternateContent>
            </w:r>
            <w:r w:rsidRPr="00F32A73">
              <w:rPr>
                <w:rStyle w:val="Hyperlink"/>
                <w:rFonts w:ascii="Calibri" w:hAnsi="Calibri"/>
                <w:noProof/>
                <w:sz w:val="18"/>
                <w:szCs w:val="18"/>
              </w:rPr>
              <mc:AlternateContent>
                <mc:Choice Requires="wps">
                  <w:drawing>
                    <wp:anchor distT="0" distB="0" distL="114300" distR="114300" simplePos="0" relativeHeight="251756544" behindDoc="0" locked="0" layoutInCell="1" allowOverlap="1" wp14:anchorId="1385C4C5" wp14:editId="5A57AE1D">
                      <wp:simplePos x="0" y="0"/>
                      <wp:positionH relativeFrom="column">
                        <wp:posOffset>292735</wp:posOffset>
                      </wp:positionH>
                      <wp:positionV relativeFrom="paragraph">
                        <wp:posOffset>-635</wp:posOffset>
                      </wp:positionV>
                      <wp:extent cx="129540" cy="129540"/>
                      <wp:effectExtent l="0" t="0" r="22860" b="22860"/>
                      <wp:wrapNone/>
                      <wp:docPr id="8" name="Oval 8"/>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B6DAEE" id="Oval 8" o:spid="_x0000_s1026" style="position:absolute;margin-left:23.05pt;margin-top:-.05pt;width:10.2pt;height:10.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" fillcolor="yellow" strokecolor="black [3213]" strokeweight="1pt"/>
                  </w:pict>
                </mc:Fallback>
              </mc:AlternateContent>
            </w:r>
          </w:p>
        </w:tc>
        <w:tc>
          <w:tcPr>
            <w:tcW w:w="450" w:type="dxa"/>
            <w:vAlign w:val="center"/>
          </w:tcPr>
          <w:p w14:paraId="0905656C" w14:textId="02D2172F" w:rsidR="00BF5CBE" w:rsidRDefault="00BF5CBE" w:rsidP="003A2FED">
            <w:pPr>
              <w:jc w:val="center"/>
              <w:rPr>
                <w:rStyle w:val="Hyperlink"/>
                <w:rFonts w:ascii="Calibri" w:hAnsi="Calibri"/>
                <w:sz w:val="18"/>
                <w:szCs w:val="18"/>
              </w:rPr>
            </w:pPr>
          </w:p>
        </w:tc>
        <w:tc>
          <w:tcPr>
            <w:tcW w:w="1170" w:type="dxa"/>
          </w:tcPr>
          <w:p w14:paraId="3C54C79C" w14:textId="365C2BB4" w:rsidR="00BF5CBE" w:rsidRDefault="00FE408A" w:rsidP="009969B7">
            <w:pPr>
              <w:jc w:val="center"/>
            </w:pPr>
            <w:hyperlink w:anchor="WPIAG" w:history="1">
              <w:r w:rsidR="00BF5CBE" w:rsidRPr="008029B5">
                <w:rPr>
                  <w:rStyle w:val="Hyperlink"/>
                  <w:rFonts w:ascii="Calibri" w:hAnsi="Calibri"/>
                  <w:sz w:val="18"/>
                  <w:szCs w:val="18"/>
                </w:rPr>
                <w:t>LINK</w:t>
              </w:r>
            </w:hyperlink>
          </w:p>
        </w:tc>
      </w:tr>
      <w:tr w:rsidR="00BF5CBE" w:rsidRPr="00A65D6D" w:rsidDel="00D16F2B" w14:paraId="59960350" w14:textId="7F3AF5D1" w:rsidTr="00F32A73">
        <w:trPr>
          <w:jc w:val="center"/>
          <w:del w:id="4" w:author="Berry Cobb" w:date="2019-02-20T21:34:00Z"/>
        </w:trPr>
        <w:tc>
          <w:tcPr>
            <w:tcW w:w="2097" w:type="dxa"/>
            <w:shd w:val="clear" w:color="auto" w:fill="197F86"/>
            <w:vAlign w:val="center"/>
          </w:tcPr>
          <w:p w14:paraId="59E4770F" w14:textId="2B3061C0" w:rsidR="00BF5CBE" w:rsidRPr="00780B8E" w:rsidDel="00D16F2B" w:rsidRDefault="00BF5CBE" w:rsidP="00D80DBA">
            <w:pPr>
              <w:pStyle w:val="BodyText"/>
              <w:rPr>
                <w:del w:id="5" w:author="Berry Cobb" w:date="2019-02-20T21:34:00Z"/>
                <w:rFonts w:ascii="Calibri" w:hAnsi="Calibri"/>
                <w:b/>
                <w:color w:val="FFFFFF"/>
                <w:sz w:val="18"/>
                <w:szCs w:val="18"/>
                <w:lang w:eastAsia="en-US"/>
              </w:rPr>
            </w:pPr>
            <w:del w:id="6" w:author="Berry Cobb" w:date="2019-02-20T21:34:00Z">
              <w:r w:rsidRPr="00780B8E" w:rsidDel="00D16F2B">
                <w:rPr>
                  <w:rFonts w:ascii="Calibri" w:hAnsi="Calibri"/>
                  <w:b/>
                  <w:color w:val="FFFFFF"/>
                  <w:sz w:val="18"/>
                  <w:szCs w:val="18"/>
                  <w:lang w:eastAsia="en-US"/>
                </w:rPr>
                <w:delText>4 - Working Group</w:delText>
              </w:r>
            </w:del>
          </w:p>
        </w:tc>
        <w:tc>
          <w:tcPr>
            <w:tcW w:w="8878" w:type="dxa"/>
            <w:shd w:val="clear" w:color="auto" w:fill="auto"/>
            <w:vAlign w:val="center"/>
          </w:tcPr>
          <w:p w14:paraId="2CB8673F" w14:textId="6C90F952" w:rsidR="00BF5CBE" w:rsidRPr="008029B5" w:rsidDel="00D16F2B" w:rsidRDefault="00BF5CBE" w:rsidP="00B877C6">
            <w:pPr>
              <w:pStyle w:val="BodyText"/>
              <w:rPr>
                <w:del w:id="7" w:author="Berry Cobb" w:date="2019-02-20T21:34:00Z"/>
                <w:rFonts w:ascii="Calibri" w:hAnsi="Calibri"/>
                <w:b/>
                <w:sz w:val="18"/>
                <w:szCs w:val="18"/>
                <w:lang w:eastAsia="en-US"/>
              </w:rPr>
            </w:pPr>
            <w:del w:id="8" w:author="Berry Cobb" w:date="2019-02-20T21:34:00Z">
              <w:r w:rsidRPr="00A06B0C" w:rsidDel="00D16F2B">
                <w:rPr>
                  <w:rFonts w:ascii="Calibri" w:hAnsi="Calibri"/>
                  <w:b/>
                  <w:sz w:val="18"/>
                  <w:szCs w:val="18"/>
                  <w:lang w:eastAsia="en-US"/>
                </w:rPr>
                <w:delText>Expedited Policy Development Process on the Temporary Specification on gTLD Registration Data</w:delText>
              </w:r>
              <w:r w:rsidDel="00D16F2B">
                <w:rPr>
                  <w:rFonts w:ascii="Calibri" w:hAnsi="Calibri"/>
                  <w:b/>
                  <w:sz w:val="18"/>
                  <w:szCs w:val="18"/>
                  <w:lang w:eastAsia="en-US"/>
                </w:rPr>
                <w:delText>–</w:delText>
              </w:r>
              <w:r w:rsidRPr="00A06B0C" w:rsidDel="00D16F2B">
                <w:rPr>
                  <w:rFonts w:ascii="Calibri" w:hAnsi="Calibri"/>
                  <w:sz w:val="18"/>
                  <w:szCs w:val="18"/>
                  <w:lang w:eastAsia="en-US"/>
                </w:rPr>
                <w:delText xml:space="preserve"> (TempSpec)</w:delText>
              </w:r>
            </w:del>
          </w:p>
        </w:tc>
        <w:tc>
          <w:tcPr>
            <w:tcW w:w="450" w:type="dxa"/>
            <w:vAlign w:val="center"/>
          </w:tcPr>
          <w:p w14:paraId="668B61B3" w14:textId="10B9AA9D" w:rsidR="00BF5CBE" w:rsidDel="00D16F2B" w:rsidRDefault="00BF5CBE" w:rsidP="003A2FED">
            <w:pPr>
              <w:jc w:val="center"/>
              <w:rPr>
                <w:del w:id="9" w:author="Berry Cobb" w:date="2019-02-20T21:34:00Z"/>
                <w:rStyle w:val="Hyperlink"/>
                <w:rFonts w:ascii="Calibri" w:hAnsi="Calibri"/>
                <w:sz w:val="18"/>
                <w:szCs w:val="18"/>
              </w:rPr>
            </w:pPr>
          </w:p>
        </w:tc>
        <w:tc>
          <w:tcPr>
            <w:tcW w:w="450" w:type="dxa"/>
            <w:vAlign w:val="center"/>
          </w:tcPr>
          <w:p w14:paraId="286D10E5" w14:textId="078F994E" w:rsidR="00BF5CBE" w:rsidDel="00D16F2B" w:rsidRDefault="00846EB1" w:rsidP="003A2FED">
            <w:pPr>
              <w:jc w:val="center"/>
              <w:rPr>
                <w:del w:id="10" w:author="Berry Cobb" w:date="2019-02-20T21:34:00Z"/>
                <w:rStyle w:val="Hyperlink"/>
                <w:rFonts w:ascii="Calibri" w:hAnsi="Calibri"/>
                <w:sz w:val="18"/>
                <w:szCs w:val="18"/>
              </w:rPr>
            </w:pPr>
            <w:del w:id="11" w:author="Berry Cobb" w:date="2019-02-20T21:34:00Z">
              <w:r w:rsidRPr="00846EB1" w:rsidDel="00D16F2B">
                <w:rPr>
                  <w:rStyle w:val="Hyperlink"/>
                  <w:rFonts w:ascii="Calibri" w:hAnsi="Calibri"/>
                  <w:noProof/>
                  <w:sz w:val="18"/>
                  <w:szCs w:val="18"/>
                </w:rPr>
                <mc:AlternateContent>
                  <mc:Choice Requires="wps">
                    <w:drawing>
                      <wp:anchor distT="0" distB="0" distL="114300" distR="114300" simplePos="0" relativeHeight="251734016" behindDoc="0" locked="0" layoutInCell="1" allowOverlap="1" wp14:anchorId="71CEE959" wp14:editId="3DE0DA4E">
                        <wp:simplePos x="0" y="0"/>
                        <wp:positionH relativeFrom="column">
                          <wp:posOffset>10795</wp:posOffset>
                        </wp:positionH>
                        <wp:positionV relativeFrom="paragraph">
                          <wp:posOffset>7620</wp:posOffset>
                        </wp:positionV>
                        <wp:extent cx="129540" cy="129540"/>
                        <wp:effectExtent l="0" t="0" r="22860" b="22860"/>
                        <wp:wrapNone/>
                        <wp:docPr id="57" name="Oval 57"/>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91C4F6" id="Oval 57" o:spid="_x0000_s1026" style="position:absolute;margin-left:.85pt;margin-top:.6pt;width:10.2pt;height:10.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" fillcolor="yellow" strokecolor="black [3213]" strokeweight="1pt"/>
                    </w:pict>
                  </mc:Fallback>
                </mc:AlternateContent>
              </w:r>
              <w:r w:rsidRPr="00846EB1" w:rsidDel="00D16F2B">
                <w:rPr>
                  <w:rStyle w:val="Hyperlink"/>
                  <w:rFonts w:ascii="Calibri" w:hAnsi="Calibri"/>
                  <w:noProof/>
                  <w:sz w:val="18"/>
                  <w:szCs w:val="18"/>
                </w:rPr>
                <mc:AlternateContent>
                  <mc:Choice Requires="wps">
                    <w:drawing>
                      <wp:anchor distT="0" distB="0" distL="114300" distR="114300" simplePos="0" relativeHeight="251732992" behindDoc="0" locked="0" layoutInCell="1" allowOverlap="1" wp14:anchorId="6CDD46CA" wp14:editId="40A96590">
                        <wp:simplePos x="0" y="0"/>
                        <wp:positionH relativeFrom="column">
                          <wp:posOffset>-229235</wp:posOffset>
                        </wp:positionH>
                        <wp:positionV relativeFrom="paragraph">
                          <wp:posOffset>14605</wp:posOffset>
                        </wp:positionV>
                        <wp:extent cx="129540" cy="129540"/>
                        <wp:effectExtent l="0" t="0" r="3810" b="3810"/>
                        <wp:wrapNone/>
                        <wp:docPr id="56" name="Oval 56"/>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2A5C27" id="Oval 56" o:spid="_x0000_s1026" style="position:absolute;margin-left:-18.05pt;margin-top:1.15pt;width:10.2pt;height:10.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" fillcolor="#00b050" stroked="f" strokeweight="2pt"/>
                    </w:pict>
                  </mc:Fallback>
                </mc:AlternateContent>
              </w:r>
            </w:del>
          </w:p>
        </w:tc>
        <w:tc>
          <w:tcPr>
            <w:tcW w:w="1170" w:type="dxa"/>
          </w:tcPr>
          <w:p w14:paraId="395DABD6" w14:textId="22750B30" w:rsidR="00BF5CBE" w:rsidDel="00D16F2B" w:rsidRDefault="003E6224" w:rsidP="00D80DBA">
            <w:pPr>
              <w:jc w:val="center"/>
              <w:rPr>
                <w:del w:id="12" w:author="Berry Cobb" w:date="2019-02-20T21:34:00Z"/>
              </w:rPr>
            </w:pPr>
            <w:del w:id="13" w:author="Berry Cobb" w:date="2019-02-20T21:34:00Z">
              <w:r w:rsidDel="00D16F2B">
                <w:rPr>
                  <w:rStyle w:val="Hyperlink"/>
                  <w:rFonts w:ascii="Calibri" w:hAnsi="Calibri"/>
                  <w:sz w:val="18"/>
                  <w:szCs w:val="18"/>
                </w:rPr>
                <w:fldChar w:fldCharType="begin"/>
              </w:r>
              <w:r w:rsidDel="00D16F2B">
                <w:rPr>
                  <w:rStyle w:val="Hyperlink"/>
                  <w:rFonts w:ascii="Calibri" w:hAnsi="Calibri"/>
                  <w:sz w:val="18"/>
                  <w:szCs w:val="18"/>
                </w:rPr>
                <w:delInstrText xml:space="preserve"> HYPERLINK \l "EPDP_TempSpec" </w:delInstrText>
              </w:r>
              <w:r w:rsidDel="00D16F2B">
                <w:rPr>
                  <w:rStyle w:val="Hyperlink"/>
                  <w:rFonts w:ascii="Calibri" w:hAnsi="Calibri"/>
                  <w:sz w:val="18"/>
                  <w:szCs w:val="18"/>
                </w:rPr>
                <w:fldChar w:fldCharType="separate"/>
              </w:r>
              <w:r w:rsidR="00BF5CBE" w:rsidRPr="007E7D8E" w:rsidDel="00D16F2B">
                <w:rPr>
                  <w:rStyle w:val="Hyperlink"/>
                  <w:rFonts w:ascii="Calibri" w:hAnsi="Calibri"/>
                  <w:sz w:val="18"/>
                  <w:szCs w:val="18"/>
                </w:rPr>
                <w:delText>LINK</w:delText>
              </w:r>
              <w:r w:rsidDel="00D16F2B">
                <w:rPr>
                  <w:rStyle w:val="Hyperlink"/>
                  <w:rFonts w:ascii="Calibri" w:hAnsi="Calibri"/>
                  <w:sz w:val="18"/>
                  <w:szCs w:val="18"/>
                </w:rPr>
                <w:fldChar w:fldCharType="end"/>
              </w:r>
            </w:del>
          </w:p>
        </w:tc>
      </w:tr>
      <w:tr w:rsidR="00BF5CBE" w:rsidRPr="00A65D6D" w14:paraId="3ECE93DB" w14:textId="77777777" w:rsidTr="00F32A73">
        <w:trPr>
          <w:jc w:val="center"/>
        </w:trPr>
        <w:tc>
          <w:tcPr>
            <w:tcW w:w="2097" w:type="dxa"/>
            <w:shd w:val="clear" w:color="auto" w:fill="197F86"/>
            <w:vAlign w:val="center"/>
          </w:tcPr>
          <w:p w14:paraId="60140DCF"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7C62A539" w14:textId="77777777" w:rsidR="00BF5CBE" w:rsidRDefault="00BF5CBE"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450" w:type="dxa"/>
            <w:vAlign w:val="center"/>
          </w:tcPr>
          <w:p w14:paraId="26F7A6A1" w14:textId="1EA66C49" w:rsidR="00BF5CBE" w:rsidRDefault="00BF5CBE" w:rsidP="003A2FED">
            <w:pPr>
              <w:jc w:val="center"/>
              <w:rPr>
                <w:rStyle w:val="Hyperlink"/>
                <w:rFonts w:ascii="Calibri" w:hAnsi="Calibri"/>
                <w:sz w:val="18"/>
                <w:szCs w:val="18"/>
              </w:rPr>
            </w:pPr>
          </w:p>
        </w:tc>
        <w:tc>
          <w:tcPr>
            <w:tcW w:w="450" w:type="dxa"/>
            <w:vAlign w:val="center"/>
          </w:tcPr>
          <w:p w14:paraId="2E2C71C5" w14:textId="719500F6" w:rsidR="00BF5CBE" w:rsidRDefault="00846EB1" w:rsidP="003A2FED">
            <w:pPr>
              <w:jc w:val="center"/>
              <w:rPr>
                <w:rStyle w:val="Hyperlink"/>
                <w:rFonts w:ascii="Calibri" w:hAnsi="Calibri"/>
                <w:sz w:val="18"/>
                <w:szCs w:val="18"/>
              </w:rPr>
            </w:pPr>
            <w:r w:rsidRPr="00846EB1">
              <w:rPr>
                <w:rStyle w:val="Hyperlink"/>
                <w:rFonts w:ascii="Calibri" w:hAnsi="Calibri"/>
                <w:noProof/>
                <w:sz w:val="18"/>
                <w:szCs w:val="18"/>
              </w:rPr>
              <mc:AlternateContent>
                <mc:Choice Requires="wps">
                  <w:drawing>
                    <wp:anchor distT="0" distB="0" distL="114300" distR="114300" simplePos="0" relativeHeight="251730944" behindDoc="0" locked="0" layoutInCell="1" allowOverlap="1" wp14:anchorId="451BCDF2" wp14:editId="68F1BF29">
                      <wp:simplePos x="0" y="0"/>
                      <wp:positionH relativeFrom="column">
                        <wp:posOffset>10795</wp:posOffset>
                      </wp:positionH>
                      <wp:positionV relativeFrom="paragraph">
                        <wp:posOffset>7620</wp:posOffset>
                      </wp:positionV>
                      <wp:extent cx="129540" cy="129540"/>
                      <wp:effectExtent l="0" t="0" r="22860" b="22860"/>
                      <wp:wrapNone/>
                      <wp:docPr id="55" name="Oval 55"/>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4D08A0" id="Oval 55" o:spid="_x0000_s1026" style="position:absolute;margin-left:.85pt;margin-top:.6pt;width:10.2pt;height:10.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" fillcolor="yellow" strokecolor="black [3213]" strokeweight="1pt"/>
                  </w:pict>
                </mc:Fallback>
              </mc:AlternateContent>
            </w:r>
            <w:r w:rsidRPr="00846EB1">
              <w:rPr>
                <w:rStyle w:val="Hyperlink"/>
                <w:rFonts w:ascii="Calibri" w:hAnsi="Calibri"/>
                <w:noProof/>
                <w:sz w:val="18"/>
                <w:szCs w:val="18"/>
              </w:rPr>
              <mc:AlternateContent>
                <mc:Choice Requires="wps">
                  <w:drawing>
                    <wp:anchor distT="0" distB="0" distL="114300" distR="114300" simplePos="0" relativeHeight="251729920" behindDoc="0" locked="0" layoutInCell="1" allowOverlap="1" wp14:anchorId="21E0FE4D" wp14:editId="3BA2A136">
                      <wp:simplePos x="0" y="0"/>
                      <wp:positionH relativeFrom="column">
                        <wp:posOffset>-229235</wp:posOffset>
                      </wp:positionH>
                      <wp:positionV relativeFrom="paragraph">
                        <wp:posOffset>14605</wp:posOffset>
                      </wp:positionV>
                      <wp:extent cx="129540" cy="129540"/>
                      <wp:effectExtent l="0" t="0" r="3810" b="3810"/>
                      <wp:wrapNone/>
                      <wp:docPr id="54" name="Oval 54"/>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A0E1E" id="Oval 54" o:spid="_x0000_s1026" style="position:absolute;margin-left:-18.05pt;margin-top:1.15pt;width:10.2pt;height:10.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" fillcolor="#00b050" stroked="f" strokeweight="2pt"/>
                  </w:pict>
                </mc:Fallback>
              </mc:AlternateContent>
            </w:r>
          </w:p>
        </w:tc>
        <w:tc>
          <w:tcPr>
            <w:tcW w:w="1170" w:type="dxa"/>
          </w:tcPr>
          <w:p w14:paraId="6F69898B" w14:textId="7B2DFC13" w:rsidR="00BF5CBE" w:rsidRDefault="00FE408A" w:rsidP="00D80DBA">
            <w:pPr>
              <w:jc w:val="center"/>
            </w:pPr>
            <w:hyperlink w:anchor="AUCTION" w:history="1">
              <w:r w:rsidR="00BF5CBE" w:rsidRPr="009969B7">
                <w:rPr>
                  <w:rStyle w:val="Hyperlink"/>
                  <w:rFonts w:ascii="Calibri" w:hAnsi="Calibri"/>
                  <w:sz w:val="18"/>
                  <w:szCs w:val="18"/>
                </w:rPr>
                <w:t>LINK</w:t>
              </w:r>
            </w:hyperlink>
          </w:p>
        </w:tc>
      </w:tr>
      <w:tr w:rsidR="00BF5CBE" w:rsidRPr="00A65D6D" w14:paraId="413DBF2C" w14:textId="77777777" w:rsidTr="00F32A73">
        <w:trPr>
          <w:jc w:val="center"/>
        </w:trPr>
        <w:tc>
          <w:tcPr>
            <w:tcW w:w="2097" w:type="dxa"/>
            <w:shd w:val="clear" w:color="auto" w:fill="197F86"/>
            <w:vAlign w:val="center"/>
          </w:tcPr>
          <w:p w14:paraId="1DA2288A"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70F9F153" w14:textId="77777777" w:rsidR="00BF5CBE" w:rsidRPr="005742D5" w:rsidRDefault="00BF5CBE"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450" w:type="dxa"/>
            <w:vAlign w:val="center"/>
          </w:tcPr>
          <w:p w14:paraId="3B7E5D61" w14:textId="540E1619" w:rsidR="00BF5CBE" w:rsidRDefault="00BF5CBE" w:rsidP="003A2FED">
            <w:pPr>
              <w:jc w:val="center"/>
              <w:rPr>
                <w:rStyle w:val="Hyperlink"/>
                <w:rFonts w:ascii="Calibri" w:hAnsi="Calibri"/>
                <w:sz w:val="18"/>
                <w:szCs w:val="18"/>
              </w:rPr>
            </w:pPr>
          </w:p>
        </w:tc>
        <w:tc>
          <w:tcPr>
            <w:tcW w:w="450" w:type="dxa"/>
            <w:vAlign w:val="center"/>
          </w:tcPr>
          <w:p w14:paraId="1FF5C599" w14:textId="3B72A6F5" w:rsidR="00BF5CBE" w:rsidRDefault="00846EB1" w:rsidP="003A2FED">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678720" behindDoc="0" locked="0" layoutInCell="1" allowOverlap="1" wp14:anchorId="5DCAC18A" wp14:editId="2E479BFE">
                      <wp:simplePos x="0" y="0"/>
                      <wp:positionH relativeFrom="column">
                        <wp:posOffset>10795</wp:posOffset>
                      </wp:positionH>
                      <wp:positionV relativeFrom="paragraph">
                        <wp:posOffset>8255</wp:posOffset>
                      </wp:positionV>
                      <wp:extent cx="129540" cy="129540"/>
                      <wp:effectExtent l="0" t="0" r="22860" b="22860"/>
                      <wp:wrapNone/>
                      <wp:docPr id="21" name="Oval 21"/>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F07585" id="Oval 21" o:spid="_x0000_s1026" style="position:absolute;margin-left:.85pt;margin-top:.65pt;width:10.2pt;height:1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" fillcolor="yellow" strokecolor="black [3213]" strokeweight="1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677696" behindDoc="0" locked="0" layoutInCell="1" allowOverlap="1" wp14:anchorId="24A0B495" wp14:editId="132AF6EF">
                      <wp:simplePos x="0" y="0"/>
                      <wp:positionH relativeFrom="column">
                        <wp:posOffset>-229235</wp:posOffset>
                      </wp:positionH>
                      <wp:positionV relativeFrom="paragraph">
                        <wp:posOffset>15240</wp:posOffset>
                      </wp:positionV>
                      <wp:extent cx="129540" cy="129540"/>
                      <wp:effectExtent l="0" t="0" r="3810" b="3810"/>
                      <wp:wrapNone/>
                      <wp:docPr id="20" name="Oval 20"/>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A803DE" id="Oval 20" o:spid="_x0000_s1026" style="position:absolute;margin-left:-18.05pt;margin-top:1.2pt;width:10.2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" fillcolor="#00b050" stroked="f" strokeweight="2pt"/>
                  </w:pict>
                </mc:Fallback>
              </mc:AlternateContent>
            </w:r>
          </w:p>
        </w:tc>
        <w:tc>
          <w:tcPr>
            <w:tcW w:w="1170" w:type="dxa"/>
          </w:tcPr>
          <w:p w14:paraId="3FABEA06" w14:textId="7A15589F" w:rsidR="00BF5CBE" w:rsidRDefault="00FE408A" w:rsidP="00D80DBA">
            <w:pPr>
              <w:jc w:val="center"/>
            </w:pPr>
            <w:hyperlink w:anchor="UDRP" w:history="1">
              <w:r w:rsidR="00BF5CBE" w:rsidRPr="00F511C1">
                <w:rPr>
                  <w:rStyle w:val="Hyperlink"/>
                  <w:rFonts w:ascii="Calibri" w:hAnsi="Calibri"/>
                  <w:sz w:val="18"/>
                  <w:szCs w:val="18"/>
                </w:rPr>
                <w:t>LINK</w:t>
              </w:r>
            </w:hyperlink>
          </w:p>
        </w:tc>
      </w:tr>
      <w:tr w:rsidR="00BF5CBE" w:rsidRPr="00A65D6D" w14:paraId="7C129FA0" w14:textId="77777777" w:rsidTr="00F32A73">
        <w:trPr>
          <w:jc w:val="center"/>
        </w:trPr>
        <w:tc>
          <w:tcPr>
            <w:tcW w:w="2097" w:type="dxa"/>
            <w:shd w:val="clear" w:color="auto" w:fill="197F86"/>
            <w:vAlign w:val="center"/>
          </w:tcPr>
          <w:p w14:paraId="78DBD066"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23D6DBF5" w14:textId="77777777" w:rsidR="00BF5CBE" w:rsidRPr="00485341" w:rsidRDefault="00BF5CBE"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450" w:type="dxa"/>
            <w:vAlign w:val="center"/>
          </w:tcPr>
          <w:p w14:paraId="6844508E" w14:textId="60996E17" w:rsidR="00BF5CBE" w:rsidRDefault="00BF5CBE" w:rsidP="003A2FED">
            <w:pPr>
              <w:jc w:val="center"/>
              <w:rPr>
                <w:rStyle w:val="Hyperlink"/>
                <w:rFonts w:ascii="Calibri" w:hAnsi="Calibri"/>
                <w:sz w:val="18"/>
                <w:szCs w:val="18"/>
              </w:rPr>
            </w:pPr>
          </w:p>
        </w:tc>
        <w:tc>
          <w:tcPr>
            <w:tcW w:w="450" w:type="dxa"/>
            <w:vAlign w:val="center"/>
          </w:tcPr>
          <w:p w14:paraId="4854A3D8" w14:textId="79214F14" w:rsidR="00BF5CBE" w:rsidRDefault="00846EB1" w:rsidP="003A2FED">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681792" behindDoc="0" locked="0" layoutInCell="1" allowOverlap="1" wp14:anchorId="719945A8" wp14:editId="14ECA776">
                      <wp:simplePos x="0" y="0"/>
                      <wp:positionH relativeFrom="column">
                        <wp:posOffset>10795</wp:posOffset>
                      </wp:positionH>
                      <wp:positionV relativeFrom="paragraph">
                        <wp:posOffset>8890</wp:posOffset>
                      </wp:positionV>
                      <wp:extent cx="129540" cy="129540"/>
                      <wp:effectExtent l="0" t="0" r="3810" b="3810"/>
                      <wp:wrapNone/>
                      <wp:docPr id="23" name="Oval 23"/>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F97B65" id="Oval 23" o:spid="_x0000_s1026" style="position:absolute;margin-left:.85pt;margin-top:.7pt;width:10.2pt;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" fillcolor="#00b050" stroked="f" strokeweight="1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680768" behindDoc="0" locked="0" layoutInCell="1" allowOverlap="1" wp14:anchorId="51B0EF2D" wp14:editId="49124959">
                      <wp:simplePos x="0" y="0"/>
                      <wp:positionH relativeFrom="column">
                        <wp:posOffset>-229235</wp:posOffset>
                      </wp:positionH>
                      <wp:positionV relativeFrom="paragraph">
                        <wp:posOffset>15875</wp:posOffset>
                      </wp:positionV>
                      <wp:extent cx="129540" cy="129540"/>
                      <wp:effectExtent l="0" t="0" r="3810" b="3810"/>
                      <wp:wrapNone/>
                      <wp:docPr id="22" name="Oval 22"/>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A00B4F" id="Oval 22" o:spid="_x0000_s1026" style="position:absolute;margin-left:-18.05pt;margin-top:1.25pt;width:10.2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" fillcolor="#00b050" stroked="f" strokeweight="2pt"/>
                  </w:pict>
                </mc:Fallback>
              </mc:AlternateContent>
            </w:r>
          </w:p>
        </w:tc>
        <w:tc>
          <w:tcPr>
            <w:tcW w:w="1170" w:type="dxa"/>
          </w:tcPr>
          <w:p w14:paraId="04C10612" w14:textId="32AA3F8C" w:rsidR="00BF5CBE" w:rsidRDefault="00FE408A" w:rsidP="00D80DBA">
            <w:pPr>
              <w:jc w:val="center"/>
            </w:pPr>
            <w:hyperlink w:anchor="subrnd_gTLD" w:history="1">
              <w:r w:rsidR="00BF5CBE" w:rsidRPr="005742D5">
                <w:rPr>
                  <w:rStyle w:val="Hyperlink"/>
                  <w:rFonts w:ascii="Calibri" w:hAnsi="Calibri"/>
                  <w:sz w:val="18"/>
                  <w:szCs w:val="18"/>
                </w:rPr>
                <w:t>LINK</w:t>
              </w:r>
            </w:hyperlink>
          </w:p>
        </w:tc>
      </w:tr>
      <w:tr w:rsidR="00D16F2B" w:rsidRPr="00A65D6D" w14:paraId="31B20706" w14:textId="77777777" w:rsidTr="00F32A73">
        <w:trPr>
          <w:jc w:val="center"/>
          <w:ins w:id="14" w:author="Berry Cobb" w:date="2019-02-20T21:34:00Z"/>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3D4014A0" w14:textId="2550FE12" w:rsidR="00D16F2B" w:rsidRDefault="00D16F2B" w:rsidP="00D16F2B">
            <w:pPr>
              <w:rPr>
                <w:ins w:id="15" w:author="Berry Cobb" w:date="2019-02-20T21:34:00Z"/>
                <w:rFonts w:ascii="Calibri" w:hAnsi="Calibri"/>
                <w:b/>
                <w:color w:val="FFFFFF"/>
                <w:sz w:val="18"/>
                <w:szCs w:val="18"/>
              </w:rPr>
            </w:pPr>
            <w:ins w:id="16" w:author="Berry Cobb" w:date="2019-02-20T21:34:00Z">
              <w:r>
                <w:rPr>
                  <w:rFonts w:ascii="Calibri" w:hAnsi="Calibri"/>
                  <w:b/>
                  <w:color w:val="FFFFFF"/>
                  <w:sz w:val="18"/>
                  <w:szCs w:val="18"/>
                </w:rPr>
                <w:t>5 – Council Deliberations</w:t>
              </w:r>
            </w:ins>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E640F92" w14:textId="08B8A70D" w:rsidR="00D16F2B" w:rsidRDefault="00D16F2B" w:rsidP="00D16F2B">
            <w:pPr>
              <w:pStyle w:val="BodyText"/>
              <w:rPr>
                <w:ins w:id="17" w:author="Berry Cobb" w:date="2019-02-20T21:34:00Z"/>
                <w:rFonts w:ascii="Calibri" w:eastAsia="Tahoma" w:hAnsi="Calibri" w:cs="Tahoma"/>
                <w:b/>
                <w:sz w:val="18"/>
                <w:szCs w:val="18"/>
                <w:lang w:val="en-GB"/>
              </w:rPr>
            </w:pPr>
            <w:ins w:id="18" w:author="Berry Cobb" w:date="2019-02-20T21:34:00Z">
              <w:r w:rsidRPr="00A06B0C">
                <w:rPr>
                  <w:rFonts w:ascii="Calibri" w:hAnsi="Calibri"/>
                  <w:b/>
                  <w:sz w:val="18"/>
                  <w:szCs w:val="18"/>
                  <w:lang w:eastAsia="en-US"/>
                </w:rPr>
                <w:t>Expedited Policy Development Process on the Temporary Specification on gTLD Registration Data</w:t>
              </w:r>
              <w:r>
                <w:rPr>
                  <w:rFonts w:ascii="Calibri" w:hAnsi="Calibri"/>
                  <w:b/>
                  <w:sz w:val="18"/>
                  <w:szCs w:val="18"/>
                  <w:lang w:eastAsia="en-US"/>
                </w:rPr>
                <w:t>–</w:t>
              </w:r>
              <w:r w:rsidRPr="00A06B0C">
                <w:rPr>
                  <w:rFonts w:ascii="Calibri" w:hAnsi="Calibri"/>
                  <w:sz w:val="18"/>
                  <w:szCs w:val="18"/>
                  <w:lang w:eastAsia="en-US"/>
                </w:rPr>
                <w:t xml:space="preserve"> (</w:t>
              </w:r>
              <w:proofErr w:type="spellStart"/>
              <w:r w:rsidRPr="00A06B0C">
                <w:rPr>
                  <w:rFonts w:ascii="Calibri" w:hAnsi="Calibri"/>
                  <w:sz w:val="18"/>
                  <w:szCs w:val="18"/>
                  <w:lang w:eastAsia="en-US"/>
                </w:rPr>
                <w:t>TempSpec</w:t>
              </w:r>
              <w:proofErr w:type="spellEnd"/>
              <w:r w:rsidRPr="00A06B0C">
                <w:rPr>
                  <w:rFonts w:ascii="Calibri" w:hAnsi="Calibri"/>
                  <w:sz w:val="18"/>
                  <w:szCs w:val="18"/>
                  <w:lang w:eastAsia="en-US"/>
                </w:rPr>
                <w:t>)</w:t>
              </w:r>
            </w:ins>
          </w:p>
        </w:tc>
        <w:tc>
          <w:tcPr>
            <w:tcW w:w="450" w:type="dxa"/>
            <w:tcBorders>
              <w:top w:val="single" w:sz="4" w:space="0" w:color="auto"/>
              <w:left w:val="single" w:sz="4" w:space="0" w:color="auto"/>
              <w:bottom w:val="single" w:sz="4" w:space="0" w:color="auto"/>
              <w:right w:val="single" w:sz="4" w:space="0" w:color="auto"/>
            </w:tcBorders>
            <w:vAlign w:val="center"/>
          </w:tcPr>
          <w:p w14:paraId="3FB63EE3" w14:textId="77777777" w:rsidR="00D16F2B" w:rsidRDefault="00D16F2B" w:rsidP="00D16F2B">
            <w:pPr>
              <w:jc w:val="center"/>
              <w:rPr>
                <w:ins w:id="19" w:author="Berry Cobb" w:date="2019-02-20T21:34:00Z"/>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4D97650D" w14:textId="2EED5DB6" w:rsidR="00D16F2B" w:rsidRPr="005015FD" w:rsidRDefault="00D16F2B" w:rsidP="00D16F2B">
            <w:pPr>
              <w:jc w:val="center"/>
              <w:rPr>
                <w:ins w:id="20" w:author="Berry Cobb" w:date="2019-02-20T21:34:00Z"/>
                <w:rStyle w:val="Hyperlink"/>
                <w:rFonts w:ascii="Calibri" w:hAnsi="Calibri"/>
                <w:noProof/>
                <w:sz w:val="18"/>
                <w:szCs w:val="18"/>
              </w:rPr>
            </w:pPr>
            <w:ins w:id="21" w:author="Berry Cobb" w:date="2019-02-20T21:34:00Z">
              <w:r w:rsidRPr="00846EB1">
                <w:rPr>
                  <w:rStyle w:val="Hyperlink"/>
                  <w:rFonts w:ascii="Calibri" w:hAnsi="Calibri"/>
                  <w:noProof/>
                  <w:sz w:val="18"/>
                  <w:szCs w:val="18"/>
                </w:rPr>
                <mc:AlternateContent>
                  <mc:Choice Requires="wps">
                    <w:drawing>
                      <wp:anchor distT="0" distB="0" distL="114300" distR="114300" simplePos="0" relativeHeight="251815936" behindDoc="0" locked="0" layoutInCell="1" allowOverlap="1" wp14:anchorId="6330ED9A" wp14:editId="671808A8">
                        <wp:simplePos x="0" y="0"/>
                        <wp:positionH relativeFrom="column">
                          <wp:posOffset>10795</wp:posOffset>
                        </wp:positionH>
                        <wp:positionV relativeFrom="paragraph">
                          <wp:posOffset>7620</wp:posOffset>
                        </wp:positionV>
                        <wp:extent cx="129540" cy="129540"/>
                        <wp:effectExtent l="0" t="0" r="22860" b="22860"/>
                        <wp:wrapNone/>
                        <wp:docPr id="9" name="Oval 9"/>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35F36E" id="Oval 9" o:spid="_x0000_s1026" style="position:absolute;margin-left:.85pt;margin-top:.6pt;width:10.2pt;height:10.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" fillcolor="yellow" strokecolor="black [3213]" strokeweight="1pt"/>
                    </w:pict>
                  </mc:Fallback>
                </mc:AlternateContent>
              </w:r>
              <w:r w:rsidRPr="00846EB1">
                <w:rPr>
                  <w:rStyle w:val="Hyperlink"/>
                  <w:rFonts w:ascii="Calibri" w:hAnsi="Calibri"/>
                  <w:noProof/>
                  <w:sz w:val="18"/>
                  <w:szCs w:val="18"/>
                </w:rPr>
                <mc:AlternateContent>
                  <mc:Choice Requires="wps">
                    <w:drawing>
                      <wp:anchor distT="0" distB="0" distL="114300" distR="114300" simplePos="0" relativeHeight="251814912" behindDoc="0" locked="0" layoutInCell="1" allowOverlap="1" wp14:anchorId="2010FB76" wp14:editId="468B9CF5">
                        <wp:simplePos x="0" y="0"/>
                        <wp:positionH relativeFrom="column">
                          <wp:posOffset>-229235</wp:posOffset>
                        </wp:positionH>
                        <wp:positionV relativeFrom="paragraph">
                          <wp:posOffset>14605</wp:posOffset>
                        </wp:positionV>
                        <wp:extent cx="129540" cy="129540"/>
                        <wp:effectExtent l="0" t="0" r="3810" b="3810"/>
                        <wp:wrapNone/>
                        <wp:docPr id="10" name="Oval 10"/>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A73020" id="Oval 10" o:spid="_x0000_s1026" style="position:absolute;margin-left:-18.05pt;margin-top:1.15pt;width:10.2pt;height:10.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" fillcolor="#00b050" stroked="f" strokeweight="2pt"/>
                    </w:pict>
                  </mc:Fallback>
                </mc:AlternateContent>
              </w:r>
            </w:ins>
          </w:p>
        </w:tc>
        <w:tc>
          <w:tcPr>
            <w:tcW w:w="1170" w:type="dxa"/>
            <w:tcBorders>
              <w:top w:val="single" w:sz="4" w:space="0" w:color="auto"/>
              <w:left w:val="single" w:sz="4" w:space="0" w:color="auto"/>
              <w:bottom w:val="single" w:sz="4" w:space="0" w:color="auto"/>
              <w:right w:val="single" w:sz="4" w:space="0" w:color="auto"/>
            </w:tcBorders>
          </w:tcPr>
          <w:p w14:paraId="440C94B7" w14:textId="75113A98" w:rsidR="00D16F2B" w:rsidRDefault="00D16F2B" w:rsidP="00D16F2B">
            <w:pPr>
              <w:jc w:val="center"/>
              <w:rPr>
                <w:ins w:id="22" w:author="Berry Cobb" w:date="2019-02-20T21:34:00Z"/>
                <w:rStyle w:val="Hyperlink"/>
                <w:rFonts w:ascii="Calibri" w:hAnsi="Calibri"/>
                <w:sz w:val="18"/>
                <w:szCs w:val="18"/>
              </w:rPr>
            </w:pPr>
            <w:ins w:id="23" w:author="Berry Cobb" w:date="2019-02-20T21:34:00Z">
              <w:r>
                <w:rPr>
                  <w:rStyle w:val="Hyperlink"/>
                  <w:rFonts w:ascii="Calibri" w:hAnsi="Calibri"/>
                  <w:sz w:val="18"/>
                  <w:szCs w:val="18"/>
                </w:rPr>
                <w:fldChar w:fldCharType="begin"/>
              </w:r>
              <w:r>
                <w:rPr>
                  <w:rStyle w:val="Hyperlink"/>
                  <w:rFonts w:ascii="Calibri" w:hAnsi="Calibri"/>
                  <w:sz w:val="18"/>
                  <w:szCs w:val="18"/>
                </w:rPr>
                <w:instrText xml:space="preserve"> HYPERLINK \l "EPDP_TempSpec" </w:instrText>
              </w:r>
              <w:r>
                <w:rPr>
                  <w:rStyle w:val="Hyperlink"/>
                  <w:rFonts w:ascii="Calibri" w:hAnsi="Calibri"/>
                  <w:sz w:val="18"/>
                  <w:szCs w:val="18"/>
                </w:rPr>
                <w:fldChar w:fldCharType="separate"/>
              </w:r>
              <w:r w:rsidRPr="007E7D8E">
                <w:rPr>
                  <w:rStyle w:val="Hyperlink"/>
                  <w:rFonts w:ascii="Calibri" w:hAnsi="Calibri"/>
                  <w:sz w:val="18"/>
                  <w:szCs w:val="18"/>
                </w:rPr>
                <w:t>LIN</w:t>
              </w:r>
              <w:r w:rsidRPr="007E7D8E">
                <w:rPr>
                  <w:rStyle w:val="Hyperlink"/>
                  <w:rFonts w:ascii="Calibri" w:hAnsi="Calibri"/>
                  <w:sz w:val="18"/>
                  <w:szCs w:val="18"/>
                </w:rPr>
                <w:t>K</w:t>
              </w:r>
              <w:r>
                <w:rPr>
                  <w:rStyle w:val="Hyperlink"/>
                  <w:rFonts w:ascii="Calibri" w:hAnsi="Calibri"/>
                  <w:sz w:val="18"/>
                  <w:szCs w:val="18"/>
                </w:rPr>
                <w:fldChar w:fldCharType="end"/>
              </w:r>
            </w:ins>
          </w:p>
        </w:tc>
      </w:tr>
      <w:tr w:rsidR="00D16F2B" w:rsidRPr="00A65D6D" w14:paraId="75184A74" w14:textId="77777777" w:rsidTr="00F32A73">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A783566" w14:textId="77777777" w:rsidR="00D16F2B" w:rsidRDefault="00D16F2B" w:rsidP="00D16F2B">
            <w:pPr>
              <w:rPr>
                <w:rFonts w:ascii="Calibri" w:hAnsi="Calibri"/>
                <w:b/>
                <w:color w:val="FFFFFF"/>
                <w:sz w:val="18"/>
                <w:szCs w:val="18"/>
              </w:rPr>
            </w:pPr>
            <w:r>
              <w:rPr>
                <w:rFonts w:ascii="Calibri" w:hAnsi="Calibri"/>
                <w:b/>
                <w:color w:val="FFFFFF"/>
                <w:sz w:val="18"/>
                <w:szCs w:val="18"/>
              </w:rPr>
              <w:t>5 – Council Deliberations</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40A54326" w14:textId="3BD22A00" w:rsidR="00D16F2B" w:rsidRDefault="00D16F2B" w:rsidP="00D16F2B">
            <w:pPr>
              <w:pStyle w:val="BodyText"/>
              <w:rPr>
                <w:rFonts w:ascii="Calibri" w:hAnsi="Calibri"/>
                <w:b/>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450" w:type="dxa"/>
            <w:tcBorders>
              <w:top w:val="single" w:sz="4" w:space="0" w:color="auto"/>
              <w:left w:val="single" w:sz="4" w:space="0" w:color="auto"/>
              <w:bottom w:val="single" w:sz="4" w:space="0" w:color="auto"/>
              <w:right w:val="single" w:sz="4" w:space="0" w:color="auto"/>
            </w:tcBorders>
            <w:vAlign w:val="center"/>
          </w:tcPr>
          <w:p w14:paraId="09DBB20F" w14:textId="63D09DC6"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12A15265" w14:textId="55419E0E" w:rsidR="00D16F2B" w:rsidRDefault="00D16F2B" w:rsidP="00D16F2B">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783168" behindDoc="0" locked="0" layoutInCell="1" allowOverlap="1" wp14:anchorId="23B9F232" wp14:editId="7DF54E8B">
                      <wp:simplePos x="0" y="0"/>
                      <wp:positionH relativeFrom="column">
                        <wp:posOffset>10795</wp:posOffset>
                      </wp:positionH>
                      <wp:positionV relativeFrom="paragraph">
                        <wp:posOffset>9525</wp:posOffset>
                      </wp:positionV>
                      <wp:extent cx="129540" cy="129540"/>
                      <wp:effectExtent l="0" t="0" r="22860" b="22860"/>
                      <wp:wrapNone/>
                      <wp:docPr id="25" name="Oval 25"/>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5B5D6C" id="Oval 25" o:spid="_x0000_s1026" style="position:absolute;margin-left:.85pt;margin-top:.75pt;width:10.2pt;height:10.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" fillcolor="yellow" strokecolor="black [3213]" strokeweight="1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782144" behindDoc="0" locked="0" layoutInCell="1" allowOverlap="1" wp14:anchorId="701C15EF" wp14:editId="69AFABBD">
                      <wp:simplePos x="0" y="0"/>
                      <wp:positionH relativeFrom="column">
                        <wp:posOffset>-229235</wp:posOffset>
                      </wp:positionH>
                      <wp:positionV relativeFrom="paragraph">
                        <wp:posOffset>16510</wp:posOffset>
                      </wp:positionV>
                      <wp:extent cx="129540" cy="129540"/>
                      <wp:effectExtent l="0" t="0" r="3810" b="3810"/>
                      <wp:wrapNone/>
                      <wp:docPr id="24" name="Oval 24"/>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41B15D" id="Oval 24" o:spid="_x0000_s1026" style="position:absolute;margin-left:-18.05pt;margin-top:1.3pt;width:10.2pt;height:10.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" fillcolor="#00b050" stroked="f" strokeweight="2pt"/>
                  </w:pict>
                </mc:Fallback>
              </mc:AlternateContent>
            </w:r>
          </w:p>
        </w:tc>
        <w:tc>
          <w:tcPr>
            <w:tcW w:w="1170" w:type="dxa"/>
            <w:tcBorders>
              <w:top w:val="single" w:sz="4" w:space="0" w:color="auto"/>
              <w:left w:val="single" w:sz="4" w:space="0" w:color="auto"/>
              <w:bottom w:val="single" w:sz="4" w:space="0" w:color="auto"/>
              <w:right w:val="single" w:sz="4" w:space="0" w:color="auto"/>
            </w:tcBorders>
          </w:tcPr>
          <w:p w14:paraId="1F0DF262" w14:textId="721E61F8" w:rsidR="00D16F2B" w:rsidRDefault="00FE408A" w:rsidP="00D16F2B">
            <w:pPr>
              <w:jc w:val="center"/>
            </w:pPr>
            <w:hyperlink w:anchor="IGO_INGO_RPM" w:history="1">
              <w:r w:rsidR="00D16F2B" w:rsidRPr="00735984">
                <w:rPr>
                  <w:rStyle w:val="Hyperlink"/>
                  <w:rFonts w:ascii="Calibri" w:hAnsi="Calibri"/>
                  <w:sz w:val="18"/>
                  <w:szCs w:val="18"/>
                </w:rPr>
                <w:t>LINK</w:t>
              </w:r>
            </w:hyperlink>
          </w:p>
        </w:tc>
      </w:tr>
      <w:tr w:rsidR="00D16F2B" w:rsidRPr="00A65D6D" w:rsidDel="00030BC2" w14:paraId="61952E5B" w14:textId="382E436B" w:rsidTr="00F32A73">
        <w:trPr>
          <w:jc w:val="center"/>
          <w:del w:id="24" w:author="Berry Cobb" w:date="2019-02-20T20:50:00Z"/>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0648A053" w14:textId="6597617B" w:rsidR="00D16F2B" w:rsidRPr="00780B8E" w:rsidDel="00030BC2" w:rsidRDefault="00D16F2B" w:rsidP="00D16F2B">
            <w:pPr>
              <w:rPr>
                <w:del w:id="25" w:author="Berry Cobb" w:date="2019-02-20T20:50:00Z"/>
                <w:rFonts w:ascii="Calibri" w:hAnsi="Calibri"/>
                <w:b/>
                <w:color w:val="FFFFFF"/>
                <w:sz w:val="18"/>
                <w:szCs w:val="18"/>
              </w:rPr>
            </w:pPr>
            <w:del w:id="26" w:author="Berry Cobb" w:date="2019-02-20T20:50:00Z">
              <w:r w:rsidRPr="00780B8E" w:rsidDel="00030BC2">
                <w:rPr>
                  <w:rFonts w:ascii="Calibri" w:hAnsi="Calibri"/>
                  <w:b/>
                  <w:color w:val="FFFFFF"/>
                  <w:sz w:val="18"/>
                  <w:szCs w:val="18"/>
                </w:rPr>
                <w:delText>6 – Board Vote</w:delText>
              </w:r>
            </w:del>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B3B3D69" w14:textId="7E659AF0" w:rsidR="00D16F2B" w:rsidDel="00030BC2" w:rsidRDefault="00D16F2B" w:rsidP="00D16F2B">
            <w:pPr>
              <w:pStyle w:val="BodyText"/>
              <w:rPr>
                <w:del w:id="27" w:author="Berry Cobb" w:date="2019-02-20T20:50:00Z"/>
                <w:rFonts w:ascii="Calibri" w:hAnsi="Calibri"/>
                <w:b/>
                <w:sz w:val="18"/>
                <w:szCs w:val="18"/>
                <w:lang w:eastAsia="en-US"/>
              </w:rPr>
            </w:pPr>
            <w:del w:id="28" w:author="Berry Cobb" w:date="2019-02-20T20:50:00Z">
              <w:r w:rsidDel="00030BC2">
                <w:rPr>
                  <w:rFonts w:ascii="Calibri" w:hAnsi="Calibri" w:cs="Calibri"/>
                  <w:b/>
                  <w:sz w:val="18"/>
                  <w:szCs w:val="18"/>
                  <w:lang w:eastAsia="en-US"/>
                </w:rPr>
                <w:delText xml:space="preserve">PDP: </w:delText>
              </w:r>
              <w:r w:rsidRPr="00070A5F" w:rsidDel="00030BC2">
                <w:rPr>
                  <w:rFonts w:ascii="Calibri" w:hAnsi="Calibri" w:cs="Calibri"/>
                  <w:b/>
                  <w:sz w:val="18"/>
                  <w:szCs w:val="18"/>
                  <w:lang w:eastAsia="en-US"/>
                </w:rPr>
                <w:delText xml:space="preserve">Protection of </w:delText>
              </w:r>
              <w:r w:rsidDel="00030BC2">
                <w:rPr>
                  <w:rFonts w:ascii="Calibri" w:hAnsi="Calibri" w:cs="Calibri"/>
                  <w:b/>
                  <w:sz w:val="18"/>
                  <w:szCs w:val="18"/>
                  <w:lang w:eastAsia="en-US"/>
                </w:rPr>
                <w:delText>International</w:delText>
              </w:r>
              <w:r w:rsidRPr="00070A5F" w:rsidDel="00030BC2">
                <w:rPr>
                  <w:rFonts w:ascii="Calibri" w:hAnsi="Calibri" w:cs="Calibri"/>
                  <w:b/>
                  <w:sz w:val="18"/>
                  <w:szCs w:val="18"/>
                  <w:lang w:eastAsia="en-US"/>
                </w:rPr>
                <w:delText xml:space="preserve"> Organization Names in All gTLDs</w:delText>
              </w:r>
              <w:r w:rsidDel="00030BC2">
                <w:rPr>
                  <w:rFonts w:ascii="Calibri" w:hAnsi="Calibri" w:cs="Calibri"/>
                  <w:sz w:val="18"/>
                  <w:szCs w:val="18"/>
                  <w:lang w:eastAsia="en-US"/>
                </w:rPr>
                <w:delText xml:space="preserve"> – Reconvened WG (IGO-RCRC)</w:delText>
              </w:r>
            </w:del>
          </w:p>
        </w:tc>
        <w:tc>
          <w:tcPr>
            <w:tcW w:w="450" w:type="dxa"/>
            <w:tcBorders>
              <w:top w:val="single" w:sz="4" w:space="0" w:color="auto"/>
              <w:left w:val="single" w:sz="4" w:space="0" w:color="auto"/>
              <w:bottom w:val="single" w:sz="4" w:space="0" w:color="auto"/>
              <w:right w:val="single" w:sz="4" w:space="0" w:color="auto"/>
            </w:tcBorders>
            <w:vAlign w:val="center"/>
          </w:tcPr>
          <w:p w14:paraId="6561C28B" w14:textId="1AF5D9CF" w:rsidR="00D16F2B" w:rsidDel="00030BC2" w:rsidRDefault="00D16F2B" w:rsidP="00D16F2B">
            <w:pPr>
              <w:jc w:val="center"/>
              <w:rPr>
                <w:del w:id="29" w:author="Berry Cobb" w:date="2019-02-20T20:50:00Z"/>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7EC85C0C" w14:textId="49022A45" w:rsidR="00D16F2B" w:rsidDel="00030BC2" w:rsidRDefault="00D16F2B" w:rsidP="00D16F2B">
            <w:pPr>
              <w:jc w:val="center"/>
              <w:rPr>
                <w:del w:id="30" w:author="Berry Cobb" w:date="2019-02-20T20:50:00Z"/>
                <w:rStyle w:val="Hyperlink"/>
                <w:rFonts w:ascii="Calibri" w:hAnsi="Calibri"/>
                <w:sz w:val="18"/>
                <w:szCs w:val="18"/>
              </w:rPr>
            </w:pPr>
            <w:del w:id="31" w:author="Berry Cobb" w:date="2019-02-20T20:50:00Z">
              <w:r w:rsidRPr="005015FD" w:rsidDel="00030BC2">
                <w:rPr>
                  <w:rStyle w:val="Hyperlink"/>
                  <w:rFonts w:ascii="Calibri" w:hAnsi="Calibri"/>
                  <w:noProof/>
                  <w:sz w:val="18"/>
                  <w:szCs w:val="18"/>
                </w:rPr>
                <mc:AlternateContent>
                  <mc:Choice Requires="wps">
                    <w:drawing>
                      <wp:anchor distT="0" distB="0" distL="114300" distR="114300" simplePos="0" relativeHeight="251785216" behindDoc="0" locked="0" layoutInCell="1" allowOverlap="1" wp14:anchorId="433C92FB" wp14:editId="5D0AA917">
                        <wp:simplePos x="0" y="0"/>
                        <wp:positionH relativeFrom="column">
                          <wp:posOffset>10795</wp:posOffset>
                        </wp:positionH>
                        <wp:positionV relativeFrom="paragraph">
                          <wp:posOffset>10160</wp:posOffset>
                        </wp:positionV>
                        <wp:extent cx="129540" cy="129540"/>
                        <wp:effectExtent l="0" t="0" r="3810" b="3810"/>
                        <wp:wrapNone/>
                        <wp:docPr id="27" name="Oval 27"/>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09C3D6" id="Oval 27" o:spid="_x0000_s1026" style="position:absolute;margin-left:.85pt;margin-top:.8pt;width:10.2pt;height:10.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" fillcolor="#00b050" stroked="f" strokeweight="2pt"/>
                    </w:pict>
                  </mc:Fallback>
                </mc:AlternateContent>
              </w:r>
              <w:r w:rsidRPr="005015FD" w:rsidDel="00030BC2">
                <w:rPr>
                  <w:rStyle w:val="Hyperlink"/>
                  <w:rFonts w:ascii="Calibri" w:hAnsi="Calibri"/>
                  <w:noProof/>
                  <w:sz w:val="18"/>
                  <w:szCs w:val="18"/>
                </w:rPr>
                <mc:AlternateContent>
                  <mc:Choice Requires="wps">
                    <w:drawing>
                      <wp:anchor distT="0" distB="0" distL="114300" distR="114300" simplePos="0" relativeHeight="251784192" behindDoc="0" locked="0" layoutInCell="1" allowOverlap="1" wp14:anchorId="14893036" wp14:editId="61DD44B9">
                        <wp:simplePos x="0" y="0"/>
                        <wp:positionH relativeFrom="column">
                          <wp:posOffset>-229235</wp:posOffset>
                        </wp:positionH>
                        <wp:positionV relativeFrom="paragraph">
                          <wp:posOffset>17145</wp:posOffset>
                        </wp:positionV>
                        <wp:extent cx="129540" cy="129540"/>
                        <wp:effectExtent l="0" t="0" r="3810" b="3810"/>
                        <wp:wrapNone/>
                        <wp:docPr id="26" name="Oval 26"/>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C02F08" id="Oval 26" o:spid="_x0000_s1026" style="position:absolute;margin-left:-18.05pt;margin-top:1.35pt;width:10.2pt;height:10.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" fillcolor="#00b050" stroked="f" strokeweight="2pt"/>
                    </w:pict>
                  </mc:Fallback>
                </mc:AlternateContent>
              </w:r>
            </w:del>
          </w:p>
        </w:tc>
        <w:tc>
          <w:tcPr>
            <w:tcW w:w="1170" w:type="dxa"/>
            <w:tcBorders>
              <w:top w:val="single" w:sz="4" w:space="0" w:color="auto"/>
              <w:left w:val="single" w:sz="4" w:space="0" w:color="auto"/>
              <w:bottom w:val="single" w:sz="4" w:space="0" w:color="auto"/>
              <w:right w:val="single" w:sz="4" w:space="0" w:color="auto"/>
            </w:tcBorders>
          </w:tcPr>
          <w:p w14:paraId="1AAFB3E6" w14:textId="2A23BD9F" w:rsidR="00D16F2B" w:rsidDel="00030BC2" w:rsidRDefault="00D16F2B" w:rsidP="00D16F2B">
            <w:pPr>
              <w:jc w:val="center"/>
              <w:rPr>
                <w:del w:id="32" w:author="Berry Cobb" w:date="2019-02-20T20:50:00Z"/>
              </w:rPr>
            </w:pPr>
            <w:del w:id="33" w:author="Berry Cobb" w:date="2019-02-20T20:50:00Z">
              <w:r w:rsidDel="00030BC2">
                <w:rPr>
                  <w:rStyle w:val="Hyperlink"/>
                  <w:rFonts w:ascii="Calibri" w:hAnsi="Calibri"/>
                  <w:sz w:val="18"/>
                  <w:szCs w:val="18"/>
                </w:rPr>
                <w:fldChar w:fldCharType="begin"/>
              </w:r>
              <w:r w:rsidDel="00030BC2">
                <w:rPr>
                  <w:rStyle w:val="Hyperlink"/>
                  <w:rFonts w:ascii="Calibri" w:hAnsi="Calibri"/>
                  <w:sz w:val="18"/>
                  <w:szCs w:val="18"/>
                </w:rPr>
                <w:delInstrText xml:space="preserve"> HYPERLINK \l "IGO_RCRC" </w:delInstrText>
              </w:r>
              <w:r w:rsidDel="00030BC2">
                <w:rPr>
                  <w:rStyle w:val="Hyperlink"/>
                  <w:rFonts w:ascii="Calibri" w:hAnsi="Calibri"/>
                  <w:sz w:val="18"/>
                  <w:szCs w:val="18"/>
                </w:rPr>
                <w:fldChar w:fldCharType="separate"/>
              </w:r>
              <w:r w:rsidRPr="005128B5" w:rsidDel="00030BC2">
                <w:rPr>
                  <w:rStyle w:val="Hyperlink"/>
                  <w:rFonts w:ascii="Calibri" w:hAnsi="Calibri"/>
                  <w:sz w:val="18"/>
                  <w:szCs w:val="18"/>
                </w:rPr>
                <w:delText>LINK</w:delText>
              </w:r>
              <w:r w:rsidDel="00030BC2">
                <w:rPr>
                  <w:rStyle w:val="Hyperlink"/>
                  <w:rFonts w:ascii="Calibri" w:hAnsi="Calibri"/>
                  <w:sz w:val="18"/>
                  <w:szCs w:val="18"/>
                </w:rPr>
                <w:fldChar w:fldCharType="end"/>
              </w:r>
            </w:del>
          </w:p>
        </w:tc>
      </w:tr>
      <w:tr w:rsidR="00D16F2B" w:rsidRPr="00A65D6D" w14:paraId="3B43FC3A" w14:textId="77777777" w:rsidTr="00F32A73">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6FEB6F5" w14:textId="64AF7097" w:rsidR="00D16F2B" w:rsidRPr="00780B8E" w:rsidRDefault="00D16F2B" w:rsidP="00D16F2B">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34BD9FEF" w14:textId="39E9C337" w:rsidR="00D16F2B" w:rsidRDefault="00D16F2B" w:rsidP="00D16F2B">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450" w:type="dxa"/>
            <w:tcBorders>
              <w:top w:val="single" w:sz="4" w:space="0" w:color="auto"/>
              <w:left w:val="single" w:sz="4" w:space="0" w:color="auto"/>
              <w:bottom w:val="single" w:sz="4" w:space="0" w:color="auto"/>
              <w:right w:val="single" w:sz="4" w:space="0" w:color="auto"/>
            </w:tcBorders>
            <w:vAlign w:val="center"/>
          </w:tcPr>
          <w:p w14:paraId="7DC89302" w14:textId="64212875"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3CDE7FDF" w14:textId="6719F116" w:rsidR="00D16F2B" w:rsidRDefault="00D16F2B" w:rsidP="00D16F2B">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787264" behindDoc="0" locked="0" layoutInCell="1" allowOverlap="1" wp14:anchorId="301DF2B4" wp14:editId="75E459C7">
                      <wp:simplePos x="0" y="0"/>
                      <wp:positionH relativeFrom="column">
                        <wp:posOffset>10795</wp:posOffset>
                      </wp:positionH>
                      <wp:positionV relativeFrom="paragraph">
                        <wp:posOffset>6985</wp:posOffset>
                      </wp:positionV>
                      <wp:extent cx="129540" cy="129540"/>
                      <wp:effectExtent l="0" t="0" r="3810" b="3810"/>
                      <wp:wrapNone/>
                      <wp:docPr id="29" name="Oval 29"/>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91E789" id="Oval 29" o:spid="_x0000_s1026" style="position:absolute;margin-left:.85pt;margin-top:.55pt;width:10.2pt;height:10.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" fillcolor="#00b050" stroked="f" strokeweight="2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786240" behindDoc="0" locked="0" layoutInCell="1" allowOverlap="1" wp14:anchorId="4A267BC6" wp14:editId="6C360E0D">
                      <wp:simplePos x="0" y="0"/>
                      <wp:positionH relativeFrom="column">
                        <wp:posOffset>-229235</wp:posOffset>
                      </wp:positionH>
                      <wp:positionV relativeFrom="paragraph">
                        <wp:posOffset>13970</wp:posOffset>
                      </wp:positionV>
                      <wp:extent cx="129540" cy="129540"/>
                      <wp:effectExtent l="0" t="0" r="3810" b="3810"/>
                      <wp:wrapNone/>
                      <wp:docPr id="28" name="Oval 28"/>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B03376" id="Oval 28" o:spid="_x0000_s1026" style="position:absolute;margin-left:-18.05pt;margin-top:1.1pt;width:10.2pt;height:10.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" fillcolor="#00b050" stroked="f" strokeweight="2pt"/>
                  </w:pict>
                </mc:Fallback>
              </mc:AlternateContent>
            </w:r>
          </w:p>
        </w:tc>
        <w:tc>
          <w:tcPr>
            <w:tcW w:w="1170" w:type="dxa"/>
            <w:tcBorders>
              <w:top w:val="single" w:sz="4" w:space="0" w:color="auto"/>
              <w:left w:val="single" w:sz="4" w:space="0" w:color="auto"/>
              <w:bottom w:val="single" w:sz="4" w:space="0" w:color="auto"/>
              <w:right w:val="single" w:sz="4" w:space="0" w:color="auto"/>
            </w:tcBorders>
          </w:tcPr>
          <w:p w14:paraId="69AD5FE0" w14:textId="67803783" w:rsidR="00D16F2B" w:rsidRDefault="00FE408A" w:rsidP="00D16F2B">
            <w:pPr>
              <w:jc w:val="center"/>
            </w:pPr>
            <w:hyperlink w:anchor="WS2" w:history="1">
              <w:r w:rsidR="00D16F2B" w:rsidRPr="00295D45">
                <w:rPr>
                  <w:rStyle w:val="Hyperlink"/>
                  <w:rFonts w:ascii="Calibri" w:hAnsi="Calibri"/>
                  <w:sz w:val="18"/>
                  <w:szCs w:val="18"/>
                </w:rPr>
                <w:t>LINK</w:t>
              </w:r>
            </w:hyperlink>
          </w:p>
        </w:tc>
      </w:tr>
      <w:tr w:rsidR="00D16F2B" w:rsidRPr="00A65D6D" w14:paraId="0FB13CA1" w14:textId="77777777" w:rsidTr="00F32A73">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3DC4EBC" w14:textId="7B80F98F" w:rsidR="00D16F2B" w:rsidRPr="00780B8E" w:rsidRDefault="00D16F2B" w:rsidP="00D16F2B">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75C551B8" w14:textId="25A16786" w:rsidR="00D16F2B" w:rsidRDefault="00D16F2B" w:rsidP="00D16F2B">
            <w:pPr>
              <w:pStyle w:val="BodyText"/>
              <w:rPr>
                <w:rFonts w:ascii="Calibri" w:hAnsi="Calibri" w:cs="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ins w:id="34" w:author="Berry Cobb" w:date="2019-02-20T20:23:00Z">
              <w:r>
                <w:rPr>
                  <w:rFonts w:ascii="Calibri" w:hAnsi="Calibri"/>
                  <w:sz w:val="18"/>
                  <w:szCs w:val="18"/>
                  <w:lang w:eastAsia="en-US"/>
                </w:rPr>
                <w:t xml:space="preserve"> </w:t>
              </w:r>
              <w:r w:rsidRPr="00C618D5">
                <w:rPr>
                  <w:rFonts w:ascii="Calibri" w:hAnsi="Calibri"/>
                  <w:color w:val="FF0000"/>
                  <w:sz w:val="18"/>
                  <w:szCs w:val="18"/>
                  <w:lang w:eastAsia="en-US"/>
                </w:rPr>
                <w:t>(Complete, will be removed next version)</w:t>
              </w:r>
            </w:ins>
          </w:p>
        </w:tc>
        <w:tc>
          <w:tcPr>
            <w:tcW w:w="450" w:type="dxa"/>
            <w:tcBorders>
              <w:top w:val="single" w:sz="4" w:space="0" w:color="auto"/>
              <w:left w:val="single" w:sz="4" w:space="0" w:color="auto"/>
              <w:bottom w:val="single" w:sz="4" w:space="0" w:color="auto"/>
              <w:right w:val="single" w:sz="4" w:space="0" w:color="auto"/>
            </w:tcBorders>
            <w:vAlign w:val="center"/>
          </w:tcPr>
          <w:p w14:paraId="6D6376CA" w14:textId="196FC5EE"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26A8DD77" w14:textId="7008F72D" w:rsidR="00D16F2B" w:rsidRDefault="00D16F2B" w:rsidP="00D16F2B">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789312" behindDoc="0" locked="0" layoutInCell="1" allowOverlap="1" wp14:anchorId="0B79C9AE" wp14:editId="752424A2">
                      <wp:simplePos x="0" y="0"/>
                      <wp:positionH relativeFrom="column">
                        <wp:posOffset>10795</wp:posOffset>
                      </wp:positionH>
                      <wp:positionV relativeFrom="paragraph">
                        <wp:posOffset>7620</wp:posOffset>
                      </wp:positionV>
                      <wp:extent cx="129540" cy="129540"/>
                      <wp:effectExtent l="0" t="0" r="3810" b="3810"/>
                      <wp:wrapNone/>
                      <wp:docPr id="31" name="Oval 31"/>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A9297C" id="Oval 31" o:spid="_x0000_s1026" style="position:absolute;margin-left:.85pt;margin-top:.6pt;width:10.2pt;height:10.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" fillcolor="#00b050" stroked="f" strokeweight="2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788288" behindDoc="0" locked="0" layoutInCell="1" allowOverlap="1" wp14:anchorId="34692CE2" wp14:editId="182A28E7">
                      <wp:simplePos x="0" y="0"/>
                      <wp:positionH relativeFrom="column">
                        <wp:posOffset>-229235</wp:posOffset>
                      </wp:positionH>
                      <wp:positionV relativeFrom="paragraph">
                        <wp:posOffset>14605</wp:posOffset>
                      </wp:positionV>
                      <wp:extent cx="129540" cy="129540"/>
                      <wp:effectExtent l="0" t="0" r="3810" b="3810"/>
                      <wp:wrapNone/>
                      <wp:docPr id="30" name="Oval 30"/>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AFB007" id="Oval 30" o:spid="_x0000_s1026" style="position:absolute;margin-left:-18.05pt;margin-top:1.15pt;width:10.2pt;height:10.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" fillcolor="#00b050" stroked="f" strokeweight="2pt"/>
                  </w:pict>
                </mc:Fallback>
              </mc:AlternateContent>
            </w:r>
          </w:p>
        </w:tc>
        <w:tc>
          <w:tcPr>
            <w:tcW w:w="1170" w:type="dxa"/>
            <w:tcBorders>
              <w:top w:val="single" w:sz="4" w:space="0" w:color="auto"/>
              <w:left w:val="single" w:sz="4" w:space="0" w:color="auto"/>
              <w:bottom w:val="single" w:sz="4" w:space="0" w:color="auto"/>
              <w:right w:val="single" w:sz="4" w:space="0" w:color="auto"/>
            </w:tcBorders>
          </w:tcPr>
          <w:p w14:paraId="2DDCEE5D" w14:textId="3EDC5B57" w:rsidR="00D16F2B" w:rsidRDefault="00FE408A" w:rsidP="00D16F2B">
            <w:pPr>
              <w:jc w:val="center"/>
            </w:pPr>
            <w:hyperlink w:anchor="GRWG" w:history="1">
              <w:r w:rsidR="00D16F2B" w:rsidRPr="004B30FF">
                <w:rPr>
                  <w:rStyle w:val="Hyperlink"/>
                  <w:rFonts w:ascii="Calibri" w:hAnsi="Calibri"/>
                  <w:sz w:val="18"/>
                  <w:szCs w:val="18"/>
                </w:rPr>
                <w:t>LINK</w:t>
              </w:r>
            </w:hyperlink>
          </w:p>
        </w:tc>
      </w:tr>
      <w:tr w:rsidR="00D16F2B" w:rsidRPr="00A65D6D" w14:paraId="71B1733B" w14:textId="77777777" w:rsidTr="00F32A73">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25F2B00" w14:textId="77777777" w:rsidR="00D16F2B" w:rsidRPr="00780B8E" w:rsidRDefault="00D16F2B" w:rsidP="00D16F2B">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0801612A" w14:textId="77777777" w:rsidR="00D16F2B" w:rsidRPr="00070A5F" w:rsidRDefault="00D16F2B" w:rsidP="00D16F2B">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450" w:type="dxa"/>
            <w:tcBorders>
              <w:top w:val="single" w:sz="4" w:space="0" w:color="auto"/>
              <w:left w:val="single" w:sz="4" w:space="0" w:color="auto"/>
              <w:bottom w:val="single" w:sz="4" w:space="0" w:color="auto"/>
              <w:right w:val="single" w:sz="4" w:space="0" w:color="auto"/>
            </w:tcBorders>
            <w:vAlign w:val="center"/>
          </w:tcPr>
          <w:p w14:paraId="407D2CC1" w14:textId="1DC13C79"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6B8340FE" w14:textId="1939BE5C" w:rsidR="00D16F2B" w:rsidRDefault="00D16F2B" w:rsidP="00D16F2B">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791360" behindDoc="0" locked="0" layoutInCell="1" allowOverlap="1" wp14:anchorId="491D39C3" wp14:editId="12F6E6B4">
                      <wp:simplePos x="0" y="0"/>
                      <wp:positionH relativeFrom="column">
                        <wp:posOffset>10795</wp:posOffset>
                      </wp:positionH>
                      <wp:positionV relativeFrom="paragraph">
                        <wp:posOffset>8255</wp:posOffset>
                      </wp:positionV>
                      <wp:extent cx="129540" cy="129540"/>
                      <wp:effectExtent l="0" t="0" r="3810" b="3810"/>
                      <wp:wrapNone/>
                      <wp:docPr id="33" name="Oval 33"/>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0ADA18" id="Oval 33" o:spid="_x0000_s1026" style="position:absolute;margin-left:.85pt;margin-top:.65pt;width:10.2pt;height:10.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" fillcolor="red" stroked="f" strokeweight="2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790336" behindDoc="0" locked="0" layoutInCell="1" allowOverlap="1" wp14:anchorId="58B9C83E" wp14:editId="4BBA4CDE">
                      <wp:simplePos x="0" y="0"/>
                      <wp:positionH relativeFrom="column">
                        <wp:posOffset>-229235</wp:posOffset>
                      </wp:positionH>
                      <wp:positionV relativeFrom="paragraph">
                        <wp:posOffset>15240</wp:posOffset>
                      </wp:positionV>
                      <wp:extent cx="129540" cy="129540"/>
                      <wp:effectExtent l="0" t="0" r="3810" b="3810"/>
                      <wp:wrapNone/>
                      <wp:docPr id="32" name="Oval 32"/>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0000"/>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F296F4" id="Oval 32" o:spid="_x0000_s1026" style="position:absolute;margin-left:-18.05pt;margin-top:1.2pt;width:10.2pt;height:10.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" fillcolor="red" stroked="f" strokeweight="1pt"/>
                  </w:pict>
                </mc:Fallback>
              </mc:AlternateContent>
            </w:r>
          </w:p>
        </w:tc>
        <w:tc>
          <w:tcPr>
            <w:tcW w:w="1170" w:type="dxa"/>
            <w:tcBorders>
              <w:top w:val="single" w:sz="4" w:space="0" w:color="auto"/>
              <w:left w:val="single" w:sz="4" w:space="0" w:color="auto"/>
              <w:bottom w:val="single" w:sz="4" w:space="0" w:color="auto"/>
              <w:right w:val="single" w:sz="4" w:space="0" w:color="auto"/>
            </w:tcBorders>
          </w:tcPr>
          <w:p w14:paraId="37F94AA5" w14:textId="3744F54C" w:rsidR="00D16F2B" w:rsidRDefault="00FE408A" w:rsidP="00D16F2B">
            <w:pPr>
              <w:jc w:val="center"/>
              <w:rPr>
                <w:rFonts w:ascii="Calibri" w:hAnsi="Calibri"/>
                <w:sz w:val="18"/>
                <w:szCs w:val="18"/>
              </w:rPr>
            </w:pPr>
            <w:hyperlink w:anchor="IGO_INGO" w:history="1">
              <w:r w:rsidR="00D16F2B" w:rsidRPr="005128B5">
                <w:rPr>
                  <w:rStyle w:val="Hyperlink"/>
                  <w:rFonts w:ascii="Calibri" w:hAnsi="Calibri"/>
                  <w:sz w:val="18"/>
                  <w:szCs w:val="18"/>
                </w:rPr>
                <w:t>LINK</w:t>
              </w:r>
            </w:hyperlink>
          </w:p>
        </w:tc>
      </w:tr>
      <w:tr w:rsidR="00D16F2B" w:rsidRPr="00A65D6D" w14:paraId="1ED15952" w14:textId="77777777" w:rsidTr="00F32A73">
        <w:trPr>
          <w:jc w:val="center"/>
          <w:ins w:id="35" w:author="Berry Cobb" w:date="2019-02-20T20:49: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671C930" w14:textId="506B10C5" w:rsidR="00D16F2B" w:rsidRPr="00780B8E" w:rsidRDefault="00D16F2B" w:rsidP="00D16F2B">
            <w:pPr>
              <w:pStyle w:val="BodyText"/>
              <w:rPr>
                <w:ins w:id="36" w:author="Berry Cobb" w:date="2019-02-20T20:49:00Z"/>
                <w:rFonts w:ascii="Calibri" w:hAnsi="Calibri"/>
                <w:b/>
                <w:color w:val="FFFFFF"/>
                <w:sz w:val="18"/>
                <w:szCs w:val="18"/>
                <w:lang w:eastAsia="en-US"/>
              </w:rPr>
            </w:pPr>
            <w:ins w:id="37" w:author="Berry Cobb" w:date="2019-02-20T20:49:00Z">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ins>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63FF3CE" w14:textId="518269AD" w:rsidR="00D16F2B" w:rsidRPr="009B1112" w:rsidRDefault="00D16F2B" w:rsidP="00D16F2B">
            <w:pPr>
              <w:pStyle w:val="BodyText"/>
              <w:rPr>
                <w:ins w:id="38" w:author="Berry Cobb" w:date="2019-02-20T20:49:00Z"/>
                <w:rFonts w:ascii="Calibri" w:eastAsia="Tahoma" w:hAnsi="Calibri" w:cs="Arial"/>
                <w:b/>
                <w:sz w:val="18"/>
                <w:szCs w:val="18"/>
                <w:lang w:val="en-GB" w:eastAsia="en-US"/>
              </w:rPr>
            </w:pPr>
            <w:ins w:id="39" w:author="Berry Cobb" w:date="2019-02-20T20:50:00Z">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 Reconvened WG (IGO-RCRC)</w:t>
              </w:r>
            </w:ins>
          </w:p>
        </w:tc>
        <w:tc>
          <w:tcPr>
            <w:tcW w:w="450" w:type="dxa"/>
            <w:tcBorders>
              <w:top w:val="single" w:sz="4" w:space="0" w:color="auto"/>
              <w:left w:val="single" w:sz="4" w:space="0" w:color="auto"/>
              <w:bottom w:val="single" w:sz="4" w:space="0" w:color="auto"/>
              <w:right w:val="single" w:sz="4" w:space="0" w:color="auto"/>
            </w:tcBorders>
            <w:vAlign w:val="center"/>
          </w:tcPr>
          <w:p w14:paraId="7E78F69B" w14:textId="77777777" w:rsidR="00D16F2B" w:rsidRDefault="00D16F2B" w:rsidP="00D16F2B">
            <w:pPr>
              <w:jc w:val="center"/>
              <w:rPr>
                <w:ins w:id="40" w:author="Berry Cobb" w:date="2019-02-20T20:49:00Z"/>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0199912C" w14:textId="3BE0FCE4" w:rsidR="00D16F2B" w:rsidRPr="005015FD" w:rsidRDefault="00D16F2B" w:rsidP="00D16F2B">
            <w:pPr>
              <w:jc w:val="center"/>
              <w:rPr>
                <w:ins w:id="41" w:author="Berry Cobb" w:date="2019-02-20T20:49:00Z"/>
                <w:rStyle w:val="Hyperlink"/>
                <w:rFonts w:ascii="Calibri" w:hAnsi="Calibri"/>
                <w:noProof/>
                <w:sz w:val="18"/>
                <w:szCs w:val="18"/>
              </w:rPr>
            </w:pPr>
            <w:ins w:id="42" w:author="Berry Cobb" w:date="2019-02-20T20:50:00Z">
              <w:r w:rsidRPr="005015FD">
                <w:rPr>
                  <w:rStyle w:val="Hyperlink"/>
                  <w:rFonts w:ascii="Calibri" w:hAnsi="Calibri"/>
                  <w:noProof/>
                  <w:sz w:val="18"/>
                  <w:szCs w:val="18"/>
                </w:rPr>
                <mc:AlternateContent>
                  <mc:Choice Requires="wps">
                    <w:drawing>
                      <wp:anchor distT="0" distB="0" distL="114300" distR="114300" simplePos="0" relativeHeight="251813888" behindDoc="0" locked="0" layoutInCell="1" allowOverlap="1" wp14:anchorId="41528A86" wp14:editId="16990C67">
                        <wp:simplePos x="0" y="0"/>
                        <wp:positionH relativeFrom="column">
                          <wp:posOffset>10795</wp:posOffset>
                        </wp:positionH>
                        <wp:positionV relativeFrom="paragraph">
                          <wp:posOffset>10160</wp:posOffset>
                        </wp:positionV>
                        <wp:extent cx="129540" cy="129540"/>
                        <wp:effectExtent l="0" t="0" r="3810" b="3810"/>
                        <wp:wrapNone/>
                        <wp:docPr id="4" name="Oval 4"/>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F57B61" id="Oval 4" o:spid="_x0000_s1026" style="position:absolute;margin-left:.85pt;margin-top:.8pt;width:10.2pt;height:10.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" fillcolor="#00b050" stroked="f" strokeweight="2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812864" behindDoc="0" locked="0" layoutInCell="1" allowOverlap="1" wp14:anchorId="087D771B" wp14:editId="504EF650">
                        <wp:simplePos x="0" y="0"/>
                        <wp:positionH relativeFrom="column">
                          <wp:posOffset>-229235</wp:posOffset>
                        </wp:positionH>
                        <wp:positionV relativeFrom="paragraph">
                          <wp:posOffset>17145</wp:posOffset>
                        </wp:positionV>
                        <wp:extent cx="129540" cy="129540"/>
                        <wp:effectExtent l="0" t="0" r="3810" b="3810"/>
                        <wp:wrapNone/>
                        <wp:docPr id="5" name="Oval 5"/>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814CC3" id="Oval 5" o:spid="_x0000_s1026" style="position:absolute;margin-left:-18.05pt;margin-top:1.35pt;width:10.2pt;height:10.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" fillcolor="#00b050" stroked="f" strokeweight="2pt"/>
                    </w:pict>
                  </mc:Fallback>
                </mc:AlternateContent>
              </w:r>
            </w:ins>
          </w:p>
        </w:tc>
        <w:tc>
          <w:tcPr>
            <w:tcW w:w="1170" w:type="dxa"/>
            <w:tcBorders>
              <w:top w:val="single" w:sz="4" w:space="0" w:color="auto"/>
              <w:left w:val="single" w:sz="4" w:space="0" w:color="auto"/>
              <w:bottom w:val="single" w:sz="4" w:space="0" w:color="auto"/>
              <w:right w:val="single" w:sz="4" w:space="0" w:color="auto"/>
            </w:tcBorders>
          </w:tcPr>
          <w:p w14:paraId="7B62F802" w14:textId="6BC4938B" w:rsidR="00D16F2B" w:rsidRDefault="00D16F2B" w:rsidP="00D16F2B">
            <w:pPr>
              <w:jc w:val="center"/>
              <w:rPr>
                <w:ins w:id="43" w:author="Berry Cobb" w:date="2019-02-20T20:49:00Z"/>
                <w:rStyle w:val="Hyperlink"/>
                <w:rFonts w:ascii="Calibri" w:hAnsi="Calibri"/>
                <w:sz w:val="18"/>
                <w:szCs w:val="18"/>
              </w:rPr>
            </w:pPr>
            <w:ins w:id="44" w:author="Berry Cobb" w:date="2019-02-20T20:50:00Z">
              <w:r>
                <w:rPr>
                  <w:rStyle w:val="Hyperlink"/>
                  <w:rFonts w:ascii="Calibri" w:hAnsi="Calibri"/>
                  <w:sz w:val="18"/>
                  <w:szCs w:val="18"/>
                </w:rPr>
                <w:fldChar w:fldCharType="begin"/>
              </w:r>
              <w:r>
                <w:rPr>
                  <w:rStyle w:val="Hyperlink"/>
                  <w:rFonts w:ascii="Calibri" w:hAnsi="Calibri"/>
                  <w:sz w:val="18"/>
                  <w:szCs w:val="18"/>
                </w:rPr>
                <w:instrText>HYPERLINK  \l "IGO_RCRC"</w:instrText>
              </w:r>
              <w:r>
                <w:rPr>
                  <w:rStyle w:val="Hyperlink"/>
                  <w:rFonts w:ascii="Calibri" w:hAnsi="Calibri"/>
                  <w:sz w:val="18"/>
                  <w:szCs w:val="18"/>
                </w:rPr>
                <w:fldChar w:fldCharType="separate"/>
              </w:r>
              <w:r w:rsidRPr="005128B5">
                <w:rPr>
                  <w:rStyle w:val="Hyperlink"/>
                  <w:rFonts w:ascii="Calibri" w:hAnsi="Calibri"/>
                  <w:sz w:val="18"/>
                  <w:szCs w:val="18"/>
                </w:rPr>
                <w:t>LIN</w:t>
              </w:r>
              <w:r w:rsidRPr="005128B5">
                <w:rPr>
                  <w:rStyle w:val="Hyperlink"/>
                  <w:rFonts w:ascii="Calibri" w:hAnsi="Calibri"/>
                  <w:sz w:val="18"/>
                  <w:szCs w:val="18"/>
                </w:rPr>
                <w:t>K</w:t>
              </w:r>
              <w:r>
                <w:rPr>
                  <w:rStyle w:val="Hyperlink"/>
                  <w:rFonts w:ascii="Calibri" w:hAnsi="Calibri"/>
                  <w:sz w:val="18"/>
                  <w:szCs w:val="18"/>
                </w:rPr>
                <w:fldChar w:fldCharType="end"/>
              </w:r>
            </w:ins>
          </w:p>
        </w:tc>
      </w:tr>
      <w:tr w:rsidR="00D16F2B" w:rsidRPr="00A65D6D" w14:paraId="64E65E68" w14:textId="77777777" w:rsidTr="00F32A7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93ED687" w14:textId="20D605C6" w:rsidR="00D16F2B" w:rsidRPr="00780B8E" w:rsidRDefault="00D16F2B" w:rsidP="00D16F2B">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AB8CD56" w14:textId="7EDC5C15" w:rsidR="00D16F2B" w:rsidRPr="00070A5F" w:rsidRDefault="00D16F2B" w:rsidP="00D16F2B">
            <w:pPr>
              <w:pStyle w:val="BodyText"/>
              <w:rPr>
                <w:rFonts w:ascii="Calibri" w:eastAsia="Tahoma" w:hAnsi="Calibri" w:cs="Arial"/>
                <w:b/>
                <w:sz w:val="18"/>
                <w:szCs w:val="18"/>
                <w:lang w:val="en-GB" w:eastAsia="en-US"/>
              </w:rPr>
            </w:pPr>
            <w:r w:rsidRPr="009B1112">
              <w:rPr>
                <w:rFonts w:ascii="Calibri" w:eastAsia="Tahoma" w:hAnsi="Calibri" w:cs="Arial"/>
                <w:b/>
                <w:sz w:val="18"/>
                <w:szCs w:val="18"/>
                <w:lang w:val="en-GB" w:eastAsia="en-US"/>
              </w:rPr>
              <w:t>GNSO PDP 3.0</w:t>
            </w:r>
            <w:r>
              <w:rPr>
                <w:rFonts w:ascii="Calibri" w:eastAsia="Tahoma" w:hAnsi="Calibri" w:cs="Arial"/>
                <w:b/>
                <w:sz w:val="18"/>
                <w:szCs w:val="18"/>
                <w:lang w:val="en-GB" w:eastAsia="en-US"/>
              </w:rPr>
              <w:t xml:space="preserve"> </w:t>
            </w:r>
            <w:r w:rsidRPr="009B1112">
              <w:rPr>
                <w:rFonts w:ascii="Calibri" w:eastAsia="Tahoma" w:hAnsi="Calibri" w:cs="Arial"/>
                <w:sz w:val="18"/>
                <w:szCs w:val="18"/>
                <w:lang w:val="en-GB" w:eastAsia="en-US"/>
              </w:rPr>
              <w:t>(PDP3.0)</w:t>
            </w:r>
          </w:p>
        </w:tc>
        <w:tc>
          <w:tcPr>
            <w:tcW w:w="450" w:type="dxa"/>
            <w:tcBorders>
              <w:top w:val="single" w:sz="4" w:space="0" w:color="auto"/>
              <w:left w:val="single" w:sz="4" w:space="0" w:color="auto"/>
              <w:bottom w:val="single" w:sz="4" w:space="0" w:color="auto"/>
              <w:right w:val="single" w:sz="4" w:space="0" w:color="auto"/>
            </w:tcBorders>
            <w:vAlign w:val="center"/>
          </w:tcPr>
          <w:p w14:paraId="0D7C1283" w14:textId="352A70E8"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21228C74" w14:textId="383A31A6" w:rsidR="00D16F2B" w:rsidRDefault="00D16F2B" w:rsidP="00D16F2B">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793408" behindDoc="0" locked="0" layoutInCell="1" allowOverlap="1" wp14:anchorId="1EE5842C" wp14:editId="7E55E20F">
                      <wp:simplePos x="0" y="0"/>
                      <wp:positionH relativeFrom="column">
                        <wp:posOffset>10795</wp:posOffset>
                      </wp:positionH>
                      <wp:positionV relativeFrom="paragraph">
                        <wp:posOffset>8255</wp:posOffset>
                      </wp:positionV>
                      <wp:extent cx="129540" cy="129540"/>
                      <wp:effectExtent l="0" t="0" r="3810" b="3810"/>
                      <wp:wrapNone/>
                      <wp:docPr id="35" name="Oval 35"/>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7682DE" id="Oval 35" o:spid="_x0000_s1026" style="position:absolute;margin-left:.85pt;margin-top:.65pt;width:10.2pt;height:10.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" fillcolor="#00b050" stroked="f" strokeweight="2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792384" behindDoc="0" locked="0" layoutInCell="1" allowOverlap="1" wp14:anchorId="406FC378" wp14:editId="3CFBBB55">
                      <wp:simplePos x="0" y="0"/>
                      <wp:positionH relativeFrom="column">
                        <wp:posOffset>-229235</wp:posOffset>
                      </wp:positionH>
                      <wp:positionV relativeFrom="paragraph">
                        <wp:posOffset>15240</wp:posOffset>
                      </wp:positionV>
                      <wp:extent cx="129540" cy="129540"/>
                      <wp:effectExtent l="0" t="0" r="3810" b="3810"/>
                      <wp:wrapNone/>
                      <wp:docPr id="34" name="Oval 34"/>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31F620" id="Oval 34" o:spid="_x0000_s1026" style="position:absolute;margin-left:-18.05pt;margin-top:1.2pt;width:10.2pt;height:10.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" fillcolor="#00b050" stroked="f" strokeweight="2pt"/>
                  </w:pict>
                </mc:Fallback>
              </mc:AlternateContent>
            </w:r>
          </w:p>
        </w:tc>
        <w:tc>
          <w:tcPr>
            <w:tcW w:w="1170" w:type="dxa"/>
            <w:tcBorders>
              <w:top w:val="single" w:sz="4" w:space="0" w:color="auto"/>
              <w:left w:val="single" w:sz="4" w:space="0" w:color="auto"/>
              <w:bottom w:val="single" w:sz="4" w:space="0" w:color="auto"/>
              <w:right w:val="single" w:sz="4" w:space="0" w:color="auto"/>
            </w:tcBorders>
          </w:tcPr>
          <w:p w14:paraId="7EAA4357" w14:textId="25614F0E" w:rsidR="00D16F2B" w:rsidRDefault="00FE408A" w:rsidP="00D16F2B">
            <w:pPr>
              <w:jc w:val="center"/>
              <w:rPr>
                <w:rStyle w:val="Hyperlink"/>
                <w:rFonts w:ascii="Calibri" w:hAnsi="Calibri"/>
                <w:sz w:val="18"/>
                <w:szCs w:val="18"/>
              </w:rPr>
            </w:pPr>
            <w:hyperlink w:anchor="PDP_3_0" w:history="1">
              <w:r w:rsidR="00D16F2B" w:rsidRPr="00F2287B">
                <w:rPr>
                  <w:rStyle w:val="Hyperlink"/>
                  <w:rFonts w:ascii="Calibri" w:hAnsi="Calibri"/>
                  <w:sz w:val="18"/>
                  <w:szCs w:val="18"/>
                </w:rPr>
                <w:t>LINK</w:t>
              </w:r>
            </w:hyperlink>
          </w:p>
        </w:tc>
      </w:tr>
      <w:tr w:rsidR="00D16F2B" w:rsidRPr="00A65D6D" w14:paraId="1B366DC6" w14:textId="77777777" w:rsidTr="00F32A7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1B0B32E" w14:textId="27222DAA" w:rsidR="00D16F2B" w:rsidRPr="00780B8E" w:rsidRDefault="00D16F2B" w:rsidP="00D16F2B">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2D6CDA4" w14:textId="11A6C071" w:rsidR="00D16F2B" w:rsidRDefault="00D16F2B" w:rsidP="00D16F2B">
            <w:pPr>
              <w:pStyle w:val="BodyText"/>
              <w:rPr>
                <w:rFonts w:ascii="Calibri" w:hAnsi="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450" w:type="dxa"/>
            <w:tcBorders>
              <w:top w:val="single" w:sz="4" w:space="0" w:color="auto"/>
              <w:left w:val="single" w:sz="4" w:space="0" w:color="auto"/>
              <w:bottom w:val="single" w:sz="4" w:space="0" w:color="auto"/>
              <w:right w:val="single" w:sz="4" w:space="0" w:color="auto"/>
            </w:tcBorders>
            <w:vAlign w:val="center"/>
          </w:tcPr>
          <w:p w14:paraId="6228A970" w14:textId="13CF9AFF"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65D72A21" w14:textId="1E79E0D6" w:rsidR="00D16F2B" w:rsidRDefault="00D16F2B" w:rsidP="00D16F2B">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795456" behindDoc="0" locked="0" layoutInCell="1" allowOverlap="1" wp14:anchorId="7B9E0DFD" wp14:editId="24FD4762">
                      <wp:simplePos x="0" y="0"/>
                      <wp:positionH relativeFrom="column">
                        <wp:posOffset>10795</wp:posOffset>
                      </wp:positionH>
                      <wp:positionV relativeFrom="paragraph">
                        <wp:posOffset>8890</wp:posOffset>
                      </wp:positionV>
                      <wp:extent cx="129540" cy="129540"/>
                      <wp:effectExtent l="0" t="0" r="3810" b="3810"/>
                      <wp:wrapNone/>
                      <wp:docPr id="37" name="Oval 37"/>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7570FC" id="Oval 37" o:spid="_x0000_s1026" style="position:absolute;margin-left:.85pt;margin-top:.7pt;width:10.2pt;height:10.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" fillcolor="red" stroked="f" strokeweight="2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794432" behindDoc="0" locked="0" layoutInCell="1" allowOverlap="1" wp14:anchorId="346880C2" wp14:editId="5BB27EF5">
                      <wp:simplePos x="0" y="0"/>
                      <wp:positionH relativeFrom="column">
                        <wp:posOffset>-229235</wp:posOffset>
                      </wp:positionH>
                      <wp:positionV relativeFrom="paragraph">
                        <wp:posOffset>15875</wp:posOffset>
                      </wp:positionV>
                      <wp:extent cx="129540" cy="129540"/>
                      <wp:effectExtent l="0" t="0" r="3810" b="3810"/>
                      <wp:wrapNone/>
                      <wp:docPr id="36" name="Oval 36"/>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B285D6" id="Oval 36" o:spid="_x0000_s1026" style="position:absolute;margin-left:-18.05pt;margin-top:1.25pt;width:10.2pt;height:10.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" fillcolor="#00b050" stroked="f" strokeweight="2pt"/>
                  </w:pict>
                </mc:Fallback>
              </mc:AlternateContent>
            </w:r>
          </w:p>
        </w:tc>
        <w:tc>
          <w:tcPr>
            <w:tcW w:w="1170" w:type="dxa"/>
            <w:tcBorders>
              <w:top w:val="single" w:sz="4" w:space="0" w:color="auto"/>
              <w:left w:val="single" w:sz="4" w:space="0" w:color="auto"/>
              <w:bottom w:val="single" w:sz="4" w:space="0" w:color="auto"/>
              <w:right w:val="single" w:sz="4" w:space="0" w:color="auto"/>
            </w:tcBorders>
          </w:tcPr>
          <w:p w14:paraId="159BF5EE" w14:textId="4572F2BE" w:rsidR="00D16F2B" w:rsidRDefault="00FE408A" w:rsidP="00D16F2B">
            <w:pPr>
              <w:jc w:val="center"/>
            </w:pPr>
            <w:hyperlink w:anchor="GEO" w:history="1">
              <w:r w:rsidR="00D16F2B" w:rsidRPr="00F2287B">
                <w:rPr>
                  <w:rStyle w:val="Hyperlink"/>
                  <w:rFonts w:ascii="Calibri" w:hAnsi="Calibri"/>
                  <w:sz w:val="18"/>
                  <w:szCs w:val="18"/>
                </w:rPr>
                <w:t>LINK</w:t>
              </w:r>
            </w:hyperlink>
          </w:p>
        </w:tc>
      </w:tr>
      <w:tr w:rsidR="00D16F2B" w:rsidRPr="00A65D6D" w14:paraId="18381215" w14:textId="77777777" w:rsidTr="00F32A7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7FFC58" w14:textId="77777777" w:rsidR="00D16F2B" w:rsidRPr="00780B8E" w:rsidRDefault="00D16F2B" w:rsidP="00D16F2B">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E008387" w14:textId="77777777" w:rsidR="00D16F2B" w:rsidRDefault="00D16F2B" w:rsidP="00D16F2B">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450" w:type="dxa"/>
            <w:tcBorders>
              <w:top w:val="single" w:sz="4" w:space="0" w:color="auto"/>
              <w:left w:val="single" w:sz="4" w:space="0" w:color="auto"/>
              <w:bottom w:val="single" w:sz="4" w:space="0" w:color="auto"/>
              <w:right w:val="single" w:sz="4" w:space="0" w:color="auto"/>
            </w:tcBorders>
            <w:vAlign w:val="center"/>
          </w:tcPr>
          <w:p w14:paraId="0BC77382" w14:textId="29511C46"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3CE216BA" w14:textId="27B6740F" w:rsidR="00D16F2B" w:rsidRDefault="00D16F2B" w:rsidP="00D16F2B">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797504" behindDoc="0" locked="0" layoutInCell="1" allowOverlap="1" wp14:anchorId="268C5525" wp14:editId="187D1DD4">
                      <wp:simplePos x="0" y="0"/>
                      <wp:positionH relativeFrom="column">
                        <wp:posOffset>10795</wp:posOffset>
                      </wp:positionH>
                      <wp:positionV relativeFrom="paragraph">
                        <wp:posOffset>9525</wp:posOffset>
                      </wp:positionV>
                      <wp:extent cx="129540" cy="129540"/>
                      <wp:effectExtent l="0" t="0" r="3810" b="3810"/>
                      <wp:wrapNone/>
                      <wp:docPr id="39" name="Oval 39"/>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6BBF9C" id="Oval 39" o:spid="_x0000_s1026" style="position:absolute;margin-left:.85pt;margin-top:.75pt;width:10.2pt;height:10.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" fillcolor="#00b050" stroked="f" strokeweight="2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796480" behindDoc="0" locked="0" layoutInCell="1" allowOverlap="1" wp14:anchorId="1771E2E9" wp14:editId="7E8919DF">
                      <wp:simplePos x="0" y="0"/>
                      <wp:positionH relativeFrom="column">
                        <wp:posOffset>-229235</wp:posOffset>
                      </wp:positionH>
                      <wp:positionV relativeFrom="paragraph">
                        <wp:posOffset>16510</wp:posOffset>
                      </wp:positionV>
                      <wp:extent cx="129540" cy="129540"/>
                      <wp:effectExtent l="0" t="0" r="3810" b="3810"/>
                      <wp:wrapNone/>
                      <wp:docPr id="38" name="Oval 38"/>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6B3760" id="Oval 38" o:spid="_x0000_s1026" style="position:absolute;margin-left:-18.05pt;margin-top:1.3pt;width:10.2pt;height:10.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" fillcolor="#00b050" stroked="f" strokeweight="2pt"/>
                  </w:pict>
                </mc:Fallback>
              </mc:AlternateContent>
            </w:r>
          </w:p>
        </w:tc>
        <w:tc>
          <w:tcPr>
            <w:tcW w:w="1170" w:type="dxa"/>
            <w:tcBorders>
              <w:top w:val="single" w:sz="4" w:space="0" w:color="auto"/>
              <w:left w:val="single" w:sz="4" w:space="0" w:color="auto"/>
              <w:bottom w:val="single" w:sz="4" w:space="0" w:color="auto"/>
              <w:right w:val="single" w:sz="4" w:space="0" w:color="auto"/>
            </w:tcBorders>
          </w:tcPr>
          <w:p w14:paraId="64C2976D" w14:textId="0A781C4B" w:rsidR="00D16F2B" w:rsidRDefault="00FE408A" w:rsidP="00D16F2B">
            <w:pPr>
              <w:jc w:val="center"/>
            </w:pPr>
            <w:hyperlink w:anchor="RODT" w:history="1">
              <w:r w:rsidR="00D16F2B" w:rsidRPr="004B30FF">
                <w:rPr>
                  <w:rStyle w:val="Hyperlink"/>
                  <w:rFonts w:ascii="Calibri" w:hAnsi="Calibri"/>
                  <w:sz w:val="18"/>
                  <w:szCs w:val="18"/>
                </w:rPr>
                <w:t>LINK</w:t>
              </w:r>
            </w:hyperlink>
          </w:p>
        </w:tc>
      </w:tr>
      <w:tr w:rsidR="00D16F2B" w:rsidRPr="00A65D6D" w14:paraId="580B643D" w14:textId="77777777" w:rsidTr="00F32A7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C68726" w14:textId="77777777" w:rsidR="00D16F2B" w:rsidRPr="00780B8E" w:rsidRDefault="00D16F2B" w:rsidP="00D16F2B">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483B9CF0" w14:textId="77777777" w:rsidR="00D16F2B" w:rsidRPr="003961B8" w:rsidRDefault="00D16F2B" w:rsidP="00D16F2B">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450" w:type="dxa"/>
            <w:tcBorders>
              <w:top w:val="single" w:sz="4" w:space="0" w:color="auto"/>
              <w:left w:val="single" w:sz="4" w:space="0" w:color="auto"/>
              <w:bottom w:val="single" w:sz="4" w:space="0" w:color="auto"/>
              <w:right w:val="single" w:sz="4" w:space="0" w:color="auto"/>
            </w:tcBorders>
            <w:vAlign w:val="center"/>
          </w:tcPr>
          <w:p w14:paraId="08A89204" w14:textId="2A07DDD7"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279797E0" w14:textId="0AD656E7" w:rsidR="00D16F2B" w:rsidRDefault="00D16F2B" w:rsidP="00D16F2B">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799552" behindDoc="0" locked="0" layoutInCell="1" allowOverlap="1" wp14:anchorId="5B420BBA" wp14:editId="49A1078C">
                      <wp:simplePos x="0" y="0"/>
                      <wp:positionH relativeFrom="column">
                        <wp:posOffset>10795</wp:posOffset>
                      </wp:positionH>
                      <wp:positionV relativeFrom="paragraph">
                        <wp:posOffset>10160</wp:posOffset>
                      </wp:positionV>
                      <wp:extent cx="129540" cy="129540"/>
                      <wp:effectExtent l="0" t="0" r="22860" b="22860"/>
                      <wp:wrapNone/>
                      <wp:docPr id="41" name="Oval 41"/>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7CF707" id="Oval 41" o:spid="_x0000_s1026" style="position:absolute;margin-left:.85pt;margin-top:.8pt;width:10.2pt;height:10.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" fillcolor="yellow" strokecolor="black [3213]" strokeweight="1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798528" behindDoc="0" locked="0" layoutInCell="1" allowOverlap="1" wp14:anchorId="6A70B74B" wp14:editId="17ED2F43">
                      <wp:simplePos x="0" y="0"/>
                      <wp:positionH relativeFrom="column">
                        <wp:posOffset>-229235</wp:posOffset>
                      </wp:positionH>
                      <wp:positionV relativeFrom="paragraph">
                        <wp:posOffset>17145</wp:posOffset>
                      </wp:positionV>
                      <wp:extent cx="129540" cy="129540"/>
                      <wp:effectExtent l="0" t="0" r="3810" b="3810"/>
                      <wp:wrapNone/>
                      <wp:docPr id="40" name="Oval 40"/>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0B37E3" id="Oval 40" o:spid="_x0000_s1026" style="position:absolute;margin-left:-18.05pt;margin-top:1.35pt;width:10.2pt;height:10.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" fillcolor="red" stroked="f" strokeweight="2pt"/>
                  </w:pict>
                </mc:Fallback>
              </mc:AlternateContent>
            </w:r>
          </w:p>
        </w:tc>
        <w:tc>
          <w:tcPr>
            <w:tcW w:w="1170" w:type="dxa"/>
            <w:tcBorders>
              <w:top w:val="single" w:sz="4" w:space="0" w:color="auto"/>
              <w:left w:val="single" w:sz="4" w:space="0" w:color="auto"/>
              <w:bottom w:val="single" w:sz="4" w:space="0" w:color="auto"/>
              <w:right w:val="single" w:sz="4" w:space="0" w:color="auto"/>
            </w:tcBorders>
          </w:tcPr>
          <w:p w14:paraId="32007EC0" w14:textId="488EC13A" w:rsidR="00D16F2B" w:rsidRDefault="00FE408A" w:rsidP="00D16F2B">
            <w:pPr>
              <w:jc w:val="center"/>
            </w:pPr>
            <w:hyperlink w:anchor="PPSAI" w:history="1">
              <w:r w:rsidR="00D16F2B" w:rsidRPr="00295D45">
                <w:rPr>
                  <w:rStyle w:val="Hyperlink"/>
                  <w:rFonts w:ascii="Calibri" w:hAnsi="Calibri"/>
                  <w:sz w:val="18"/>
                  <w:szCs w:val="18"/>
                </w:rPr>
                <w:t>LINK</w:t>
              </w:r>
            </w:hyperlink>
          </w:p>
        </w:tc>
      </w:tr>
      <w:tr w:rsidR="00D16F2B" w:rsidRPr="00A65D6D" w14:paraId="4692DB55" w14:textId="77777777" w:rsidTr="00F32A7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1165DB" w14:textId="77777777" w:rsidR="00D16F2B" w:rsidRPr="00780B8E" w:rsidRDefault="00D16F2B" w:rsidP="00D16F2B">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E7D5966" w14:textId="77777777" w:rsidR="00D16F2B" w:rsidRPr="00B72EE7" w:rsidRDefault="00D16F2B" w:rsidP="00D16F2B">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450" w:type="dxa"/>
            <w:tcBorders>
              <w:top w:val="single" w:sz="4" w:space="0" w:color="auto"/>
              <w:left w:val="single" w:sz="4" w:space="0" w:color="auto"/>
              <w:bottom w:val="single" w:sz="4" w:space="0" w:color="auto"/>
              <w:right w:val="single" w:sz="4" w:space="0" w:color="auto"/>
            </w:tcBorders>
            <w:vAlign w:val="center"/>
          </w:tcPr>
          <w:p w14:paraId="160A3ECB" w14:textId="6A1FDA9E"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07D8E338" w14:textId="6312CFDD" w:rsidR="00D16F2B" w:rsidRDefault="00D16F2B" w:rsidP="00D16F2B">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801600" behindDoc="0" locked="0" layoutInCell="1" allowOverlap="1" wp14:anchorId="40333CC8" wp14:editId="6AD952B0">
                      <wp:simplePos x="0" y="0"/>
                      <wp:positionH relativeFrom="column">
                        <wp:posOffset>10795</wp:posOffset>
                      </wp:positionH>
                      <wp:positionV relativeFrom="paragraph">
                        <wp:posOffset>6985</wp:posOffset>
                      </wp:positionV>
                      <wp:extent cx="129540" cy="129540"/>
                      <wp:effectExtent l="0" t="0" r="3810" b="3810"/>
                      <wp:wrapNone/>
                      <wp:docPr id="43" name="Oval 43"/>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FE926B" id="Oval 43" o:spid="_x0000_s1026" style="position:absolute;margin-left:.85pt;margin-top:.55pt;width:10.2pt;height:10.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" fillcolor="red" stroked="f" strokeweight="2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800576" behindDoc="0" locked="0" layoutInCell="1" allowOverlap="1" wp14:anchorId="3A33F093" wp14:editId="6CE7F338">
                      <wp:simplePos x="0" y="0"/>
                      <wp:positionH relativeFrom="column">
                        <wp:posOffset>-229235</wp:posOffset>
                      </wp:positionH>
                      <wp:positionV relativeFrom="paragraph">
                        <wp:posOffset>13970</wp:posOffset>
                      </wp:positionV>
                      <wp:extent cx="129540" cy="129540"/>
                      <wp:effectExtent l="0" t="0" r="3810" b="3810"/>
                      <wp:wrapNone/>
                      <wp:docPr id="42" name="Oval 42"/>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2AD66F" id="Oval 42" o:spid="_x0000_s1026" style="position:absolute;margin-left:-18.05pt;margin-top:1.1pt;width:10.2pt;height:10.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" fillcolor="red" stroked="f" strokeweight="2pt"/>
                  </w:pict>
                </mc:Fallback>
              </mc:AlternateContent>
            </w:r>
          </w:p>
        </w:tc>
        <w:tc>
          <w:tcPr>
            <w:tcW w:w="1170" w:type="dxa"/>
            <w:tcBorders>
              <w:top w:val="single" w:sz="4" w:space="0" w:color="auto"/>
              <w:left w:val="single" w:sz="4" w:space="0" w:color="auto"/>
              <w:bottom w:val="single" w:sz="4" w:space="0" w:color="auto"/>
              <w:right w:val="single" w:sz="4" w:space="0" w:color="auto"/>
            </w:tcBorders>
          </w:tcPr>
          <w:p w14:paraId="09DB8BE7" w14:textId="7DAA42FD" w:rsidR="00D16F2B" w:rsidRDefault="00FE408A" w:rsidP="00D16F2B">
            <w:pPr>
              <w:jc w:val="center"/>
            </w:pPr>
            <w:hyperlink w:anchor="TandT" w:history="1">
              <w:r w:rsidR="00D16F2B" w:rsidRPr="009F6454">
                <w:rPr>
                  <w:rStyle w:val="Hyperlink"/>
                  <w:rFonts w:ascii="Calibri" w:hAnsi="Calibri"/>
                  <w:sz w:val="18"/>
                  <w:szCs w:val="18"/>
                </w:rPr>
                <w:t>LINK</w:t>
              </w:r>
            </w:hyperlink>
          </w:p>
        </w:tc>
      </w:tr>
      <w:tr w:rsidR="00D16F2B" w:rsidRPr="00A65D6D" w14:paraId="4EE3E82D" w14:textId="77777777" w:rsidTr="00F32A7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F5317C" w14:textId="77777777" w:rsidR="00D16F2B" w:rsidRPr="00780B8E" w:rsidRDefault="00D16F2B" w:rsidP="00D16F2B">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7B782135" w14:textId="77777777" w:rsidR="00D16F2B" w:rsidRPr="00B72EE7" w:rsidRDefault="00D16F2B" w:rsidP="00D16F2B">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450" w:type="dxa"/>
            <w:tcBorders>
              <w:top w:val="single" w:sz="4" w:space="0" w:color="auto"/>
              <w:left w:val="single" w:sz="4" w:space="0" w:color="auto"/>
              <w:bottom w:val="single" w:sz="4" w:space="0" w:color="auto"/>
              <w:right w:val="single" w:sz="4" w:space="0" w:color="auto"/>
            </w:tcBorders>
            <w:vAlign w:val="center"/>
          </w:tcPr>
          <w:p w14:paraId="7F5596F2" w14:textId="7644B834"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36E1F9D4" w14:textId="455B8EDD" w:rsidR="00D16F2B" w:rsidRDefault="00D16F2B" w:rsidP="00D16F2B">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803648" behindDoc="0" locked="0" layoutInCell="1" allowOverlap="1" wp14:anchorId="18CFD4DE" wp14:editId="4E5F6D6F">
                      <wp:simplePos x="0" y="0"/>
                      <wp:positionH relativeFrom="column">
                        <wp:posOffset>10795</wp:posOffset>
                      </wp:positionH>
                      <wp:positionV relativeFrom="paragraph">
                        <wp:posOffset>6985</wp:posOffset>
                      </wp:positionV>
                      <wp:extent cx="129540" cy="129540"/>
                      <wp:effectExtent l="0" t="0" r="22860" b="22860"/>
                      <wp:wrapNone/>
                      <wp:docPr id="45" name="Oval 45"/>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88AA65" id="Oval 45" o:spid="_x0000_s1026" style="position:absolute;margin-left:.85pt;margin-top:.55pt;width:10.2pt;height:10.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" fillcolor="yellow" strokecolor="black [3213]" strokeweight="1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802624" behindDoc="0" locked="0" layoutInCell="1" allowOverlap="1" wp14:anchorId="6660EB85" wp14:editId="46F86A71">
                      <wp:simplePos x="0" y="0"/>
                      <wp:positionH relativeFrom="column">
                        <wp:posOffset>-229235</wp:posOffset>
                      </wp:positionH>
                      <wp:positionV relativeFrom="paragraph">
                        <wp:posOffset>13970</wp:posOffset>
                      </wp:positionV>
                      <wp:extent cx="129540" cy="129540"/>
                      <wp:effectExtent l="0" t="0" r="3810" b="3810"/>
                      <wp:wrapNone/>
                      <wp:docPr id="44" name="Oval 44"/>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C10CE" id="Oval 44" o:spid="_x0000_s1026" style="position:absolute;margin-left:-18.05pt;margin-top:1.1pt;width:10.2pt;height:10.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" fillcolor="red" stroked="f" strokeweight="2pt"/>
                  </w:pict>
                </mc:Fallback>
              </mc:AlternateContent>
            </w:r>
          </w:p>
        </w:tc>
        <w:tc>
          <w:tcPr>
            <w:tcW w:w="1170" w:type="dxa"/>
            <w:tcBorders>
              <w:top w:val="single" w:sz="4" w:space="0" w:color="auto"/>
              <w:left w:val="single" w:sz="4" w:space="0" w:color="auto"/>
              <w:bottom w:val="single" w:sz="4" w:space="0" w:color="auto"/>
              <w:right w:val="single" w:sz="4" w:space="0" w:color="auto"/>
            </w:tcBorders>
          </w:tcPr>
          <w:p w14:paraId="4A9EF32D" w14:textId="26917FD6" w:rsidR="00D16F2B" w:rsidRDefault="00FE408A" w:rsidP="00D16F2B">
            <w:pPr>
              <w:jc w:val="center"/>
            </w:pPr>
            <w:hyperlink w:anchor="THICK_WHOIS" w:history="1">
              <w:r w:rsidR="00D16F2B" w:rsidRPr="005128B5">
                <w:rPr>
                  <w:rStyle w:val="Hyperlink"/>
                  <w:rFonts w:ascii="Calibri" w:hAnsi="Calibri"/>
                  <w:sz w:val="18"/>
                  <w:szCs w:val="18"/>
                </w:rPr>
                <w:t>LINK</w:t>
              </w:r>
            </w:hyperlink>
          </w:p>
        </w:tc>
      </w:tr>
      <w:tr w:rsidR="00D16F2B" w:rsidRPr="00A65D6D" w14:paraId="508EC92A" w14:textId="77777777" w:rsidTr="00F32A7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84EF698" w14:textId="77777777" w:rsidR="00D16F2B" w:rsidRDefault="00D16F2B" w:rsidP="00D16F2B">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856DC71" w14:textId="77777777" w:rsidR="00D16F2B" w:rsidRPr="0021107A" w:rsidRDefault="00D16F2B" w:rsidP="00D16F2B">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450" w:type="dxa"/>
            <w:tcBorders>
              <w:top w:val="single" w:sz="4" w:space="0" w:color="auto"/>
              <w:left w:val="single" w:sz="4" w:space="0" w:color="auto"/>
              <w:bottom w:val="single" w:sz="4" w:space="0" w:color="auto"/>
              <w:right w:val="single" w:sz="4" w:space="0" w:color="auto"/>
            </w:tcBorders>
            <w:vAlign w:val="center"/>
          </w:tcPr>
          <w:p w14:paraId="5FA3CEC8" w14:textId="490C0744"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4A106D26" w14:textId="6D7F8C8C" w:rsidR="00D16F2B" w:rsidRDefault="00D16F2B" w:rsidP="00D16F2B">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805696" behindDoc="0" locked="0" layoutInCell="1" allowOverlap="1" wp14:anchorId="1D268C9D" wp14:editId="1E80CDED">
                      <wp:simplePos x="0" y="0"/>
                      <wp:positionH relativeFrom="column">
                        <wp:posOffset>10795</wp:posOffset>
                      </wp:positionH>
                      <wp:positionV relativeFrom="paragraph">
                        <wp:posOffset>8255</wp:posOffset>
                      </wp:positionV>
                      <wp:extent cx="129540" cy="129540"/>
                      <wp:effectExtent l="0" t="0" r="3810" b="3810"/>
                      <wp:wrapNone/>
                      <wp:docPr id="47" name="Oval 47"/>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665E59" id="Oval 47" o:spid="_x0000_s1026" style="position:absolute;margin-left:.85pt;margin-top:.65pt;width:10.2pt;height:10.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" fillcolor="#00b050" stroked="f" strokeweight="2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804672" behindDoc="0" locked="0" layoutInCell="1" allowOverlap="1" wp14:anchorId="42B69783" wp14:editId="746EBE51">
                      <wp:simplePos x="0" y="0"/>
                      <wp:positionH relativeFrom="column">
                        <wp:posOffset>-229235</wp:posOffset>
                      </wp:positionH>
                      <wp:positionV relativeFrom="paragraph">
                        <wp:posOffset>15240</wp:posOffset>
                      </wp:positionV>
                      <wp:extent cx="129540" cy="129540"/>
                      <wp:effectExtent l="0" t="0" r="3810" b="3810"/>
                      <wp:wrapNone/>
                      <wp:docPr id="46" name="Oval 46"/>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2F82D3" id="Oval 46" o:spid="_x0000_s1026" style="position:absolute;margin-left:-18.05pt;margin-top:1.2pt;width:10.2pt;height:10.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" fillcolor="#00b050" stroked="f" strokeweight="2pt"/>
                  </w:pict>
                </mc:Fallback>
              </mc:AlternateContent>
            </w:r>
          </w:p>
        </w:tc>
        <w:tc>
          <w:tcPr>
            <w:tcW w:w="1170" w:type="dxa"/>
            <w:tcBorders>
              <w:top w:val="single" w:sz="4" w:space="0" w:color="auto"/>
              <w:left w:val="single" w:sz="4" w:space="0" w:color="auto"/>
              <w:bottom w:val="single" w:sz="4" w:space="0" w:color="auto"/>
              <w:right w:val="single" w:sz="4" w:space="0" w:color="auto"/>
            </w:tcBorders>
          </w:tcPr>
          <w:p w14:paraId="2753AFDF" w14:textId="1639FFA0" w:rsidR="00D16F2B" w:rsidRDefault="00FE408A" w:rsidP="00D16F2B">
            <w:pPr>
              <w:jc w:val="center"/>
            </w:pPr>
            <w:hyperlink w:anchor="SCBO" w:history="1">
              <w:r w:rsidR="00D16F2B" w:rsidRPr="00732CC2">
                <w:rPr>
                  <w:rStyle w:val="Hyperlink"/>
                  <w:rFonts w:ascii="Calibri" w:hAnsi="Calibri"/>
                  <w:sz w:val="18"/>
                  <w:szCs w:val="18"/>
                </w:rPr>
                <w:t>LINK</w:t>
              </w:r>
            </w:hyperlink>
          </w:p>
        </w:tc>
      </w:tr>
      <w:tr w:rsidR="00D16F2B" w:rsidRPr="00A65D6D" w14:paraId="22E6595A" w14:textId="77777777" w:rsidTr="00F32A7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83138" w14:textId="77777777" w:rsidR="00D16F2B" w:rsidRPr="00327F93" w:rsidRDefault="00D16F2B" w:rsidP="00D16F2B">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6B14E677" w14:textId="77777777" w:rsidR="00D16F2B" w:rsidRDefault="00D16F2B" w:rsidP="00D16F2B">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vAlign w:val="center"/>
          </w:tcPr>
          <w:p w14:paraId="110AD997" w14:textId="2A025F62"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4BD72021" w14:textId="3811F164" w:rsidR="00D16F2B" w:rsidRDefault="00D16F2B" w:rsidP="00D16F2B">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807744" behindDoc="0" locked="0" layoutInCell="1" allowOverlap="1" wp14:anchorId="19841CC1" wp14:editId="5A340C37">
                      <wp:simplePos x="0" y="0"/>
                      <wp:positionH relativeFrom="column">
                        <wp:posOffset>10795</wp:posOffset>
                      </wp:positionH>
                      <wp:positionV relativeFrom="paragraph">
                        <wp:posOffset>8255</wp:posOffset>
                      </wp:positionV>
                      <wp:extent cx="129540" cy="129540"/>
                      <wp:effectExtent l="0" t="0" r="3810" b="3810"/>
                      <wp:wrapNone/>
                      <wp:docPr id="49" name="Oval 49"/>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BA4F7A" id="Oval 49" o:spid="_x0000_s1026" style="position:absolute;margin-left:.85pt;margin-top:.65pt;width:10.2pt;height:10.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" fillcolor="#00b050" stroked="f" strokeweight="2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806720" behindDoc="0" locked="0" layoutInCell="1" allowOverlap="1" wp14:anchorId="1C400374" wp14:editId="14CE1C8C">
                      <wp:simplePos x="0" y="0"/>
                      <wp:positionH relativeFrom="column">
                        <wp:posOffset>-229235</wp:posOffset>
                      </wp:positionH>
                      <wp:positionV relativeFrom="paragraph">
                        <wp:posOffset>15240</wp:posOffset>
                      </wp:positionV>
                      <wp:extent cx="129540" cy="129540"/>
                      <wp:effectExtent l="0" t="0" r="3810" b="3810"/>
                      <wp:wrapNone/>
                      <wp:docPr id="48" name="Oval 48"/>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7FEE29" id="Oval 48" o:spid="_x0000_s1026" style="position:absolute;margin-left:-18.05pt;margin-top:1.2pt;width:10.2pt;height:10.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" fillcolor="#00b050" stroked="f" strokeweight="2pt"/>
                  </w:pict>
                </mc:Fallback>
              </mc:AlternateContent>
            </w:r>
          </w:p>
        </w:tc>
        <w:tc>
          <w:tcPr>
            <w:tcW w:w="1170" w:type="dxa"/>
            <w:tcBorders>
              <w:top w:val="single" w:sz="4" w:space="0" w:color="auto"/>
              <w:left w:val="single" w:sz="4" w:space="0" w:color="auto"/>
              <w:bottom w:val="single" w:sz="4" w:space="0" w:color="auto"/>
              <w:right w:val="single" w:sz="4" w:space="0" w:color="auto"/>
            </w:tcBorders>
          </w:tcPr>
          <w:p w14:paraId="1BDA5B1E" w14:textId="73382457" w:rsidR="00D16F2B" w:rsidRDefault="00FE408A" w:rsidP="00D16F2B">
            <w:pPr>
              <w:jc w:val="center"/>
            </w:pPr>
            <w:hyperlink w:anchor="SSC" w:history="1">
              <w:r w:rsidR="00D16F2B" w:rsidRPr="00BE4379">
                <w:rPr>
                  <w:rStyle w:val="Hyperlink"/>
                  <w:rFonts w:ascii="Calibri" w:hAnsi="Calibri"/>
                  <w:sz w:val="18"/>
                  <w:szCs w:val="18"/>
                </w:rPr>
                <w:t>LINK</w:t>
              </w:r>
            </w:hyperlink>
          </w:p>
        </w:tc>
      </w:tr>
      <w:tr w:rsidR="00D16F2B" w:rsidRPr="00A65D6D" w14:paraId="3EE87B04" w14:textId="77777777" w:rsidTr="00F32A7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1E306D6" w14:textId="77777777" w:rsidR="00D16F2B" w:rsidRPr="00327F93" w:rsidRDefault="00D16F2B" w:rsidP="00D16F2B">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7D89EC3F" w14:textId="77777777" w:rsidR="00D16F2B" w:rsidRDefault="00D16F2B" w:rsidP="00D16F2B">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vAlign w:val="center"/>
          </w:tcPr>
          <w:p w14:paraId="03762D25" w14:textId="029BF094"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55BA59C1" w14:textId="33690DB9" w:rsidR="00D16F2B" w:rsidRDefault="00D16F2B" w:rsidP="00D16F2B">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809792" behindDoc="0" locked="0" layoutInCell="1" allowOverlap="1" wp14:anchorId="26CF6B8F" wp14:editId="03EB8026">
                      <wp:simplePos x="0" y="0"/>
                      <wp:positionH relativeFrom="column">
                        <wp:posOffset>10795</wp:posOffset>
                      </wp:positionH>
                      <wp:positionV relativeFrom="paragraph">
                        <wp:posOffset>8890</wp:posOffset>
                      </wp:positionV>
                      <wp:extent cx="129540" cy="129540"/>
                      <wp:effectExtent l="0" t="0" r="3810" b="3810"/>
                      <wp:wrapNone/>
                      <wp:docPr id="51" name="Oval 51"/>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2E5905" id="Oval 51" o:spid="_x0000_s1026" style="position:absolute;margin-left:.85pt;margin-top:.7pt;width:10.2pt;height:10.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" fillcolor="#00b050" stroked="f" strokeweight="2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808768" behindDoc="0" locked="0" layoutInCell="1" allowOverlap="1" wp14:anchorId="0EA25DF9" wp14:editId="56BB6206">
                      <wp:simplePos x="0" y="0"/>
                      <wp:positionH relativeFrom="column">
                        <wp:posOffset>-229235</wp:posOffset>
                      </wp:positionH>
                      <wp:positionV relativeFrom="paragraph">
                        <wp:posOffset>15875</wp:posOffset>
                      </wp:positionV>
                      <wp:extent cx="129540" cy="129540"/>
                      <wp:effectExtent l="0" t="0" r="22860" b="22860"/>
                      <wp:wrapNone/>
                      <wp:docPr id="50" name="Oval 50"/>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B344F9" id="Oval 50" o:spid="_x0000_s1026" style="position:absolute;margin-left:-18.05pt;margin-top:1.25pt;width:10.2pt;height:10.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" fillcolor="yellow" strokecolor="black [3213]" strokeweight="1pt"/>
                  </w:pict>
                </mc:Fallback>
              </mc:AlternateContent>
            </w:r>
          </w:p>
        </w:tc>
        <w:tc>
          <w:tcPr>
            <w:tcW w:w="1170" w:type="dxa"/>
            <w:tcBorders>
              <w:top w:val="single" w:sz="4" w:space="0" w:color="auto"/>
              <w:left w:val="single" w:sz="4" w:space="0" w:color="auto"/>
              <w:bottom w:val="single" w:sz="4" w:space="0" w:color="auto"/>
              <w:right w:val="single" w:sz="4" w:space="0" w:color="auto"/>
            </w:tcBorders>
          </w:tcPr>
          <w:p w14:paraId="2F39290C" w14:textId="16F87C04" w:rsidR="00D16F2B" w:rsidRDefault="00FE408A" w:rsidP="00D16F2B">
            <w:pPr>
              <w:jc w:val="center"/>
            </w:pPr>
            <w:hyperlink w:anchor="ERRP_PR" w:history="1">
              <w:r w:rsidR="00D16F2B" w:rsidRPr="007E7D8E">
                <w:rPr>
                  <w:rStyle w:val="Hyperlink"/>
                  <w:rFonts w:ascii="Calibri" w:hAnsi="Calibri"/>
                  <w:sz w:val="18"/>
                  <w:szCs w:val="18"/>
                </w:rPr>
                <w:t>LINK</w:t>
              </w:r>
            </w:hyperlink>
          </w:p>
        </w:tc>
      </w:tr>
      <w:tr w:rsidR="00D16F2B" w:rsidRPr="00A65D6D" w14:paraId="3C5CA081" w14:textId="77777777" w:rsidTr="00F32A7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7C41121" w14:textId="77777777" w:rsidR="00D16F2B" w:rsidRPr="00327F93" w:rsidRDefault="00D16F2B" w:rsidP="00D16F2B">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37D22689" w14:textId="77777777" w:rsidR="00D16F2B" w:rsidRPr="003A6018" w:rsidRDefault="00D16F2B" w:rsidP="00D16F2B">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450" w:type="dxa"/>
            <w:tcBorders>
              <w:top w:val="single" w:sz="4" w:space="0" w:color="auto"/>
              <w:left w:val="single" w:sz="4" w:space="0" w:color="auto"/>
              <w:bottom w:val="single" w:sz="4" w:space="0" w:color="auto"/>
              <w:right w:val="single" w:sz="4" w:space="0" w:color="auto"/>
            </w:tcBorders>
            <w:vAlign w:val="center"/>
          </w:tcPr>
          <w:p w14:paraId="30827E7C" w14:textId="45EA4951"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7564A289" w14:textId="3DC7E4F9" w:rsidR="00D16F2B" w:rsidRDefault="00D16F2B" w:rsidP="00D16F2B">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811840" behindDoc="0" locked="0" layoutInCell="1" allowOverlap="1" wp14:anchorId="2330B5C0" wp14:editId="76A98154">
                      <wp:simplePos x="0" y="0"/>
                      <wp:positionH relativeFrom="column">
                        <wp:posOffset>635</wp:posOffset>
                      </wp:positionH>
                      <wp:positionV relativeFrom="paragraph">
                        <wp:posOffset>-4445</wp:posOffset>
                      </wp:positionV>
                      <wp:extent cx="129540" cy="129540"/>
                      <wp:effectExtent l="0" t="0" r="3810" b="3810"/>
                      <wp:wrapNone/>
                      <wp:docPr id="53" name="Oval 53"/>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A57F34" id="Oval 53" o:spid="_x0000_s1026" style="position:absolute;margin-left:.05pt;margin-top:-.35pt;width:10.2pt;height:10.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" fillcolor="#00b050" stroked="f" strokeweight="2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810816" behindDoc="0" locked="0" layoutInCell="1" allowOverlap="1" wp14:anchorId="3245CEA0" wp14:editId="75DBD3E3">
                      <wp:simplePos x="0" y="0"/>
                      <wp:positionH relativeFrom="column">
                        <wp:posOffset>-239395</wp:posOffset>
                      </wp:positionH>
                      <wp:positionV relativeFrom="paragraph">
                        <wp:posOffset>2540</wp:posOffset>
                      </wp:positionV>
                      <wp:extent cx="129540" cy="129540"/>
                      <wp:effectExtent l="0" t="0" r="22860" b="22860"/>
                      <wp:wrapNone/>
                      <wp:docPr id="52" name="Oval 52"/>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19455A" id="Oval 52" o:spid="_x0000_s1026" style="position:absolute;margin-left:-18.85pt;margin-top:.2pt;width:10.2pt;height:10.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" fillcolor="yellow" strokecolor="black [3213]" strokeweight="1pt"/>
                  </w:pict>
                </mc:Fallback>
              </mc:AlternateContent>
            </w:r>
          </w:p>
        </w:tc>
        <w:tc>
          <w:tcPr>
            <w:tcW w:w="1170" w:type="dxa"/>
            <w:tcBorders>
              <w:top w:val="single" w:sz="4" w:space="0" w:color="auto"/>
              <w:left w:val="single" w:sz="4" w:space="0" w:color="auto"/>
              <w:bottom w:val="single" w:sz="4" w:space="0" w:color="auto"/>
              <w:right w:val="single" w:sz="4" w:space="0" w:color="auto"/>
            </w:tcBorders>
          </w:tcPr>
          <w:p w14:paraId="141D1FE0" w14:textId="691212B5" w:rsidR="00D16F2B" w:rsidRDefault="00FE408A" w:rsidP="00D16F2B">
            <w:pPr>
              <w:jc w:val="center"/>
            </w:pPr>
            <w:hyperlink w:anchor="PolImp_RR" w:history="1">
              <w:r w:rsidR="00D16F2B" w:rsidRPr="0019595E">
                <w:rPr>
                  <w:rStyle w:val="Hyperlink"/>
                  <w:rFonts w:ascii="Calibri" w:hAnsi="Calibri"/>
                  <w:sz w:val="18"/>
                  <w:szCs w:val="18"/>
                </w:rPr>
                <w:t>LINK</w:t>
              </w:r>
            </w:hyperlink>
          </w:p>
        </w:tc>
      </w:tr>
    </w:tbl>
    <w:p w14:paraId="48863D52" w14:textId="77777777" w:rsidR="00FC1BEA" w:rsidRDefault="00FC1BEA">
      <w:pPr>
        <w:pStyle w:val="BodyText"/>
        <w:rPr>
          <w:rFonts w:ascii="Calibri" w:eastAsia="Tahoma" w:hAnsi="Calibri" w:cs="Arial"/>
          <w:sz w:val="20"/>
          <w:szCs w:val="20"/>
          <w:lang w:val="en-GB"/>
        </w:rPr>
        <w:sectPr w:rsidR="00FC1BEA" w:rsidSect="00F92495">
          <w:headerReference w:type="default" r:id="rId11"/>
          <w:footerReference w:type="even" r:id="rId12"/>
          <w:footerReference w:type="default" r:id="rId13"/>
          <w:pgSz w:w="15840" w:h="24480" w:code="3"/>
          <w:pgMar w:top="720" w:right="720" w:bottom="720" w:left="720" w:header="720" w:footer="720" w:gutter="0"/>
          <w:cols w:space="720"/>
          <w:docGrid w:linePitch="326"/>
        </w:sectPr>
      </w:pPr>
    </w:p>
    <w:p w14:paraId="60EB3F10" w14:textId="09D7BA1C"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45" w:author="Marika Konings" w:date="2019-02-20T16:13:00Z">
        <w:r w:rsidR="00DC325A" w:rsidDel="0064533A">
          <w:rPr>
            <w:rFonts w:ascii="Calibri" w:eastAsia="Tahoma" w:hAnsi="Calibri" w:cs="Arial"/>
            <w:sz w:val="20"/>
            <w:szCs w:val="20"/>
            <w:lang w:val="en-GB"/>
          </w:rPr>
          <w:delText>1</w:delText>
        </w:r>
        <w:r w:rsidR="00A053CC" w:rsidDel="0064533A">
          <w:rPr>
            <w:rFonts w:ascii="Calibri" w:eastAsia="Tahoma" w:hAnsi="Calibri" w:cs="Arial"/>
            <w:sz w:val="20"/>
            <w:szCs w:val="20"/>
            <w:lang w:val="en-GB"/>
          </w:rPr>
          <w:delText>8</w:delText>
        </w:r>
        <w:r w:rsidR="000E68F1" w:rsidDel="0064533A">
          <w:rPr>
            <w:rFonts w:ascii="Calibri" w:eastAsia="Tahoma" w:hAnsi="Calibri" w:cs="Arial"/>
            <w:sz w:val="20"/>
            <w:szCs w:val="20"/>
            <w:lang w:val="en-GB"/>
          </w:rPr>
          <w:delText xml:space="preserve"> </w:delText>
        </w:r>
      </w:del>
      <w:ins w:id="46" w:author="Marika Konings" w:date="2019-02-20T16:13:00Z">
        <w:r w:rsidR="0064533A">
          <w:rPr>
            <w:rFonts w:ascii="Calibri" w:eastAsia="Tahoma" w:hAnsi="Calibri" w:cs="Arial"/>
            <w:sz w:val="20"/>
            <w:szCs w:val="20"/>
            <w:lang w:val="en-GB"/>
          </w:rPr>
          <w:t xml:space="preserve">20 </w:t>
        </w:r>
      </w:ins>
      <w:r w:rsidR="00A96326">
        <w:rPr>
          <w:rFonts w:ascii="Calibri" w:eastAsia="Tahoma" w:hAnsi="Calibri" w:cs="Arial"/>
          <w:sz w:val="20"/>
          <w:szCs w:val="20"/>
          <w:lang w:val="en-GB"/>
        </w:rPr>
        <w:t>February</w:t>
      </w:r>
      <w:r w:rsidR="000E68F1">
        <w:rPr>
          <w:rFonts w:ascii="Calibri" w:eastAsia="Tahoma" w:hAnsi="Calibri" w:cs="Arial"/>
          <w:sz w:val="20"/>
          <w:szCs w:val="20"/>
          <w:lang w:val="en-GB"/>
        </w:rPr>
        <w:t xml:space="preserve"> 2019</w:t>
      </w:r>
    </w:p>
    <w:p w14:paraId="3BDF4592"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5A4AB8" w:rsidRPr="007508AF" w14:paraId="6E61CE0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7F7CB612"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47CCDF84"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2A5F6D"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BB3F0"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552C1C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2E09C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E57BD7"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494807A0"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19A7A0D3"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148" w:type="dxa"/>
            <w:tcBorders>
              <w:top w:val="single" w:sz="18" w:space="0" w:color="A6A6A6"/>
              <w:left w:val="single" w:sz="18" w:space="0" w:color="A6A6A6"/>
              <w:bottom w:val="single" w:sz="18" w:space="0" w:color="A6A6A6"/>
              <w:right w:val="single" w:sz="18" w:space="0" w:color="A6A6A6"/>
            </w:tcBorders>
          </w:tcPr>
          <w:p w14:paraId="4ED1784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232" w:type="dxa"/>
            <w:tcBorders>
              <w:top w:val="single" w:sz="18" w:space="0" w:color="A6A6A6"/>
              <w:left w:val="single" w:sz="18" w:space="0" w:color="A6A6A6"/>
              <w:bottom w:val="single" w:sz="18" w:space="0" w:color="A6A6A6"/>
              <w:right w:val="single" w:sz="18" w:space="0" w:color="A6A6A6"/>
            </w:tcBorders>
          </w:tcPr>
          <w:p w14:paraId="54FFE30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77B670D1"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2D12EEDF"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4A62BF0C" w14:textId="77777777" w:rsidR="00FD7668" w:rsidRDefault="00FD7668" w:rsidP="00CC6599">
            <w:pPr>
              <w:pStyle w:val="TableContents"/>
              <w:snapToGrid w:val="0"/>
              <w:rPr>
                <w:rFonts w:ascii="Calibri" w:eastAsia="Tahoma" w:hAnsi="Calibri" w:cs="Tahoma"/>
                <w:sz w:val="20"/>
                <w:szCs w:val="20"/>
                <w:lang w:val="en-GB"/>
              </w:rPr>
            </w:pPr>
          </w:p>
        </w:tc>
      </w:tr>
    </w:tbl>
    <w:p w14:paraId="6B595DEA" w14:textId="77777777" w:rsidR="003B77E6" w:rsidRDefault="003B77E6">
      <w:pPr>
        <w:pStyle w:val="BodyText"/>
        <w:rPr>
          <w:rFonts w:ascii="Calibri" w:hAnsi="Calibri" w:cs="Arial"/>
          <w:sz w:val="20"/>
          <w:szCs w:val="20"/>
        </w:rPr>
      </w:pPr>
    </w:p>
    <w:p w14:paraId="5E74BD3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F76046" w:rsidRPr="007508AF" w14:paraId="6C85AB95"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3F8BAD57"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069D0400"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14702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209B0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E95C1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A7E25A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76A4C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53494" w:rsidRPr="007508AF" w14:paraId="7C4A4984"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0AF180A" w14:textId="77777777" w:rsidR="00853494" w:rsidRPr="00117DC9" w:rsidRDefault="00853494" w:rsidP="001652BE">
            <w:pPr>
              <w:pStyle w:val="TableContents"/>
              <w:snapToGrid w:val="0"/>
              <w:rPr>
                <w:rFonts w:ascii="Calibri" w:hAnsi="Calibri"/>
                <w:sz w:val="20"/>
                <w:szCs w:val="20"/>
              </w:rPr>
            </w:pPr>
            <w:bookmarkStart w:id="47" w:name="IRTP_PR"/>
            <w:bookmarkEnd w:id="47"/>
            <w:r w:rsidRPr="00117DC9">
              <w:rPr>
                <w:rFonts w:ascii="Calibri" w:hAnsi="Calibri"/>
                <w:b/>
                <w:sz w:val="20"/>
                <w:szCs w:val="20"/>
              </w:rPr>
              <w:t xml:space="preserve">Inter-Registrar Transfer Policy </w:t>
            </w:r>
            <w:r w:rsidRPr="00117DC9">
              <w:rPr>
                <w:rFonts w:ascii="Calibri" w:hAnsi="Calibri"/>
                <w:sz w:val="20"/>
                <w:szCs w:val="20"/>
              </w:rPr>
              <w:t>(IRTP-PR)</w:t>
            </w:r>
          </w:p>
          <w:p w14:paraId="683A1FA2" w14:textId="3CBECDB3" w:rsidR="00853494" w:rsidRDefault="00853494" w:rsidP="001652B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0943AB">
              <w:rPr>
                <w:rFonts w:ascii="Calibri" w:eastAsia="Tahoma" w:hAnsi="Calibri" w:cs="Tahoma"/>
                <w:sz w:val="20"/>
                <w:szCs w:val="20"/>
                <w:lang w:val="en-GB"/>
              </w:rPr>
              <w:t xml:space="preserve">B. Aitchison, </w:t>
            </w:r>
            <w:r>
              <w:rPr>
                <w:rFonts w:ascii="Calibri" w:eastAsia="Tahoma" w:hAnsi="Calibri" w:cs="Tahoma"/>
                <w:sz w:val="20"/>
                <w:szCs w:val="20"/>
                <w:lang w:val="en-GB"/>
              </w:rPr>
              <w:t xml:space="preserve">C. Tubergen, M. </w:t>
            </w:r>
            <w:proofErr w:type="spellStart"/>
            <w:r>
              <w:rPr>
                <w:rFonts w:ascii="Calibri" w:eastAsia="Tahoma" w:hAnsi="Calibri" w:cs="Tahoma"/>
                <w:sz w:val="20"/>
                <w:szCs w:val="20"/>
                <w:lang w:val="en-GB"/>
              </w:rPr>
              <w:t>Konings</w:t>
            </w:r>
            <w:proofErr w:type="spellEnd"/>
          </w:p>
          <w:p w14:paraId="7D637A21" w14:textId="77777777" w:rsidR="00853494" w:rsidRDefault="00853494">
            <w:pPr>
              <w:pStyle w:val="TableContents"/>
              <w:snapToGrid w:val="0"/>
              <w:rPr>
                <w:rFonts w:ascii="Calibri" w:eastAsia="Monaco" w:hAnsi="Calibri" w:cs="Monaco"/>
                <w:b/>
                <w:color w:val="000000"/>
                <w:sz w:val="20"/>
                <w:szCs w:val="20"/>
                <w:lang w:val="en-GB"/>
              </w:rPr>
            </w:pPr>
          </w:p>
          <w:p w14:paraId="5DB1DB67" w14:textId="098C6942" w:rsidR="00D479D7" w:rsidRP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#17: The WG recommends</w:t>
            </w:r>
            <w:r w:rsidRPr="002004D7">
              <w:rPr>
                <w:rFonts w:ascii="Calibri" w:eastAsia="Tahoma" w:hAnsi="Calibri" w:cs="Tahoma"/>
                <w:sz w:val="20"/>
                <w:szCs w:val="20"/>
                <w:lang w:val="en-GB"/>
              </w:rPr>
              <w:t xml:space="preserve"> </w:t>
            </w:r>
            <w:r w:rsidRPr="00D479D7">
              <w:rPr>
                <w:rFonts w:ascii="Calibri" w:eastAsia="Tahoma" w:hAnsi="Calibri" w:cs="Tahoma"/>
                <w:i/>
                <w:sz w:val="20"/>
                <w:szCs w:val="20"/>
                <w:lang w:val="en-GB"/>
              </w:rPr>
              <w:t xml:space="preserve">that, once all IRTP recommendations are implemented (incl. IRTP-D, and remaining elements from IRTP-C), the GNSO Council, together with ICANN staff, should convene a panel to collect, discuss, and </w:t>
            </w:r>
            <w:proofErr w:type="spellStart"/>
            <w:r w:rsidRPr="00D479D7">
              <w:rPr>
                <w:rFonts w:ascii="Calibri" w:eastAsia="Tahoma" w:hAnsi="Calibri" w:cs="Tahoma"/>
                <w:i/>
                <w:sz w:val="20"/>
                <w:szCs w:val="20"/>
                <w:lang w:val="en-GB"/>
              </w:rPr>
              <w:t>analyze</w:t>
            </w:r>
            <w:proofErr w:type="spellEnd"/>
            <w:r w:rsidRPr="00D479D7">
              <w:rPr>
                <w:rFonts w:ascii="Calibri" w:eastAsia="Tahoma" w:hAnsi="Calibri" w:cs="Tahoma"/>
                <w:i/>
                <w:sz w:val="20"/>
                <w:szCs w:val="20"/>
                <w:lang w:val="en-GB"/>
              </w:rPr>
              <w:t xml:space="preserve"> relevant data to determine whether these enhancements have improved the IRTP process and dispute mechanisms, and identify possible remaining shortcomings.</w:t>
            </w:r>
          </w:p>
          <w:p w14:paraId="0B3AD796" w14:textId="77777777" w:rsidR="00D479D7" w:rsidRPr="00D479D7" w:rsidRDefault="00D479D7" w:rsidP="00D479D7">
            <w:pPr>
              <w:pStyle w:val="TableContents"/>
              <w:snapToGrid w:val="0"/>
              <w:rPr>
                <w:rFonts w:ascii="Calibri" w:eastAsia="Tahoma" w:hAnsi="Calibri" w:cs="Tahoma"/>
                <w:i/>
                <w:sz w:val="20"/>
                <w:szCs w:val="20"/>
                <w:lang w:val="en-GB"/>
              </w:rPr>
            </w:pPr>
          </w:p>
          <w:p w14:paraId="4A8E29EC" w14:textId="77777777" w:rsid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D479D7">
              <w:rPr>
                <w:rFonts w:ascii="Calibri" w:eastAsia="Tahoma" w:hAnsi="Calibri" w:cs="Tahoma"/>
                <w:i/>
                <w:sz w:val="20"/>
                <w:szCs w:val="20"/>
                <w:lang w:val="en-GB"/>
              </w:rPr>
              <w:cr/>
            </w:r>
          </w:p>
          <w:p w14:paraId="18DC6830" w14:textId="751D4002" w:rsidR="00D479D7" w:rsidRPr="00B829D8" w:rsidRDefault="00D479D7" w:rsidP="00D479D7">
            <w:pPr>
              <w:pStyle w:val="TableContents"/>
              <w:snapToGrid w:val="0"/>
              <w:rPr>
                <w:rFonts w:ascii="Calibri" w:eastAsia="Tahoma" w:hAnsi="Calibri" w:cs="Tahoma"/>
                <w:i/>
                <w:sz w:val="20"/>
                <w:szCs w:val="20"/>
                <w:lang w:val="en-GB"/>
              </w:rPr>
            </w:pPr>
            <w:r>
              <w:rPr>
                <w:rFonts w:ascii="Calibri" w:eastAsia="Monaco" w:hAnsi="Calibri" w:cs="Monaco"/>
                <w:i/>
                <w:color w:val="000000"/>
                <w:sz w:val="20"/>
                <w:szCs w:val="20"/>
                <w:lang w:val="en-GB"/>
              </w:rPr>
              <w:t>Transfer Emergency Action Contact (TEAC)</w:t>
            </w:r>
            <w:r w:rsidRPr="0078065D">
              <w:rPr>
                <w:rFonts w:ascii="Calibri" w:eastAsia="Monaco" w:hAnsi="Calibri" w:cs="Monaco"/>
                <w:b/>
                <w:i/>
                <w:color w:val="000000"/>
                <w:sz w:val="20"/>
                <w:szCs w:val="20"/>
                <w:lang w:val="en-GB"/>
              </w:rPr>
              <w:t xml:space="preserve"> </w:t>
            </w:r>
            <w:r w:rsidRPr="0078065D">
              <w:rPr>
                <w:rFonts w:ascii="Calibri" w:eastAsia="Tahoma" w:hAnsi="Calibri" w:cs="Tahoma"/>
                <w:i/>
                <w:sz w:val="20"/>
                <w:szCs w:val="20"/>
                <w:lang w:val="en-GB"/>
              </w:rPr>
              <w:t xml:space="preserve">“The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w:t>
            </w:r>
            <w:r w:rsidRPr="0078065D">
              <w:rPr>
                <w:rFonts w:ascii="Calibri" w:eastAsia="Tahoma" w:hAnsi="Calibri" w:cs="Tahoma"/>
                <w:i/>
                <w:sz w:val="20"/>
                <w:szCs w:val="20"/>
                <w:lang w:val="en-GB"/>
              </w:rPr>
              <w:lastRenderedPageBreak/>
              <w:t>emergency) and whether the option to ‘undo’ a transfer in case of failure to respond to a TEAC should be made mandatory.”</w:t>
            </w:r>
          </w:p>
        </w:tc>
        <w:tc>
          <w:tcPr>
            <w:tcW w:w="1148" w:type="dxa"/>
            <w:tcBorders>
              <w:top w:val="single" w:sz="18" w:space="0" w:color="A6A6A6"/>
              <w:left w:val="single" w:sz="18" w:space="0" w:color="A6A6A6"/>
              <w:bottom w:val="single" w:sz="18" w:space="0" w:color="A6A6A6"/>
              <w:right w:val="single" w:sz="18" w:space="0" w:color="A6A6A6"/>
            </w:tcBorders>
          </w:tcPr>
          <w:p w14:paraId="5A95C736" w14:textId="77777777" w:rsidR="00853494"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2018-02-28</w:t>
            </w:r>
          </w:p>
        </w:tc>
        <w:tc>
          <w:tcPr>
            <w:tcW w:w="1232" w:type="dxa"/>
            <w:tcBorders>
              <w:top w:val="single" w:sz="18" w:space="0" w:color="A6A6A6"/>
              <w:left w:val="single" w:sz="18" w:space="0" w:color="A6A6A6"/>
              <w:bottom w:val="single" w:sz="18" w:space="0" w:color="A6A6A6"/>
              <w:right w:val="single" w:sz="18" w:space="0" w:color="A6A6A6"/>
            </w:tcBorders>
          </w:tcPr>
          <w:p w14:paraId="3F085149" w14:textId="7551660C" w:rsidR="00853494" w:rsidRDefault="007F41A1" w:rsidP="008A37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479D7">
              <w:rPr>
                <w:rFonts w:ascii="Calibri" w:eastAsia="Tahoma" w:hAnsi="Calibri" w:cs="Tahoma"/>
                <w:sz w:val="20"/>
                <w:szCs w:val="20"/>
                <w:lang w:val="en-GB"/>
              </w:rPr>
              <w:t>9</w:t>
            </w:r>
            <w:r w:rsidR="00525DB7">
              <w:rPr>
                <w:rFonts w:ascii="Calibri" w:eastAsia="Tahoma" w:hAnsi="Calibri" w:cs="Tahoma"/>
                <w:sz w:val="20"/>
                <w:szCs w:val="20"/>
                <w:lang w:val="en-GB"/>
              </w:rPr>
              <w:t>-</w:t>
            </w:r>
            <w:r w:rsidR="00D479D7">
              <w:rPr>
                <w:rFonts w:ascii="Calibri" w:eastAsia="Tahoma" w:hAnsi="Calibri" w:cs="Tahoma"/>
                <w:sz w:val="20"/>
                <w:szCs w:val="20"/>
                <w:lang w:val="en-GB"/>
              </w:rPr>
              <w:t>Feb</w:t>
            </w:r>
          </w:p>
        </w:tc>
        <w:tc>
          <w:tcPr>
            <w:tcW w:w="1080" w:type="dxa"/>
            <w:tcBorders>
              <w:top w:val="single" w:sz="18" w:space="0" w:color="A6A6A6"/>
              <w:left w:val="single" w:sz="18" w:space="0" w:color="A6A6A6"/>
              <w:bottom w:val="single" w:sz="18" w:space="0" w:color="A6A6A6"/>
              <w:right w:val="single" w:sz="18" w:space="0" w:color="A6A6A6"/>
            </w:tcBorders>
          </w:tcPr>
          <w:p w14:paraId="3D234239" w14:textId="136317BA" w:rsidR="00853494" w:rsidDel="00CC77E9" w:rsidRDefault="00D479D7"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r w:rsidR="00853494">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4781F104" w14:textId="51D668A8" w:rsidR="00D479D7" w:rsidRPr="00D479D7" w:rsidRDefault="00D479D7" w:rsidP="00D479D7">
            <w:pPr>
              <w:pStyle w:val="TableContents"/>
              <w:snapToGrid w:val="0"/>
              <w:rPr>
                <w:rFonts w:ascii="Calibri" w:eastAsia="Tahoma" w:hAnsi="Calibri" w:cs="Tahoma"/>
                <w:sz w:val="20"/>
                <w:szCs w:val="20"/>
                <w:lang w:val="en-GB"/>
              </w:rPr>
            </w:pPr>
            <w:r w:rsidRPr="00D479D7">
              <w:rPr>
                <w:rFonts w:ascii="Calibri" w:eastAsia="Tahoma" w:hAnsi="Calibri" w:cs="Tahoma"/>
                <w:sz w:val="20"/>
                <w:szCs w:val="20"/>
                <w:lang w:val="en-GB"/>
              </w:rPr>
              <w:t>GDD staff published on 14 November 2018, the IRTP Policy Status Report</w:t>
            </w:r>
            <w:r>
              <w:rPr>
                <w:rFonts w:ascii="Calibri" w:eastAsia="Tahoma" w:hAnsi="Calibri" w:cs="Tahoma"/>
                <w:sz w:val="20"/>
                <w:szCs w:val="20"/>
                <w:lang w:val="en-GB"/>
              </w:rPr>
              <w:t xml:space="preserve"> for </w:t>
            </w:r>
            <w:hyperlink r:id="rId15" w:history="1">
              <w:r w:rsidRPr="00D479D7">
                <w:rPr>
                  <w:rStyle w:val="Hyperlink"/>
                  <w:rFonts w:ascii="Calibri" w:eastAsia="Tahoma" w:hAnsi="Calibri" w:cs="Tahoma"/>
                  <w:sz w:val="20"/>
                  <w:szCs w:val="20"/>
                  <w:lang w:val="en-GB"/>
                </w:rPr>
                <w:t>public comment</w:t>
              </w:r>
            </w:hyperlink>
            <w:r w:rsidRPr="00D479D7">
              <w:rPr>
                <w:rFonts w:ascii="Calibri" w:eastAsia="Tahoma" w:hAnsi="Calibri" w:cs="Tahoma"/>
                <w:sz w:val="20"/>
                <w:szCs w:val="20"/>
                <w:lang w:val="en-GB"/>
              </w:rPr>
              <w:t>. IRTP Policy Status Report is organized to help assess the effectiveness of the IRTP in terms of:</w:t>
            </w:r>
          </w:p>
          <w:p w14:paraId="744491F3" w14:textId="77777777" w:rsidR="00D479D7" w:rsidRDefault="00D479D7" w:rsidP="00D479D7">
            <w:pPr>
              <w:pStyle w:val="TableContents"/>
              <w:snapToGrid w:val="0"/>
              <w:rPr>
                <w:rFonts w:ascii="Calibri" w:eastAsia="Tahoma" w:hAnsi="Calibri" w:cs="Tahoma"/>
                <w:sz w:val="20"/>
                <w:szCs w:val="20"/>
                <w:lang w:val="en-GB"/>
              </w:rPr>
            </w:pPr>
          </w:p>
          <w:p w14:paraId="23CB14AF"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Portability: Can registrants easily transfer their names? Are the processes well-standardized and efficient for registrars?</w:t>
            </w:r>
          </w:p>
          <w:p w14:paraId="37ACC585"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Preventing Abuse: Does the Policy include effective protections against abuses such as fraud and domain name hijacking?</w:t>
            </w:r>
          </w:p>
          <w:p w14:paraId="764B5543" w14:textId="7A2242AC"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Information: Are there readily available educational sources about the transfer process and options?</w:t>
            </w:r>
          </w:p>
          <w:p w14:paraId="0F64CC01" w14:textId="28F2FE3C" w:rsidR="00D479D7" w:rsidRDefault="00D479D7" w:rsidP="00D479D7">
            <w:pPr>
              <w:pStyle w:val="TableContents"/>
              <w:snapToGrid w:val="0"/>
              <w:rPr>
                <w:rFonts w:ascii="Calibri" w:eastAsia="Tahoma" w:hAnsi="Calibri" w:cs="Tahoma"/>
                <w:sz w:val="20"/>
                <w:szCs w:val="20"/>
                <w:lang w:val="en-GB"/>
              </w:rPr>
            </w:pPr>
          </w:p>
          <w:p w14:paraId="7CDF98BC" w14:textId="638FA983" w:rsidR="00D479D7" w:rsidRDefault="00D479D7" w:rsidP="00D479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Comments </w:t>
            </w:r>
            <w:r w:rsidR="00E6286F">
              <w:rPr>
                <w:rFonts w:ascii="Calibri" w:eastAsia="Tahoma" w:hAnsi="Calibri" w:cs="Tahoma"/>
                <w:sz w:val="20"/>
                <w:szCs w:val="20"/>
                <w:lang w:val="en-GB"/>
              </w:rPr>
              <w:t xml:space="preserve">were </w:t>
            </w:r>
            <w:r>
              <w:rPr>
                <w:rFonts w:ascii="Calibri" w:eastAsia="Tahoma" w:hAnsi="Calibri" w:cs="Tahoma"/>
                <w:sz w:val="20"/>
                <w:szCs w:val="20"/>
                <w:lang w:val="en-GB"/>
              </w:rPr>
              <w:t xml:space="preserve">due 24 December 2018. </w:t>
            </w:r>
          </w:p>
          <w:p w14:paraId="1DEA42A9" w14:textId="77777777" w:rsidR="00D479D7" w:rsidRDefault="00D479D7" w:rsidP="00D479D7">
            <w:pPr>
              <w:pStyle w:val="TableContents"/>
              <w:snapToGrid w:val="0"/>
              <w:rPr>
                <w:rFonts w:ascii="Calibri" w:eastAsia="Tahoma" w:hAnsi="Calibri" w:cs="Tahoma"/>
                <w:sz w:val="20"/>
                <w:szCs w:val="20"/>
                <w:lang w:val="en-GB"/>
              </w:rPr>
            </w:pPr>
          </w:p>
          <w:p w14:paraId="6117586E" w14:textId="74E0C747" w:rsidR="00D479D7" w:rsidRPr="00D479D7" w:rsidRDefault="0042686C" w:rsidP="00D479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Now that</w:t>
            </w:r>
            <w:r w:rsidRPr="00D479D7">
              <w:rPr>
                <w:rFonts w:ascii="Calibri" w:eastAsia="Tahoma" w:hAnsi="Calibri" w:cs="Tahoma"/>
                <w:sz w:val="20"/>
                <w:szCs w:val="20"/>
                <w:lang w:val="en-GB"/>
              </w:rPr>
              <w:t xml:space="preserve"> </w:t>
            </w:r>
            <w:r w:rsidR="00D479D7" w:rsidRPr="00D479D7">
              <w:rPr>
                <w:rFonts w:ascii="Calibri" w:eastAsia="Tahoma" w:hAnsi="Calibri" w:cs="Tahoma"/>
                <w:sz w:val="20"/>
                <w:szCs w:val="20"/>
                <w:lang w:val="en-GB"/>
              </w:rPr>
              <w:t>public comments and survey input have been</w:t>
            </w:r>
            <w:r w:rsidR="0064533A">
              <w:rPr>
                <w:rFonts w:ascii="Calibri" w:eastAsia="Tahoma" w:hAnsi="Calibri" w:cs="Tahoma"/>
                <w:sz w:val="20"/>
                <w:szCs w:val="20"/>
                <w:lang w:val="en-GB"/>
              </w:rPr>
              <w:t xml:space="preserve"> received, ICANN Org </w:t>
            </w:r>
            <w:r>
              <w:rPr>
                <w:rFonts w:ascii="Calibri" w:eastAsia="Tahoma" w:hAnsi="Calibri" w:cs="Tahoma"/>
                <w:sz w:val="20"/>
                <w:szCs w:val="20"/>
                <w:lang w:val="en-GB"/>
              </w:rPr>
              <w:t>is working to</w:t>
            </w:r>
            <w:r w:rsidRPr="00D479D7">
              <w:rPr>
                <w:rFonts w:ascii="Calibri" w:eastAsia="Tahoma" w:hAnsi="Calibri" w:cs="Tahoma"/>
                <w:sz w:val="20"/>
                <w:szCs w:val="20"/>
                <w:lang w:val="en-GB"/>
              </w:rPr>
              <w:t xml:space="preserve"> </w:t>
            </w:r>
            <w:r w:rsidR="00D479D7" w:rsidRPr="00D479D7">
              <w:rPr>
                <w:rFonts w:ascii="Calibri" w:eastAsia="Tahoma" w:hAnsi="Calibri" w:cs="Tahoma"/>
                <w:sz w:val="20"/>
                <w:szCs w:val="20"/>
                <w:lang w:val="en-GB"/>
              </w:rPr>
              <w:t>update the Policy Status Report to include relevant information from these feedback mechanisms. The updated report will then be returned to the GNSO Council, who may then consider whether the report provides sufficient information as a standalone report for assessment of the policy, or if further review of the IRTP should be undertaken.</w:t>
            </w:r>
          </w:p>
          <w:p w14:paraId="0D0FFC4C" w14:textId="77777777" w:rsidR="00D479D7" w:rsidRPr="00D479D7" w:rsidRDefault="00D479D7" w:rsidP="00D479D7">
            <w:pPr>
              <w:pStyle w:val="TableContents"/>
              <w:snapToGrid w:val="0"/>
              <w:rPr>
                <w:rFonts w:ascii="Calibri" w:eastAsia="Tahoma" w:hAnsi="Calibri" w:cs="Tahoma"/>
                <w:sz w:val="20"/>
                <w:szCs w:val="20"/>
                <w:lang w:val="en-GB"/>
              </w:rPr>
            </w:pPr>
          </w:p>
          <w:p w14:paraId="324781C6" w14:textId="19562B8F" w:rsidR="00853494" w:rsidRDefault="00853494" w:rsidP="00CC77E9">
            <w:pPr>
              <w:pStyle w:val="TableContents"/>
              <w:snapToGrid w:val="0"/>
              <w:rPr>
                <w:rFonts w:ascii="Calibri" w:eastAsia="Tahoma" w:hAnsi="Calibri" w:cs="Tahoma"/>
                <w:sz w:val="20"/>
                <w:szCs w:val="20"/>
                <w:lang w:val="en-GB"/>
              </w:rPr>
            </w:pPr>
          </w:p>
        </w:tc>
      </w:tr>
    </w:tbl>
    <w:p w14:paraId="48F33CD2" w14:textId="77777777" w:rsidR="00D60E37" w:rsidRDefault="00D60E37" w:rsidP="00F76046"/>
    <w:p w14:paraId="36712579"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170"/>
        <w:gridCol w:w="1122"/>
        <w:gridCol w:w="1118"/>
        <w:gridCol w:w="6480"/>
        <w:gridCol w:w="15"/>
      </w:tblGrid>
      <w:tr w:rsidR="00C9225D" w:rsidRPr="007508AF" w14:paraId="6E771B11"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2DB75CF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75E5361A" w14:textId="77777777" w:rsidTr="00783D13">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A564E1D"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BFFA0F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2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CE7220"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FD2C6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59CA7F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C7795" w:rsidRPr="007508AF" w14:paraId="65B6C18E" w14:textId="77777777" w:rsidTr="00783D13">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790AAFAC" w14:textId="77777777" w:rsidR="002C7795" w:rsidRPr="008029B5" w:rsidRDefault="002C7795" w:rsidP="00EF692E">
            <w:pPr>
              <w:pStyle w:val="TableContents"/>
              <w:snapToGrid w:val="0"/>
              <w:rPr>
                <w:rFonts w:ascii="Calibri" w:eastAsia="Tahoma" w:hAnsi="Calibri" w:cs="Tahoma"/>
                <w:b/>
                <w:sz w:val="20"/>
                <w:szCs w:val="20"/>
                <w:lang w:val="en-GB"/>
              </w:rPr>
            </w:pPr>
            <w:bookmarkStart w:id="48" w:name="WPIAG"/>
            <w:bookmarkEnd w:id="48"/>
            <w:r w:rsidRPr="008029B5">
              <w:rPr>
                <w:rFonts w:ascii="Calibri" w:eastAsia="Tahoma" w:hAnsi="Calibri" w:cs="Tahoma"/>
                <w:b/>
                <w:sz w:val="20"/>
                <w:szCs w:val="20"/>
                <w:lang w:val="en-GB"/>
              </w:rPr>
              <w:t>WHOIS Procedure Implementation Advisory Group</w:t>
            </w:r>
            <w:r>
              <w:rPr>
                <w:rFonts w:ascii="Calibri" w:eastAsia="Tahoma" w:hAnsi="Calibri" w:cs="Tahoma"/>
                <w:b/>
                <w:sz w:val="20"/>
                <w:szCs w:val="20"/>
                <w:lang w:val="en-GB"/>
              </w:rPr>
              <w:t xml:space="preserve"> (WPIAG)</w:t>
            </w:r>
          </w:p>
          <w:p w14:paraId="2A024D8D"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 TBC</w:t>
            </w:r>
          </w:p>
          <w:p w14:paraId="3565DBA3"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1FA7C5A6"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TBC</w:t>
            </w:r>
          </w:p>
          <w:p w14:paraId="02562516" w14:textId="77777777" w:rsidR="002C7795" w:rsidRPr="008029B5" w:rsidRDefault="002C7795" w:rsidP="00EF692E">
            <w:pPr>
              <w:pStyle w:val="TableContents"/>
              <w:snapToGrid w:val="0"/>
              <w:rPr>
                <w:rFonts w:ascii="Calibri" w:eastAsia="Tahoma" w:hAnsi="Calibri" w:cs="Tahoma"/>
                <w:sz w:val="20"/>
                <w:szCs w:val="20"/>
                <w:lang w:val="en-GB"/>
              </w:rPr>
            </w:pPr>
          </w:p>
          <w:p w14:paraId="2895FB12" w14:textId="16C1F04B" w:rsidR="002C7795" w:rsidRDefault="002C7795" w:rsidP="005F5602">
            <w:pPr>
              <w:pStyle w:val="TableContents"/>
              <w:snapToGrid w:val="0"/>
              <w:rPr>
                <w:rFonts w:ascii="Calibri" w:eastAsia="Tahoma" w:hAnsi="Calibri" w:cs="Tahoma"/>
                <w:b/>
                <w:sz w:val="20"/>
                <w:szCs w:val="20"/>
                <w:lang w:val="en-GB"/>
              </w:rPr>
            </w:pPr>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hyperlink r:id="rId16"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 Handling WHOIS Conflicts with Privacy Law: Process and Next Steps.</w:t>
            </w:r>
          </w:p>
        </w:tc>
        <w:tc>
          <w:tcPr>
            <w:tcW w:w="1170" w:type="dxa"/>
            <w:tcBorders>
              <w:top w:val="single" w:sz="18" w:space="0" w:color="A6A6A6"/>
              <w:left w:val="single" w:sz="18" w:space="0" w:color="A6A6A6"/>
              <w:bottom w:val="single" w:sz="18" w:space="0" w:color="A6A6A6"/>
              <w:right w:val="single" w:sz="18" w:space="0" w:color="A6A6A6"/>
            </w:tcBorders>
          </w:tcPr>
          <w:p w14:paraId="1CCDB948" w14:textId="56F0BD78" w:rsidR="002C7795" w:rsidRDefault="002C7795"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2018-Feb-22 </w:t>
            </w:r>
          </w:p>
        </w:tc>
        <w:tc>
          <w:tcPr>
            <w:tcW w:w="1122" w:type="dxa"/>
            <w:tcBorders>
              <w:top w:val="single" w:sz="18" w:space="0" w:color="A6A6A6"/>
              <w:left w:val="single" w:sz="18" w:space="0" w:color="A6A6A6"/>
              <w:bottom w:val="single" w:sz="18" w:space="0" w:color="A6A6A6"/>
              <w:right w:val="single" w:sz="18" w:space="0" w:color="A6A6A6"/>
            </w:tcBorders>
          </w:tcPr>
          <w:p w14:paraId="1B49CD89" w14:textId="185593B7" w:rsidR="002C7795" w:rsidRDefault="00B829D8" w:rsidP="005F4A67">
            <w:pPr>
              <w:pStyle w:val="TableContents"/>
              <w:snapToGrid w:val="0"/>
              <w:rPr>
                <w:rFonts w:ascii="Calibri" w:eastAsia="Tahoma" w:hAnsi="Calibri" w:cs="Tahoma"/>
                <w:sz w:val="20"/>
                <w:szCs w:val="20"/>
                <w:lang w:val="en-GB"/>
              </w:rPr>
            </w:pPr>
            <w:del w:id="49" w:author="Marika Konings" w:date="2019-02-20T16:15:00Z">
              <w:r w:rsidDel="0064533A">
                <w:rPr>
                  <w:rFonts w:ascii="Calibri" w:eastAsia="Tahoma" w:hAnsi="Calibri" w:cs="Tahoma"/>
                  <w:sz w:val="20"/>
                  <w:szCs w:val="20"/>
                  <w:lang w:val="en-GB"/>
                </w:rPr>
                <w:delText>2018-</w:delText>
              </w:r>
            </w:del>
            <w:ins w:id="50" w:author="Marika Konings" w:date="2019-02-20T16:15:00Z">
              <w:r w:rsidR="0064533A">
                <w:rPr>
                  <w:rFonts w:ascii="Calibri" w:eastAsia="Tahoma" w:hAnsi="Calibri" w:cs="Tahoma"/>
                  <w:sz w:val="20"/>
                  <w:szCs w:val="20"/>
                  <w:lang w:val="en-GB"/>
                </w:rPr>
                <w:t>2019-</w:t>
              </w:r>
            </w:ins>
            <w:del w:id="51" w:author="Marika Konings" w:date="2019-02-20T16:15:00Z">
              <w:r w:rsidDel="0064533A">
                <w:rPr>
                  <w:rFonts w:ascii="Calibri" w:eastAsia="Tahoma" w:hAnsi="Calibri" w:cs="Tahoma"/>
                  <w:sz w:val="20"/>
                  <w:szCs w:val="20"/>
                  <w:lang w:val="en-GB"/>
                </w:rPr>
                <w:delText>Dec</w:delText>
              </w:r>
            </w:del>
            <w:ins w:id="52" w:author="Marika Konings" w:date="2019-02-20T16:15:00Z">
              <w:r w:rsidR="0064533A">
                <w:rPr>
                  <w:rFonts w:ascii="Calibri" w:eastAsia="Tahoma" w:hAnsi="Calibri" w:cs="Tahoma"/>
                  <w:sz w:val="20"/>
                  <w:szCs w:val="20"/>
                  <w:lang w:val="en-GB"/>
                </w:rPr>
                <w:t>March</w:t>
              </w:r>
            </w:ins>
          </w:p>
        </w:tc>
        <w:tc>
          <w:tcPr>
            <w:tcW w:w="1118" w:type="dxa"/>
            <w:tcBorders>
              <w:top w:val="single" w:sz="18" w:space="0" w:color="A6A6A6"/>
              <w:left w:val="single" w:sz="18" w:space="0" w:color="A6A6A6"/>
              <w:bottom w:val="single" w:sz="18" w:space="0" w:color="A6A6A6"/>
              <w:right w:val="single" w:sz="18" w:space="0" w:color="A6A6A6"/>
            </w:tcBorders>
          </w:tcPr>
          <w:p w14:paraId="795EB418" w14:textId="3F3DAE15" w:rsidR="002C7795" w:rsidRDefault="00C74A77" w:rsidP="005F4A67">
            <w:pPr>
              <w:pStyle w:val="TableContents"/>
              <w:snapToGrid w:val="0"/>
              <w:rPr>
                <w:rFonts w:ascii="Calibri" w:eastAsia="Tahoma" w:hAnsi="Calibri" w:cs="Tahoma"/>
                <w:sz w:val="20"/>
                <w:szCs w:val="20"/>
                <w:lang w:val="en-GB"/>
              </w:rPr>
            </w:pPr>
            <w:ins w:id="53" w:author="Berry Cobb" w:date="2019-02-20T21:49:00Z">
              <w:r>
                <w:rPr>
                  <w:rFonts w:ascii="Calibri" w:eastAsia="Tahoma" w:hAnsi="Calibri" w:cs="Tahoma"/>
                  <w:sz w:val="20"/>
                  <w:szCs w:val="20"/>
                  <w:lang w:val="en-GB"/>
                </w:rPr>
                <w:t xml:space="preserve">GNSO </w:t>
              </w:r>
            </w:ins>
            <w:r w:rsidR="00011AEF">
              <w:rPr>
                <w:rFonts w:ascii="Calibri" w:eastAsia="Tahoma" w:hAnsi="Calibri" w:cs="Tahoma"/>
                <w:sz w:val="20"/>
                <w:szCs w:val="20"/>
                <w:lang w:val="en-GB"/>
              </w:rPr>
              <w:t>Council</w:t>
            </w:r>
          </w:p>
        </w:tc>
        <w:tc>
          <w:tcPr>
            <w:tcW w:w="6480" w:type="dxa"/>
            <w:tcBorders>
              <w:top w:val="single" w:sz="18" w:space="0" w:color="A6A6A6"/>
              <w:left w:val="single" w:sz="18" w:space="0" w:color="A6A6A6"/>
              <w:bottom w:val="single" w:sz="18" w:space="0" w:color="A6A6A6"/>
              <w:right w:val="single" w:sz="18" w:space="0" w:color="A6A6A6"/>
            </w:tcBorders>
          </w:tcPr>
          <w:p w14:paraId="412FE6D1" w14:textId="69A8A853" w:rsidR="002C7795" w:rsidRPr="00963AE7" w:rsidRDefault="002C7795" w:rsidP="00B829D8">
            <w:pPr>
              <w:widowControl/>
              <w:suppressAutoHyphens w:val="0"/>
              <w:rPr>
                <w:rFonts w:ascii="Calibri" w:eastAsia="Times New Roman" w:hAnsi="Calibri" w:cs="Calibri"/>
                <w:color w:val="000000"/>
                <w:sz w:val="20"/>
                <w:szCs w:val="20"/>
                <w:shd w:val="clear" w:color="auto" w:fill="FFFFFF"/>
              </w:rPr>
            </w:pPr>
            <w:r w:rsidRPr="008029B5">
              <w:rPr>
                <w:rFonts w:ascii="Calibri" w:eastAsia="Tahoma" w:hAnsi="Calibri" w:cs="Tahoma"/>
                <w:sz w:val="20"/>
                <w:szCs w:val="20"/>
                <w:lang w:val="en-GB"/>
              </w:rPr>
              <w:t>The</w:t>
            </w:r>
            <w:r>
              <w:rPr>
                <w:rFonts w:ascii="Calibri" w:eastAsia="Tahoma" w:hAnsi="Calibri" w:cs="Tahoma"/>
                <w:sz w:val="20"/>
                <w:szCs w:val="20"/>
                <w:lang w:val="en-GB"/>
              </w:rPr>
              <w:t xml:space="preserve"> GNSO Council adopted the charter for the</w:t>
            </w:r>
            <w:r w:rsidRPr="008029B5">
              <w:rPr>
                <w:rFonts w:ascii="Calibri" w:eastAsia="Tahoma" w:hAnsi="Calibri" w:cs="Tahoma"/>
                <w:sz w:val="20"/>
                <w:szCs w:val="20"/>
                <w:lang w:val="en-GB"/>
              </w:rPr>
              <w:t xml:space="preserve"> ICANN Procedure </w:t>
            </w:r>
            <w:proofErr w:type="gramStart"/>
            <w:r w:rsidRPr="008029B5">
              <w:rPr>
                <w:rFonts w:ascii="Calibri" w:eastAsia="Tahoma" w:hAnsi="Calibri" w:cs="Tahoma"/>
                <w:sz w:val="20"/>
                <w:szCs w:val="20"/>
                <w:lang w:val="en-GB"/>
              </w:rPr>
              <w:t>For</w:t>
            </w:r>
            <w:proofErr w:type="gramEnd"/>
            <w:r w:rsidRPr="008029B5">
              <w:rPr>
                <w:rFonts w:ascii="Calibri" w:eastAsia="Tahoma" w:hAnsi="Calibri" w:cs="Tahoma"/>
                <w:sz w:val="20"/>
                <w:szCs w:val="20"/>
                <w:lang w:val="en-GB"/>
              </w:rPr>
              <w:t xml:space="preserve"> Handling WHOIS Conflicts with Privacy Law Implementation Advisory Group (WHOIS Procedure IAG)</w:t>
            </w:r>
            <w:r>
              <w:rPr>
                <w:rFonts w:ascii="Calibri" w:eastAsia="Tahoma" w:hAnsi="Calibri" w:cs="Tahoma"/>
                <w:sz w:val="20"/>
                <w:szCs w:val="20"/>
                <w:lang w:val="en-GB"/>
              </w:rPr>
              <w:t xml:space="preserve"> during its meeting on 22 February</w:t>
            </w:r>
            <w:r w:rsidR="007179EC">
              <w:rPr>
                <w:rFonts w:ascii="Calibri" w:eastAsia="Tahoma" w:hAnsi="Calibri" w:cs="Tahoma"/>
                <w:sz w:val="20"/>
                <w:szCs w:val="20"/>
                <w:lang w:val="en-GB"/>
              </w:rPr>
              <w:t xml:space="preserve"> 2018</w:t>
            </w:r>
            <w:r>
              <w:rPr>
                <w:rFonts w:ascii="Calibri" w:eastAsia="Tahoma" w:hAnsi="Calibri" w:cs="Tahoma"/>
                <w:sz w:val="20"/>
                <w:szCs w:val="20"/>
                <w:lang w:val="en-GB"/>
              </w:rPr>
              <w:t>. The IAG</w:t>
            </w:r>
            <w:r w:rsidRPr="008029B5">
              <w:rPr>
                <w:rFonts w:ascii="Calibri" w:eastAsia="Tahoma" w:hAnsi="Calibri" w:cs="Tahoma"/>
                <w:sz w:val="20"/>
                <w:szCs w:val="20"/>
                <w:lang w:val="en-GB"/>
              </w:rPr>
              <w:t xml:space="preserve"> is tasked to provide the GNSO Council with recommendations on how to address the comments and input that have been received in response to the </w:t>
            </w:r>
            <w:hyperlink r:id="rId17"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w:t>
            </w:r>
            <w:r>
              <w:rPr>
                <w:rFonts w:ascii="Calibri" w:eastAsia="Tahoma" w:hAnsi="Calibri" w:cs="Tahoma"/>
                <w:sz w:val="20"/>
                <w:szCs w:val="20"/>
                <w:lang w:val="en-GB"/>
              </w:rPr>
              <w:t xml:space="preserve"> Handling WHOIS </w:t>
            </w:r>
            <w:r w:rsidRPr="008029B5">
              <w:rPr>
                <w:rFonts w:ascii="Calibri" w:eastAsia="Tahoma" w:hAnsi="Calibri" w:cs="Tahoma"/>
                <w:sz w:val="20"/>
                <w:szCs w:val="20"/>
                <w:lang w:val="en-GB"/>
              </w:rPr>
              <w:t>Conflicts with Privacy Law: Process and Next Steps.</w:t>
            </w:r>
            <w:r>
              <w:rPr>
                <w:rFonts w:ascii="Calibri" w:eastAsia="Tahoma" w:hAnsi="Calibri" w:cs="Tahoma"/>
                <w:sz w:val="20"/>
                <w:szCs w:val="20"/>
                <w:lang w:val="en-GB"/>
              </w:rPr>
              <w:t xml:space="preserve"> Per the Council’s recent discussions, noting the current workload and activities that may impact the IAG’s work, </w:t>
            </w:r>
            <w:r w:rsidRPr="00993D2A">
              <w:rPr>
                <w:rFonts w:ascii="Calibri" w:eastAsia="Tahoma" w:hAnsi="Calibri" w:cs="Tahoma"/>
                <w:sz w:val="20"/>
                <w:szCs w:val="20"/>
                <w:lang w:val="en-GB"/>
              </w:rPr>
              <w:t xml:space="preserve">staff </w:t>
            </w:r>
            <w:r w:rsidR="00247D52">
              <w:rPr>
                <w:rFonts w:ascii="Calibri" w:eastAsia="Tahoma" w:hAnsi="Calibri" w:cs="Tahoma"/>
                <w:sz w:val="20"/>
                <w:szCs w:val="20"/>
                <w:lang w:val="en-GB"/>
              </w:rPr>
              <w:t xml:space="preserve">is </w:t>
            </w:r>
            <w:r>
              <w:rPr>
                <w:rFonts w:ascii="Calibri" w:eastAsia="Tahoma" w:hAnsi="Calibri" w:cs="Tahoma"/>
                <w:sz w:val="20"/>
                <w:szCs w:val="20"/>
                <w:lang w:val="en-GB"/>
              </w:rPr>
              <w:t>refrain</w:t>
            </w:r>
            <w:r w:rsidR="00247D52">
              <w:rPr>
                <w:rFonts w:ascii="Calibri" w:eastAsia="Tahoma" w:hAnsi="Calibri" w:cs="Tahoma"/>
                <w:sz w:val="20"/>
                <w:szCs w:val="20"/>
                <w:lang w:val="en-GB"/>
              </w:rPr>
              <w:t>ing</w:t>
            </w:r>
            <w:r>
              <w:rPr>
                <w:rFonts w:ascii="Calibri" w:eastAsia="Tahoma" w:hAnsi="Calibri" w:cs="Tahoma"/>
                <w:sz w:val="20"/>
                <w:szCs w:val="20"/>
                <w:lang w:val="en-GB"/>
              </w:rPr>
              <w:t xml:space="preserve"> from</w:t>
            </w:r>
            <w:r w:rsidRPr="00993D2A">
              <w:rPr>
                <w:rFonts w:ascii="Calibri" w:eastAsia="Tahoma" w:hAnsi="Calibri" w:cs="Tahoma"/>
                <w:sz w:val="20"/>
                <w:szCs w:val="20"/>
                <w:lang w:val="en-GB"/>
              </w:rPr>
              <w:t xml:space="preserve"> circulat</w:t>
            </w:r>
            <w:r>
              <w:rPr>
                <w:rFonts w:ascii="Calibri" w:eastAsia="Tahoma" w:hAnsi="Calibri" w:cs="Tahoma"/>
                <w:sz w:val="20"/>
                <w:szCs w:val="20"/>
                <w:lang w:val="en-GB"/>
              </w:rPr>
              <w:t>ing</w:t>
            </w:r>
            <w:r w:rsidRPr="00993D2A">
              <w:rPr>
                <w:rFonts w:ascii="Calibri" w:eastAsia="Tahoma" w:hAnsi="Calibri" w:cs="Tahoma"/>
                <w:sz w:val="20"/>
                <w:szCs w:val="20"/>
                <w:lang w:val="en-GB"/>
              </w:rPr>
              <w:t xml:space="preserve"> the call for volunteers to the GNSO Stakeholder Groups </w:t>
            </w:r>
            <w:r>
              <w:rPr>
                <w:rFonts w:ascii="Calibri" w:eastAsia="Tahoma" w:hAnsi="Calibri" w:cs="Tahoma"/>
                <w:sz w:val="20"/>
                <w:szCs w:val="20"/>
                <w:lang w:val="en-GB"/>
              </w:rPr>
              <w:t xml:space="preserve">until the EPDP Team completes </w:t>
            </w:r>
            <w:r w:rsidR="004C21FA">
              <w:rPr>
                <w:rFonts w:ascii="Calibri" w:eastAsia="Tahoma" w:hAnsi="Calibri" w:cs="Tahoma"/>
                <w:sz w:val="20"/>
                <w:szCs w:val="20"/>
                <w:lang w:val="en-GB"/>
              </w:rPr>
              <w:t>certain</w:t>
            </w:r>
            <w:r>
              <w:rPr>
                <w:rFonts w:ascii="Calibri" w:eastAsia="Tahoma" w:hAnsi="Calibri" w:cs="Tahoma"/>
                <w:sz w:val="20"/>
                <w:szCs w:val="20"/>
                <w:lang w:val="en-GB"/>
              </w:rPr>
              <w:t xml:space="preserve"> milestone</w:t>
            </w:r>
            <w:r w:rsidR="001773D0">
              <w:rPr>
                <w:rFonts w:ascii="Calibri" w:eastAsia="Tahoma" w:hAnsi="Calibri" w:cs="Tahoma"/>
                <w:sz w:val="20"/>
                <w:szCs w:val="20"/>
                <w:lang w:val="en-GB"/>
              </w:rPr>
              <w:t>s</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(e.g., </w:t>
            </w:r>
            <w:r>
              <w:rPr>
                <w:rFonts w:ascii="Calibri" w:eastAsia="Tahoma" w:hAnsi="Calibri" w:cs="Tahoma"/>
                <w:sz w:val="20"/>
                <w:szCs w:val="20"/>
                <w:lang w:val="en-GB"/>
              </w:rPr>
              <w:t>deliver</w:t>
            </w:r>
            <w:r w:rsidR="004C21FA">
              <w:rPr>
                <w:rFonts w:ascii="Calibri" w:eastAsia="Tahoma" w:hAnsi="Calibri" w:cs="Tahoma"/>
                <w:sz w:val="20"/>
                <w:szCs w:val="20"/>
                <w:lang w:val="en-GB"/>
              </w:rPr>
              <w:t>y of</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its </w:t>
            </w:r>
            <w:del w:id="54" w:author="Steve Chan" w:date="2019-02-11T15:50:00Z">
              <w:r w:rsidDel="007A6871">
                <w:rPr>
                  <w:rFonts w:ascii="Calibri" w:eastAsia="Tahoma" w:hAnsi="Calibri" w:cs="Tahoma"/>
                  <w:sz w:val="20"/>
                  <w:szCs w:val="20"/>
                  <w:lang w:val="en-GB"/>
                </w:rPr>
                <w:delText xml:space="preserve">Initial </w:delText>
              </w:r>
            </w:del>
            <w:ins w:id="55" w:author="Steve Chan" w:date="2019-02-11T15:50:00Z">
              <w:r w:rsidR="007A6871">
                <w:rPr>
                  <w:rFonts w:ascii="Calibri" w:eastAsia="Tahoma" w:hAnsi="Calibri" w:cs="Tahoma"/>
                  <w:sz w:val="20"/>
                  <w:szCs w:val="20"/>
                  <w:lang w:val="en-GB"/>
                </w:rPr>
                <w:t xml:space="preserve">Final </w:t>
              </w:r>
            </w:ins>
            <w:r>
              <w:rPr>
                <w:rFonts w:ascii="Calibri" w:eastAsia="Tahoma" w:hAnsi="Calibri" w:cs="Tahoma"/>
                <w:sz w:val="20"/>
                <w:szCs w:val="20"/>
                <w:lang w:val="en-GB"/>
              </w:rPr>
              <w:t>Report</w:t>
            </w:r>
            <w:r w:rsidR="004C21FA">
              <w:rPr>
                <w:rFonts w:ascii="Calibri" w:eastAsia="Tahoma" w:hAnsi="Calibri" w:cs="Tahoma"/>
                <w:sz w:val="20"/>
                <w:szCs w:val="20"/>
                <w:lang w:val="en-GB"/>
              </w:rPr>
              <w:t>)</w:t>
            </w:r>
            <w:r w:rsidRPr="00993D2A">
              <w:rPr>
                <w:rFonts w:ascii="Calibri" w:eastAsia="Tahoma" w:hAnsi="Calibri" w:cs="Tahoma"/>
                <w:sz w:val="20"/>
                <w:szCs w:val="20"/>
                <w:lang w:val="en-GB"/>
              </w:rPr>
              <w:t>.</w:t>
            </w:r>
            <w:r>
              <w:rPr>
                <w:rFonts w:ascii="Calibri" w:eastAsia="Tahoma" w:hAnsi="Calibri" w:cs="Tahoma"/>
                <w:sz w:val="20"/>
                <w:szCs w:val="20"/>
                <w:lang w:val="en-GB"/>
              </w:rPr>
              <w:t xml:space="preserve"> </w:t>
            </w:r>
            <w:ins w:id="56" w:author="Steve Chan" w:date="2019-02-11T15:50:00Z">
              <w:r w:rsidR="007A6871">
                <w:rPr>
                  <w:rFonts w:ascii="Calibri" w:eastAsia="Tahoma" w:hAnsi="Calibri" w:cs="Tahoma"/>
                  <w:sz w:val="20"/>
                  <w:szCs w:val="20"/>
                  <w:lang w:val="en-GB"/>
                </w:rPr>
                <w:t>Upon receipt of the EPDP Final Report,</w:t>
              </w:r>
            </w:ins>
            <w:ins w:id="57" w:author="Steve Chan" w:date="2019-02-11T15:51:00Z">
              <w:r w:rsidR="007A6871">
                <w:rPr>
                  <w:rFonts w:ascii="Calibri" w:eastAsia="Tahoma" w:hAnsi="Calibri" w:cs="Tahoma"/>
                  <w:sz w:val="20"/>
                  <w:szCs w:val="20"/>
                  <w:lang w:val="en-GB"/>
                </w:rPr>
                <w:t xml:space="preserve"> </w:t>
              </w:r>
            </w:ins>
            <w:ins w:id="58" w:author="Steve Chan" w:date="2019-02-11T15:50:00Z">
              <w:r w:rsidR="007A6871">
                <w:rPr>
                  <w:rFonts w:ascii="Calibri" w:eastAsia="Tahoma" w:hAnsi="Calibri" w:cs="Tahoma"/>
                  <w:sz w:val="20"/>
                  <w:szCs w:val="20"/>
                  <w:lang w:val="en-GB"/>
                </w:rPr>
                <w:t>t</w:t>
              </w:r>
            </w:ins>
            <w:del w:id="59" w:author="Steve Chan" w:date="2019-02-11T15:50:00Z">
              <w:r w:rsidR="004C21FA" w:rsidDel="007A6871">
                <w:rPr>
                  <w:rFonts w:ascii="Calibri" w:eastAsia="Tahoma" w:hAnsi="Calibri" w:cs="Tahoma"/>
                  <w:sz w:val="20"/>
                  <w:szCs w:val="20"/>
                  <w:lang w:val="en-GB"/>
                </w:rPr>
                <w:delText xml:space="preserve">Though the </w:delText>
              </w:r>
              <w:r w:rsidR="001773D0" w:rsidDel="007A6871">
                <w:rPr>
                  <w:rFonts w:ascii="Calibri" w:eastAsia="Tahoma" w:hAnsi="Calibri" w:cs="Tahoma"/>
                  <w:sz w:val="20"/>
                  <w:szCs w:val="20"/>
                  <w:lang w:val="en-GB"/>
                </w:rPr>
                <w:delText xml:space="preserve">EPDP </w:delText>
              </w:r>
              <w:r w:rsidR="004C21FA" w:rsidDel="007A6871">
                <w:rPr>
                  <w:rFonts w:ascii="Calibri" w:eastAsia="Tahoma" w:hAnsi="Calibri" w:cs="Tahoma"/>
                  <w:sz w:val="20"/>
                  <w:szCs w:val="20"/>
                  <w:lang w:val="en-GB"/>
                </w:rPr>
                <w:delText xml:space="preserve">Initial Report has been published for </w:delText>
              </w:r>
              <w:r w:rsidR="001773D0" w:rsidDel="007A6871">
                <w:rPr>
                  <w:rFonts w:ascii="Calibri" w:eastAsia="Tahoma" w:hAnsi="Calibri" w:cs="Tahoma"/>
                  <w:sz w:val="20"/>
                  <w:szCs w:val="20"/>
                  <w:lang w:val="en-GB"/>
                </w:rPr>
                <w:delText>public comment</w:delText>
              </w:r>
              <w:r w:rsidR="004C21FA" w:rsidDel="007A6871">
                <w:rPr>
                  <w:rFonts w:ascii="Calibri" w:eastAsia="Tahoma" w:hAnsi="Calibri" w:cs="Tahoma"/>
                  <w:sz w:val="20"/>
                  <w:szCs w:val="20"/>
                  <w:lang w:val="en-GB"/>
                </w:rPr>
                <w:delText xml:space="preserve">, initiating this effort </w:delText>
              </w:r>
              <w:r w:rsidR="0042686C" w:rsidDel="007A6871">
                <w:rPr>
                  <w:rFonts w:ascii="Calibri" w:eastAsia="Tahoma" w:hAnsi="Calibri" w:cs="Tahoma"/>
                  <w:sz w:val="20"/>
                  <w:szCs w:val="20"/>
                  <w:lang w:val="en-GB"/>
                </w:rPr>
                <w:delText>is still seen as</w:delText>
              </w:r>
              <w:r w:rsidR="004C21FA" w:rsidDel="007A6871">
                <w:rPr>
                  <w:rFonts w:ascii="Calibri" w:eastAsia="Tahoma" w:hAnsi="Calibri" w:cs="Tahoma"/>
                  <w:sz w:val="20"/>
                  <w:szCs w:val="20"/>
                  <w:lang w:val="en-GB"/>
                </w:rPr>
                <w:delText xml:space="preserve"> premature.</w:delText>
              </w:r>
              <w:r w:rsidR="000915AB" w:rsidDel="007A6871">
                <w:rPr>
                  <w:rFonts w:ascii="Calibri" w:eastAsia="Tahoma" w:hAnsi="Calibri" w:cs="Tahoma"/>
                  <w:sz w:val="20"/>
                  <w:szCs w:val="20"/>
                  <w:lang w:val="en-GB"/>
                </w:rPr>
                <w:delText xml:space="preserve"> T</w:delText>
              </w:r>
            </w:del>
            <w:r w:rsidR="000915AB">
              <w:rPr>
                <w:rFonts w:ascii="Calibri" w:eastAsia="Tahoma" w:hAnsi="Calibri" w:cs="Tahoma"/>
                <w:sz w:val="20"/>
                <w:szCs w:val="20"/>
                <w:lang w:val="en-GB"/>
              </w:rPr>
              <w:t xml:space="preserve">he GNSO Council </w:t>
            </w:r>
            <w:del w:id="60" w:author="Steve Chan" w:date="2019-02-11T15:51:00Z">
              <w:r w:rsidR="0042686C" w:rsidDel="007A6871">
                <w:rPr>
                  <w:rFonts w:ascii="Calibri" w:eastAsia="Tahoma" w:hAnsi="Calibri" w:cs="Tahoma"/>
                  <w:sz w:val="20"/>
                  <w:szCs w:val="20"/>
                  <w:lang w:val="en-GB"/>
                </w:rPr>
                <w:delText xml:space="preserve">has </w:delText>
              </w:r>
            </w:del>
            <w:ins w:id="61" w:author="Steve Chan" w:date="2019-02-11T15:51:00Z">
              <w:r w:rsidR="007A6871">
                <w:rPr>
                  <w:rFonts w:ascii="Calibri" w:eastAsia="Tahoma" w:hAnsi="Calibri" w:cs="Tahoma"/>
                  <w:sz w:val="20"/>
                  <w:szCs w:val="20"/>
                  <w:lang w:val="en-GB"/>
                </w:rPr>
                <w:t xml:space="preserve">will consider and </w:t>
              </w:r>
            </w:ins>
            <w:r w:rsidR="0042686C">
              <w:rPr>
                <w:rFonts w:ascii="Calibri" w:eastAsia="Tahoma" w:hAnsi="Calibri" w:cs="Tahoma"/>
                <w:sz w:val="20"/>
                <w:szCs w:val="20"/>
                <w:lang w:val="en-GB"/>
              </w:rPr>
              <w:t>determine</w:t>
            </w:r>
            <w:del w:id="62" w:author="Steve Chan" w:date="2019-02-11T15:51:00Z">
              <w:r w:rsidR="0042686C" w:rsidDel="007A6871">
                <w:rPr>
                  <w:rFonts w:ascii="Calibri" w:eastAsia="Tahoma" w:hAnsi="Calibri" w:cs="Tahoma"/>
                  <w:sz w:val="20"/>
                  <w:szCs w:val="20"/>
                  <w:lang w:val="en-GB"/>
                </w:rPr>
                <w:delText>d</w:delText>
              </w:r>
            </w:del>
            <w:r w:rsidR="0042686C">
              <w:rPr>
                <w:rFonts w:ascii="Calibri" w:eastAsia="Tahoma" w:hAnsi="Calibri" w:cs="Tahoma"/>
                <w:sz w:val="20"/>
                <w:szCs w:val="20"/>
                <w:lang w:val="en-GB"/>
              </w:rPr>
              <w:t xml:space="preserve"> </w:t>
            </w:r>
            <w:del w:id="63" w:author="Steve Chan" w:date="2019-02-11T15:51:00Z">
              <w:r w:rsidR="0042686C" w:rsidDel="007A6871">
                <w:rPr>
                  <w:rFonts w:ascii="Calibri" w:eastAsia="Tahoma" w:hAnsi="Calibri" w:cs="Tahoma"/>
                  <w:sz w:val="20"/>
                  <w:szCs w:val="20"/>
                  <w:lang w:val="en-GB"/>
                </w:rPr>
                <w:delText xml:space="preserve">that it will </w:delText>
              </w:r>
              <w:r w:rsidR="000915AB" w:rsidDel="007A6871">
                <w:rPr>
                  <w:rFonts w:ascii="Calibri" w:eastAsia="Tahoma" w:hAnsi="Calibri" w:cs="Tahoma"/>
                  <w:sz w:val="20"/>
                  <w:szCs w:val="20"/>
                  <w:lang w:val="en-GB"/>
                </w:rPr>
                <w:delText>consider</w:delText>
              </w:r>
            </w:del>
            <w:ins w:id="64" w:author="Steve Chan" w:date="2019-02-11T15:51:00Z">
              <w:r w:rsidR="007A6871">
                <w:rPr>
                  <w:rFonts w:ascii="Calibri" w:eastAsia="Tahoma" w:hAnsi="Calibri" w:cs="Tahoma"/>
                  <w:sz w:val="20"/>
                  <w:szCs w:val="20"/>
                  <w:lang w:val="en-GB"/>
                </w:rPr>
                <w:t xml:space="preserve">when to </w:t>
              </w:r>
            </w:ins>
            <w:del w:id="65" w:author="Steve Chan" w:date="2019-02-11T15:52:00Z">
              <w:r w:rsidR="000915AB" w:rsidDel="007A6871">
                <w:rPr>
                  <w:rFonts w:ascii="Calibri" w:eastAsia="Tahoma" w:hAnsi="Calibri" w:cs="Tahoma"/>
                  <w:sz w:val="20"/>
                  <w:szCs w:val="20"/>
                  <w:lang w:val="en-GB"/>
                </w:rPr>
                <w:delText xml:space="preserve"> </w:delText>
              </w:r>
            </w:del>
            <w:r w:rsidR="000915AB">
              <w:rPr>
                <w:rFonts w:ascii="Calibri" w:eastAsia="Tahoma" w:hAnsi="Calibri" w:cs="Tahoma"/>
                <w:sz w:val="20"/>
                <w:szCs w:val="20"/>
                <w:lang w:val="en-GB"/>
              </w:rPr>
              <w:t>launch</w:t>
            </w:r>
            <w:del w:id="66" w:author="Steve Chan" w:date="2019-02-11T15:52:00Z">
              <w:r w:rsidR="0042686C" w:rsidDel="007A6871">
                <w:rPr>
                  <w:rFonts w:ascii="Calibri" w:eastAsia="Tahoma" w:hAnsi="Calibri" w:cs="Tahoma"/>
                  <w:sz w:val="20"/>
                  <w:szCs w:val="20"/>
                  <w:lang w:val="en-GB"/>
                </w:rPr>
                <w:delText>ing</w:delText>
              </w:r>
            </w:del>
            <w:r w:rsidR="000915AB">
              <w:rPr>
                <w:rFonts w:ascii="Calibri" w:eastAsia="Tahoma" w:hAnsi="Calibri" w:cs="Tahoma"/>
                <w:sz w:val="20"/>
                <w:szCs w:val="20"/>
                <w:lang w:val="en-GB"/>
              </w:rPr>
              <w:t xml:space="preserve"> the call for volunteers</w:t>
            </w:r>
            <w:del w:id="67" w:author="Steve Chan" w:date="2019-02-11T15:52:00Z">
              <w:r w:rsidR="0042686C" w:rsidDel="007A6871">
                <w:rPr>
                  <w:rFonts w:ascii="Calibri" w:eastAsia="Tahoma" w:hAnsi="Calibri" w:cs="Tahoma"/>
                  <w:sz w:val="20"/>
                  <w:szCs w:val="20"/>
                  <w:lang w:val="en-GB"/>
                </w:rPr>
                <w:delText xml:space="preserve"> after publication of the Final Report instead</w:delText>
              </w:r>
            </w:del>
            <w:r w:rsidR="000915AB">
              <w:rPr>
                <w:rFonts w:ascii="Calibri" w:eastAsia="Tahoma" w:hAnsi="Calibri" w:cs="Tahoma"/>
                <w:sz w:val="20"/>
                <w:szCs w:val="20"/>
                <w:lang w:val="en-GB"/>
              </w:rPr>
              <w:t xml:space="preserve">. </w:t>
            </w:r>
          </w:p>
        </w:tc>
      </w:tr>
    </w:tbl>
    <w:p w14:paraId="0CC99CCD" w14:textId="77777777" w:rsidR="00C9225D" w:rsidRDefault="00C9225D" w:rsidP="00F76046"/>
    <w:p w14:paraId="2D910DAF" w14:textId="77777777" w:rsidR="00C9225D" w:rsidRPr="00DA5441" w:rsidRDefault="00C9225D" w:rsidP="00F76046">
      <w:pPr>
        <w:rPr>
          <w:vanish/>
        </w:rPr>
      </w:pPr>
    </w:p>
    <w:p w14:paraId="30C6C8AB" w14:textId="77777777" w:rsidR="00F76046" w:rsidRPr="00BD39AB" w:rsidRDefault="00F76046" w:rsidP="00F76046">
      <w:pPr>
        <w:rPr>
          <w:vanish/>
        </w:rPr>
      </w:pPr>
    </w:p>
    <w:p w14:paraId="550D16A5" w14:textId="77777777" w:rsidR="00F76046" w:rsidRPr="00A75F54" w:rsidRDefault="00F76046" w:rsidP="00F76046">
      <w:pPr>
        <w:rPr>
          <w:vanish/>
        </w:rPr>
      </w:pPr>
    </w:p>
    <w:p w14:paraId="722A9F91"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225"/>
        <w:gridCol w:w="1155"/>
        <w:gridCol w:w="1185"/>
        <w:gridCol w:w="6465"/>
        <w:gridCol w:w="12"/>
      </w:tblGrid>
      <w:tr w:rsidR="00FC30FA" w:rsidRPr="007508AF" w14:paraId="55B5C6F0"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68385F88"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0547DE52" w14:textId="77777777" w:rsidTr="00783D13">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9DB98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2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E46AA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5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FDC825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9818FF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A7BAA7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AD6EC9" w:rsidRPr="007508AF" w:rsidDel="00C74A77" w14:paraId="6C831439" w14:textId="0684E252" w:rsidTr="00783D13">
        <w:trPr>
          <w:jc w:val="center"/>
          <w:del w:id="68" w:author="Berry Cobb" w:date="2019-02-20T21:42:00Z"/>
        </w:trPr>
        <w:tc>
          <w:tcPr>
            <w:tcW w:w="3992" w:type="dxa"/>
            <w:tcBorders>
              <w:top w:val="single" w:sz="18" w:space="0" w:color="A6A6A6"/>
              <w:left w:val="single" w:sz="18" w:space="0" w:color="A6A6A6"/>
              <w:bottom w:val="single" w:sz="18" w:space="0" w:color="A6A6A6"/>
              <w:right w:val="single" w:sz="18" w:space="0" w:color="A6A6A6"/>
            </w:tcBorders>
          </w:tcPr>
          <w:p w14:paraId="0E288073" w14:textId="73BA19F5" w:rsidR="00AD6EC9" w:rsidDel="00C74A77" w:rsidRDefault="003E6224" w:rsidP="002E43DA">
            <w:pPr>
              <w:pStyle w:val="TableContents"/>
              <w:snapToGrid w:val="0"/>
              <w:rPr>
                <w:del w:id="69" w:author="Berry Cobb" w:date="2019-02-20T21:42:00Z"/>
                <w:rFonts w:ascii="Calibri" w:eastAsia="Tahoma" w:hAnsi="Calibri" w:cs="Tahoma"/>
                <w:b/>
                <w:sz w:val="20"/>
                <w:szCs w:val="20"/>
                <w:lang w:val="en-GB"/>
              </w:rPr>
            </w:pPr>
            <w:del w:id="70" w:author="Berry Cobb" w:date="2019-02-20T21:42:00Z">
              <w:r w:rsidDel="00C74A77">
                <w:rPr>
                  <w:rStyle w:val="Hyperlink"/>
                  <w:rFonts w:ascii="Calibri" w:eastAsia="Tahoma" w:hAnsi="Calibri" w:cs="Tahoma"/>
                  <w:b/>
                  <w:sz w:val="20"/>
                  <w:szCs w:val="20"/>
                  <w:lang w:val="en-GB"/>
                </w:rPr>
                <w:fldChar w:fldCharType="begin"/>
              </w:r>
              <w:r w:rsidDel="00C74A77">
                <w:rPr>
                  <w:rStyle w:val="Hyperlink"/>
                  <w:rFonts w:ascii="Calibri" w:eastAsia="Tahoma" w:hAnsi="Calibri" w:cs="Tahoma"/>
                  <w:b/>
                  <w:sz w:val="20"/>
                  <w:szCs w:val="20"/>
                  <w:lang w:val="en-GB"/>
                </w:rPr>
                <w:delInstrText xml:space="preserve"> HYPERLINK "https://community.icann.org/display/EOTSFGRD" </w:delInstrText>
              </w:r>
              <w:r w:rsidDel="00C74A77">
                <w:rPr>
                  <w:rStyle w:val="Hyperlink"/>
                  <w:rFonts w:ascii="Calibri" w:eastAsia="Tahoma" w:hAnsi="Calibri" w:cs="Tahoma"/>
                  <w:b/>
                  <w:sz w:val="20"/>
                  <w:szCs w:val="20"/>
                  <w:lang w:val="en-GB"/>
                </w:rPr>
                <w:fldChar w:fldCharType="separate"/>
              </w:r>
              <w:r w:rsidR="00AD6EC9" w:rsidRPr="007B4DF1" w:rsidDel="00C74A77">
                <w:rPr>
                  <w:rStyle w:val="Hyperlink"/>
                  <w:rFonts w:ascii="Calibri" w:eastAsia="Tahoma" w:hAnsi="Calibri" w:cs="Tahoma"/>
                  <w:b/>
                  <w:sz w:val="20"/>
                  <w:szCs w:val="20"/>
                  <w:lang w:val="en-GB"/>
                </w:rPr>
                <w:delText>Expedited Policy Development Process on the Temporary Specification on gTLD Registration Data</w:delText>
              </w:r>
              <w:r w:rsidDel="00C74A77">
                <w:rPr>
                  <w:rStyle w:val="Hyperlink"/>
                  <w:rFonts w:ascii="Calibri" w:eastAsia="Tahoma" w:hAnsi="Calibri" w:cs="Tahoma"/>
                  <w:b/>
                  <w:sz w:val="20"/>
                  <w:szCs w:val="20"/>
                  <w:lang w:val="en-GB"/>
                </w:rPr>
                <w:fldChar w:fldCharType="end"/>
              </w:r>
            </w:del>
          </w:p>
          <w:p w14:paraId="42D484FC" w14:textId="4650FA08" w:rsidR="00AD6EC9" w:rsidDel="00C74A77" w:rsidRDefault="00AD6EC9" w:rsidP="002E43DA">
            <w:pPr>
              <w:pStyle w:val="TableContents"/>
              <w:snapToGrid w:val="0"/>
              <w:rPr>
                <w:del w:id="71" w:author="Berry Cobb" w:date="2019-02-20T21:42:00Z"/>
                <w:rFonts w:ascii="Calibri" w:eastAsia="Tahoma" w:hAnsi="Calibri" w:cs="Tahoma"/>
                <w:sz w:val="20"/>
                <w:szCs w:val="20"/>
                <w:lang w:val="en-GB"/>
              </w:rPr>
            </w:pPr>
            <w:del w:id="72" w:author="Berry Cobb" w:date="2019-02-20T21:42:00Z">
              <w:r w:rsidDel="00C74A77">
                <w:rPr>
                  <w:rFonts w:ascii="Calibri" w:eastAsia="Tahoma" w:hAnsi="Calibri" w:cs="Tahoma"/>
                  <w:sz w:val="20"/>
                  <w:szCs w:val="20"/>
                  <w:lang w:val="en-GB"/>
                </w:rPr>
                <w:delText>Chair(s): Kurt Pritz</w:delText>
              </w:r>
            </w:del>
          </w:p>
          <w:p w14:paraId="6DFE7CC7" w14:textId="0A20AC54" w:rsidR="00AD6EC9" w:rsidDel="00C74A77" w:rsidRDefault="00AD6EC9" w:rsidP="002E43DA">
            <w:pPr>
              <w:pStyle w:val="TableContents"/>
              <w:snapToGrid w:val="0"/>
              <w:rPr>
                <w:del w:id="73" w:author="Berry Cobb" w:date="2019-02-20T21:42:00Z"/>
                <w:rFonts w:ascii="Calibri" w:eastAsia="Tahoma" w:hAnsi="Calibri" w:cs="Tahoma"/>
                <w:sz w:val="20"/>
                <w:szCs w:val="20"/>
                <w:lang w:val="en-GB"/>
              </w:rPr>
            </w:pPr>
            <w:del w:id="74" w:author="Berry Cobb" w:date="2019-02-20T21:42:00Z">
              <w:r w:rsidDel="00C74A77">
                <w:rPr>
                  <w:rFonts w:ascii="Calibri" w:eastAsia="Tahoma" w:hAnsi="Calibri" w:cs="Tahoma"/>
                  <w:sz w:val="20"/>
                  <w:szCs w:val="20"/>
                  <w:lang w:val="en-GB"/>
                </w:rPr>
                <w:delText>Council Liaison: Rafik Dammak</w:delText>
              </w:r>
            </w:del>
          </w:p>
          <w:p w14:paraId="5705D833" w14:textId="67BC2110" w:rsidR="00AD6EC9" w:rsidDel="00C74A77" w:rsidRDefault="00AD6EC9" w:rsidP="002E43DA">
            <w:pPr>
              <w:pStyle w:val="TableContents"/>
              <w:snapToGrid w:val="0"/>
              <w:rPr>
                <w:del w:id="75" w:author="Berry Cobb" w:date="2019-02-20T21:42:00Z"/>
                <w:rFonts w:ascii="Calibri" w:eastAsia="Tahoma" w:hAnsi="Calibri" w:cs="Tahoma"/>
                <w:sz w:val="20"/>
                <w:szCs w:val="20"/>
                <w:lang w:val="en-GB"/>
              </w:rPr>
            </w:pPr>
            <w:del w:id="76" w:author="Berry Cobb" w:date="2019-02-20T21:42:00Z">
              <w:r w:rsidDel="00C74A77">
                <w:rPr>
                  <w:rFonts w:ascii="Calibri" w:eastAsia="Tahoma" w:hAnsi="Calibri" w:cs="Tahoma"/>
                  <w:sz w:val="20"/>
                  <w:szCs w:val="20"/>
                  <w:lang w:val="en-GB"/>
                </w:rPr>
                <w:delText>Staff: M. Konings, C. Tubergen</w:delText>
              </w:r>
              <w:r w:rsidR="007D6CE1" w:rsidDel="00C74A77">
                <w:rPr>
                  <w:rFonts w:ascii="Calibri" w:eastAsia="Tahoma" w:hAnsi="Calibri" w:cs="Tahoma"/>
                  <w:sz w:val="20"/>
                  <w:szCs w:val="20"/>
                  <w:lang w:val="en-GB"/>
                </w:rPr>
                <w:delText>, B. Cobb</w:delText>
              </w:r>
              <w:r w:rsidDel="00C74A77">
                <w:rPr>
                  <w:rFonts w:ascii="Calibri" w:eastAsia="Tahoma" w:hAnsi="Calibri" w:cs="Tahoma"/>
                  <w:sz w:val="20"/>
                  <w:szCs w:val="20"/>
                  <w:lang w:val="en-GB"/>
                </w:rPr>
                <w:delText xml:space="preserve"> </w:delText>
              </w:r>
            </w:del>
          </w:p>
          <w:p w14:paraId="16440AC0" w14:textId="374D45B8" w:rsidR="00AD6EC9" w:rsidDel="00C74A77" w:rsidRDefault="00AD6EC9" w:rsidP="002E43DA">
            <w:pPr>
              <w:pStyle w:val="TableContents"/>
              <w:snapToGrid w:val="0"/>
              <w:rPr>
                <w:del w:id="77" w:author="Berry Cobb" w:date="2019-02-20T21:42:00Z"/>
                <w:rFonts w:ascii="Calibri" w:eastAsia="Tahoma" w:hAnsi="Calibri" w:cs="Tahoma"/>
                <w:sz w:val="20"/>
                <w:szCs w:val="20"/>
                <w:lang w:val="en-GB"/>
              </w:rPr>
            </w:pPr>
          </w:p>
          <w:p w14:paraId="2A6A1A91" w14:textId="45E66BCD" w:rsidR="00AD6EC9" w:rsidRPr="008029B5" w:rsidDel="00C74A77" w:rsidRDefault="00AD6EC9" w:rsidP="001A616D">
            <w:pPr>
              <w:pStyle w:val="TableContents"/>
              <w:snapToGrid w:val="0"/>
              <w:rPr>
                <w:del w:id="78" w:author="Berry Cobb" w:date="2019-02-20T21:42:00Z"/>
                <w:rFonts w:ascii="Calibri" w:eastAsia="Tahoma" w:hAnsi="Calibri" w:cs="Tahoma"/>
                <w:b/>
                <w:sz w:val="20"/>
                <w:szCs w:val="20"/>
                <w:lang w:val="en-GB"/>
              </w:rPr>
            </w:pPr>
            <w:del w:id="79" w:author="Berry Cobb" w:date="2019-02-20T21:42:00Z">
              <w:r w:rsidDel="00C74A77">
                <w:rPr>
                  <w:rFonts w:ascii="Calibri" w:eastAsia="Tahoma" w:hAnsi="Calibri" w:cs="Tahoma"/>
                  <w:sz w:val="20"/>
                  <w:szCs w:val="20"/>
                  <w:lang w:val="en-GB"/>
                </w:rPr>
                <w:delText xml:space="preserve">Following the adoption by the ICANN Board of a temporary specification on gTLD Registration Data to enable contracted parties to </w:delText>
              </w:r>
              <w:r w:rsidRPr="00A06B0C" w:rsidDel="00C74A77">
                <w:rPr>
                  <w:rFonts w:ascii="Calibri" w:eastAsia="Tahoma" w:hAnsi="Calibri" w:cs="Tahoma"/>
                  <w:sz w:val="20"/>
                  <w:szCs w:val="20"/>
                  <w:lang w:val="en-GB"/>
                </w:rPr>
                <w:delText>continue to comply with existing ICANN contractual requirements and with community-developed policies as they relate to WHOIS, while also complying with the European Union’s General Data Protection Regulation (GDPR)</w:delText>
              </w:r>
              <w:r w:rsidDel="00C74A77">
                <w:rPr>
                  <w:rFonts w:ascii="Calibri" w:eastAsia="Tahoma" w:hAnsi="Calibri" w:cs="Tahoma"/>
                  <w:sz w:val="20"/>
                  <w:szCs w:val="20"/>
                  <w:lang w:val="en-GB"/>
                </w:rPr>
                <w:delText>, a one-year policy development process is required to be initiated to confirm whether or not the temporary specification should become a consensus policy.</w:delText>
              </w:r>
            </w:del>
          </w:p>
        </w:tc>
        <w:tc>
          <w:tcPr>
            <w:tcW w:w="1225" w:type="dxa"/>
            <w:tcBorders>
              <w:top w:val="single" w:sz="18" w:space="0" w:color="A6A6A6"/>
              <w:left w:val="single" w:sz="18" w:space="0" w:color="A6A6A6"/>
              <w:bottom w:val="single" w:sz="18" w:space="0" w:color="A6A6A6"/>
              <w:right w:val="single" w:sz="18" w:space="0" w:color="A6A6A6"/>
            </w:tcBorders>
          </w:tcPr>
          <w:p w14:paraId="4389E732" w14:textId="4528BFBE" w:rsidR="00AD6EC9" w:rsidDel="00C74A77" w:rsidRDefault="00525DB7" w:rsidP="00FB467A">
            <w:pPr>
              <w:pStyle w:val="TableContents"/>
              <w:snapToGrid w:val="0"/>
              <w:rPr>
                <w:del w:id="80" w:author="Berry Cobb" w:date="2019-02-20T21:42:00Z"/>
                <w:rFonts w:ascii="Calibri" w:eastAsia="Tahoma" w:hAnsi="Calibri" w:cs="Tahoma"/>
                <w:sz w:val="20"/>
                <w:szCs w:val="20"/>
                <w:lang w:val="en-GB"/>
              </w:rPr>
            </w:pPr>
            <w:del w:id="81" w:author="Berry Cobb" w:date="2019-02-20T21:42:00Z">
              <w:r w:rsidDel="00C74A77">
                <w:rPr>
                  <w:rFonts w:ascii="Calibri" w:eastAsia="Tahoma" w:hAnsi="Calibri" w:cs="Tahoma"/>
                  <w:sz w:val="20"/>
                  <w:szCs w:val="20"/>
                  <w:lang w:val="en-GB"/>
                </w:rPr>
                <w:delText>2018-Jul-19</w:delText>
              </w:r>
            </w:del>
          </w:p>
        </w:tc>
        <w:tc>
          <w:tcPr>
            <w:tcW w:w="1155" w:type="dxa"/>
            <w:tcBorders>
              <w:top w:val="single" w:sz="18" w:space="0" w:color="A6A6A6"/>
              <w:left w:val="single" w:sz="18" w:space="0" w:color="A6A6A6"/>
              <w:bottom w:val="single" w:sz="18" w:space="0" w:color="A6A6A6"/>
              <w:right w:val="single" w:sz="18" w:space="0" w:color="A6A6A6"/>
            </w:tcBorders>
          </w:tcPr>
          <w:p w14:paraId="1C773DB0" w14:textId="614F1F16" w:rsidR="00AD6EC9" w:rsidDel="00C74A77" w:rsidRDefault="00AD6EC9" w:rsidP="00AD6EC9">
            <w:pPr>
              <w:pStyle w:val="TableContents"/>
              <w:snapToGrid w:val="0"/>
              <w:rPr>
                <w:del w:id="82" w:author="Berry Cobb" w:date="2019-02-20T21:42:00Z"/>
                <w:rFonts w:ascii="Calibri" w:eastAsia="Tahoma" w:hAnsi="Calibri" w:cs="Tahoma"/>
                <w:sz w:val="20"/>
                <w:szCs w:val="20"/>
                <w:lang w:val="en-GB"/>
              </w:rPr>
            </w:pPr>
            <w:del w:id="83" w:author="Berry Cobb" w:date="2019-02-20T21:42:00Z">
              <w:r w:rsidDel="00C74A77">
                <w:rPr>
                  <w:rFonts w:ascii="Calibri" w:eastAsia="Tahoma" w:hAnsi="Calibri" w:cs="Tahoma"/>
                  <w:sz w:val="20"/>
                  <w:szCs w:val="20"/>
                  <w:lang w:val="en-GB"/>
                </w:rPr>
                <w:delText>2019-Jan</w:delText>
              </w:r>
            </w:del>
            <w:ins w:id="84" w:author="Marika Konings" w:date="2019-02-20T16:15:00Z">
              <w:del w:id="85" w:author="Berry Cobb" w:date="2019-02-20T21:42:00Z">
                <w:r w:rsidR="0064533A" w:rsidDel="00C74A77">
                  <w:rPr>
                    <w:rFonts w:ascii="Calibri" w:eastAsia="Tahoma" w:hAnsi="Calibri" w:cs="Tahoma"/>
                    <w:sz w:val="20"/>
                    <w:szCs w:val="20"/>
                    <w:lang w:val="en-GB"/>
                  </w:rPr>
                  <w:delText>Feb</w:delText>
                </w:r>
              </w:del>
            </w:ins>
            <w:del w:id="86" w:author="Berry Cobb" w:date="2019-02-20T21:42:00Z">
              <w:r w:rsidDel="00C74A77">
                <w:rPr>
                  <w:rFonts w:ascii="Calibri" w:eastAsia="Tahoma" w:hAnsi="Calibri" w:cs="Tahoma"/>
                  <w:sz w:val="20"/>
                  <w:szCs w:val="20"/>
                  <w:lang w:val="en-GB"/>
                </w:rPr>
                <w:delText>-31</w:delText>
              </w:r>
            </w:del>
            <w:ins w:id="87" w:author="Marika Konings" w:date="2019-02-20T16:15:00Z">
              <w:del w:id="88" w:author="Berry Cobb" w:date="2019-02-20T21:42:00Z">
                <w:r w:rsidR="0064533A" w:rsidDel="00C74A77">
                  <w:rPr>
                    <w:rFonts w:ascii="Calibri" w:eastAsia="Tahoma" w:hAnsi="Calibri" w:cs="Tahoma"/>
                    <w:sz w:val="20"/>
                    <w:szCs w:val="20"/>
                    <w:lang w:val="en-GB"/>
                  </w:rPr>
                  <w:delText>20</w:delText>
                </w:r>
              </w:del>
            </w:ins>
          </w:p>
        </w:tc>
        <w:tc>
          <w:tcPr>
            <w:tcW w:w="1185" w:type="dxa"/>
            <w:tcBorders>
              <w:top w:val="single" w:sz="18" w:space="0" w:color="A6A6A6"/>
              <w:left w:val="single" w:sz="18" w:space="0" w:color="A6A6A6"/>
              <w:bottom w:val="single" w:sz="18" w:space="0" w:color="A6A6A6"/>
              <w:right w:val="single" w:sz="18" w:space="0" w:color="A6A6A6"/>
            </w:tcBorders>
          </w:tcPr>
          <w:p w14:paraId="25863838" w14:textId="4825BE11" w:rsidR="00AD6EC9" w:rsidDel="00C74A77" w:rsidRDefault="00AD6EC9" w:rsidP="00945D09">
            <w:pPr>
              <w:pStyle w:val="TableContents"/>
              <w:snapToGrid w:val="0"/>
              <w:rPr>
                <w:del w:id="89" w:author="Berry Cobb" w:date="2019-02-20T21:42:00Z"/>
                <w:rFonts w:ascii="Calibri" w:eastAsia="Tahoma" w:hAnsi="Calibri" w:cs="Tahoma"/>
                <w:sz w:val="20"/>
                <w:szCs w:val="20"/>
                <w:lang w:val="en-GB"/>
              </w:rPr>
            </w:pPr>
            <w:del w:id="90" w:author="Berry Cobb" w:date="2019-02-20T21:42:00Z">
              <w:r w:rsidDel="00C74A77">
                <w:rPr>
                  <w:rFonts w:ascii="Calibri" w:eastAsia="Tahoma" w:hAnsi="Calibri" w:cs="Tahoma"/>
                  <w:sz w:val="20"/>
                  <w:szCs w:val="20"/>
                  <w:lang w:val="en-GB"/>
                </w:rPr>
                <w:delText>WG</w:delText>
              </w:r>
            </w:del>
          </w:p>
        </w:tc>
        <w:tc>
          <w:tcPr>
            <w:tcW w:w="6477" w:type="dxa"/>
            <w:gridSpan w:val="2"/>
            <w:tcBorders>
              <w:top w:val="single" w:sz="18" w:space="0" w:color="A6A6A6"/>
              <w:left w:val="single" w:sz="18" w:space="0" w:color="A6A6A6"/>
              <w:bottom w:val="single" w:sz="18" w:space="0" w:color="A6A6A6"/>
              <w:right w:val="single" w:sz="18" w:space="0" w:color="A6A6A6"/>
            </w:tcBorders>
          </w:tcPr>
          <w:p w14:paraId="345D2838" w14:textId="0CE334CC" w:rsidR="00011CF8" w:rsidDel="00C74A77" w:rsidRDefault="000D4F83" w:rsidP="00F51C5D">
            <w:pPr>
              <w:rPr>
                <w:del w:id="91" w:author="Berry Cobb" w:date="2019-02-20T21:42:00Z"/>
                <w:rFonts w:ascii="Calibri" w:eastAsia="Times New Roman" w:hAnsi="Calibri" w:cs="Calibri"/>
                <w:color w:val="000000"/>
                <w:sz w:val="20"/>
                <w:szCs w:val="20"/>
                <w:shd w:val="clear" w:color="auto" w:fill="FFFFFF"/>
              </w:rPr>
            </w:pPr>
            <w:del w:id="92" w:author="Berry Cobb" w:date="2019-02-20T21:42:00Z">
              <w:r w:rsidRPr="000D4F83" w:rsidDel="00C74A77">
                <w:rPr>
                  <w:rFonts w:ascii="Calibri" w:eastAsia="Times New Roman" w:hAnsi="Calibri" w:cs="Calibri"/>
                  <w:color w:val="000000"/>
                  <w:sz w:val="20"/>
                  <w:szCs w:val="20"/>
                  <w:shd w:val="clear" w:color="auto" w:fill="FFFFFF"/>
                </w:rPr>
                <w:delText xml:space="preserve">At its meeting on 19 July 2018, the GNSO Council initiated an Expedited Policy Development Process on the Temporary Specification for gTLD Registration Data and adopted the </w:delText>
              </w:r>
              <w:r w:rsidR="003E6224" w:rsidDel="00C74A77">
                <w:rPr>
                  <w:rStyle w:val="Hyperlink"/>
                  <w:rFonts w:ascii="Calibri" w:eastAsia="Times New Roman" w:hAnsi="Calibri" w:cs="Calibri"/>
                  <w:sz w:val="20"/>
                  <w:szCs w:val="20"/>
                  <w:shd w:val="clear" w:color="auto" w:fill="FFFFFF"/>
                </w:rPr>
                <w:fldChar w:fldCharType="begin"/>
              </w:r>
              <w:r w:rsidR="003E6224" w:rsidDel="00C74A77">
                <w:rPr>
                  <w:rStyle w:val="Hyperlink"/>
                  <w:rFonts w:ascii="Calibri" w:eastAsia="Times New Roman" w:hAnsi="Calibri" w:cs="Calibri"/>
                  <w:sz w:val="20"/>
                  <w:szCs w:val="20"/>
                  <w:shd w:val="clear" w:color="auto" w:fill="FFFFFF"/>
                </w:rPr>
                <w:delInstrText xml:space="preserve"> HYPERLINK "https://gnso.icann.org/sites/default/files/file/field-file-attach/temp-spec-gtld-rd-epdp-19jul18-en.pdf" </w:delInstrText>
              </w:r>
              <w:r w:rsidR="003E6224" w:rsidDel="00C74A77">
                <w:rPr>
                  <w:rStyle w:val="Hyperlink"/>
                  <w:rFonts w:ascii="Calibri" w:eastAsia="Times New Roman" w:hAnsi="Calibri" w:cs="Calibri"/>
                  <w:sz w:val="20"/>
                  <w:szCs w:val="20"/>
                  <w:shd w:val="clear" w:color="auto" w:fill="FFFFFF"/>
                </w:rPr>
                <w:fldChar w:fldCharType="separate"/>
              </w:r>
              <w:r w:rsidRPr="005C207B" w:rsidDel="00C74A77">
                <w:rPr>
                  <w:rStyle w:val="Hyperlink"/>
                  <w:rFonts w:ascii="Calibri" w:eastAsia="Times New Roman" w:hAnsi="Calibri" w:cs="Calibri"/>
                  <w:sz w:val="20"/>
                  <w:szCs w:val="20"/>
                  <w:shd w:val="clear" w:color="auto" w:fill="FFFFFF"/>
                </w:rPr>
                <w:delText>EPDP Team Charter</w:delText>
              </w:r>
              <w:r w:rsidR="003E6224" w:rsidDel="00C74A77">
                <w:rPr>
                  <w:rStyle w:val="Hyperlink"/>
                  <w:rFonts w:ascii="Calibri" w:eastAsia="Times New Roman" w:hAnsi="Calibri" w:cs="Calibri"/>
                  <w:sz w:val="20"/>
                  <w:szCs w:val="20"/>
                  <w:shd w:val="clear" w:color="auto" w:fill="FFFFFF"/>
                </w:rPr>
                <w:fldChar w:fldCharType="end"/>
              </w:r>
              <w:r w:rsidR="005C207B" w:rsidDel="00C74A77">
                <w:rPr>
                  <w:rFonts w:ascii="Calibri" w:eastAsia="Times New Roman" w:hAnsi="Calibri" w:cs="Calibri"/>
                  <w:color w:val="000000"/>
                  <w:sz w:val="20"/>
                  <w:szCs w:val="20"/>
                  <w:shd w:val="clear" w:color="auto" w:fill="FFFFFF"/>
                </w:rPr>
                <w:delText>.</w:delText>
              </w:r>
              <w:r w:rsidRPr="000D4F83" w:rsidDel="00C74A77">
                <w:rPr>
                  <w:rFonts w:ascii="Calibri" w:eastAsia="Times New Roman" w:hAnsi="Calibri" w:cs="Calibri"/>
                  <w:color w:val="000000"/>
                  <w:sz w:val="20"/>
                  <w:szCs w:val="20"/>
                  <w:shd w:val="clear" w:color="auto" w:fill="FFFFFF"/>
                </w:rPr>
                <w:delText xml:space="preserve"> </w:delText>
              </w:r>
              <w:r w:rsidR="006E427B" w:rsidDel="00C74A77">
                <w:rPr>
                  <w:rFonts w:ascii="Calibri" w:eastAsia="Times New Roman" w:hAnsi="Calibri" w:cs="Calibri"/>
                  <w:color w:val="000000"/>
                  <w:sz w:val="20"/>
                  <w:szCs w:val="20"/>
                  <w:shd w:val="clear" w:color="auto" w:fill="FFFFFF"/>
                </w:rPr>
                <w:delText xml:space="preserve">The EPDP Team’s workplan can be found here: </w:delText>
              </w:r>
              <w:r w:rsidR="006E427B" w:rsidRPr="006E427B" w:rsidDel="00C74A77">
                <w:rPr>
                  <w:rFonts w:ascii="Calibri" w:eastAsia="Times New Roman" w:hAnsi="Calibri" w:cs="Calibri"/>
                  <w:color w:val="000000"/>
                  <w:sz w:val="20"/>
                  <w:szCs w:val="20"/>
                  <w:shd w:val="clear" w:color="auto" w:fill="FFFFFF"/>
                </w:rPr>
                <w:delText>https://go.icann.org/2EfN3Pc</w:delText>
              </w:r>
              <w:r w:rsidR="006E427B" w:rsidDel="00C74A77">
                <w:rPr>
                  <w:rFonts w:ascii="Calibri" w:eastAsia="Times New Roman" w:hAnsi="Calibri" w:cs="Calibri"/>
                  <w:color w:val="000000"/>
                  <w:sz w:val="20"/>
                  <w:szCs w:val="20"/>
                  <w:shd w:val="clear" w:color="auto" w:fill="FFFFFF"/>
                </w:rPr>
                <w:delText>.</w:delText>
              </w:r>
            </w:del>
          </w:p>
          <w:p w14:paraId="54D12910" w14:textId="036D2F96" w:rsidR="00011CF8" w:rsidDel="00C74A77" w:rsidRDefault="00011CF8" w:rsidP="00F51C5D">
            <w:pPr>
              <w:rPr>
                <w:del w:id="93" w:author="Berry Cobb" w:date="2019-02-20T21:42:00Z"/>
                <w:rFonts w:ascii="Calibri" w:eastAsia="Times New Roman" w:hAnsi="Calibri" w:cs="Calibri"/>
                <w:color w:val="000000"/>
                <w:sz w:val="20"/>
                <w:szCs w:val="20"/>
                <w:shd w:val="clear" w:color="auto" w:fill="FFFFFF"/>
              </w:rPr>
            </w:pPr>
          </w:p>
          <w:p w14:paraId="77213B6D" w14:textId="6BBE4E56" w:rsidR="00011CF8" w:rsidDel="00C74A77" w:rsidRDefault="00440FED" w:rsidP="00F51C5D">
            <w:pPr>
              <w:rPr>
                <w:del w:id="94" w:author="Berry Cobb" w:date="2019-02-20T21:42:00Z"/>
                <w:rFonts w:ascii="Calibri" w:eastAsia="Times New Roman" w:hAnsi="Calibri" w:cs="Calibri"/>
                <w:color w:val="000000"/>
                <w:sz w:val="20"/>
                <w:szCs w:val="20"/>
                <w:shd w:val="clear" w:color="auto" w:fill="FFFFFF"/>
              </w:rPr>
            </w:pPr>
            <w:del w:id="95" w:author="Berry Cobb" w:date="2019-02-20T21:42:00Z">
              <w:r w:rsidDel="00C74A77">
                <w:rPr>
                  <w:rFonts w:ascii="Calibri" w:eastAsia="Times New Roman" w:hAnsi="Calibri" w:cs="Calibri"/>
                  <w:color w:val="000000"/>
                  <w:sz w:val="20"/>
                  <w:szCs w:val="20"/>
                  <w:shd w:val="clear" w:color="auto" w:fill="FFFFFF"/>
                </w:rPr>
                <w:delText xml:space="preserve">The EPDP Team </w:delText>
              </w:r>
              <w:r w:rsidR="006E427B" w:rsidDel="00C74A77">
                <w:rPr>
                  <w:rFonts w:ascii="Calibri" w:eastAsia="Times New Roman" w:hAnsi="Calibri" w:cs="Calibri"/>
                  <w:color w:val="000000"/>
                  <w:sz w:val="20"/>
                  <w:szCs w:val="20"/>
                  <w:shd w:val="clear" w:color="auto" w:fill="FFFFFF"/>
                </w:rPr>
                <w:delText xml:space="preserve">published its </w:delText>
              </w:r>
              <w:r w:rsidR="003E6224" w:rsidDel="00C74A77">
                <w:rPr>
                  <w:rStyle w:val="Hyperlink"/>
                  <w:rFonts w:ascii="Calibri" w:eastAsia="Times New Roman" w:hAnsi="Calibri" w:cs="Calibri"/>
                  <w:sz w:val="20"/>
                  <w:szCs w:val="20"/>
                  <w:shd w:val="clear" w:color="auto" w:fill="FFFFFF"/>
                </w:rPr>
                <w:fldChar w:fldCharType="begin"/>
              </w:r>
              <w:r w:rsidR="003E6224" w:rsidDel="00C74A77">
                <w:rPr>
                  <w:rStyle w:val="Hyperlink"/>
                  <w:rFonts w:ascii="Calibri" w:eastAsia="Times New Roman" w:hAnsi="Calibri" w:cs="Calibri"/>
                  <w:sz w:val="20"/>
                  <w:szCs w:val="20"/>
                  <w:shd w:val="clear" w:color="auto" w:fill="FFFFFF"/>
                </w:rPr>
                <w:delInstrText xml:space="preserve"> HYPERLINK "https://www.icann.org/news/blog/the-epdp-initial-report-on-gtld-registration-data-is-published-public-comment-period-is-now-open" </w:delInstrText>
              </w:r>
              <w:r w:rsidR="003E6224" w:rsidDel="00C74A77">
                <w:rPr>
                  <w:rStyle w:val="Hyperlink"/>
                  <w:rFonts w:ascii="Calibri" w:eastAsia="Times New Roman" w:hAnsi="Calibri" w:cs="Calibri"/>
                  <w:sz w:val="20"/>
                  <w:szCs w:val="20"/>
                  <w:shd w:val="clear" w:color="auto" w:fill="FFFFFF"/>
                </w:rPr>
                <w:fldChar w:fldCharType="separate"/>
              </w:r>
              <w:r w:rsidR="006E427B" w:rsidRPr="006E427B" w:rsidDel="00C74A77">
                <w:rPr>
                  <w:rStyle w:val="Hyperlink"/>
                  <w:rFonts w:ascii="Calibri" w:eastAsia="Times New Roman" w:hAnsi="Calibri" w:cs="Calibri"/>
                  <w:sz w:val="20"/>
                  <w:szCs w:val="20"/>
                  <w:shd w:val="clear" w:color="auto" w:fill="FFFFFF"/>
                </w:rPr>
                <w:delText>Initial Report</w:delText>
              </w:r>
              <w:r w:rsidR="003E6224" w:rsidDel="00C74A77">
                <w:rPr>
                  <w:rStyle w:val="Hyperlink"/>
                  <w:rFonts w:ascii="Calibri" w:eastAsia="Times New Roman" w:hAnsi="Calibri" w:cs="Calibri"/>
                  <w:sz w:val="20"/>
                  <w:szCs w:val="20"/>
                  <w:shd w:val="clear" w:color="auto" w:fill="FFFFFF"/>
                </w:rPr>
                <w:fldChar w:fldCharType="end"/>
              </w:r>
              <w:r w:rsidR="006E427B" w:rsidDel="00C74A77">
                <w:rPr>
                  <w:rFonts w:ascii="Calibri" w:eastAsia="Times New Roman" w:hAnsi="Calibri" w:cs="Calibri"/>
                  <w:color w:val="000000"/>
                  <w:sz w:val="20"/>
                  <w:szCs w:val="20"/>
                  <w:shd w:val="clear" w:color="auto" w:fill="FFFFFF"/>
                </w:rPr>
                <w:delText xml:space="preserve"> on 21 November 2018. The Public Comment period will close on 21 December 2018.</w:delText>
              </w:r>
              <w:r w:rsidR="00D6439A" w:rsidDel="00C74A77">
                <w:rPr>
                  <w:rFonts w:ascii="Calibri" w:eastAsia="Times New Roman" w:hAnsi="Calibri" w:cs="Calibri"/>
                  <w:color w:val="000000"/>
                  <w:sz w:val="20"/>
                  <w:szCs w:val="20"/>
                  <w:shd w:val="clear" w:color="auto" w:fill="FFFFFF"/>
                </w:rPr>
                <w:delText xml:space="preserve"> </w:delText>
              </w:r>
            </w:del>
          </w:p>
          <w:p w14:paraId="65A78FD7" w14:textId="7ED0389E" w:rsidR="006E427B" w:rsidDel="00C74A77" w:rsidRDefault="006E427B" w:rsidP="00F51C5D">
            <w:pPr>
              <w:rPr>
                <w:del w:id="96" w:author="Berry Cobb" w:date="2019-02-20T21:42:00Z"/>
                <w:rFonts w:ascii="Calibri" w:eastAsia="Times New Roman" w:hAnsi="Calibri" w:cs="Calibri"/>
                <w:color w:val="000000"/>
                <w:sz w:val="20"/>
                <w:szCs w:val="20"/>
                <w:shd w:val="clear" w:color="auto" w:fill="FFFFFF"/>
              </w:rPr>
            </w:pPr>
          </w:p>
          <w:p w14:paraId="76206574" w14:textId="2271A43D" w:rsidR="00FE4BCC" w:rsidDel="00C74A77" w:rsidRDefault="00FE4BCC" w:rsidP="00FE4BCC">
            <w:pPr>
              <w:rPr>
                <w:del w:id="97" w:author="Berry Cobb" w:date="2019-02-20T21:42:00Z"/>
                <w:rFonts w:ascii="Calibri" w:hAnsi="Calibri"/>
                <w:sz w:val="20"/>
                <w:szCs w:val="20"/>
              </w:rPr>
            </w:pPr>
            <w:del w:id="98" w:author="Berry Cobb" w:date="2019-02-20T21:42:00Z">
              <w:r w:rsidDel="00C74A77">
                <w:rPr>
                  <w:rFonts w:ascii="Calibri" w:hAnsi="Calibri"/>
                  <w:sz w:val="20"/>
                  <w:szCs w:val="20"/>
                </w:rPr>
                <w:delText xml:space="preserve">The EPDP Team </w:delText>
              </w:r>
              <w:r w:rsidRPr="00FE4BCC" w:rsidDel="00C74A77">
                <w:rPr>
                  <w:rFonts w:ascii="Calibri" w:hAnsi="Calibri"/>
                  <w:sz w:val="20"/>
                  <w:szCs w:val="20"/>
                </w:rPr>
                <w:delText>received a total of 42 unique submissions</w:delText>
              </w:r>
              <w:r w:rsidDel="00C74A77">
                <w:rPr>
                  <w:rFonts w:ascii="Calibri" w:hAnsi="Calibri"/>
                  <w:sz w:val="20"/>
                  <w:szCs w:val="20"/>
                </w:rPr>
                <w:delText xml:space="preserve"> on its Initial Report</w:delText>
              </w:r>
              <w:r w:rsidRPr="00FE4BCC" w:rsidDel="00C74A77">
                <w:rPr>
                  <w:rFonts w:ascii="Calibri" w:hAnsi="Calibri"/>
                  <w:sz w:val="20"/>
                  <w:szCs w:val="20"/>
                </w:rPr>
                <w:delText xml:space="preserve">. Nine ICANN community groups commented on the Initial Report, including Supporting Organizations, Advisory Committees, and Stakeholder Groups and Constituencies in the Generic Names Supporting Organization (GNSO). In addition, 33 submissions came from external companies and organizations, as well as individuals. </w:delText>
              </w:r>
            </w:del>
          </w:p>
          <w:p w14:paraId="7AEF7CE3" w14:textId="7CB67AD8" w:rsidR="00FE4BCC" w:rsidDel="00C74A77" w:rsidRDefault="00FE4BCC" w:rsidP="00FE4BCC">
            <w:pPr>
              <w:rPr>
                <w:del w:id="99" w:author="Berry Cobb" w:date="2019-02-20T21:42:00Z"/>
                <w:rFonts w:ascii="Calibri" w:hAnsi="Calibri"/>
                <w:sz w:val="20"/>
                <w:szCs w:val="20"/>
              </w:rPr>
            </w:pPr>
          </w:p>
          <w:p w14:paraId="4DFCE6BA" w14:textId="128D50AA" w:rsidR="00FE4BCC" w:rsidDel="00C74A77" w:rsidRDefault="00FE4BCC" w:rsidP="00FE4BCC">
            <w:pPr>
              <w:rPr>
                <w:del w:id="100" w:author="Berry Cobb" w:date="2019-02-20T21:42:00Z"/>
                <w:rFonts w:ascii="Calibri" w:hAnsi="Calibri"/>
                <w:sz w:val="20"/>
                <w:szCs w:val="20"/>
              </w:rPr>
            </w:pPr>
            <w:del w:id="101" w:author="Berry Cobb" w:date="2019-02-20T21:42:00Z">
              <w:r w:rsidDel="00C74A77">
                <w:rPr>
                  <w:rFonts w:ascii="Calibri" w:hAnsi="Calibri"/>
                  <w:sz w:val="20"/>
                  <w:szCs w:val="20"/>
                </w:rPr>
                <w:delText xml:space="preserve">The EPDP Team has begun its review of the comments received using the </w:delText>
              </w:r>
              <w:r w:rsidR="003E6224" w:rsidDel="00C74A77">
                <w:rPr>
                  <w:rStyle w:val="Hyperlink"/>
                  <w:rFonts w:ascii="Calibri" w:hAnsi="Calibri"/>
                  <w:sz w:val="20"/>
                  <w:szCs w:val="20"/>
                </w:rPr>
                <w:fldChar w:fldCharType="begin"/>
              </w:r>
              <w:r w:rsidR="003E6224" w:rsidDel="00C74A77">
                <w:rPr>
                  <w:rStyle w:val="Hyperlink"/>
                  <w:rFonts w:ascii="Calibri" w:hAnsi="Calibri"/>
                  <w:sz w:val="20"/>
                  <w:szCs w:val="20"/>
                </w:rPr>
                <w:delInstrText xml:space="preserve"> HYPERLINK "https://community.icann.org/display/EOTSFGRD/Public+Comment+Review+Tool" </w:delInstrText>
              </w:r>
              <w:r w:rsidR="003E6224" w:rsidDel="00C74A77">
                <w:rPr>
                  <w:rStyle w:val="Hyperlink"/>
                  <w:rFonts w:ascii="Calibri" w:hAnsi="Calibri"/>
                  <w:sz w:val="20"/>
                  <w:szCs w:val="20"/>
                </w:rPr>
                <w:fldChar w:fldCharType="separate"/>
              </w:r>
              <w:r w:rsidRPr="00FE4BCC" w:rsidDel="00C74A77">
                <w:rPr>
                  <w:rStyle w:val="Hyperlink"/>
                  <w:rFonts w:ascii="Calibri" w:hAnsi="Calibri"/>
                  <w:sz w:val="20"/>
                  <w:szCs w:val="20"/>
                </w:rPr>
                <w:delText>Public Comment Review Tool</w:delText>
              </w:r>
              <w:r w:rsidR="003E6224" w:rsidDel="00C74A77">
                <w:rPr>
                  <w:rStyle w:val="Hyperlink"/>
                  <w:rFonts w:ascii="Calibri" w:hAnsi="Calibri"/>
                  <w:sz w:val="20"/>
                  <w:szCs w:val="20"/>
                </w:rPr>
                <w:fldChar w:fldCharType="end"/>
              </w:r>
              <w:r w:rsidDel="00C74A77">
                <w:rPr>
                  <w:rFonts w:ascii="Calibri" w:hAnsi="Calibri"/>
                  <w:sz w:val="20"/>
                  <w:szCs w:val="20"/>
                </w:rPr>
                <w:delText>.</w:delText>
              </w:r>
            </w:del>
          </w:p>
          <w:p w14:paraId="091F623A" w14:textId="525C3896" w:rsidR="00FE4BCC" w:rsidDel="00C74A77" w:rsidRDefault="00FE4BCC" w:rsidP="00A053CC">
            <w:pPr>
              <w:rPr>
                <w:del w:id="102" w:author="Berry Cobb" w:date="2019-02-20T21:42:00Z"/>
                <w:rFonts w:ascii="Calibri" w:hAnsi="Calibri"/>
                <w:sz w:val="20"/>
                <w:szCs w:val="20"/>
              </w:rPr>
            </w:pPr>
          </w:p>
          <w:p w14:paraId="2927876C" w14:textId="3A8E7756" w:rsidR="00AD6EC9" w:rsidRPr="00CF570E" w:rsidDel="00C74A77" w:rsidRDefault="00D6439A" w:rsidP="00FE4BCC">
            <w:pPr>
              <w:rPr>
                <w:del w:id="103" w:author="Berry Cobb" w:date="2019-02-20T21:42:00Z"/>
                <w:rFonts w:ascii="Calibri" w:eastAsia="Tahoma" w:hAnsi="Calibri" w:cs="Tahoma"/>
                <w:sz w:val="20"/>
                <w:szCs w:val="20"/>
                <w:lang w:val="en-GB"/>
              </w:rPr>
            </w:pPr>
            <w:del w:id="104" w:author="Berry Cobb" w:date="2019-02-20T21:42:00Z">
              <w:r w:rsidRPr="00F51C5D" w:rsidDel="00C74A77">
                <w:rPr>
                  <w:rFonts w:ascii="Calibri" w:eastAsia="Times New Roman" w:hAnsi="Calibri" w:cs="Calibri"/>
                  <w:color w:val="000000"/>
                  <w:sz w:val="20"/>
                  <w:szCs w:val="20"/>
                  <w:shd w:val="clear" w:color="auto" w:fill="FFFFFF"/>
                </w:rPr>
                <w:delText xml:space="preserve">The EPDP Team </w:delText>
              </w:r>
              <w:r w:rsidR="006E427B" w:rsidDel="00C74A77">
                <w:rPr>
                  <w:rFonts w:ascii="Calibri" w:eastAsia="Times New Roman" w:hAnsi="Calibri" w:cs="Calibri"/>
                  <w:color w:val="000000"/>
                  <w:sz w:val="20"/>
                  <w:szCs w:val="20"/>
                  <w:shd w:val="clear" w:color="auto" w:fill="FFFFFF"/>
                </w:rPr>
                <w:delText>will hold its</w:delText>
              </w:r>
            </w:del>
            <w:ins w:id="105" w:author="Caitlin Tubergen" w:date="2019-02-11T05:47:00Z">
              <w:del w:id="106" w:author="Berry Cobb" w:date="2019-02-20T21:42:00Z">
                <w:r w:rsidR="00CF570E" w:rsidDel="00C74A77">
                  <w:rPr>
                    <w:rFonts w:ascii="Calibri" w:eastAsia="Times New Roman" w:hAnsi="Calibri" w:cs="Calibri"/>
                    <w:color w:val="000000"/>
                    <w:sz w:val="20"/>
                    <w:szCs w:val="20"/>
                    <w:shd w:val="clear" w:color="auto" w:fill="FFFFFF"/>
                  </w:rPr>
                  <w:delText>held its</w:delText>
                </w:r>
              </w:del>
            </w:ins>
            <w:del w:id="107" w:author="Berry Cobb" w:date="2019-02-20T21:42:00Z">
              <w:r w:rsidR="006E427B" w:rsidDel="00C74A77">
                <w:rPr>
                  <w:rFonts w:ascii="Calibri" w:eastAsia="Times New Roman" w:hAnsi="Calibri" w:cs="Calibri"/>
                  <w:color w:val="000000"/>
                  <w:sz w:val="20"/>
                  <w:szCs w:val="20"/>
                  <w:shd w:val="clear" w:color="auto" w:fill="FFFFFF"/>
                </w:rPr>
                <w:delText xml:space="preserve"> third F2F meeting in Toronto on 16-18 January 2019</w:delText>
              </w:r>
              <w:r w:rsidR="00FE4BCC" w:rsidDel="00C74A77">
                <w:rPr>
                  <w:rFonts w:ascii="Calibri" w:eastAsia="Times New Roman" w:hAnsi="Calibri" w:cs="Calibri"/>
                  <w:color w:val="000000"/>
                  <w:sz w:val="20"/>
                  <w:szCs w:val="20"/>
                  <w:shd w:val="clear" w:color="auto" w:fill="FFFFFF"/>
                </w:rPr>
                <w:delText xml:space="preserve"> and is looking to</w:delText>
              </w:r>
            </w:del>
            <w:ins w:id="108" w:author="Caitlin Tubergen" w:date="2019-02-11T05:47:00Z">
              <w:del w:id="109" w:author="Berry Cobb" w:date="2019-02-20T21:42:00Z">
                <w:r w:rsidR="00CF570E" w:rsidDel="00C74A77">
                  <w:rPr>
                    <w:rFonts w:ascii="Calibri" w:eastAsia="Times New Roman" w:hAnsi="Calibri" w:cs="Calibri"/>
                    <w:color w:val="000000"/>
                    <w:sz w:val="20"/>
                    <w:szCs w:val="20"/>
                    <w:shd w:val="clear" w:color="auto" w:fill="FFFFFF"/>
                  </w:rPr>
                  <w:delText>reviewed</w:delText>
                </w:r>
              </w:del>
            </w:ins>
            <w:del w:id="110" w:author="Berry Cobb" w:date="2019-02-20T21:42:00Z">
              <w:r w:rsidR="00FE4BCC" w:rsidDel="00C74A77">
                <w:rPr>
                  <w:rFonts w:ascii="Calibri" w:eastAsia="Times New Roman" w:hAnsi="Calibri" w:cs="Calibri"/>
                  <w:color w:val="000000"/>
                  <w:sz w:val="20"/>
                  <w:szCs w:val="20"/>
                  <w:shd w:val="clear" w:color="auto" w:fill="FFFFFF"/>
                </w:rPr>
                <w:delText xml:space="preserve"> review and consider</w:delText>
              </w:r>
            </w:del>
            <w:ins w:id="111" w:author="Caitlin Tubergen" w:date="2019-02-11T05:47:00Z">
              <w:del w:id="112" w:author="Berry Cobb" w:date="2019-02-20T21:42:00Z">
                <w:r w:rsidR="00CF570E" w:rsidDel="00C74A77">
                  <w:rPr>
                    <w:rFonts w:ascii="Calibri" w:eastAsia="Times New Roman" w:hAnsi="Calibri" w:cs="Calibri"/>
                    <w:color w:val="000000"/>
                    <w:sz w:val="20"/>
                    <w:szCs w:val="20"/>
                    <w:shd w:val="clear" w:color="auto" w:fill="FFFFFF"/>
                  </w:rPr>
                  <w:delText>ed</w:delText>
                </w:r>
              </w:del>
            </w:ins>
            <w:del w:id="113" w:author="Berry Cobb" w:date="2019-02-20T21:42:00Z">
              <w:r w:rsidR="00FE4BCC" w:rsidDel="00C74A77">
                <w:rPr>
                  <w:rFonts w:ascii="Calibri" w:eastAsia="Times New Roman" w:hAnsi="Calibri" w:cs="Calibri"/>
                  <w:color w:val="000000"/>
                  <w:sz w:val="20"/>
                  <w:szCs w:val="20"/>
                  <w:shd w:val="clear" w:color="auto" w:fill="FFFFFF"/>
                </w:rPr>
                <w:delText xml:space="preserve"> public comments as it prepares</w:delText>
              </w:r>
            </w:del>
            <w:ins w:id="114" w:author="Caitlin Tubergen" w:date="2019-02-11T05:47:00Z">
              <w:del w:id="115" w:author="Berry Cobb" w:date="2019-02-20T21:42:00Z">
                <w:r w:rsidR="00CF570E" w:rsidDel="00C74A77">
                  <w:rPr>
                    <w:rFonts w:ascii="Calibri" w:eastAsia="Times New Roman" w:hAnsi="Calibri" w:cs="Calibri"/>
                    <w:color w:val="000000"/>
                    <w:sz w:val="20"/>
                    <w:szCs w:val="20"/>
                    <w:shd w:val="clear" w:color="auto" w:fill="FFFFFF"/>
                  </w:rPr>
                  <w:delText>in preparation of</w:delText>
                </w:r>
              </w:del>
            </w:ins>
            <w:del w:id="116" w:author="Berry Cobb" w:date="2019-02-20T21:42:00Z">
              <w:r w:rsidR="00FE4BCC" w:rsidDel="00C74A77">
                <w:rPr>
                  <w:rFonts w:ascii="Calibri" w:eastAsia="Times New Roman" w:hAnsi="Calibri" w:cs="Calibri"/>
                  <w:color w:val="000000"/>
                  <w:sz w:val="20"/>
                  <w:szCs w:val="20"/>
                  <w:shd w:val="clear" w:color="auto" w:fill="FFFFFF"/>
                </w:rPr>
                <w:delText xml:space="preserve"> its Final Report</w:delText>
              </w:r>
              <w:r w:rsidR="006E427B" w:rsidDel="00C74A77">
                <w:rPr>
                  <w:rFonts w:ascii="Calibri" w:eastAsia="Times New Roman" w:hAnsi="Calibri" w:cs="Calibri"/>
                  <w:color w:val="000000"/>
                  <w:sz w:val="20"/>
                  <w:szCs w:val="20"/>
                  <w:shd w:val="clear" w:color="auto" w:fill="FFFFFF"/>
                </w:rPr>
                <w:delText>.</w:delText>
              </w:r>
            </w:del>
            <w:ins w:id="117" w:author="Caitlin Tubergen" w:date="2019-02-11T05:47:00Z">
              <w:del w:id="118" w:author="Berry Cobb" w:date="2019-02-20T21:42:00Z">
                <w:r w:rsidR="00CF570E" w:rsidDel="00C74A77">
                  <w:rPr>
                    <w:rFonts w:ascii="Calibri" w:eastAsia="Times New Roman" w:hAnsi="Calibri" w:cs="Calibri"/>
                    <w:color w:val="000000"/>
                    <w:sz w:val="20"/>
                    <w:szCs w:val="20"/>
                    <w:shd w:val="clear" w:color="auto" w:fill="FFFFFF"/>
                  </w:rPr>
                  <w:delText xml:space="preserve"> The EPDP Team delivered a </w:delText>
                </w:r>
              </w:del>
            </w:ins>
            <w:ins w:id="119" w:author="Caitlin Tubergen" w:date="2019-02-11T05:48:00Z">
              <w:del w:id="120" w:author="Berry Cobb" w:date="2019-02-20T21:42:00Z">
                <w:r w:rsidR="00CF570E" w:rsidDel="00C74A77">
                  <w:rPr>
                    <w:rFonts w:ascii="Calibri" w:eastAsia="Times New Roman" w:hAnsi="Calibri" w:cs="Calibri"/>
                    <w:i/>
                    <w:color w:val="000000"/>
                    <w:sz w:val="20"/>
                    <w:szCs w:val="20"/>
                    <w:shd w:val="clear" w:color="auto" w:fill="FFFFFF"/>
                  </w:rPr>
                  <w:delText>pro forma</w:delText>
                </w:r>
                <w:r w:rsidR="00CF570E" w:rsidDel="00C74A77">
                  <w:rPr>
                    <w:rFonts w:ascii="Calibri" w:eastAsia="Times New Roman" w:hAnsi="Calibri" w:cs="Calibri"/>
                    <w:color w:val="000000"/>
                    <w:sz w:val="20"/>
                    <w:szCs w:val="20"/>
                    <w:shd w:val="clear" w:color="auto" w:fill="FFFFFF"/>
                  </w:rPr>
                  <w:delText xml:space="preserve"> version of its Final Report to the GNSO Council on Monday, 11 February. EPDP Leadership will introduce </w:delText>
                </w:r>
              </w:del>
            </w:ins>
            <w:ins w:id="121" w:author="Mary Wong" w:date="2019-02-20T15:09:00Z">
              <w:del w:id="122" w:author="Berry Cobb" w:date="2019-02-20T21:42:00Z">
                <w:r w:rsidR="0084555F" w:rsidDel="00C74A77">
                  <w:rPr>
                    <w:rFonts w:ascii="Calibri" w:eastAsia="Times New Roman" w:hAnsi="Calibri" w:cs="Calibri"/>
                    <w:color w:val="000000"/>
                    <w:sz w:val="20"/>
                    <w:szCs w:val="20"/>
                    <w:shd w:val="clear" w:color="auto" w:fill="FFFFFF"/>
                  </w:rPr>
                  <w:delText xml:space="preserve">answered questions about </w:delText>
                </w:r>
              </w:del>
            </w:ins>
            <w:ins w:id="123" w:author="Caitlin Tubergen" w:date="2019-02-11T05:48:00Z">
              <w:del w:id="124" w:author="Berry Cobb" w:date="2019-02-20T21:42:00Z">
                <w:r w:rsidR="00CF570E" w:rsidDel="00C74A77">
                  <w:rPr>
                    <w:rFonts w:ascii="Calibri" w:eastAsia="Times New Roman" w:hAnsi="Calibri" w:cs="Calibri"/>
                    <w:color w:val="000000"/>
                    <w:sz w:val="20"/>
                    <w:szCs w:val="20"/>
                    <w:shd w:val="clear" w:color="auto" w:fill="FFFFFF"/>
                  </w:rPr>
                  <w:delText xml:space="preserve">the Final Report during the </w:delText>
                </w:r>
              </w:del>
            </w:ins>
            <w:ins w:id="125" w:author="Caitlin Tubergen" w:date="2019-02-11T05:49:00Z">
              <w:del w:id="126" w:author="Berry Cobb" w:date="2019-02-20T21:42:00Z">
                <w:r w:rsidR="00CF570E" w:rsidDel="00C74A77">
                  <w:rPr>
                    <w:rFonts w:ascii="Calibri" w:eastAsia="Times New Roman" w:hAnsi="Calibri" w:cs="Calibri"/>
                    <w:color w:val="000000"/>
                    <w:sz w:val="20"/>
                    <w:szCs w:val="20"/>
                    <w:shd w:val="clear" w:color="auto" w:fill="FFFFFF"/>
                  </w:rPr>
                  <w:delText xml:space="preserve">upcoming </w:delText>
                </w:r>
              </w:del>
            </w:ins>
            <w:ins w:id="127" w:author="Caitlin Tubergen" w:date="2019-02-11T05:48:00Z">
              <w:del w:id="128" w:author="Berry Cobb" w:date="2019-02-20T21:42:00Z">
                <w:r w:rsidR="00CF570E" w:rsidDel="00C74A77">
                  <w:rPr>
                    <w:rFonts w:ascii="Calibri" w:eastAsia="Times New Roman" w:hAnsi="Calibri" w:cs="Calibri"/>
                    <w:color w:val="000000"/>
                    <w:sz w:val="20"/>
                    <w:szCs w:val="20"/>
                    <w:shd w:val="clear" w:color="auto" w:fill="FFFFFF"/>
                  </w:rPr>
                  <w:delText>GNSO Council</w:delText>
                </w:r>
              </w:del>
            </w:ins>
            <w:ins w:id="129" w:author="Caitlin Tubergen" w:date="2019-02-11T05:49:00Z">
              <w:del w:id="130" w:author="Berry Cobb" w:date="2019-02-20T21:42:00Z">
                <w:r w:rsidR="00CF570E" w:rsidDel="00C74A77">
                  <w:rPr>
                    <w:rFonts w:ascii="Calibri" w:eastAsia="Times New Roman" w:hAnsi="Calibri" w:cs="Calibri"/>
                    <w:color w:val="000000"/>
                    <w:sz w:val="20"/>
                    <w:szCs w:val="20"/>
                    <w:shd w:val="clear" w:color="auto" w:fill="FFFFFF"/>
                  </w:rPr>
                  <w:delText xml:space="preserve"> meeting on 14 February 2019. The </w:delText>
                </w:r>
              </w:del>
            </w:ins>
            <w:ins w:id="131" w:author="Caitlin Tubergen" w:date="2019-02-11T05:50:00Z">
              <w:del w:id="132" w:author="Berry Cobb" w:date="2019-02-20T21:42:00Z">
                <w:r w:rsidR="00CF570E" w:rsidDel="00C74A77">
                  <w:rPr>
                    <w:rFonts w:ascii="Calibri" w:eastAsia="Times New Roman" w:hAnsi="Calibri" w:cs="Calibri"/>
                    <w:color w:val="000000"/>
                    <w:sz w:val="20"/>
                    <w:szCs w:val="20"/>
                    <w:shd w:val="clear" w:color="auto" w:fill="FFFFFF"/>
                  </w:rPr>
                  <w:delText>EPDP Team plans to deliver</w:delText>
                </w:r>
              </w:del>
            </w:ins>
            <w:ins w:id="133" w:author="Marika Konings" w:date="2019-02-20T16:15:00Z">
              <w:del w:id="134" w:author="Berry Cobb" w:date="2019-02-20T21:42:00Z">
                <w:r w:rsidR="0064533A" w:rsidDel="00C74A77">
                  <w:rPr>
                    <w:rFonts w:ascii="Calibri" w:eastAsia="Times New Roman" w:hAnsi="Calibri" w:cs="Calibri"/>
                    <w:color w:val="000000"/>
                    <w:sz w:val="20"/>
                    <w:szCs w:val="20"/>
                    <w:shd w:val="clear" w:color="auto" w:fill="FFFFFF"/>
                  </w:rPr>
                  <w:delText>delivered</w:delText>
                </w:r>
              </w:del>
            </w:ins>
            <w:ins w:id="135" w:author="Caitlin Tubergen" w:date="2019-02-11T05:50:00Z">
              <w:del w:id="136" w:author="Berry Cobb" w:date="2019-02-20T21:42:00Z">
                <w:r w:rsidR="00CF570E" w:rsidDel="00C74A77">
                  <w:rPr>
                    <w:rFonts w:ascii="Calibri" w:eastAsia="Times New Roman" w:hAnsi="Calibri" w:cs="Calibri"/>
                    <w:color w:val="000000"/>
                    <w:sz w:val="20"/>
                    <w:szCs w:val="20"/>
                    <w:shd w:val="clear" w:color="auto" w:fill="FFFFFF"/>
                  </w:rPr>
                  <w:delText xml:space="preserve"> the finalized version of the Final Report in</w:delText>
                </w:r>
              </w:del>
            </w:ins>
            <w:ins w:id="137" w:author="Mary Wong" w:date="2019-02-20T15:09:00Z">
              <w:del w:id="138" w:author="Berry Cobb" w:date="2019-02-20T21:42:00Z">
                <w:r w:rsidR="0084555F" w:rsidDel="00C74A77">
                  <w:rPr>
                    <w:rFonts w:ascii="Calibri" w:eastAsia="Times New Roman" w:hAnsi="Calibri" w:cs="Calibri"/>
                    <w:color w:val="000000"/>
                    <w:sz w:val="20"/>
                    <w:szCs w:val="20"/>
                    <w:shd w:val="clear" w:color="auto" w:fill="FFFFFF"/>
                  </w:rPr>
                  <w:delText xml:space="preserve"> time for the Council’s 21</w:delText>
                </w:r>
              </w:del>
            </w:ins>
            <w:ins w:id="139" w:author="Caitlin Tubergen" w:date="2019-02-11T05:50:00Z">
              <w:del w:id="140" w:author="Berry Cobb" w:date="2019-02-20T21:42:00Z">
                <w:r w:rsidR="00CF570E" w:rsidDel="00C74A77">
                  <w:rPr>
                    <w:rFonts w:ascii="Calibri" w:eastAsia="Times New Roman" w:hAnsi="Calibri" w:cs="Calibri"/>
                    <w:color w:val="000000"/>
                    <w:sz w:val="20"/>
                    <w:szCs w:val="20"/>
                    <w:shd w:val="clear" w:color="auto" w:fill="FFFFFF"/>
                  </w:rPr>
                  <w:delText xml:space="preserve"> February</w:delText>
                </w:r>
              </w:del>
            </w:ins>
            <w:ins w:id="141" w:author="Mary Wong" w:date="2019-02-20T15:09:00Z">
              <w:del w:id="142" w:author="Berry Cobb" w:date="2019-02-20T21:42:00Z">
                <w:r w:rsidR="0084555F" w:rsidDel="00C74A77">
                  <w:rPr>
                    <w:rFonts w:ascii="Calibri" w:eastAsia="Times New Roman" w:hAnsi="Calibri" w:cs="Calibri"/>
                    <w:color w:val="000000"/>
                    <w:sz w:val="20"/>
                    <w:szCs w:val="20"/>
                    <w:shd w:val="clear" w:color="auto" w:fill="FFFFFF"/>
                  </w:rPr>
                  <w:delText xml:space="preserve"> meeting</w:delText>
                </w:r>
              </w:del>
            </w:ins>
            <w:ins w:id="143" w:author="Caitlin Tubergen" w:date="2019-02-11T05:50:00Z">
              <w:del w:id="144" w:author="Berry Cobb" w:date="2019-02-20T21:42:00Z">
                <w:r w:rsidR="00CF570E" w:rsidDel="00C74A77">
                  <w:rPr>
                    <w:rFonts w:ascii="Calibri" w:eastAsia="Times New Roman" w:hAnsi="Calibri" w:cs="Calibri"/>
                    <w:color w:val="000000"/>
                    <w:sz w:val="20"/>
                    <w:szCs w:val="20"/>
                    <w:shd w:val="clear" w:color="auto" w:fill="FFFFFF"/>
                  </w:rPr>
                  <w:delText>.</w:delText>
                </w:r>
              </w:del>
            </w:ins>
          </w:p>
        </w:tc>
      </w:tr>
      <w:bookmarkStart w:id="145" w:name="AUCTION"/>
      <w:bookmarkEnd w:id="145"/>
      <w:tr w:rsidR="00AD6EC9" w:rsidRPr="007508AF" w14:paraId="7F43D350"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7271FBBA" w14:textId="77777777" w:rsidR="00AD6EC9" w:rsidRDefault="00AD6EC9" w:rsidP="00060EA2">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New gTLD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19D2F5E6" w14:textId="77777777" w:rsidR="00AD6EC9" w:rsidRPr="00BF0164" w:rsidRDefault="00AD6EC9"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Erika Mann (GNSO)</w:t>
            </w:r>
            <w:r w:rsidRPr="00BF0164">
              <w:rPr>
                <w:rFonts w:ascii="Calibri" w:eastAsia="Monaco" w:hAnsi="Calibri" w:cs="Monaco"/>
                <w:color w:val="000000"/>
                <w:sz w:val="20"/>
                <w:szCs w:val="20"/>
                <w:lang w:val="en-GB"/>
              </w:rPr>
              <w:t xml:space="preserve"> </w:t>
            </w:r>
          </w:p>
          <w:p w14:paraId="4D303E9D" w14:textId="76E6037A" w:rsidR="00AD6EC9" w:rsidRDefault="00AD6EC9"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(GNSO), </w:t>
            </w:r>
            <w:r w:rsidR="000C3513">
              <w:rPr>
                <w:rFonts w:ascii="Calibri" w:eastAsia="Monaco" w:hAnsi="Calibri" w:cs="Monaco"/>
                <w:color w:val="000000"/>
                <w:sz w:val="20"/>
                <w:szCs w:val="20"/>
                <w:lang w:val="en-GB"/>
              </w:rPr>
              <w:t xml:space="preserve">E. </w:t>
            </w:r>
            <w:proofErr w:type="spellStart"/>
            <w:r w:rsidR="000C3513">
              <w:rPr>
                <w:rFonts w:ascii="Calibri" w:eastAsia="Monaco" w:hAnsi="Calibri" w:cs="Monaco"/>
                <w:color w:val="000000"/>
                <w:sz w:val="20"/>
                <w:szCs w:val="20"/>
                <w:lang w:val="en-GB"/>
              </w:rPr>
              <w:t>Barabas</w:t>
            </w:r>
            <w:proofErr w:type="spellEnd"/>
            <w:r w:rsidR="000C3513">
              <w:rPr>
                <w:rFonts w:ascii="Calibri" w:eastAsia="Monaco" w:hAnsi="Calibri" w:cs="Monaco"/>
                <w:color w:val="000000"/>
                <w:sz w:val="20"/>
                <w:szCs w:val="20"/>
                <w:lang w:val="en-GB"/>
              </w:rPr>
              <w:t xml:space="preserve"> (GNSO)</w:t>
            </w:r>
            <w:r w:rsidR="0061700E">
              <w:rPr>
                <w:rFonts w:ascii="Calibri" w:eastAsia="Monaco" w:hAnsi="Calibri" w:cs="Monaco"/>
                <w:color w:val="000000"/>
                <w:sz w:val="20"/>
                <w:szCs w:val="20"/>
                <w:lang w:val="en-GB"/>
              </w:rPr>
              <w:t xml:space="preserve">, </w:t>
            </w:r>
            <w:r>
              <w:rPr>
                <w:rFonts w:ascii="Calibri" w:eastAsia="Monaco" w:hAnsi="Calibri" w:cs="Monaco"/>
                <w:color w:val="000000"/>
                <w:sz w:val="20"/>
                <w:szCs w:val="20"/>
                <w:lang w:val="en-GB"/>
              </w:rPr>
              <w:t xml:space="preserve">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4EDEE081" w14:textId="77777777" w:rsidR="00AD6EC9" w:rsidRDefault="00AD6EC9" w:rsidP="009735A4">
            <w:pPr>
              <w:pStyle w:val="TableContents"/>
              <w:snapToGrid w:val="0"/>
              <w:rPr>
                <w:rFonts w:ascii="Calibri" w:eastAsia="Monaco" w:hAnsi="Calibri" w:cs="Monaco"/>
                <w:color w:val="000000"/>
                <w:sz w:val="20"/>
                <w:szCs w:val="20"/>
                <w:lang w:val="en-GB"/>
              </w:rPr>
            </w:pPr>
          </w:p>
          <w:p w14:paraId="57579C0A" w14:textId="77777777" w:rsidR="00AD6EC9" w:rsidRDefault="00AD6EC9"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Chartering Organizations on the mechanism that should be developed in order to allocate the new gTLD Auction Proceeds. As part of this proposal, the CCWG is also expected to consider the scope</w:t>
            </w:r>
            <w:bookmarkStart w:id="146" w:name="_ftnref1"/>
            <w:bookmarkEnd w:id="146"/>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225" w:type="dxa"/>
            <w:tcBorders>
              <w:top w:val="single" w:sz="18" w:space="0" w:color="A6A6A6"/>
              <w:left w:val="single" w:sz="18" w:space="0" w:color="A6A6A6"/>
              <w:bottom w:val="single" w:sz="18" w:space="0" w:color="A6A6A6"/>
              <w:right w:val="single" w:sz="18" w:space="0" w:color="A6A6A6"/>
            </w:tcBorders>
          </w:tcPr>
          <w:p w14:paraId="570A0A0B"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155" w:type="dxa"/>
            <w:tcBorders>
              <w:top w:val="single" w:sz="18" w:space="0" w:color="A6A6A6"/>
              <w:left w:val="single" w:sz="18" w:space="0" w:color="A6A6A6"/>
              <w:bottom w:val="single" w:sz="18" w:space="0" w:color="A6A6A6"/>
              <w:right w:val="single" w:sz="18" w:space="0" w:color="A6A6A6"/>
            </w:tcBorders>
          </w:tcPr>
          <w:p w14:paraId="37301CBE"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BCB6935" w14:textId="77777777" w:rsidR="00AD6EC9" w:rsidRDefault="00AD6EC9"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FA9C6FF" w14:textId="3D1F2E6F" w:rsidR="00AD6EC9" w:rsidRPr="00F2452B" w:rsidRDefault="00AD6EC9" w:rsidP="00385357">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w:t>
            </w:r>
            <w:r w:rsidR="00CA1649">
              <w:rPr>
                <w:rFonts w:ascii="Calibri" w:eastAsia="Tahoma" w:hAnsi="Calibri" w:cs="Tahoma"/>
                <w:sz w:val="20"/>
                <w:szCs w:val="20"/>
                <w:lang w:val="en-US"/>
              </w:rPr>
              <w:t>and has met regularly since that time</w:t>
            </w:r>
            <w:r w:rsidRPr="00AB0A0B">
              <w:rPr>
                <w:rFonts w:ascii="Calibri" w:eastAsia="Tahoma" w:hAnsi="Calibri" w:cs="Tahoma"/>
                <w:sz w:val="20"/>
                <w:szCs w:val="20"/>
                <w:lang w:val="en-US"/>
              </w:rPr>
              <w:t xml:space="preserve">. </w:t>
            </w:r>
            <w:r>
              <w:rPr>
                <w:rFonts w:ascii="Calibri" w:eastAsia="Tahoma" w:hAnsi="Calibri" w:cs="Tahoma"/>
                <w:sz w:val="20"/>
                <w:szCs w:val="20"/>
                <w:lang w:val="en-US"/>
              </w:rPr>
              <w:t xml:space="preserve">The latest version of the work plan can be found here: </w:t>
            </w:r>
            <w:hyperlink r:id="rId18" w:history="1">
              <w:r w:rsidRPr="00627127">
                <w:rPr>
                  <w:rStyle w:val="Hyperlink"/>
                  <w:rFonts w:ascii="Calibri" w:eastAsia="Tahoma" w:hAnsi="Calibri" w:cs="Tahoma"/>
                  <w:sz w:val="20"/>
                  <w:szCs w:val="20"/>
                  <w:lang w:val="en-US"/>
                </w:rPr>
                <w:t>https://community.icann.org/x/dUPwAw</w:t>
              </w:r>
            </w:hyperlink>
            <w:r>
              <w:rPr>
                <w:rFonts w:ascii="Calibri" w:eastAsia="Tahoma" w:hAnsi="Calibri" w:cs="Tahoma"/>
                <w:sz w:val="20"/>
                <w:szCs w:val="20"/>
                <w:lang w:val="en-US"/>
              </w:rPr>
              <w:t>. The CCWG publish</w:t>
            </w:r>
            <w:r w:rsidR="00CA1649">
              <w:rPr>
                <w:rFonts w:ascii="Calibri" w:eastAsia="Tahoma" w:hAnsi="Calibri" w:cs="Tahoma"/>
                <w:sz w:val="20"/>
                <w:szCs w:val="20"/>
                <w:lang w:val="en-US"/>
              </w:rPr>
              <w:t>ed</w:t>
            </w:r>
            <w:r>
              <w:rPr>
                <w:rFonts w:ascii="Calibri" w:eastAsia="Tahoma" w:hAnsi="Calibri" w:cs="Tahoma"/>
                <w:sz w:val="20"/>
                <w:szCs w:val="20"/>
                <w:lang w:val="en-US"/>
              </w:rPr>
              <w:t xml:space="preserve"> </w:t>
            </w:r>
            <w:r w:rsidR="00CA1649">
              <w:rPr>
                <w:rFonts w:ascii="Calibri" w:eastAsia="Tahoma" w:hAnsi="Calibri" w:cs="Tahoma"/>
                <w:sz w:val="20"/>
                <w:szCs w:val="20"/>
                <w:lang w:val="en-US"/>
              </w:rPr>
              <w:t xml:space="preserve">its </w:t>
            </w:r>
            <w:r>
              <w:rPr>
                <w:rFonts w:ascii="Calibri" w:eastAsia="Tahoma" w:hAnsi="Calibri" w:cs="Tahoma"/>
                <w:sz w:val="20"/>
                <w:szCs w:val="20"/>
                <w:lang w:val="en-US"/>
              </w:rPr>
              <w:t xml:space="preserve">Initial Report for public comment </w:t>
            </w:r>
            <w:r w:rsidR="00CA1649">
              <w:rPr>
                <w:rFonts w:ascii="Calibri" w:eastAsia="Tahoma" w:hAnsi="Calibri" w:cs="Tahoma"/>
                <w:sz w:val="20"/>
                <w:szCs w:val="20"/>
                <w:lang w:val="en-US"/>
              </w:rPr>
              <w:t xml:space="preserve">on 8 October 2018. The public comment period </w:t>
            </w:r>
            <w:r w:rsidR="00385357">
              <w:rPr>
                <w:rFonts w:ascii="Calibri" w:eastAsia="Tahoma" w:hAnsi="Calibri" w:cs="Tahoma"/>
                <w:sz w:val="20"/>
                <w:szCs w:val="20"/>
                <w:lang w:val="en-US"/>
              </w:rPr>
              <w:t xml:space="preserve">was originally </w:t>
            </w:r>
            <w:r w:rsidR="00CA1649">
              <w:rPr>
                <w:rFonts w:ascii="Calibri" w:eastAsia="Tahoma" w:hAnsi="Calibri" w:cs="Tahoma"/>
                <w:sz w:val="20"/>
                <w:szCs w:val="20"/>
                <w:lang w:val="en-US"/>
              </w:rPr>
              <w:t>scheduled to close on 27 November 2018.</w:t>
            </w:r>
            <w:r w:rsidR="00011AEF">
              <w:rPr>
                <w:rFonts w:ascii="Calibri" w:eastAsia="Tahoma" w:hAnsi="Calibri" w:cs="Tahoma"/>
                <w:sz w:val="20"/>
                <w:szCs w:val="20"/>
                <w:lang w:val="en-US"/>
              </w:rPr>
              <w:t xml:space="preserve"> </w:t>
            </w:r>
            <w:r w:rsidR="00385357">
              <w:rPr>
                <w:rFonts w:ascii="Calibri" w:eastAsia="Tahoma" w:hAnsi="Calibri" w:cs="Tahoma"/>
                <w:sz w:val="20"/>
                <w:szCs w:val="20"/>
                <w:lang w:val="en-US"/>
              </w:rPr>
              <w:t xml:space="preserve">Following requests from the community for additional time to respond, the </w:t>
            </w:r>
            <w:r w:rsidR="004B3F77">
              <w:rPr>
                <w:rFonts w:ascii="Calibri" w:eastAsia="Tahoma" w:hAnsi="Calibri" w:cs="Tahoma"/>
                <w:sz w:val="20"/>
                <w:szCs w:val="20"/>
                <w:lang w:val="en-US"/>
              </w:rPr>
              <w:t>public comment period was extended to 11 December 2018.</w:t>
            </w:r>
            <w:r w:rsidR="00DC325A">
              <w:rPr>
                <w:rFonts w:ascii="Calibri" w:eastAsia="Tahoma" w:hAnsi="Calibri" w:cs="Tahoma"/>
                <w:sz w:val="20"/>
                <w:szCs w:val="20"/>
                <w:lang w:val="en-US"/>
              </w:rPr>
              <w:t xml:space="preserve"> 37 community submissions were received (see </w:t>
            </w:r>
            <w:r w:rsidR="00DC325A" w:rsidRPr="00DC325A">
              <w:rPr>
                <w:rFonts w:ascii="Calibri" w:eastAsia="Tahoma" w:hAnsi="Calibri" w:cs="Tahoma"/>
                <w:sz w:val="20"/>
                <w:szCs w:val="20"/>
                <w:lang w:val="en-US"/>
              </w:rPr>
              <w:t>https://www.icann.org/en/system/files/files/report-comments-new-gtld-auction-proceeds-initial-17dec18-en.pdf</w:t>
            </w:r>
            <w:r w:rsidR="00DC325A">
              <w:rPr>
                <w:rFonts w:ascii="Calibri" w:eastAsia="Tahoma" w:hAnsi="Calibri" w:cs="Tahoma"/>
                <w:sz w:val="20"/>
                <w:szCs w:val="20"/>
                <w:lang w:val="en-US"/>
              </w:rPr>
              <w:t xml:space="preserve">). The CCWG has commenced its review of public comments and is expected to develop an updated timeline outlining its next steps towards developing a Final Report. </w:t>
            </w:r>
            <w:r w:rsidR="00011AEF">
              <w:rPr>
                <w:rFonts w:ascii="Calibri" w:eastAsia="Tahoma" w:hAnsi="Calibri" w:cs="Tahoma"/>
                <w:sz w:val="20"/>
                <w:szCs w:val="20"/>
                <w:lang w:val="en-US"/>
              </w:rPr>
              <w:t xml:space="preserve"> </w:t>
            </w:r>
            <w:r w:rsidRPr="00AB0A0B">
              <w:rPr>
                <w:rFonts w:ascii="Calibri" w:eastAsia="Tahoma" w:hAnsi="Calibri" w:cs="Tahoma"/>
                <w:sz w:val="20"/>
                <w:szCs w:val="20"/>
                <w:lang w:val="en-US"/>
              </w:rPr>
              <w:t xml:space="preserve"> </w:t>
            </w:r>
          </w:p>
        </w:tc>
      </w:tr>
      <w:bookmarkStart w:id="147" w:name="UDRP"/>
      <w:bookmarkEnd w:id="147"/>
      <w:tr w:rsidR="00AD6EC9" w:rsidRPr="007508AF" w14:paraId="4DC480D7"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D636B58" w14:textId="77777777" w:rsidR="00AD6EC9" w:rsidRDefault="00AD6EC9"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gTLDs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3A19D973" w14:textId="2983E07F" w:rsidR="00AD6EC9" w:rsidRDefault="00AD6EC9"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Kathy Kleiman</w:t>
            </w:r>
            <w:r>
              <w:rPr>
                <w:rFonts w:ascii="Calibri" w:eastAsia="Monaco" w:hAnsi="Calibri" w:cs="Monaco"/>
                <w:color w:val="000000"/>
                <w:sz w:val="20"/>
                <w:szCs w:val="20"/>
                <w:lang w:val="en-GB"/>
              </w:rPr>
              <w:t xml:space="preserve">, Brian Beckham </w:t>
            </w:r>
          </w:p>
          <w:p w14:paraId="0CB7D963" w14:textId="77777777" w:rsidR="00AD6EC9" w:rsidRDefault="00AD6EC9"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Paul McGrady</w:t>
            </w:r>
          </w:p>
          <w:p w14:paraId="041B5ED2" w14:textId="77777777" w:rsidR="00AD6EC9" w:rsidRPr="00BF0164" w:rsidRDefault="00AD6EC9"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9114614" w14:textId="7D8535E2" w:rsidR="00AD6EC9" w:rsidRDefault="00AD6EC9"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J. Hedlund, A. Liang</w:t>
            </w:r>
          </w:p>
          <w:p w14:paraId="16BA320D" w14:textId="77777777" w:rsidR="00AD6EC9" w:rsidRDefault="00AD6EC9" w:rsidP="00657A9C">
            <w:pPr>
              <w:pStyle w:val="TableContents"/>
              <w:snapToGrid w:val="0"/>
              <w:rPr>
                <w:rFonts w:ascii="Calibri" w:eastAsia="Monaco" w:hAnsi="Calibri" w:cs="Monaco"/>
                <w:color w:val="000000"/>
                <w:sz w:val="20"/>
                <w:szCs w:val="20"/>
                <w:lang w:val="en-GB"/>
              </w:rPr>
            </w:pPr>
          </w:p>
          <w:p w14:paraId="001EECD3" w14:textId="1E034806" w:rsidR="00AD6EC9" w:rsidRPr="004F4D1E" w:rsidRDefault="00AD6EC9" w:rsidP="00297BB7">
            <w:pPr>
              <w:pStyle w:val="TableContents"/>
              <w:snapToGrid w:val="0"/>
              <w:rPr>
                <w:rFonts w:ascii="Calibri" w:eastAsia="Tahoma" w:hAnsi="Calibri" w:cs="Tahoma"/>
                <w:sz w:val="20"/>
                <w:szCs w:val="20"/>
                <w:lang w:val="en-GB"/>
              </w:rPr>
            </w:pPr>
            <w:r>
              <w:rPr>
                <w:rFonts w:ascii="Calibri" w:eastAsia="Monaco" w:hAnsi="Calibri" w:cs="Monaco"/>
                <w:color w:val="000000"/>
                <w:sz w:val="20"/>
                <w:szCs w:val="20"/>
                <w:lang w:val="en-GB"/>
              </w:rPr>
              <w:t xml:space="preserve">This WG </w:t>
            </w:r>
            <w:r w:rsidR="00946618">
              <w:rPr>
                <w:rFonts w:ascii="Calibri" w:eastAsia="Monaco" w:hAnsi="Calibri" w:cs="Monaco"/>
                <w:color w:val="000000"/>
                <w:sz w:val="20"/>
                <w:szCs w:val="20"/>
                <w:lang w:val="en-GB"/>
              </w:rPr>
              <w:t>was chartered in March 2016</w:t>
            </w:r>
            <w:r>
              <w:rPr>
                <w:rFonts w:ascii="Calibri" w:eastAsia="Monaco" w:hAnsi="Calibri" w:cs="Monaco"/>
                <w:color w:val="000000"/>
                <w:sz w:val="20"/>
                <w:szCs w:val="20"/>
                <w:lang w:val="en-GB"/>
              </w:rPr>
              <w:t xml:space="preserve"> to </w:t>
            </w:r>
            <w:r>
              <w:rPr>
                <w:rFonts w:ascii="Calibri" w:eastAsia="Monaco" w:hAnsi="Calibri" w:cs="Monaco"/>
                <w:color w:val="000000"/>
                <w:sz w:val="20"/>
                <w:szCs w:val="20"/>
                <w:lang w:val="en-GB"/>
              </w:rPr>
              <w:lastRenderedPageBreak/>
              <w:t>review all the RPMs that have been developed by ICANN</w:t>
            </w:r>
            <w:r w:rsidR="00946618">
              <w:rPr>
                <w:rFonts w:ascii="Calibri" w:eastAsia="Monaco" w:hAnsi="Calibri" w:cs="Monaco"/>
                <w:color w:val="000000"/>
                <w:sz w:val="20"/>
                <w:szCs w:val="20"/>
                <w:lang w:val="en-GB"/>
              </w:rPr>
              <w:t xml:space="preserve">. </w:t>
            </w:r>
            <w:r w:rsidR="00132C1B">
              <w:rPr>
                <w:rFonts w:ascii="Calibri" w:eastAsia="Tahoma" w:hAnsi="Calibri" w:cs="Tahoma"/>
                <w:sz w:val="20"/>
                <w:szCs w:val="20"/>
                <w:lang w:val="en-GB"/>
              </w:rPr>
              <w:t xml:space="preserve">The PDP is being conducted in two phases, beginning with the RPMs developed for the 2012 New gTLD Program, with the 1999 Uniform Domain Name Dispute Resolution Policy to follow in Phase 2. By end-2017, the WG had completed an initial review of the Trademark Post-Delegation Dispute Resolution Procedure (TM-PDDRP), and much of the Trademark Clearinghouse (TMCH) structure and operations.  </w:t>
            </w:r>
            <w:r>
              <w:rPr>
                <w:rFonts w:ascii="Calibri" w:eastAsia="Monaco" w:hAnsi="Calibri" w:cs="Monaco"/>
                <w:color w:val="000000"/>
                <w:sz w:val="20"/>
                <w:szCs w:val="20"/>
                <w:lang w:val="en-GB"/>
              </w:rPr>
              <w:t>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225" w:type="dxa"/>
            <w:tcBorders>
              <w:top w:val="single" w:sz="18" w:space="0" w:color="A6A6A6"/>
              <w:left w:val="single" w:sz="18" w:space="0" w:color="A6A6A6"/>
              <w:bottom w:val="single" w:sz="18" w:space="0" w:color="A6A6A6"/>
              <w:right w:val="single" w:sz="18" w:space="0" w:color="A6A6A6"/>
            </w:tcBorders>
          </w:tcPr>
          <w:p w14:paraId="3D7014CC"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155" w:type="dxa"/>
            <w:tcBorders>
              <w:top w:val="single" w:sz="18" w:space="0" w:color="A6A6A6"/>
              <w:left w:val="single" w:sz="18" w:space="0" w:color="A6A6A6"/>
              <w:bottom w:val="single" w:sz="18" w:space="0" w:color="A6A6A6"/>
              <w:right w:val="single" w:sz="18" w:space="0" w:color="A6A6A6"/>
            </w:tcBorders>
          </w:tcPr>
          <w:p w14:paraId="0FDAAE28"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57E070"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2E947A6" w14:textId="1A6FF289" w:rsidR="00E9040E" w:rsidRDefault="00E9040E"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 completed its initial data collection and analysis of the Uniform Rapid Suspension (URS) RPM at ICANN63</w:t>
            </w:r>
            <w:del w:id="148" w:author="Mary Wong" w:date="2019-02-20T15:09:00Z">
              <w:r w:rsidDel="0084555F">
                <w:rPr>
                  <w:rFonts w:ascii="Calibri" w:eastAsia="Tahoma" w:hAnsi="Calibri" w:cs="Tahoma"/>
                  <w:sz w:val="20"/>
                  <w:szCs w:val="20"/>
                  <w:lang w:val="en-GB"/>
                </w:rPr>
                <w:delText>, where it agreed to include all recommendations developed by its URS sub teams as well as all proposals received from individual WG members in its Initial Report (when that is drafted) for public comment</w:delText>
              </w:r>
            </w:del>
            <w:r>
              <w:rPr>
                <w:rFonts w:ascii="Calibri" w:eastAsia="Tahoma" w:hAnsi="Calibri" w:cs="Tahoma"/>
                <w:sz w:val="20"/>
                <w:szCs w:val="20"/>
                <w:lang w:val="en-GB"/>
              </w:rPr>
              <w:t>.</w:t>
            </w:r>
            <w:ins w:id="149" w:author="Mary Wong" w:date="2019-02-20T15:09:00Z">
              <w:r w:rsidR="0084555F">
                <w:rPr>
                  <w:rFonts w:ascii="Calibri" w:eastAsia="Tahoma" w:hAnsi="Calibri" w:cs="Tahoma"/>
                  <w:sz w:val="20"/>
                  <w:szCs w:val="20"/>
                  <w:lang w:val="en-GB"/>
                </w:rPr>
                <w:t xml:space="preserve"> All proposals drafted by the three URS sub teams as well as additional proposals submitted by individual WG members will be included in the Phase One Initial Report (when that is prepared) for public comment.</w:t>
              </w:r>
            </w:ins>
            <w:r>
              <w:rPr>
                <w:rFonts w:ascii="Calibri" w:eastAsia="Tahoma" w:hAnsi="Calibri" w:cs="Tahoma"/>
                <w:sz w:val="20"/>
                <w:szCs w:val="20"/>
                <w:lang w:val="en-GB"/>
              </w:rPr>
              <w:t xml:space="preserve"> </w:t>
            </w:r>
          </w:p>
          <w:p w14:paraId="248FB78F" w14:textId="3881C09E" w:rsidR="00E9040E" w:rsidRDefault="00E9040E" w:rsidP="00FC7197">
            <w:pPr>
              <w:pStyle w:val="TableContents"/>
              <w:snapToGrid w:val="0"/>
              <w:rPr>
                <w:rFonts w:ascii="Calibri" w:eastAsia="Tahoma" w:hAnsi="Calibri" w:cs="Tahoma"/>
                <w:sz w:val="20"/>
                <w:szCs w:val="20"/>
                <w:lang w:val="en-GB"/>
              </w:rPr>
            </w:pPr>
          </w:p>
          <w:p w14:paraId="64C734CE" w14:textId="36CA2F75" w:rsidR="00E9040E" w:rsidRDefault="00E9040E"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w:t>
            </w:r>
            <w:ins w:id="150" w:author="Mary Wong" w:date="2019-02-20T15:10:00Z">
              <w:r w:rsidR="0084555F">
                <w:rPr>
                  <w:rFonts w:ascii="Calibri" w:eastAsia="Tahoma" w:hAnsi="Calibri" w:cs="Tahoma"/>
                  <w:sz w:val="20"/>
                  <w:szCs w:val="20"/>
                  <w:lang w:val="en-GB"/>
                </w:rPr>
                <w:t xml:space="preserve"> is using </w:t>
              </w:r>
            </w:ins>
            <w:ins w:id="151" w:author="Mary Wong" w:date="2019-02-20T15:12:00Z">
              <w:r w:rsidR="0084555F">
                <w:rPr>
                  <w:rFonts w:ascii="Calibri" w:eastAsia="Tahoma" w:hAnsi="Calibri" w:cs="Tahoma"/>
                  <w:sz w:val="20"/>
                  <w:szCs w:val="20"/>
                  <w:lang w:val="en-GB"/>
                </w:rPr>
                <w:t xml:space="preserve">two </w:t>
              </w:r>
            </w:ins>
            <w:ins w:id="152" w:author="Mary Wong" w:date="2019-02-20T15:10:00Z">
              <w:r w:rsidR="0084555F">
                <w:rPr>
                  <w:rFonts w:ascii="Calibri" w:eastAsia="Tahoma" w:hAnsi="Calibri" w:cs="Tahoma"/>
                  <w:sz w:val="20"/>
                  <w:szCs w:val="20"/>
                  <w:lang w:val="en-GB"/>
                </w:rPr>
                <w:t>Sub Teams to</w:t>
              </w:r>
            </w:ins>
            <w:r>
              <w:rPr>
                <w:rFonts w:ascii="Calibri" w:eastAsia="Tahoma" w:hAnsi="Calibri" w:cs="Tahoma"/>
                <w:sz w:val="20"/>
                <w:szCs w:val="20"/>
                <w:lang w:val="en-GB"/>
              </w:rPr>
              <w:t xml:space="preserve"> </w:t>
            </w:r>
            <w:del w:id="153" w:author="Microsoft Office User" w:date="2019-02-08T14:03:00Z">
              <w:r w:rsidDel="00CE7D7F">
                <w:rPr>
                  <w:rFonts w:ascii="Calibri" w:eastAsia="Tahoma" w:hAnsi="Calibri" w:cs="Tahoma"/>
                  <w:sz w:val="20"/>
                  <w:szCs w:val="20"/>
                  <w:lang w:val="en-GB"/>
                </w:rPr>
                <w:delText>is currently reviewing</w:delText>
              </w:r>
            </w:del>
            <w:ins w:id="154" w:author="Microsoft Office User" w:date="2019-02-08T14:03:00Z">
              <w:del w:id="155" w:author="Mary Wong" w:date="2019-02-20T15:11:00Z">
                <w:r w:rsidR="00CE7D7F" w:rsidDel="0084555F">
                  <w:rPr>
                    <w:rFonts w:ascii="Calibri" w:eastAsia="Tahoma" w:hAnsi="Calibri" w:cs="Tahoma"/>
                    <w:sz w:val="20"/>
                    <w:szCs w:val="20"/>
                    <w:lang w:val="en-GB"/>
                  </w:rPr>
                  <w:delText xml:space="preserve">completed its </w:delText>
                </w:r>
              </w:del>
              <w:r w:rsidR="00CE7D7F">
                <w:rPr>
                  <w:rFonts w:ascii="Calibri" w:eastAsia="Tahoma" w:hAnsi="Calibri" w:cs="Tahoma"/>
                  <w:sz w:val="20"/>
                  <w:szCs w:val="20"/>
                  <w:lang w:val="en-GB"/>
                </w:rPr>
                <w:t>review</w:t>
              </w:r>
            </w:ins>
            <w:ins w:id="156" w:author="Mary Wong" w:date="2019-02-20T15:11:00Z">
              <w:r w:rsidR="0084555F">
                <w:rPr>
                  <w:rFonts w:ascii="Calibri" w:eastAsia="Tahoma" w:hAnsi="Calibri" w:cs="Tahoma"/>
                  <w:sz w:val="20"/>
                  <w:szCs w:val="20"/>
                  <w:lang w:val="en-GB"/>
                </w:rPr>
                <w:t>: (1)</w:t>
              </w:r>
            </w:ins>
            <w:ins w:id="157" w:author="Microsoft Office User" w:date="2019-02-08T14:03:00Z">
              <w:r w:rsidR="00CE7D7F">
                <w:rPr>
                  <w:rFonts w:ascii="Calibri" w:eastAsia="Tahoma" w:hAnsi="Calibri" w:cs="Tahoma"/>
                  <w:sz w:val="20"/>
                  <w:szCs w:val="20"/>
                  <w:lang w:val="en-GB"/>
                </w:rPr>
                <w:t xml:space="preserve"> </w:t>
              </w:r>
              <w:del w:id="158" w:author="Mary Wong" w:date="2019-02-20T15:11:00Z">
                <w:r w:rsidR="00CE7D7F" w:rsidDel="0084555F">
                  <w:rPr>
                    <w:rFonts w:ascii="Calibri" w:eastAsia="Tahoma" w:hAnsi="Calibri" w:cs="Tahoma"/>
                    <w:sz w:val="20"/>
                    <w:szCs w:val="20"/>
                    <w:lang w:val="en-GB"/>
                  </w:rPr>
                  <w:delText>of</w:delText>
                </w:r>
              </w:del>
            </w:ins>
            <w:del w:id="159" w:author="Mary Wong" w:date="2019-02-20T15:11:00Z">
              <w:r w:rsidDel="0084555F">
                <w:rPr>
                  <w:rFonts w:ascii="Calibri" w:eastAsia="Tahoma" w:hAnsi="Calibri" w:cs="Tahoma"/>
                  <w:sz w:val="20"/>
                  <w:szCs w:val="20"/>
                  <w:lang w:val="en-GB"/>
                </w:rPr>
                <w:delText xml:space="preserve"> </w:delText>
              </w:r>
            </w:del>
            <w:r>
              <w:rPr>
                <w:rFonts w:ascii="Calibri" w:eastAsia="Tahoma" w:hAnsi="Calibri" w:cs="Tahoma"/>
                <w:sz w:val="20"/>
                <w:szCs w:val="20"/>
                <w:lang w:val="en-GB"/>
              </w:rPr>
              <w:t>the results of the professional surveys that were conducted by the Analysis Group on the Sunrise and Trademark Claims RPMs</w:t>
            </w:r>
            <w:ins w:id="160" w:author="Mary Wong" w:date="2019-02-20T15:11:00Z">
              <w:r w:rsidR="0084555F">
                <w:rPr>
                  <w:rFonts w:ascii="Calibri" w:eastAsia="Tahoma" w:hAnsi="Calibri" w:cs="Tahoma"/>
                  <w:sz w:val="20"/>
                  <w:szCs w:val="20"/>
                  <w:lang w:val="en-GB"/>
                </w:rPr>
                <w:t xml:space="preserve"> </w:t>
              </w:r>
            </w:ins>
            <w:del w:id="161" w:author="Mary Wong" w:date="2019-02-20T15:11:00Z">
              <w:r w:rsidDel="0084555F">
                <w:rPr>
                  <w:rFonts w:ascii="Calibri" w:eastAsia="Tahoma" w:hAnsi="Calibri" w:cs="Tahoma"/>
                  <w:sz w:val="20"/>
                  <w:szCs w:val="20"/>
                  <w:lang w:val="en-GB"/>
                </w:rPr>
                <w:delText xml:space="preserve">. These surveys were conducted </w:delText>
              </w:r>
            </w:del>
            <w:ins w:id="162" w:author="Mary Wong" w:date="2019-02-20T15:11:00Z">
              <w:r w:rsidR="0084555F">
                <w:rPr>
                  <w:rFonts w:ascii="Calibri" w:eastAsia="Tahoma" w:hAnsi="Calibri" w:cs="Tahoma"/>
                  <w:sz w:val="20"/>
                  <w:szCs w:val="20"/>
                  <w:lang w:val="en-GB"/>
                </w:rPr>
                <w:t>(</w:t>
              </w:r>
            </w:ins>
            <w:r>
              <w:rPr>
                <w:rFonts w:ascii="Calibri" w:eastAsia="Tahoma" w:hAnsi="Calibri" w:cs="Tahoma"/>
                <w:sz w:val="20"/>
                <w:szCs w:val="20"/>
                <w:lang w:val="en-GB"/>
              </w:rPr>
              <w:t>pursuant to the GNSO Council’s approval, in September 2017, of a funding request to ICANN Org</w:t>
            </w:r>
            <w:ins w:id="163" w:author="Mary Wong" w:date="2019-02-20T15:11:00Z">
              <w:r w:rsidR="0084555F">
                <w:rPr>
                  <w:rFonts w:ascii="Calibri" w:eastAsia="Tahoma" w:hAnsi="Calibri" w:cs="Tahoma"/>
                  <w:sz w:val="20"/>
                  <w:szCs w:val="20"/>
                  <w:lang w:val="en-GB"/>
                </w:rPr>
                <w:t>)</w:t>
              </w:r>
            </w:ins>
            <w:del w:id="164" w:author="Mary Wong" w:date="2019-02-20T15:11:00Z">
              <w:r w:rsidDel="0084555F">
                <w:rPr>
                  <w:rFonts w:ascii="Calibri" w:eastAsia="Tahoma" w:hAnsi="Calibri" w:cs="Tahoma"/>
                  <w:sz w:val="20"/>
                  <w:szCs w:val="20"/>
                  <w:lang w:val="en-GB"/>
                </w:rPr>
                <w:delText>. The survey results will supplement</w:delText>
              </w:r>
            </w:del>
            <w:ins w:id="165" w:author="Mary Wong" w:date="2019-02-20T15:11:00Z">
              <w:r w:rsidR="0084555F">
                <w:rPr>
                  <w:rFonts w:ascii="Calibri" w:eastAsia="Tahoma" w:hAnsi="Calibri" w:cs="Tahoma"/>
                  <w:sz w:val="20"/>
                  <w:szCs w:val="20"/>
                  <w:lang w:val="en-GB"/>
                </w:rPr>
                <w:t>; (2)</w:t>
              </w:r>
            </w:ins>
            <w:r>
              <w:rPr>
                <w:rFonts w:ascii="Calibri" w:eastAsia="Tahoma" w:hAnsi="Calibri" w:cs="Tahoma"/>
                <w:sz w:val="20"/>
                <w:szCs w:val="20"/>
                <w:lang w:val="en-GB"/>
              </w:rPr>
              <w:t xml:space="preserve"> additional data that was collected previous</w:t>
            </w:r>
            <w:r w:rsidR="004455E8">
              <w:rPr>
                <w:rFonts w:ascii="Calibri" w:eastAsia="Tahoma" w:hAnsi="Calibri" w:cs="Tahoma"/>
                <w:sz w:val="20"/>
                <w:szCs w:val="20"/>
                <w:lang w:val="en-GB"/>
              </w:rPr>
              <w:t>l</w:t>
            </w:r>
            <w:r>
              <w:rPr>
                <w:rFonts w:ascii="Calibri" w:eastAsia="Tahoma" w:hAnsi="Calibri" w:cs="Tahoma"/>
                <w:sz w:val="20"/>
                <w:szCs w:val="20"/>
                <w:lang w:val="en-GB"/>
              </w:rPr>
              <w:t xml:space="preserve">y and </w:t>
            </w:r>
            <w:ins w:id="166" w:author="Mary Wong" w:date="2019-02-20T15:11:00Z">
              <w:r w:rsidR="0084555F">
                <w:rPr>
                  <w:rFonts w:ascii="Calibri" w:eastAsia="Tahoma" w:hAnsi="Calibri" w:cs="Tahoma"/>
                  <w:sz w:val="20"/>
                  <w:szCs w:val="20"/>
                  <w:lang w:val="en-GB"/>
                </w:rPr>
                <w:t xml:space="preserve">initially </w:t>
              </w:r>
            </w:ins>
            <w:r>
              <w:rPr>
                <w:rFonts w:ascii="Calibri" w:eastAsia="Tahoma" w:hAnsi="Calibri" w:cs="Tahoma"/>
                <w:sz w:val="20"/>
                <w:szCs w:val="20"/>
                <w:lang w:val="en-GB"/>
              </w:rPr>
              <w:t xml:space="preserve">reviewed by the </w:t>
            </w:r>
            <w:ins w:id="167" w:author="Mary Wong" w:date="2019-02-20T15:11:00Z">
              <w:r w:rsidR="0084555F">
                <w:rPr>
                  <w:rFonts w:ascii="Calibri" w:eastAsia="Tahoma" w:hAnsi="Calibri" w:cs="Tahoma"/>
                  <w:sz w:val="20"/>
                  <w:szCs w:val="20"/>
                  <w:lang w:val="en-GB"/>
                </w:rPr>
                <w:t xml:space="preserve">full </w:t>
              </w:r>
            </w:ins>
            <w:r>
              <w:rPr>
                <w:rFonts w:ascii="Calibri" w:eastAsia="Tahoma" w:hAnsi="Calibri" w:cs="Tahoma"/>
                <w:sz w:val="20"/>
                <w:szCs w:val="20"/>
                <w:lang w:val="en-GB"/>
              </w:rPr>
              <w:t>WG</w:t>
            </w:r>
            <w:ins w:id="168" w:author="Mary Wong" w:date="2019-02-20T15:11:00Z">
              <w:r w:rsidR="0084555F">
                <w:rPr>
                  <w:rFonts w:ascii="Calibri" w:eastAsia="Tahoma" w:hAnsi="Calibri" w:cs="Tahoma"/>
                  <w:sz w:val="20"/>
                  <w:szCs w:val="20"/>
                  <w:lang w:val="en-GB"/>
                </w:rPr>
                <w:t xml:space="preserve">; and (3) </w:t>
              </w:r>
              <w:r w:rsidR="0084555F">
                <w:rPr>
                  <w:rFonts w:ascii="Calibri" w:eastAsia="Tahoma" w:hAnsi="Calibri" w:cs="Tahoma"/>
                  <w:sz w:val="20"/>
                  <w:szCs w:val="20"/>
                  <w:lang w:val="en-GB"/>
                </w:rPr>
                <w:lastRenderedPageBreak/>
                <w:t>individual proposals submitted by WG members</w:t>
              </w:r>
            </w:ins>
            <w:r>
              <w:rPr>
                <w:rFonts w:ascii="Calibri" w:eastAsia="Tahoma" w:hAnsi="Calibri" w:cs="Tahoma"/>
                <w:sz w:val="20"/>
                <w:szCs w:val="20"/>
                <w:lang w:val="en-GB"/>
              </w:rPr>
              <w:t xml:space="preserve">. The </w:t>
            </w:r>
            <w:ins w:id="169" w:author="Mary Wong" w:date="2019-02-20T15:12:00Z">
              <w:r w:rsidR="0084555F">
                <w:rPr>
                  <w:rFonts w:ascii="Calibri" w:eastAsia="Tahoma" w:hAnsi="Calibri" w:cs="Tahoma"/>
                  <w:sz w:val="20"/>
                  <w:szCs w:val="20"/>
                  <w:lang w:val="en-GB"/>
                </w:rPr>
                <w:t xml:space="preserve">results of the Sub Teams’ review will </w:t>
              </w:r>
            </w:ins>
            <w:del w:id="170" w:author="Mary Wong" w:date="2019-02-20T15:12:00Z">
              <w:r w:rsidDel="0084555F">
                <w:rPr>
                  <w:rFonts w:ascii="Calibri" w:eastAsia="Tahoma" w:hAnsi="Calibri" w:cs="Tahoma"/>
                  <w:sz w:val="20"/>
                  <w:szCs w:val="20"/>
                  <w:lang w:val="en-GB"/>
                </w:rPr>
                <w:delText xml:space="preserve">WG intends to use all the data amassed to date to </w:delText>
              </w:r>
            </w:del>
            <w:r>
              <w:rPr>
                <w:rFonts w:ascii="Calibri" w:eastAsia="Tahoma" w:hAnsi="Calibri" w:cs="Tahoma"/>
                <w:sz w:val="20"/>
                <w:szCs w:val="20"/>
                <w:lang w:val="en-GB"/>
              </w:rPr>
              <w:t xml:space="preserve">assist </w:t>
            </w:r>
            <w:del w:id="171" w:author="Mary Wong" w:date="2019-02-20T15:12:00Z">
              <w:r w:rsidDel="0084555F">
                <w:rPr>
                  <w:rFonts w:ascii="Calibri" w:eastAsia="Tahoma" w:hAnsi="Calibri" w:cs="Tahoma"/>
                  <w:sz w:val="20"/>
                  <w:szCs w:val="20"/>
                  <w:lang w:val="en-GB"/>
                </w:rPr>
                <w:delText xml:space="preserve">it </w:delText>
              </w:r>
            </w:del>
            <w:ins w:id="172" w:author="Mary Wong" w:date="2019-02-20T15:12:00Z">
              <w:r w:rsidR="0084555F">
                <w:rPr>
                  <w:rFonts w:ascii="Calibri" w:eastAsia="Tahoma" w:hAnsi="Calibri" w:cs="Tahoma"/>
                  <w:sz w:val="20"/>
                  <w:szCs w:val="20"/>
                  <w:lang w:val="en-GB"/>
                </w:rPr>
                <w:t xml:space="preserve">the WG </w:t>
              </w:r>
            </w:ins>
            <w:r>
              <w:rPr>
                <w:rFonts w:ascii="Calibri" w:eastAsia="Tahoma" w:hAnsi="Calibri" w:cs="Tahoma"/>
                <w:sz w:val="20"/>
                <w:szCs w:val="20"/>
                <w:lang w:val="en-GB"/>
              </w:rPr>
              <w:t xml:space="preserve">with answering the questions from its Charter (as </w:t>
            </w:r>
            <w:proofErr w:type="spellStart"/>
            <w:r>
              <w:rPr>
                <w:rFonts w:ascii="Calibri" w:eastAsia="Tahoma" w:hAnsi="Calibri" w:cs="Tahoma"/>
                <w:sz w:val="20"/>
                <w:szCs w:val="20"/>
                <w:lang w:val="en-GB"/>
              </w:rPr>
              <w:t>futher</w:t>
            </w:r>
            <w:proofErr w:type="spellEnd"/>
            <w:r>
              <w:rPr>
                <w:rFonts w:ascii="Calibri" w:eastAsia="Tahoma" w:hAnsi="Calibri" w:cs="Tahoma"/>
                <w:sz w:val="20"/>
                <w:szCs w:val="20"/>
                <w:lang w:val="en-GB"/>
              </w:rPr>
              <w:t xml:space="preserve"> refined and agreed by the WG).</w:t>
            </w:r>
            <w:ins w:id="173" w:author="Mary Wong" w:date="2019-02-20T15:12:00Z">
              <w:r w:rsidR="0084555F">
                <w:rPr>
                  <w:rFonts w:ascii="Calibri" w:eastAsia="Tahoma" w:hAnsi="Calibri" w:cs="Tahoma"/>
                  <w:sz w:val="20"/>
                  <w:szCs w:val="20"/>
                  <w:lang w:val="en-GB"/>
                </w:rPr>
                <w:t xml:space="preserve"> The WG and both Sub Teams will be meeting at ICANN64 in Kobe.</w:t>
              </w:r>
            </w:ins>
          </w:p>
          <w:p w14:paraId="0681D87B" w14:textId="77777777" w:rsidR="00E9040E" w:rsidRDefault="00E9040E" w:rsidP="00FC7197">
            <w:pPr>
              <w:pStyle w:val="TableContents"/>
              <w:snapToGrid w:val="0"/>
              <w:rPr>
                <w:rFonts w:ascii="Calibri" w:eastAsia="Tahoma" w:hAnsi="Calibri" w:cs="Tahoma"/>
                <w:sz w:val="20"/>
                <w:szCs w:val="20"/>
                <w:lang w:val="en-GB"/>
              </w:rPr>
            </w:pPr>
          </w:p>
          <w:p w14:paraId="3722D14E" w14:textId="78FE7DB6" w:rsidR="00AD6EC9" w:rsidRDefault="00E9040E" w:rsidP="00E9040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w:t>
            </w:r>
            <w:r w:rsidR="00AD6EC9">
              <w:rPr>
                <w:rFonts w:ascii="Calibri" w:eastAsia="Tahoma" w:hAnsi="Calibri" w:cs="Tahoma"/>
                <w:sz w:val="20"/>
                <w:szCs w:val="20"/>
                <w:lang w:val="en-GB"/>
              </w:rPr>
              <w:t>he WG</w:t>
            </w:r>
            <w:ins w:id="174" w:author="Mary Wong" w:date="2019-02-20T15:15:00Z">
              <w:r w:rsidR="0084555F">
                <w:rPr>
                  <w:rFonts w:ascii="Calibri" w:eastAsia="Tahoma" w:hAnsi="Calibri" w:cs="Tahoma"/>
                  <w:sz w:val="20"/>
                  <w:szCs w:val="20"/>
                  <w:lang w:val="en-GB"/>
                </w:rPr>
                <w:t xml:space="preserve"> has adjusted its Phase One timeline. It</w:t>
              </w:r>
            </w:ins>
            <w:r w:rsidR="00AD6EC9">
              <w:rPr>
                <w:rFonts w:ascii="Calibri" w:eastAsia="Tahoma" w:hAnsi="Calibri" w:cs="Tahoma"/>
                <w:sz w:val="20"/>
                <w:szCs w:val="20"/>
                <w:lang w:val="en-GB"/>
              </w:rPr>
              <w:t xml:space="preserve"> </w:t>
            </w:r>
            <w:r>
              <w:rPr>
                <w:rFonts w:ascii="Calibri" w:eastAsia="Tahoma" w:hAnsi="Calibri" w:cs="Tahoma"/>
                <w:sz w:val="20"/>
                <w:szCs w:val="20"/>
                <w:lang w:val="en-GB"/>
              </w:rPr>
              <w:t xml:space="preserve">now </w:t>
            </w:r>
            <w:r w:rsidR="00457140">
              <w:rPr>
                <w:rFonts w:ascii="Calibri" w:eastAsia="Tahoma" w:hAnsi="Calibri" w:cs="Tahoma"/>
                <w:sz w:val="20"/>
                <w:szCs w:val="20"/>
                <w:lang w:val="en-GB"/>
              </w:rPr>
              <w:t>anticipates</w:t>
            </w:r>
            <w:r w:rsidR="00AD6EC9">
              <w:rPr>
                <w:rFonts w:ascii="Calibri" w:eastAsia="Tahoma" w:hAnsi="Calibri" w:cs="Tahoma"/>
                <w:sz w:val="20"/>
                <w:szCs w:val="20"/>
                <w:lang w:val="en-GB"/>
              </w:rPr>
              <w:t xml:space="preserve"> working on Phase </w:t>
            </w:r>
            <w:r w:rsidR="007566F8">
              <w:rPr>
                <w:rFonts w:ascii="Calibri" w:eastAsia="Tahoma" w:hAnsi="Calibri" w:cs="Tahoma"/>
                <w:sz w:val="20"/>
                <w:szCs w:val="20"/>
                <w:lang w:val="en-GB"/>
              </w:rPr>
              <w:t xml:space="preserve">One </w:t>
            </w:r>
            <w:del w:id="175" w:author="Mary Wong" w:date="2019-02-20T15:15:00Z">
              <w:r w:rsidR="00AD6EC9" w:rsidDel="0084555F">
                <w:rPr>
                  <w:rFonts w:ascii="Calibri" w:eastAsia="Tahoma" w:hAnsi="Calibri" w:cs="Tahoma"/>
                  <w:sz w:val="20"/>
                  <w:szCs w:val="20"/>
                  <w:lang w:val="en-GB"/>
                </w:rPr>
                <w:delText xml:space="preserve">through </w:delText>
              </w:r>
            </w:del>
            <w:del w:id="176" w:author="Mary Wong" w:date="2019-02-20T15:13:00Z">
              <w:r w:rsidR="004455E8" w:rsidDel="0084555F">
                <w:rPr>
                  <w:rFonts w:ascii="Calibri" w:eastAsia="Tahoma" w:hAnsi="Calibri" w:cs="Tahoma"/>
                  <w:sz w:val="20"/>
                  <w:szCs w:val="20"/>
                  <w:lang w:val="en-GB"/>
                </w:rPr>
                <w:delText>late</w:delText>
              </w:r>
            </w:del>
            <w:ins w:id="177" w:author="Mary Wong" w:date="2019-02-20T15:15:00Z">
              <w:r w:rsidR="0084555F">
                <w:rPr>
                  <w:rFonts w:ascii="Calibri" w:eastAsia="Tahoma" w:hAnsi="Calibri" w:cs="Tahoma"/>
                  <w:sz w:val="20"/>
                  <w:szCs w:val="20"/>
                  <w:lang w:val="en-GB"/>
                </w:rPr>
                <w:t>into February 2020</w:t>
              </w:r>
            </w:ins>
            <w:del w:id="178" w:author="Mary Wong" w:date="2019-02-20T15:15:00Z">
              <w:r w:rsidR="00C975EC" w:rsidDel="0084555F">
                <w:rPr>
                  <w:rFonts w:ascii="Calibri" w:eastAsia="Tahoma" w:hAnsi="Calibri" w:cs="Tahoma"/>
                  <w:sz w:val="20"/>
                  <w:szCs w:val="20"/>
                  <w:lang w:val="en-GB"/>
                </w:rPr>
                <w:delText>-</w:delText>
              </w:r>
              <w:r w:rsidR="00AD6EC9" w:rsidDel="0084555F">
                <w:rPr>
                  <w:rFonts w:ascii="Calibri" w:eastAsia="Tahoma" w:hAnsi="Calibri" w:cs="Tahoma"/>
                  <w:sz w:val="20"/>
                  <w:szCs w:val="20"/>
                  <w:lang w:val="en-GB"/>
                </w:rPr>
                <w:delText>2019</w:delText>
              </w:r>
            </w:del>
            <w:r w:rsidR="00AD6EC9">
              <w:rPr>
                <w:rFonts w:ascii="Calibri" w:eastAsia="Tahoma" w:hAnsi="Calibri" w:cs="Tahoma"/>
                <w:sz w:val="20"/>
                <w:szCs w:val="20"/>
                <w:lang w:val="en-GB"/>
              </w:rPr>
              <w:t xml:space="preserve">, with </w:t>
            </w:r>
            <w:r w:rsidR="007566F8">
              <w:rPr>
                <w:rFonts w:ascii="Calibri" w:eastAsia="Tahoma" w:hAnsi="Calibri" w:cs="Tahoma"/>
                <w:sz w:val="20"/>
                <w:szCs w:val="20"/>
                <w:lang w:val="en-GB"/>
              </w:rPr>
              <w:t xml:space="preserve">the aim of submitting </w:t>
            </w:r>
            <w:r w:rsidR="00AD6EC9">
              <w:rPr>
                <w:rFonts w:ascii="Calibri" w:eastAsia="Tahoma" w:hAnsi="Calibri" w:cs="Tahoma"/>
                <w:sz w:val="20"/>
                <w:szCs w:val="20"/>
                <w:lang w:val="en-GB"/>
              </w:rPr>
              <w:t xml:space="preserve">a </w:t>
            </w:r>
            <w:r w:rsidR="007566F8">
              <w:rPr>
                <w:rFonts w:ascii="Calibri" w:eastAsia="Tahoma" w:hAnsi="Calibri" w:cs="Tahoma"/>
                <w:sz w:val="20"/>
                <w:szCs w:val="20"/>
                <w:lang w:val="en-GB"/>
              </w:rPr>
              <w:t xml:space="preserve">finalized </w:t>
            </w:r>
            <w:r w:rsidR="00AD6EC9">
              <w:rPr>
                <w:rFonts w:ascii="Calibri" w:eastAsia="Tahoma" w:hAnsi="Calibri" w:cs="Tahoma"/>
                <w:sz w:val="20"/>
                <w:szCs w:val="20"/>
                <w:lang w:val="en-GB"/>
              </w:rPr>
              <w:t>Phase One report</w:t>
            </w:r>
            <w:r>
              <w:rPr>
                <w:rFonts w:ascii="Calibri" w:eastAsia="Tahoma" w:hAnsi="Calibri" w:cs="Tahoma"/>
                <w:sz w:val="20"/>
                <w:szCs w:val="20"/>
                <w:lang w:val="en-GB"/>
              </w:rPr>
              <w:t xml:space="preserve"> </w:t>
            </w:r>
            <w:r w:rsidR="00AD6EC9">
              <w:rPr>
                <w:rFonts w:ascii="Calibri" w:eastAsia="Tahoma" w:hAnsi="Calibri" w:cs="Tahoma"/>
                <w:sz w:val="20"/>
                <w:szCs w:val="20"/>
                <w:lang w:val="en-GB"/>
              </w:rPr>
              <w:t xml:space="preserve">to the GNSO Council </w:t>
            </w:r>
            <w:r>
              <w:rPr>
                <w:rFonts w:ascii="Calibri" w:eastAsia="Tahoma" w:hAnsi="Calibri" w:cs="Tahoma"/>
                <w:sz w:val="20"/>
                <w:szCs w:val="20"/>
                <w:lang w:val="en-GB"/>
              </w:rPr>
              <w:t>in</w:t>
            </w:r>
            <w:r w:rsidR="00C975EC">
              <w:rPr>
                <w:rFonts w:ascii="Calibri" w:eastAsia="Tahoma" w:hAnsi="Calibri" w:cs="Tahoma"/>
                <w:sz w:val="20"/>
                <w:szCs w:val="20"/>
                <w:lang w:val="en-GB"/>
              </w:rPr>
              <w:t xml:space="preserve"> the </w:t>
            </w:r>
            <w:del w:id="179" w:author="Microsoft Office User" w:date="2019-02-08T14:03:00Z">
              <w:r w:rsidR="004455E8" w:rsidDel="00CE7D7F">
                <w:rPr>
                  <w:rFonts w:ascii="Calibri" w:eastAsia="Tahoma" w:hAnsi="Calibri" w:cs="Tahoma"/>
                  <w:sz w:val="20"/>
                  <w:szCs w:val="20"/>
                  <w:lang w:val="en-GB"/>
                </w:rPr>
                <w:delText>fourth</w:delText>
              </w:r>
              <w:r w:rsidR="00C975EC" w:rsidDel="00CE7D7F">
                <w:rPr>
                  <w:rFonts w:ascii="Calibri" w:eastAsia="Tahoma" w:hAnsi="Calibri" w:cs="Tahoma"/>
                  <w:sz w:val="20"/>
                  <w:szCs w:val="20"/>
                  <w:lang w:val="en-GB"/>
                </w:rPr>
                <w:delText xml:space="preserve"> </w:delText>
              </w:r>
            </w:del>
            <w:ins w:id="180" w:author="Microsoft Office User" w:date="2019-02-08T14:03:00Z">
              <w:r w:rsidR="00CE7D7F">
                <w:rPr>
                  <w:rFonts w:ascii="Calibri" w:eastAsia="Tahoma" w:hAnsi="Calibri" w:cs="Tahoma"/>
                  <w:sz w:val="20"/>
                  <w:szCs w:val="20"/>
                  <w:lang w:val="en-GB"/>
                </w:rPr>
                <w:t xml:space="preserve">first </w:t>
              </w:r>
            </w:ins>
            <w:r w:rsidR="00C975EC">
              <w:rPr>
                <w:rFonts w:ascii="Calibri" w:eastAsia="Tahoma" w:hAnsi="Calibri" w:cs="Tahoma"/>
                <w:sz w:val="20"/>
                <w:szCs w:val="20"/>
                <w:lang w:val="en-GB"/>
              </w:rPr>
              <w:t>quarter of 20</w:t>
            </w:r>
            <w:ins w:id="181" w:author="Microsoft Office User" w:date="2019-02-08T14:03:00Z">
              <w:r w:rsidR="00CE7D7F">
                <w:rPr>
                  <w:rFonts w:ascii="Calibri" w:eastAsia="Tahoma" w:hAnsi="Calibri" w:cs="Tahoma"/>
                  <w:sz w:val="20"/>
                  <w:szCs w:val="20"/>
                  <w:lang w:val="en-GB"/>
                </w:rPr>
                <w:t>20</w:t>
              </w:r>
            </w:ins>
            <w:del w:id="182" w:author="Microsoft Office User" w:date="2019-02-08T14:03:00Z">
              <w:r w:rsidR="00C975EC" w:rsidDel="00CE7D7F">
                <w:rPr>
                  <w:rFonts w:ascii="Calibri" w:eastAsia="Tahoma" w:hAnsi="Calibri" w:cs="Tahoma"/>
                  <w:sz w:val="20"/>
                  <w:szCs w:val="20"/>
                  <w:lang w:val="en-GB"/>
                </w:rPr>
                <w:delText>19</w:delText>
              </w:r>
            </w:del>
            <w:r w:rsidR="00AD6EC9">
              <w:rPr>
                <w:rFonts w:ascii="Calibri" w:eastAsia="Tahoma" w:hAnsi="Calibri" w:cs="Tahoma"/>
                <w:sz w:val="20"/>
                <w:szCs w:val="20"/>
                <w:lang w:val="en-GB"/>
              </w:rPr>
              <w:t>.</w:t>
            </w:r>
          </w:p>
        </w:tc>
      </w:tr>
      <w:bookmarkStart w:id="183" w:name="subrnd_gTLD"/>
      <w:bookmarkEnd w:id="183"/>
      <w:tr w:rsidR="00AD6EC9" w:rsidRPr="007508AF" w14:paraId="471A66A1" w14:textId="77777777" w:rsidTr="00783D13">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068F9A57" w14:textId="77777777" w:rsidR="00AD6EC9" w:rsidRPr="00871528" w:rsidRDefault="00AD6EC9"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New gTLD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4E20B41A"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831011">
              <w:rPr>
                <w:rFonts w:ascii="Calibri" w:eastAsia="Tahoma" w:hAnsi="Calibri" w:cs="Tahoma"/>
                <w:color w:val="000000"/>
                <w:sz w:val="20"/>
                <w:szCs w:val="20"/>
                <w:lang w:val="en-US"/>
              </w:rPr>
              <w:t>Cheryl Langdon-Orr and Jeff Neuman</w:t>
            </w:r>
          </w:p>
          <w:p w14:paraId="57AA21A3" w14:textId="0AD31872"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r w:rsidR="00E81766">
              <w:rPr>
                <w:rFonts w:ascii="Calibri" w:eastAsia="Tahoma" w:hAnsi="Calibri" w:cs="Tahoma"/>
                <w:sz w:val="20"/>
                <w:szCs w:val="20"/>
                <w:lang w:val="en-GB"/>
              </w:rPr>
              <w:t xml:space="preserve">Elsa </w:t>
            </w:r>
            <w:proofErr w:type="spellStart"/>
            <w:r w:rsidR="00E81766">
              <w:rPr>
                <w:rFonts w:ascii="Calibri" w:eastAsia="Tahoma" w:hAnsi="Calibri" w:cs="Tahoma"/>
                <w:sz w:val="20"/>
                <w:szCs w:val="20"/>
                <w:lang w:val="en-GB"/>
              </w:rPr>
              <w:t>Saade</w:t>
            </w:r>
            <w:proofErr w:type="spellEnd"/>
            <w:r>
              <w:rPr>
                <w:rFonts w:ascii="Calibri" w:eastAsia="Tahoma" w:hAnsi="Calibri" w:cs="Tahoma"/>
                <w:sz w:val="20"/>
                <w:szCs w:val="20"/>
                <w:lang w:val="en-GB"/>
              </w:rPr>
              <w:t xml:space="preserve"> and </w:t>
            </w:r>
            <w:del w:id="184" w:author="Steve Chan" w:date="2019-02-11T15:55:00Z">
              <w:r w:rsidDel="007A6871">
                <w:rPr>
                  <w:rFonts w:ascii="Calibri" w:eastAsia="Tahoma" w:hAnsi="Calibri" w:cs="Tahoma"/>
                  <w:sz w:val="20"/>
                  <w:szCs w:val="20"/>
                  <w:lang w:val="en-GB"/>
                </w:rPr>
                <w:delText>Keith Drazek</w:delText>
              </w:r>
            </w:del>
            <w:ins w:id="185" w:author="Steve Chan" w:date="2019-02-11T15:55:00Z">
              <w:r w:rsidR="007A6871">
                <w:rPr>
                  <w:rFonts w:ascii="Calibri" w:eastAsia="Tahoma" w:hAnsi="Calibri" w:cs="Tahoma"/>
                  <w:sz w:val="20"/>
                  <w:szCs w:val="20"/>
                  <w:lang w:val="en-GB"/>
                </w:rPr>
                <w:t xml:space="preserve">Flip </w:t>
              </w:r>
              <w:proofErr w:type="spellStart"/>
              <w:r w:rsidR="007A6871">
                <w:rPr>
                  <w:rFonts w:ascii="Calibri" w:eastAsia="Tahoma" w:hAnsi="Calibri" w:cs="Tahoma"/>
                  <w:sz w:val="20"/>
                  <w:szCs w:val="20"/>
                  <w:lang w:val="en-GB"/>
                </w:rPr>
                <w:t>Petillion</w:t>
              </w:r>
            </w:ins>
            <w:proofErr w:type="spellEnd"/>
          </w:p>
          <w:p w14:paraId="34D93C0A"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Liaisons (to/from the RPM Review PDP WG): Robin Gross, Susan Payne</w:t>
            </w:r>
          </w:p>
          <w:p w14:paraId="0CE10C99"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30AD0F91" w14:textId="77777777" w:rsidR="00AD6EC9" w:rsidDel="0064533A" w:rsidRDefault="00AD6EC9" w:rsidP="0069102A">
            <w:pPr>
              <w:pStyle w:val="TableContents"/>
              <w:snapToGrid w:val="0"/>
              <w:rPr>
                <w:del w:id="186" w:author="Marika Konings" w:date="2019-02-20T16:16:00Z"/>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Hedlund, E. </w:t>
            </w:r>
            <w:proofErr w:type="spellStart"/>
            <w:r>
              <w:rPr>
                <w:rFonts w:ascii="Calibri" w:eastAsia="Tahoma" w:hAnsi="Calibri" w:cs="Tahoma"/>
                <w:sz w:val="20"/>
                <w:szCs w:val="20"/>
                <w:lang w:val="en-GB"/>
              </w:rPr>
              <w:t>Barabas</w:t>
            </w:r>
            <w:proofErr w:type="spellEnd"/>
          </w:p>
          <w:p w14:paraId="7A3AFA2D" w14:textId="77777777" w:rsidR="00AD6EC9" w:rsidRDefault="00AD6EC9" w:rsidP="0069102A">
            <w:pPr>
              <w:pStyle w:val="TableContents"/>
              <w:snapToGrid w:val="0"/>
              <w:rPr>
                <w:rFonts w:ascii="Calibri" w:eastAsia="Tahoma" w:hAnsi="Calibri" w:cs="Tahoma"/>
                <w:sz w:val="20"/>
                <w:szCs w:val="20"/>
                <w:lang w:val="en-GB"/>
              </w:rPr>
            </w:pPr>
          </w:p>
          <w:p w14:paraId="439C7BA5" w14:textId="77777777" w:rsidR="00AD6EC9" w:rsidRDefault="00AD6EC9"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lastRenderedPageBreak/>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225" w:type="dxa"/>
            <w:tcBorders>
              <w:top w:val="single" w:sz="18" w:space="0" w:color="A6A6A6"/>
              <w:left w:val="single" w:sz="18" w:space="0" w:color="A6A6A6"/>
              <w:bottom w:val="single" w:sz="18" w:space="0" w:color="A6A6A6"/>
              <w:right w:val="single" w:sz="18" w:space="0" w:color="A6A6A6"/>
            </w:tcBorders>
          </w:tcPr>
          <w:p w14:paraId="654046F9"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155" w:type="dxa"/>
            <w:tcBorders>
              <w:top w:val="single" w:sz="18" w:space="0" w:color="A6A6A6"/>
              <w:left w:val="single" w:sz="18" w:space="0" w:color="A6A6A6"/>
              <w:bottom w:val="single" w:sz="18" w:space="0" w:color="A6A6A6"/>
              <w:right w:val="single" w:sz="18" w:space="0" w:color="A6A6A6"/>
            </w:tcBorders>
          </w:tcPr>
          <w:p w14:paraId="6DEFBD15"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135CDC9"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82454F0" w14:textId="563D6EB4" w:rsidR="00AD6EC9" w:rsidRPr="00831011" w:rsidRDefault="00AD6EC9" w:rsidP="00BA5A91">
            <w:pPr>
              <w:widowControl/>
              <w:suppressAutoHyphens w:val="0"/>
              <w:rPr>
                <w:rFonts w:ascii="Calibri" w:eastAsia="Tahoma" w:hAnsi="Calibri" w:cs="Tahoma"/>
                <w:color w:val="000000"/>
                <w:sz w:val="20"/>
                <w:szCs w:val="20"/>
                <w:lang w:val="en-US"/>
              </w:rPr>
            </w:pPr>
            <w:r>
              <w:rPr>
                <w:rFonts w:ascii="Calibri" w:eastAsia="Tahoma" w:hAnsi="Calibri" w:cs="Tahoma"/>
                <w:color w:val="000000"/>
                <w:sz w:val="20"/>
                <w:szCs w:val="20"/>
                <w:lang w:val="en-US"/>
              </w:rPr>
              <w:t xml:space="preserve">The public comment period on the Initial Report </w:t>
            </w:r>
            <w:r w:rsidR="00CA1649">
              <w:rPr>
                <w:rFonts w:ascii="Calibri" w:eastAsia="Tahoma" w:hAnsi="Calibri" w:cs="Tahoma"/>
                <w:color w:val="000000"/>
                <w:sz w:val="20"/>
                <w:szCs w:val="20"/>
                <w:lang w:val="en-US"/>
              </w:rPr>
              <w:t>closed on</w:t>
            </w:r>
            <w:r w:rsidR="00937ED7">
              <w:rPr>
                <w:rFonts w:ascii="Calibri" w:eastAsia="Tahoma" w:hAnsi="Calibri" w:cs="Tahoma"/>
                <w:color w:val="000000"/>
                <w:sz w:val="20"/>
                <w:szCs w:val="20"/>
                <w:lang w:val="en-US"/>
              </w:rPr>
              <w:t xml:space="preserve"> 26 September 2018</w:t>
            </w:r>
            <w:r w:rsidR="004C21FA">
              <w:rPr>
                <w:rFonts w:ascii="Calibri" w:eastAsia="Tahoma" w:hAnsi="Calibri" w:cs="Tahoma"/>
                <w:color w:val="000000"/>
                <w:sz w:val="20"/>
                <w:szCs w:val="20"/>
                <w:lang w:val="en-US"/>
              </w:rPr>
              <w:t xml:space="preserve"> and the WG is </w:t>
            </w:r>
            <w:del w:id="187" w:author="Steve Chan" w:date="2019-02-11T15:52:00Z">
              <w:r w:rsidR="004C21FA" w:rsidDel="007A6871">
                <w:rPr>
                  <w:rFonts w:ascii="Calibri" w:eastAsia="Tahoma" w:hAnsi="Calibri" w:cs="Tahoma"/>
                  <w:color w:val="000000"/>
                  <w:sz w:val="20"/>
                  <w:szCs w:val="20"/>
                  <w:lang w:val="en-US"/>
                </w:rPr>
                <w:delText xml:space="preserve">currently </w:delText>
              </w:r>
            </w:del>
            <w:ins w:id="188" w:author="Steve Chan" w:date="2019-02-11T15:52:00Z">
              <w:r w:rsidR="007A6871">
                <w:rPr>
                  <w:rFonts w:ascii="Calibri" w:eastAsia="Tahoma" w:hAnsi="Calibri" w:cs="Tahoma"/>
                  <w:color w:val="000000"/>
                  <w:sz w:val="20"/>
                  <w:szCs w:val="20"/>
                  <w:lang w:val="en-US"/>
                </w:rPr>
                <w:t xml:space="preserve">nearing completion of its initial </w:t>
              </w:r>
            </w:ins>
            <w:del w:id="189" w:author="Steve Chan" w:date="2019-02-11T15:52:00Z">
              <w:r w:rsidR="004C21FA" w:rsidDel="007A6871">
                <w:rPr>
                  <w:rFonts w:ascii="Calibri" w:eastAsia="Tahoma" w:hAnsi="Calibri" w:cs="Tahoma"/>
                  <w:color w:val="000000"/>
                  <w:sz w:val="20"/>
                  <w:szCs w:val="20"/>
                  <w:lang w:val="en-US"/>
                </w:rPr>
                <w:delText>reviwing</w:delText>
              </w:r>
            </w:del>
            <w:ins w:id="190" w:author="Steve Chan" w:date="2019-02-11T15:52:00Z">
              <w:r w:rsidR="007A6871">
                <w:rPr>
                  <w:rFonts w:ascii="Calibri" w:eastAsia="Tahoma" w:hAnsi="Calibri" w:cs="Tahoma"/>
                  <w:color w:val="000000"/>
                  <w:sz w:val="20"/>
                  <w:szCs w:val="20"/>
                  <w:lang w:val="en-US"/>
                </w:rPr>
                <w:t>review of the comments</w:t>
              </w:r>
            </w:ins>
            <w:r w:rsidR="004C21FA">
              <w:rPr>
                <w:rFonts w:ascii="Calibri" w:eastAsia="Tahoma" w:hAnsi="Calibri" w:cs="Tahoma"/>
                <w:color w:val="000000"/>
                <w:sz w:val="20"/>
                <w:szCs w:val="20"/>
                <w:lang w:val="en-US"/>
              </w:rPr>
              <w:t xml:space="preserve">, </w:t>
            </w:r>
            <w:del w:id="191" w:author="Steve Chan" w:date="2019-02-11T15:52:00Z">
              <w:r w:rsidR="00683FF3" w:rsidDel="007A6871">
                <w:rPr>
                  <w:rFonts w:ascii="Calibri" w:eastAsia="Tahoma" w:hAnsi="Calibri" w:cs="Tahoma"/>
                  <w:color w:val="000000"/>
                  <w:sz w:val="20"/>
                  <w:szCs w:val="20"/>
                  <w:lang w:val="en-US"/>
                </w:rPr>
                <w:delText>having launched</w:delText>
              </w:r>
            </w:del>
            <w:ins w:id="192" w:author="Steve Chan" w:date="2019-02-11T15:52:00Z">
              <w:r w:rsidR="007A6871">
                <w:rPr>
                  <w:rFonts w:ascii="Calibri" w:eastAsia="Tahoma" w:hAnsi="Calibri" w:cs="Tahoma"/>
                  <w:color w:val="000000"/>
                  <w:sz w:val="20"/>
                  <w:szCs w:val="20"/>
                  <w:lang w:val="en-US"/>
                </w:rPr>
                <w:t>via</w:t>
              </w:r>
            </w:ins>
            <w:r w:rsidR="00683FF3">
              <w:rPr>
                <w:rFonts w:ascii="Calibri" w:eastAsia="Tahoma" w:hAnsi="Calibri" w:cs="Tahoma"/>
                <w:color w:val="000000"/>
                <w:sz w:val="20"/>
                <w:szCs w:val="20"/>
                <w:lang w:val="en-US"/>
              </w:rPr>
              <w:t xml:space="preserve"> </w:t>
            </w:r>
            <w:r w:rsidR="004C21FA">
              <w:rPr>
                <w:rFonts w:ascii="Calibri" w:eastAsia="Tahoma" w:hAnsi="Calibri" w:cs="Tahoma"/>
                <w:color w:val="000000"/>
                <w:sz w:val="20"/>
                <w:szCs w:val="20"/>
                <w:lang w:val="en-US"/>
              </w:rPr>
              <w:t xml:space="preserve">three Sub Groups </w:t>
            </w:r>
            <w:ins w:id="193" w:author="Steve Chan" w:date="2019-02-11T15:53:00Z">
              <w:r w:rsidR="007A6871">
                <w:rPr>
                  <w:rFonts w:ascii="Calibri" w:eastAsia="Tahoma" w:hAnsi="Calibri" w:cs="Tahoma"/>
                  <w:color w:val="000000"/>
                  <w:sz w:val="20"/>
                  <w:szCs w:val="20"/>
                  <w:lang w:val="en-US"/>
                </w:rPr>
                <w:t xml:space="preserve">established </w:t>
              </w:r>
            </w:ins>
            <w:r w:rsidR="004C21FA">
              <w:rPr>
                <w:rFonts w:ascii="Calibri" w:eastAsia="Tahoma" w:hAnsi="Calibri" w:cs="Tahoma"/>
                <w:color w:val="000000"/>
                <w:sz w:val="20"/>
                <w:szCs w:val="20"/>
                <w:lang w:val="en-US"/>
              </w:rPr>
              <w:t>for this purpose</w:t>
            </w:r>
            <w:r>
              <w:rPr>
                <w:rFonts w:ascii="Calibri" w:eastAsia="Tahoma" w:hAnsi="Calibri" w:cs="Tahoma"/>
                <w:color w:val="000000"/>
                <w:sz w:val="20"/>
                <w:szCs w:val="20"/>
                <w:lang w:val="en-US"/>
              </w:rPr>
              <w:t>.</w:t>
            </w:r>
            <w:r w:rsidR="00AE3179">
              <w:rPr>
                <w:rFonts w:ascii="Calibri" w:eastAsia="Tahoma" w:hAnsi="Calibri" w:cs="Tahoma"/>
                <w:color w:val="000000"/>
                <w:sz w:val="20"/>
                <w:szCs w:val="20"/>
                <w:lang w:val="en-US"/>
              </w:rPr>
              <w:t xml:space="preserve"> </w:t>
            </w:r>
            <w:ins w:id="194" w:author="Steve Chan" w:date="2019-02-11T15:54:00Z">
              <w:r w:rsidR="007A6871">
                <w:rPr>
                  <w:rFonts w:ascii="Calibri" w:eastAsia="Tahoma" w:hAnsi="Calibri" w:cs="Tahoma"/>
                  <w:color w:val="000000"/>
                  <w:sz w:val="20"/>
                  <w:szCs w:val="20"/>
                  <w:lang w:val="en-US"/>
                </w:rPr>
                <w:t xml:space="preserve">The full WG will begin substantive discussion on its Initial Report after ICANN64. </w:t>
              </w:r>
            </w:ins>
            <w:ins w:id="195" w:author="Steve Chan" w:date="2019-02-11T15:55:00Z">
              <w:r w:rsidR="007A6871">
                <w:rPr>
                  <w:rFonts w:ascii="Calibri" w:eastAsia="Tahoma" w:hAnsi="Calibri" w:cs="Tahoma"/>
                  <w:color w:val="000000"/>
                  <w:sz w:val="20"/>
                  <w:szCs w:val="20"/>
                  <w:lang w:val="en-US"/>
                </w:rPr>
                <w:t xml:space="preserve">Currently, </w:t>
              </w:r>
            </w:ins>
            <w:del w:id="196" w:author="Steve Chan" w:date="2019-02-11T15:53:00Z">
              <w:r w:rsidR="00E81766" w:rsidDel="007A6871">
                <w:rPr>
                  <w:rFonts w:ascii="Calibri" w:eastAsia="Tahoma" w:hAnsi="Calibri" w:cs="Tahoma"/>
                  <w:color w:val="000000"/>
                  <w:sz w:val="20"/>
                  <w:szCs w:val="20"/>
                  <w:lang w:val="en-US"/>
                </w:rPr>
                <w:delText>Shortly after ICANN63, t</w:delText>
              </w:r>
            </w:del>
            <w:ins w:id="197" w:author="Steve Chan" w:date="2019-02-11T15:53:00Z">
              <w:r w:rsidR="007A6871">
                <w:rPr>
                  <w:rFonts w:ascii="Calibri" w:eastAsia="Tahoma" w:hAnsi="Calibri" w:cs="Tahoma"/>
                  <w:color w:val="000000"/>
                  <w:sz w:val="20"/>
                  <w:szCs w:val="20"/>
                  <w:lang w:val="en-US"/>
                </w:rPr>
                <w:t>t</w:t>
              </w:r>
            </w:ins>
            <w:r w:rsidR="00AE3179">
              <w:rPr>
                <w:rFonts w:ascii="Calibri" w:eastAsia="Tahoma" w:hAnsi="Calibri" w:cs="Tahoma"/>
                <w:color w:val="000000"/>
                <w:sz w:val="20"/>
                <w:szCs w:val="20"/>
                <w:lang w:val="en-US"/>
              </w:rPr>
              <w:t xml:space="preserve">he </w:t>
            </w:r>
            <w:ins w:id="198" w:author="Steve Chan" w:date="2019-02-11T15:53:00Z">
              <w:r w:rsidR="007A6871">
                <w:rPr>
                  <w:rFonts w:ascii="Calibri" w:eastAsia="Tahoma" w:hAnsi="Calibri" w:cs="Tahoma"/>
                  <w:color w:val="000000"/>
                  <w:sz w:val="20"/>
                  <w:szCs w:val="20"/>
                  <w:lang w:val="en-US"/>
                </w:rPr>
                <w:t xml:space="preserve">full WG is considering </w:t>
              </w:r>
            </w:ins>
            <w:del w:id="199" w:author="Steve Chan" w:date="2019-02-11T15:53:00Z">
              <w:r w:rsidR="00AE3179" w:rsidDel="007A6871">
                <w:rPr>
                  <w:rFonts w:ascii="Calibri" w:eastAsia="Tahoma" w:hAnsi="Calibri" w:cs="Tahoma"/>
                  <w:color w:val="000000"/>
                  <w:sz w:val="20"/>
                  <w:szCs w:val="20"/>
                  <w:lang w:val="en-US"/>
                </w:rPr>
                <w:delText xml:space="preserve">WG </w:delText>
              </w:r>
              <w:r w:rsidR="00E81766" w:rsidDel="007A6871">
                <w:rPr>
                  <w:rFonts w:ascii="Calibri" w:eastAsia="Tahoma" w:hAnsi="Calibri" w:cs="Tahoma"/>
                  <w:color w:val="000000"/>
                  <w:sz w:val="20"/>
                  <w:szCs w:val="20"/>
                  <w:lang w:val="en-US"/>
                </w:rPr>
                <w:delText xml:space="preserve">published for </w:delText>
              </w:r>
            </w:del>
            <w:r w:rsidR="00E81766">
              <w:rPr>
                <w:rFonts w:ascii="Calibri" w:eastAsia="Tahoma" w:hAnsi="Calibri" w:cs="Tahoma"/>
                <w:color w:val="000000"/>
                <w:sz w:val="20"/>
                <w:szCs w:val="20"/>
                <w:lang w:val="en-US"/>
              </w:rPr>
              <w:t>public comment</w:t>
            </w:r>
            <w:ins w:id="200" w:author="Steve Chan" w:date="2019-02-11T15:53:00Z">
              <w:r w:rsidR="007A6871">
                <w:rPr>
                  <w:rFonts w:ascii="Calibri" w:eastAsia="Tahoma" w:hAnsi="Calibri" w:cs="Tahoma"/>
                  <w:color w:val="000000"/>
                  <w:sz w:val="20"/>
                  <w:szCs w:val="20"/>
                  <w:lang w:val="en-US"/>
                </w:rPr>
                <w:t>s received to its</w:t>
              </w:r>
            </w:ins>
            <w:r w:rsidR="00CA1649">
              <w:rPr>
                <w:rFonts w:ascii="Calibri" w:eastAsia="Tahoma" w:hAnsi="Calibri" w:cs="Tahoma"/>
                <w:color w:val="000000"/>
                <w:sz w:val="20"/>
                <w:szCs w:val="20"/>
                <w:lang w:val="en-US"/>
              </w:rPr>
              <w:t xml:space="preserve"> </w:t>
            </w:r>
            <w:del w:id="201" w:author="Steve Chan" w:date="2019-02-11T15:53:00Z">
              <w:r w:rsidR="00CA1649" w:rsidDel="007A6871">
                <w:rPr>
                  <w:rFonts w:ascii="Calibri" w:eastAsia="Tahoma" w:hAnsi="Calibri" w:cs="Tahoma"/>
                  <w:color w:val="000000"/>
                  <w:sz w:val="20"/>
                  <w:szCs w:val="20"/>
                  <w:lang w:val="en-US"/>
                </w:rPr>
                <w:delText xml:space="preserve">a </w:delText>
              </w:r>
            </w:del>
            <w:r w:rsidR="00CA1649">
              <w:rPr>
                <w:rFonts w:ascii="Calibri" w:eastAsia="Tahoma" w:hAnsi="Calibri" w:cs="Tahoma"/>
                <w:color w:val="000000"/>
                <w:sz w:val="20"/>
                <w:szCs w:val="20"/>
                <w:lang w:val="en-US"/>
              </w:rPr>
              <w:t>supplemental Initial Report on several additional topics that were not included in the Initial Report.</w:t>
            </w:r>
            <w:del w:id="202" w:author="Steve Chan" w:date="2019-02-11T15:54:00Z">
              <w:r w:rsidR="00683FF3" w:rsidDel="007A6871">
                <w:rPr>
                  <w:rFonts w:ascii="Calibri" w:eastAsia="Tahoma" w:hAnsi="Calibri" w:cs="Tahoma"/>
                  <w:color w:val="000000"/>
                  <w:sz w:val="20"/>
                  <w:szCs w:val="20"/>
                  <w:lang w:val="en-US"/>
                </w:rPr>
                <w:delText xml:space="preserve"> The public period has concluded for this report and the WG anticipates beginning </w:delText>
              </w:r>
            </w:del>
            <w:ins w:id="203" w:author="Microsoft Office User" w:date="2019-02-08T14:05:00Z">
              <w:del w:id="204" w:author="Steve Chan" w:date="2019-02-11T15:54:00Z">
                <w:r w:rsidR="00CE7D7F" w:rsidDel="007A6871">
                  <w:rPr>
                    <w:rFonts w:ascii="Calibri" w:eastAsia="Tahoma" w:hAnsi="Calibri" w:cs="Tahoma"/>
                    <w:color w:val="000000"/>
                    <w:sz w:val="20"/>
                    <w:szCs w:val="20"/>
                    <w:lang w:val="en-US"/>
                  </w:rPr>
                  <w:delText xml:space="preserve">has begun to </w:delText>
                </w:r>
              </w:del>
            </w:ins>
            <w:del w:id="205" w:author="Steve Chan" w:date="2019-02-11T15:54:00Z">
              <w:r w:rsidR="00683FF3" w:rsidDel="007A6871">
                <w:rPr>
                  <w:rFonts w:ascii="Calibri" w:eastAsia="Tahoma" w:hAnsi="Calibri" w:cs="Tahoma"/>
                  <w:color w:val="000000"/>
                  <w:sz w:val="20"/>
                  <w:szCs w:val="20"/>
                  <w:lang w:val="en-US"/>
                </w:rPr>
                <w:delText>review</w:delText>
              </w:r>
            </w:del>
            <w:ins w:id="206" w:author="Microsoft Office User" w:date="2019-02-08T14:05:00Z">
              <w:del w:id="207" w:author="Steve Chan" w:date="2019-02-11T15:54:00Z">
                <w:r w:rsidR="00CE7D7F" w:rsidDel="007A6871">
                  <w:rPr>
                    <w:rFonts w:ascii="Calibri" w:eastAsia="Tahoma" w:hAnsi="Calibri" w:cs="Tahoma"/>
                    <w:color w:val="000000"/>
                    <w:sz w:val="20"/>
                    <w:szCs w:val="20"/>
                    <w:lang w:val="en-US"/>
                  </w:rPr>
                  <w:delText xml:space="preserve"> </w:delText>
                </w:r>
              </w:del>
            </w:ins>
            <w:del w:id="208" w:author="Steve Chan" w:date="2019-02-11T15:54:00Z">
              <w:r w:rsidR="00683FF3" w:rsidDel="007A6871">
                <w:rPr>
                  <w:rFonts w:ascii="Calibri" w:eastAsia="Tahoma" w:hAnsi="Calibri" w:cs="Tahoma"/>
                  <w:color w:val="000000"/>
                  <w:sz w:val="20"/>
                  <w:szCs w:val="20"/>
                  <w:lang w:val="en-US"/>
                </w:rPr>
                <w:delText xml:space="preserve"> of those comments soon.</w:delText>
              </w:r>
            </w:del>
          </w:p>
          <w:p w14:paraId="14DB4884" w14:textId="77777777" w:rsidR="00AD6EC9" w:rsidRPr="00831011" w:rsidRDefault="00AD6EC9" w:rsidP="00BA5A91">
            <w:pPr>
              <w:widowControl/>
              <w:suppressAutoHyphens w:val="0"/>
              <w:rPr>
                <w:rFonts w:ascii="Calibri" w:eastAsia="Tahoma" w:hAnsi="Calibri" w:cs="Tahoma"/>
                <w:color w:val="000000"/>
                <w:sz w:val="20"/>
                <w:szCs w:val="20"/>
                <w:lang w:val="en-US"/>
              </w:rPr>
            </w:pPr>
          </w:p>
          <w:p w14:paraId="3B79B4D0" w14:textId="3FD89FCF" w:rsidR="00AD6EC9" w:rsidRPr="000D7D05" w:rsidRDefault="00AD6EC9" w:rsidP="00BA5A91">
            <w:pPr>
              <w:widowControl/>
              <w:suppressAutoHyphens w:val="0"/>
              <w:rPr>
                <w:rFonts w:cs="Calibri"/>
                <w:sz w:val="20"/>
                <w:szCs w:val="20"/>
              </w:rPr>
            </w:pPr>
            <w:r w:rsidRPr="00831011">
              <w:rPr>
                <w:rFonts w:ascii="Calibri" w:eastAsia="Tahoma" w:hAnsi="Calibri" w:cs="Tahoma"/>
                <w:color w:val="000000"/>
                <w:sz w:val="20"/>
                <w:szCs w:val="20"/>
                <w:lang w:val="en-US"/>
              </w:rPr>
              <w:t>The PDP also includes a Work Track 5</w:t>
            </w:r>
            <w:ins w:id="209" w:author="Steve Chan" w:date="2019-02-11T15:55:00Z">
              <w:r w:rsidR="007A6871">
                <w:rPr>
                  <w:rFonts w:ascii="Calibri" w:eastAsia="Tahoma" w:hAnsi="Calibri" w:cs="Tahoma"/>
                  <w:color w:val="000000"/>
                  <w:sz w:val="20"/>
                  <w:szCs w:val="20"/>
                  <w:lang w:val="en-US"/>
                </w:rPr>
                <w:t xml:space="preserve"> (WT5)</w:t>
              </w:r>
            </w:ins>
            <w:r w:rsidRPr="00831011">
              <w:rPr>
                <w:rFonts w:ascii="Calibri" w:eastAsia="Tahoma" w:hAnsi="Calibri" w:cs="Tahoma"/>
                <w:color w:val="000000"/>
                <w:sz w:val="20"/>
                <w:szCs w:val="20"/>
                <w:lang w:val="en-US"/>
              </w:rPr>
              <w:t xml:space="preserve">, which addresses geographic names at the top level. WT5, </w:t>
            </w:r>
            <w:r w:rsidR="00CA1649">
              <w:rPr>
                <w:rFonts w:ascii="Calibri" w:eastAsia="Tahoma" w:hAnsi="Calibri" w:cs="Tahoma"/>
                <w:color w:val="000000"/>
                <w:sz w:val="20"/>
                <w:szCs w:val="20"/>
                <w:lang w:val="en-US"/>
              </w:rPr>
              <w:t>has deliberated on the topics within its scope</w:t>
            </w:r>
            <w:r w:rsidRPr="00831011">
              <w:rPr>
                <w:rFonts w:ascii="Calibri" w:eastAsia="Tahoma" w:hAnsi="Calibri" w:cs="Tahoma"/>
                <w:color w:val="000000"/>
                <w:sz w:val="20"/>
                <w:szCs w:val="20"/>
                <w:lang w:val="en-US"/>
              </w:rPr>
              <w:t xml:space="preserve"> </w:t>
            </w:r>
            <w:r w:rsidR="00CA1649">
              <w:rPr>
                <w:rFonts w:ascii="Calibri" w:eastAsia="Tahoma" w:hAnsi="Calibri" w:cs="Tahoma"/>
                <w:color w:val="000000"/>
                <w:sz w:val="20"/>
                <w:szCs w:val="20"/>
                <w:lang w:val="en-US"/>
              </w:rPr>
              <w:t xml:space="preserve">and </w:t>
            </w:r>
            <w:r w:rsidR="004455E8">
              <w:rPr>
                <w:rFonts w:ascii="Calibri" w:eastAsia="Tahoma" w:hAnsi="Calibri" w:cs="Tahoma"/>
                <w:color w:val="000000"/>
                <w:sz w:val="20"/>
                <w:szCs w:val="20"/>
                <w:lang w:val="en-US"/>
              </w:rPr>
              <w:t>finalized a separate</w:t>
            </w:r>
            <w:r w:rsidR="008C752F">
              <w:rPr>
                <w:rFonts w:ascii="Calibri" w:eastAsia="Tahoma" w:hAnsi="Calibri" w:cs="Tahoma"/>
                <w:color w:val="000000"/>
                <w:sz w:val="20"/>
                <w:szCs w:val="20"/>
                <w:lang w:val="en-US"/>
              </w:rPr>
              <w:t xml:space="preserve"> Initial Report </w:t>
            </w:r>
            <w:r w:rsidR="004455E8">
              <w:rPr>
                <w:rFonts w:ascii="Calibri" w:eastAsia="Tahoma" w:hAnsi="Calibri" w:cs="Tahoma"/>
                <w:color w:val="000000"/>
                <w:sz w:val="20"/>
                <w:szCs w:val="20"/>
                <w:lang w:val="en-US"/>
              </w:rPr>
              <w:t>that was</w:t>
            </w:r>
            <w:r w:rsidR="00CA1649">
              <w:rPr>
                <w:rFonts w:ascii="Calibri" w:eastAsia="Tahoma" w:hAnsi="Calibri" w:cs="Tahoma"/>
                <w:color w:val="000000"/>
                <w:sz w:val="20"/>
                <w:szCs w:val="20"/>
                <w:lang w:val="en-US"/>
              </w:rPr>
              <w:t xml:space="preserve"> publish</w:t>
            </w:r>
            <w:r w:rsidR="004455E8">
              <w:rPr>
                <w:rFonts w:ascii="Calibri" w:eastAsia="Tahoma" w:hAnsi="Calibri" w:cs="Tahoma"/>
                <w:color w:val="000000"/>
                <w:sz w:val="20"/>
                <w:szCs w:val="20"/>
                <w:lang w:val="en-US"/>
              </w:rPr>
              <w:t>ed</w:t>
            </w:r>
            <w:r w:rsidR="00CA1649">
              <w:rPr>
                <w:rFonts w:ascii="Calibri" w:eastAsia="Tahoma" w:hAnsi="Calibri" w:cs="Tahoma"/>
                <w:color w:val="000000"/>
                <w:sz w:val="20"/>
                <w:szCs w:val="20"/>
                <w:lang w:val="en-US"/>
              </w:rPr>
              <w:t xml:space="preserve"> for </w:t>
            </w:r>
            <w:r w:rsidR="008C752F">
              <w:rPr>
                <w:rFonts w:ascii="Calibri" w:eastAsia="Tahoma" w:hAnsi="Calibri" w:cs="Tahoma"/>
                <w:color w:val="000000"/>
                <w:sz w:val="20"/>
                <w:szCs w:val="20"/>
                <w:lang w:val="en-US"/>
              </w:rPr>
              <w:t>public comment</w:t>
            </w:r>
            <w:r w:rsidR="004455E8">
              <w:rPr>
                <w:rFonts w:ascii="Calibri" w:eastAsia="Tahoma" w:hAnsi="Calibri" w:cs="Tahoma"/>
                <w:color w:val="000000"/>
                <w:sz w:val="20"/>
                <w:szCs w:val="20"/>
                <w:lang w:val="en-US"/>
              </w:rPr>
              <w:t xml:space="preserve"> on 05 December 2018</w:t>
            </w:r>
            <w:r w:rsidRPr="00831011">
              <w:rPr>
                <w:rFonts w:ascii="Calibri" w:eastAsia="Tahoma" w:hAnsi="Calibri" w:cs="Tahoma"/>
                <w:color w:val="000000"/>
                <w:sz w:val="20"/>
                <w:szCs w:val="20"/>
                <w:lang w:val="en-US"/>
              </w:rPr>
              <w:t xml:space="preserve">. </w:t>
            </w:r>
            <w:r w:rsidR="008C752F">
              <w:rPr>
                <w:rFonts w:ascii="Calibri" w:eastAsia="Tahoma" w:hAnsi="Calibri" w:cs="Tahoma"/>
                <w:color w:val="000000"/>
                <w:sz w:val="20"/>
                <w:szCs w:val="20"/>
                <w:lang w:val="en-US"/>
              </w:rPr>
              <w:t xml:space="preserve">This Initial Report </w:t>
            </w:r>
            <w:r w:rsidR="004455E8">
              <w:rPr>
                <w:rFonts w:ascii="Calibri" w:eastAsia="Tahoma" w:hAnsi="Calibri" w:cs="Tahoma"/>
                <w:color w:val="000000"/>
                <w:sz w:val="20"/>
                <w:szCs w:val="20"/>
                <w:lang w:val="en-US"/>
              </w:rPr>
              <w:t>is</w:t>
            </w:r>
            <w:r w:rsidR="008C752F">
              <w:rPr>
                <w:rFonts w:ascii="Calibri" w:eastAsia="Tahoma" w:hAnsi="Calibri" w:cs="Tahoma"/>
                <w:color w:val="000000"/>
                <w:sz w:val="20"/>
                <w:szCs w:val="20"/>
                <w:lang w:val="en-US"/>
              </w:rPr>
              <w:t xml:space="preserve"> similar to that of the full WG in that </w:t>
            </w:r>
            <w:r w:rsidR="00683FF3">
              <w:rPr>
                <w:rFonts w:ascii="Calibri" w:eastAsia="Tahoma" w:hAnsi="Calibri" w:cs="Tahoma"/>
                <w:color w:val="000000"/>
                <w:sz w:val="20"/>
                <w:szCs w:val="20"/>
                <w:lang w:val="en-US"/>
              </w:rPr>
              <w:t xml:space="preserve">it </w:t>
            </w:r>
            <w:r w:rsidR="008C752F">
              <w:rPr>
                <w:rFonts w:ascii="Calibri" w:eastAsia="Tahoma" w:hAnsi="Calibri" w:cs="Tahoma"/>
                <w:color w:val="000000"/>
                <w:sz w:val="20"/>
                <w:szCs w:val="20"/>
                <w:lang w:val="en-US"/>
              </w:rPr>
              <w:t>include</w:t>
            </w:r>
            <w:r w:rsidR="004455E8">
              <w:rPr>
                <w:rFonts w:ascii="Calibri" w:eastAsia="Tahoma" w:hAnsi="Calibri" w:cs="Tahoma"/>
                <w:color w:val="000000"/>
                <w:sz w:val="20"/>
                <w:szCs w:val="20"/>
                <w:lang w:val="en-US"/>
              </w:rPr>
              <w:t>s</w:t>
            </w:r>
            <w:r w:rsidR="008C752F">
              <w:rPr>
                <w:rFonts w:ascii="Calibri" w:eastAsia="Tahoma" w:hAnsi="Calibri" w:cs="Tahoma"/>
                <w:color w:val="000000"/>
                <w:sz w:val="20"/>
                <w:szCs w:val="20"/>
                <w:lang w:val="en-US"/>
              </w:rPr>
              <w:t xml:space="preserve"> options and questions, in addition to preliminary recommendations.</w:t>
            </w:r>
            <w:r w:rsidR="00683FF3">
              <w:rPr>
                <w:rFonts w:ascii="Calibri" w:eastAsia="Tahoma" w:hAnsi="Calibri" w:cs="Tahoma"/>
                <w:color w:val="000000"/>
                <w:sz w:val="20"/>
                <w:szCs w:val="20"/>
                <w:lang w:val="en-US"/>
              </w:rPr>
              <w:t xml:space="preserve"> The public comment period </w:t>
            </w:r>
            <w:del w:id="210" w:author="Microsoft Office User" w:date="2019-02-08T14:04:00Z">
              <w:r w:rsidR="00683FF3" w:rsidDel="00CE7D7F">
                <w:rPr>
                  <w:rFonts w:ascii="Calibri" w:eastAsia="Tahoma" w:hAnsi="Calibri" w:cs="Tahoma"/>
                  <w:color w:val="000000"/>
                  <w:sz w:val="20"/>
                  <w:szCs w:val="20"/>
                  <w:lang w:val="en-US"/>
                </w:rPr>
                <w:delText xml:space="preserve">is scheduled to </w:delText>
              </w:r>
            </w:del>
            <w:r w:rsidR="00683FF3">
              <w:rPr>
                <w:rFonts w:ascii="Calibri" w:eastAsia="Tahoma" w:hAnsi="Calibri" w:cs="Tahoma"/>
                <w:color w:val="000000"/>
                <w:sz w:val="20"/>
                <w:szCs w:val="20"/>
                <w:lang w:val="en-US"/>
              </w:rPr>
              <w:t>close</w:t>
            </w:r>
            <w:ins w:id="211" w:author="Microsoft Office User" w:date="2019-02-08T14:04:00Z">
              <w:r w:rsidR="00CE7D7F">
                <w:rPr>
                  <w:rFonts w:ascii="Calibri" w:eastAsia="Tahoma" w:hAnsi="Calibri" w:cs="Tahoma"/>
                  <w:color w:val="000000"/>
                  <w:sz w:val="20"/>
                  <w:szCs w:val="20"/>
                  <w:lang w:val="en-US"/>
                </w:rPr>
                <w:t>d</w:t>
              </w:r>
            </w:ins>
            <w:r w:rsidR="00683FF3">
              <w:rPr>
                <w:rFonts w:ascii="Calibri" w:eastAsia="Tahoma" w:hAnsi="Calibri" w:cs="Tahoma"/>
                <w:color w:val="000000"/>
                <w:sz w:val="20"/>
                <w:szCs w:val="20"/>
                <w:lang w:val="en-US"/>
              </w:rPr>
              <w:t xml:space="preserve"> on 22 January 2019, </w:t>
            </w:r>
            <w:del w:id="212" w:author="Microsoft Office User" w:date="2019-02-08T14:04:00Z">
              <w:r w:rsidR="00683FF3" w:rsidDel="00CE7D7F">
                <w:rPr>
                  <w:rFonts w:ascii="Calibri" w:eastAsia="Tahoma" w:hAnsi="Calibri" w:cs="Tahoma"/>
                  <w:color w:val="000000"/>
                  <w:sz w:val="20"/>
                  <w:szCs w:val="20"/>
                  <w:lang w:val="en-US"/>
                </w:rPr>
                <w:delText>after which</w:delText>
              </w:r>
            </w:del>
            <w:ins w:id="213" w:author="Microsoft Office User" w:date="2019-02-08T14:04:00Z">
              <w:r w:rsidR="00CE7D7F">
                <w:rPr>
                  <w:rFonts w:ascii="Calibri" w:eastAsia="Tahoma" w:hAnsi="Calibri" w:cs="Tahoma"/>
                  <w:color w:val="000000"/>
                  <w:sz w:val="20"/>
                  <w:szCs w:val="20"/>
                  <w:lang w:val="en-US"/>
                </w:rPr>
                <w:t>and</w:t>
              </w:r>
            </w:ins>
            <w:r w:rsidR="00683FF3">
              <w:rPr>
                <w:rFonts w:ascii="Calibri" w:eastAsia="Tahoma" w:hAnsi="Calibri" w:cs="Tahoma"/>
                <w:color w:val="000000"/>
                <w:sz w:val="20"/>
                <w:szCs w:val="20"/>
                <w:lang w:val="en-US"/>
              </w:rPr>
              <w:t xml:space="preserve"> WT5 will begin consideration of comments received</w:t>
            </w:r>
            <w:ins w:id="214" w:author="Microsoft Office User" w:date="2019-02-08T14:04:00Z">
              <w:r w:rsidR="00CE7D7F">
                <w:rPr>
                  <w:rFonts w:ascii="Calibri" w:eastAsia="Tahoma" w:hAnsi="Calibri" w:cs="Tahoma"/>
                  <w:color w:val="000000"/>
                  <w:sz w:val="20"/>
                  <w:szCs w:val="20"/>
                  <w:lang w:val="en-US"/>
                </w:rPr>
                <w:t xml:space="preserve"> beginning in </w:t>
              </w:r>
              <w:del w:id="215" w:author="Steve Chan" w:date="2019-02-11T15:57:00Z">
                <w:r w:rsidR="00CE7D7F" w:rsidDel="00AD0AD6">
                  <w:rPr>
                    <w:rFonts w:ascii="Calibri" w:eastAsia="Tahoma" w:hAnsi="Calibri" w:cs="Tahoma"/>
                    <w:color w:val="000000"/>
                    <w:sz w:val="20"/>
                    <w:szCs w:val="20"/>
                    <w:lang w:val="en-US"/>
                  </w:rPr>
                  <w:delText>mid</w:delText>
                </w:r>
              </w:del>
            </w:ins>
            <w:ins w:id="216" w:author="Steve Chan" w:date="2019-02-11T15:57:00Z">
              <w:r w:rsidR="00AD0AD6">
                <w:rPr>
                  <w:rFonts w:ascii="Calibri" w:eastAsia="Tahoma" w:hAnsi="Calibri" w:cs="Tahoma"/>
                  <w:color w:val="000000"/>
                  <w:sz w:val="20"/>
                  <w:szCs w:val="20"/>
                  <w:lang w:val="en-US"/>
                </w:rPr>
                <w:t>late</w:t>
              </w:r>
            </w:ins>
            <w:ins w:id="217" w:author="Microsoft Office User" w:date="2019-02-08T14:04:00Z">
              <w:r w:rsidR="00CE7D7F">
                <w:rPr>
                  <w:rFonts w:ascii="Calibri" w:eastAsia="Tahoma" w:hAnsi="Calibri" w:cs="Tahoma"/>
                  <w:color w:val="000000"/>
                  <w:sz w:val="20"/>
                  <w:szCs w:val="20"/>
                  <w:lang w:val="en-US"/>
                </w:rPr>
                <w:t>-February.</w:t>
              </w:r>
            </w:ins>
            <w:del w:id="218" w:author="Microsoft Office User" w:date="2019-02-08T14:04:00Z">
              <w:r w:rsidR="00683FF3" w:rsidDel="00CE7D7F">
                <w:rPr>
                  <w:rFonts w:ascii="Calibri" w:eastAsia="Tahoma" w:hAnsi="Calibri" w:cs="Tahoma"/>
                  <w:color w:val="000000"/>
                  <w:sz w:val="20"/>
                  <w:szCs w:val="20"/>
                  <w:lang w:val="en-US"/>
                </w:rPr>
                <w:delText>.</w:delText>
              </w:r>
            </w:del>
          </w:p>
        </w:tc>
      </w:tr>
    </w:tbl>
    <w:p w14:paraId="5F4DCAFC" w14:textId="004122EC" w:rsidR="00FE408A" w:rsidRDefault="00FE408A">
      <w:pPr>
        <w:rPr>
          <w:ins w:id="219" w:author="Berry Cobb" w:date="2019-02-20T22:03:00Z"/>
        </w:rPr>
      </w:pPr>
    </w:p>
    <w:p w14:paraId="5DE5552E" w14:textId="77777777" w:rsidR="00FE408A" w:rsidRDefault="00FE408A">
      <w:pPr>
        <w:widowControl/>
        <w:suppressAutoHyphens w:val="0"/>
        <w:rPr>
          <w:ins w:id="220" w:author="Berry Cobb" w:date="2019-02-20T22:03:00Z"/>
        </w:rPr>
      </w:pPr>
      <w:ins w:id="221" w:author="Berry Cobb" w:date="2019-02-20T22:03:00Z">
        <w:r>
          <w:br w:type="page"/>
        </w:r>
      </w:ins>
    </w:p>
    <w:p w14:paraId="4B651771" w14:textId="77777777" w:rsidR="00B829D8" w:rsidRDefault="00B829D8"/>
    <w:p w14:paraId="2D657440" w14:textId="3257325D" w:rsidR="00B829D8" w:rsidDel="0064533A" w:rsidRDefault="00B829D8">
      <w:pPr>
        <w:widowControl/>
        <w:suppressAutoHyphens w:val="0"/>
        <w:rPr>
          <w:del w:id="222" w:author="Marika Konings" w:date="2019-02-20T16:16:00Z"/>
        </w:rPr>
      </w:pPr>
      <w:del w:id="223" w:author="Marika Konings" w:date="2019-02-20T16:16:00Z">
        <w:r w:rsidDel="0064533A">
          <w:br w:type="page"/>
        </w:r>
      </w:del>
    </w:p>
    <w:p w14:paraId="5FB5445F" w14:textId="5633F041" w:rsidR="00A65CD6" w:rsidDel="0064533A" w:rsidRDefault="00A65CD6" w:rsidP="00D16F2B">
      <w:pPr>
        <w:widowControl/>
        <w:suppressAutoHyphens w:val="0"/>
        <w:rPr>
          <w:del w:id="224" w:author="Marika Konings" w:date="2019-02-20T16:17:00Z"/>
        </w:rPr>
      </w:pP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1171"/>
        <w:gridCol w:w="1168"/>
        <w:gridCol w:w="1195"/>
        <w:gridCol w:w="6520"/>
      </w:tblGrid>
      <w:tr w:rsidR="00410F69" w:rsidRPr="007508AF" w14:paraId="7ACB2A90"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67111F8"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A57E9B2" w14:textId="77777777" w:rsidTr="00783D13">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2CBD7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6E42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6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0926E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926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31DF7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25" w:name="EPDP_TempSpec"/>
      <w:bookmarkEnd w:id="225"/>
      <w:tr w:rsidR="00D16F2B" w:rsidRPr="007508AF" w14:paraId="32B51FC2" w14:textId="77777777" w:rsidTr="00E32B10">
        <w:trPr>
          <w:trHeight w:val="377"/>
          <w:jc w:val="center"/>
          <w:ins w:id="226" w:author="Berry Cobb" w:date="2019-02-20T21:33:00Z"/>
        </w:trPr>
        <w:tc>
          <w:tcPr>
            <w:tcW w:w="3932" w:type="dxa"/>
            <w:tcBorders>
              <w:top w:val="single" w:sz="18" w:space="0" w:color="A6A6A6"/>
              <w:left w:val="single" w:sz="18" w:space="0" w:color="A6A6A6"/>
              <w:bottom w:val="single" w:sz="18" w:space="0" w:color="A6A6A6"/>
              <w:right w:val="single" w:sz="18" w:space="0" w:color="A6A6A6"/>
            </w:tcBorders>
          </w:tcPr>
          <w:p w14:paraId="6C47560C" w14:textId="77777777" w:rsidR="00D16F2B" w:rsidRDefault="00D16F2B" w:rsidP="00D16F2B">
            <w:pPr>
              <w:pStyle w:val="TableContents"/>
              <w:snapToGrid w:val="0"/>
              <w:rPr>
                <w:ins w:id="227" w:author="Berry Cobb" w:date="2019-02-20T21:33:00Z"/>
                <w:rFonts w:ascii="Calibri" w:eastAsia="Tahoma" w:hAnsi="Calibri" w:cs="Tahoma"/>
                <w:b/>
                <w:sz w:val="20"/>
                <w:szCs w:val="20"/>
                <w:lang w:val="en-GB"/>
              </w:rPr>
            </w:pPr>
            <w:ins w:id="228" w:author="Berry Cobb" w:date="2019-02-20T21:33:00Z">
              <w:r>
                <w:rPr>
                  <w:rStyle w:val="Hyperlink"/>
                  <w:rFonts w:ascii="Calibri" w:eastAsia="Tahoma" w:hAnsi="Calibri" w:cs="Tahoma"/>
                  <w:b/>
                  <w:sz w:val="20"/>
                  <w:szCs w:val="20"/>
                  <w:lang w:val="en-GB"/>
                </w:rPr>
                <w:fldChar w:fldCharType="begin"/>
              </w:r>
              <w:r>
                <w:rPr>
                  <w:rStyle w:val="Hyperlink"/>
                  <w:rFonts w:ascii="Calibri" w:eastAsia="Tahoma" w:hAnsi="Calibri" w:cs="Tahoma"/>
                  <w:b/>
                  <w:sz w:val="20"/>
                  <w:szCs w:val="20"/>
                  <w:lang w:val="en-GB"/>
                </w:rPr>
                <w:instrText xml:space="preserve"> HYPERLINK "https://community.icann.org/display/EOTSFGRD" </w:instrText>
              </w:r>
              <w:r>
                <w:rPr>
                  <w:rStyle w:val="Hyperlink"/>
                  <w:rFonts w:ascii="Calibri" w:eastAsia="Tahoma" w:hAnsi="Calibri" w:cs="Tahoma"/>
                  <w:b/>
                  <w:sz w:val="20"/>
                  <w:szCs w:val="20"/>
                  <w:lang w:val="en-GB"/>
                </w:rPr>
                <w:fldChar w:fldCharType="separate"/>
              </w:r>
              <w:r w:rsidRPr="007B4DF1">
                <w:rPr>
                  <w:rStyle w:val="Hyperlink"/>
                  <w:rFonts w:ascii="Calibri" w:eastAsia="Tahoma" w:hAnsi="Calibri" w:cs="Tahoma"/>
                  <w:b/>
                  <w:sz w:val="20"/>
                  <w:szCs w:val="20"/>
                  <w:lang w:val="en-GB"/>
                </w:rPr>
                <w:t>Expedited Policy Development Process on the Temporary Specification on gTLD Registration Data</w:t>
              </w:r>
              <w:r>
                <w:rPr>
                  <w:rStyle w:val="Hyperlink"/>
                  <w:rFonts w:ascii="Calibri" w:eastAsia="Tahoma" w:hAnsi="Calibri" w:cs="Tahoma"/>
                  <w:b/>
                  <w:sz w:val="20"/>
                  <w:szCs w:val="20"/>
                  <w:lang w:val="en-GB"/>
                </w:rPr>
                <w:fldChar w:fldCharType="end"/>
              </w:r>
            </w:ins>
          </w:p>
          <w:p w14:paraId="07BCF97B" w14:textId="77777777" w:rsidR="00D16F2B" w:rsidRDefault="00D16F2B" w:rsidP="00D16F2B">
            <w:pPr>
              <w:pStyle w:val="TableContents"/>
              <w:snapToGrid w:val="0"/>
              <w:rPr>
                <w:ins w:id="229" w:author="Berry Cobb" w:date="2019-02-20T21:33:00Z"/>
                <w:rFonts w:ascii="Calibri" w:eastAsia="Tahoma" w:hAnsi="Calibri" w:cs="Tahoma"/>
                <w:sz w:val="20"/>
                <w:szCs w:val="20"/>
                <w:lang w:val="en-GB"/>
              </w:rPr>
            </w:pPr>
            <w:ins w:id="230" w:author="Berry Cobb" w:date="2019-02-20T21:33:00Z">
              <w:r>
                <w:rPr>
                  <w:rFonts w:ascii="Calibri" w:eastAsia="Tahoma" w:hAnsi="Calibri" w:cs="Tahoma"/>
                  <w:sz w:val="20"/>
                  <w:szCs w:val="20"/>
                  <w:lang w:val="en-GB"/>
                </w:rPr>
                <w:t xml:space="preserve">Chair(s): Kurt </w:t>
              </w:r>
              <w:proofErr w:type="spellStart"/>
              <w:r>
                <w:rPr>
                  <w:rFonts w:ascii="Calibri" w:eastAsia="Tahoma" w:hAnsi="Calibri" w:cs="Tahoma"/>
                  <w:sz w:val="20"/>
                  <w:szCs w:val="20"/>
                  <w:lang w:val="en-GB"/>
                </w:rPr>
                <w:t>Pritz</w:t>
              </w:r>
              <w:proofErr w:type="spellEnd"/>
            </w:ins>
          </w:p>
          <w:p w14:paraId="77BBA58B" w14:textId="77777777" w:rsidR="00D16F2B" w:rsidRDefault="00D16F2B" w:rsidP="00D16F2B">
            <w:pPr>
              <w:pStyle w:val="TableContents"/>
              <w:snapToGrid w:val="0"/>
              <w:rPr>
                <w:ins w:id="231" w:author="Berry Cobb" w:date="2019-02-20T21:33:00Z"/>
                <w:rFonts w:ascii="Calibri" w:eastAsia="Tahoma" w:hAnsi="Calibri" w:cs="Tahoma"/>
                <w:sz w:val="20"/>
                <w:szCs w:val="20"/>
                <w:lang w:val="en-GB"/>
              </w:rPr>
            </w:pPr>
            <w:ins w:id="232" w:author="Berry Cobb" w:date="2019-02-20T21:33:00Z">
              <w:r>
                <w:rPr>
                  <w:rFonts w:ascii="Calibri" w:eastAsia="Tahoma" w:hAnsi="Calibri" w:cs="Tahoma"/>
                  <w:sz w:val="20"/>
                  <w:szCs w:val="20"/>
                  <w:lang w:val="en-GB"/>
                </w:rPr>
                <w:t xml:space="preserve">Council Liaison: Rafik </w:t>
              </w:r>
              <w:proofErr w:type="spellStart"/>
              <w:r>
                <w:rPr>
                  <w:rFonts w:ascii="Calibri" w:eastAsia="Tahoma" w:hAnsi="Calibri" w:cs="Tahoma"/>
                  <w:sz w:val="20"/>
                  <w:szCs w:val="20"/>
                  <w:lang w:val="en-GB"/>
                </w:rPr>
                <w:t>Dammak</w:t>
              </w:r>
              <w:proofErr w:type="spellEnd"/>
            </w:ins>
          </w:p>
          <w:p w14:paraId="74CAB8BC" w14:textId="77777777" w:rsidR="00D16F2B" w:rsidRDefault="00D16F2B" w:rsidP="00D16F2B">
            <w:pPr>
              <w:pStyle w:val="TableContents"/>
              <w:snapToGrid w:val="0"/>
              <w:rPr>
                <w:ins w:id="233" w:author="Berry Cobb" w:date="2019-02-20T21:33:00Z"/>
                <w:rFonts w:ascii="Calibri" w:eastAsia="Tahoma" w:hAnsi="Calibri" w:cs="Tahoma"/>
                <w:sz w:val="20"/>
                <w:szCs w:val="20"/>
                <w:lang w:val="en-GB"/>
              </w:rPr>
            </w:pPr>
            <w:ins w:id="234" w:author="Berry Cobb" w:date="2019-02-20T21:33:00Z">
              <w:r>
                <w:rPr>
                  <w:rFonts w:ascii="Calibri" w:eastAsia="Tahoma" w:hAnsi="Calibri" w:cs="Tahoma"/>
                  <w:sz w:val="20"/>
                  <w:szCs w:val="20"/>
                  <w:lang w:val="en-GB"/>
                </w:rPr>
                <w:t xml:space="preserve">Staff: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xml:space="preserve">, C. Tubergen, B. Cobb </w:t>
              </w:r>
            </w:ins>
          </w:p>
          <w:p w14:paraId="201DEC3A" w14:textId="77777777" w:rsidR="00D16F2B" w:rsidRDefault="00D16F2B" w:rsidP="00D16F2B">
            <w:pPr>
              <w:pStyle w:val="TableContents"/>
              <w:snapToGrid w:val="0"/>
              <w:rPr>
                <w:ins w:id="235" w:author="Berry Cobb" w:date="2019-02-20T21:33:00Z"/>
                <w:rFonts w:ascii="Calibri" w:eastAsia="Tahoma" w:hAnsi="Calibri" w:cs="Tahoma"/>
                <w:sz w:val="20"/>
                <w:szCs w:val="20"/>
                <w:lang w:val="en-GB"/>
              </w:rPr>
            </w:pPr>
          </w:p>
          <w:p w14:paraId="51205664" w14:textId="36FC1E26" w:rsidR="00D16F2B" w:rsidRDefault="00D16F2B" w:rsidP="00D16F2B">
            <w:pPr>
              <w:pStyle w:val="TableContents"/>
              <w:snapToGrid w:val="0"/>
              <w:rPr>
                <w:ins w:id="236" w:author="Berry Cobb" w:date="2019-02-20T21:33:00Z"/>
                <w:rFonts w:ascii="Calibri" w:eastAsia="Tahoma" w:hAnsi="Calibri" w:cs="Tahoma"/>
                <w:b/>
                <w:sz w:val="20"/>
                <w:szCs w:val="20"/>
                <w:lang w:val="en-GB"/>
              </w:rPr>
            </w:pPr>
            <w:ins w:id="237" w:author="Berry Cobb" w:date="2019-02-20T21:33:00Z">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a one-year policy development process is required to be initiated to confirm whether or not the temporary specification should become a consensus policy.</w:t>
              </w:r>
            </w:ins>
          </w:p>
        </w:tc>
        <w:tc>
          <w:tcPr>
            <w:tcW w:w="1171" w:type="dxa"/>
            <w:tcBorders>
              <w:top w:val="single" w:sz="18" w:space="0" w:color="A6A6A6"/>
              <w:left w:val="single" w:sz="18" w:space="0" w:color="A6A6A6"/>
              <w:bottom w:val="single" w:sz="18" w:space="0" w:color="A6A6A6"/>
              <w:right w:val="single" w:sz="18" w:space="0" w:color="A6A6A6"/>
            </w:tcBorders>
          </w:tcPr>
          <w:p w14:paraId="609F22C7" w14:textId="011D70AC" w:rsidR="00D16F2B" w:rsidRDefault="00D16F2B" w:rsidP="00D16F2B">
            <w:pPr>
              <w:pStyle w:val="TableContents"/>
              <w:snapToGrid w:val="0"/>
              <w:rPr>
                <w:ins w:id="238" w:author="Berry Cobb" w:date="2019-02-20T21:33:00Z"/>
                <w:rFonts w:ascii="Calibri" w:eastAsia="Tahoma" w:hAnsi="Calibri" w:cs="Tahoma"/>
                <w:sz w:val="20"/>
                <w:szCs w:val="20"/>
                <w:lang w:val="en-GB"/>
              </w:rPr>
            </w:pPr>
            <w:ins w:id="239" w:author="Berry Cobb" w:date="2019-02-20T21:33:00Z">
              <w:r>
                <w:rPr>
                  <w:rFonts w:ascii="Calibri" w:eastAsia="Tahoma" w:hAnsi="Calibri" w:cs="Tahoma"/>
                  <w:sz w:val="20"/>
                  <w:szCs w:val="20"/>
                  <w:lang w:val="en-GB"/>
                </w:rPr>
                <w:t>2018-Jul-19</w:t>
              </w:r>
            </w:ins>
          </w:p>
        </w:tc>
        <w:tc>
          <w:tcPr>
            <w:tcW w:w="1168" w:type="dxa"/>
            <w:tcBorders>
              <w:top w:val="single" w:sz="18" w:space="0" w:color="A6A6A6"/>
              <w:left w:val="single" w:sz="18" w:space="0" w:color="A6A6A6"/>
              <w:bottom w:val="single" w:sz="18" w:space="0" w:color="A6A6A6"/>
              <w:right w:val="single" w:sz="18" w:space="0" w:color="A6A6A6"/>
            </w:tcBorders>
          </w:tcPr>
          <w:p w14:paraId="54060E13" w14:textId="61783A4B" w:rsidR="00D16F2B" w:rsidRDefault="00D16F2B" w:rsidP="00D16F2B">
            <w:pPr>
              <w:pStyle w:val="TableContents"/>
              <w:snapToGrid w:val="0"/>
              <w:rPr>
                <w:ins w:id="240" w:author="Berry Cobb" w:date="2019-02-20T21:33:00Z"/>
                <w:rFonts w:ascii="Calibri" w:eastAsia="Tahoma" w:hAnsi="Calibri" w:cs="Tahoma"/>
                <w:sz w:val="20"/>
                <w:szCs w:val="20"/>
                <w:lang w:val="en-GB"/>
              </w:rPr>
            </w:pPr>
            <w:ins w:id="241" w:author="Berry Cobb" w:date="2019-02-20T21:33:00Z">
              <w:r>
                <w:rPr>
                  <w:rFonts w:ascii="Calibri" w:eastAsia="Tahoma" w:hAnsi="Calibri" w:cs="Tahoma"/>
                  <w:sz w:val="20"/>
                  <w:szCs w:val="20"/>
                  <w:lang w:val="en-GB"/>
                </w:rPr>
                <w:t>2019-Feb-20</w:t>
              </w:r>
            </w:ins>
          </w:p>
        </w:tc>
        <w:tc>
          <w:tcPr>
            <w:tcW w:w="1195" w:type="dxa"/>
            <w:tcBorders>
              <w:top w:val="single" w:sz="18" w:space="0" w:color="A6A6A6"/>
              <w:left w:val="single" w:sz="18" w:space="0" w:color="A6A6A6"/>
              <w:bottom w:val="single" w:sz="18" w:space="0" w:color="A6A6A6"/>
              <w:right w:val="single" w:sz="18" w:space="0" w:color="A6A6A6"/>
            </w:tcBorders>
          </w:tcPr>
          <w:p w14:paraId="0756CA52" w14:textId="5B308BCF" w:rsidR="00D16F2B" w:rsidRDefault="00C74A77" w:rsidP="00D16F2B">
            <w:pPr>
              <w:pStyle w:val="TableContents"/>
              <w:snapToGrid w:val="0"/>
              <w:rPr>
                <w:ins w:id="242" w:author="Berry Cobb" w:date="2019-02-20T21:33:00Z"/>
                <w:rFonts w:ascii="Calibri" w:eastAsia="Tahoma" w:hAnsi="Calibri" w:cs="Tahoma"/>
                <w:sz w:val="20"/>
                <w:szCs w:val="20"/>
                <w:lang w:val="en-GB"/>
              </w:rPr>
            </w:pPr>
            <w:ins w:id="243" w:author="Berry Cobb" w:date="2019-02-20T21:42:00Z">
              <w:r>
                <w:rPr>
                  <w:rFonts w:ascii="Calibri" w:eastAsia="Tahoma" w:hAnsi="Calibri" w:cs="Tahoma"/>
                  <w:sz w:val="20"/>
                  <w:szCs w:val="20"/>
                  <w:lang w:val="en-GB"/>
                </w:rPr>
                <w:t xml:space="preserve">GNSO </w:t>
              </w:r>
            </w:ins>
            <w:ins w:id="244" w:author="Berry Cobb" w:date="2019-02-20T21:33:00Z">
              <w:r w:rsidR="00D16F2B">
                <w:rPr>
                  <w:rFonts w:ascii="Calibri" w:eastAsia="Tahoma" w:hAnsi="Calibri" w:cs="Tahoma"/>
                  <w:sz w:val="20"/>
                  <w:szCs w:val="20"/>
                  <w:lang w:val="en-GB"/>
                </w:rPr>
                <w:t>Council</w:t>
              </w:r>
            </w:ins>
          </w:p>
        </w:tc>
        <w:tc>
          <w:tcPr>
            <w:tcW w:w="6520" w:type="dxa"/>
            <w:tcBorders>
              <w:top w:val="single" w:sz="18" w:space="0" w:color="A6A6A6"/>
              <w:left w:val="single" w:sz="18" w:space="0" w:color="A6A6A6"/>
              <w:bottom w:val="single" w:sz="18" w:space="0" w:color="A6A6A6"/>
              <w:right w:val="single" w:sz="18" w:space="0" w:color="A6A6A6"/>
            </w:tcBorders>
          </w:tcPr>
          <w:p w14:paraId="18A854A7" w14:textId="77777777" w:rsidR="00D16F2B" w:rsidRDefault="00D16F2B" w:rsidP="00D16F2B">
            <w:pPr>
              <w:rPr>
                <w:ins w:id="245" w:author="Berry Cobb" w:date="2019-02-20T21:33:00Z"/>
                <w:rFonts w:ascii="Calibri" w:eastAsia="Times New Roman" w:hAnsi="Calibri" w:cs="Calibri"/>
                <w:color w:val="000000"/>
                <w:sz w:val="20"/>
                <w:szCs w:val="20"/>
                <w:shd w:val="clear" w:color="auto" w:fill="FFFFFF"/>
              </w:rPr>
            </w:pPr>
            <w:ins w:id="246" w:author="Berry Cobb" w:date="2019-02-20T21:33:00Z">
              <w:r w:rsidRPr="000D4F83">
                <w:rPr>
                  <w:rFonts w:ascii="Calibri" w:eastAsia="Times New Roman" w:hAnsi="Calibri" w:cs="Calibri"/>
                  <w:color w:val="000000"/>
                  <w:sz w:val="20"/>
                  <w:szCs w:val="20"/>
                  <w:shd w:val="clear" w:color="auto" w:fill="FFFFFF"/>
                </w:rPr>
                <w:t xml:space="preserve">At its meeting on 19 July 2018, the GNSO Council initiated an Expedited Policy Development Process on the Temporary Specification for gTLD Registration Data and adopted the </w:t>
              </w:r>
              <w:r>
                <w:rPr>
                  <w:rStyle w:val="Hyperlink"/>
                  <w:rFonts w:ascii="Calibri" w:eastAsia="Times New Roman" w:hAnsi="Calibri" w:cs="Calibri"/>
                  <w:sz w:val="20"/>
                  <w:szCs w:val="20"/>
                  <w:shd w:val="clear" w:color="auto" w:fill="FFFFFF"/>
                </w:rPr>
                <w:fldChar w:fldCharType="begin"/>
              </w:r>
              <w:r>
                <w:rPr>
                  <w:rStyle w:val="Hyperlink"/>
                  <w:rFonts w:ascii="Calibri" w:eastAsia="Times New Roman" w:hAnsi="Calibri" w:cs="Calibri"/>
                  <w:sz w:val="20"/>
                  <w:szCs w:val="20"/>
                  <w:shd w:val="clear" w:color="auto" w:fill="FFFFFF"/>
                </w:rPr>
                <w:instrText xml:space="preserve"> HYPERLINK "https://gnso.icann.org/sites/default/files/file/field-file-attach/temp-spec-gtld-rd-epdp-19jul18-en.pdf" </w:instrText>
              </w:r>
              <w:r>
                <w:rPr>
                  <w:rStyle w:val="Hyperlink"/>
                  <w:rFonts w:ascii="Calibri" w:eastAsia="Times New Roman" w:hAnsi="Calibri" w:cs="Calibri"/>
                  <w:sz w:val="20"/>
                  <w:szCs w:val="20"/>
                  <w:shd w:val="clear" w:color="auto" w:fill="FFFFFF"/>
                </w:rPr>
                <w:fldChar w:fldCharType="separate"/>
              </w:r>
              <w:r w:rsidRPr="005C207B">
                <w:rPr>
                  <w:rStyle w:val="Hyperlink"/>
                  <w:rFonts w:ascii="Calibri" w:eastAsia="Times New Roman" w:hAnsi="Calibri" w:cs="Calibri"/>
                  <w:sz w:val="20"/>
                  <w:szCs w:val="20"/>
                  <w:shd w:val="clear" w:color="auto" w:fill="FFFFFF"/>
                </w:rPr>
                <w:t>EPDP Team Charter</w:t>
              </w:r>
              <w:r>
                <w:rPr>
                  <w:rStyle w:val="Hyperlink"/>
                  <w:rFonts w:ascii="Calibri" w:eastAsia="Times New Roman" w:hAnsi="Calibri" w:cs="Calibri"/>
                  <w:sz w:val="20"/>
                  <w:szCs w:val="20"/>
                  <w:shd w:val="clear" w:color="auto" w:fill="FFFFFF"/>
                </w:rPr>
                <w:fldChar w:fldCharType="end"/>
              </w:r>
              <w:r>
                <w:rPr>
                  <w:rFonts w:ascii="Calibri" w:eastAsia="Times New Roman" w:hAnsi="Calibri" w:cs="Calibri"/>
                  <w:color w:val="000000"/>
                  <w:sz w:val="20"/>
                  <w:szCs w:val="20"/>
                  <w:shd w:val="clear" w:color="auto" w:fill="FFFFFF"/>
                </w:rPr>
                <w:t>.</w:t>
              </w:r>
              <w:r w:rsidRPr="000D4F83">
                <w:rPr>
                  <w:rFonts w:ascii="Calibri" w:eastAsia="Times New Roman" w:hAnsi="Calibri" w:cs="Calibri"/>
                  <w:color w:val="000000"/>
                  <w:sz w:val="20"/>
                  <w:szCs w:val="20"/>
                  <w:shd w:val="clear" w:color="auto" w:fill="FFFFFF"/>
                </w:rPr>
                <w:t xml:space="preserve"> </w:t>
              </w:r>
              <w:r>
                <w:rPr>
                  <w:rFonts w:ascii="Calibri" w:eastAsia="Times New Roman" w:hAnsi="Calibri" w:cs="Calibri"/>
                  <w:color w:val="000000"/>
                  <w:sz w:val="20"/>
                  <w:szCs w:val="20"/>
                  <w:shd w:val="clear" w:color="auto" w:fill="FFFFFF"/>
                </w:rPr>
                <w:t xml:space="preserve">The EPDP Team’s workplan can be found here: </w:t>
              </w:r>
              <w:r w:rsidRPr="006E427B">
                <w:rPr>
                  <w:rFonts w:ascii="Calibri" w:eastAsia="Times New Roman" w:hAnsi="Calibri" w:cs="Calibri"/>
                  <w:color w:val="000000"/>
                  <w:sz w:val="20"/>
                  <w:szCs w:val="20"/>
                  <w:shd w:val="clear" w:color="auto" w:fill="FFFFFF"/>
                </w:rPr>
                <w:t>https://go.icann.org/2EfN3Pc</w:t>
              </w:r>
              <w:r>
                <w:rPr>
                  <w:rFonts w:ascii="Calibri" w:eastAsia="Times New Roman" w:hAnsi="Calibri" w:cs="Calibri"/>
                  <w:color w:val="000000"/>
                  <w:sz w:val="20"/>
                  <w:szCs w:val="20"/>
                  <w:shd w:val="clear" w:color="auto" w:fill="FFFFFF"/>
                </w:rPr>
                <w:t>.</w:t>
              </w:r>
            </w:ins>
          </w:p>
          <w:p w14:paraId="0CC455D3" w14:textId="77777777" w:rsidR="00D16F2B" w:rsidRDefault="00D16F2B" w:rsidP="00D16F2B">
            <w:pPr>
              <w:rPr>
                <w:ins w:id="247" w:author="Berry Cobb" w:date="2019-02-20T21:33:00Z"/>
                <w:rFonts w:ascii="Calibri" w:eastAsia="Times New Roman" w:hAnsi="Calibri" w:cs="Calibri"/>
                <w:color w:val="000000"/>
                <w:sz w:val="20"/>
                <w:szCs w:val="20"/>
                <w:shd w:val="clear" w:color="auto" w:fill="FFFFFF"/>
              </w:rPr>
            </w:pPr>
          </w:p>
          <w:p w14:paraId="631D3A3F" w14:textId="77777777" w:rsidR="00D16F2B" w:rsidRDefault="00D16F2B" w:rsidP="00D16F2B">
            <w:pPr>
              <w:rPr>
                <w:ins w:id="248" w:author="Berry Cobb" w:date="2019-02-20T21:33:00Z"/>
                <w:rFonts w:ascii="Calibri" w:eastAsia="Times New Roman" w:hAnsi="Calibri" w:cs="Calibri"/>
                <w:color w:val="000000"/>
                <w:sz w:val="20"/>
                <w:szCs w:val="20"/>
                <w:shd w:val="clear" w:color="auto" w:fill="FFFFFF"/>
              </w:rPr>
            </w:pPr>
            <w:ins w:id="249" w:author="Berry Cobb" w:date="2019-02-20T21:33:00Z">
              <w:r>
                <w:rPr>
                  <w:rFonts w:ascii="Calibri" w:eastAsia="Times New Roman" w:hAnsi="Calibri" w:cs="Calibri"/>
                  <w:color w:val="000000"/>
                  <w:sz w:val="20"/>
                  <w:szCs w:val="20"/>
                  <w:shd w:val="clear" w:color="auto" w:fill="FFFFFF"/>
                </w:rPr>
                <w:t xml:space="preserve">The EPDP Team published its </w:t>
              </w:r>
              <w:r>
                <w:rPr>
                  <w:rStyle w:val="Hyperlink"/>
                  <w:rFonts w:ascii="Calibri" w:eastAsia="Times New Roman" w:hAnsi="Calibri" w:cs="Calibri"/>
                  <w:sz w:val="20"/>
                  <w:szCs w:val="20"/>
                  <w:shd w:val="clear" w:color="auto" w:fill="FFFFFF"/>
                </w:rPr>
                <w:fldChar w:fldCharType="begin"/>
              </w:r>
              <w:r>
                <w:rPr>
                  <w:rStyle w:val="Hyperlink"/>
                  <w:rFonts w:ascii="Calibri" w:eastAsia="Times New Roman" w:hAnsi="Calibri" w:cs="Calibri"/>
                  <w:sz w:val="20"/>
                  <w:szCs w:val="20"/>
                  <w:shd w:val="clear" w:color="auto" w:fill="FFFFFF"/>
                </w:rPr>
                <w:instrText xml:space="preserve"> HYPERLINK "https://www.icann.org/news/blog/the-epdp-initial-report-on-gtld-registration-data-is-published-public-comment-period-is-now-open" </w:instrText>
              </w:r>
              <w:r>
                <w:rPr>
                  <w:rStyle w:val="Hyperlink"/>
                  <w:rFonts w:ascii="Calibri" w:eastAsia="Times New Roman" w:hAnsi="Calibri" w:cs="Calibri"/>
                  <w:sz w:val="20"/>
                  <w:szCs w:val="20"/>
                  <w:shd w:val="clear" w:color="auto" w:fill="FFFFFF"/>
                </w:rPr>
                <w:fldChar w:fldCharType="separate"/>
              </w:r>
              <w:r w:rsidRPr="006E427B">
                <w:rPr>
                  <w:rStyle w:val="Hyperlink"/>
                  <w:rFonts w:ascii="Calibri" w:eastAsia="Times New Roman" w:hAnsi="Calibri" w:cs="Calibri"/>
                  <w:sz w:val="20"/>
                  <w:szCs w:val="20"/>
                  <w:shd w:val="clear" w:color="auto" w:fill="FFFFFF"/>
                </w:rPr>
                <w:t>Initial Report</w:t>
              </w:r>
              <w:r>
                <w:rPr>
                  <w:rStyle w:val="Hyperlink"/>
                  <w:rFonts w:ascii="Calibri" w:eastAsia="Times New Roman" w:hAnsi="Calibri" w:cs="Calibri"/>
                  <w:sz w:val="20"/>
                  <w:szCs w:val="20"/>
                  <w:shd w:val="clear" w:color="auto" w:fill="FFFFFF"/>
                </w:rPr>
                <w:fldChar w:fldCharType="end"/>
              </w:r>
              <w:r>
                <w:rPr>
                  <w:rFonts w:ascii="Calibri" w:eastAsia="Times New Roman" w:hAnsi="Calibri" w:cs="Calibri"/>
                  <w:color w:val="000000"/>
                  <w:sz w:val="20"/>
                  <w:szCs w:val="20"/>
                  <w:shd w:val="clear" w:color="auto" w:fill="FFFFFF"/>
                </w:rPr>
                <w:t xml:space="preserve"> on 21 November 2018. The Public Comment period will close on 21 December 2018. </w:t>
              </w:r>
            </w:ins>
          </w:p>
          <w:p w14:paraId="73505E5F" w14:textId="77777777" w:rsidR="00D16F2B" w:rsidRDefault="00D16F2B" w:rsidP="00D16F2B">
            <w:pPr>
              <w:rPr>
                <w:ins w:id="250" w:author="Berry Cobb" w:date="2019-02-20T21:33:00Z"/>
                <w:rFonts w:ascii="Calibri" w:eastAsia="Times New Roman" w:hAnsi="Calibri" w:cs="Calibri"/>
                <w:color w:val="000000"/>
                <w:sz w:val="20"/>
                <w:szCs w:val="20"/>
                <w:shd w:val="clear" w:color="auto" w:fill="FFFFFF"/>
              </w:rPr>
            </w:pPr>
          </w:p>
          <w:p w14:paraId="6D415A65" w14:textId="77777777" w:rsidR="00D16F2B" w:rsidRDefault="00D16F2B" w:rsidP="00D16F2B">
            <w:pPr>
              <w:rPr>
                <w:ins w:id="251" w:author="Berry Cobb" w:date="2019-02-20T21:33:00Z"/>
                <w:rFonts w:ascii="Calibri" w:hAnsi="Calibri"/>
                <w:sz w:val="20"/>
                <w:szCs w:val="20"/>
              </w:rPr>
            </w:pPr>
            <w:ins w:id="252" w:author="Berry Cobb" w:date="2019-02-20T21:33:00Z">
              <w:r>
                <w:rPr>
                  <w:rFonts w:ascii="Calibri" w:hAnsi="Calibri"/>
                  <w:sz w:val="20"/>
                  <w:szCs w:val="20"/>
                </w:rPr>
                <w:t xml:space="preserve">The EPDP Team </w:t>
              </w:r>
              <w:r w:rsidRPr="00FE4BCC">
                <w:rPr>
                  <w:rFonts w:ascii="Calibri" w:hAnsi="Calibri"/>
                  <w:sz w:val="20"/>
                  <w:szCs w:val="20"/>
                </w:rPr>
                <w:t>received a total of 42 unique submissions</w:t>
              </w:r>
              <w:r>
                <w:rPr>
                  <w:rFonts w:ascii="Calibri" w:hAnsi="Calibri"/>
                  <w:sz w:val="20"/>
                  <w:szCs w:val="20"/>
                </w:rPr>
                <w:t xml:space="preserve"> on its Initial Report</w:t>
              </w:r>
              <w:r w:rsidRPr="00FE4BCC">
                <w:rPr>
                  <w:rFonts w:ascii="Calibri" w:hAnsi="Calibri"/>
                  <w:sz w:val="20"/>
                  <w:szCs w:val="20"/>
                </w:rPr>
                <w:t xml:space="preserve">. Nine ICANN community groups commented on the Initial Report, including Supporting Organizations, Advisory Committees, and Stakeholder Groups and Constituencies in the Generic Names Supporting Organization (GNSO). In addition, 33 submissions came from external companies and organizations, as well as individuals. </w:t>
              </w:r>
            </w:ins>
          </w:p>
          <w:p w14:paraId="7F35C681" w14:textId="77777777" w:rsidR="00D16F2B" w:rsidRDefault="00D16F2B" w:rsidP="00D16F2B">
            <w:pPr>
              <w:rPr>
                <w:ins w:id="253" w:author="Berry Cobb" w:date="2019-02-20T21:33:00Z"/>
                <w:rFonts w:ascii="Calibri" w:hAnsi="Calibri"/>
                <w:sz w:val="20"/>
                <w:szCs w:val="20"/>
              </w:rPr>
            </w:pPr>
          </w:p>
          <w:p w14:paraId="4D0D3FC5" w14:textId="77777777" w:rsidR="00D16F2B" w:rsidRDefault="00D16F2B" w:rsidP="00D16F2B">
            <w:pPr>
              <w:rPr>
                <w:ins w:id="254" w:author="Berry Cobb" w:date="2019-02-20T21:33:00Z"/>
                <w:rFonts w:ascii="Calibri" w:hAnsi="Calibri"/>
                <w:sz w:val="20"/>
                <w:szCs w:val="20"/>
              </w:rPr>
            </w:pPr>
            <w:ins w:id="255" w:author="Berry Cobb" w:date="2019-02-20T21:33:00Z">
              <w:r>
                <w:rPr>
                  <w:rFonts w:ascii="Calibri" w:hAnsi="Calibri"/>
                  <w:sz w:val="20"/>
                  <w:szCs w:val="20"/>
                </w:rPr>
                <w:t xml:space="preserve">The EPDP Team has begun its review of the comments received using the </w:t>
              </w:r>
              <w:r>
                <w:rPr>
                  <w:rStyle w:val="Hyperlink"/>
                  <w:rFonts w:ascii="Calibri" w:hAnsi="Calibri"/>
                  <w:sz w:val="20"/>
                  <w:szCs w:val="20"/>
                </w:rPr>
                <w:fldChar w:fldCharType="begin"/>
              </w:r>
              <w:r>
                <w:rPr>
                  <w:rStyle w:val="Hyperlink"/>
                  <w:rFonts w:ascii="Calibri" w:hAnsi="Calibri"/>
                  <w:sz w:val="20"/>
                  <w:szCs w:val="20"/>
                </w:rPr>
                <w:instrText xml:space="preserve"> HYPERLINK "https://community.icann.org/display/EOTSFGRD/Public+Comment+Review+Tool" </w:instrText>
              </w:r>
              <w:r>
                <w:rPr>
                  <w:rStyle w:val="Hyperlink"/>
                  <w:rFonts w:ascii="Calibri" w:hAnsi="Calibri"/>
                  <w:sz w:val="20"/>
                  <w:szCs w:val="20"/>
                </w:rPr>
                <w:fldChar w:fldCharType="separate"/>
              </w:r>
              <w:r w:rsidRPr="00FE4BCC">
                <w:rPr>
                  <w:rStyle w:val="Hyperlink"/>
                  <w:rFonts w:ascii="Calibri" w:hAnsi="Calibri"/>
                  <w:sz w:val="20"/>
                  <w:szCs w:val="20"/>
                </w:rPr>
                <w:t>Public Comment Review Tool</w:t>
              </w:r>
              <w:r>
                <w:rPr>
                  <w:rStyle w:val="Hyperlink"/>
                  <w:rFonts w:ascii="Calibri" w:hAnsi="Calibri"/>
                  <w:sz w:val="20"/>
                  <w:szCs w:val="20"/>
                </w:rPr>
                <w:fldChar w:fldCharType="end"/>
              </w:r>
              <w:r>
                <w:rPr>
                  <w:rFonts w:ascii="Calibri" w:hAnsi="Calibri"/>
                  <w:sz w:val="20"/>
                  <w:szCs w:val="20"/>
                </w:rPr>
                <w:t>.</w:t>
              </w:r>
            </w:ins>
          </w:p>
          <w:p w14:paraId="10543A9E" w14:textId="77777777" w:rsidR="00D16F2B" w:rsidRDefault="00D16F2B" w:rsidP="00D16F2B">
            <w:pPr>
              <w:rPr>
                <w:ins w:id="256" w:author="Berry Cobb" w:date="2019-02-20T21:33:00Z"/>
                <w:rFonts w:ascii="Calibri" w:hAnsi="Calibri"/>
                <w:sz w:val="20"/>
                <w:szCs w:val="20"/>
              </w:rPr>
            </w:pPr>
          </w:p>
          <w:p w14:paraId="279C4FFB" w14:textId="0A596EE8" w:rsidR="00D16F2B" w:rsidRDefault="00D16F2B" w:rsidP="00D16F2B">
            <w:pPr>
              <w:pStyle w:val="TableContents"/>
              <w:snapToGrid w:val="0"/>
              <w:rPr>
                <w:ins w:id="257" w:author="Berry Cobb" w:date="2019-02-20T21:33:00Z"/>
                <w:rFonts w:ascii="Calibri" w:eastAsia="Tahoma" w:hAnsi="Calibri" w:cs="Tahoma"/>
                <w:sz w:val="20"/>
                <w:szCs w:val="20"/>
                <w:lang w:val="en-US"/>
              </w:rPr>
            </w:pPr>
            <w:ins w:id="258" w:author="Berry Cobb" w:date="2019-02-20T21:33:00Z">
              <w:r w:rsidRPr="00F51C5D">
                <w:rPr>
                  <w:rFonts w:ascii="Calibri" w:eastAsia="Times New Roman" w:hAnsi="Calibri" w:cs="Calibri"/>
                  <w:color w:val="000000"/>
                  <w:sz w:val="20"/>
                  <w:szCs w:val="20"/>
                  <w:shd w:val="clear" w:color="auto" w:fill="FFFFFF"/>
                </w:rPr>
                <w:t xml:space="preserve">The EPDP Team </w:t>
              </w:r>
              <w:r>
                <w:rPr>
                  <w:rFonts w:ascii="Calibri" w:eastAsia="Times New Roman" w:hAnsi="Calibri" w:cs="Calibri"/>
                  <w:color w:val="000000"/>
                  <w:sz w:val="20"/>
                  <w:szCs w:val="20"/>
                  <w:shd w:val="clear" w:color="auto" w:fill="FFFFFF"/>
                </w:rPr>
                <w:t xml:space="preserve">held its third F2F meeting in Toronto on 16-18 January 2019 and reviewed and considered public comments in preparation of its Final Report. The EPDP Team delivered a </w:t>
              </w:r>
              <w:r>
                <w:rPr>
                  <w:rFonts w:ascii="Calibri" w:eastAsia="Times New Roman" w:hAnsi="Calibri" w:cs="Calibri"/>
                  <w:i/>
                  <w:color w:val="000000"/>
                  <w:sz w:val="20"/>
                  <w:szCs w:val="20"/>
                  <w:shd w:val="clear" w:color="auto" w:fill="FFFFFF"/>
                </w:rPr>
                <w:t>pro forma</w:t>
              </w:r>
              <w:r>
                <w:rPr>
                  <w:rFonts w:ascii="Calibri" w:eastAsia="Times New Roman" w:hAnsi="Calibri" w:cs="Calibri"/>
                  <w:color w:val="000000"/>
                  <w:sz w:val="20"/>
                  <w:szCs w:val="20"/>
                  <w:shd w:val="clear" w:color="auto" w:fill="FFFFFF"/>
                </w:rPr>
                <w:t xml:space="preserve"> version of its Final Report to the GNSO Council on Monday, 11 February. EPDP Leadership answered questions about the Final Report during the GNSO Council meeting on 14 February 2019. The EPDP Team delivered the finalized version of the Final Report in time for the Council’s 21 February meeting.</w:t>
              </w:r>
            </w:ins>
          </w:p>
        </w:tc>
      </w:tr>
      <w:bookmarkStart w:id="259" w:name="WHOIS_PDP"/>
      <w:bookmarkStart w:id="260" w:name="IGO_INGO_RPM"/>
      <w:bookmarkEnd w:id="259"/>
      <w:bookmarkEnd w:id="260"/>
      <w:tr w:rsidR="00D16F2B" w:rsidRPr="007508AF" w14:paraId="0FE74C6A" w14:textId="77777777" w:rsidTr="00E32B10">
        <w:trPr>
          <w:trHeight w:val="377"/>
          <w:jc w:val="center"/>
        </w:trPr>
        <w:tc>
          <w:tcPr>
            <w:tcW w:w="3932" w:type="dxa"/>
            <w:tcBorders>
              <w:top w:val="single" w:sz="18" w:space="0" w:color="A6A6A6"/>
              <w:left w:val="single" w:sz="18" w:space="0" w:color="A6A6A6"/>
              <w:bottom w:val="single" w:sz="18" w:space="0" w:color="A6A6A6"/>
              <w:right w:val="single" w:sz="18" w:space="0" w:color="A6A6A6"/>
            </w:tcBorders>
          </w:tcPr>
          <w:p w14:paraId="1D114005" w14:textId="77777777" w:rsidR="00D16F2B" w:rsidRDefault="00D16F2B" w:rsidP="00D16F2B">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39D1BB29" w14:textId="27368802"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E05E857" w14:textId="71EF599A" w:rsidR="00D16F2B" w:rsidRPr="00DB109C" w:rsidRDefault="00D16F2B" w:rsidP="00D16F2B">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Darcy Southwell</w:t>
            </w:r>
          </w:p>
          <w:p w14:paraId="03AF2049" w14:textId="77777777"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7076395A" w14:textId="77777777" w:rsidR="00D16F2B" w:rsidRDefault="00D16F2B" w:rsidP="00D16F2B">
            <w:pPr>
              <w:pStyle w:val="TableContents"/>
              <w:snapToGrid w:val="0"/>
              <w:rPr>
                <w:rFonts w:ascii="Calibri" w:eastAsia="Tahoma" w:hAnsi="Calibri" w:cs="Tahoma"/>
                <w:sz w:val="20"/>
                <w:szCs w:val="20"/>
                <w:lang w:val="en-GB"/>
              </w:rPr>
            </w:pPr>
          </w:p>
          <w:p w14:paraId="00B03EE5" w14:textId="4CA1AEE9" w:rsidR="00D16F2B" w:rsidRPr="001036C9" w:rsidRDefault="00D16F2B" w:rsidP="00D16F2B">
            <w:pPr>
              <w:pStyle w:val="TableContents"/>
              <w:snapToGrid w:val="0"/>
              <w:rPr>
                <w:rFonts w:ascii="Calibri" w:eastAsia="Monaco" w:hAnsi="Calibri" w:cs="Monaco"/>
                <w:b/>
                <w:color w:val="000000"/>
                <w:sz w:val="20"/>
                <w:szCs w:val="20"/>
                <w:lang w:val="en-GB"/>
              </w:rPr>
            </w:pPr>
            <w:r>
              <w:rPr>
                <w:rFonts w:ascii="Calibri" w:eastAsia="Tahoma" w:hAnsi="Calibri" w:cs="Tahoma"/>
                <w:sz w:val="20"/>
                <w:szCs w:val="20"/>
                <w:lang w:val="en-GB"/>
              </w:rPr>
              <w:lastRenderedPageBreak/>
              <w:t xml:space="preserve">This WG was chartered in June 2014 to provide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tc>
        <w:tc>
          <w:tcPr>
            <w:tcW w:w="1171" w:type="dxa"/>
            <w:tcBorders>
              <w:top w:val="single" w:sz="18" w:space="0" w:color="A6A6A6"/>
              <w:left w:val="single" w:sz="18" w:space="0" w:color="A6A6A6"/>
              <w:bottom w:val="single" w:sz="18" w:space="0" w:color="A6A6A6"/>
              <w:right w:val="single" w:sz="18" w:space="0" w:color="A6A6A6"/>
            </w:tcBorders>
          </w:tcPr>
          <w:p w14:paraId="04699948" w14:textId="40660B6A"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2014-Jun-05</w:t>
            </w:r>
          </w:p>
        </w:tc>
        <w:tc>
          <w:tcPr>
            <w:tcW w:w="1168" w:type="dxa"/>
            <w:tcBorders>
              <w:top w:val="single" w:sz="18" w:space="0" w:color="A6A6A6"/>
              <w:left w:val="single" w:sz="18" w:space="0" w:color="A6A6A6"/>
              <w:bottom w:val="single" w:sz="18" w:space="0" w:color="A6A6A6"/>
              <w:right w:val="single" w:sz="18" w:space="0" w:color="A6A6A6"/>
            </w:tcBorders>
          </w:tcPr>
          <w:p w14:paraId="622A1A93" w14:textId="25D0A7CB"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95" w:type="dxa"/>
            <w:tcBorders>
              <w:top w:val="single" w:sz="18" w:space="0" w:color="A6A6A6"/>
              <w:left w:val="single" w:sz="18" w:space="0" w:color="A6A6A6"/>
              <w:bottom w:val="single" w:sz="18" w:space="0" w:color="A6A6A6"/>
              <w:right w:val="single" w:sz="18" w:space="0" w:color="A6A6A6"/>
            </w:tcBorders>
          </w:tcPr>
          <w:p w14:paraId="044A6052" w14:textId="3851B04C"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520" w:type="dxa"/>
            <w:tcBorders>
              <w:top w:val="single" w:sz="18" w:space="0" w:color="A6A6A6"/>
              <w:left w:val="single" w:sz="18" w:space="0" w:color="A6A6A6"/>
              <w:bottom w:val="single" w:sz="18" w:space="0" w:color="A6A6A6"/>
              <w:right w:val="single" w:sz="18" w:space="0" w:color="A6A6A6"/>
            </w:tcBorders>
          </w:tcPr>
          <w:p w14:paraId="6765761A" w14:textId="6D3BA665" w:rsidR="00D16F2B" w:rsidRDefault="00D16F2B" w:rsidP="00D16F2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WG submitted its Final Report on 9 July 2018, with three minority statements incorporated into the Final Report on 13 July. At the Council’s July meeting, it acknowledged receipt of the report and resolved to consider it in a holistic fashion, taking into account the overall protections for IGOs.</w:t>
            </w:r>
          </w:p>
          <w:p w14:paraId="100C2BA4" w14:textId="77777777" w:rsidR="00D16F2B" w:rsidRDefault="00D16F2B" w:rsidP="00D16F2B">
            <w:pPr>
              <w:pStyle w:val="TableContents"/>
              <w:snapToGrid w:val="0"/>
              <w:rPr>
                <w:rFonts w:ascii="Calibri" w:eastAsia="Tahoma" w:hAnsi="Calibri" w:cs="Tahoma"/>
                <w:sz w:val="20"/>
                <w:szCs w:val="20"/>
                <w:lang w:val="en-US"/>
              </w:rPr>
            </w:pPr>
          </w:p>
          <w:p w14:paraId="345DDCAB" w14:textId="29FFA8FE" w:rsidR="00D16F2B" w:rsidRPr="00F236BE" w:rsidRDefault="00D16F2B" w:rsidP="00D16F2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Council sought to ensure that it fully understands the Final Report and its </w:t>
            </w:r>
            <w:r>
              <w:rPr>
                <w:rFonts w:ascii="Calibri" w:eastAsia="Tahoma" w:hAnsi="Calibri" w:cs="Tahoma"/>
                <w:sz w:val="20"/>
                <w:szCs w:val="20"/>
                <w:lang w:val="en-US"/>
              </w:rPr>
              <w:lastRenderedPageBreak/>
              <w:t xml:space="preserve">recommendations, prior to taking any action; accordingly, it conducted a question and answer webinar on 9 October 2018. A motion to consider the WG’s Final Report was submitted for the 24 October Council meeting, but was withdrawn based on both substantive and procedural concerns raised by several Councilors. Staff prepared a procedural options paper to assist Council to determine next steps for moving forward, which was presented to the Council during its November 2018 meeting. Council leadership has proposed a procedural path forward, which the Council continues to consider. In the interim, the Council </w:t>
            </w:r>
            <w:del w:id="261" w:author="Steve Chan" w:date="2019-02-11T15:57:00Z">
              <w:r w:rsidDel="00AD0AD6">
                <w:rPr>
                  <w:rFonts w:ascii="Calibri" w:eastAsia="Tahoma" w:hAnsi="Calibri" w:cs="Tahoma"/>
                  <w:sz w:val="20"/>
                  <w:szCs w:val="20"/>
                  <w:lang w:val="en-US"/>
                </w:rPr>
                <w:delText xml:space="preserve">agreed </w:delText>
              </w:r>
            </w:del>
            <w:ins w:id="262" w:author="Steve Chan" w:date="2019-02-11T15:57:00Z">
              <w:r>
                <w:rPr>
                  <w:rFonts w:ascii="Calibri" w:eastAsia="Tahoma" w:hAnsi="Calibri" w:cs="Tahoma"/>
                  <w:sz w:val="20"/>
                  <w:szCs w:val="20"/>
                  <w:lang w:val="en-US"/>
                </w:rPr>
                <w:t xml:space="preserve">has </w:t>
              </w:r>
            </w:ins>
            <w:del w:id="263" w:author="Steve Chan" w:date="2019-02-11T15:57:00Z">
              <w:r w:rsidDel="00AD0AD6">
                <w:rPr>
                  <w:rFonts w:ascii="Calibri" w:eastAsia="Tahoma" w:hAnsi="Calibri" w:cs="Tahoma"/>
                  <w:sz w:val="20"/>
                  <w:szCs w:val="20"/>
                  <w:lang w:val="en-US"/>
                </w:rPr>
                <w:delText xml:space="preserve">to </w:delText>
              </w:r>
            </w:del>
            <w:r>
              <w:rPr>
                <w:rFonts w:ascii="Calibri" w:eastAsia="Tahoma" w:hAnsi="Calibri" w:cs="Tahoma"/>
                <w:sz w:val="20"/>
                <w:szCs w:val="20"/>
                <w:lang w:val="en-US"/>
              </w:rPr>
              <w:t>sen</w:t>
            </w:r>
            <w:del w:id="264" w:author="Steve Chan" w:date="2019-02-11T15:57:00Z">
              <w:r w:rsidDel="00AD0AD6">
                <w:rPr>
                  <w:rFonts w:ascii="Calibri" w:eastAsia="Tahoma" w:hAnsi="Calibri" w:cs="Tahoma"/>
                  <w:sz w:val="20"/>
                  <w:szCs w:val="20"/>
                  <w:lang w:val="en-US"/>
                </w:rPr>
                <w:delText>d</w:delText>
              </w:r>
            </w:del>
            <w:ins w:id="265" w:author="Steve Chan" w:date="2019-02-11T15:57:00Z">
              <w:r>
                <w:rPr>
                  <w:rFonts w:ascii="Calibri" w:eastAsia="Tahoma" w:hAnsi="Calibri" w:cs="Tahoma"/>
                  <w:sz w:val="20"/>
                  <w:szCs w:val="20"/>
                  <w:lang w:val="en-US"/>
                </w:rPr>
                <w:t>t</w:t>
              </w:r>
            </w:ins>
            <w:r>
              <w:rPr>
                <w:rFonts w:ascii="Calibri" w:eastAsia="Tahoma" w:hAnsi="Calibri" w:cs="Tahoma"/>
                <w:sz w:val="20"/>
                <w:szCs w:val="20"/>
                <w:lang w:val="en-US"/>
              </w:rPr>
              <w:t xml:space="preserve"> a letter to the GAC, in response to a letter </w:t>
            </w:r>
            <w:ins w:id="266" w:author="Steve Chan" w:date="2019-02-11T15:57:00Z">
              <w:r>
                <w:rPr>
                  <w:rFonts w:ascii="Calibri" w:eastAsia="Tahoma" w:hAnsi="Calibri" w:cs="Tahoma"/>
                  <w:sz w:val="20"/>
                  <w:szCs w:val="20"/>
                  <w:lang w:val="en-US"/>
                </w:rPr>
                <w:t xml:space="preserve">received </w:t>
              </w:r>
            </w:ins>
            <w:r>
              <w:rPr>
                <w:rFonts w:ascii="Calibri" w:eastAsia="Tahoma" w:hAnsi="Calibri" w:cs="Tahoma"/>
                <w:sz w:val="20"/>
                <w:szCs w:val="20"/>
                <w:lang w:val="en-US"/>
              </w:rPr>
              <w:t xml:space="preserve">from them </w:t>
            </w:r>
            <w:del w:id="267" w:author="Steve Chan" w:date="2019-02-11T15:57:00Z">
              <w:r w:rsidDel="00AD0AD6">
                <w:rPr>
                  <w:rFonts w:ascii="Calibri" w:eastAsia="Tahoma" w:hAnsi="Calibri" w:cs="Tahoma"/>
                  <w:sz w:val="20"/>
                  <w:szCs w:val="20"/>
                  <w:lang w:val="en-US"/>
                </w:rPr>
                <w:delText xml:space="preserve">received </w:delText>
              </w:r>
            </w:del>
            <w:r>
              <w:rPr>
                <w:rFonts w:ascii="Calibri" w:eastAsia="Tahoma" w:hAnsi="Calibri" w:cs="Tahoma"/>
                <w:sz w:val="20"/>
                <w:szCs w:val="20"/>
                <w:lang w:val="en-US"/>
              </w:rPr>
              <w:t>at ICANN63.</w:t>
            </w:r>
            <w:ins w:id="268" w:author="Steve Chan" w:date="2019-02-11T15:57:00Z">
              <w:r>
                <w:rPr>
                  <w:rFonts w:ascii="Calibri" w:eastAsia="Tahoma" w:hAnsi="Calibri" w:cs="Tahoma"/>
                  <w:sz w:val="20"/>
                  <w:szCs w:val="20"/>
                  <w:lang w:val="en-US"/>
                </w:rPr>
                <w:t xml:space="preserve"> The Council </w:t>
              </w:r>
              <w:del w:id="269" w:author="Mary Wong" w:date="2019-02-20T15:16:00Z">
                <w:r w:rsidDel="0084555F">
                  <w:rPr>
                    <w:rFonts w:ascii="Calibri" w:eastAsia="Tahoma" w:hAnsi="Calibri" w:cs="Tahoma"/>
                    <w:sz w:val="20"/>
                    <w:szCs w:val="20"/>
                    <w:lang w:val="en-US"/>
                  </w:rPr>
                  <w:delText xml:space="preserve">is scheduled to </w:delText>
                </w:r>
              </w:del>
              <w:r>
                <w:rPr>
                  <w:rFonts w:ascii="Calibri" w:eastAsia="Tahoma" w:hAnsi="Calibri" w:cs="Tahoma"/>
                  <w:sz w:val="20"/>
                  <w:szCs w:val="20"/>
                  <w:lang w:val="en-US"/>
                </w:rPr>
                <w:t>discuss</w:t>
              </w:r>
            </w:ins>
            <w:ins w:id="270" w:author="Mary Wong" w:date="2019-02-20T15:16:00Z">
              <w:r>
                <w:rPr>
                  <w:rFonts w:ascii="Calibri" w:eastAsia="Tahoma" w:hAnsi="Calibri" w:cs="Tahoma"/>
                  <w:sz w:val="20"/>
                  <w:szCs w:val="20"/>
                  <w:lang w:val="en-US"/>
                </w:rPr>
                <w:t>ed</w:t>
              </w:r>
            </w:ins>
            <w:ins w:id="271" w:author="Steve Chan" w:date="2019-02-11T15:57:00Z">
              <w:r>
                <w:rPr>
                  <w:rFonts w:ascii="Calibri" w:eastAsia="Tahoma" w:hAnsi="Calibri" w:cs="Tahoma"/>
                  <w:sz w:val="20"/>
                  <w:szCs w:val="20"/>
                  <w:lang w:val="en-US"/>
                </w:rPr>
                <w:t xml:space="preserve"> this PDP during its 14 February 2019 Extraordinary Council Meeting</w:t>
              </w:r>
              <w:del w:id="272" w:author="Mary Wong" w:date="2019-02-20T15:16:00Z">
                <w:r w:rsidDel="0084555F">
                  <w:rPr>
                    <w:rFonts w:ascii="Calibri" w:eastAsia="Tahoma" w:hAnsi="Calibri" w:cs="Tahoma"/>
                    <w:sz w:val="20"/>
                    <w:szCs w:val="20"/>
                    <w:lang w:val="en-US"/>
                  </w:rPr>
                  <w:delText xml:space="preserve">, where it will consider next steps for the </w:delText>
                </w:r>
              </w:del>
            </w:ins>
            <w:ins w:id="273" w:author="Steve Chan" w:date="2019-02-11T15:58:00Z">
              <w:del w:id="274" w:author="Mary Wong" w:date="2019-02-20T15:16:00Z">
                <w:r w:rsidDel="0084555F">
                  <w:rPr>
                    <w:rFonts w:ascii="Calibri" w:eastAsia="Tahoma" w:hAnsi="Calibri" w:cs="Tahoma"/>
                    <w:sz w:val="20"/>
                    <w:szCs w:val="20"/>
                    <w:lang w:val="en-US"/>
                  </w:rPr>
                  <w:delText xml:space="preserve">WG’s </w:delText>
                </w:r>
              </w:del>
            </w:ins>
            <w:ins w:id="275" w:author="Steve Chan" w:date="2019-02-11T15:57:00Z">
              <w:del w:id="276" w:author="Mary Wong" w:date="2019-02-20T15:16:00Z">
                <w:r w:rsidDel="0084555F">
                  <w:rPr>
                    <w:rFonts w:ascii="Calibri" w:eastAsia="Tahoma" w:hAnsi="Calibri" w:cs="Tahoma"/>
                    <w:sz w:val="20"/>
                    <w:szCs w:val="20"/>
                    <w:lang w:val="en-US"/>
                  </w:rPr>
                  <w:delText>Final Report</w:delText>
                </w:r>
              </w:del>
              <w:r>
                <w:rPr>
                  <w:rFonts w:ascii="Calibri" w:eastAsia="Tahoma" w:hAnsi="Calibri" w:cs="Tahoma"/>
                  <w:sz w:val="20"/>
                  <w:szCs w:val="20"/>
                  <w:lang w:val="en-US"/>
                </w:rPr>
                <w:t>.</w:t>
              </w:r>
            </w:ins>
            <w:ins w:id="277" w:author="Mary Wong" w:date="2019-02-20T15:16:00Z">
              <w:r>
                <w:rPr>
                  <w:rFonts w:ascii="Calibri" w:eastAsia="Tahoma" w:hAnsi="Calibri" w:cs="Tahoma"/>
                  <w:sz w:val="20"/>
                  <w:szCs w:val="20"/>
                  <w:lang w:val="en-US"/>
                </w:rPr>
                <w:t xml:space="preserve"> The Council </w:t>
              </w:r>
            </w:ins>
            <w:ins w:id="278" w:author="Mary Wong" w:date="2019-02-20T15:17:00Z">
              <w:r>
                <w:rPr>
                  <w:rFonts w:ascii="Calibri" w:eastAsia="Tahoma" w:hAnsi="Calibri" w:cs="Tahoma"/>
                  <w:sz w:val="20"/>
                  <w:szCs w:val="20"/>
                  <w:lang w:val="en-US"/>
                </w:rPr>
                <w:t xml:space="preserve">and GAC </w:t>
              </w:r>
            </w:ins>
            <w:ins w:id="279" w:author="Mary Wong" w:date="2019-02-20T15:16:00Z">
              <w:r>
                <w:rPr>
                  <w:rFonts w:ascii="Calibri" w:eastAsia="Tahoma" w:hAnsi="Calibri" w:cs="Tahoma"/>
                  <w:sz w:val="20"/>
                  <w:szCs w:val="20"/>
                  <w:lang w:val="en-US"/>
                </w:rPr>
                <w:t xml:space="preserve">leadership </w:t>
              </w:r>
            </w:ins>
            <w:ins w:id="280" w:author="Mary Wong" w:date="2019-02-20T15:17:00Z">
              <w:r>
                <w:rPr>
                  <w:rFonts w:ascii="Calibri" w:eastAsia="Tahoma" w:hAnsi="Calibri" w:cs="Tahoma"/>
                  <w:sz w:val="20"/>
                  <w:szCs w:val="20"/>
                  <w:lang w:val="en-US"/>
                </w:rPr>
                <w:t>teams plan to hold a call before ICANN64 to discuss possible next steps</w:t>
              </w:r>
            </w:ins>
            <w:ins w:id="281" w:author="Mary Wong" w:date="2019-02-20T15:16:00Z">
              <w:r>
                <w:rPr>
                  <w:rFonts w:ascii="Calibri" w:eastAsia="Tahoma" w:hAnsi="Calibri" w:cs="Tahoma"/>
                  <w:sz w:val="20"/>
                  <w:szCs w:val="20"/>
                  <w:lang w:val="en-US"/>
                </w:rPr>
                <w:t>.</w:t>
              </w:r>
            </w:ins>
            <w:r>
              <w:rPr>
                <w:rFonts w:ascii="Calibri" w:eastAsia="Tahoma" w:hAnsi="Calibri" w:cs="Tahoma"/>
                <w:sz w:val="20"/>
                <w:szCs w:val="20"/>
                <w:lang w:val="en-US"/>
              </w:rPr>
              <w:t xml:space="preserve">   </w:t>
            </w:r>
          </w:p>
        </w:tc>
      </w:tr>
    </w:tbl>
    <w:p w14:paraId="15F6FA46" w14:textId="77777777" w:rsidR="00410F69" w:rsidRDefault="00410F69" w:rsidP="00F35026"/>
    <w:p w14:paraId="3EEC1A49"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82"/>
        <w:gridCol w:w="1240"/>
        <w:gridCol w:w="1144"/>
        <w:gridCol w:w="1093"/>
        <w:gridCol w:w="6569"/>
      </w:tblGrid>
      <w:tr w:rsidR="00410F69" w:rsidRPr="007508AF" w14:paraId="14312AEC" w14:textId="77777777" w:rsidTr="00C74A77">
        <w:trPr>
          <w:tblHeader/>
          <w:jc w:val="center"/>
        </w:trPr>
        <w:tc>
          <w:tcPr>
            <w:tcW w:w="14028" w:type="dxa"/>
            <w:gridSpan w:val="5"/>
            <w:tcBorders>
              <w:top w:val="single" w:sz="18" w:space="0" w:color="A6A6A6"/>
              <w:left w:val="single" w:sz="18" w:space="0" w:color="A6A6A6"/>
              <w:bottom w:val="single" w:sz="18" w:space="0" w:color="A6A6A6"/>
              <w:right w:val="single" w:sz="18" w:space="0" w:color="A6A6A6"/>
            </w:tcBorders>
            <w:shd w:val="clear" w:color="auto" w:fill="E87724"/>
            <w:vAlign w:val="center"/>
          </w:tcPr>
          <w:p w14:paraId="02B9279C"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61AEAF88" w14:textId="77777777" w:rsidTr="00C74A77">
        <w:trPr>
          <w:tblHeader/>
          <w:jc w:val="center"/>
        </w:trPr>
        <w:tc>
          <w:tcPr>
            <w:tcW w:w="3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4849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4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934983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44"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1C108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3"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7EFD8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6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D0F0B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F692E" w:rsidRPr="007508AF" w:rsidDel="00C74A77" w14:paraId="06BCDBD8" w14:textId="6843C415" w:rsidTr="00C74A77">
        <w:trPr>
          <w:jc w:val="center"/>
          <w:del w:id="282" w:author="Berry Cobb" w:date="2019-02-20T21:42:00Z"/>
        </w:trPr>
        <w:tc>
          <w:tcPr>
            <w:tcW w:w="3982" w:type="dxa"/>
            <w:tcBorders>
              <w:top w:val="single" w:sz="18" w:space="0" w:color="A6A6A6"/>
              <w:left w:val="single" w:sz="18" w:space="0" w:color="A6A6A6"/>
              <w:bottom w:val="single" w:sz="18" w:space="0" w:color="A6A6A6"/>
              <w:right w:val="single" w:sz="18" w:space="0" w:color="A6A6A6"/>
            </w:tcBorders>
          </w:tcPr>
          <w:p w14:paraId="7219813C" w14:textId="350AD9F6" w:rsidR="00EF692E" w:rsidDel="00C74A77" w:rsidRDefault="00EF692E" w:rsidP="00EF692E">
            <w:pPr>
              <w:pStyle w:val="TableContents"/>
              <w:snapToGrid w:val="0"/>
              <w:rPr>
                <w:del w:id="283" w:author="Berry Cobb" w:date="2019-02-20T21:42:00Z"/>
                <w:rFonts w:ascii="Calibri" w:eastAsia="Tahoma" w:hAnsi="Calibri" w:cs="Tahoma"/>
                <w:b/>
                <w:sz w:val="20"/>
                <w:szCs w:val="20"/>
                <w:lang w:val="en-GB"/>
              </w:rPr>
            </w:pPr>
            <w:del w:id="284" w:author="Berry Cobb" w:date="2019-02-20T21:42:00Z">
              <w:r w:rsidDel="00C74A77">
                <w:rPr>
                  <w:rFonts w:ascii="Calibri" w:eastAsia="Tahoma" w:hAnsi="Calibri" w:cs="Tahoma"/>
                  <w:b/>
                  <w:sz w:val="20"/>
                  <w:szCs w:val="20"/>
                  <w:lang w:val="en-GB"/>
                </w:rPr>
                <w:fldChar w:fldCharType="begin"/>
              </w:r>
              <w:r w:rsidDel="00C74A77">
                <w:rPr>
                  <w:rFonts w:ascii="Calibri" w:eastAsia="Tahoma" w:hAnsi="Calibri" w:cs="Tahoma"/>
                  <w:b/>
                  <w:sz w:val="20"/>
                  <w:szCs w:val="20"/>
                  <w:lang w:val="en-GB"/>
                </w:rPr>
                <w:delInstrText xml:space="preserve"> HYPERLINK "http://gnso.icann.org/en/group-activities/active/igo-ingo" </w:delInstrText>
              </w:r>
              <w:r w:rsidDel="00C74A77">
                <w:rPr>
                  <w:rFonts w:ascii="Calibri" w:eastAsia="Tahoma" w:hAnsi="Calibri" w:cs="Tahoma"/>
                  <w:b/>
                  <w:sz w:val="20"/>
                  <w:szCs w:val="20"/>
                  <w:lang w:val="en-GB"/>
                </w:rPr>
                <w:fldChar w:fldCharType="separate"/>
              </w:r>
              <w:r w:rsidRPr="00B0292E" w:rsidDel="00C74A77">
                <w:rPr>
                  <w:rStyle w:val="Hyperlink"/>
                  <w:rFonts w:ascii="Calibri" w:eastAsia="Tahoma" w:hAnsi="Calibri" w:cs="Tahoma"/>
                  <w:b/>
                  <w:sz w:val="20"/>
                  <w:szCs w:val="20"/>
                  <w:lang w:val="en-GB"/>
                </w:rPr>
                <w:delText>Protection of Inter</w:delText>
              </w:r>
              <w:r w:rsidDel="00C74A77">
                <w:rPr>
                  <w:rStyle w:val="Hyperlink"/>
                  <w:rFonts w:ascii="Calibri" w:eastAsia="Tahoma" w:hAnsi="Calibri" w:cs="Tahoma"/>
                  <w:b/>
                  <w:sz w:val="20"/>
                  <w:szCs w:val="20"/>
                  <w:lang w:val="en-GB"/>
                </w:rPr>
                <w:delText>nation</w:delText>
              </w:r>
              <w:r w:rsidRPr="00B0292E" w:rsidDel="00C74A77">
                <w:rPr>
                  <w:rStyle w:val="Hyperlink"/>
                  <w:rFonts w:ascii="Calibri" w:eastAsia="Tahoma" w:hAnsi="Calibri" w:cs="Tahoma"/>
                  <w:b/>
                  <w:sz w:val="20"/>
                  <w:szCs w:val="20"/>
                  <w:lang w:val="en-GB"/>
                </w:rPr>
                <w:delText xml:space="preserve">al Organization Names in </w:delText>
              </w:r>
              <w:r w:rsidDel="00C74A77">
                <w:rPr>
                  <w:rStyle w:val="Hyperlink"/>
                  <w:rFonts w:ascii="Calibri" w:eastAsia="Tahoma" w:hAnsi="Calibri" w:cs="Tahoma"/>
                  <w:b/>
                  <w:sz w:val="20"/>
                  <w:szCs w:val="20"/>
                  <w:lang w:val="en-GB"/>
                </w:rPr>
                <w:delText>All</w:delText>
              </w:r>
              <w:r w:rsidRPr="00B0292E" w:rsidDel="00C74A77">
                <w:rPr>
                  <w:rStyle w:val="Hyperlink"/>
                  <w:rFonts w:ascii="Calibri" w:eastAsia="Tahoma" w:hAnsi="Calibri" w:cs="Tahoma"/>
                  <w:b/>
                  <w:sz w:val="20"/>
                  <w:szCs w:val="20"/>
                  <w:lang w:val="en-GB"/>
                </w:rPr>
                <w:delText xml:space="preserve"> gTLDs</w:delText>
              </w:r>
              <w:r w:rsidDel="00C74A77">
                <w:rPr>
                  <w:rFonts w:ascii="Calibri" w:eastAsia="Tahoma" w:hAnsi="Calibri" w:cs="Tahoma"/>
                  <w:b/>
                  <w:sz w:val="20"/>
                  <w:szCs w:val="20"/>
                  <w:lang w:val="en-GB"/>
                </w:rPr>
                <w:fldChar w:fldCharType="end"/>
              </w:r>
              <w:r w:rsidDel="00C74A77">
                <w:rPr>
                  <w:rFonts w:ascii="Calibri" w:eastAsia="Tahoma" w:hAnsi="Calibri" w:cs="Tahoma"/>
                  <w:b/>
                  <w:sz w:val="20"/>
                  <w:szCs w:val="20"/>
                  <w:lang w:val="en-GB"/>
                </w:rPr>
                <w:delText xml:space="preserve"> PDP (Reconvened WG)</w:delText>
              </w:r>
            </w:del>
          </w:p>
          <w:p w14:paraId="577FBDB3" w14:textId="61668A24" w:rsidR="00EF692E" w:rsidDel="00C74A77" w:rsidRDefault="00EF692E" w:rsidP="00EF692E">
            <w:pPr>
              <w:pStyle w:val="TableContents"/>
              <w:snapToGrid w:val="0"/>
              <w:rPr>
                <w:del w:id="285" w:author="Berry Cobb" w:date="2019-02-20T21:42:00Z"/>
                <w:rFonts w:ascii="Calibri" w:eastAsia="Tahoma" w:hAnsi="Calibri" w:cs="Tahoma"/>
                <w:sz w:val="20"/>
                <w:szCs w:val="20"/>
                <w:lang w:val="en-GB"/>
              </w:rPr>
            </w:pPr>
            <w:del w:id="286" w:author="Berry Cobb" w:date="2019-02-20T21:42:00Z">
              <w:r w:rsidRPr="00B0292E" w:rsidDel="00C74A77">
                <w:rPr>
                  <w:rFonts w:ascii="Calibri" w:eastAsia="Tahoma" w:hAnsi="Calibri" w:cs="Tahoma"/>
                  <w:sz w:val="20"/>
                  <w:szCs w:val="20"/>
                  <w:lang w:val="en-GB"/>
                </w:rPr>
                <w:delText>Chair</w:delText>
              </w:r>
              <w:r w:rsidDel="00C74A77">
                <w:rPr>
                  <w:rFonts w:ascii="Calibri" w:eastAsia="Tahoma" w:hAnsi="Calibri" w:cs="Tahoma"/>
                  <w:b/>
                  <w:sz w:val="20"/>
                  <w:szCs w:val="20"/>
                  <w:lang w:val="en-GB"/>
                </w:rPr>
                <w:delText xml:space="preserve">: </w:delText>
              </w:r>
              <w:r w:rsidDel="00C74A77">
                <w:rPr>
                  <w:rFonts w:ascii="Calibri" w:eastAsia="Tahoma" w:hAnsi="Calibri" w:cs="Tahoma"/>
                  <w:sz w:val="20"/>
                  <w:szCs w:val="20"/>
                  <w:lang w:val="en-GB"/>
                </w:rPr>
                <w:delText>Thomas Rickert</w:delText>
              </w:r>
            </w:del>
          </w:p>
          <w:p w14:paraId="5A9D733D" w14:textId="5241CECF" w:rsidR="00EF692E" w:rsidDel="00C74A77" w:rsidRDefault="00EF692E" w:rsidP="00EF692E">
            <w:pPr>
              <w:pStyle w:val="TableContents"/>
              <w:snapToGrid w:val="0"/>
              <w:rPr>
                <w:del w:id="287" w:author="Berry Cobb" w:date="2019-02-20T21:42:00Z"/>
                <w:rFonts w:ascii="Calibri" w:eastAsia="Tahoma" w:hAnsi="Calibri" w:cs="Tahoma"/>
                <w:sz w:val="20"/>
                <w:szCs w:val="20"/>
                <w:lang w:val="en-GB"/>
              </w:rPr>
            </w:pPr>
            <w:del w:id="288" w:author="Berry Cobb" w:date="2019-02-20T21:42:00Z">
              <w:r w:rsidDel="00C74A77">
                <w:rPr>
                  <w:rFonts w:ascii="Calibri" w:eastAsia="Tahoma" w:hAnsi="Calibri" w:cs="Tahoma"/>
                  <w:sz w:val="20"/>
                  <w:szCs w:val="20"/>
                  <w:lang w:val="en-GB"/>
                </w:rPr>
                <w:delText xml:space="preserve">Council liaison: </w:delText>
              </w:r>
              <w:r w:rsidR="000915AB" w:rsidDel="00C74A77">
                <w:rPr>
                  <w:rFonts w:ascii="Calibri" w:eastAsia="Tahoma" w:hAnsi="Calibri" w:cs="Tahoma"/>
                  <w:sz w:val="20"/>
                  <w:szCs w:val="20"/>
                  <w:lang w:val="en-GB"/>
                </w:rPr>
                <w:delText>TBD</w:delText>
              </w:r>
            </w:del>
          </w:p>
          <w:p w14:paraId="655AC49F" w14:textId="049A47D7" w:rsidR="00EF692E" w:rsidDel="00C74A77" w:rsidRDefault="00EF692E" w:rsidP="00EF692E">
            <w:pPr>
              <w:pStyle w:val="TableContents"/>
              <w:snapToGrid w:val="0"/>
              <w:rPr>
                <w:del w:id="289" w:author="Berry Cobb" w:date="2019-02-20T21:42:00Z"/>
                <w:rFonts w:ascii="Calibri" w:eastAsia="Tahoma" w:hAnsi="Calibri" w:cs="Tahoma"/>
                <w:sz w:val="20"/>
                <w:szCs w:val="20"/>
                <w:lang w:val="en-GB"/>
              </w:rPr>
            </w:pPr>
            <w:del w:id="290" w:author="Berry Cobb" w:date="2019-02-20T21:42:00Z">
              <w:r w:rsidRPr="00B0292E" w:rsidDel="00C74A77">
                <w:rPr>
                  <w:rFonts w:ascii="Calibri" w:eastAsia="Tahoma" w:hAnsi="Calibri" w:cs="Tahoma"/>
                  <w:sz w:val="20"/>
                  <w:szCs w:val="20"/>
                  <w:lang w:val="en-GB"/>
                </w:rPr>
                <w:delText>Staff</w:delText>
              </w:r>
              <w:r w:rsidDel="00C74A77">
                <w:rPr>
                  <w:rFonts w:ascii="Calibri" w:eastAsia="Tahoma" w:hAnsi="Calibri" w:cs="Tahoma"/>
                  <w:b/>
                  <w:sz w:val="20"/>
                  <w:szCs w:val="20"/>
                  <w:lang w:val="en-GB"/>
                </w:rPr>
                <w:delText>:</w:delText>
              </w:r>
              <w:r w:rsidDel="00C74A77">
                <w:rPr>
                  <w:rFonts w:ascii="Calibri" w:eastAsia="Tahoma" w:hAnsi="Calibri" w:cs="Tahoma"/>
                  <w:sz w:val="20"/>
                  <w:szCs w:val="20"/>
                  <w:lang w:val="en-GB"/>
                </w:rPr>
                <w:delText xml:space="preserve"> M. Wong, B. Cobb</w:delText>
              </w:r>
            </w:del>
          </w:p>
          <w:p w14:paraId="66360351" w14:textId="2DC2C079" w:rsidR="00EF692E" w:rsidDel="00C74A77" w:rsidRDefault="00EF692E" w:rsidP="00EF692E">
            <w:pPr>
              <w:pStyle w:val="TableContents"/>
              <w:snapToGrid w:val="0"/>
              <w:rPr>
                <w:del w:id="291" w:author="Berry Cobb" w:date="2019-02-20T21:42:00Z"/>
                <w:rFonts w:ascii="Calibri" w:eastAsia="Tahoma" w:hAnsi="Calibri" w:cs="Tahoma"/>
                <w:sz w:val="20"/>
                <w:szCs w:val="20"/>
                <w:lang w:val="en-GB"/>
              </w:rPr>
            </w:pPr>
          </w:p>
          <w:p w14:paraId="5B454719" w14:textId="4BC04E2A" w:rsidR="00EF692E" w:rsidDel="00C74A77" w:rsidRDefault="00EF692E" w:rsidP="00296F95">
            <w:pPr>
              <w:pStyle w:val="TableContents"/>
              <w:snapToGrid w:val="0"/>
              <w:rPr>
                <w:del w:id="292" w:author="Berry Cobb" w:date="2019-02-20T21:42:00Z"/>
                <w:rFonts w:ascii="Calibri" w:eastAsia="Monaco" w:hAnsi="Calibri" w:cs="Monaco"/>
                <w:b/>
                <w:color w:val="000000"/>
                <w:sz w:val="20"/>
                <w:szCs w:val="20"/>
                <w:lang w:val="en-GB"/>
              </w:rPr>
            </w:pPr>
            <w:del w:id="293" w:author="Berry Cobb" w:date="2019-02-20T21:42:00Z">
              <w:r w:rsidDel="00C74A77">
                <w:rPr>
                  <w:rFonts w:ascii="Calibri" w:eastAsia="Tahoma" w:hAnsi="Calibri" w:cs="Tahoma"/>
                  <w:sz w:val="20"/>
                  <w:szCs w:val="20"/>
                  <w:lang w:val="en-GB"/>
                </w:rPr>
                <w:delText>This reconvened WG is tasked with</w:delText>
              </w:r>
              <w:r w:rsidRPr="00473CD3" w:rsidDel="00C74A77">
                <w:rPr>
                  <w:rFonts w:ascii="Calibri" w:eastAsia="Tahoma" w:hAnsi="Calibri" w:cs="Tahoma"/>
                  <w:sz w:val="20"/>
                  <w:szCs w:val="20"/>
                  <w:lang w:val="en-GB"/>
                </w:rPr>
                <w:delText xml:space="preserve"> </w:delText>
              </w:r>
              <w:r w:rsidRPr="00A73B1B" w:rsidDel="00C74A77">
                <w:rPr>
                  <w:rFonts w:ascii="Calibri" w:eastAsia="Tahoma" w:hAnsi="Calibri" w:cs="Tahoma"/>
                  <w:sz w:val="20"/>
                  <w:szCs w:val="20"/>
                  <w:lang w:val="en-US"/>
                </w:rPr>
                <w:delText>provid</w:delText>
              </w:r>
              <w:r w:rsidDel="00C74A77">
                <w:rPr>
                  <w:rFonts w:ascii="Calibri" w:eastAsia="Tahoma" w:hAnsi="Calibri" w:cs="Tahoma"/>
                  <w:sz w:val="20"/>
                  <w:szCs w:val="20"/>
                  <w:lang w:val="en-US"/>
                </w:rPr>
                <w:delText>ing</w:delText>
              </w:r>
              <w:r w:rsidRPr="00A73B1B" w:rsidDel="00C74A77">
                <w:rPr>
                  <w:rFonts w:ascii="Calibri" w:eastAsia="Tahoma" w:hAnsi="Calibri" w:cs="Tahoma"/>
                  <w:sz w:val="20"/>
                  <w:szCs w:val="20"/>
                  <w:lang w:val="en-US"/>
                </w:rPr>
                <w:delText xml:space="preserve"> the GNSO Co</w:delText>
              </w:r>
              <w:r w:rsidRPr="0077488C" w:rsidDel="00C74A77">
                <w:rPr>
                  <w:rFonts w:ascii="Calibri" w:eastAsia="Tahoma" w:hAnsi="Calibri" w:cs="Tahoma"/>
                  <w:sz w:val="20"/>
                  <w:szCs w:val="20"/>
                  <w:lang w:val="en-US"/>
                </w:rPr>
                <w:delText xml:space="preserve">uncil with </w:delText>
              </w:r>
              <w:r w:rsidRPr="00A73B1B" w:rsidDel="00C74A77">
                <w:rPr>
                  <w:rFonts w:ascii="Calibri" w:eastAsia="Tahoma" w:hAnsi="Calibri" w:cs="Tahoma"/>
                  <w:sz w:val="20"/>
                  <w:szCs w:val="20"/>
                  <w:lang w:val="en-US"/>
                </w:rPr>
                <w:delText>policy recommendation</w:delText>
              </w:r>
              <w:r w:rsidDel="00C74A77">
                <w:rPr>
                  <w:rFonts w:ascii="Calibri" w:eastAsia="Tahoma" w:hAnsi="Calibri" w:cs="Tahoma"/>
                  <w:sz w:val="20"/>
                  <w:szCs w:val="20"/>
                  <w:lang w:val="en-US"/>
                </w:rPr>
                <w:delText xml:space="preserve"> changes, if any, as it pertains to the protection of the Red Cross National Society and International Movement designations that are inconsistent with GAC Advice.</w:delText>
              </w:r>
            </w:del>
          </w:p>
        </w:tc>
        <w:tc>
          <w:tcPr>
            <w:tcW w:w="1240" w:type="dxa"/>
            <w:tcBorders>
              <w:top w:val="single" w:sz="18" w:space="0" w:color="A6A6A6"/>
              <w:left w:val="single" w:sz="18" w:space="0" w:color="A6A6A6"/>
              <w:bottom w:val="single" w:sz="18" w:space="0" w:color="A6A6A6"/>
              <w:right w:val="single" w:sz="18" w:space="0" w:color="A6A6A6"/>
            </w:tcBorders>
          </w:tcPr>
          <w:p w14:paraId="0BC57ED3" w14:textId="6F74EFF9" w:rsidR="00EF692E" w:rsidDel="00C74A77" w:rsidRDefault="00EF692E" w:rsidP="00CC6599">
            <w:pPr>
              <w:pStyle w:val="TableContents"/>
              <w:snapToGrid w:val="0"/>
              <w:rPr>
                <w:del w:id="294" w:author="Berry Cobb" w:date="2019-02-20T21:42:00Z"/>
                <w:rFonts w:ascii="Calibri" w:eastAsia="Tahoma" w:hAnsi="Calibri" w:cs="Tahoma"/>
                <w:sz w:val="20"/>
                <w:szCs w:val="20"/>
                <w:lang w:val="en-GB"/>
              </w:rPr>
            </w:pPr>
            <w:del w:id="295" w:author="Berry Cobb" w:date="2019-02-20T21:42:00Z">
              <w:r w:rsidDel="00C74A77">
                <w:rPr>
                  <w:rFonts w:ascii="Calibri" w:eastAsia="Tahoma" w:hAnsi="Calibri" w:cs="Tahoma"/>
                  <w:sz w:val="20"/>
                  <w:szCs w:val="20"/>
                  <w:lang w:val="en-GB"/>
                </w:rPr>
                <w:delText>2017-May-03</w:delText>
              </w:r>
            </w:del>
          </w:p>
        </w:tc>
        <w:tc>
          <w:tcPr>
            <w:tcW w:w="1144" w:type="dxa"/>
            <w:tcBorders>
              <w:top w:val="single" w:sz="18" w:space="0" w:color="A6A6A6"/>
              <w:left w:val="single" w:sz="18" w:space="0" w:color="A6A6A6"/>
              <w:bottom w:val="single" w:sz="18" w:space="0" w:color="A6A6A6"/>
              <w:right w:val="single" w:sz="18" w:space="0" w:color="A6A6A6"/>
            </w:tcBorders>
          </w:tcPr>
          <w:p w14:paraId="329F17FB" w14:textId="3921AAC6" w:rsidR="00EF692E" w:rsidDel="00C74A77" w:rsidRDefault="00EF692E" w:rsidP="00E32B10">
            <w:pPr>
              <w:pStyle w:val="TableContents"/>
              <w:snapToGrid w:val="0"/>
              <w:rPr>
                <w:del w:id="296" w:author="Berry Cobb" w:date="2019-02-20T21:42:00Z"/>
                <w:rFonts w:ascii="Calibri" w:eastAsia="Tahoma" w:hAnsi="Calibri" w:cs="Tahoma"/>
                <w:sz w:val="20"/>
                <w:szCs w:val="20"/>
                <w:lang w:val="en-GB"/>
              </w:rPr>
            </w:pPr>
            <w:del w:id="297" w:author="Berry Cobb" w:date="2019-02-20T21:42:00Z">
              <w:r w:rsidDel="00C74A77">
                <w:rPr>
                  <w:rFonts w:ascii="Calibri" w:eastAsia="Tahoma" w:hAnsi="Calibri" w:cs="Tahoma"/>
                  <w:sz w:val="20"/>
                  <w:szCs w:val="20"/>
                  <w:lang w:val="en-GB"/>
                </w:rPr>
                <w:delText>2018-</w:delText>
              </w:r>
              <w:r w:rsidR="00E32B10" w:rsidDel="00C74A77">
                <w:rPr>
                  <w:rFonts w:ascii="Calibri" w:eastAsia="Tahoma" w:hAnsi="Calibri" w:cs="Tahoma"/>
                  <w:sz w:val="20"/>
                  <w:szCs w:val="20"/>
                  <w:lang w:val="en-GB"/>
                </w:rPr>
                <w:delText>Dec</w:delText>
              </w:r>
              <w:r w:rsidDel="00C74A77">
                <w:rPr>
                  <w:rFonts w:ascii="Calibri" w:eastAsia="Tahoma" w:hAnsi="Calibri" w:cs="Tahoma"/>
                  <w:sz w:val="20"/>
                  <w:szCs w:val="20"/>
                  <w:lang w:val="en-GB"/>
                </w:rPr>
                <w:delText>-</w:delText>
              </w:r>
              <w:r w:rsidR="00E32B10" w:rsidDel="00C74A77">
                <w:rPr>
                  <w:rFonts w:ascii="Calibri" w:eastAsia="Tahoma" w:hAnsi="Calibri" w:cs="Tahoma"/>
                  <w:sz w:val="20"/>
                  <w:szCs w:val="20"/>
                  <w:lang w:val="en-GB"/>
                </w:rPr>
                <w:delText>22</w:delText>
              </w:r>
            </w:del>
          </w:p>
        </w:tc>
        <w:tc>
          <w:tcPr>
            <w:tcW w:w="1093" w:type="dxa"/>
            <w:tcBorders>
              <w:top w:val="single" w:sz="18" w:space="0" w:color="A6A6A6"/>
              <w:left w:val="single" w:sz="18" w:space="0" w:color="A6A6A6"/>
              <w:bottom w:val="single" w:sz="18" w:space="0" w:color="A6A6A6"/>
              <w:right w:val="single" w:sz="18" w:space="0" w:color="A6A6A6"/>
            </w:tcBorders>
          </w:tcPr>
          <w:p w14:paraId="1C67BBEC" w14:textId="5622B88A" w:rsidR="00EF692E" w:rsidDel="00C74A77" w:rsidRDefault="00EF692E" w:rsidP="00CC6599">
            <w:pPr>
              <w:pStyle w:val="TableContents"/>
              <w:snapToGrid w:val="0"/>
              <w:rPr>
                <w:del w:id="298" w:author="Berry Cobb" w:date="2019-02-20T21:42:00Z"/>
                <w:rFonts w:ascii="Calibri" w:eastAsia="Tahoma" w:hAnsi="Calibri" w:cs="Tahoma"/>
                <w:sz w:val="20"/>
                <w:szCs w:val="20"/>
                <w:lang w:val="en-GB"/>
              </w:rPr>
            </w:pPr>
            <w:del w:id="299" w:author="Berry Cobb" w:date="2019-02-20T21:42:00Z">
              <w:r w:rsidDel="00C74A77">
                <w:rPr>
                  <w:rFonts w:ascii="Calibri" w:eastAsia="Tahoma" w:hAnsi="Calibri" w:cs="Tahoma"/>
                  <w:sz w:val="20"/>
                  <w:szCs w:val="20"/>
                  <w:lang w:val="en-GB"/>
                </w:rPr>
                <w:delText>Board</w:delText>
              </w:r>
            </w:del>
          </w:p>
        </w:tc>
        <w:tc>
          <w:tcPr>
            <w:tcW w:w="6569" w:type="dxa"/>
            <w:tcBorders>
              <w:top w:val="single" w:sz="18" w:space="0" w:color="A6A6A6"/>
              <w:left w:val="single" w:sz="18" w:space="0" w:color="A6A6A6"/>
              <w:bottom w:val="single" w:sz="18" w:space="0" w:color="A6A6A6"/>
              <w:right w:val="single" w:sz="18" w:space="0" w:color="A6A6A6"/>
            </w:tcBorders>
          </w:tcPr>
          <w:p w14:paraId="3C80D493" w14:textId="2D000926" w:rsidR="00EF692E" w:rsidDel="00C74A77" w:rsidRDefault="00EF692E" w:rsidP="004C21FA">
            <w:pPr>
              <w:pStyle w:val="TableContents"/>
              <w:snapToGrid w:val="0"/>
              <w:rPr>
                <w:del w:id="300" w:author="Berry Cobb" w:date="2019-02-20T21:42:00Z"/>
                <w:rFonts w:ascii="Calibri" w:eastAsia="Tahoma" w:hAnsi="Calibri" w:cs="Tahoma"/>
                <w:sz w:val="20"/>
                <w:szCs w:val="20"/>
                <w:lang w:val="en-US"/>
              </w:rPr>
            </w:pPr>
            <w:del w:id="301" w:author="Berry Cobb" w:date="2019-02-20T21:42:00Z">
              <w:r w:rsidDel="00C74A77">
                <w:rPr>
                  <w:rFonts w:ascii="Calibri" w:eastAsia="Tahoma" w:hAnsi="Calibri" w:cs="Tahoma"/>
                  <w:sz w:val="20"/>
                  <w:szCs w:val="20"/>
                  <w:lang w:val="en-US"/>
                </w:rPr>
                <w:delText xml:space="preserve">The </w:delText>
              </w:r>
              <w:r w:rsidR="004C21FA" w:rsidDel="00C74A77">
                <w:rPr>
                  <w:rFonts w:ascii="Calibri" w:eastAsia="Tahoma" w:hAnsi="Calibri" w:cs="Tahoma"/>
                  <w:sz w:val="20"/>
                  <w:szCs w:val="20"/>
                  <w:lang w:val="en-US"/>
                </w:rPr>
                <w:delText xml:space="preserve">Working Group’s </w:delText>
              </w:r>
              <w:r w:rsidDel="00C74A77">
                <w:rPr>
                  <w:rFonts w:ascii="Calibri" w:eastAsia="Tahoma" w:hAnsi="Calibri" w:cs="Tahoma"/>
                  <w:sz w:val="20"/>
                  <w:szCs w:val="20"/>
                  <w:lang w:val="en-US"/>
                </w:rPr>
                <w:delText>Final Report was submitted to the GNSO Council on 6 August 2018</w:delText>
              </w:r>
              <w:r w:rsidR="004C21FA" w:rsidDel="00C74A77">
                <w:rPr>
                  <w:rFonts w:ascii="Calibri" w:eastAsia="Tahoma" w:hAnsi="Calibri" w:cs="Tahoma"/>
                  <w:sz w:val="20"/>
                  <w:szCs w:val="20"/>
                  <w:lang w:val="en-US"/>
                </w:rPr>
                <w:delText xml:space="preserve"> and a</w:delText>
              </w:r>
              <w:r w:rsidR="00390B05" w:rsidDel="00C74A77">
                <w:rPr>
                  <w:rFonts w:ascii="Calibri" w:eastAsia="Tahoma" w:hAnsi="Calibri" w:cs="Tahoma"/>
                  <w:sz w:val="20"/>
                  <w:szCs w:val="20"/>
                  <w:lang w:val="en-US"/>
                </w:rPr>
                <w:delText xml:space="preserve">t its September meeting, the </w:delText>
              </w:r>
              <w:r w:rsidR="00E80E9E" w:rsidDel="00C74A77">
                <w:rPr>
                  <w:rFonts w:ascii="Calibri" w:eastAsia="Tahoma" w:hAnsi="Calibri" w:cs="Tahoma"/>
                  <w:sz w:val="20"/>
                  <w:szCs w:val="20"/>
                  <w:lang w:val="en-US"/>
                </w:rPr>
                <w:delText>Council voted unanimously to approve</w:delText>
              </w:r>
              <w:r w:rsidR="00390B05" w:rsidDel="00C74A77">
                <w:rPr>
                  <w:rFonts w:ascii="Calibri" w:eastAsia="Tahoma" w:hAnsi="Calibri" w:cs="Tahoma"/>
                  <w:sz w:val="20"/>
                  <w:szCs w:val="20"/>
                  <w:lang w:val="en-US"/>
                </w:rPr>
                <w:delText xml:space="preserve"> all the WG’s recommendations. </w:delText>
              </w:r>
              <w:r w:rsidR="00946618" w:rsidDel="00C74A77">
                <w:rPr>
                  <w:rFonts w:ascii="Calibri" w:eastAsia="Tahoma" w:hAnsi="Calibri" w:cs="Tahoma"/>
                  <w:sz w:val="20"/>
                  <w:szCs w:val="20"/>
                  <w:lang w:val="en-US"/>
                </w:rPr>
                <w:delText xml:space="preserve">In October, the </w:delText>
              </w:r>
              <w:r w:rsidR="0082376C" w:rsidDel="00C74A77">
                <w:rPr>
                  <w:rFonts w:ascii="Calibri" w:eastAsia="Tahoma" w:hAnsi="Calibri" w:cs="Tahoma"/>
                  <w:sz w:val="20"/>
                  <w:szCs w:val="20"/>
                  <w:lang w:val="en-US"/>
                </w:rPr>
                <w:delText>Council approved the</w:delText>
              </w:r>
              <w:r w:rsidR="00390B05" w:rsidDel="00C74A77">
                <w:rPr>
                  <w:rFonts w:ascii="Calibri" w:eastAsia="Tahoma" w:hAnsi="Calibri" w:cs="Tahoma"/>
                  <w:sz w:val="20"/>
                  <w:szCs w:val="20"/>
                  <w:lang w:val="en-US"/>
                </w:rPr>
                <w:delText xml:space="preserve"> </w:delText>
              </w:r>
              <w:r w:rsidR="00E80E9E" w:rsidDel="00C74A77">
                <w:rPr>
                  <w:rFonts w:ascii="Calibri" w:eastAsia="Tahoma" w:hAnsi="Calibri" w:cs="Tahoma"/>
                  <w:sz w:val="20"/>
                  <w:szCs w:val="20"/>
                  <w:lang w:val="en-US"/>
                </w:rPr>
                <w:delText>transmi</w:delText>
              </w:r>
              <w:r w:rsidR="00A8101B" w:rsidDel="00C74A77">
                <w:rPr>
                  <w:rFonts w:ascii="Calibri" w:eastAsia="Tahoma" w:hAnsi="Calibri" w:cs="Tahoma"/>
                  <w:sz w:val="20"/>
                  <w:szCs w:val="20"/>
                  <w:lang w:val="en-US"/>
                </w:rPr>
                <w:delText>ss</w:delText>
              </w:r>
              <w:r w:rsidR="0082376C" w:rsidDel="00C74A77">
                <w:rPr>
                  <w:rFonts w:ascii="Calibri" w:eastAsia="Tahoma" w:hAnsi="Calibri" w:cs="Tahoma"/>
                  <w:sz w:val="20"/>
                  <w:szCs w:val="20"/>
                  <w:lang w:val="en-US"/>
                </w:rPr>
                <w:delText>ion of</w:delText>
              </w:r>
              <w:r w:rsidR="00E80E9E" w:rsidDel="00C74A77">
                <w:rPr>
                  <w:rFonts w:ascii="Calibri" w:eastAsia="Tahoma" w:hAnsi="Calibri" w:cs="Tahoma"/>
                  <w:sz w:val="20"/>
                  <w:szCs w:val="20"/>
                  <w:lang w:val="en-US"/>
                </w:rPr>
                <w:delText xml:space="preserve"> </w:delText>
              </w:r>
              <w:r w:rsidR="00390B05" w:rsidDel="00C74A77">
                <w:rPr>
                  <w:rFonts w:ascii="Calibri" w:eastAsia="Tahoma" w:hAnsi="Calibri" w:cs="Tahoma"/>
                  <w:sz w:val="20"/>
                  <w:szCs w:val="20"/>
                  <w:lang w:val="en-US"/>
                </w:rPr>
                <w:delText>the</w:delText>
              </w:r>
              <w:r w:rsidR="00E80E9E" w:rsidDel="00C74A77">
                <w:rPr>
                  <w:rFonts w:ascii="Calibri" w:eastAsia="Tahoma" w:hAnsi="Calibri" w:cs="Tahoma"/>
                  <w:sz w:val="20"/>
                  <w:szCs w:val="20"/>
                  <w:lang w:val="en-US"/>
                </w:rPr>
                <w:delText xml:space="preserve"> requisite</w:delText>
              </w:r>
              <w:r w:rsidR="00011AEF" w:rsidDel="00C74A77">
                <w:rPr>
                  <w:rFonts w:ascii="Calibri" w:eastAsia="Tahoma" w:hAnsi="Calibri" w:cs="Tahoma"/>
                  <w:sz w:val="20"/>
                  <w:szCs w:val="20"/>
                  <w:lang w:val="en-US"/>
                </w:rPr>
                <w:delText xml:space="preserve"> GNSO Council Recommendations Report to the</w:delText>
              </w:r>
              <w:r w:rsidR="00390B05" w:rsidDel="00C74A77">
                <w:rPr>
                  <w:rFonts w:ascii="Calibri" w:eastAsia="Tahoma" w:hAnsi="Calibri" w:cs="Tahoma"/>
                  <w:sz w:val="20"/>
                  <w:szCs w:val="20"/>
                  <w:lang w:val="en-US"/>
                </w:rPr>
                <w:delText xml:space="preserve"> ICANN Board.</w:delText>
              </w:r>
              <w:r w:rsidR="00A8101B" w:rsidDel="00C74A77">
                <w:rPr>
                  <w:rFonts w:ascii="Calibri" w:eastAsia="Tahoma" w:hAnsi="Calibri" w:cs="Tahoma"/>
                  <w:sz w:val="20"/>
                  <w:szCs w:val="20"/>
                  <w:lang w:val="en-US"/>
                </w:rPr>
                <w:delText xml:space="preserve"> </w:delText>
              </w:r>
            </w:del>
          </w:p>
          <w:p w14:paraId="43B2B887" w14:textId="756BBA3D" w:rsidR="00A8101B" w:rsidDel="00C74A77" w:rsidRDefault="00A8101B" w:rsidP="004C21FA">
            <w:pPr>
              <w:pStyle w:val="TableContents"/>
              <w:snapToGrid w:val="0"/>
              <w:rPr>
                <w:del w:id="302" w:author="Berry Cobb" w:date="2019-02-20T21:42:00Z"/>
                <w:rFonts w:ascii="Calibri" w:eastAsia="Tahoma" w:hAnsi="Calibri" w:cs="Tahoma"/>
                <w:sz w:val="20"/>
                <w:szCs w:val="20"/>
                <w:lang w:val="en-US"/>
              </w:rPr>
            </w:pPr>
          </w:p>
          <w:p w14:paraId="52A10800" w14:textId="21C045D5" w:rsidR="00A8101B" w:rsidRPr="00F2452B" w:rsidDel="00C74A77" w:rsidRDefault="00946618" w:rsidP="004C21FA">
            <w:pPr>
              <w:pStyle w:val="TableContents"/>
              <w:snapToGrid w:val="0"/>
              <w:rPr>
                <w:del w:id="303" w:author="Berry Cobb" w:date="2019-02-20T21:42:00Z"/>
                <w:rFonts w:ascii="Calibri" w:eastAsia="Tahoma" w:hAnsi="Calibri" w:cs="Tahoma"/>
                <w:sz w:val="20"/>
                <w:szCs w:val="20"/>
                <w:lang w:val="en-US"/>
              </w:rPr>
            </w:pPr>
            <w:del w:id="304" w:author="Berry Cobb" w:date="2019-02-20T21:42:00Z">
              <w:r w:rsidDel="00C74A77">
                <w:rPr>
                  <w:rFonts w:ascii="Calibri" w:eastAsia="Tahoma" w:hAnsi="Calibri" w:cs="Tahoma"/>
                  <w:sz w:val="20"/>
                  <w:szCs w:val="20"/>
                  <w:lang w:val="en-US"/>
                </w:rPr>
                <w:delText xml:space="preserve">In accordance with the ICANN Bylaws, the proposed recommendations </w:delText>
              </w:r>
              <w:r w:rsidR="00C95955" w:rsidDel="00C74A77">
                <w:rPr>
                  <w:rFonts w:ascii="Calibri" w:eastAsia="Tahoma" w:hAnsi="Calibri" w:cs="Tahoma"/>
                  <w:sz w:val="20"/>
                  <w:szCs w:val="20"/>
                  <w:lang w:val="en-US"/>
                </w:rPr>
                <w:delText xml:space="preserve">were </w:delText>
              </w:r>
              <w:r w:rsidDel="00C74A77">
                <w:rPr>
                  <w:rFonts w:ascii="Calibri" w:eastAsia="Tahoma" w:hAnsi="Calibri" w:cs="Tahoma"/>
                  <w:sz w:val="20"/>
                  <w:szCs w:val="20"/>
                  <w:lang w:val="en-US"/>
                </w:rPr>
                <w:delText>subject to a</w:delText>
              </w:r>
              <w:r w:rsidR="00A8101B" w:rsidDel="00C74A77">
                <w:rPr>
                  <w:rFonts w:ascii="Calibri" w:eastAsia="Tahoma" w:hAnsi="Calibri" w:cs="Tahoma"/>
                  <w:sz w:val="20"/>
                  <w:szCs w:val="20"/>
                  <w:lang w:val="en-US"/>
                </w:rPr>
                <w:delText xml:space="preserve"> public comment proceeding </w:delText>
              </w:r>
              <w:r w:rsidDel="00C74A77">
                <w:rPr>
                  <w:rFonts w:ascii="Calibri" w:eastAsia="Tahoma" w:hAnsi="Calibri" w:cs="Tahoma"/>
                  <w:sz w:val="20"/>
                  <w:szCs w:val="20"/>
                  <w:lang w:val="en-US"/>
                </w:rPr>
                <w:delText>(clos</w:delText>
              </w:r>
              <w:r w:rsidR="00683FF3" w:rsidDel="00C74A77">
                <w:rPr>
                  <w:rFonts w:ascii="Calibri" w:eastAsia="Tahoma" w:hAnsi="Calibri" w:cs="Tahoma"/>
                  <w:sz w:val="20"/>
                  <w:szCs w:val="20"/>
                  <w:lang w:val="en-US"/>
                </w:rPr>
                <w:delText>ed</w:delText>
              </w:r>
              <w:r w:rsidDel="00C74A77">
                <w:rPr>
                  <w:rFonts w:ascii="Calibri" w:eastAsia="Tahoma" w:hAnsi="Calibri" w:cs="Tahoma"/>
                  <w:sz w:val="20"/>
                  <w:szCs w:val="20"/>
                  <w:lang w:val="en-US"/>
                </w:rPr>
                <w:delText xml:space="preserve"> on 14 December</w:delText>
              </w:r>
              <w:r w:rsidR="00A8101B" w:rsidDel="00C74A77">
                <w:rPr>
                  <w:rFonts w:ascii="Calibri" w:eastAsia="Tahoma" w:hAnsi="Calibri" w:cs="Tahoma"/>
                  <w:sz w:val="20"/>
                  <w:szCs w:val="20"/>
                  <w:lang w:val="en-US"/>
                </w:rPr>
                <w:delText xml:space="preserve"> 2018</w:delText>
              </w:r>
              <w:r w:rsidDel="00C74A77">
                <w:rPr>
                  <w:rFonts w:ascii="Calibri" w:eastAsia="Tahoma" w:hAnsi="Calibri" w:cs="Tahoma"/>
                  <w:sz w:val="20"/>
                  <w:szCs w:val="20"/>
                  <w:lang w:val="en-US"/>
                </w:rPr>
                <w:delText>)</w:delText>
              </w:r>
              <w:r w:rsidR="00A8101B" w:rsidDel="00C74A77">
                <w:rPr>
                  <w:rFonts w:ascii="Calibri" w:eastAsia="Tahoma" w:hAnsi="Calibri" w:cs="Tahoma"/>
                  <w:sz w:val="20"/>
                  <w:szCs w:val="20"/>
                  <w:lang w:val="en-US"/>
                </w:rPr>
                <w:delText>, prior to ICANN Board consideration.</w:delText>
              </w:r>
              <w:r w:rsidDel="00C74A77">
                <w:rPr>
                  <w:rFonts w:ascii="Calibri" w:eastAsia="Tahoma" w:hAnsi="Calibri" w:cs="Tahoma"/>
                  <w:sz w:val="20"/>
                  <w:szCs w:val="20"/>
                  <w:lang w:val="en-US"/>
                </w:rPr>
                <w:delText xml:space="preserve"> The GAC also ha</w:delText>
              </w:r>
            </w:del>
            <w:ins w:id="305" w:author="Steve Chan" w:date="2019-02-11T15:59:00Z">
              <w:del w:id="306" w:author="Berry Cobb" w:date="2019-02-20T21:42:00Z">
                <w:r w:rsidR="00AD0AD6" w:rsidDel="00C74A77">
                  <w:rPr>
                    <w:rFonts w:ascii="Calibri" w:eastAsia="Tahoma" w:hAnsi="Calibri" w:cs="Tahoma"/>
                    <w:sz w:val="20"/>
                    <w:szCs w:val="20"/>
                    <w:lang w:val="en-US"/>
                  </w:rPr>
                  <w:delText>d</w:delText>
                </w:r>
              </w:del>
            </w:ins>
            <w:del w:id="307" w:author="Berry Cobb" w:date="2019-02-20T21:42:00Z">
              <w:r w:rsidDel="00C74A77">
                <w:rPr>
                  <w:rFonts w:ascii="Calibri" w:eastAsia="Tahoma" w:hAnsi="Calibri" w:cs="Tahoma"/>
                  <w:sz w:val="20"/>
                  <w:szCs w:val="20"/>
                  <w:lang w:val="en-US"/>
                </w:rPr>
                <w:delText>s an opportunity to provide timely advice on any public policy concerns at this time.</w:delText>
              </w:r>
              <w:r w:rsidR="00C95955" w:rsidDel="00C74A77">
                <w:rPr>
                  <w:rFonts w:ascii="Calibri" w:eastAsia="Tahoma" w:hAnsi="Calibri" w:cs="Tahoma"/>
                  <w:sz w:val="20"/>
                  <w:szCs w:val="20"/>
                  <w:lang w:val="en-US"/>
                </w:rPr>
                <w:delText xml:space="preserve"> The Board is expected to consider </w:delText>
              </w:r>
            </w:del>
            <w:ins w:id="308" w:author="Steve Chan" w:date="2019-02-11T15:59:00Z">
              <w:del w:id="309" w:author="Berry Cobb" w:date="2019-02-20T21:42:00Z">
                <w:r w:rsidR="00AD0AD6" w:rsidDel="00C74A77">
                  <w:rPr>
                    <w:rFonts w:ascii="Calibri" w:eastAsia="Tahoma" w:hAnsi="Calibri" w:cs="Tahoma"/>
                    <w:sz w:val="20"/>
                    <w:szCs w:val="20"/>
                    <w:lang w:val="en-US"/>
                  </w:rPr>
                  <w:delText xml:space="preserve">adopted </w:delText>
                </w:r>
              </w:del>
            </w:ins>
            <w:del w:id="310" w:author="Berry Cobb" w:date="2019-02-20T21:42:00Z">
              <w:r w:rsidR="00C95955" w:rsidDel="00C74A77">
                <w:rPr>
                  <w:rFonts w:ascii="Calibri" w:eastAsia="Tahoma" w:hAnsi="Calibri" w:cs="Tahoma"/>
                  <w:sz w:val="20"/>
                  <w:szCs w:val="20"/>
                  <w:lang w:val="en-US"/>
                </w:rPr>
                <w:delText>the recommendations at its upcoming end-</w:delText>
              </w:r>
            </w:del>
            <w:ins w:id="311" w:author="Steve Chan" w:date="2019-02-11T16:00:00Z">
              <w:del w:id="312" w:author="Berry Cobb" w:date="2019-02-20T21:42:00Z">
                <w:r w:rsidR="00AD0AD6" w:rsidDel="00C74A77">
                  <w:rPr>
                    <w:rFonts w:ascii="Calibri" w:eastAsia="Tahoma" w:hAnsi="Calibri" w:cs="Tahoma"/>
                    <w:sz w:val="20"/>
                    <w:szCs w:val="20"/>
                    <w:lang w:val="en-US"/>
                  </w:rPr>
                  <w:delText xml:space="preserve">27 </w:delText>
                </w:r>
              </w:del>
            </w:ins>
            <w:del w:id="313" w:author="Berry Cobb" w:date="2019-02-20T21:42:00Z">
              <w:r w:rsidR="00C95955" w:rsidDel="00C74A77">
                <w:rPr>
                  <w:rFonts w:ascii="Calibri" w:eastAsia="Tahoma" w:hAnsi="Calibri" w:cs="Tahoma"/>
                  <w:sz w:val="20"/>
                  <w:szCs w:val="20"/>
                  <w:lang w:val="en-US"/>
                </w:rPr>
                <w:delText>January</w:delText>
              </w:r>
            </w:del>
            <w:ins w:id="314" w:author="Steve Chan" w:date="2019-02-11T16:00:00Z">
              <w:del w:id="315" w:author="Berry Cobb" w:date="2019-02-20T21:42:00Z">
                <w:r w:rsidR="00AD0AD6" w:rsidDel="00C74A77">
                  <w:rPr>
                    <w:rFonts w:ascii="Calibri" w:eastAsia="Tahoma" w:hAnsi="Calibri" w:cs="Tahoma"/>
                    <w:sz w:val="20"/>
                    <w:szCs w:val="20"/>
                    <w:lang w:val="en-US"/>
                  </w:rPr>
                  <w:delText xml:space="preserve"> 2019</w:delText>
                </w:r>
              </w:del>
            </w:ins>
            <w:del w:id="316" w:author="Berry Cobb" w:date="2019-02-20T21:42:00Z">
              <w:r w:rsidR="00C95955" w:rsidDel="00C74A77">
                <w:rPr>
                  <w:rFonts w:ascii="Calibri" w:eastAsia="Tahoma" w:hAnsi="Calibri" w:cs="Tahoma"/>
                  <w:sz w:val="20"/>
                  <w:szCs w:val="20"/>
                  <w:lang w:val="en-US"/>
                </w:rPr>
                <w:delText xml:space="preserve"> meeting</w:delText>
              </w:r>
            </w:del>
            <w:ins w:id="317" w:author="Steve Chan" w:date="2019-02-11T15:59:00Z">
              <w:del w:id="318" w:author="Berry Cobb" w:date="2019-02-20T21:42:00Z">
                <w:r w:rsidR="00AD0AD6" w:rsidDel="00C74A77">
                  <w:rPr>
                    <w:rFonts w:ascii="Calibri" w:eastAsia="Tahoma" w:hAnsi="Calibri" w:cs="Tahoma"/>
                    <w:sz w:val="20"/>
                    <w:szCs w:val="20"/>
                    <w:lang w:val="en-US"/>
                  </w:rPr>
                  <w:delText xml:space="preserve"> and staff has been directed to begin implementation efforts</w:delText>
                </w:r>
              </w:del>
            </w:ins>
            <w:del w:id="319" w:author="Berry Cobb" w:date="2019-02-20T21:42:00Z">
              <w:r w:rsidR="00C95955" w:rsidDel="00C74A77">
                <w:rPr>
                  <w:rFonts w:ascii="Calibri" w:eastAsia="Tahoma" w:hAnsi="Calibri" w:cs="Tahoma"/>
                  <w:sz w:val="20"/>
                  <w:szCs w:val="20"/>
                  <w:lang w:val="en-US"/>
                </w:rPr>
                <w:delText>.</w:delText>
              </w:r>
            </w:del>
          </w:p>
        </w:tc>
      </w:tr>
      <w:bookmarkStart w:id="320" w:name="WS2"/>
      <w:bookmarkEnd w:id="320"/>
      <w:tr w:rsidR="00EF692E" w:rsidRPr="007508AF" w14:paraId="00DA5585"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194C7F8B" w14:textId="77777777" w:rsidR="00EF692E" w:rsidRPr="00CD7D6F" w:rsidRDefault="00EF692E" w:rsidP="00EF692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26C5BFE1" w14:textId="77777777" w:rsidR="00EF692E" w:rsidRPr="00CD7D6F" w:rsidRDefault="00EF692E" w:rsidP="00EF692E">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Rickert (GNSO), </w:t>
            </w:r>
            <w:r w:rsidRPr="00C04153">
              <w:rPr>
                <w:rFonts w:ascii="Calibri" w:eastAsia="Tahoma" w:hAnsi="Calibri" w:cs="Tahoma"/>
                <w:sz w:val="20"/>
                <w:szCs w:val="20"/>
                <w:lang w:val="en-GB"/>
              </w:rPr>
              <w:t xml:space="preserve">Tijani Ben </w:t>
            </w:r>
            <w:proofErr w:type="spellStart"/>
            <w:r w:rsidRPr="00C04153">
              <w:rPr>
                <w:rFonts w:ascii="Calibri" w:eastAsia="Tahoma" w:hAnsi="Calibri" w:cs="Tahoma"/>
                <w:sz w:val="20"/>
                <w:szCs w:val="20"/>
                <w:lang w:val="en-GB"/>
              </w:rPr>
              <w:t>Jemaa</w:t>
            </w:r>
            <w:proofErr w:type="spellEnd"/>
            <w:r w:rsidRPr="00CD7D6F">
              <w:rPr>
                <w:rFonts w:ascii="Calibri" w:eastAsia="Tahoma" w:hAnsi="Calibri" w:cs="Tahoma"/>
                <w:sz w:val="20"/>
                <w:szCs w:val="20"/>
                <w:lang w:val="en-GB"/>
              </w:rPr>
              <w:t xml:space="preserve"> (ALAC)</w:t>
            </w:r>
          </w:p>
          <w:p w14:paraId="0B5EE00D" w14:textId="77777777" w:rsidR="00EF692E" w:rsidRDefault="00EF692E" w:rsidP="00EF692E">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Turcotte</w:t>
            </w:r>
          </w:p>
          <w:p w14:paraId="51C606DF" w14:textId="77777777" w:rsidR="00EF692E" w:rsidRDefault="00EF692E" w:rsidP="00EF692E">
            <w:pPr>
              <w:pStyle w:val="TableContents"/>
              <w:snapToGrid w:val="0"/>
              <w:rPr>
                <w:rFonts w:ascii="Calibri" w:eastAsia="Tahoma" w:hAnsi="Calibri" w:cs="Tahoma"/>
                <w:sz w:val="20"/>
                <w:szCs w:val="20"/>
                <w:lang w:val="en-GB"/>
              </w:rPr>
            </w:pPr>
          </w:p>
          <w:p w14:paraId="0F941BD7" w14:textId="35028309" w:rsidR="00EF692E" w:rsidRDefault="00EF692E" w:rsidP="00296F95">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240" w:type="dxa"/>
            <w:tcBorders>
              <w:top w:val="single" w:sz="18" w:space="0" w:color="A6A6A6"/>
              <w:left w:val="single" w:sz="18" w:space="0" w:color="A6A6A6"/>
              <w:bottom w:val="single" w:sz="18" w:space="0" w:color="A6A6A6"/>
              <w:right w:val="single" w:sz="18" w:space="0" w:color="A6A6A6"/>
            </w:tcBorders>
          </w:tcPr>
          <w:p w14:paraId="3FFCD15C" w14:textId="3C69CAEF"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144" w:type="dxa"/>
            <w:tcBorders>
              <w:top w:val="single" w:sz="18" w:space="0" w:color="A6A6A6"/>
              <w:left w:val="single" w:sz="18" w:space="0" w:color="A6A6A6"/>
              <w:bottom w:val="single" w:sz="18" w:space="0" w:color="A6A6A6"/>
              <w:right w:val="single" w:sz="18" w:space="0" w:color="A6A6A6"/>
            </w:tcBorders>
          </w:tcPr>
          <w:p w14:paraId="60F8907C" w14:textId="419B046C"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Sept 2018</w:t>
            </w:r>
          </w:p>
        </w:tc>
        <w:tc>
          <w:tcPr>
            <w:tcW w:w="1093" w:type="dxa"/>
            <w:tcBorders>
              <w:top w:val="single" w:sz="18" w:space="0" w:color="A6A6A6"/>
              <w:left w:val="single" w:sz="18" w:space="0" w:color="A6A6A6"/>
              <w:bottom w:val="single" w:sz="18" w:space="0" w:color="A6A6A6"/>
              <w:right w:val="single" w:sz="18" w:space="0" w:color="A6A6A6"/>
            </w:tcBorders>
          </w:tcPr>
          <w:p w14:paraId="3ACBCBA0" w14:textId="0F153093"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69" w:type="dxa"/>
            <w:tcBorders>
              <w:top w:val="single" w:sz="18" w:space="0" w:color="A6A6A6"/>
              <w:left w:val="single" w:sz="18" w:space="0" w:color="A6A6A6"/>
              <w:bottom w:val="single" w:sz="18" w:space="0" w:color="A6A6A6"/>
              <w:right w:val="single" w:sz="18" w:space="0" w:color="A6A6A6"/>
            </w:tcBorders>
          </w:tcPr>
          <w:p w14:paraId="374F8627" w14:textId="4CE4B444" w:rsidR="00EF692E" w:rsidRPr="00F2452B" w:rsidRDefault="00AB32E2" w:rsidP="00390B05">
            <w:pPr>
              <w:pStyle w:val="TableContents"/>
              <w:snapToGrid w:val="0"/>
              <w:rPr>
                <w:rFonts w:ascii="Calibri" w:eastAsia="Tahoma" w:hAnsi="Calibri" w:cs="Tahoma"/>
                <w:sz w:val="20"/>
                <w:szCs w:val="20"/>
                <w:lang w:val="en-US"/>
              </w:rPr>
            </w:pPr>
            <w:r>
              <w:rPr>
                <w:rFonts w:ascii="Calibri" w:hAnsi="Calibri"/>
                <w:sz w:val="20"/>
                <w:szCs w:val="20"/>
              </w:rPr>
              <w:t xml:space="preserve">The Final Report has now been submitted to the ICANN Board </w:t>
            </w:r>
            <w:del w:id="321" w:author="Berry Cobb" w:date="2019-02-20T20:39:00Z">
              <w:r w:rsidDel="00A70FB3">
                <w:rPr>
                  <w:rFonts w:ascii="Calibri" w:hAnsi="Calibri"/>
                  <w:sz w:val="20"/>
                  <w:szCs w:val="20"/>
                </w:rPr>
                <w:delText>for their</w:delText>
              </w:r>
            </w:del>
            <w:ins w:id="322" w:author="Berry Cobb" w:date="2019-02-20T20:39:00Z">
              <w:r w:rsidR="00A70FB3">
                <w:rPr>
                  <w:rFonts w:ascii="Calibri" w:hAnsi="Calibri"/>
                  <w:sz w:val="20"/>
                  <w:szCs w:val="20"/>
                </w:rPr>
                <w:t>and is under</w:t>
              </w:r>
            </w:ins>
            <w:r>
              <w:rPr>
                <w:rFonts w:ascii="Calibri" w:hAnsi="Calibri"/>
                <w:sz w:val="20"/>
                <w:szCs w:val="20"/>
              </w:rPr>
              <w:t xml:space="preserve"> consideration. </w:t>
            </w:r>
          </w:p>
        </w:tc>
      </w:tr>
      <w:tr w:rsidR="00EF692E" w:rsidRPr="007508AF" w14:paraId="490E4869"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555F13E1" w14:textId="77777777" w:rsidR="00EF692E" w:rsidRDefault="00EF692E" w:rsidP="00296F95">
            <w:pPr>
              <w:pStyle w:val="TableContents"/>
              <w:snapToGrid w:val="0"/>
              <w:rPr>
                <w:rFonts w:ascii="Calibri" w:eastAsia="Monaco" w:hAnsi="Calibri" w:cs="Monaco"/>
                <w:b/>
                <w:color w:val="000000"/>
                <w:sz w:val="20"/>
                <w:szCs w:val="20"/>
                <w:lang w:val="en-GB"/>
              </w:rPr>
            </w:pPr>
            <w:bookmarkStart w:id="323" w:name="GRWG"/>
            <w:bookmarkEnd w:id="323"/>
            <w:r>
              <w:rPr>
                <w:rFonts w:ascii="Calibri" w:eastAsia="Monaco" w:hAnsi="Calibri" w:cs="Monaco"/>
                <w:b/>
                <w:color w:val="000000"/>
                <w:sz w:val="20"/>
                <w:szCs w:val="20"/>
                <w:lang w:val="en-GB"/>
              </w:rPr>
              <w:t>GNSO Review Working Group</w:t>
            </w:r>
          </w:p>
          <w:p w14:paraId="3B8A87F0"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4C8DDCED"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p>
          <w:p w14:paraId="796148A9"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Council Liaison: Rafik </w:t>
            </w:r>
            <w:proofErr w:type="spellStart"/>
            <w:r>
              <w:rPr>
                <w:rFonts w:ascii="Calibri" w:eastAsia="Monaco" w:hAnsi="Calibri" w:cs="Monaco"/>
                <w:color w:val="000000"/>
                <w:sz w:val="20"/>
                <w:szCs w:val="20"/>
                <w:lang w:val="en-GB"/>
              </w:rPr>
              <w:t>Dammak</w:t>
            </w:r>
            <w:proofErr w:type="spellEnd"/>
          </w:p>
          <w:p w14:paraId="242D700F"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Hedlund, E. </w:t>
            </w:r>
            <w:proofErr w:type="spellStart"/>
            <w:r>
              <w:rPr>
                <w:rFonts w:ascii="Calibri" w:eastAsia="Monaco" w:hAnsi="Calibri" w:cs="Monaco"/>
                <w:color w:val="000000"/>
                <w:sz w:val="20"/>
                <w:szCs w:val="20"/>
                <w:lang w:val="en-GB"/>
              </w:rPr>
              <w:t>Barabas</w:t>
            </w:r>
            <w:proofErr w:type="spellEnd"/>
          </w:p>
          <w:p w14:paraId="7E30C23E" w14:textId="77777777" w:rsidR="00EF692E" w:rsidRDefault="00EF692E" w:rsidP="00296F95">
            <w:pPr>
              <w:pStyle w:val="TableContents"/>
              <w:snapToGrid w:val="0"/>
              <w:rPr>
                <w:rFonts w:ascii="Calibri" w:eastAsia="Monaco" w:hAnsi="Calibri" w:cs="Monaco"/>
                <w:color w:val="000000"/>
                <w:sz w:val="20"/>
                <w:szCs w:val="20"/>
                <w:lang w:val="en-GB"/>
              </w:rPr>
            </w:pPr>
          </w:p>
          <w:p w14:paraId="5CE6441B" w14:textId="3BF2F40E" w:rsidR="00EF692E" w:rsidRDefault="00EF692E" w:rsidP="00CC6599">
            <w:pPr>
              <w:pStyle w:val="TableContents"/>
              <w:snapToGrid w:val="0"/>
              <w:rPr>
                <w:rFonts w:ascii="Calibri" w:eastAsia="Tahoma" w:hAnsi="Calibri" w:cs="Tahoma"/>
                <w:b/>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19"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20"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r w:rsidR="0032210B">
              <w:rPr>
                <w:rFonts w:ascii="Calibri" w:eastAsia="Tahoma" w:hAnsi="Calibri" w:cs="Tahoma"/>
                <w:sz w:val="20"/>
                <w:szCs w:val="20"/>
                <w:lang w:val="en-US"/>
              </w:rPr>
              <w:t xml:space="preserve"> </w:t>
            </w:r>
            <w:r w:rsidR="0032210B" w:rsidRPr="00F2452B">
              <w:rPr>
                <w:rFonts w:ascii="Calibri" w:eastAsia="Tahoma" w:hAnsi="Calibri" w:cs="Tahoma"/>
                <w:sz w:val="20"/>
                <w:szCs w:val="20"/>
                <w:lang w:val="en-US"/>
              </w:rPr>
              <w:t xml:space="preserve">The </w:t>
            </w:r>
            <w:r w:rsidR="0032210B">
              <w:rPr>
                <w:rFonts w:ascii="Calibri" w:eastAsia="Tahoma" w:hAnsi="Calibri" w:cs="Tahoma"/>
                <w:sz w:val="20"/>
                <w:szCs w:val="20"/>
                <w:lang w:val="en-US"/>
              </w:rPr>
              <w:t>GNSO</w:t>
            </w:r>
            <w:r w:rsidR="0032210B" w:rsidRPr="00F2452B">
              <w:rPr>
                <w:rFonts w:ascii="Calibri" w:eastAsia="Tahoma" w:hAnsi="Calibri" w:cs="Tahoma"/>
                <w:sz w:val="20"/>
                <w:szCs w:val="20"/>
                <w:lang w:val="en-US"/>
              </w:rPr>
              <w:t xml:space="preserve"> Council adopted the</w:t>
            </w:r>
            <w:r w:rsidR="0032210B">
              <w:rPr>
                <w:rFonts w:ascii="Calibri" w:eastAsia="Tahoma" w:hAnsi="Calibri" w:cs="Tahoma"/>
                <w:sz w:val="20"/>
                <w:szCs w:val="20"/>
                <w:lang w:val="en-US"/>
              </w:rPr>
              <w:t xml:space="preserve"> WG Charter</w:t>
            </w:r>
            <w:r w:rsidR="0032210B" w:rsidRPr="00F2452B">
              <w:rPr>
                <w:rFonts w:ascii="Calibri" w:eastAsia="Tahoma" w:hAnsi="Calibri" w:cs="Tahoma"/>
                <w:sz w:val="20"/>
                <w:szCs w:val="20"/>
                <w:lang w:val="en-US"/>
              </w:rPr>
              <w:t xml:space="preserve"> </w:t>
            </w:r>
            <w:r w:rsidR="0032210B">
              <w:rPr>
                <w:rFonts w:ascii="Calibri" w:eastAsia="Tahoma" w:hAnsi="Calibri" w:cs="Tahoma"/>
                <w:sz w:val="20"/>
                <w:szCs w:val="20"/>
                <w:lang w:val="en-US"/>
              </w:rPr>
              <w:t>(</w:t>
            </w:r>
            <w:hyperlink r:id="rId21" w:history="1">
              <w:r w:rsidR="0032210B" w:rsidRPr="00A83DA6">
                <w:rPr>
                  <w:rStyle w:val="Hyperlink"/>
                  <w:rFonts w:ascii="Calibri" w:eastAsia="Tahoma" w:hAnsi="Calibri" w:cs="Tahoma"/>
                  <w:sz w:val="20"/>
                  <w:szCs w:val="20"/>
                  <w:lang w:val="en-US"/>
                </w:rPr>
                <w:t>http://gnso.icann.org/en/drafts/gnso-review-charter-11jul16-en.pdf</w:t>
              </w:r>
              <w:r w:rsidR="0032210B" w:rsidRPr="002E7539">
                <w:rPr>
                  <w:rStyle w:val="Hyperlink"/>
                </w:rPr>
                <w:t>)</w:t>
              </w:r>
            </w:hyperlink>
            <w:r w:rsidR="0032210B">
              <w:t xml:space="preserve"> </w:t>
            </w:r>
            <w:r w:rsidR="0032210B" w:rsidRPr="00F2452B">
              <w:rPr>
                <w:rFonts w:ascii="Calibri" w:eastAsia="Tahoma" w:hAnsi="Calibri" w:cs="Tahoma"/>
                <w:sz w:val="20"/>
                <w:szCs w:val="20"/>
                <w:lang w:val="en-US"/>
              </w:rPr>
              <w:t xml:space="preserve">during its meeting on 21 July 2016. </w:t>
            </w:r>
            <w:r w:rsidR="0032210B" w:rsidRPr="00B541A8">
              <w:rPr>
                <w:rFonts w:ascii="Calibri" w:eastAsia="Tahoma" w:hAnsi="Calibri" w:cs="Tahoma"/>
                <w:sz w:val="20"/>
                <w:szCs w:val="20"/>
                <w:lang w:val="en-US"/>
              </w:rPr>
              <w:t>The Working Group</w:t>
            </w:r>
            <w:r w:rsidR="0032210B">
              <w:rPr>
                <w:rFonts w:ascii="Calibri" w:eastAsia="Tahoma" w:hAnsi="Calibri" w:cs="Tahoma"/>
                <w:sz w:val="20"/>
                <w:szCs w:val="20"/>
                <w:lang w:val="en-US"/>
              </w:rPr>
              <w:t xml:space="preserve"> delivered its proposed implementation plan for the Board-</w:t>
            </w:r>
            <w:r w:rsidR="0032210B">
              <w:rPr>
                <w:rFonts w:ascii="Calibri" w:eastAsia="Tahoma" w:hAnsi="Calibri" w:cs="Tahoma"/>
                <w:sz w:val="20"/>
                <w:szCs w:val="20"/>
                <w:lang w:val="en-US"/>
              </w:rPr>
              <w:lastRenderedPageBreak/>
              <w:t>adopted GNSO Review recommendations to the GNSO Council on 21 November (</w:t>
            </w:r>
            <w:hyperlink r:id="rId22" w:history="1">
              <w:r w:rsidR="0032210B" w:rsidRPr="001E1B2F">
                <w:rPr>
                  <w:rStyle w:val="Hyperlink"/>
                  <w:rFonts w:ascii="Calibri" w:eastAsia="Tahoma" w:hAnsi="Calibri" w:cs="Tahoma"/>
                  <w:sz w:val="20"/>
                  <w:szCs w:val="20"/>
                  <w:lang w:val="en-US"/>
                </w:rPr>
                <w:t>https://gnso.icann.org/en/drafts/review-implementation-recommendations-plan-21nov16-en.pdf)</w:t>
              </w:r>
            </w:hyperlink>
            <w:r w:rsidR="0032210B">
              <w:rPr>
                <w:rFonts w:ascii="Calibri" w:eastAsia="Tahoma" w:hAnsi="Calibri" w:cs="Tahoma"/>
                <w:sz w:val="20"/>
                <w:szCs w:val="20"/>
                <w:lang w:val="en-US"/>
              </w:rPr>
              <w:t xml:space="preserve"> On 15 December the GNSO Council unanimously approved the proposed plan. The Board’s Organizational Effectiveness Committee (OEC) reviewed the plan and recommended it to the Board for adoption. The Board accepted the recommendations at its 3 February 2017 meeting, and requested that the Working Group provide updates to the OEC every six months through implementation.</w:t>
            </w:r>
          </w:p>
        </w:tc>
        <w:tc>
          <w:tcPr>
            <w:tcW w:w="1240" w:type="dxa"/>
            <w:tcBorders>
              <w:top w:val="single" w:sz="18" w:space="0" w:color="A6A6A6"/>
              <w:left w:val="single" w:sz="18" w:space="0" w:color="A6A6A6"/>
              <w:bottom w:val="single" w:sz="18" w:space="0" w:color="A6A6A6"/>
              <w:right w:val="single" w:sz="18" w:space="0" w:color="A6A6A6"/>
            </w:tcBorders>
          </w:tcPr>
          <w:p w14:paraId="08CF9D8C" w14:textId="11195842"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2016-Jul-21</w:t>
            </w:r>
          </w:p>
        </w:tc>
        <w:tc>
          <w:tcPr>
            <w:tcW w:w="1144" w:type="dxa"/>
            <w:tcBorders>
              <w:top w:val="single" w:sz="18" w:space="0" w:color="A6A6A6"/>
              <w:left w:val="single" w:sz="18" w:space="0" w:color="A6A6A6"/>
              <w:bottom w:val="single" w:sz="18" w:space="0" w:color="A6A6A6"/>
              <w:right w:val="single" w:sz="18" w:space="0" w:color="A6A6A6"/>
            </w:tcBorders>
          </w:tcPr>
          <w:p w14:paraId="1FDBC041" w14:textId="145B86FD"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3" w:type="dxa"/>
            <w:tcBorders>
              <w:top w:val="single" w:sz="18" w:space="0" w:color="A6A6A6"/>
              <w:left w:val="single" w:sz="18" w:space="0" w:color="A6A6A6"/>
              <w:bottom w:val="single" w:sz="18" w:space="0" w:color="A6A6A6"/>
              <w:right w:val="single" w:sz="18" w:space="0" w:color="A6A6A6"/>
            </w:tcBorders>
          </w:tcPr>
          <w:p w14:paraId="4C6B4086" w14:textId="4F31D244" w:rsidR="00EF692E" w:rsidRDefault="000915AB"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69" w:type="dxa"/>
            <w:tcBorders>
              <w:top w:val="single" w:sz="18" w:space="0" w:color="A6A6A6"/>
              <w:left w:val="single" w:sz="18" w:space="0" w:color="A6A6A6"/>
              <w:bottom w:val="single" w:sz="18" w:space="0" w:color="A6A6A6"/>
              <w:right w:val="single" w:sz="18" w:space="0" w:color="A6A6A6"/>
            </w:tcBorders>
          </w:tcPr>
          <w:p w14:paraId="5995BFA7" w14:textId="77777777" w:rsidR="00EF692E" w:rsidRDefault="00EF692E" w:rsidP="00355FB6">
            <w:pPr>
              <w:pStyle w:val="TableContents"/>
              <w:snapToGrid w:val="0"/>
              <w:rPr>
                <w:ins w:id="324" w:author="Berry Cobb" w:date="2019-02-20T20:22:00Z"/>
                <w:rFonts w:ascii="Calibri" w:eastAsia="Tahoma" w:hAnsi="Calibri" w:cs="Tahoma"/>
                <w:sz w:val="20"/>
                <w:szCs w:val="20"/>
                <w:lang w:val="en-US"/>
              </w:rPr>
            </w:pPr>
            <w:r>
              <w:rPr>
                <w:rFonts w:ascii="Calibri" w:eastAsia="Tahoma" w:hAnsi="Calibri" w:cs="Tahoma"/>
                <w:sz w:val="20"/>
                <w:szCs w:val="20"/>
                <w:lang w:val="en-US"/>
              </w:rPr>
              <w:t>The GNSO Review Working Group has since agreed by full consensus that all recommendations have been implemented. The Working Group provided its Implementation Final Report and a draft motion for GNSO Council consideration at its meeting on 16 August 2018. The GNSO Council approved the motion to adopt the Final Report on 16 August, after which staff provided the Final Report to the OEC for consideration.</w:t>
            </w:r>
            <w:r w:rsidR="0032210B">
              <w:rPr>
                <w:rFonts w:ascii="Calibri" w:eastAsia="Tahoma" w:hAnsi="Calibri" w:cs="Tahoma"/>
                <w:sz w:val="20"/>
                <w:szCs w:val="20"/>
                <w:lang w:val="en-US"/>
              </w:rPr>
              <w:t xml:space="preserve"> The OEC and ICANN Legal staff </w:t>
            </w:r>
            <w:del w:id="325" w:author="Microsoft Office User" w:date="2019-02-20T17:25:00Z">
              <w:r w:rsidR="0032210B" w:rsidDel="00981BB0">
                <w:rPr>
                  <w:rFonts w:ascii="Calibri" w:eastAsia="Tahoma" w:hAnsi="Calibri" w:cs="Tahoma"/>
                  <w:sz w:val="20"/>
                  <w:szCs w:val="20"/>
                  <w:lang w:val="en-US"/>
                </w:rPr>
                <w:delText xml:space="preserve">have </w:delText>
              </w:r>
            </w:del>
            <w:r w:rsidR="0032210B">
              <w:rPr>
                <w:rFonts w:ascii="Calibri" w:eastAsia="Tahoma" w:hAnsi="Calibri" w:cs="Tahoma"/>
                <w:sz w:val="20"/>
                <w:szCs w:val="20"/>
                <w:lang w:val="en-US"/>
              </w:rPr>
              <w:t xml:space="preserve">submitted a proposed resolution </w:t>
            </w:r>
            <w:r w:rsidR="00D92821">
              <w:rPr>
                <w:rFonts w:ascii="Calibri" w:eastAsia="Tahoma" w:hAnsi="Calibri" w:cs="Tahoma"/>
                <w:sz w:val="20"/>
                <w:szCs w:val="20"/>
                <w:lang w:val="en-US"/>
              </w:rPr>
              <w:t xml:space="preserve">to approve the report </w:t>
            </w:r>
            <w:r w:rsidR="0032210B">
              <w:rPr>
                <w:rFonts w:ascii="Calibri" w:eastAsia="Tahoma" w:hAnsi="Calibri" w:cs="Tahoma"/>
                <w:sz w:val="20"/>
                <w:szCs w:val="20"/>
                <w:lang w:val="en-US"/>
              </w:rPr>
              <w:t xml:space="preserve">that the ICANN Board </w:t>
            </w:r>
            <w:ins w:id="326" w:author="Microsoft Office User" w:date="2019-02-20T17:24:00Z">
              <w:r w:rsidR="00981BB0">
                <w:rPr>
                  <w:rFonts w:ascii="Calibri" w:eastAsia="Tahoma" w:hAnsi="Calibri" w:cs="Tahoma"/>
                  <w:sz w:val="20"/>
                  <w:szCs w:val="20"/>
                  <w:lang w:val="en-US"/>
                </w:rPr>
                <w:fldChar w:fldCharType="begin"/>
              </w:r>
              <w:r w:rsidR="00981BB0">
                <w:rPr>
                  <w:rFonts w:ascii="Calibri" w:eastAsia="Tahoma" w:hAnsi="Calibri" w:cs="Tahoma"/>
                  <w:sz w:val="20"/>
                  <w:szCs w:val="20"/>
                  <w:lang w:val="en-US"/>
                </w:rPr>
                <w:instrText xml:space="preserve"> HYPERLINK "https://www.icann.org/resources/board-material/resolutions-2019-01-27-en" \l "1.b.rationale" </w:instrText>
              </w:r>
              <w:r w:rsidR="00981BB0">
                <w:rPr>
                  <w:rFonts w:ascii="Calibri" w:eastAsia="Tahoma" w:hAnsi="Calibri" w:cs="Tahoma"/>
                  <w:sz w:val="20"/>
                  <w:szCs w:val="20"/>
                  <w:lang w:val="en-US"/>
                </w:rPr>
                <w:fldChar w:fldCharType="separate"/>
              </w:r>
              <w:del w:id="327" w:author="Microsoft Office User" w:date="2019-02-20T17:24:00Z">
                <w:r w:rsidR="0032210B" w:rsidRPr="00981BB0" w:rsidDel="00981BB0">
                  <w:rPr>
                    <w:rStyle w:val="Hyperlink"/>
                    <w:rFonts w:ascii="Calibri" w:eastAsia="Tahoma" w:hAnsi="Calibri" w:cs="Tahoma"/>
                    <w:sz w:val="20"/>
                    <w:szCs w:val="20"/>
                    <w:lang w:val="en-US"/>
                  </w:rPr>
                  <w:delText>is expected to consider</w:delText>
                </w:r>
              </w:del>
              <w:r w:rsidR="00981BB0" w:rsidRPr="00981BB0">
                <w:rPr>
                  <w:rStyle w:val="Hyperlink"/>
                  <w:rFonts w:ascii="Calibri" w:eastAsia="Tahoma" w:hAnsi="Calibri" w:cs="Tahoma"/>
                  <w:sz w:val="20"/>
                  <w:szCs w:val="20"/>
                  <w:lang w:val="en-US"/>
                </w:rPr>
                <w:t>approved</w:t>
              </w:r>
              <w:r w:rsidR="00981BB0">
                <w:rPr>
                  <w:rFonts w:ascii="Calibri" w:eastAsia="Tahoma" w:hAnsi="Calibri" w:cs="Tahoma"/>
                  <w:sz w:val="20"/>
                  <w:szCs w:val="20"/>
                  <w:lang w:val="en-US"/>
                </w:rPr>
                <w:fldChar w:fldCharType="end"/>
              </w:r>
            </w:ins>
            <w:r w:rsidR="0032210B">
              <w:rPr>
                <w:rFonts w:ascii="Calibri" w:eastAsia="Tahoma" w:hAnsi="Calibri" w:cs="Tahoma"/>
                <w:sz w:val="20"/>
                <w:szCs w:val="20"/>
                <w:lang w:val="en-US"/>
              </w:rPr>
              <w:t xml:space="preserve"> at its</w:t>
            </w:r>
            <w:ins w:id="328" w:author="Microsoft Office User" w:date="2019-02-20T17:24:00Z">
              <w:r w:rsidR="00981BB0">
                <w:rPr>
                  <w:rFonts w:ascii="Calibri" w:eastAsia="Tahoma" w:hAnsi="Calibri" w:cs="Tahoma"/>
                  <w:sz w:val="20"/>
                  <w:szCs w:val="20"/>
                  <w:lang w:val="en-US"/>
                </w:rPr>
                <w:t xml:space="preserve"> </w:t>
              </w:r>
            </w:ins>
            <w:del w:id="329" w:author="Microsoft Office User" w:date="2019-02-20T17:24:00Z">
              <w:r w:rsidR="0032210B" w:rsidDel="00981BB0">
                <w:rPr>
                  <w:rFonts w:ascii="Calibri" w:eastAsia="Tahoma" w:hAnsi="Calibri" w:cs="Tahoma"/>
                  <w:sz w:val="20"/>
                  <w:szCs w:val="20"/>
                  <w:lang w:val="en-US"/>
                </w:rPr>
                <w:delText xml:space="preserve"> next </w:delText>
              </w:r>
            </w:del>
            <w:r w:rsidR="0032210B">
              <w:rPr>
                <w:rFonts w:ascii="Calibri" w:eastAsia="Tahoma" w:hAnsi="Calibri" w:cs="Tahoma"/>
                <w:sz w:val="20"/>
                <w:szCs w:val="20"/>
                <w:lang w:val="en-US"/>
              </w:rPr>
              <w:t xml:space="preserve">meeting </w:t>
            </w:r>
            <w:ins w:id="330" w:author="Microsoft Office User" w:date="2019-02-20T17:24:00Z">
              <w:r w:rsidR="00981BB0">
                <w:rPr>
                  <w:rFonts w:ascii="Calibri" w:eastAsia="Tahoma" w:hAnsi="Calibri" w:cs="Tahoma"/>
                  <w:sz w:val="20"/>
                  <w:szCs w:val="20"/>
                  <w:lang w:val="en-US"/>
                </w:rPr>
                <w:t>on 27</w:t>
              </w:r>
            </w:ins>
            <w:del w:id="331" w:author="Microsoft Office User" w:date="2019-02-20T17:24:00Z">
              <w:r w:rsidR="0032210B" w:rsidDel="00981BB0">
                <w:rPr>
                  <w:rFonts w:ascii="Calibri" w:eastAsia="Tahoma" w:hAnsi="Calibri" w:cs="Tahoma"/>
                  <w:sz w:val="20"/>
                  <w:szCs w:val="20"/>
                  <w:lang w:val="en-US"/>
                </w:rPr>
                <w:delText>in</w:delText>
              </w:r>
            </w:del>
            <w:r w:rsidR="0032210B">
              <w:rPr>
                <w:rFonts w:ascii="Calibri" w:eastAsia="Tahoma" w:hAnsi="Calibri" w:cs="Tahoma"/>
                <w:sz w:val="20"/>
                <w:szCs w:val="20"/>
                <w:lang w:val="en-US"/>
              </w:rPr>
              <w:t xml:space="preserve"> </w:t>
            </w:r>
            <w:r w:rsidR="000915AB">
              <w:rPr>
                <w:rFonts w:ascii="Calibri" w:eastAsia="Tahoma" w:hAnsi="Calibri" w:cs="Tahoma"/>
                <w:sz w:val="20"/>
                <w:szCs w:val="20"/>
                <w:lang w:val="en-US"/>
              </w:rPr>
              <w:t>January</w:t>
            </w:r>
            <w:r w:rsidR="0032210B">
              <w:rPr>
                <w:rFonts w:ascii="Calibri" w:eastAsia="Tahoma" w:hAnsi="Calibri" w:cs="Tahoma"/>
                <w:sz w:val="20"/>
                <w:szCs w:val="20"/>
                <w:lang w:val="en-US"/>
              </w:rPr>
              <w:t xml:space="preserve"> 201</w:t>
            </w:r>
            <w:r w:rsidR="000915AB">
              <w:rPr>
                <w:rFonts w:ascii="Calibri" w:eastAsia="Tahoma" w:hAnsi="Calibri" w:cs="Tahoma"/>
                <w:sz w:val="20"/>
                <w:szCs w:val="20"/>
                <w:lang w:val="en-US"/>
              </w:rPr>
              <w:t>9</w:t>
            </w:r>
            <w:r w:rsidR="0032210B">
              <w:rPr>
                <w:rFonts w:ascii="Calibri" w:eastAsia="Tahoma" w:hAnsi="Calibri" w:cs="Tahoma"/>
                <w:sz w:val="20"/>
                <w:szCs w:val="20"/>
                <w:lang w:val="en-US"/>
              </w:rPr>
              <w:t>.</w:t>
            </w:r>
          </w:p>
          <w:p w14:paraId="7F5385E4" w14:textId="77777777" w:rsidR="00C618D5" w:rsidRDefault="00C618D5" w:rsidP="00355FB6">
            <w:pPr>
              <w:pStyle w:val="TableContents"/>
              <w:snapToGrid w:val="0"/>
              <w:rPr>
                <w:ins w:id="332" w:author="Berry Cobb" w:date="2019-02-20T20:22:00Z"/>
                <w:rFonts w:ascii="Calibri" w:eastAsia="Tahoma" w:hAnsi="Calibri" w:cs="Tahoma"/>
                <w:sz w:val="20"/>
                <w:szCs w:val="20"/>
                <w:lang w:val="en-US"/>
              </w:rPr>
            </w:pPr>
          </w:p>
          <w:p w14:paraId="49973663" w14:textId="556B5440" w:rsidR="00C618D5" w:rsidRDefault="00C618D5" w:rsidP="00355FB6">
            <w:pPr>
              <w:pStyle w:val="TableContents"/>
              <w:snapToGrid w:val="0"/>
              <w:rPr>
                <w:rFonts w:ascii="Calibri" w:eastAsia="Tahoma" w:hAnsi="Calibri" w:cs="Tahoma"/>
                <w:sz w:val="20"/>
                <w:szCs w:val="20"/>
                <w:lang w:val="en-US"/>
              </w:rPr>
            </w:pPr>
            <w:ins w:id="333" w:author="Berry Cobb" w:date="2019-02-20T20:22:00Z">
              <w:r>
                <w:rPr>
                  <w:rFonts w:ascii="Calibri" w:eastAsia="Tahoma" w:hAnsi="Calibri" w:cs="Tahoma"/>
                  <w:sz w:val="20"/>
                  <w:szCs w:val="20"/>
                  <w:lang w:val="en-US"/>
                </w:rPr>
                <w:t>This project is now complete and will be removed on the next version of the projects list.</w:t>
              </w:r>
            </w:ins>
          </w:p>
        </w:tc>
      </w:tr>
      <w:bookmarkStart w:id="334" w:name="IGO_INGO"/>
      <w:bookmarkEnd w:id="334"/>
      <w:tr w:rsidR="00EF692E" w:rsidRPr="007508AF" w14:paraId="3F1FE653"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79FB92A7" w14:textId="77777777" w:rsidR="00EF692E" w:rsidRDefault="00EF692E"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43361A63" w14:textId="078E9CA9" w:rsidR="00EF692E" w:rsidRDefault="00EF692E"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D9F1C6A"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2C11B6D2" w14:textId="77777777" w:rsidR="00EF692E" w:rsidRDefault="00EF692E"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3E9F657D" w14:textId="77777777" w:rsidR="00EF692E" w:rsidRDefault="00EF692E" w:rsidP="002F3C31">
            <w:pPr>
              <w:pStyle w:val="TableContents"/>
              <w:snapToGrid w:val="0"/>
              <w:rPr>
                <w:rFonts w:ascii="Calibri" w:eastAsia="Tahoma" w:hAnsi="Calibri" w:cs="Tahoma"/>
                <w:sz w:val="20"/>
                <w:szCs w:val="20"/>
                <w:lang w:val="en-GB"/>
              </w:rPr>
            </w:pPr>
          </w:p>
          <w:p w14:paraId="04054607" w14:textId="77777777" w:rsidR="00EF692E" w:rsidRPr="00A73B1B" w:rsidRDefault="00EF692E"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595C374F" w14:textId="77777777" w:rsidR="00EF692E" w:rsidRPr="0077488C" w:rsidRDefault="00EF692E" w:rsidP="0077488C">
            <w:pPr>
              <w:pStyle w:val="TableContents"/>
              <w:snapToGrid w:val="0"/>
              <w:rPr>
                <w:rFonts w:ascii="Calibri" w:eastAsia="Tahoma" w:hAnsi="Calibri" w:cs="Tahoma"/>
                <w:sz w:val="20"/>
                <w:szCs w:val="20"/>
                <w:lang w:val="en-US"/>
              </w:rPr>
            </w:pPr>
          </w:p>
          <w:p w14:paraId="41C2B774" w14:textId="77777777" w:rsidR="00EF692E" w:rsidRDefault="00EF692E" w:rsidP="002F3C31">
            <w:pPr>
              <w:pStyle w:val="TableContents"/>
              <w:snapToGrid w:val="0"/>
              <w:rPr>
                <w:rFonts w:ascii="Calibri" w:eastAsia="Tahoma" w:hAnsi="Calibri" w:cs="Tahoma"/>
                <w:sz w:val="20"/>
                <w:szCs w:val="20"/>
                <w:lang w:val="en-GB"/>
              </w:rPr>
            </w:pPr>
          </w:p>
          <w:p w14:paraId="6604AA3D" w14:textId="77777777" w:rsidR="00EF692E" w:rsidRDefault="00EF692E" w:rsidP="00CC6599">
            <w:pPr>
              <w:pStyle w:val="TableContents"/>
              <w:snapToGrid w:val="0"/>
              <w:rPr>
                <w:rFonts w:ascii="Calibri" w:eastAsia="Tahoma" w:hAnsi="Calibri" w:cs="Tahoma"/>
                <w:sz w:val="20"/>
                <w:szCs w:val="20"/>
                <w:lang w:val="en-GB"/>
              </w:rPr>
            </w:pPr>
          </w:p>
          <w:p w14:paraId="5C03E2D7" w14:textId="77777777" w:rsidR="00EF692E" w:rsidRDefault="00EF692E" w:rsidP="00CC6599">
            <w:pPr>
              <w:pStyle w:val="TableContents"/>
              <w:snapToGrid w:val="0"/>
              <w:rPr>
                <w:rFonts w:ascii="Calibri" w:eastAsia="Monaco" w:hAnsi="Calibri" w:cs="Monaco"/>
                <w:b/>
                <w:color w:val="000000"/>
                <w:sz w:val="20"/>
                <w:szCs w:val="20"/>
                <w:lang w:val="en-GB"/>
              </w:rPr>
            </w:pPr>
          </w:p>
        </w:tc>
        <w:tc>
          <w:tcPr>
            <w:tcW w:w="1240" w:type="dxa"/>
            <w:tcBorders>
              <w:top w:val="single" w:sz="18" w:space="0" w:color="A6A6A6"/>
              <w:left w:val="single" w:sz="18" w:space="0" w:color="A6A6A6"/>
              <w:bottom w:val="single" w:sz="18" w:space="0" w:color="A6A6A6"/>
              <w:right w:val="single" w:sz="18" w:space="0" w:color="A6A6A6"/>
            </w:tcBorders>
          </w:tcPr>
          <w:p w14:paraId="1C22358A"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2012-Apr-12</w:t>
            </w:r>
          </w:p>
        </w:tc>
        <w:tc>
          <w:tcPr>
            <w:tcW w:w="1144" w:type="dxa"/>
            <w:tcBorders>
              <w:top w:val="single" w:sz="18" w:space="0" w:color="A6A6A6"/>
              <w:left w:val="single" w:sz="18" w:space="0" w:color="A6A6A6"/>
              <w:bottom w:val="single" w:sz="18" w:space="0" w:color="A6A6A6"/>
              <w:right w:val="single" w:sz="18" w:space="0" w:color="A6A6A6"/>
            </w:tcBorders>
          </w:tcPr>
          <w:p w14:paraId="676CA408"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3" w:type="dxa"/>
            <w:tcBorders>
              <w:top w:val="single" w:sz="18" w:space="0" w:color="A6A6A6"/>
              <w:left w:val="single" w:sz="18" w:space="0" w:color="A6A6A6"/>
              <w:bottom w:val="single" w:sz="18" w:space="0" w:color="A6A6A6"/>
              <w:right w:val="single" w:sz="18" w:space="0" w:color="A6A6A6"/>
            </w:tcBorders>
          </w:tcPr>
          <w:p w14:paraId="4DDDA9E3" w14:textId="33915695"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ins w:id="335" w:author="Berry Cobb" w:date="2019-02-20T21:48:00Z">
              <w:r w:rsidR="00C74A77">
                <w:rPr>
                  <w:rFonts w:ascii="Calibri" w:eastAsia="Tahoma" w:hAnsi="Calibri" w:cs="Tahoma"/>
                  <w:sz w:val="20"/>
                  <w:szCs w:val="20"/>
                  <w:lang w:val="en-GB"/>
                </w:rPr>
                <w:t xml:space="preserve"> </w:t>
              </w:r>
            </w:ins>
            <w:r>
              <w:rPr>
                <w:rFonts w:ascii="Calibri" w:eastAsia="Tahoma" w:hAnsi="Calibri" w:cs="Tahoma"/>
                <w:sz w:val="20"/>
                <w:szCs w:val="20"/>
                <w:lang w:val="en-GB"/>
              </w:rPr>
              <w:t>/</w:t>
            </w:r>
            <w:ins w:id="336" w:author="Berry Cobb" w:date="2019-02-20T21:48:00Z">
              <w:r w:rsidR="00C74A77">
                <w:rPr>
                  <w:rFonts w:ascii="Calibri" w:eastAsia="Tahoma" w:hAnsi="Calibri" w:cs="Tahoma"/>
                  <w:sz w:val="20"/>
                  <w:szCs w:val="20"/>
                  <w:lang w:val="en-GB"/>
                </w:rPr>
                <w:t xml:space="preserve"> </w:t>
              </w:r>
            </w:ins>
          </w:p>
          <w:p w14:paraId="4BCB4148"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69" w:type="dxa"/>
            <w:tcBorders>
              <w:top w:val="single" w:sz="18" w:space="0" w:color="A6A6A6"/>
              <w:left w:val="single" w:sz="18" w:space="0" w:color="A6A6A6"/>
              <w:bottom w:val="single" w:sz="18" w:space="0" w:color="A6A6A6"/>
              <w:right w:val="single" w:sz="18" w:space="0" w:color="A6A6A6"/>
            </w:tcBorders>
          </w:tcPr>
          <w:p w14:paraId="4F943C80" w14:textId="00AA3FFF" w:rsidR="00EF692E" w:rsidRDefault="00EF692E"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In April 2014 the Board voted to adopt those of the GNSO’s recommendations, approved unanimously by the GNSO Council in November 2013, that are not inconsistent with GAC advice received on the topic. </w:t>
            </w:r>
            <w:r w:rsidR="00254219">
              <w:rPr>
                <w:rFonts w:ascii="Calibri" w:eastAsia="Tahoma" w:hAnsi="Calibri" w:cs="Tahoma"/>
                <w:sz w:val="20"/>
                <w:szCs w:val="20"/>
                <w:lang w:val="en-US"/>
              </w:rPr>
              <w:t xml:space="preserve">Following work by an </w:t>
            </w:r>
            <w:r>
              <w:rPr>
                <w:rFonts w:ascii="Calibri" w:eastAsia="Tahoma" w:hAnsi="Calibri" w:cs="Tahoma"/>
                <w:sz w:val="20"/>
                <w:szCs w:val="20"/>
                <w:lang w:val="en-US"/>
              </w:rPr>
              <w:t>Implementation Review Team (IRT),</w:t>
            </w:r>
            <w:r w:rsidR="00946618">
              <w:rPr>
                <w:rFonts w:ascii="Calibri" w:eastAsia="Tahoma" w:hAnsi="Calibri" w:cs="Tahoma"/>
                <w:sz w:val="20"/>
                <w:szCs w:val="20"/>
                <w:lang w:val="en-US"/>
              </w:rPr>
              <w:t xml:space="preserve"> t</w:t>
            </w:r>
            <w:r w:rsidRPr="007644D7">
              <w:rPr>
                <w:rFonts w:ascii="Calibri" w:eastAsia="Tahoma" w:hAnsi="Calibri" w:cs="Tahoma"/>
                <w:sz w:val="20"/>
                <w:szCs w:val="20"/>
                <w:lang w:val="en-US"/>
              </w:rPr>
              <w:t>he finalized Consensus Policy was announced in January 2018, with an effective date of August 2018 for most aspects of the Policy.</w:t>
            </w:r>
            <w:r>
              <w:rPr>
                <w:rFonts w:ascii="Calibri" w:eastAsia="Tahoma" w:hAnsi="Calibri" w:cs="Tahoma"/>
                <w:sz w:val="20"/>
                <w:szCs w:val="20"/>
                <w:lang w:val="en-US"/>
              </w:rPr>
              <w:t xml:space="preserve"> </w:t>
            </w:r>
          </w:p>
          <w:p w14:paraId="04E1D012" w14:textId="77777777" w:rsidR="00EF692E" w:rsidRDefault="00EF692E" w:rsidP="00355FB6">
            <w:pPr>
              <w:pStyle w:val="TableContents"/>
              <w:snapToGrid w:val="0"/>
              <w:rPr>
                <w:rFonts w:ascii="Calibri" w:eastAsia="Tahoma" w:hAnsi="Calibri" w:cs="Tahoma"/>
                <w:sz w:val="20"/>
                <w:szCs w:val="20"/>
                <w:lang w:val="en-US"/>
              </w:rPr>
            </w:pPr>
          </w:p>
          <w:p w14:paraId="65F806A6" w14:textId="44EA6725" w:rsidR="00EF692E" w:rsidRDefault="00EF692E"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For those policy recommendations that are inconsistent with GAC advice, the Board passed a number of resolutions in 2013 and 2014 to temporarily reserve the Red </w:t>
            </w:r>
            <w:proofErr w:type="gramStart"/>
            <w:r>
              <w:rPr>
                <w:rFonts w:ascii="Calibri" w:eastAsia="Tahoma" w:hAnsi="Calibri" w:cs="Tahoma"/>
                <w:sz w:val="20"/>
                <w:szCs w:val="20"/>
                <w:lang w:val="en-US"/>
              </w:rPr>
              <w:t>Cross National</w:t>
            </w:r>
            <w:proofErr w:type="gramEnd"/>
            <w:r>
              <w:rPr>
                <w:rFonts w:ascii="Calibri" w:eastAsia="Tahoma" w:hAnsi="Calibri" w:cs="Tahoma"/>
                <w:sz w:val="20"/>
                <w:szCs w:val="20"/>
                <w:lang w:val="en-US"/>
              </w:rPr>
              <w:t xml:space="preserve">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5DB1B6C4" w14:textId="77777777" w:rsidR="00EF692E" w:rsidRDefault="00EF692E" w:rsidP="009F01D1">
            <w:pPr>
              <w:pStyle w:val="TableContents"/>
              <w:snapToGrid w:val="0"/>
              <w:rPr>
                <w:rFonts w:ascii="Calibri" w:eastAsia="Tahoma" w:hAnsi="Calibri" w:cs="Tahoma"/>
                <w:sz w:val="20"/>
                <w:szCs w:val="20"/>
                <w:lang w:val="en-US"/>
              </w:rPr>
            </w:pPr>
          </w:p>
          <w:p w14:paraId="05BD67C1" w14:textId="77777777" w:rsidR="00EF692E" w:rsidRPr="006D1D57" w:rsidRDefault="00EF692E"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4E4215D4" w14:textId="1DCABFF1" w:rsidR="00EF692E" w:rsidRDefault="00EF692E"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expected to take place following the </w:t>
            </w:r>
            <w:r w:rsidR="00457140">
              <w:rPr>
                <w:rFonts w:ascii="Calibri" w:eastAsia="Tahoma" w:hAnsi="Calibri" w:cs="Tahoma"/>
                <w:sz w:val="20"/>
                <w:szCs w:val="20"/>
                <w:lang w:val="en-US"/>
              </w:rPr>
              <w:t>Council’s decision as to how it plans to address the concerns that have been raised regarding</w:t>
            </w:r>
            <w:r>
              <w:rPr>
                <w:rFonts w:ascii="Calibri" w:eastAsia="Tahoma" w:hAnsi="Calibri" w:cs="Tahoma"/>
                <w:sz w:val="20"/>
                <w:szCs w:val="20"/>
                <w:lang w:val="en-US"/>
              </w:rPr>
              <w:t xml:space="preserve"> the IGO-INGO Curative Rights PDP. </w:t>
            </w:r>
          </w:p>
          <w:p w14:paraId="584C4121" w14:textId="77777777" w:rsidR="00EF692E" w:rsidRDefault="00EF692E" w:rsidP="009F01D1">
            <w:pPr>
              <w:pStyle w:val="TableContents"/>
              <w:snapToGrid w:val="0"/>
              <w:rPr>
                <w:rFonts w:ascii="Calibri" w:eastAsia="Tahoma" w:hAnsi="Calibri" w:cs="Tahoma"/>
                <w:sz w:val="20"/>
                <w:szCs w:val="20"/>
                <w:lang w:val="en-US"/>
              </w:rPr>
            </w:pPr>
          </w:p>
          <w:p w14:paraId="006B6409" w14:textId="77777777" w:rsidR="00EF692E" w:rsidRPr="00A85723" w:rsidRDefault="00EF692E" w:rsidP="009F01D1">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32E966F7" w14:textId="24FD720C" w:rsidR="00EF692E" w:rsidRPr="00F47826" w:rsidRDefault="00673E14" w:rsidP="009F01D1">
            <w:pPr>
              <w:pStyle w:val="TableContents"/>
              <w:snapToGrid w:val="0"/>
              <w:rPr>
                <w:rFonts w:ascii="Calibri" w:eastAsia="Tahoma" w:hAnsi="Calibri" w:cs="Tahoma"/>
                <w:sz w:val="20"/>
                <w:szCs w:val="20"/>
                <w:lang w:val="en-US"/>
              </w:rPr>
            </w:pPr>
            <w:del w:id="337" w:author="Mary Wong" w:date="2019-02-20T15:17:00Z">
              <w:r w:rsidDel="009D38F2">
                <w:rPr>
                  <w:rFonts w:ascii="Calibri" w:eastAsia="Tahoma" w:hAnsi="Calibri" w:cs="Tahoma"/>
                  <w:sz w:val="20"/>
                  <w:szCs w:val="20"/>
                  <w:lang w:val="en-US"/>
                </w:rPr>
                <w:delText xml:space="preserve">With </w:delText>
              </w:r>
              <w:r w:rsidR="007566F8" w:rsidDel="009D38F2">
                <w:rPr>
                  <w:rFonts w:ascii="Calibri" w:eastAsia="Tahoma" w:hAnsi="Calibri" w:cs="Tahoma"/>
                  <w:sz w:val="20"/>
                  <w:szCs w:val="20"/>
                  <w:lang w:val="en-US"/>
                </w:rPr>
                <w:delText>the December 2018 close of the ongoing</w:delText>
              </w:r>
            </w:del>
            <w:ins w:id="338" w:author="Mary Wong" w:date="2019-02-20T15:17:00Z">
              <w:r w:rsidR="009D38F2">
                <w:rPr>
                  <w:rFonts w:ascii="Calibri" w:eastAsia="Tahoma" w:hAnsi="Calibri" w:cs="Tahoma"/>
                  <w:sz w:val="20"/>
                  <w:szCs w:val="20"/>
                  <w:lang w:val="en-US"/>
                </w:rPr>
                <w:t>The mandatory</w:t>
              </w:r>
            </w:ins>
            <w:r w:rsidR="007566F8">
              <w:rPr>
                <w:rFonts w:ascii="Calibri" w:eastAsia="Tahoma" w:hAnsi="Calibri" w:cs="Tahoma"/>
                <w:sz w:val="20"/>
                <w:szCs w:val="20"/>
                <w:lang w:val="en-US"/>
              </w:rPr>
              <w:t xml:space="preserve"> public comment proceeding on the modified policy recommendations for the names of the Red Cross International Movement and its National Societies (as approved by the GNSO Council in September 2018</w:t>
            </w:r>
            <w:del w:id="339" w:author="Mary Wong" w:date="2019-02-20T15:17:00Z">
              <w:r w:rsidR="007566F8" w:rsidDel="009D38F2">
                <w:rPr>
                  <w:rFonts w:ascii="Calibri" w:eastAsia="Tahoma" w:hAnsi="Calibri" w:cs="Tahoma"/>
                  <w:sz w:val="20"/>
                  <w:szCs w:val="20"/>
                  <w:lang w:val="en-US"/>
                </w:rPr>
                <w:delText xml:space="preserve">), </w:delText>
              </w:r>
            </w:del>
            <w:ins w:id="340" w:author="Mary Wong" w:date="2019-02-20T15:17:00Z">
              <w:r w:rsidR="009D38F2">
                <w:rPr>
                  <w:rFonts w:ascii="Calibri" w:eastAsia="Tahoma" w:hAnsi="Calibri" w:cs="Tahoma"/>
                  <w:sz w:val="20"/>
                  <w:szCs w:val="20"/>
                  <w:lang w:val="en-US"/>
                </w:rPr>
                <w:t xml:space="preserve">) closed in December 2018 and </w:t>
              </w:r>
            </w:ins>
            <w:r w:rsidR="007566F8">
              <w:rPr>
                <w:rFonts w:ascii="Calibri" w:eastAsia="Tahoma" w:hAnsi="Calibri" w:cs="Tahoma"/>
                <w:sz w:val="20"/>
                <w:szCs w:val="20"/>
                <w:lang w:val="en-US"/>
              </w:rPr>
              <w:t xml:space="preserve">the ICANN Board </w:t>
            </w:r>
            <w:del w:id="341" w:author="Mary Wong" w:date="2019-02-20T15:18:00Z">
              <w:r w:rsidR="007566F8" w:rsidDel="009D38F2">
                <w:rPr>
                  <w:rFonts w:ascii="Calibri" w:eastAsia="Tahoma" w:hAnsi="Calibri" w:cs="Tahoma"/>
                  <w:sz w:val="20"/>
                  <w:szCs w:val="20"/>
                  <w:lang w:val="en-US"/>
                </w:rPr>
                <w:delText>will</w:delText>
              </w:r>
              <w:r w:rsidDel="009D38F2">
                <w:rPr>
                  <w:rFonts w:ascii="Calibri" w:eastAsia="Tahoma" w:hAnsi="Calibri" w:cs="Tahoma"/>
                  <w:sz w:val="20"/>
                  <w:szCs w:val="20"/>
                  <w:lang w:val="en-US"/>
                </w:rPr>
                <w:delText xml:space="preserve"> now</w:delText>
              </w:r>
              <w:r w:rsidR="007566F8" w:rsidDel="009D38F2">
                <w:rPr>
                  <w:rFonts w:ascii="Calibri" w:eastAsia="Tahoma" w:hAnsi="Calibri" w:cs="Tahoma"/>
                  <w:sz w:val="20"/>
                  <w:szCs w:val="20"/>
                  <w:lang w:val="en-US"/>
                </w:rPr>
                <w:delText xml:space="preserve"> take up consideration of this topic</w:delText>
              </w:r>
              <w:r w:rsidR="00EF692E" w:rsidDel="009D38F2">
                <w:rPr>
                  <w:rFonts w:ascii="Calibri" w:eastAsia="Tahoma" w:hAnsi="Calibri" w:cs="Tahoma"/>
                  <w:sz w:val="20"/>
                  <w:szCs w:val="20"/>
                  <w:lang w:val="en-US"/>
                </w:rPr>
                <w:delText>.</w:delText>
              </w:r>
              <w:r w:rsidR="007566F8" w:rsidDel="009D38F2">
                <w:rPr>
                  <w:rFonts w:ascii="Calibri" w:eastAsia="Tahoma" w:hAnsi="Calibri" w:cs="Tahoma"/>
                  <w:sz w:val="20"/>
                  <w:szCs w:val="20"/>
                  <w:lang w:val="en-US"/>
                </w:rPr>
                <w:delText xml:space="preserve"> This is currently anticipated to occur in early </w:delText>
              </w:r>
            </w:del>
            <w:ins w:id="342" w:author="Mary Wong" w:date="2019-02-20T15:18:00Z">
              <w:r w:rsidR="009D38F2">
                <w:rPr>
                  <w:rFonts w:ascii="Calibri" w:eastAsia="Tahoma" w:hAnsi="Calibri" w:cs="Tahoma"/>
                  <w:sz w:val="20"/>
                  <w:szCs w:val="20"/>
                  <w:lang w:val="en-US"/>
                </w:rPr>
                <w:t xml:space="preserve">approved all the recommendations in January </w:t>
              </w:r>
            </w:ins>
            <w:r w:rsidR="007566F8">
              <w:rPr>
                <w:rFonts w:ascii="Calibri" w:eastAsia="Tahoma" w:hAnsi="Calibri" w:cs="Tahoma"/>
                <w:sz w:val="20"/>
                <w:szCs w:val="20"/>
                <w:lang w:val="en-US"/>
              </w:rPr>
              <w:t>2019.</w:t>
            </w:r>
            <w:ins w:id="343" w:author="Mary Wong" w:date="2019-02-20T15:18:00Z">
              <w:r w:rsidR="009D38F2">
                <w:rPr>
                  <w:rFonts w:ascii="Calibri" w:eastAsia="Tahoma" w:hAnsi="Calibri" w:cs="Tahoma"/>
                  <w:sz w:val="20"/>
                  <w:szCs w:val="20"/>
                  <w:lang w:val="en-US"/>
                </w:rPr>
                <w:t xml:space="preserve"> </w:t>
              </w:r>
            </w:ins>
            <w:ins w:id="344" w:author="Mary Wong" w:date="2019-02-20T15:19:00Z">
              <w:r w:rsidR="009D38F2">
                <w:rPr>
                  <w:rFonts w:ascii="Calibri" w:eastAsia="Tahoma" w:hAnsi="Calibri" w:cs="Tahoma"/>
                  <w:sz w:val="20"/>
                  <w:szCs w:val="20"/>
                  <w:lang w:val="en-US"/>
                </w:rPr>
                <w:t>Pursuant to the Board resolution, ICANN Org staff has begun implementation planning and is expected to consult with the community-based implementation team</w:t>
              </w:r>
            </w:ins>
            <w:ins w:id="345" w:author="Mary Wong" w:date="2019-02-20T15:20:00Z">
              <w:r w:rsidR="009D38F2">
                <w:rPr>
                  <w:rFonts w:ascii="Calibri" w:eastAsia="Tahoma" w:hAnsi="Calibri" w:cs="Tahoma"/>
                  <w:sz w:val="20"/>
                  <w:szCs w:val="20"/>
                  <w:lang w:val="en-US"/>
                </w:rPr>
                <w:t xml:space="preserve"> following ICANN64</w:t>
              </w:r>
            </w:ins>
            <w:ins w:id="346" w:author="Mary Wong" w:date="2019-02-20T15:18:00Z">
              <w:r w:rsidR="009D38F2">
                <w:rPr>
                  <w:rFonts w:ascii="Calibri" w:eastAsia="Tahoma" w:hAnsi="Calibri" w:cs="Tahoma"/>
                  <w:sz w:val="20"/>
                  <w:szCs w:val="20"/>
                  <w:lang w:val="en-US"/>
                </w:rPr>
                <w:t>.</w:t>
              </w:r>
            </w:ins>
            <w:ins w:id="347" w:author="Berry Cobb" w:date="2019-02-20T21:43:00Z">
              <w:r w:rsidR="00C74A77">
                <w:rPr>
                  <w:rFonts w:ascii="Calibri" w:eastAsia="Tahoma" w:hAnsi="Calibri" w:cs="Tahoma"/>
                  <w:sz w:val="20"/>
                  <w:szCs w:val="20"/>
                  <w:lang w:val="en-US"/>
                </w:rPr>
                <w:t xml:space="preserve"> Refer to the implementation section for </w:t>
              </w:r>
            </w:ins>
            <w:ins w:id="348" w:author="Berry Cobb" w:date="2019-02-20T21:44:00Z">
              <w:r w:rsidR="00C74A77">
                <w:rPr>
                  <w:rFonts w:ascii="Calibri" w:eastAsia="Tahoma" w:hAnsi="Calibri" w:cs="Tahoma"/>
                  <w:sz w:val="20"/>
                  <w:szCs w:val="20"/>
                  <w:lang w:val="en-US"/>
                </w:rPr>
                <w:t xml:space="preserve">its </w:t>
              </w:r>
            </w:ins>
            <w:ins w:id="349" w:author="Berry Cobb" w:date="2019-02-20T21:43:00Z">
              <w:r w:rsidR="00C74A77">
                <w:rPr>
                  <w:rFonts w:ascii="Calibri" w:eastAsia="Tahoma" w:hAnsi="Calibri" w:cs="Tahoma"/>
                  <w:sz w:val="20"/>
                  <w:szCs w:val="20"/>
                  <w:lang w:val="en-US"/>
                </w:rPr>
                <w:t>status</w:t>
              </w:r>
            </w:ins>
            <w:ins w:id="350" w:author="Berry Cobb" w:date="2019-02-20T21:44:00Z">
              <w:r w:rsidR="00C74A77">
                <w:rPr>
                  <w:rFonts w:ascii="Calibri" w:eastAsia="Tahoma" w:hAnsi="Calibri" w:cs="Tahoma"/>
                  <w:sz w:val="20"/>
                  <w:szCs w:val="20"/>
                  <w:lang w:val="en-US"/>
                </w:rPr>
                <w:t>.</w:t>
              </w:r>
            </w:ins>
          </w:p>
        </w:tc>
      </w:tr>
    </w:tbl>
    <w:p w14:paraId="0C347E73" w14:textId="77777777" w:rsidR="00410F69" w:rsidRDefault="00410F69" w:rsidP="00F35026"/>
    <w:p w14:paraId="54E3C12A"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4207"/>
        <w:gridCol w:w="1170"/>
        <w:gridCol w:w="1170"/>
        <w:gridCol w:w="1260"/>
        <w:gridCol w:w="6188"/>
      </w:tblGrid>
      <w:tr w:rsidR="00F76D64" w:rsidRPr="007508AF" w14:paraId="17A99E87"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40765BB9"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767A5428" w14:textId="77777777" w:rsidTr="00A053CC">
        <w:trPr>
          <w:tblHeader/>
          <w:jc w:val="center"/>
        </w:trPr>
        <w:tc>
          <w:tcPr>
            <w:tcW w:w="420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335E1C"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AAE3370"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F80C4E"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26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FCE42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18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C9818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51" w:name="IGO_RCRC"/>
      <w:bookmarkEnd w:id="351"/>
      <w:tr w:rsidR="00A70FB3" w:rsidRPr="007508AF" w14:paraId="07A6DC6E" w14:textId="77777777" w:rsidTr="00A053CC">
        <w:trPr>
          <w:jc w:val="center"/>
          <w:ins w:id="352" w:author="Berry Cobb" w:date="2019-02-20T20:41:00Z"/>
        </w:trPr>
        <w:tc>
          <w:tcPr>
            <w:tcW w:w="4207" w:type="dxa"/>
            <w:tcBorders>
              <w:top w:val="single" w:sz="18" w:space="0" w:color="A6A6A6"/>
              <w:left w:val="single" w:sz="18" w:space="0" w:color="A6A6A6"/>
              <w:bottom w:val="single" w:sz="18" w:space="0" w:color="A6A6A6"/>
              <w:right w:val="single" w:sz="18" w:space="0" w:color="A6A6A6"/>
            </w:tcBorders>
          </w:tcPr>
          <w:p w14:paraId="6435B48E" w14:textId="320BDA50" w:rsidR="00A70FB3" w:rsidRDefault="00A70FB3" w:rsidP="00A70FB3">
            <w:pPr>
              <w:pStyle w:val="TableContents"/>
              <w:snapToGrid w:val="0"/>
              <w:rPr>
                <w:ins w:id="353" w:author="Berry Cobb" w:date="2019-02-20T20:41:00Z"/>
                <w:rFonts w:ascii="Calibri" w:eastAsia="Tahoma" w:hAnsi="Calibri" w:cs="Tahoma"/>
                <w:b/>
                <w:sz w:val="20"/>
                <w:szCs w:val="20"/>
                <w:lang w:val="en-GB"/>
              </w:rPr>
            </w:pPr>
            <w:ins w:id="354" w:author="Berry Cobb" w:date="2019-02-20T20:41:00Z">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ins>
            <w:ins w:id="355" w:author="Berry Cobb" w:date="2019-02-20T20:45:00Z">
              <w:r>
                <w:rPr>
                  <w:rFonts w:ascii="Calibri" w:eastAsia="Tahoma" w:hAnsi="Calibri" w:cs="Tahoma"/>
                  <w:b/>
                  <w:sz w:val="20"/>
                  <w:szCs w:val="20"/>
                  <w:lang w:val="en-GB"/>
                </w:rPr>
                <w:t>-IRT</w:t>
              </w:r>
            </w:ins>
            <w:ins w:id="356" w:author="Berry Cobb" w:date="2019-02-20T20:41:00Z">
              <w:r>
                <w:rPr>
                  <w:rFonts w:ascii="Calibri" w:eastAsia="Tahoma" w:hAnsi="Calibri" w:cs="Tahoma"/>
                  <w:b/>
                  <w:sz w:val="20"/>
                  <w:szCs w:val="20"/>
                  <w:lang w:val="en-GB"/>
                </w:rPr>
                <w:t>)</w:t>
              </w:r>
            </w:ins>
          </w:p>
          <w:p w14:paraId="7B5CA604" w14:textId="5E0D3465" w:rsidR="00A70FB3" w:rsidRDefault="00A70FB3" w:rsidP="00A70FB3">
            <w:pPr>
              <w:pStyle w:val="TableContents"/>
              <w:snapToGrid w:val="0"/>
              <w:rPr>
                <w:ins w:id="357" w:author="Berry Cobb" w:date="2019-02-20T20:41:00Z"/>
                <w:rFonts w:ascii="Calibri" w:eastAsia="Tahoma" w:hAnsi="Calibri" w:cs="Tahoma"/>
                <w:sz w:val="20"/>
                <w:szCs w:val="20"/>
                <w:lang w:val="en-GB"/>
              </w:rPr>
            </w:pPr>
            <w:ins w:id="358" w:author="Berry Cobb" w:date="2019-02-20T20:41:00Z">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ins>
            <w:ins w:id="359" w:author="Berry Cobb" w:date="2019-02-20T20:44:00Z">
              <w:r>
                <w:rPr>
                  <w:rFonts w:ascii="Calibri" w:eastAsia="Tahoma" w:hAnsi="Calibri" w:cs="Tahoma"/>
                  <w:sz w:val="20"/>
                  <w:szCs w:val="20"/>
                  <w:lang w:val="en-GB"/>
                </w:rPr>
                <w:t>N/A</w:t>
              </w:r>
            </w:ins>
          </w:p>
          <w:p w14:paraId="2C59E004" w14:textId="77777777" w:rsidR="00A70FB3" w:rsidRDefault="00A70FB3" w:rsidP="00A70FB3">
            <w:pPr>
              <w:pStyle w:val="TableContents"/>
              <w:snapToGrid w:val="0"/>
              <w:rPr>
                <w:ins w:id="360" w:author="Berry Cobb" w:date="2019-02-20T20:41:00Z"/>
                <w:rFonts w:ascii="Calibri" w:eastAsia="Tahoma" w:hAnsi="Calibri" w:cs="Tahoma"/>
                <w:sz w:val="20"/>
                <w:szCs w:val="20"/>
                <w:lang w:val="en-GB"/>
              </w:rPr>
            </w:pPr>
            <w:ins w:id="361" w:author="Berry Cobb" w:date="2019-02-20T20:41:00Z">
              <w:r>
                <w:rPr>
                  <w:rFonts w:ascii="Calibri" w:eastAsia="Tahoma" w:hAnsi="Calibri" w:cs="Tahoma"/>
                  <w:sz w:val="20"/>
                  <w:szCs w:val="20"/>
                  <w:lang w:val="en-GB"/>
                </w:rPr>
                <w:t>Council liaison: TBD</w:t>
              </w:r>
            </w:ins>
          </w:p>
          <w:p w14:paraId="0EF3B6F9" w14:textId="40E5BBA1" w:rsidR="00A70FB3" w:rsidRDefault="00A70FB3" w:rsidP="00A70FB3">
            <w:pPr>
              <w:pStyle w:val="TableContents"/>
              <w:snapToGrid w:val="0"/>
              <w:rPr>
                <w:ins w:id="362" w:author="Berry Cobb" w:date="2019-02-20T20:41:00Z"/>
                <w:rFonts w:ascii="Calibri" w:eastAsia="Tahoma" w:hAnsi="Calibri" w:cs="Tahoma"/>
                <w:sz w:val="20"/>
                <w:szCs w:val="20"/>
                <w:lang w:val="en-GB"/>
              </w:rPr>
            </w:pPr>
            <w:ins w:id="363" w:author="Berry Cobb" w:date="2019-02-20T20:41:00Z">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ins>
            <w:ins w:id="364" w:author="Berry Cobb" w:date="2019-02-20T20:43:00Z">
              <w:r>
                <w:rPr>
                  <w:rFonts w:ascii="Calibri" w:eastAsia="Tahoma" w:hAnsi="Calibri" w:cs="Tahoma"/>
                  <w:sz w:val="20"/>
                  <w:szCs w:val="20"/>
                  <w:lang w:val="en-GB"/>
                </w:rPr>
                <w:t xml:space="preserve">D. Chang, </w:t>
              </w:r>
            </w:ins>
            <w:ins w:id="365" w:author="Berry Cobb" w:date="2019-02-20T20:41:00Z">
              <w:r>
                <w:rPr>
                  <w:rFonts w:ascii="Calibri" w:eastAsia="Tahoma" w:hAnsi="Calibri" w:cs="Tahoma"/>
                  <w:sz w:val="20"/>
                  <w:szCs w:val="20"/>
                  <w:lang w:val="en-GB"/>
                </w:rPr>
                <w:t>M. Wong, B. Cobb</w:t>
              </w:r>
            </w:ins>
          </w:p>
          <w:p w14:paraId="36BF26CE" w14:textId="77777777" w:rsidR="00A70FB3" w:rsidRDefault="00A70FB3" w:rsidP="00A70FB3">
            <w:pPr>
              <w:pStyle w:val="TableContents"/>
              <w:snapToGrid w:val="0"/>
              <w:rPr>
                <w:ins w:id="366" w:author="Berry Cobb" w:date="2019-02-20T20:41:00Z"/>
                <w:rFonts w:ascii="Calibri" w:eastAsia="Tahoma" w:hAnsi="Calibri" w:cs="Tahoma"/>
                <w:sz w:val="20"/>
                <w:szCs w:val="20"/>
                <w:lang w:val="en-GB"/>
              </w:rPr>
            </w:pPr>
          </w:p>
          <w:p w14:paraId="1DAAA7BA" w14:textId="20369E72" w:rsidR="00A70FB3" w:rsidRDefault="00A70FB3" w:rsidP="00A70FB3">
            <w:pPr>
              <w:pStyle w:val="TableContents"/>
              <w:snapToGrid w:val="0"/>
              <w:rPr>
                <w:ins w:id="367" w:author="Berry Cobb" w:date="2019-02-20T20:41:00Z"/>
                <w:rFonts w:ascii="Calibri" w:hAnsi="Calibri"/>
                <w:b/>
                <w:sz w:val="20"/>
                <w:szCs w:val="20"/>
              </w:rPr>
            </w:pPr>
            <w:ins w:id="368" w:author="Berry Cobb" w:date="2019-02-20T20:41:00Z">
              <w:r>
                <w:rPr>
                  <w:rFonts w:ascii="Calibri" w:eastAsia="Tahoma" w:hAnsi="Calibri" w:cs="Tahoma"/>
                  <w:sz w:val="20"/>
                  <w:szCs w:val="20"/>
                  <w:lang w:val="en-GB"/>
                </w:rPr>
                <w:t xml:space="preserve">This </w:t>
              </w:r>
            </w:ins>
            <w:ins w:id="369" w:author="Berry Cobb" w:date="2019-02-20T20:44:00Z">
              <w:r>
                <w:rPr>
                  <w:rFonts w:ascii="Calibri" w:eastAsia="Tahoma" w:hAnsi="Calibri" w:cs="Tahoma"/>
                  <w:sz w:val="20"/>
                  <w:szCs w:val="20"/>
                  <w:lang w:val="en-GB"/>
                </w:rPr>
                <w:t>IRT</w:t>
              </w:r>
            </w:ins>
            <w:ins w:id="370" w:author="Berry Cobb" w:date="2019-02-20T20:41:00Z">
              <w:r>
                <w:rPr>
                  <w:rFonts w:ascii="Calibri" w:eastAsia="Tahoma" w:hAnsi="Calibri" w:cs="Tahoma"/>
                  <w:sz w:val="20"/>
                  <w:szCs w:val="20"/>
                  <w:lang w:val="en-GB"/>
                </w:rPr>
                <w:t xml:space="preserve"> is tasked with</w:t>
              </w:r>
              <w:r w:rsidRPr="00473CD3">
                <w:rPr>
                  <w:rFonts w:ascii="Calibri" w:eastAsia="Tahoma" w:hAnsi="Calibri" w:cs="Tahoma"/>
                  <w:sz w:val="20"/>
                  <w:szCs w:val="20"/>
                  <w:lang w:val="en-GB"/>
                </w:rPr>
                <w:t xml:space="preserve"> </w:t>
              </w:r>
            </w:ins>
            <w:ins w:id="371" w:author="Berry Cobb" w:date="2019-02-20T20:44:00Z">
              <w:r>
                <w:rPr>
                  <w:rFonts w:ascii="Calibri" w:eastAsia="Tahoma" w:hAnsi="Calibri" w:cs="Tahoma"/>
                  <w:sz w:val="20"/>
                  <w:szCs w:val="20"/>
                  <w:lang w:val="en-US"/>
                </w:rPr>
                <w:t>implementing</w:t>
              </w:r>
            </w:ins>
            <w:ins w:id="372" w:author="Berry Cobb" w:date="2019-02-20T20:41:00Z">
              <w:r w:rsidRPr="00A73B1B">
                <w:rPr>
                  <w:rFonts w:ascii="Calibri" w:eastAsia="Tahoma" w:hAnsi="Calibri" w:cs="Tahoma"/>
                  <w:sz w:val="20"/>
                  <w:szCs w:val="20"/>
                  <w:lang w:val="en-US"/>
                </w:rPr>
                <w:t xml:space="preserve"> the GNSO</w:t>
              </w:r>
            </w:ins>
            <w:ins w:id="373" w:author="Berry Cobb" w:date="2019-02-20T20:44:00Z">
              <w:r>
                <w:rPr>
                  <w:rFonts w:ascii="Calibri" w:eastAsia="Tahoma" w:hAnsi="Calibri" w:cs="Tahoma"/>
                  <w:sz w:val="20"/>
                  <w:szCs w:val="20"/>
                  <w:lang w:val="en-US"/>
                </w:rPr>
                <w:t>’s consensus</w:t>
              </w:r>
            </w:ins>
            <w:ins w:id="374" w:author="Berry Cobb" w:date="2019-02-20T20:41:00Z">
              <w:r w:rsidRPr="0077488C">
                <w:rPr>
                  <w:rFonts w:ascii="Calibri" w:eastAsia="Tahoma" w:hAnsi="Calibri" w:cs="Tahoma"/>
                  <w:sz w:val="20"/>
                  <w:szCs w:val="20"/>
                  <w:lang w:val="en-US"/>
                </w:rPr>
                <w:t xml:space="preserve"> </w:t>
              </w:r>
              <w:r w:rsidRPr="00A73B1B">
                <w:rPr>
                  <w:rFonts w:ascii="Calibri" w:eastAsia="Tahoma" w:hAnsi="Calibri" w:cs="Tahoma"/>
                  <w:sz w:val="20"/>
                  <w:szCs w:val="20"/>
                  <w:lang w:val="en-US"/>
                </w:rPr>
                <w:t>policy recommendation</w:t>
              </w:r>
            </w:ins>
            <w:ins w:id="375" w:author="Berry Cobb" w:date="2019-02-20T20:44:00Z">
              <w:r>
                <w:rPr>
                  <w:rFonts w:ascii="Calibri" w:eastAsia="Tahoma" w:hAnsi="Calibri" w:cs="Tahoma"/>
                  <w:sz w:val="20"/>
                  <w:szCs w:val="20"/>
                  <w:lang w:val="en-US"/>
                </w:rPr>
                <w:t>s</w:t>
              </w:r>
            </w:ins>
            <w:ins w:id="376" w:author="Berry Cobb" w:date="2019-02-20T20:41:00Z">
              <w:r>
                <w:rPr>
                  <w:rFonts w:ascii="Calibri" w:eastAsia="Tahoma" w:hAnsi="Calibri" w:cs="Tahoma"/>
                  <w:sz w:val="20"/>
                  <w:szCs w:val="20"/>
                  <w:lang w:val="en-US"/>
                </w:rPr>
                <w:t xml:space="preserve"> as it pertains to the protection of the Red </w:t>
              </w:r>
              <w:proofErr w:type="gramStart"/>
              <w:r>
                <w:rPr>
                  <w:rFonts w:ascii="Calibri" w:eastAsia="Tahoma" w:hAnsi="Calibri" w:cs="Tahoma"/>
                  <w:sz w:val="20"/>
                  <w:szCs w:val="20"/>
                  <w:lang w:val="en-US"/>
                </w:rPr>
                <w:t>Cross National</w:t>
              </w:r>
              <w:proofErr w:type="gramEnd"/>
              <w:r>
                <w:rPr>
                  <w:rFonts w:ascii="Calibri" w:eastAsia="Tahoma" w:hAnsi="Calibri" w:cs="Tahoma"/>
                  <w:sz w:val="20"/>
                  <w:szCs w:val="20"/>
                  <w:lang w:val="en-US"/>
                </w:rPr>
                <w:t xml:space="preserve"> Society and International Movement designations that are inconsistent with GAC Advice.</w:t>
              </w:r>
            </w:ins>
          </w:p>
        </w:tc>
        <w:tc>
          <w:tcPr>
            <w:tcW w:w="1170" w:type="dxa"/>
            <w:tcBorders>
              <w:top w:val="single" w:sz="18" w:space="0" w:color="A6A6A6"/>
              <w:left w:val="single" w:sz="18" w:space="0" w:color="A6A6A6"/>
              <w:bottom w:val="single" w:sz="18" w:space="0" w:color="A6A6A6"/>
              <w:right w:val="single" w:sz="18" w:space="0" w:color="A6A6A6"/>
            </w:tcBorders>
          </w:tcPr>
          <w:p w14:paraId="36F15E1E" w14:textId="6A25876B" w:rsidR="00A70FB3" w:rsidRDefault="00A70FB3" w:rsidP="00A70FB3">
            <w:pPr>
              <w:pStyle w:val="TableContents"/>
              <w:snapToGrid w:val="0"/>
              <w:rPr>
                <w:ins w:id="377" w:author="Berry Cobb" w:date="2019-02-20T20:41:00Z"/>
                <w:rFonts w:ascii="Calibri" w:eastAsia="Tahoma" w:hAnsi="Calibri" w:cs="Tahoma"/>
                <w:sz w:val="20"/>
                <w:szCs w:val="20"/>
                <w:lang w:val="en-GB"/>
              </w:rPr>
            </w:pPr>
            <w:ins w:id="378" w:author="Berry Cobb" w:date="2019-02-20T20:41:00Z">
              <w:r>
                <w:rPr>
                  <w:rFonts w:ascii="Calibri" w:eastAsia="Tahoma" w:hAnsi="Calibri" w:cs="Tahoma"/>
                  <w:sz w:val="20"/>
                  <w:szCs w:val="20"/>
                  <w:lang w:val="en-GB"/>
                </w:rPr>
                <w:t>2017-May-03</w:t>
              </w:r>
            </w:ins>
          </w:p>
        </w:tc>
        <w:tc>
          <w:tcPr>
            <w:tcW w:w="1170" w:type="dxa"/>
            <w:tcBorders>
              <w:top w:val="single" w:sz="18" w:space="0" w:color="A6A6A6"/>
              <w:left w:val="single" w:sz="18" w:space="0" w:color="A6A6A6"/>
              <w:bottom w:val="single" w:sz="18" w:space="0" w:color="A6A6A6"/>
              <w:right w:val="single" w:sz="18" w:space="0" w:color="A6A6A6"/>
            </w:tcBorders>
          </w:tcPr>
          <w:p w14:paraId="64B46CAE" w14:textId="4313E0AD" w:rsidR="00A70FB3" w:rsidRDefault="00A70FB3" w:rsidP="00A70FB3">
            <w:pPr>
              <w:pStyle w:val="TableContents"/>
              <w:snapToGrid w:val="0"/>
              <w:rPr>
                <w:ins w:id="379" w:author="Berry Cobb" w:date="2019-02-20T20:41:00Z"/>
                <w:rFonts w:ascii="Calibri" w:eastAsia="Tahoma" w:hAnsi="Calibri" w:cs="Tahoma"/>
                <w:sz w:val="20"/>
                <w:szCs w:val="20"/>
                <w:lang w:val="en-GB"/>
              </w:rPr>
            </w:pPr>
            <w:ins w:id="380" w:author="Berry Cobb" w:date="2019-02-20T20:41:00Z">
              <w:r>
                <w:rPr>
                  <w:rFonts w:ascii="Calibri" w:eastAsia="Tahoma" w:hAnsi="Calibri" w:cs="Tahoma"/>
                  <w:sz w:val="20"/>
                  <w:szCs w:val="20"/>
                  <w:lang w:val="en-GB"/>
                </w:rPr>
                <w:t>2019-</w:t>
              </w:r>
            </w:ins>
            <w:ins w:id="381" w:author="Berry Cobb" w:date="2019-02-20T20:42:00Z">
              <w:r>
                <w:rPr>
                  <w:rFonts w:ascii="Calibri" w:eastAsia="Tahoma" w:hAnsi="Calibri" w:cs="Tahoma"/>
                  <w:sz w:val="20"/>
                  <w:szCs w:val="20"/>
                  <w:lang w:val="en-GB"/>
                </w:rPr>
                <w:t>Oct</w:t>
              </w:r>
            </w:ins>
            <w:ins w:id="382" w:author="Berry Cobb" w:date="2019-02-20T20:41:00Z">
              <w:r>
                <w:rPr>
                  <w:rFonts w:ascii="Calibri" w:eastAsia="Tahoma" w:hAnsi="Calibri" w:cs="Tahoma"/>
                  <w:sz w:val="20"/>
                  <w:szCs w:val="20"/>
                  <w:lang w:val="en-GB"/>
                </w:rPr>
                <w:t>-</w:t>
              </w:r>
            </w:ins>
            <w:ins w:id="383" w:author="Berry Cobb" w:date="2019-02-20T20:42:00Z">
              <w:r>
                <w:rPr>
                  <w:rFonts w:ascii="Calibri" w:eastAsia="Tahoma" w:hAnsi="Calibri" w:cs="Tahoma"/>
                  <w:sz w:val="20"/>
                  <w:szCs w:val="20"/>
                  <w:lang w:val="en-GB"/>
                </w:rPr>
                <w:t>31</w:t>
              </w:r>
            </w:ins>
          </w:p>
        </w:tc>
        <w:tc>
          <w:tcPr>
            <w:tcW w:w="1260" w:type="dxa"/>
            <w:tcBorders>
              <w:top w:val="single" w:sz="18" w:space="0" w:color="A6A6A6"/>
              <w:left w:val="single" w:sz="18" w:space="0" w:color="A6A6A6"/>
              <w:bottom w:val="single" w:sz="18" w:space="0" w:color="A6A6A6"/>
              <w:right w:val="single" w:sz="18" w:space="0" w:color="A6A6A6"/>
            </w:tcBorders>
          </w:tcPr>
          <w:p w14:paraId="78BA297F" w14:textId="7E493F5E" w:rsidR="00A70FB3" w:rsidRDefault="00A70FB3" w:rsidP="00A70FB3">
            <w:pPr>
              <w:pStyle w:val="TableContents"/>
              <w:snapToGrid w:val="0"/>
              <w:rPr>
                <w:ins w:id="384" w:author="Berry Cobb" w:date="2019-02-20T20:41:00Z"/>
                <w:rFonts w:ascii="Calibri" w:eastAsia="Tahoma" w:hAnsi="Calibri" w:cs="Tahoma"/>
                <w:sz w:val="20"/>
                <w:szCs w:val="20"/>
                <w:lang w:val="en-GB"/>
              </w:rPr>
            </w:pPr>
            <w:ins w:id="385" w:author="Berry Cobb" w:date="2019-02-20T20:46:00Z">
              <w:r>
                <w:rPr>
                  <w:rFonts w:ascii="Calibri" w:eastAsia="Tahoma" w:hAnsi="Calibri" w:cs="Tahoma"/>
                  <w:sz w:val="20"/>
                  <w:szCs w:val="20"/>
                  <w:lang w:val="en-GB"/>
                </w:rPr>
                <w:t>Staff</w:t>
              </w:r>
            </w:ins>
            <w:ins w:id="386" w:author="Berry Cobb" w:date="2019-02-20T21:48:00Z">
              <w:r w:rsidR="00C74A77">
                <w:rPr>
                  <w:rFonts w:ascii="Calibri" w:eastAsia="Tahoma" w:hAnsi="Calibri" w:cs="Tahoma"/>
                  <w:sz w:val="20"/>
                  <w:szCs w:val="20"/>
                  <w:lang w:val="en-GB"/>
                </w:rPr>
                <w:t xml:space="preserve"> </w:t>
              </w:r>
            </w:ins>
            <w:ins w:id="387" w:author="Berry Cobb" w:date="2019-02-20T20:46:00Z">
              <w:r>
                <w:rPr>
                  <w:rFonts w:ascii="Calibri" w:eastAsia="Tahoma" w:hAnsi="Calibri" w:cs="Tahoma"/>
                  <w:sz w:val="20"/>
                  <w:szCs w:val="20"/>
                  <w:lang w:val="en-GB"/>
                </w:rPr>
                <w:t>/</w:t>
              </w:r>
            </w:ins>
            <w:ins w:id="388" w:author="Berry Cobb" w:date="2019-02-20T21:48:00Z">
              <w:r w:rsidR="00C74A77">
                <w:rPr>
                  <w:rFonts w:ascii="Calibri" w:eastAsia="Tahoma" w:hAnsi="Calibri" w:cs="Tahoma"/>
                  <w:sz w:val="20"/>
                  <w:szCs w:val="20"/>
                  <w:lang w:val="en-GB"/>
                </w:rPr>
                <w:t xml:space="preserve"> </w:t>
              </w:r>
            </w:ins>
            <w:ins w:id="389" w:author="Berry Cobb" w:date="2019-02-20T20:46:00Z">
              <w:r>
                <w:rPr>
                  <w:rFonts w:ascii="Calibri" w:eastAsia="Tahoma" w:hAnsi="Calibri" w:cs="Tahoma"/>
                  <w:sz w:val="20"/>
                  <w:szCs w:val="20"/>
                  <w:lang w:val="en-GB"/>
                </w:rPr>
                <w:t>IRT</w:t>
              </w:r>
            </w:ins>
          </w:p>
        </w:tc>
        <w:tc>
          <w:tcPr>
            <w:tcW w:w="6188" w:type="dxa"/>
            <w:tcBorders>
              <w:top w:val="single" w:sz="18" w:space="0" w:color="A6A6A6"/>
              <w:left w:val="single" w:sz="18" w:space="0" w:color="A6A6A6"/>
              <w:bottom w:val="single" w:sz="18" w:space="0" w:color="A6A6A6"/>
              <w:right w:val="single" w:sz="18" w:space="0" w:color="A6A6A6"/>
            </w:tcBorders>
          </w:tcPr>
          <w:p w14:paraId="0AA2E030" w14:textId="6936387A" w:rsidR="00A70FB3" w:rsidRDefault="00A70FB3" w:rsidP="00A70FB3">
            <w:pPr>
              <w:pStyle w:val="TableContents"/>
              <w:snapToGrid w:val="0"/>
              <w:rPr>
                <w:ins w:id="390" w:author="Berry Cobb" w:date="2019-02-20T20:41:00Z"/>
                <w:rFonts w:ascii="Calibri" w:eastAsia="Tahoma" w:hAnsi="Calibri" w:cs="Tahoma"/>
                <w:sz w:val="20"/>
                <w:szCs w:val="20"/>
                <w:lang w:val="en-US"/>
              </w:rPr>
            </w:pPr>
            <w:ins w:id="391" w:author="Berry Cobb" w:date="2019-02-20T20:41:00Z">
              <w:r>
                <w:rPr>
                  <w:rFonts w:ascii="Calibri" w:eastAsia="Tahoma" w:hAnsi="Calibri" w:cs="Tahoma"/>
                  <w:sz w:val="20"/>
                  <w:szCs w:val="20"/>
                  <w:lang w:val="en-US"/>
                </w:rPr>
                <w:t xml:space="preserve">The </w:t>
              </w:r>
            </w:ins>
            <w:proofErr w:type="spellStart"/>
            <w:ins w:id="392" w:author="Berry Cobb" w:date="2019-02-20T20:45:00Z">
              <w:r>
                <w:rPr>
                  <w:rFonts w:ascii="Calibri" w:eastAsia="Tahoma" w:hAnsi="Calibri" w:cs="Tahoma"/>
                  <w:sz w:val="20"/>
                  <w:szCs w:val="20"/>
                  <w:lang w:val="en-US"/>
                </w:rPr>
                <w:t>Reconveneed</w:t>
              </w:r>
              <w:proofErr w:type="spellEnd"/>
              <w:r>
                <w:rPr>
                  <w:rFonts w:ascii="Calibri" w:eastAsia="Tahoma" w:hAnsi="Calibri" w:cs="Tahoma"/>
                  <w:sz w:val="20"/>
                  <w:szCs w:val="20"/>
                  <w:lang w:val="en-US"/>
                </w:rPr>
                <w:t xml:space="preserve"> </w:t>
              </w:r>
            </w:ins>
            <w:ins w:id="393" w:author="Berry Cobb" w:date="2019-02-20T20:41:00Z">
              <w:r>
                <w:rPr>
                  <w:rFonts w:ascii="Calibri" w:eastAsia="Tahoma" w:hAnsi="Calibri" w:cs="Tahoma"/>
                  <w:sz w:val="20"/>
                  <w:szCs w:val="20"/>
                  <w:lang w:val="en-US"/>
                </w:rPr>
                <w:t xml:space="preserve">Working Group’s Final Report was submitted to the GNSO Council on 6 August 2018 and at its September meeting, the Council voted unanimously to approve all the WG’s recommendations. In October, the Council approved the transmission of the requisite GNSO Council Recommendations Report to the ICANN Board. </w:t>
              </w:r>
            </w:ins>
          </w:p>
          <w:p w14:paraId="257F52A1" w14:textId="77777777" w:rsidR="00A70FB3" w:rsidRDefault="00A70FB3" w:rsidP="00A70FB3">
            <w:pPr>
              <w:pStyle w:val="TableContents"/>
              <w:snapToGrid w:val="0"/>
              <w:rPr>
                <w:ins w:id="394" w:author="Berry Cobb" w:date="2019-02-20T20:41:00Z"/>
                <w:rFonts w:ascii="Calibri" w:eastAsia="Tahoma" w:hAnsi="Calibri" w:cs="Tahoma"/>
                <w:sz w:val="20"/>
                <w:szCs w:val="20"/>
                <w:lang w:val="en-US"/>
              </w:rPr>
            </w:pPr>
          </w:p>
          <w:p w14:paraId="18D6E89F" w14:textId="20919F04" w:rsidR="00A70FB3" w:rsidRPr="00A053CC" w:rsidRDefault="00A70FB3" w:rsidP="00A70FB3">
            <w:pPr>
              <w:widowControl/>
              <w:suppressAutoHyphens w:val="0"/>
              <w:rPr>
                <w:ins w:id="395" w:author="Berry Cobb" w:date="2019-02-20T20:41:00Z"/>
                <w:rFonts w:ascii="Calibri" w:hAnsi="Calibri" w:cs="Calibri"/>
                <w:sz w:val="20"/>
                <w:szCs w:val="20"/>
              </w:rPr>
            </w:pPr>
            <w:ins w:id="396" w:author="Berry Cobb" w:date="2019-02-20T20:41:00Z">
              <w:r>
                <w:rPr>
                  <w:rFonts w:ascii="Calibri" w:eastAsia="Tahoma" w:hAnsi="Calibri" w:cs="Tahoma"/>
                  <w:sz w:val="20"/>
                  <w:szCs w:val="20"/>
                  <w:lang w:val="en-US"/>
                </w:rPr>
                <w:t>In accordance with the ICANN Bylaws, the proposed recommendations were subject to a public comment proceeding (closed on 14 December 2018), prior to ICANN Board consideration. The GAC also had an opportunity to provide timely advice on any public policy concerns at this time. The Board adopted the recommendations at its 27 January 2019 meeting and staff has been directed to begin implementation efforts.</w:t>
              </w:r>
            </w:ins>
          </w:p>
        </w:tc>
      </w:tr>
      <w:tr w:rsidR="00A70FB3" w:rsidRPr="007508AF" w14:paraId="04AA1B51"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21B17EF0" w14:textId="77777777" w:rsidR="00A70FB3" w:rsidRDefault="00A70FB3" w:rsidP="00A70FB3">
            <w:pPr>
              <w:pStyle w:val="TableContents"/>
              <w:snapToGrid w:val="0"/>
              <w:rPr>
                <w:rFonts w:ascii="Calibri" w:hAnsi="Calibri"/>
                <w:b/>
                <w:sz w:val="20"/>
                <w:szCs w:val="20"/>
              </w:rPr>
            </w:pPr>
            <w:bookmarkStart w:id="397" w:name="PDP_3_0"/>
            <w:bookmarkEnd w:id="397"/>
            <w:r>
              <w:rPr>
                <w:rFonts w:ascii="Calibri" w:hAnsi="Calibri"/>
                <w:b/>
                <w:sz w:val="20"/>
                <w:szCs w:val="20"/>
              </w:rPr>
              <w:t>GNSO PDP 3.0</w:t>
            </w:r>
          </w:p>
          <w:p w14:paraId="481A7764" w14:textId="64CB8357" w:rsidR="00A70FB3" w:rsidRDefault="00A70FB3" w:rsidP="00A70FB3">
            <w:pPr>
              <w:pStyle w:val="TableContents"/>
              <w:snapToGrid w:val="0"/>
              <w:rPr>
                <w:ins w:id="398" w:author="Berry Cobb" w:date="2019-02-20T20:40:00Z"/>
                <w:rFonts w:ascii="Calibri" w:eastAsia="Times New Roman" w:hAnsi="Calibri"/>
                <w:sz w:val="20"/>
                <w:szCs w:val="20"/>
              </w:rPr>
            </w:pPr>
            <w:ins w:id="399" w:author="Berry Cobb" w:date="2019-02-20T20:40:00Z">
              <w:r>
                <w:rPr>
                  <w:rFonts w:ascii="Calibri" w:eastAsia="Monaco" w:hAnsi="Calibri" w:cs="Monaco"/>
                  <w:color w:val="000000"/>
                  <w:sz w:val="20"/>
                  <w:szCs w:val="20"/>
                  <w:lang w:val="en-GB"/>
                </w:rPr>
                <w:t xml:space="preserve">Chair: Keith </w:t>
              </w:r>
              <w:proofErr w:type="spellStart"/>
              <w:r>
                <w:rPr>
                  <w:rFonts w:ascii="Calibri" w:eastAsia="Monaco" w:hAnsi="Calibri" w:cs="Monaco"/>
                  <w:color w:val="000000"/>
                  <w:sz w:val="20"/>
                  <w:szCs w:val="20"/>
                  <w:lang w:val="en-GB"/>
                </w:rPr>
                <w:t>Drazek</w:t>
              </w:r>
              <w:proofErr w:type="spellEnd"/>
            </w:ins>
          </w:p>
          <w:p w14:paraId="3A630A20" w14:textId="0AC05C99" w:rsidR="00A70FB3" w:rsidRDefault="00A70FB3" w:rsidP="00A70FB3">
            <w:pPr>
              <w:pStyle w:val="TableContents"/>
              <w:snapToGrid w:val="0"/>
              <w:rPr>
                <w:ins w:id="400" w:author="Berry Cobb" w:date="2019-02-20T20:40:00Z"/>
                <w:rFonts w:ascii="Calibri" w:eastAsia="Monaco" w:hAnsi="Calibri" w:cs="Monaco"/>
                <w:color w:val="000000"/>
                <w:sz w:val="20"/>
                <w:szCs w:val="20"/>
                <w:lang w:val="en-GB"/>
              </w:rPr>
            </w:pPr>
            <w:ins w:id="401" w:author="Berry Cobb" w:date="2019-02-20T20:40:00Z">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 xml:space="preserve">S. Chan, M. </w:t>
              </w:r>
              <w:proofErr w:type="spellStart"/>
              <w:r>
                <w:rPr>
                  <w:rFonts w:ascii="Calibri" w:eastAsia="Monaco" w:hAnsi="Calibri" w:cs="Monaco"/>
                  <w:color w:val="000000"/>
                  <w:sz w:val="20"/>
                  <w:szCs w:val="20"/>
                  <w:lang w:val="en-GB"/>
                </w:rPr>
                <w:t>Konings</w:t>
              </w:r>
              <w:proofErr w:type="spellEnd"/>
            </w:ins>
          </w:p>
          <w:p w14:paraId="315F778F" w14:textId="77777777" w:rsidR="00A70FB3" w:rsidRDefault="00A70FB3" w:rsidP="00A70FB3">
            <w:pPr>
              <w:pStyle w:val="TableContents"/>
              <w:snapToGrid w:val="0"/>
              <w:rPr>
                <w:rFonts w:ascii="Calibri" w:hAnsi="Calibri"/>
                <w:b/>
                <w:sz w:val="20"/>
                <w:szCs w:val="20"/>
              </w:rPr>
            </w:pPr>
          </w:p>
          <w:p w14:paraId="72ABC0B1" w14:textId="367A6F88" w:rsidR="00A70FB3" w:rsidRDefault="00A70FB3" w:rsidP="00A70FB3">
            <w:pPr>
              <w:pStyle w:val="TableContents"/>
              <w:snapToGrid w:val="0"/>
              <w:rPr>
                <w:rFonts w:ascii="Calibri" w:eastAsia="Monaco" w:hAnsi="Calibri" w:cs="Monaco"/>
                <w:b/>
                <w:color w:val="000000"/>
                <w:sz w:val="20"/>
                <w:szCs w:val="20"/>
                <w:lang w:val="en-GB"/>
              </w:rPr>
            </w:pPr>
            <w:r>
              <w:rPr>
                <w:rFonts w:ascii="Calibri" w:hAnsi="Calibri"/>
                <w:sz w:val="20"/>
                <w:szCs w:val="20"/>
              </w:rPr>
              <w:t xml:space="preserve">How to increase the efficiency and effectiveness of the GNSO Policy Development Process. </w:t>
            </w:r>
          </w:p>
        </w:tc>
        <w:tc>
          <w:tcPr>
            <w:tcW w:w="1170" w:type="dxa"/>
            <w:tcBorders>
              <w:top w:val="single" w:sz="18" w:space="0" w:color="A6A6A6"/>
              <w:left w:val="single" w:sz="18" w:space="0" w:color="A6A6A6"/>
              <w:bottom w:val="single" w:sz="18" w:space="0" w:color="A6A6A6"/>
              <w:right w:val="single" w:sz="18" w:space="0" w:color="A6A6A6"/>
            </w:tcBorders>
          </w:tcPr>
          <w:p w14:paraId="420C4A79" w14:textId="1215924B"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2018-10-24</w:t>
            </w:r>
          </w:p>
        </w:tc>
        <w:tc>
          <w:tcPr>
            <w:tcW w:w="1170" w:type="dxa"/>
            <w:tcBorders>
              <w:top w:val="single" w:sz="18" w:space="0" w:color="A6A6A6"/>
              <w:left w:val="single" w:sz="18" w:space="0" w:color="A6A6A6"/>
              <w:bottom w:val="single" w:sz="18" w:space="0" w:color="A6A6A6"/>
              <w:right w:val="single" w:sz="18" w:space="0" w:color="A6A6A6"/>
            </w:tcBorders>
          </w:tcPr>
          <w:p w14:paraId="6C91EDAE" w14:textId="609A1193"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260" w:type="dxa"/>
            <w:tcBorders>
              <w:top w:val="single" w:sz="18" w:space="0" w:color="A6A6A6"/>
              <w:left w:val="single" w:sz="18" w:space="0" w:color="A6A6A6"/>
              <w:bottom w:val="single" w:sz="18" w:space="0" w:color="A6A6A6"/>
              <w:right w:val="single" w:sz="18" w:space="0" w:color="A6A6A6"/>
            </w:tcBorders>
          </w:tcPr>
          <w:p w14:paraId="3558115D" w14:textId="7CC6D1DC" w:rsidR="00A70FB3" w:rsidRDefault="00C74A77" w:rsidP="00A70FB3">
            <w:pPr>
              <w:pStyle w:val="TableContents"/>
              <w:snapToGrid w:val="0"/>
              <w:rPr>
                <w:rFonts w:ascii="Calibri" w:eastAsia="Tahoma" w:hAnsi="Calibri" w:cs="Tahoma"/>
                <w:sz w:val="20"/>
                <w:szCs w:val="20"/>
                <w:lang w:val="en-GB"/>
              </w:rPr>
            </w:pPr>
            <w:ins w:id="402" w:author="Berry Cobb" w:date="2019-02-20T21:47:00Z">
              <w:r>
                <w:rPr>
                  <w:rFonts w:ascii="Calibri" w:eastAsia="Tahoma" w:hAnsi="Calibri" w:cs="Tahoma"/>
                  <w:sz w:val="20"/>
                  <w:szCs w:val="20"/>
                  <w:lang w:val="en-GB"/>
                </w:rPr>
                <w:t xml:space="preserve">Staff / </w:t>
              </w:r>
            </w:ins>
            <w:r w:rsidR="00A70FB3">
              <w:rPr>
                <w:rFonts w:ascii="Calibri" w:eastAsia="Tahoma" w:hAnsi="Calibri" w:cs="Tahoma"/>
                <w:sz w:val="20"/>
                <w:szCs w:val="20"/>
                <w:lang w:val="en-GB"/>
              </w:rPr>
              <w:t>Council</w:t>
            </w:r>
            <w:del w:id="403" w:author="Berry Cobb" w:date="2019-02-20T21:48:00Z">
              <w:r w:rsidR="00A70FB3" w:rsidDel="00C74A77">
                <w:rPr>
                  <w:rFonts w:ascii="Calibri" w:eastAsia="Tahoma" w:hAnsi="Calibri" w:cs="Tahoma"/>
                  <w:sz w:val="20"/>
                  <w:szCs w:val="20"/>
                  <w:lang w:val="en-GB"/>
                </w:rPr>
                <w:delText xml:space="preserve"> / Staff</w:delText>
              </w:r>
            </w:del>
          </w:p>
        </w:tc>
        <w:tc>
          <w:tcPr>
            <w:tcW w:w="6188" w:type="dxa"/>
            <w:tcBorders>
              <w:top w:val="single" w:sz="18" w:space="0" w:color="A6A6A6"/>
              <w:left w:val="single" w:sz="18" w:space="0" w:color="A6A6A6"/>
              <w:bottom w:val="single" w:sz="18" w:space="0" w:color="A6A6A6"/>
              <w:right w:val="single" w:sz="18" w:space="0" w:color="A6A6A6"/>
            </w:tcBorders>
          </w:tcPr>
          <w:p w14:paraId="0E9EFF05" w14:textId="11BBFD86" w:rsidR="00A70FB3" w:rsidRPr="00A053CC" w:rsidRDefault="00A70FB3" w:rsidP="00A70FB3">
            <w:pPr>
              <w:widowControl/>
              <w:suppressAutoHyphens w:val="0"/>
              <w:rPr>
                <w:rFonts w:ascii="Calibri" w:eastAsia="Tahoma" w:hAnsi="Calibri" w:cs="Tahoma"/>
                <w:sz w:val="20"/>
                <w:szCs w:val="20"/>
                <w:lang w:val="en-GB"/>
              </w:rPr>
            </w:pPr>
            <w:r w:rsidRPr="00A053CC">
              <w:rPr>
                <w:rFonts w:ascii="Calibri" w:hAnsi="Calibri" w:cs="Calibri"/>
                <w:sz w:val="20"/>
                <w:szCs w:val="20"/>
              </w:rPr>
              <w:t xml:space="preserve">The GNSO Council adopted the proposed </w:t>
            </w:r>
            <w:hyperlink r:id="rId23" w:history="1">
              <w:r w:rsidRPr="00A053CC">
                <w:rPr>
                  <w:rStyle w:val="Hyperlink"/>
                  <w:rFonts w:ascii="Calibri" w:hAnsi="Calibri" w:cs="Calibri"/>
                  <w:sz w:val="20"/>
                  <w:szCs w:val="20"/>
                </w:rPr>
                <w:t>GNSO PDP 3.0 Final Report</w:t>
              </w:r>
            </w:hyperlink>
            <w:r w:rsidRPr="00A053CC">
              <w:rPr>
                <w:rFonts w:ascii="Calibri" w:hAnsi="Calibri" w:cs="Calibri"/>
                <w:sz w:val="20"/>
                <w:szCs w:val="20"/>
              </w:rPr>
              <w:t xml:space="preserve"> and </w:t>
            </w:r>
            <w:r w:rsidRPr="00A053CC">
              <w:rPr>
                <w:rFonts w:ascii="Calibri" w:hAnsi="Calibri" w:cs="Calibri"/>
                <w:sz w:val="20"/>
                <w:szCs w:val="20"/>
                <w:lang w:val="en-US"/>
              </w:rPr>
              <w:t xml:space="preserve">improvements for </w:t>
            </w:r>
            <w:r w:rsidRPr="00A053CC">
              <w:rPr>
                <w:rFonts w:ascii="Calibri" w:hAnsi="Calibri" w:cs="Calibri"/>
                <w:sz w:val="20"/>
                <w:szCs w:val="20"/>
              </w:rPr>
              <w:t xml:space="preserve">implementation during its meeting on 24 October. </w:t>
            </w:r>
            <w:r w:rsidRPr="00A053CC">
              <w:rPr>
                <w:rFonts w:ascii="Calibri" w:hAnsi="Calibri" w:cs="Calibri"/>
                <w:sz w:val="20"/>
                <w:szCs w:val="20"/>
                <w:lang w:val="en-US"/>
              </w:rPr>
              <w:t>F</w:t>
            </w:r>
            <w:proofErr w:type="spellStart"/>
            <w:r w:rsidRPr="00A053CC">
              <w:rPr>
                <w:rFonts w:ascii="Calibri" w:hAnsi="Calibri" w:cs="Calibri"/>
                <w:sz w:val="20"/>
                <w:szCs w:val="20"/>
                <w:lang w:val="x-none" w:eastAsia="x-none"/>
              </w:rPr>
              <w:t>ollowing</w:t>
            </w:r>
            <w:proofErr w:type="spellEnd"/>
            <w:r w:rsidRPr="00A053CC">
              <w:rPr>
                <w:rFonts w:ascii="Calibri" w:hAnsi="Calibri" w:cs="Calibri"/>
                <w:sz w:val="20"/>
                <w:szCs w:val="20"/>
                <w:lang w:val="x-none" w:eastAsia="x-none"/>
              </w:rPr>
              <w:t xml:space="preserve"> adoption by the GNSO Council of the recommendations noted in the Executive Summary as having support of the Council as a whole, the Council </w:t>
            </w:r>
            <w:r w:rsidRPr="00A053CC">
              <w:rPr>
                <w:rFonts w:ascii="Calibri" w:hAnsi="Calibri" w:cs="Calibri"/>
                <w:sz w:val="20"/>
                <w:szCs w:val="20"/>
                <w:lang w:val="en-US"/>
              </w:rPr>
              <w:t xml:space="preserve">is expected to </w:t>
            </w:r>
            <w:r w:rsidRPr="00A053CC">
              <w:rPr>
                <w:rFonts w:ascii="Calibri" w:hAnsi="Calibri" w:cs="Calibri"/>
                <w:sz w:val="20"/>
                <w:szCs w:val="20"/>
                <w:lang w:val="x-none" w:eastAsia="x-none"/>
              </w:rPr>
              <w:t>further develop and take action on the various proposed implementation strategies documented here</w:t>
            </w:r>
            <w:r w:rsidRPr="00A053CC">
              <w:rPr>
                <w:rFonts w:ascii="Calibri" w:hAnsi="Calibri" w:cs="Calibri"/>
                <w:sz w:val="20"/>
                <w:szCs w:val="20"/>
                <w:lang w:val="en-US"/>
              </w:rPr>
              <w:t xml:space="preserve">. A proposed implementation plan was shared with the GNSO Council on 10 December 2018 for review (see </w:t>
            </w:r>
            <w:hyperlink r:id="rId24" w:history="1">
              <w:r w:rsidRPr="00A053CC">
                <w:rPr>
                  <w:rStyle w:val="Hyperlink"/>
                  <w:rFonts w:ascii="Calibri" w:hAnsi="Calibri" w:cs="Calibri"/>
                  <w:sz w:val="20"/>
                  <w:szCs w:val="20"/>
                  <w:lang w:val="en-US"/>
                </w:rPr>
                <w:t>https://gnso.icann.org/en/drafts/pdp-implementation-plan-10dec18-en.pdf</w:t>
              </w:r>
            </w:hyperlink>
            <w:r w:rsidRPr="00A053CC">
              <w:rPr>
                <w:rFonts w:ascii="Calibri" w:hAnsi="Calibri" w:cs="Calibri"/>
                <w:sz w:val="20"/>
                <w:szCs w:val="20"/>
                <w:lang w:val="en-US"/>
              </w:rPr>
              <w:t xml:space="preserve">). </w:t>
            </w:r>
            <w:del w:id="404" w:author="Steve Chan" w:date="2019-02-11T16:02:00Z">
              <w:r w:rsidRPr="00A053CC" w:rsidDel="00AD0AD6">
                <w:rPr>
                  <w:rFonts w:ascii="Calibri" w:hAnsi="Calibri" w:cs="Calibri"/>
                  <w:sz w:val="20"/>
                  <w:szCs w:val="20"/>
                  <w:lang w:val="en-US"/>
                </w:rPr>
                <w:delText>A number of</w:delText>
              </w:r>
            </w:del>
            <w:ins w:id="405" w:author="Steve Chan" w:date="2019-02-11T16:02:00Z">
              <w:r>
                <w:rPr>
                  <w:rFonts w:ascii="Calibri" w:hAnsi="Calibri" w:cs="Calibri"/>
                  <w:sz w:val="20"/>
                  <w:szCs w:val="20"/>
                  <w:lang w:val="en-US"/>
                </w:rPr>
                <w:t>Three</w:t>
              </w:r>
            </w:ins>
            <w:r w:rsidRPr="00A053CC">
              <w:rPr>
                <w:rFonts w:ascii="Calibri" w:hAnsi="Calibri" w:cs="Calibri"/>
                <w:sz w:val="20"/>
                <w:szCs w:val="20"/>
                <w:lang w:val="en-US"/>
              </w:rPr>
              <w:t xml:space="preserve"> </w:t>
            </w:r>
            <w:ins w:id="406" w:author="Steve Chan" w:date="2019-02-11T16:02:00Z">
              <w:r>
                <w:rPr>
                  <w:rFonts w:ascii="Calibri" w:hAnsi="Calibri" w:cs="Calibri"/>
                  <w:sz w:val="20"/>
                  <w:szCs w:val="20"/>
                  <w:lang w:val="en-US"/>
                </w:rPr>
                <w:t xml:space="preserve">recommended </w:t>
              </w:r>
            </w:ins>
            <w:del w:id="407" w:author="Steve Chan" w:date="2019-02-11T16:02:00Z">
              <w:r w:rsidRPr="00A053CC" w:rsidDel="00AD0AD6">
                <w:rPr>
                  <w:rFonts w:ascii="Calibri" w:hAnsi="Calibri" w:cs="Calibri"/>
                  <w:sz w:val="20"/>
                  <w:szCs w:val="20"/>
                  <w:lang w:val="en-US"/>
                </w:rPr>
                <w:delText xml:space="preserve">topics </w:delText>
              </w:r>
            </w:del>
            <w:ins w:id="408" w:author="Steve Chan" w:date="2019-02-11T16:02:00Z">
              <w:r>
                <w:rPr>
                  <w:rFonts w:ascii="Calibri" w:hAnsi="Calibri" w:cs="Calibri"/>
                  <w:sz w:val="20"/>
                  <w:szCs w:val="20"/>
                  <w:lang w:val="en-US"/>
                </w:rPr>
                <w:t>improvements</w:t>
              </w:r>
              <w:r w:rsidRPr="00A053CC">
                <w:rPr>
                  <w:rFonts w:ascii="Calibri" w:hAnsi="Calibri" w:cs="Calibri"/>
                  <w:sz w:val="20"/>
                  <w:szCs w:val="20"/>
                  <w:lang w:val="en-US"/>
                </w:rPr>
                <w:t xml:space="preserve"> </w:t>
              </w:r>
            </w:ins>
            <w:del w:id="409" w:author="Steve Chan" w:date="2019-02-11T16:02:00Z">
              <w:r w:rsidRPr="00A053CC" w:rsidDel="00AD0AD6">
                <w:rPr>
                  <w:rFonts w:ascii="Calibri" w:hAnsi="Calibri" w:cs="Calibri"/>
                  <w:sz w:val="20"/>
                  <w:szCs w:val="20"/>
                  <w:lang w:val="en-US"/>
                </w:rPr>
                <w:delText>are expected to be further</w:delText>
              </w:r>
            </w:del>
            <w:ins w:id="410" w:author="Steve Chan" w:date="2019-02-11T16:02:00Z">
              <w:r>
                <w:rPr>
                  <w:rFonts w:ascii="Calibri" w:hAnsi="Calibri" w:cs="Calibri"/>
                  <w:sz w:val="20"/>
                  <w:szCs w:val="20"/>
                  <w:lang w:val="en-US"/>
                </w:rPr>
                <w:t>were</w:t>
              </w:r>
            </w:ins>
            <w:r w:rsidRPr="00A053CC">
              <w:rPr>
                <w:rFonts w:ascii="Calibri" w:hAnsi="Calibri" w:cs="Calibri"/>
                <w:sz w:val="20"/>
                <w:szCs w:val="20"/>
                <w:lang w:val="en-US"/>
              </w:rPr>
              <w:t xml:space="preserve"> considered during the GNSO Council Strategic Planning Session at the end of January 2019.</w:t>
            </w:r>
            <w:ins w:id="411" w:author="Steve Chan" w:date="2019-02-11T16:02:00Z">
              <w:r>
                <w:rPr>
                  <w:rFonts w:ascii="Calibri" w:hAnsi="Calibri" w:cs="Calibri"/>
                  <w:sz w:val="20"/>
                  <w:szCs w:val="20"/>
                  <w:lang w:val="en-US"/>
                </w:rPr>
                <w:t xml:space="preserve"> There, it was agreed that a small team of Councilors would be formed to work on implementation of all recommended improvements in PDP 3.0.</w:t>
              </w:r>
            </w:ins>
            <w:r w:rsidRPr="00A053CC">
              <w:rPr>
                <w:rFonts w:ascii="Calibri" w:hAnsi="Calibri" w:cs="Calibri"/>
                <w:sz w:val="20"/>
                <w:szCs w:val="20"/>
                <w:lang w:val="en-US"/>
              </w:rPr>
              <w:t xml:space="preserve">   </w:t>
            </w:r>
          </w:p>
        </w:tc>
      </w:tr>
      <w:bookmarkStart w:id="412" w:name="GEO"/>
      <w:bookmarkEnd w:id="412"/>
      <w:tr w:rsidR="00A70FB3" w:rsidRPr="007508AF" w14:paraId="79BD7996"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0E852FF2" w14:textId="77777777" w:rsidR="00A70FB3" w:rsidRDefault="00A70FB3" w:rsidP="00A70FB3">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268D078B" w14:textId="77777777" w:rsidR="00A70FB3" w:rsidRDefault="00A70FB3" w:rsidP="00A70FB3">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0B6734EB" w14:textId="77777777" w:rsidR="00A70FB3" w:rsidRDefault="00A70FB3" w:rsidP="00A70FB3">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M. Wong</w:t>
            </w:r>
          </w:p>
          <w:p w14:paraId="1165D18C" w14:textId="77777777" w:rsidR="00A70FB3" w:rsidRDefault="00A70FB3" w:rsidP="00A70FB3">
            <w:pPr>
              <w:pStyle w:val="TableContents"/>
              <w:snapToGrid w:val="0"/>
              <w:rPr>
                <w:rFonts w:ascii="Calibri" w:hAnsi="Calibri" w:cs="Arial"/>
                <w:sz w:val="20"/>
                <w:szCs w:val="20"/>
              </w:rPr>
            </w:pPr>
          </w:p>
          <w:p w14:paraId="1D1A3C46" w14:textId="0A24A7DA" w:rsidR="00A70FB3" w:rsidRDefault="00A70FB3" w:rsidP="00A70FB3">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lastRenderedPageBreak/>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170" w:type="dxa"/>
            <w:tcBorders>
              <w:top w:val="single" w:sz="18" w:space="0" w:color="A6A6A6"/>
              <w:left w:val="single" w:sz="18" w:space="0" w:color="A6A6A6"/>
              <w:bottom w:val="single" w:sz="18" w:space="0" w:color="A6A6A6"/>
              <w:right w:val="single" w:sz="18" w:space="0" w:color="A6A6A6"/>
            </w:tcBorders>
          </w:tcPr>
          <w:p w14:paraId="1286FEA2" w14:textId="3B480E51"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2008-Aug-07</w:t>
            </w:r>
          </w:p>
        </w:tc>
        <w:tc>
          <w:tcPr>
            <w:tcW w:w="1170" w:type="dxa"/>
            <w:tcBorders>
              <w:top w:val="single" w:sz="18" w:space="0" w:color="A6A6A6"/>
              <w:left w:val="single" w:sz="18" w:space="0" w:color="A6A6A6"/>
              <w:bottom w:val="single" w:sz="18" w:space="0" w:color="A6A6A6"/>
              <w:right w:val="single" w:sz="18" w:space="0" w:color="A6A6A6"/>
            </w:tcBorders>
          </w:tcPr>
          <w:p w14:paraId="5FE33EFA" w14:textId="63F97D82" w:rsidR="00A70FB3" w:rsidDel="00F97B51"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del w:id="413" w:author="Berry Cobb" w:date="2019-02-20T21:44:00Z">
              <w:r w:rsidDel="00C74A77">
                <w:rPr>
                  <w:rFonts w:ascii="Calibri" w:eastAsia="Tahoma" w:hAnsi="Calibri" w:cs="Tahoma"/>
                  <w:sz w:val="20"/>
                  <w:szCs w:val="20"/>
                  <w:lang w:val="en-GB"/>
                </w:rPr>
                <w:delText>8</w:delText>
              </w:r>
            </w:del>
            <w:ins w:id="414" w:author="Berry Cobb" w:date="2019-02-20T21:44:00Z">
              <w:r w:rsidR="00C74A77">
                <w:rPr>
                  <w:rFonts w:ascii="Calibri" w:eastAsia="Tahoma" w:hAnsi="Calibri" w:cs="Tahoma"/>
                  <w:sz w:val="20"/>
                  <w:szCs w:val="20"/>
                  <w:lang w:val="en-GB"/>
                </w:rPr>
                <w:t>9</w:t>
              </w:r>
            </w:ins>
            <w:r>
              <w:rPr>
                <w:rFonts w:ascii="Calibri" w:eastAsia="Tahoma" w:hAnsi="Calibri" w:cs="Tahoma"/>
                <w:sz w:val="20"/>
                <w:szCs w:val="20"/>
                <w:lang w:val="en-GB"/>
              </w:rPr>
              <w:t>-</w:t>
            </w:r>
            <w:del w:id="415" w:author="Berry Cobb" w:date="2019-02-20T21:44:00Z">
              <w:r w:rsidDel="00C74A77">
                <w:rPr>
                  <w:rFonts w:ascii="Calibri" w:eastAsia="Tahoma" w:hAnsi="Calibri" w:cs="Tahoma"/>
                  <w:sz w:val="20"/>
                  <w:szCs w:val="20"/>
                  <w:lang w:val="en-GB"/>
                </w:rPr>
                <w:delText>Dec</w:delText>
              </w:r>
            </w:del>
            <w:ins w:id="416" w:author="Berry Cobb" w:date="2019-02-20T21:44:00Z">
              <w:r w:rsidR="00C74A77">
                <w:rPr>
                  <w:rFonts w:ascii="Calibri" w:eastAsia="Tahoma" w:hAnsi="Calibri" w:cs="Tahoma"/>
                  <w:sz w:val="20"/>
                  <w:szCs w:val="20"/>
                  <w:lang w:val="en-GB"/>
                </w:rPr>
                <w:t>Jun</w:t>
              </w:r>
            </w:ins>
            <w:r>
              <w:rPr>
                <w:rFonts w:ascii="Calibri" w:eastAsia="Tahoma" w:hAnsi="Calibri" w:cs="Tahoma"/>
                <w:sz w:val="20"/>
                <w:szCs w:val="20"/>
                <w:lang w:val="en-GB"/>
              </w:rPr>
              <w:t>-30</w:t>
            </w:r>
          </w:p>
        </w:tc>
        <w:tc>
          <w:tcPr>
            <w:tcW w:w="1260" w:type="dxa"/>
            <w:tcBorders>
              <w:top w:val="single" w:sz="18" w:space="0" w:color="A6A6A6"/>
              <w:left w:val="single" w:sz="18" w:space="0" w:color="A6A6A6"/>
              <w:bottom w:val="single" w:sz="18" w:space="0" w:color="A6A6A6"/>
              <w:right w:val="single" w:sz="18" w:space="0" w:color="A6A6A6"/>
            </w:tcBorders>
          </w:tcPr>
          <w:p w14:paraId="2BF3EA84" w14:textId="15D080EF" w:rsidR="00A70FB3" w:rsidDel="00F97B51"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188" w:type="dxa"/>
            <w:tcBorders>
              <w:top w:val="single" w:sz="18" w:space="0" w:color="A6A6A6"/>
              <w:left w:val="single" w:sz="18" w:space="0" w:color="A6A6A6"/>
              <w:bottom w:val="single" w:sz="18" w:space="0" w:color="A6A6A6"/>
              <w:right w:val="single" w:sz="18" w:space="0" w:color="A6A6A6"/>
            </w:tcBorders>
          </w:tcPr>
          <w:p w14:paraId="4778A0CB" w14:textId="6A450B39" w:rsidR="00A70FB3" w:rsidRDefault="00A70FB3" w:rsidP="00A70FB3">
            <w:pPr>
              <w:widowControl/>
              <w:suppressAutoHyphens w:val="0"/>
              <w:rPr>
                <w:rFonts w:ascii="Calibri" w:eastAsia="Tahoma" w:hAnsi="Calibri" w:cs="Tahoma"/>
                <w:sz w:val="20"/>
                <w:szCs w:val="20"/>
                <w:lang w:val="en-US"/>
              </w:rPr>
            </w:pPr>
            <w:r>
              <w:rPr>
                <w:rFonts w:ascii="Calibri" w:eastAsia="Tahoma" w:hAnsi="Calibri" w:cs="Tahoma"/>
                <w:sz w:val="20"/>
                <w:szCs w:val="20"/>
                <w:lang w:val="en-GB"/>
              </w:rPr>
              <w:t>The Board adopted the Final Report during its meeting on 25 October 2018 and “</w:t>
            </w:r>
            <w:r w:rsidRPr="00AB32E2">
              <w:rPr>
                <w:rFonts w:ascii="Calibri" w:eastAsia="Tahoma" w:hAnsi="Calibri" w:cs="Tahoma"/>
                <w:sz w:val="20"/>
                <w:szCs w:val="20"/>
                <w:lang w:val="en-GB"/>
              </w:rPr>
              <w:t>directs the ICANN organization to implement those recommendations in a manner that aligns with the Board's expectations as outlined in the mapping document”.</w:t>
            </w:r>
            <w:r>
              <w:rPr>
                <w:rFonts w:ascii="Calibri" w:eastAsia="Tahoma" w:hAnsi="Calibri" w:cs="Tahoma"/>
                <w:sz w:val="20"/>
                <w:szCs w:val="20"/>
                <w:lang w:val="en-GB"/>
              </w:rPr>
              <w:t xml:space="preserve"> ICANN Org staff expects to begin implementation planning as directed by the Board in early 2019.</w:t>
            </w:r>
          </w:p>
        </w:tc>
      </w:tr>
      <w:bookmarkStart w:id="417" w:name="RODT"/>
      <w:bookmarkEnd w:id="417"/>
      <w:tr w:rsidR="00A70FB3" w:rsidRPr="007508AF" w14:paraId="18000E67"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4DFB6D01" w14:textId="77777777" w:rsidR="00A70FB3" w:rsidRDefault="00A70FB3" w:rsidP="00A70FB3">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41919D8C" w14:textId="49F07B04" w:rsidR="00A70FB3" w:rsidRDefault="00A70FB3" w:rsidP="00A70FB3">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del w:id="418" w:author="Microsoft Office User" w:date="2019-02-20T18:27:00Z">
              <w:r w:rsidDel="003A278F">
                <w:rPr>
                  <w:rFonts w:ascii="Calibri" w:eastAsia="Monaco" w:hAnsi="Calibri" w:cs="Monaco"/>
                  <w:color w:val="000000"/>
                  <w:sz w:val="20"/>
                  <w:szCs w:val="20"/>
                  <w:lang w:val="en-GB"/>
                </w:rPr>
                <w:delText>Steve DelBianco</w:delText>
              </w:r>
            </w:del>
            <w:ins w:id="419" w:author="Microsoft Office User" w:date="2019-02-20T18:27:00Z">
              <w:r>
                <w:rPr>
                  <w:rFonts w:ascii="Calibri" w:eastAsia="Monaco" w:hAnsi="Calibri" w:cs="Monaco"/>
                  <w:color w:val="000000"/>
                  <w:sz w:val="20"/>
                  <w:szCs w:val="20"/>
                  <w:lang w:val="en-GB"/>
                </w:rPr>
                <w:t>Hea</w:t>
              </w:r>
            </w:ins>
            <w:ins w:id="420" w:author="Microsoft Office User" w:date="2019-02-20T18:28:00Z">
              <w:r>
                <w:rPr>
                  <w:rFonts w:ascii="Calibri" w:eastAsia="Monaco" w:hAnsi="Calibri" w:cs="Monaco"/>
                  <w:color w:val="000000"/>
                  <w:sz w:val="20"/>
                  <w:szCs w:val="20"/>
                  <w:lang w:val="en-GB"/>
                </w:rPr>
                <w:t>ther Forrest</w:t>
              </w:r>
            </w:ins>
          </w:p>
          <w:p w14:paraId="0A55EA11" w14:textId="448A79D7" w:rsidR="00A70FB3" w:rsidRDefault="00A70FB3" w:rsidP="00A70FB3">
            <w:pPr>
              <w:pStyle w:val="TableContents"/>
              <w:snapToGrid w:val="0"/>
              <w:rPr>
                <w:ins w:id="421" w:author="Microsoft Office User" w:date="2019-02-20T17:29:00Z"/>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0F70F843" w14:textId="2FF45F1C" w:rsidR="00A70FB3" w:rsidRPr="001223CC" w:rsidDel="003A278F" w:rsidRDefault="00A70FB3" w:rsidP="00A70FB3">
            <w:pPr>
              <w:pStyle w:val="TableContents"/>
              <w:snapToGrid w:val="0"/>
              <w:rPr>
                <w:del w:id="422" w:author="Microsoft Office User" w:date="2019-02-20T18:28:00Z"/>
                <w:rFonts w:ascii="Calibri" w:eastAsia="Monaco" w:hAnsi="Calibri" w:cs="Monaco"/>
                <w:i/>
                <w:color w:val="000000"/>
                <w:sz w:val="20"/>
                <w:szCs w:val="20"/>
                <w:lang w:val="en-GB"/>
              </w:rPr>
            </w:pPr>
          </w:p>
          <w:p w14:paraId="1D01385D" w14:textId="77777777" w:rsidR="00A70FB3" w:rsidRDefault="00A70FB3" w:rsidP="00A70FB3">
            <w:pPr>
              <w:pStyle w:val="TableContents"/>
              <w:snapToGrid w:val="0"/>
              <w:rPr>
                <w:rFonts w:ascii="Calibri" w:eastAsia="Monaco" w:hAnsi="Calibri" w:cs="Monaco"/>
                <w:color w:val="000000"/>
                <w:sz w:val="20"/>
                <w:szCs w:val="20"/>
                <w:lang w:val="en-GB"/>
              </w:rPr>
            </w:pPr>
          </w:p>
          <w:p w14:paraId="234240DD" w14:textId="5DCCB97A" w:rsidR="00A70FB3" w:rsidRDefault="00A70FB3" w:rsidP="00A70FB3">
            <w:pPr>
              <w:pStyle w:val="TableContents"/>
              <w:snapToGrid w:val="0"/>
              <w:rPr>
                <w:ins w:id="423" w:author="Microsoft Office User" w:date="2019-02-20T17:31:00Z"/>
                <w:rFonts w:ascii="Calibri" w:eastAsia="Tahoma" w:hAnsi="Calibri" w:cs="Tahoma"/>
                <w:sz w:val="20"/>
                <w:szCs w:val="20"/>
                <w:lang w:val="en-US"/>
              </w:rPr>
            </w:pPr>
            <w:del w:id="424" w:author="Microsoft Office User" w:date="2019-02-20T18:28:00Z">
              <w:r w:rsidDel="003A278F">
                <w:rPr>
                  <w:rFonts w:ascii="Calibri" w:eastAsia="Monaco" w:hAnsi="Calibri" w:cs="Monaco"/>
                  <w:color w:val="000000"/>
                  <w:sz w:val="20"/>
                  <w:szCs w:val="20"/>
                  <w:lang w:val="en-GB"/>
                </w:rPr>
                <w:delText xml:space="preserve">This DT was created to work with ICANN staff to identify the GNSO’s new rights and obligations under the revised ICANN Bylaws, and to prepare an implementation plan for the GNSO Council’s consideration. </w:delText>
              </w:r>
              <w:r w:rsidDel="003A278F">
                <w:rPr>
                  <w:rFonts w:ascii="Calibri" w:eastAsia="Tahoma" w:hAnsi="Calibri" w:cs="Tahoma"/>
                  <w:sz w:val="20"/>
                  <w:szCs w:val="20"/>
                  <w:lang w:val="en-US"/>
                </w:rPr>
                <w:delText>On 30 January 2018, the GNSO Council adopted the revised GNSO Operating Procedures and recommended to the ICANN Board the modification of the ICANN Bylaws to include a set of additional GNSO voting thresholds in relation to the post-transition roles and responsibilities of the GNSO as a member of the Empowered Community. The ICANN Board approved a resolution on 15 March 2018 at ICANN61 to direct staff to post the proposed additions to the ICANN Bylaws for public comment. The 40-day public comment period closed on 05 May 2018 and the ICANN Board adopted proposed additions based on comments received during its meeting on 13 May. The requisite Empowered Community process for a possible Rejection Action was initiated on 19 May. No rejection petitions were received. As a result, the changes became effective under the Bylaws on 21 June 2018.</w:delText>
              </w:r>
            </w:del>
          </w:p>
          <w:p w14:paraId="52DC0560" w14:textId="54911091" w:rsidR="00A70FB3" w:rsidRPr="00E717DA" w:rsidRDefault="00A70FB3" w:rsidP="00A70FB3">
            <w:pPr>
              <w:pStyle w:val="TableContents"/>
              <w:snapToGrid w:val="0"/>
              <w:rPr>
                <w:rFonts w:ascii="Calibri" w:eastAsia="Tahoma" w:hAnsi="Calibri" w:cs="Tahoma"/>
                <w:sz w:val="20"/>
                <w:szCs w:val="20"/>
                <w:lang w:val="en-US"/>
              </w:rPr>
            </w:pPr>
            <w:ins w:id="425" w:author="Microsoft Office User" w:date="2019-02-20T17:34:00Z">
              <w:r>
                <w:rPr>
                  <w:rFonts w:ascii="Calibri" w:eastAsia="Tahoma" w:hAnsi="Calibri" w:cs="Tahoma"/>
                  <w:sz w:val="20"/>
                  <w:szCs w:val="20"/>
                  <w:lang w:val="en-US"/>
                </w:rPr>
                <w:t>The GNSO Council decided on 29 November</w:t>
              </w:r>
            </w:ins>
            <w:ins w:id="426" w:author="Microsoft Office User" w:date="2019-02-20T17:35:00Z">
              <w:r>
                <w:rPr>
                  <w:rFonts w:ascii="Calibri" w:eastAsia="Tahoma" w:hAnsi="Calibri" w:cs="Tahoma"/>
                  <w:sz w:val="20"/>
                  <w:szCs w:val="20"/>
                  <w:lang w:val="en-US"/>
                </w:rPr>
                <w:t xml:space="preserve"> 2018</w:t>
              </w:r>
            </w:ins>
            <w:ins w:id="427" w:author="Microsoft Office User" w:date="2019-02-20T17:34:00Z">
              <w:r>
                <w:rPr>
                  <w:rFonts w:ascii="Calibri" w:eastAsia="Tahoma" w:hAnsi="Calibri" w:cs="Tahoma"/>
                  <w:sz w:val="20"/>
                  <w:szCs w:val="20"/>
                  <w:lang w:val="en-US"/>
                </w:rPr>
                <w:t xml:space="preserve"> to relaunch the DT. </w:t>
              </w:r>
            </w:ins>
            <w:ins w:id="428" w:author="Microsoft Office User" w:date="2019-02-20T17:31:00Z">
              <w:r>
                <w:rPr>
                  <w:rFonts w:ascii="Calibri" w:eastAsia="Tahoma" w:hAnsi="Calibri" w:cs="Tahoma"/>
                  <w:sz w:val="20"/>
                  <w:szCs w:val="20"/>
                  <w:lang w:val="en-US"/>
                </w:rPr>
                <w:t xml:space="preserve">The re-established DT </w:t>
              </w:r>
              <w:r w:rsidRPr="00CB7EA4">
                <w:rPr>
                  <w:rFonts w:ascii="Calibri" w:eastAsia="Tahoma" w:hAnsi="Calibri" w:cs="Tahoma"/>
                  <w:sz w:val="20"/>
                  <w:szCs w:val="20"/>
                  <w:lang w:val="en-US"/>
                </w:rPr>
                <w:t>will work with GNSO staff to develop proposed guidance for the GNSO to complete a particular action(s) that fall within the GNSO’s existing processes and procedures, but where additional details and steps are deemed to be helpful, relating to the GNSO’s participation as a Decision Participant in the Empowered Community.</w:t>
              </w:r>
              <w:r>
                <w:rPr>
                  <w:rFonts w:ascii="Calibri" w:eastAsia="Tahoma" w:hAnsi="Calibri" w:cs="Tahoma"/>
                  <w:sz w:val="20"/>
                  <w:szCs w:val="20"/>
                  <w:lang w:val="en-US"/>
                </w:rPr>
                <w:t xml:space="preserve"> </w:t>
              </w:r>
              <w:r w:rsidRPr="00514A43">
                <w:rPr>
                  <w:rFonts w:ascii="Calibri" w:eastAsia="Tahoma" w:hAnsi="Calibri" w:cs="Tahoma"/>
                  <w:sz w:val="20"/>
                  <w:szCs w:val="20"/>
                  <w:lang w:val="en-US"/>
                </w:rPr>
                <w:t xml:space="preserve">The </w:t>
              </w:r>
              <w:r>
                <w:rPr>
                  <w:rFonts w:ascii="Calibri" w:eastAsia="Tahoma" w:hAnsi="Calibri" w:cs="Tahoma"/>
                  <w:sz w:val="20"/>
                  <w:szCs w:val="20"/>
                  <w:lang w:val="en-US"/>
                </w:rPr>
                <w:t>DT</w:t>
              </w:r>
              <w:r w:rsidRPr="00514A43">
                <w:rPr>
                  <w:rFonts w:ascii="Calibri" w:eastAsia="Tahoma" w:hAnsi="Calibri" w:cs="Tahoma"/>
                  <w:sz w:val="20"/>
                  <w:szCs w:val="20"/>
                  <w:lang w:val="en-US"/>
                </w:rPr>
                <w:t xml:space="preserve"> shall provide to the GNSO Council the proposed guidance, including any recommendations, if applicable, for changes to GNSO Operating Procedures to enable effective GNSO participation as a Decisional Participant, for its consideration. Any such new, or proposed modifications to existing procedures must be approved by the GNSO Council following the applicable process.</w:t>
              </w:r>
            </w:ins>
          </w:p>
        </w:tc>
        <w:tc>
          <w:tcPr>
            <w:tcW w:w="1170" w:type="dxa"/>
            <w:tcBorders>
              <w:top w:val="single" w:sz="18" w:space="0" w:color="A6A6A6"/>
              <w:left w:val="single" w:sz="18" w:space="0" w:color="A6A6A6"/>
              <w:bottom w:val="single" w:sz="18" w:space="0" w:color="A6A6A6"/>
              <w:right w:val="single" w:sz="18" w:space="0" w:color="A6A6A6"/>
            </w:tcBorders>
          </w:tcPr>
          <w:p w14:paraId="5DC7198D"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170" w:type="dxa"/>
            <w:tcBorders>
              <w:top w:val="single" w:sz="18" w:space="0" w:color="A6A6A6"/>
              <w:left w:val="single" w:sz="18" w:space="0" w:color="A6A6A6"/>
              <w:bottom w:val="single" w:sz="18" w:space="0" w:color="A6A6A6"/>
              <w:right w:val="single" w:sz="18" w:space="0" w:color="A6A6A6"/>
            </w:tcBorders>
          </w:tcPr>
          <w:p w14:paraId="3A2C22B8" w14:textId="6F007BEC"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w:t>
            </w:r>
            <w:del w:id="429" w:author="Berry Cobb" w:date="2019-02-20T21:44:00Z">
              <w:r w:rsidDel="00C74A77">
                <w:rPr>
                  <w:rFonts w:ascii="Calibri" w:eastAsia="Tahoma" w:hAnsi="Calibri" w:cs="Tahoma"/>
                  <w:sz w:val="20"/>
                  <w:szCs w:val="20"/>
                  <w:lang w:val="en-GB"/>
                </w:rPr>
                <w:delText>Jan</w:delText>
              </w:r>
            </w:del>
            <w:ins w:id="430" w:author="Berry Cobb" w:date="2019-02-20T21:44:00Z">
              <w:r w:rsidR="00C74A77">
                <w:rPr>
                  <w:rFonts w:ascii="Calibri" w:eastAsia="Tahoma" w:hAnsi="Calibri" w:cs="Tahoma"/>
                  <w:sz w:val="20"/>
                  <w:szCs w:val="20"/>
                  <w:lang w:val="en-GB"/>
                </w:rPr>
                <w:t>Jun</w:t>
              </w:r>
            </w:ins>
            <w:r>
              <w:rPr>
                <w:rFonts w:ascii="Calibri" w:eastAsia="Tahoma" w:hAnsi="Calibri" w:cs="Tahoma"/>
                <w:sz w:val="20"/>
                <w:szCs w:val="20"/>
                <w:lang w:val="en-GB"/>
              </w:rPr>
              <w:t>-3</w:t>
            </w:r>
            <w:del w:id="431" w:author="Berry Cobb" w:date="2019-02-20T21:45:00Z">
              <w:r w:rsidDel="00C74A77">
                <w:rPr>
                  <w:rFonts w:ascii="Calibri" w:eastAsia="Tahoma" w:hAnsi="Calibri" w:cs="Tahoma"/>
                  <w:sz w:val="20"/>
                  <w:szCs w:val="20"/>
                  <w:lang w:val="en-GB"/>
                </w:rPr>
                <w:delText>1</w:delText>
              </w:r>
            </w:del>
            <w:ins w:id="432" w:author="Berry Cobb" w:date="2019-02-20T21:45:00Z">
              <w:r w:rsidR="00C74A77">
                <w:rPr>
                  <w:rFonts w:ascii="Calibri" w:eastAsia="Tahoma" w:hAnsi="Calibri" w:cs="Tahoma"/>
                  <w:sz w:val="20"/>
                  <w:szCs w:val="20"/>
                  <w:lang w:val="en-GB"/>
                </w:rPr>
                <w:t>0</w:t>
              </w:r>
            </w:ins>
          </w:p>
        </w:tc>
        <w:tc>
          <w:tcPr>
            <w:tcW w:w="1260" w:type="dxa"/>
            <w:tcBorders>
              <w:top w:val="single" w:sz="18" w:space="0" w:color="A6A6A6"/>
              <w:left w:val="single" w:sz="18" w:space="0" w:color="A6A6A6"/>
              <w:bottom w:val="single" w:sz="18" w:space="0" w:color="A6A6A6"/>
              <w:right w:val="single" w:sz="18" w:space="0" w:color="A6A6A6"/>
            </w:tcBorders>
          </w:tcPr>
          <w:p w14:paraId="4A3CC748" w14:textId="26967F6A"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Council</w:t>
            </w:r>
          </w:p>
        </w:tc>
        <w:tc>
          <w:tcPr>
            <w:tcW w:w="6188" w:type="dxa"/>
            <w:tcBorders>
              <w:top w:val="single" w:sz="18" w:space="0" w:color="A6A6A6"/>
              <w:left w:val="single" w:sz="18" w:space="0" w:color="A6A6A6"/>
              <w:bottom w:val="single" w:sz="18" w:space="0" w:color="A6A6A6"/>
              <w:right w:val="single" w:sz="18" w:space="0" w:color="A6A6A6"/>
            </w:tcBorders>
          </w:tcPr>
          <w:p w14:paraId="18B5F837" w14:textId="5078AE73" w:rsidR="00A70FB3" w:rsidRPr="00F2452B"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Staff had circulated a document on 17 May 2018 which outlines </w:t>
            </w:r>
            <w:r w:rsidRPr="00492C66">
              <w:rPr>
                <w:rFonts w:ascii="Calibri" w:eastAsia="Tahoma" w:hAnsi="Calibri" w:cs="Tahoma"/>
                <w:sz w:val="20"/>
                <w:szCs w:val="20"/>
                <w:lang w:val="en-US"/>
              </w:rPr>
              <w:t>the additional proposed steps to be taken to ensure preparedness as well as facilitate the ability for the GNSO Council to act in relation to the new roles and responsibilities outlined in the post-transition Bylaws</w:t>
            </w:r>
            <w:r>
              <w:rPr>
                <w:rFonts w:ascii="Calibri" w:eastAsia="Tahoma" w:hAnsi="Calibri" w:cs="Tahoma"/>
                <w:sz w:val="20"/>
                <w:szCs w:val="20"/>
                <w:lang w:val="en-US"/>
              </w:rPr>
              <w:t xml:space="preserve">, such as development of templates and additional processes/procedures. In the meantime, staff </w:t>
            </w:r>
            <w:del w:id="433" w:author="Microsoft Office User" w:date="2019-02-20T17:33:00Z">
              <w:r w:rsidDel="00514A43">
                <w:rPr>
                  <w:rFonts w:ascii="Calibri" w:eastAsia="Tahoma" w:hAnsi="Calibri" w:cs="Tahoma"/>
                  <w:sz w:val="20"/>
                  <w:szCs w:val="20"/>
                  <w:lang w:val="en-US"/>
                </w:rPr>
                <w:delText>is developing</w:delText>
              </w:r>
            </w:del>
            <w:ins w:id="434" w:author="Microsoft Office User" w:date="2019-02-20T17:33:00Z">
              <w:r>
                <w:rPr>
                  <w:rFonts w:ascii="Calibri" w:eastAsia="Tahoma" w:hAnsi="Calibri" w:cs="Tahoma"/>
                  <w:sz w:val="20"/>
                  <w:szCs w:val="20"/>
                  <w:lang w:val="en-US"/>
                </w:rPr>
                <w:t>developed</w:t>
              </w:r>
            </w:ins>
            <w:r>
              <w:rPr>
                <w:rFonts w:ascii="Calibri" w:eastAsia="Tahoma" w:hAnsi="Calibri" w:cs="Tahoma"/>
                <w:sz w:val="20"/>
                <w:szCs w:val="20"/>
                <w:lang w:val="en-US"/>
              </w:rPr>
              <w:t xml:space="preserve"> templates </w:t>
            </w:r>
            <w:del w:id="435" w:author="Microsoft Office User" w:date="2019-02-20T17:33:00Z">
              <w:r w:rsidDel="00514A43">
                <w:rPr>
                  <w:rFonts w:ascii="Calibri" w:eastAsia="Tahoma" w:hAnsi="Calibri" w:cs="Tahoma"/>
                  <w:sz w:val="20"/>
                  <w:szCs w:val="20"/>
                  <w:lang w:val="en-US"/>
                </w:rPr>
                <w:delText xml:space="preserve">and guidelines </w:delText>
              </w:r>
            </w:del>
            <w:r>
              <w:rPr>
                <w:rFonts w:ascii="Calibri" w:eastAsia="Tahoma" w:hAnsi="Calibri" w:cs="Tahoma"/>
                <w:sz w:val="20"/>
                <w:szCs w:val="20"/>
                <w:lang w:val="en-US"/>
              </w:rPr>
              <w:t xml:space="preserve">for the </w:t>
            </w:r>
            <w:del w:id="436" w:author="Microsoft Office User" w:date="2019-02-20T17:33:00Z">
              <w:r w:rsidDel="00514A43">
                <w:rPr>
                  <w:rFonts w:ascii="Calibri" w:eastAsia="Tahoma" w:hAnsi="Calibri" w:cs="Tahoma"/>
                  <w:sz w:val="20"/>
                  <w:szCs w:val="20"/>
                  <w:lang w:val="en-US"/>
                </w:rPr>
                <w:delText>GNSO Council</w:delText>
              </w:r>
            </w:del>
            <w:ins w:id="437" w:author="Microsoft Office User" w:date="2019-02-20T17:33:00Z">
              <w:r>
                <w:rPr>
                  <w:rFonts w:ascii="Calibri" w:eastAsia="Tahoma" w:hAnsi="Calibri" w:cs="Tahoma"/>
                  <w:sz w:val="20"/>
                  <w:szCs w:val="20"/>
                  <w:lang w:val="en-US"/>
                </w:rPr>
                <w:t>DT</w:t>
              </w:r>
            </w:ins>
            <w:r>
              <w:rPr>
                <w:rFonts w:ascii="Calibri" w:eastAsia="Tahoma" w:hAnsi="Calibri" w:cs="Tahoma"/>
                <w:sz w:val="20"/>
                <w:szCs w:val="20"/>
                <w:lang w:val="en-US"/>
              </w:rPr>
              <w:t xml:space="preserve"> to review, and has updated the gnso.icann.org website with the latest procedures and voting thresholds: See: </w:t>
            </w:r>
            <w:hyperlink r:id="rId25" w:history="1">
              <w:r w:rsidRPr="006F230B">
                <w:rPr>
                  <w:rStyle w:val="Hyperlink"/>
                  <w:rFonts w:ascii="Calibri" w:eastAsia="Tahoma" w:hAnsi="Calibri" w:cs="Tahoma"/>
                  <w:sz w:val="20"/>
                  <w:szCs w:val="20"/>
                  <w:lang w:val="en-US"/>
                </w:rPr>
                <w:t>https://gnso.icann.org/en/council/procedures</w:t>
              </w:r>
            </w:hyperlink>
            <w:r>
              <w:rPr>
                <w:rFonts w:ascii="Calibri" w:eastAsia="Tahoma" w:hAnsi="Calibri" w:cs="Tahoma"/>
                <w:sz w:val="20"/>
                <w:szCs w:val="20"/>
                <w:lang w:val="en-US"/>
              </w:rPr>
              <w:t>. Staff provided a status update during the GNSO Council meeting on 29 November</w:t>
            </w:r>
            <w:ins w:id="438" w:author="Microsoft Office User" w:date="2019-02-20T17:35:00Z">
              <w:r>
                <w:rPr>
                  <w:rFonts w:ascii="Calibri" w:eastAsia="Tahoma" w:hAnsi="Calibri" w:cs="Tahoma"/>
                  <w:sz w:val="20"/>
                  <w:szCs w:val="20"/>
                  <w:lang w:val="en-US"/>
                </w:rPr>
                <w:t xml:space="preserve"> 2018</w:t>
              </w:r>
            </w:ins>
            <w:r>
              <w:rPr>
                <w:rFonts w:ascii="Calibri" w:eastAsia="Tahoma" w:hAnsi="Calibri" w:cs="Tahoma"/>
                <w:sz w:val="20"/>
                <w:szCs w:val="20"/>
                <w:lang w:val="en-US"/>
              </w:rPr>
              <w:t xml:space="preserve"> and</w:t>
            </w:r>
            <w:ins w:id="439" w:author="Microsoft Office User" w:date="2019-02-20T17:34:00Z">
              <w:r>
                <w:rPr>
                  <w:rFonts w:ascii="Calibri" w:eastAsia="Tahoma" w:hAnsi="Calibri" w:cs="Tahoma"/>
                  <w:sz w:val="20"/>
                  <w:szCs w:val="20"/>
                  <w:lang w:val="en-US"/>
                </w:rPr>
                <w:t xml:space="preserve"> at the direction of the GNSO </w:t>
              </w:r>
            </w:ins>
            <w:ins w:id="440" w:author="Microsoft Office User" w:date="2019-02-20T17:35:00Z">
              <w:r>
                <w:rPr>
                  <w:rFonts w:ascii="Calibri" w:eastAsia="Tahoma" w:hAnsi="Calibri" w:cs="Tahoma"/>
                  <w:sz w:val="20"/>
                  <w:szCs w:val="20"/>
                  <w:lang w:val="en-US"/>
                </w:rPr>
                <w:t>Council</w:t>
              </w:r>
            </w:ins>
            <w:del w:id="441" w:author="Microsoft Office User" w:date="2019-02-20T17:26:00Z">
              <w:r w:rsidDel="00514A43">
                <w:rPr>
                  <w:rFonts w:ascii="Calibri" w:eastAsia="Tahoma" w:hAnsi="Calibri" w:cs="Tahoma"/>
                  <w:sz w:val="20"/>
                  <w:szCs w:val="20"/>
                  <w:lang w:val="en-US"/>
                </w:rPr>
                <w:delText xml:space="preserve"> has</w:delText>
              </w:r>
            </w:del>
            <w:r>
              <w:rPr>
                <w:rFonts w:ascii="Calibri" w:eastAsia="Tahoma" w:hAnsi="Calibri" w:cs="Tahoma"/>
                <w:sz w:val="20"/>
                <w:szCs w:val="20"/>
                <w:lang w:val="en-US"/>
              </w:rPr>
              <w:t xml:space="preserve"> launched a call for volunteers </w:t>
            </w:r>
            <w:del w:id="442" w:author="Microsoft Office User" w:date="2019-02-20T17:26:00Z">
              <w:r w:rsidDel="00514A43">
                <w:rPr>
                  <w:rFonts w:ascii="Calibri" w:eastAsia="Tahoma" w:hAnsi="Calibri" w:cs="Tahoma"/>
                  <w:sz w:val="20"/>
                  <w:szCs w:val="20"/>
                  <w:lang w:val="en-US"/>
                </w:rPr>
                <w:delText xml:space="preserve">shortly </w:delText>
              </w:r>
            </w:del>
            <w:ins w:id="443" w:author="Microsoft Office User" w:date="2019-02-20T17:26:00Z">
              <w:r>
                <w:rPr>
                  <w:rFonts w:ascii="Calibri" w:eastAsia="Tahoma" w:hAnsi="Calibri" w:cs="Tahoma"/>
                  <w:sz w:val="20"/>
                  <w:szCs w:val="20"/>
                  <w:lang w:val="en-US"/>
                </w:rPr>
                <w:t xml:space="preserve">in December 2018 </w:t>
              </w:r>
            </w:ins>
            <w:ins w:id="444" w:author="Microsoft Office User" w:date="2019-02-20T17:34:00Z">
              <w:r>
                <w:rPr>
                  <w:rFonts w:ascii="Calibri" w:eastAsia="Tahoma" w:hAnsi="Calibri" w:cs="Tahoma"/>
                  <w:sz w:val="20"/>
                  <w:szCs w:val="20"/>
                  <w:lang w:val="en-US"/>
                </w:rPr>
                <w:t xml:space="preserve">for a </w:t>
              </w:r>
            </w:ins>
            <w:ins w:id="445" w:author="Microsoft Office User" w:date="2019-02-20T17:35:00Z">
              <w:r>
                <w:rPr>
                  <w:rFonts w:ascii="Calibri" w:eastAsia="Tahoma" w:hAnsi="Calibri" w:cs="Tahoma"/>
                  <w:sz w:val="20"/>
                  <w:szCs w:val="20"/>
                  <w:lang w:val="en-US"/>
                </w:rPr>
                <w:t xml:space="preserve">re-established </w:t>
              </w:r>
            </w:ins>
            <w:ins w:id="446" w:author="Microsoft Office User" w:date="2019-02-20T17:34:00Z">
              <w:r>
                <w:rPr>
                  <w:rFonts w:ascii="Calibri" w:eastAsia="Tahoma" w:hAnsi="Calibri" w:cs="Tahoma"/>
                  <w:sz w:val="20"/>
                  <w:szCs w:val="20"/>
                  <w:lang w:val="en-US"/>
                </w:rPr>
                <w:t xml:space="preserve">DT </w:t>
              </w:r>
            </w:ins>
            <w:r>
              <w:rPr>
                <w:rFonts w:ascii="Calibri" w:eastAsia="Tahoma" w:hAnsi="Calibri" w:cs="Tahoma"/>
                <w:sz w:val="20"/>
                <w:szCs w:val="20"/>
                <w:lang w:val="en-US"/>
              </w:rPr>
              <w:t xml:space="preserve">to work on the outstanding items identified. </w:t>
            </w:r>
            <w:ins w:id="447" w:author="Microsoft Office User" w:date="2019-02-20T17:26:00Z">
              <w:r>
                <w:rPr>
                  <w:rFonts w:ascii="Calibri" w:eastAsia="Tahoma" w:hAnsi="Calibri" w:cs="Tahoma"/>
                  <w:sz w:val="20"/>
                  <w:szCs w:val="20"/>
                  <w:lang w:val="en-US"/>
                </w:rPr>
                <w:t xml:space="preserve">The </w:t>
              </w:r>
            </w:ins>
            <w:ins w:id="448" w:author="Microsoft Office User" w:date="2019-02-20T17:27:00Z">
              <w:r>
                <w:rPr>
                  <w:rFonts w:ascii="Calibri" w:eastAsia="Tahoma" w:hAnsi="Calibri" w:cs="Tahoma"/>
                  <w:sz w:val="20"/>
                  <w:szCs w:val="20"/>
                  <w:lang w:val="en-US"/>
                </w:rPr>
                <w:t>DT began work in January 2019</w:t>
              </w:r>
            </w:ins>
            <w:ins w:id="449" w:author="Microsoft Office User" w:date="2019-02-20T17:29:00Z">
              <w:r>
                <w:rPr>
                  <w:rFonts w:ascii="Calibri" w:eastAsia="Tahoma" w:hAnsi="Calibri" w:cs="Tahoma"/>
                  <w:sz w:val="20"/>
                  <w:szCs w:val="20"/>
                  <w:lang w:val="en-US"/>
                </w:rPr>
                <w:t xml:space="preserve"> and is meeting bi-weekly</w:t>
              </w:r>
            </w:ins>
            <w:ins w:id="450" w:author="Microsoft Office User" w:date="2019-02-20T17:32:00Z">
              <w:r>
                <w:rPr>
                  <w:rFonts w:ascii="Calibri" w:eastAsia="Tahoma" w:hAnsi="Calibri" w:cs="Tahoma"/>
                  <w:sz w:val="20"/>
                  <w:szCs w:val="20"/>
                  <w:lang w:val="en-US"/>
                </w:rPr>
                <w:t xml:space="preserve">. </w:t>
              </w:r>
            </w:ins>
            <w:ins w:id="451" w:author="Microsoft Office User" w:date="2019-02-20T17:33:00Z">
              <w:r>
                <w:rPr>
                  <w:rFonts w:ascii="Calibri" w:eastAsia="Tahoma" w:hAnsi="Calibri" w:cs="Tahoma"/>
                  <w:sz w:val="20"/>
                  <w:szCs w:val="20"/>
                  <w:lang w:val="en-US"/>
                </w:rPr>
                <w:t xml:space="preserve">It </w:t>
              </w:r>
            </w:ins>
            <w:ins w:id="452" w:author="Microsoft Office User" w:date="2019-02-20T17:32:00Z">
              <w:r>
                <w:rPr>
                  <w:rFonts w:ascii="Calibri" w:eastAsia="Tahoma" w:hAnsi="Calibri" w:cs="Tahoma"/>
                  <w:sz w:val="20"/>
                  <w:szCs w:val="20"/>
                  <w:lang w:val="en-US"/>
                </w:rPr>
                <w:t>has begun its development of guidelines.</w:t>
              </w:r>
            </w:ins>
            <w:del w:id="453" w:author="Microsoft Office User" w:date="2019-02-20T17:26:00Z">
              <w:r w:rsidDel="00514A43">
                <w:rPr>
                  <w:rFonts w:ascii="Calibri" w:eastAsia="Tahoma" w:hAnsi="Calibri" w:cs="Tahoma"/>
                  <w:sz w:val="20"/>
                  <w:szCs w:val="20"/>
                  <w:lang w:val="en-US"/>
                </w:rPr>
                <w:delText xml:space="preserve"> </w:delText>
              </w:r>
            </w:del>
          </w:p>
        </w:tc>
      </w:tr>
      <w:bookmarkStart w:id="454" w:name="CWG_UTCN"/>
      <w:bookmarkStart w:id="455" w:name="CWG_CWG"/>
      <w:bookmarkStart w:id="456" w:name="GAC_GNSO_CG"/>
      <w:bookmarkStart w:id="457" w:name="PPSAI"/>
      <w:bookmarkEnd w:id="454"/>
      <w:bookmarkEnd w:id="455"/>
      <w:bookmarkEnd w:id="456"/>
      <w:bookmarkEnd w:id="457"/>
      <w:tr w:rsidR="00A70FB3" w:rsidRPr="007508AF" w14:paraId="34F5EFC6"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5E9BD511" w14:textId="77777777" w:rsidR="00A70FB3" w:rsidRDefault="00A70FB3" w:rsidP="00A70FB3">
            <w:pPr>
              <w:pStyle w:val="TableContents"/>
              <w:snapToGrid w:val="0"/>
              <w:rPr>
                <w:rFonts w:ascii="Calibri" w:eastAsia="Tahoma" w:hAnsi="Calibri" w:cs="Tahoma"/>
                <w:b/>
                <w:sz w:val="20"/>
                <w:szCs w:val="20"/>
                <w:lang w:val="en-GB"/>
              </w:rPr>
            </w:pPr>
            <w:r>
              <w:fldChar w:fldCharType="begin"/>
            </w:r>
            <w:r>
              <w:instrText xml:space="preserve"> HYPERLINK "https://community.icann.org/pages/viewpage.action?pageId=43983094" </w:instrText>
            </w:r>
            <w:r>
              <w:fldChar w:fldCharType="separate"/>
            </w:r>
            <w:r>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1B49C525" w14:textId="77777777" w:rsidR="00A70FB3" w:rsidRPr="007508AF" w:rsidRDefault="00A70FB3" w:rsidP="00A70FB3">
            <w:pPr>
              <w:pStyle w:val="TableContents"/>
              <w:snapToGrid w:val="0"/>
              <w:rPr>
                <w:rFonts w:ascii="Calibri" w:hAnsi="Calibri" w:cs="Arial"/>
                <w:sz w:val="20"/>
                <w:szCs w:val="20"/>
              </w:rPr>
            </w:pPr>
            <w:r>
              <w:rPr>
                <w:rFonts w:ascii="Calibri" w:hAnsi="Calibri" w:cs="Arial"/>
                <w:sz w:val="20"/>
                <w:szCs w:val="20"/>
              </w:rPr>
              <w:t>Council Liaison: Darcy Southwell</w:t>
            </w:r>
          </w:p>
          <w:p w14:paraId="781CD95B" w14:textId="77777777" w:rsidR="00A70FB3" w:rsidRDefault="00A70FB3" w:rsidP="00A70FB3">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Amy Bivins (GDD)</w:t>
            </w:r>
          </w:p>
          <w:p w14:paraId="05CB6BC0" w14:textId="77777777" w:rsidR="00A70FB3" w:rsidRDefault="00A70FB3" w:rsidP="00A70FB3">
            <w:pPr>
              <w:pStyle w:val="TableContents"/>
              <w:snapToGrid w:val="0"/>
              <w:rPr>
                <w:rFonts w:ascii="Calibri" w:hAnsi="Calibri" w:cs="Arial"/>
                <w:sz w:val="20"/>
                <w:szCs w:val="20"/>
              </w:rPr>
            </w:pPr>
          </w:p>
          <w:p w14:paraId="67F1699B" w14:textId="77777777" w:rsidR="00A70FB3" w:rsidRPr="00CD7D6F" w:rsidRDefault="00A70FB3" w:rsidP="00A70FB3">
            <w:pPr>
              <w:pStyle w:val="TableContents"/>
              <w:snapToGrid w:val="0"/>
              <w:rPr>
                <w:rFonts w:ascii="Calibri" w:eastAsia="Tahoma" w:hAnsi="Calibri" w:cs="Tahoma"/>
                <w:b/>
                <w:sz w:val="20"/>
                <w:szCs w:val="20"/>
                <w:lang w:val="en-GB"/>
              </w:rPr>
            </w:pPr>
            <w:r w:rsidRPr="007508AF">
              <w:rPr>
                <w:rFonts w:ascii="Calibri" w:hAnsi="Calibri" w:cs="Arial"/>
                <w:sz w:val="20"/>
                <w:szCs w:val="20"/>
              </w:rPr>
              <w:lastRenderedPageBreak/>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170" w:type="dxa"/>
            <w:tcBorders>
              <w:top w:val="single" w:sz="18" w:space="0" w:color="A6A6A6"/>
              <w:left w:val="single" w:sz="18" w:space="0" w:color="A6A6A6"/>
              <w:bottom w:val="single" w:sz="18" w:space="0" w:color="A6A6A6"/>
              <w:right w:val="single" w:sz="18" w:space="0" w:color="A6A6A6"/>
            </w:tcBorders>
          </w:tcPr>
          <w:p w14:paraId="336D5CBD" w14:textId="77777777" w:rsidR="00A70FB3" w:rsidRDefault="00A70FB3" w:rsidP="00A70FB3">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170" w:type="dxa"/>
            <w:tcBorders>
              <w:top w:val="single" w:sz="18" w:space="0" w:color="A6A6A6"/>
              <w:left w:val="single" w:sz="18" w:space="0" w:color="A6A6A6"/>
              <w:bottom w:val="single" w:sz="18" w:space="0" w:color="A6A6A6"/>
              <w:right w:val="single" w:sz="18" w:space="0" w:color="A6A6A6"/>
            </w:tcBorders>
          </w:tcPr>
          <w:p w14:paraId="058B9B0D" w14:textId="3CBCE80B" w:rsidR="00A70FB3" w:rsidRDefault="00A70FB3" w:rsidP="00A70FB3">
            <w:pPr>
              <w:pStyle w:val="TableContents"/>
              <w:snapToGrid w:val="0"/>
              <w:rPr>
                <w:rFonts w:ascii="Calibri" w:eastAsia="Tahoma" w:hAnsi="Calibri" w:cs="Tahoma"/>
                <w:sz w:val="20"/>
                <w:szCs w:val="20"/>
                <w:lang w:val="en-GB"/>
              </w:rPr>
            </w:pPr>
            <w:del w:id="458" w:author="Berry Cobb" w:date="2019-02-20T21:45:00Z">
              <w:r w:rsidDel="00C74A77">
                <w:rPr>
                  <w:rFonts w:ascii="Calibri" w:eastAsia="Tahoma" w:hAnsi="Calibri" w:cs="Tahoma"/>
                  <w:sz w:val="20"/>
                  <w:szCs w:val="20"/>
                  <w:lang w:val="en-GB"/>
                </w:rPr>
                <w:delText>Ongoing</w:delText>
              </w:r>
            </w:del>
            <w:ins w:id="459" w:author="Berry Cobb" w:date="2019-02-20T21:45:00Z">
              <w:r w:rsidR="00C74A77">
                <w:rPr>
                  <w:rFonts w:ascii="Calibri" w:eastAsia="Tahoma" w:hAnsi="Calibri" w:cs="Tahoma"/>
                  <w:sz w:val="20"/>
                  <w:szCs w:val="20"/>
                  <w:lang w:val="en-GB"/>
                </w:rPr>
                <w:t>On-Hold</w:t>
              </w:r>
            </w:ins>
          </w:p>
        </w:tc>
        <w:tc>
          <w:tcPr>
            <w:tcW w:w="1260" w:type="dxa"/>
            <w:tcBorders>
              <w:top w:val="single" w:sz="18" w:space="0" w:color="A6A6A6"/>
              <w:left w:val="single" w:sz="18" w:space="0" w:color="A6A6A6"/>
              <w:bottom w:val="single" w:sz="18" w:space="0" w:color="A6A6A6"/>
              <w:right w:val="single" w:sz="18" w:space="0" w:color="A6A6A6"/>
            </w:tcBorders>
          </w:tcPr>
          <w:p w14:paraId="57C7F3C6" w14:textId="5F24A8BF"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ins w:id="460" w:author="Berry Cobb" w:date="2019-02-20T21:47:00Z">
              <w:r w:rsidR="00C74A77">
                <w:rPr>
                  <w:rFonts w:ascii="Calibri" w:eastAsia="Tahoma" w:hAnsi="Calibri" w:cs="Tahoma"/>
                  <w:sz w:val="20"/>
                  <w:szCs w:val="20"/>
                  <w:lang w:val="en-GB"/>
                </w:rPr>
                <w:t xml:space="preserve"> </w:t>
              </w:r>
            </w:ins>
            <w:r>
              <w:rPr>
                <w:rFonts w:ascii="Calibri" w:eastAsia="Tahoma" w:hAnsi="Calibri" w:cs="Tahoma"/>
                <w:sz w:val="20"/>
                <w:szCs w:val="20"/>
                <w:lang w:val="en-GB"/>
              </w:rPr>
              <w:t>/</w:t>
            </w:r>
            <w:ins w:id="461" w:author="Berry Cobb" w:date="2019-02-20T21:47:00Z">
              <w:r w:rsidR="00C74A77">
                <w:rPr>
                  <w:rFonts w:ascii="Calibri" w:eastAsia="Tahoma" w:hAnsi="Calibri" w:cs="Tahoma"/>
                  <w:sz w:val="20"/>
                  <w:szCs w:val="20"/>
                  <w:lang w:val="en-GB"/>
                </w:rPr>
                <w:t xml:space="preserve"> </w:t>
              </w:r>
            </w:ins>
            <w:r>
              <w:rPr>
                <w:rFonts w:ascii="Calibri" w:eastAsia="Tahoma" w:hAnsi="Calibri" w:cs="Tahoma"/>
                <w:sz w:val="20"/>
                <w:szCs w:val="20"/>
                <w:lang w:val="en-GB"/>
              </w:rPr>
              <w:t>IRT</w:t>
            </w:r>
          </w:p>
        </w:tc>
        <w:tc>
          <w:tcPr>
            <w:tcW w:w="6188" w:type="dxa"/>
            <w:tcBorders>
              <w:top w:val="single" w:sz="18" w:space="0" w:color="A6A6A6"/>
              <w:left w:val="single" w:sz="18" w:space="0" w:color="A6A6A6"/>
              <w:bottom w:val="single" w:sz="18" w:space="0" w:color="A6A6A6"/>
              <w:right w:val="single" w:sz="18" w:space="0" w:color="A6A6A6"/>
            </w:tcBorders>
          </w:tcPr>
          <w:p w14:paraId="2CDFD9A8" w14:textId="0574D4EB"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Board adopted all the PDP recommendations in August 2016. An IRT was formed and is being led by Amy Bivins of GDD.</w:t>
            </w:r>
          </w:p>
          <w:p w14:paraId="22ADDCFF" w14:textId="77777777" w:rsidR="00A70FB3" w:rsidRDefault="00A70FB3" w:rsidP="00A70FB3">
            <w:pPr>
              <w:pStyle w:val="TableContents"/>
              <w:snapToGrid w:val="0"/>
              <w:rPr>
                <w:rFonts w:ascii="Calibri" w:eastAsia="Tahoma" w:hAnsi="Calibri" w:cs="Tahoma"/>
                <w:sz w:val="20"/>
                <w:szCs w:val="20"/>
                <w:lang w:val="en-GB"/>
              </w:rPr>
            </w:pPr>
          </w:p>
          <w:p w14:paraId="482B0653" w14:textId="2EDF10E7" w:rsidR="00A70FB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In response to a request from the Registrars Stakeholder Group to consider pausing the IRT work in view of the impact of the General Data Protection </w:t>
            </w:r>
            <w:r>
              <w:rPr>
                <w:rFonts w:ascii="Calibri" w:eastAsia="Tahoma" w:hAnsi="Calibri" w:cs="Tahoma"/>
                <w:sz w:val="20"/>
                <w:szCs w:val="20"/>
                <w:lang w:val="en-US"/>
              </w:rPr>
              <w:lastRenderedPageBreak/>
              <w:t xml:space="preserve">Regulation (GDPR), </w:t>
            </w:r>
            <w:r w:rsidRPr="00C84409">
              <w:rPr>
                <w:rFonts w:ascii="Calibri" w:eastAsia="Tahoma" w:hAnsi="Calibri" w:cs="Tahoma"/>
                <w:sz w:val="20"/>
                <w:szCs w:val="20"/>
                <w:lang w:val="en-US"/>
              </w:rPr>
              <w:t xml:space="preserve">ICANN organization </w:t>
            </w:r>
            <w:r>
              <w:rPr>
                <w:rFonts w:ascii="Calibri" w:eastAsia="Tahoma" w:hAnsi="Calibri" w:cs="Tahoma"/>
                <w:sz w:val="20"/>
                <w:szCs w:val="20"/>
                <w:lang w:val="en-US"/>
              </w:rPr>
              <w:t>had initially proposed going ahead with</w:t>
            </w:r>
            <w:r w:rsidRPr="00C84409">
              <w:rPr>
                <w:rFonts w:ascii="Calibri" w:eastAsia="Tahoma" w:hAnsi="Calibri" w:cs="Tahoma"/>
                <w:sz w:val="20"/>
                <w:szCs w:val="20"/>
                <w:lang w:val="en-US"/>
              </w:rPr>
              <w:t xml:space="preserve"> the public comment proceeding as the IRT's work </w:t>
            </w:r>
            <w:r>
              <w:rPr>
                <w:rFonts w:ascii="Calibri" w:eastAsia="Tahoma" w:hAnsi="Calibri" w:cs="Tahoma"/>
                <w:sz w:val="20"/>
                <w:szCs w:val="20"/>
                <w:lang w:val="en-US"/>
              </w:rPr>
              <w:t>wa</w:t>
            </w:r>
            <w:r w:rsidRPr="00C84409">
              <w:rPr>
                <w:rFonts w:ascii="Calibri" w:eastAsia="Tahoma" w:hAnsi="Calibri" w:cs="Tahoma"/>
                <w:sz w:val="20"/>
                <w:szCs w:val="20"/>
                <w:lang w:val="en-US"/>
              </w:rPr>
              <w:t>s nearly complete.</w:t>
            </w:r>
            <w:r>
              <w:rPr>
                <w:rFonts w:ascii="Calibri" w:eastAsia="Tahoma" w:hAnsi="Calibri" w:cs="Tahoma"/>
                <w:sz w:val="20"/>
                <w:szCs w:val="20"/>
                <w:lang w:val="en-US"/>
              </w:rPr>
              <w:t xml:space="preserve"> More recently, and in view of ongoing community discussions over GDPR compliance and the evolving legal landscape for data privacy, further IRT work has been slowed pending greater clarity from the community work.</w:t>
            </w:r>
            <w:r w:rsidRPr="00C84409" w:rsidDel="00C84409">
              <w:rPr>
                <w:rFonts w:ascii="Calibri" w:eastAsia="Tahoma" w:hAnsi="Calibri" w:cs="Tahoma"/>
                <w:sz w:val="20"/>
                <w:szCs w:val="20"/>
                <w:lang w:val="en-US"/>
              </w:rPr>
              <w:t xml:space="preserve"> </w:t>
            </w:r>
          </w:p>
          <w:p w14:paraId="61AE567B" w14:textId="77777777" w:rsidR="00A70FB3" w:rsidRDefault="00A70FB3" w:rsidP="00A70FB3">
            <w:pPr>
              <w:pStyle w:val="TableContents"/>
              <w:snapToGrid w:val="0"/>
              <w:rPr>
                <w:rFonts w:ascii="Calibri" w:eastAsia="Tahoma" w:hAnsi="Calibri" w:cs="Tahoma"/>
                <w:sz w:val="20"/>
                <w:szCs w:val="20"/>
                <w:lang w:val="en-US"/>
              </w:rPr>
            </w:pPr>
          </w:p>
          <w:p w14:paraId="359E7200" w14:textId="77777777" w:rsidR="00A70FB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IRTP-C:</w:t>
            </w:r>
          </w:p>
          <w:p w14:paraId="1A883E4C" w14:textId="316257CD" w:rsidR="00A70FB3" w:rsidRPr="007A51F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Following</w:t>
            </w:r>
            <w:r w:rsidRPr="007A51F3">
              <w:rPr>
                <w:rFonts w:ascii="Calibri" w:eastAsia="Tahoma" w:hAnsi="Calibri" w:cs="Tahoma"/>
                <w:sz w:val="20"/>
                <w:szCs w:val="20"/>
                <w:lang w:val="en-US"/>
              </w:rPr>
              <w:t xml:space="preserve"> concern</w:t>
            </w:r>
            <w:r>
              <w:rPr>
                <w:rFonts w:ascii="Calibri" w:eastAsia="Tahoma" w:hAnsi="Calibri" w:cs="Tahoma"/>
                <w:sz w:val="20"/>
                <w:szCs w:val="20"/>
                <w:lang w:val="en-US"/>
              </w:rPr>
              <w:t>s raised by the Registrars Stakeholder Group</w:t>
            </w:r>
            <w:r w:rsidRPr="007A51F3">
              <w:rPr>
                <w:rFonts w:ascii="Calibri" w:eastAsia="Tahoma" w:hAnsi="Calibri" w:cs="Tahoma"/>
                <w:sz w:val="20"/>
                <w:szCs w:val="20"/>
                <w:lang w:val="en-US"/>
              </w:rPr>
              <w:t xml:space="preserve"> regarding the application of IRTP-C to privacy and proxy services</w:t>
            </w:r>
            <w:r>
              <w:rPr>
                <w:rFonts w:ascii="Calibri" w:eastAsia="Tahoma" w:hAnsi="Calibri" w:cs="Tahoma"/>
                <w:sz w:val="20"/>
                <w:szCs w:val="20"/>
                <w:lang w:val="en-US"/>
              </w:rPr>
              <w:t xml:space="preserve"> and</w:t>
            </w:r>
            <w:r w:rsidRPr="007A51F3">
              <w:rPr>
                <w:rFonts w:ascii="Calibri" w:eastAsia="Tahoma" w:hAnsi="Calibri" w:cs="Tahoma"/>
                <w:sz w:val="20"/>
                <w:szCs w:val="20"/>
                <w:lang w:val="en-US"/>
              </w:rPr>
              <w:t xml:space="preserve"> the GNSO Council</w:t>
            </w:r>
            <w:r>
              <w:rPr>
                <w:rFonts w:ascii="Calibri" w:eastAsia="Tahoma" w:hAnsi="Calibri" w:cs="Tahoma"/>
                <w:sz w:val="20"/>
                <w:szCs w:val="20"/>
                <w:lang w:val="en-US"/>
              </w:rPr>
              <w:t>’s proposal to refer</w:t>
            </w:r>
            <w:r w:rsidRPr="007A51F3">
              <w:rPr>
                <w:rFonts w:ascii="Calibri" w:eastAsia="Tahoma" w:hAnsi="Calibri" w:cs="Tahoma"/>
                <w:sz w:val="20"/>
                <w:szCs w:val="20"/>
                <w:lang w:val="en-US"/>
              </w:rPr>
              <w:t xml:space="preserve"> the </w:t>
            </w:r>
            <w:r>
              <w:rPr>
                <w:rFonts w:ascii="Calibri" w:eastAsia="Tahoma" w:hAnsi="Calibri" w:cs="Tahoma"/>
                <w:sz w:val="20"/>
                <w:szCs w:val="20"/>
                <w:lang w:val="en-US"/>
              </w:rPr>
              <w:t xml:space="preserve">question </w:t>
            </w:r>
            <w:r w:rsidRPr="007A51F3">
              <w:rPr>
                <w:rFonts w:ascii="Calibri" w:eastAsia="Tahoma" w:hAnsi="Calibri" w:cs="Tahoma"/>
                <w:sz w:val="20"/>
                <w:szCs w:val="20"/>
                <w:lang w:val="en-US"/>
              </w:rPr>
              <w:t xml:space="preserve">to the PPSAI IRT, the Board </w:t>
            </w:r>
            <w:r>
              <w:rPr>
                <w:rFonts w:ascii="Calibri" w:eastAsia="Tahoma" w:hAnsi="Calibri" w:cs="Tahoma"/>
                <w:sz w:val="20"/>
                <w:szCs w:val="20"/>
                <w:lang w:val="en-US"/>
              </w:rPr>
              <w:t xml:space="preserve">confirmed that </w:t>
            </w:r>
            <w:r w:rsidRPr="007A51F3">
              <w:rPr>
                <w:rFonts w:ascii="Calibri" w:eastAsia="Tahoma" w:hAnsi="Calibri" w:cs="Tahoma"/>
                <w:sz w:val="20"/>
                <w:szCs w:val="20"/>
                <w:lang w:val="en-US"/>
              </w:rPr>
              <w:t xml:space="preserve">Compliance enforcement </w:t>
            </w:r>
            <w:r>
              <w:rPr>
                <w:rFonts w:ascii="Calibri" w:eastAsia="Tahoma" w:hAnsi="Calibri" w:cs="Tahoma"/>
                <w:sz w:val="20"/>
                <w:szCs w:val="20"/>
                <w:lang w:val="en-US"/>
              </w:rPr>
              <w:t>would be delayed and</w:t>
            </w:r>
            <w:r w:rsidRPr="007A51F3">
              <w:rPr>
                <w:rFonts w:ascii="Calibri" w:eastAsia="Tahoma" w:hAnsi="Calibri" w:cs="Tahoma"/>
                <w:sz w:val="20"/>
                <w:szCs w:val="20"/>
                <w:lang w:val="en-US"/>
              </w:rPr>
              <w:t xml:space="preserve"> direct</w:t>
            </w:r>
            <w:r>
              <w:rPr>
                <w:rFonts w:ascii="Calibri" w:eastAsia="Tahoma" w:hAnsi="Calibri" w:cs="Tahoma"/>
                <w:sz w:val="20"/>
                <w:szCs w:val="20"/>
                <w:lang w:val="en-US"/>
              </w:rPr>
              <w:t>ed</w:t>
            </w:r>
            <w:r w:rsidRPr="007A51F3">
              <w:rPr>
                <w:rFonts w:ascii="Calibri" w:eastAsia="Tahoma" w:hAnsi="Calibri" w:cs="Tahoma"/>
                <w:sz w:val="20"/>
                <w:szCs w:val="20"/>
                <w:lang w:val="en-US"/>
              </w:rPr>
              <w:t xml:space="preserve"> ICANN </w:t>
            </w:r>
            <w:r>
              <w:rPr>
                <w:rFonts w:ascii="Calibri" w:eastAsia="Tahoma" w:hAnsi="Calibri" w:cs="Tahoma"/>
                <w:sz w:val="20"/>
                <w:szCs w:val="20"/>
                <w:lang w:val="en-US"/>
              </w:rPr>
              <w:t>Org</w:t>
            </w:r>
            <w:r w:rsidRPr="007A51F3">
              <w:rPr>
                <w:rFonts w:ascii="Calibri" w:eastAsia="Tahoma" w:hAnsi="Calibri" w:cs="Tahoma"/>
                <w:sz w:val="20"/>
                <w:szCs w:val="20"/>
                <w:lang w:val="en-US"/>
              </w:rPr>
              <w:t xml:space="preserve"> to work with the Registrars’ Stakeholder Group and other interested parties to determine the appropriate path forward. </w:t>
            </w:r>
          </w:p>
          <w:p w14:paraId="77CAAA58" w14:textId="492D3ADB" w:rsidR="00A70FB3" w:rsidRDefault="00A70FB3" w:rsidP="00A70FB3">
            <w:pPr>
              <w:spacing w:before="100" w:beforeAutospacing="1" w:after="100" w:afterAutospacing="1"/>
            </w:pPr>
            <w:r>
              <w:rPr>
                <w:rFonts w:ascii="Calibri" w:eastAsia="Tahoma" w:hAnsi="Calibri" w:cs="Tahoma"/>
                <w:sz w:val="20"/>
                <w:szCs w:val="20"/>
                <w:lang w:val="en-US"/>
              </w:rPr>
              <w:t>On</w:t>
            </w:r>
            <w:r w:rsidRPr="00831011">
              <w:rPr>
                <w:rFonts w:ascii="Calibri" w:eastAsia="Tahoma" w:hAnsi="Calibri" w:cs="Tahoma"/>
                <w:sz w:val="20"/>
                <w:szCs w:val="20"/>
                <w:lang w:val="en-US"/>
              </w:rPr>
              <w:t xml:space="preserve"> 30 November 2017, the </w:t>
            </w:r>
            <w:r>
              <w:rPr>
                <w:rFonts w:ascii="Calibri" w:eastAsia="Tahoma" w:hAnsi="Calibri" w:cs="Tahoma"/>
                <w:sz w:val="20"/>
                <w:szCs w:val="20"/>
                <w:lang w:val="en-US"/>
              </w:rPr>
              <w:t xml:space="preserve">GNSO Council requested that the </w:t>
            </w:r>
            <w:r w:rsidRPr="00831011">
              <w:rPr>
                <w:rFonts w:ascii="Calibri" w:eastAsia="Tahoma" w:hAnsi="Calibri" w:cs="Tahoma"/>
                <w:sz w:val="20"/>
                <w:szCs w:val="20"/>
                <w:lang w:val="en-US"/>
              </w:rPr>
              <w:t xml:space="preserve">PPSAI IRT consider the issue and put forward recommendations for implementation that are consistent with </w:t>
            </w:r>
            <w:r>
              <w:rPr>
                <w:rFonts w:ascii="Calibri" w:eastAsia="Tahoma" w:hAnsi="Calibri" w:cs="Tahoma"/>
                <w:sz w:val="20"/>
                <w:szCs w:val="20"/>
                <w:lang w:val="en-US"/>
              </w:rPr>
              <w:t xml:space="preserve">both </w:t>
            </w:r>
            <w:r w:rsidRPr="00831011">
              <w:rPr>
                <w:rFonts w:ascii="Calibri" w:eastAsia="Tahoma" w:hAnsi="Calibri" w:cs="Tahoma"/>
                <w:sz w:val="20"/>
                <w:szCs w:val="20"/>
                <w:lang w:val="en-US"/>
              </w:rPr>
              <w:t>the</w:t>
            </w:r>
            <w:r w:rsidRPr="00C63AAB">
              <w:rPr>
                <w:rFonts w:ascii="Calibri" w:eastAsia="Tahoma" w:hAnsi="Calibri" w:cs="Tahoma"/>
                <w:sz w:val="20"/>
                <w:szCs w:val="20"/>
                <w:lang w:val="en-US"/>
              </w:rPr>
              <w:t xml:space="preserve"> IRTP</w:t>
            </w:r>
            <w:r>
              <w:rPr>
                <w:rFonts w:ascii="Calibri" w:eastAsia="Tahoma" w:hAnsi="Calibri" w:cs="Tahoma"/>
                <w:sz w:val="20"/>
                <w:szCs w:val="20"/>
                <w:lang w:val="en-US"/>
              </w:rPr>
              <w:t>-</w:t>
            </w:r>
            <w:r w:rsidRPr="00C63AAB">
              <w:rPr>
                <w:rFonts w:ascii="Calibri" w:eastAsia="Tahoma" w:hAnsi="Calibri" w:cs="Tahoma"/>
                <w:sz w:val="20"/>
                <w:szCs w:val="20"/>
                <w:lang w:val="en-US"/>
              </w:rPr>
              <w:t xml:space="preserve">C </w:t>
            </w:r>
            <w:r>
              <w:rPr>
                <w:rFonts w:ascii="Calibri" w:eastAsia="Tahoma" w:hAnsi="Calibri" w:cs="Tahoma"/>
                <w:sz w:val="20"/>
                <w:szCs w:val="20"/>
                <w:lang w:val="en-US"/>
              </w:rPr>
              <w:t xml:space="preserve">and PPSAI </w:t>
            </w:r>
            <w:r w:rsidRPr="00C63AAB">
              <w:rPr>
                <w:rFonts w:ascii="Calibri" w:eastAsia="Tahoma" w:hAnsi="Calibri" w:cs="Tahoma"/>
                <w:sz w:val="20"/>
                <w:szCs w:val="20"/>
                <w:lang w:val="en-US"/>
              </w:rPr>
              <w:t>policy recommendations.</w:t>
            </w:r>
            <w:r>
              <w:rPr>
                <w:rFonts w:ascii="Calibri" w:eastAsia="Tahoma" w:hAnsi="Calibri" w:cs="Tahoma"/>
                <w:sz w:val="20"/>
                <w:szCs w:val="20"/>
                <w:lang w:val="en-US"/>
              </w:rPr>
              <w:t xml:space="preserve"> At present, the IRT is expected to</w:t>
            </w:r>
            <w:r w:rsidRPr="00C63AAB">
              <w:rPr>
                <w:rFonts w:ascii="Calibri" w:eastAsia="Tahoma" w:hAnsi="Calibri" w:cs="Tahoma"/>
                <w:sz w:val="20"/>
                <w:szCs w:val="20"/>
                <w:lang w:val="en-US"/>
              </w:rPr>
              <w:t xml:space="preserve"> undertake this work only after </w:t>
            </w:r>
            <w:r>
              <w:rPr>
                <w:rFonts w:ascii="Calibri" w:eastAsia="Tahoma" w:hAnsi="Calibri" w:cs="Tahoma"/>
                <w:sz w:val="20"/>
                <w:szCs w:val="20"/>
                <w:lang w:val="en-US"/>
              </w:rPr>
              <w:t>it</w:t>
            </w:r>
            <w:r w:rsidRPr="00C63AAB">
              <w:rPr>
                <w:rFonts w:ascii="Calibri" w:eastAsia="Tahoma" w:hAnsi="Calibri" w:cs="Tahoma"/>
                <w:sz w:val="20"/>
                <w:szCs w:val="20"/>
                <w:lang w:val="en-US"/>
              </w:rPr>
              <w:t xml:space="preserve"> </w:t>
            </w:r>
            <w:r>
              <w:rPr>
                <w:rFonts w:ascii="Calibri" w:eastAsia="Tahoma" w:hAnsi="Calibri" w:cs="Tahoma"/>
                <w:sz w:val="20"/>
                <w:szCs w:val="20"/>
                <w:lang w:val="en-US"/>
              </w:rPr>
              <w:t xml:space="preserve">closes its expected </w:t>
            </w:r>
            <w:r w:rsidRPr="00C63AAB">
              <w:rPr>
                <w:rFonts w:ascii="Calibri" w:eastAsia="Tahoma" w:hAnsi="Calibri" w:cs="Tahoma"/>
                <w:sz w:val="20"/>
                <w:szCs w:val="20"/>
                <w:lang w:val="en-US"/>
              </w:rPr>
              <w:t>comment period</w:t>
            </w:r>
            <w:r>
              <w:rPr>
                <w:rFonts w:ascii="Calibri" w:eastAsia="Tahoma" w:hAnsi="Calibri" w:cs="Tahoma"/>
                <w:sz w:val="20"/>
                <w:szCs w:val="20"/>
                <w:lang w:val="en-US"/>
              </w:rPr>
              <w:t xml:space="preserve"> on its initial documents</w:t>
            </w:r>
            <w:r w:rsidRPr="00C63AAB">
              <w:rPr>
                <w:rFonts w:ascii="Calibri" w:eastAsia="Tahoma" w:hAnsi="Calibri" w:cs="Tahoma"/>
                <w:sz w:val="20"/>
                <w:szCs w:val="20"/>
                <w:lang w:val="en-US"/>
              </w:rPr>
              <w:t>.</w:t>
            </w:r>
          </w:p>
        </w:tc>
      </w:tr>
      <w:bookmarkStart w:id="462" w:name="TandT"/>
      <w:tr w:rsidR="00A70FB3" w:rsidRPr="007508AF" w14:paraId="7BA2EA05"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59FC57DE" w14:textId="77777777" w:rsidR="00A70FB3" w:rsidRDefault="00A70FB3" w:rsidP="00A70FB3">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 xml:space="preserve">Translation/Transliteration </w:t>
            </w:r>
            <w:proofErr w:type="gramStart"/>
            <w:r>
              <w:rPr>
                <w:rStyle w:val="Hyperlink"/>
                <w:rFonts w:ascii="Calibri" w:hAnsi="Calibri"/>
                <w:b/>
                <w:sz w:val="20"/>
                <w:szCs w:val="20"/>
              </w:rPr>
              <w:t>of  Internationalized</w:t>
            </w:r>
            <w:proofErr w:type="gramEnd"/>
            <w:r>
              <w:rPr>
                <w:rStyle w:val="Hyperlink"/>
                <w:rFonts w:ascii="Calibri" w:hAnsi="Calibri"/>
                <w:b/>
                <w:sz w:val="20"/>
                <w:szCs w:val="20"/>
              </w:rPr>
              <w:t xml:space="preserve"> Registration Data PDP</w:t>
            </w:r>
            <w:r>
              <w:rPr>
                <w:rFonts w:ascii="Calibri" w:hAnsi="Calibri"/>
                <w:b/>
                <w:sz w:val="20"/>
                <w:szCs w:val="20"/>
              </w:rPr>
              <w:fldChar w:fldCharType="end"/>
            </w:r>
            <w:r>
              <w:rPr>
                <w:rFonts w:ascii="Calibri" w:hAnsi="Calibri"/>
                <w:b/>
                <w:sz w:val="20"/>
                <w:szCs w:val="20"/>
              </w:rPr>
              <w:t xml:space="preserve"> Recommendations</w:t>
            </w:r>
          </w:p>
          <w:p w14:paraId="40C3D0CA" w14:textId="77777777" w:rsidR="00A70FB3" w:rsidRDefault="00A70FB3" w:rsidP="00A70FB3">
            <w:pPr>
              <w:pStyle w:val="TableContents"/>
              <w:snapToGrid w:val="0"/>
              <w:rPr>
                <w:rFonts w:ascii="Calibri" w:hAnsi="Calibri"/>
                <w:sz w:val="20"/>
                <w:szCs w:val="20"/>
              </w:rPr>
            </w:pPr>
            <w:r>
              <w:rPr>
                <w:rFonts w:ascii="Calibri" w:hAnsi="Calibri"/>
                <w:sz w:val="20"/>
                <w:szCs w:val="20"/>
              </w:rPr>
              <w:t>Council Liaison: Rubens Kuhl</w:t>
            </w:r>
          </w:p>
          <w:p w14:paraId="332DB9DD" w14:textId="77777777" w:rsidR="00A70FB3" w:rsidRDefault="00A70FB3" w:rsidP="00A70FB3">
            <w:pPr>
              <w:pStyle w:val="TableContents"/>
              <w:snapToGrid w:val="0"/>
              <w:rPr>
                <w:rFonts w:ascii="Calibri" w:hAnsi="Calibri"/>
                <w:sz w:val="20"/>
                <w:szCs w:val="20"/>
              </w:rPr>
            </w:pPr>
            <w:r>
              <w:rPr>
                <w:rFonts w:ascii="Calibri" w:hAnsi="Calibri"/>
                <w:sz w:val="20"/>
                <w:szCs w:val="20"/>
              </w:rPr>
              <w:t>IRT Support Staff: Brian Aitchison (GDD)</w:t>
            </w:r>
          </w:p>
          <w:p w14:paraId="7C401D03" w14:textId="77777777" w:rsidR="00A70FB3" w:rsidRDefault="00A70FB3" w:rsidP="00A70FB3">
            <w:pPr>
              <w:pStyle w:val="TableContents"/>
              <w:snapToGrid w:val="0"/>
              <w:rPr>
                <w:rFonts w:ascii="Calibri" w:hAnsi="Calibri"/>
                <w:sz w:val="20"/>
                <w:szCs w:val="20"/>
              </w:rPr>
            </w:pPr>
          </w:p>
          <w:p w14:paraId="42A5F21A" w14:textId="77777777" w:rsidR="00A70FB3" w:rsidRPr="00073BAB" w:rsidRDefault="00A70FB3" w:rsidP="00A70FB3">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7345AC94" w14:textId="77777777" w:rsidR="00A70FB3" w:rsidRPr="00073BAB" w:rsidRDefault="00A70FB3" w:rsidP="00A70FB3">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52FAA180" w14:textId="77777777" w:rsidR="00A70FB3" w:rsidRPr="00073BAB" w:rsidRDefault="00A70FB3" w:rsidP="00A70FB3">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 xml:space="preserve">Who should bear the burden translating </w:t>
            </w:r>
            <w:r w:rsidRPr="00073BAB">
              <w:rPr>
                <w:rFonts w:ascii="Calibri" w:eastAsia="Tahoma" w:hAnsi="Calibri" w:cs="Tahoma"/>
                <w:sz w:val="20"/>
                <w:szCs w:val="20"/>
                <w:lang w:val="en-US"/>
              </w:rPr>
              <w:lastRenderedPageBreak/>
              <w:t>contact information to a single common language or transliterating contact information to a single common script? </w:t>
            </w:r>
          </w:p>
          <w:p w14:paraId="74128F87" w14:textId="77777777" w:rsidR="00A70FB3" w:rsidRDefault="00A70FB3" w:rsidP="00A70FB3">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170" w:type="dxa"/>
            <w:tcBorders>
              <w:top w:val="single" w:sz="18" w:space="0" w:color="A6A6A6"/>
              <w:left w:val="single" w:sz="18" w:space="0" w:color="A6A6A6"/>
              <w:bottom w:val="single" w:sz="18" w:space="0" w:color="A6A6A6"/>
              <w:right w:val="single" w:sz="18" w:space="0" w:color="A6A6A6"/>
            </w:tcBorders>
          </w:tcPr>
          <w:p w14:paraId="07191AB1"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2012-Oct-17</w:t>
            </w:r>
          </w:p>
        </w:tc>
        <w:tc>
          <w:tcPr>
            <w:tcW w:w="1170" w:type="dxa"/>
            <w:tcBorders>
              <w:top w:val="single" w:sz="18" w:space="0" w:color="A6A6A6"/>
              <w:left w:val="single" w:sz="18" w:space="0" w:color="A6A6A6"/>
              <w:bottom w:val="single" w:sz="18" w:space="0" w:color="A6A6A6"/>
              <w:right w:val="single" w:sz="18" w:space="0" w:color="A6A6A6"/>
            </w:tcBorders>
          </w:tcPr>
          <w:p w14:paraId="6921BA76" w14:textId="563B673E" w:rsidR="00A70FB3" w:rsidRDefault="00A70FB3" w:rsidP="00A70FB3">
            <w:pPr>
              <w:pStyle w:val="TableContents"/>
              <w:snapToGrid w:val="0"/>
              <w:rPr>
                <w:rFonts w:ascii="Calibri" w:eastAsia="Tahoma" w:hAnsi="Calibri" w:cs="Tahoma"/>
                <w:sz w:val="20"/>
                <w:szCs w:val="20"/>
                <w:lang w:val="en-GB"/>
              </w:rPr>
            </w:pPr>
            <w:del w:id="463" w:author="Berry Cobb" w:date="2019-02-20T21:45:00Z">
              <w:r w:rsidDel="00C74A77">
                <w:rPr>
                  <w:rFonts w:ascii="Calibri" w:eastAsia="Tahoma" w:hAnsi="Calibri" w:cs="Tahoma"/>
                  <w:sz w:val="20"/>
                  <w:szCs w:val="20"/>
                  <w:lang w:val="en-GB"/>
                </w:rPr>
                <w:delText>Ongoing</w:delText>
              </w:r>
            </w:del>
            <w:ins w:id="464" w:author="Berry Cobb" w:date="2019-02-20T21:45:00Z">
              <w:r w:rsidR="00C74A77">
                <w:rPr>
                  <w:rFonts w:ascii="Calibri" w:eastAsia="Tahoma" w:hAnsi="Calibri" w:cs="Tahoma"/>
                  <w:sz w:val="20"/>
                  <w:szCs w:val="20"/>
                  <w:lang w:val="en-GB"/>
                </w:rPr>
                <w:t>On-Hold</w:t>
              </w:r>
            </w:ins>
          </w:p>
        </w:tc>
        <w:tc>
          <w:tcPr>
            <w:tcW w:w="1260" w:type="dxa"/>
            <w:tcBorders>
              <w:top w:val="single" w:sz="18" w:space="0" w:color="A6A6A6"/>
              <w:left w:val="single" w:sz="18" w:space="0" w:color="A6A6A6"/>
              <w:bottom w:val="single" w:sz="18" w:space="0" w:color="A6A6A6"/>
              <w:right w:val="single" w:sz="18" w:space="0" w:color="A6A6A6"/>
            </w:tcBorders>
          </w:tcPr>
          <w:p w14:paraId="4DFB299E" w14:textId="71B4B166"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ins w:id="465" w:author="Berry Cobb" w:date="2019-02-20T21:47:00Z">
              <w:r w:rsidR="00C74A77">
                <w:rPr>
                  <w:rFonts w:ascii="Calibri" w:eastAsia="Tahoma" w:hAnsi="Calibri" w:cs="Tahoma"/>
                  <w:sz w:val="20"/>
                  <w:szCs w:val="20"/>
                  <w:lang w:val="en-GB"/>
                </w:rPr>
                <w:t xml:space="preserve"> </w:t>
              </w:r>
            </w:ins>
            <w:r>
              <w:rPr>
                <w:rFonts w:ascii="Calibri" w:eastAsia="Tahoma" w:hAnsi="Calibri" w:cs="Tahoma"/>
                <w:sz w:val="20"/>
                <w:szCs w:val="20"/>
                <w:lang w:val="en-GB"/>
              </w:rPr>
              <w:t>/</w:t>
            </w:r>
            <w:ins w:id="466" w:author="Berry Cobb" w:date="2019-02-20T21:47:00Z">
              <w:r w:rsidR="00C74A77">
                <w:rPr>
                  <w:rFonts w:ascii="Calibri" w:eastAsia="Tahoma" w:hAnsi="Calibri" w:cs="Tahoma"/>
                  <w:sz w:val="20"/>
                  <w:szCs w:val="20"/>
                  <w:lang w:val="en-GB"/>
                </w:rPr>
                <w:t xml:space="preserve"> </w:t>
              </w:r>
            </w:ins>
            <w:r>
              <w:rPr>
                <w:rFonts w:ascii="Calibri" w:eastAsia="Tahoma" w:hAnsi="Calibri" w:cs="Tahoma"/>
                <w:sz w:val="20"/>
                <w:szCs w:val="20"/>
                <w:lang w:val="en-GB"/>
              </w:rPr>
              <w:t>IRT</w:t>
            </w:r>
          </w:p>
        </w:tc>
        <w:tc>
          <w:tcPr>
            <w:tcW w:w="6188" w:type="dxa"/>
            <w:tcBorders>
              <w:top w:val="single" w:sz="18" w:space="0" w:color="A6A6A6"/>
              <w:left w:val="single" w:sz="18" w:space="0" w:color="A6A6A6"/>
              <w:bottom w:val="single" w:sz="18" w:space="0" w:color="A6A6A6"/>
              <w:right w:val="single" w:sz="18" w:space="0" w:color="A6A6A6"/>
            </w:tcBorders>
          </w:tcPr>
          <w:p w14:paraId="377869B1" w14:textId="77777777" w:rsidR="00A70FB3" w:rsidRPr="004E0842"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26"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217B763B" w14:textId="77777777" w:rsidR="00A70FB3" w:rsidRDefault="00A70FB3" w:rsidP="00A70FB3">
            <w:pPr>
              <w:pStyle w:val="TableContents"/>
              <w:snapToGrid w:val="0"/>
              <w:rPr>
                <w:rFonts w:ascii="Calibri" w:eastAsia="Tahoma" w:hAnsi="Calibri" w:cs="Tahoma"/>
                <w:sz w:val="20"/>
                <w:szCs w:val="20"/>
                <w:lang w:val="en-US"/>
              </w:rPr>
            </w:pPr>
          </w:p>
          <w:p w14:paraId="1873817D" w14:textId="77777777" w:rsidR="00A70FB3" w:rsidRDefault="00A70FB3" w:rsidP="00A70FB3">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223B59E6" w14:textId="77777777" w:rsidR="00A70FB3" w:rsidRDefault="00A70FB3" w:rsidP="00A70FB3">
            <w:pPr>
              <w:pStyle w:val="TableContents"/>
              <w:snapToGrid w:val="0"/>
              <w:rPr>
                <w:rFonts w:ascii="Calibri" w:eastAsia="Tahoma" w:hAnsi="Calibri" w:cs="Tahoma"/>
                <w:sz w:val="20"/>
                <w:szCs w:val="20"/>
                <w:lang w:val="en-US"/>
              </w:rPr>
            </w:pPr>
          </w:p>
          <w:p w14:paraId="59F49CF4" w14:textId="77777777" w:rsidR="00A70FB3" w:rsidRPr="00A438CB" w:rsidRDefault="00A70FB3" w:rsidP="00A70FB3">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w:t>
            </w:r>
            <w:r w:rsidRPr="00C26CA8">
              <w:rPr>
                <w:rFonts w:ascii="Calibri" w:eastAsia="Tahoma" w:hAnsi="Calibri" w:cs="Tahoma"/>
                <w:sz w:val="20"/>
                <w:szCs w:val="20"/>
                <w:lang w:val="en-US"/>
              </w:rPr>
              <w:lastRenderedPageBreak/>
              <w:t xml:space="preserve">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83612A9" w14:textId="77777777" w:rsidR="00A70FB3" w:rsidRDefault="00A70FB3" w:rsidP="00A70FB3">
            <w:pPr>
              <w:pStyle w:val="TableContents"/>
              <w:snapToGrid w:val="0"/>
              <w:rPr>
                <w:rFonts w:ascii="Calibri" w:eastAsia="Tahoma" w:hAnsi="Calibri" w:cs="Tahoma"/>
                <w:sz w:val="20"/>
                <w:szCs w:val="20"/>
                <w:lang w:val="en-US"/>
              </w:rPr>
            </w:pPr>
          </w:p>
          <w:p w14:paraId="6D76A4F3" w14:textId="77777777" w:rsidR="00A70FB3" w:rsidRDefault="00A70FB3" w:rsidP="00A70FB3">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The timeline for the implementation of the T/T Recommendations is now indeterminate due to the indeterminate nature of the RDAP roll-out, which is the minimum requirement to implement the T/T policy recommendations.</w:t>
            </w:r>
          </w:p>
        </w:tc>
      </w:tr>
      <w:tr w:rsidR="00A70FB3" w:rsidRPr="007508AF" w14:paraId="416C24C8" w14:textId="77777777" w:rsidTr="00A053CC">
        <w:trPr>
          <w:trHeight w:val="1457"/>
          <w:jc w:val="center"/>
        </w:trPr>
        <w:tc>
          <w:tcPr>
            <w:tcW w:w="4207" w:type="dxa"/>
            <w:tcBorders>
              <w:top w:val="single" w:sz="18" w:space="0" w:color="A6A6A6"/>
              <w:left w:val="single" w:sz="18" w:space="0" w:color="A6A6A6"/>
              <w:bottom w:val="single" w:sz="18" w:space="0" w:color="A6A6A6"/>
              <w:right w:val="single" w:sz="18" w:space="0" w:color="A6A6A6"/>
            </w:tcBorders>
          </w:tcPr>
          <w:p w14:paraId="33F8C9D0" w14:textId="77777777" w:rsidR="00A70FB3" w:rsidRPr="00C32140" w:rsidRDefault="00A70FB3" w:rsidP="00A70FB3">
            <w:pPr>
              <w:pStyle w:val="TableContents"/>
              <w:snapToGrid w:val="0"/>
              <w:rPr>
                <w:rFonts w:ascii="Calibri" w:hAnsi="Calibri"/>
                <w:b/>
                <w:sz w:val="20"/>
                <w:szCs w:val="20"/>
              </w:rPr>
            </w:pPr>
            <w:bookmarkStart w:id="467" w:name="IRTP_C"/>
            <w:bookmarkStart w:id="468" w:name="THICK_WHOIS"/>
            <w:bookmarkEnd w:id="462"/>
            <w:bookmarkEnd w:id="467"/>
            <w:bookmarkEnd w:id="468"/>
            <w:r>
              <w:rPr>
                <w:rFonts w:ascii="Calibri" w:hAnsi="Calibri"/>
                <w:b/>
                <w:sz w:val="20"/>
                <w:szCs w:val="20"/>
              </w:rPr>
              <w:lastRenderedPageBreak/>
              <w:t>Thick WHOIS</w:t>
            </w:r>
            <w:r w:rsidRPr="00C32140">
              <w:rPr>
                <w:rFonts w:ascii="Calibri" w:hAnsi="Calibri"/>
                <w:b/>
                <w:sz w:val="20"/>
                <w:szCs w:val="20"/>
              </w:rPr>
              <w:t xml:space="preserve"> PDP Recommendations</w:t>
            </w:r>
          </w:p>
          <w:p w14:paraId="6A62FE1C" w14:textId="6BE6E016" w:rsidR="00A70FB3" w:rsidRDefault="00A70FB3" w:rsidP="00A70FB3">
            <w:pPr>
              <w:pStyle w:val="TableContents"/>
              <w:snapToGrid w:val="0"/>
              <w:rPr>
                <w:rFonts w:ascii="Calibri" w:hAnsi="Calibri"/>
                <w:sz w:val="20"/>
                <w:szCs w:val="20"/>
              </w:rPr>
            </w:pPr>
            <w:r>
              <w:rPr>
                <w:rFonts w:ascii="Calibri" w:hAnsi="Calibri"/>
                <w:sz w:val="20"/>
                <w:szCs w:val="20"/>
              </w:rPr>
              <w:t>Council Liaison: TBD</w:t>
            </w:r>
          </w:p>
          <w:p w14:paraId="72BB784C" w14:textId="77777777" w:rsidR="00A70FB3" w:rsidRDefault="00A70FB3" w:rsidP="00A70FB3">
            <w:pPr>
              <w:pStyle w:val="TableContents"/>
              <w:snapToGrid w:val="0"/>
              <w:rPr>
                <w:rFonts w:ascii="Calibri" w:hAnsi="Calibri"/>
                <w:sz w:val="20"/>
                <w:szCs w:val="20"/>
              </w:rPr>
            </w:pPr>
            <w:r>
              <w:rPr>
                <w:rFonts w:ascii="Calibri" w:hAnsi="Calibri"/>
                <w:sz w:val="20"/>
                <w:szCs w:val="20"/>
              </w:rPr>
              <w:t>IRT Support Staff: Dennis Chang (GDD)</w:t>
            </w:r>
          </w:p>
          <w:p w14:paraId="1D02ECAE" w14:textId="77777777" w:rsidR="00A70FB3" w:rsidRDefault="00A70FB3" w:rsidP="00A70FB3">
            <w:pPr>
              <w:pStyle w:val="TableContents"/>
              <w:snapToGrid w:val="0"/>
              <w:rPr>
                <w:rFonts w:ascii="Calibri" w:hAnsi="Calibri"/>
                <w:sz w:val="20"/>
                <w:szCs w:val="20"/>
              </w:rPr>
            </w:pPr>
          </w:p>
          <w:p w14:paraId="143E8670" w14:textId="77777777" w:rsidR="00A70FB3" w:rsidRDefault="00A70FB3" w:rsidP="00A70FB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gTLD registries, as approved by the ICANN Board. </w:t>
            </w:r>
          </w:p>
          <w:p w14:paraId="3DB82525" w14:textId="77777777" w:rsidR="00A70FB3" w:rsidRDefault="00A70FB3" w:rsidP="00A70FB3">
            <w:pPr>
              <w:pStyle w:val="TableContents"/>
              <w:snapToGrid w:val="0"/>
              <w:rPr>
                <w:rFonts w:ascii="Calibri" w:hAnsi="Calibri"/>
                <w:sz w:val="20"/>
                <w:szCs w:val="20"/>
              </w:rPr>
            </w:pPr>
          </w:p>
          <w:p w14:paraId="5C75C798" w14:textId="77777777" w:rsidR="00A70FB3" w:rsidRDefault="00A70FB3" w:rsidP="00A70FB3">
            <w:pPr>
              <w:pStyle w:val="TableContents"/>
              <w:snapToGrid w:val="0"/>
              <w:rPr>
                <w:rFonts w:ascii="Calibri" w:hAnsi="Calibri"/>
                <w:sz w:val="20"/>
                <w:szCs w:val="20"/>
              </w:rPr>
            </w:pPr>
          </w:p>
          <w:p w14:paraId="2D76F32D" w14:textId="77777777" w:rsidR="00A70FB3" w:rsidRDefault="00A70FB3" w:rsidP="00A70FB3">
            <w:pPr>
              <w:pStyle w:val="TableContents"/>
              <w:snapToGrid w:val="0"/>
              <w:rPr>
                <w:rFonts w:ascii="Calibri" w:hAnsi="Calibri"/>
                <w:sz w:val="20"/>
                <w:szCs w:val="20"/>
              </w:rPr>
            </w:pPr>
          </w:p>
        </w:tc>
        <w:tc>
          <w:tcPr>
            <w:tcW w:w="1170" w:type="dxa"/>
            <w:tcBorders>
              <w:top w:val="single" w:sz="18" w:space="0" w:color="A6A6A6"/>
              <w:left w:val="single" w:sz="18" w:space="0" w:color="A6A6A6"/>
              <w:bottom w:val="single" w:sz="18" w:space="0" w:color="A6A6A6"/>
              <w:right w:val="single" w:sz="18" w:space="0" w:color="A6A6A6"/>
            </w:tcBorders>
          </w:tcPr>
          <w:p w14:paraId="475BE0D6"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170" w:type="dxa"/>
            <w:tcBorders>
              <w:top w:val="single" w:sz="18" w:space="0" w:color="A6A6A6"/>
              <w:left w:val="single" w:sz="18" w:space="0" w:color="A6A6A6"/>
              <w:bottom w:val="single" w:sz="18" w:space="0" w:color="A6A6A6"/>
              <w:right w:val="single" w:sz="18" w:space="0" w:color="A6A6A6"/>
            </w:tcBorders>
          </w:tcPr>
          <w:p w14:paraId="2ACD4344" w14:textId="5CDCE3CC" w:rsidR="00A70FB3" w:rsidRPr="007508AF" w:rsidRDefault="00A70FB3" w:rsidP="00A70FB3">
            <w:pPr>
              <w:pStyle w:val="TableContents"/>
              <w:snapToGrid w:val="0"/>
              <w:rPr>
                <w:rFonts w:ascii="Calibri" w:eastAsia="Tahoma" w:hAnsi="Calibri" w:cs="Tahoma"/>
                <w:sz w:val="20"/>
                <w:szCs w:val="20"/>
                <w:lang w:val="en-GB"/>
              </w:rPr>
            </w:pPr>
            <w:del w:id="469" w:author="Berry Cobb" w:date="2019-02-20T21:45:00Z">
              <w:r w:rsidDel="00C74A77">
                <w:rPr>
                  <w:rFonts w:ascii="Calibri" w:eastAsia="Tahoma" w:hAnsi="Calibri" w:cs="Tahoma"/>
                  <w:sz w:val="20"/>
                  <w:szCs w:val="20"/>
                  <w:lang w:val="en-GB"/>
                </w:rPr>
                <w:delText>2019-Feb-01</w:delText>
              </w:r>
            </w:del>
            <w:ins w:id="470" w:author="Berry Cobb" w:date="2019-02-20T21:45:00Z">
              <w:r w:rsidR="00C74A77">
                <w:rPr>
                  <w:rFonts w:ascii="Calibri" w:eastAsia="Tahoma" w:hAnsi="Calibri" w:cs="Tahoma"/>
                  <w:sz w:val="20"/>
                  <w:szCs w:val="20"/>
                  <w:lang w:val="en-GB"/>
                </w:rPr>
                <w:t>On-Hold</w:t>
              </w:r>
            </w:ins>
          </w:p>
        </w:tc>
        <w:tc>
          <w:tcPr>
            <w:tcW w:w="1260" w:type="dxa"/>
            <w:tcBorders>
              <w:top w:val="single" w:sz="18" w:space="0" w:color="A6A6A6"/>
              <w:left w:val="single" w:sz="18" w:space="0" w:color="A6A6A6"/>
              <w:bottom w:val="single" w:sz="18" w:space="0" w:color="A6A6A6"/>
              <w:right w:val="single" w:sz="18" w:space="0" w:color="A6A6A6"/>
            </w:tcBorders>
          </w:tcPr>
          <w:p w14:paraId="1F9A5329"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188" w:type="dxa"/>
            <w:tcBorders>
              <w:top w:val="single" w:sz="18" w:space="0" w:color="A6A6A6"/>
              <w:left w:val="single" w:sz="18" w:space="0" w:color="A6A6A6"/>
              <w:bottom w:val="single" w:sz="18" w:space="0" w:color="A6A6A6"/>
              <w:right w:val="single" w:sz="18" w:space="0" w:color="A6A6A6"/>
            </w:tcBorders>
          </w:tcPr>
          <w:p w14:paraId="7E74FBFF" w14:textId="77777777" w:rsidR="00A70FB3" w:rsidRDefault="00A70FB3" w:rsidP="00A70FB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27"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68F45700" w14:textId="77777777" w:rsidR="00A70FB3" w:rsidRDefault="00A70FB3" w:rsidP="00A70FB3">
            <w:pPr>
              <w:pStyle w:val="SubtleEmphasis1"/>
              <w:kinsoku w:val="0"/>
              <w:overflowPunct w:val="0"/>
              <w:ind w:left="0"/>
              <w:textAlignment w:val="baseline"/>
              <w:rPr>
                <w:rFonts w:ascii="Calibri" w:hAnsi="Calibri" w:cs="Calibri"/>
                <w:lang w:val="en-IE"/>
              </w:rPr>
            </w:pPr>
          </w:p>
          <w:p w14:paraId="00BA9477" w14:textId="77777777" w:rsidR="00A70FB3" w:rsidRPr="00023132" w:rsidRDefault="00A70FB3" w:rsidP="00A70FB3">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28"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29" w:history="1">
              <w:r w:rsidRPr="00C863C4">
                <w:rPr>
                  <w:rStyle w:val="Hyperlink"/>
                  <w:rFonts w:ascii="Calibri" w:hAnsi="Calibri" w:cs="Calibri"/>
                </w:rPr>
                <w:t>Thick Whois Consensus Policy Requiring Consistent Labeling and Display of RDDS (WHOIS) Output for All gTLDs</w:t>
              </w:r>
            </w:hyperlink>
            <w:r w:rsidRPr="00023132">
              <w:rPr>
                <w:rFonts w:ascii="Calibri" w:hAnsi="Calibri" w:cs="Calibri"/>
              </w:rPr>
              <w:t xml:space="preserve"> and </w:t>
            </w:r>
            <w:r>
              <w:rPr>
                <w:rFonts w:ascii="Calibri" w:hAnsi="Calibri" w:cs="Calibri"/>
              </w:rPr>
              <w:t xml:space="preserve">2) </w:t>
            </w:r>
            <w:hyperlink r:id="rId30" w:tooltip="棰嘭翿" w:history="1">
              <w:r w:rsidRPr="00C863C4">
                <w:rPr>
                  <w:rStyle w:val="Hyperlink"/>
                  <w:rFonts w:ascii="Calibri" w:hAnsi="Calibri" w:cs="Calibri"/>
                </w:rPr>
                <w:t>the Proposed Implementation of GNSO Thick RDDS (WHOIS) Transition Policy for .COM, .NET and .JOBS.</w:t>
              </w:r>
            </w:hyperlink>
          </w:p>
          <w:p w14:paraId="10DE3734" w14:textId="77777777" w:rsidR="00A70FB3" w:rsidRDefault="00A70FB3" w:rsidP="00A70FB3">
            <w:pPr>
              <w:widowControl/>
              <w:suppressAutoHyphens w:val="0"/>
              <w:rPr>
                <w:rFonts w:ascii="Calibri" w:hAnsi="Calibri" w:cs="Calibri"/>
                <w:sz w:val="20"/>
                <w:szCs w:val="20"/>
              </w:rPr>
            </w:pPr>
          </w:p>
          <w:p w14:paraId="37F8928B" w14:textId="77777777" w:rsidR="00A70FB3" w:rsidRDefault="00A70FB3" w:rsidP="00A70FB3">
            <w:pPr>
              <w:widowControl/>
              <w:suppressAutoHyphens w:val="0"/>
              <w:rPr>
                <w:rFonts w:ascii="Calibri" w:hAnsi="Calibri" w:cs="Calibri"/>
                <w:sz w:val="20"/>
                <w:szCs w:val="20"/>
              </w:rPr>
            </w:pPr>
            <w:r>
              <w:rPr>
                <w:rFonts w:ascii="Calibri" w:hAnsi="Calibri" w:cs="Calibri"/>
                <w:sz w:val="20"/>
                <w:szCs w:val="20"/>
              </w:rPr>
              <w:t>The Consistent Labelling and Display of RDDS Output for All gTLDs policy has completed implementation with the policy effective date of 1 August 2017.</w:t>
            </w:r>
          </w:p>
          <w:p w14:paraId="422DA6A8" w14:textId="62A3F4DB" w:rsidR="00A70FB3" w:rsidRDefault="00A70FB3" w:rsidP="00A70FB3">
            <w:pPr>
              <w:widowControl/>
              <w:suppressAutoHyphens w:val="0"/>
              <w:rPr>
                <w:rFonts w:ascii="Calibri" w:hAnsi="Calibri" w:cs="Calibri"/>
                <w:sz w:val="20"/>
                <w:szCs w:val="20"/>
              </w:rPr>
            </w:pPr>
          </w:p>
          <w:p w14:paraId="2C2C9F72" w14:textId="5E0E14C0" w:rsidR="00A70FB3" w:rsidDel="001223CC" w:rsidRDefault="00A70FB3" w:rsidP="00A70FB3">
            <w:pPr>
              <w:widowControl/>
              <w:suppressAutoHyphens w:val="0"/>
              <w:rPr>
                <w:del w:id="471" w:author="Berry Cobb" w:date="2019-02-20T20:19:00Z"/>
                <w:rFonts w:ascii="Calibri" w:hAnsi="Calibri" w:cs="Calibri"/>
                <w:sz w:val="20"/>
                <w:szCs w:val="20"/>
              </w:rPr>
            </w:pPr>
            <w:r w:rsidRPr="00A06B0C">
              <w:rPr>
                <w:rFonts w:ascii="Calibri" w:hAnsi="Calibri" w:cs="Calibri"/>
                <w:sz w:val="20"/>
                <w:szCs w:val="20"/>
              </w:rPr>
              <w:t xml:space="preserve">On </w:t>
            </w:r>
            <w:r>
              <w:rPr>
                <w:rFonts w:ascii="Calibri" w:hAnsi="Calibri" w:cs="Calibri"/>
                <w:sz w:val="20"/>
                <w:szCs w:val="20"/>
              </w:rPr>
              <w:t>25 October</w:t>
            </w:r>
            <w:r w:rsidRPr="00A06B0C">
              <w:rPr>
                <w:rFonts w:ascii="Calibri" w:hAnsi="Calibri" w:cs="Calibri"/>
                <w:sz w:val="20"/>
                <w:szCs w:val="20"/>
              </w:rPr>
              <w:t xml:space="preserve"> 2018, the ICANN Board passed</w:t>
            </w:r>
            <w:r>
              <w:rPr>
                <w:rFonts w:ascii="Calibri" w:hAnsi="Calibri" w:cs="Calibri"/>
                <w:sz w:val="20"/>
                <w:szCs w:val="20"/>
              </w:rPr>
              <w:t xml:space="preserve"> another </w:t>
            </w:r>
            <w:r w:rsidRPr="00A06B0C">
              <w:rPr>
                <w:rFonts w:ascii="Calibri" w:hAnsi="Calibri" w:cs="Calibri"/>
                <w:sz w:val="20"/>
                <w:szCs w:val="20"/>
              </w:rPr>
              <w:t>Resolution to defer contractual compliance enforcement of the Thick WHOIS transition policy in consideration of the European Union's General Data Protection Regulation (GDPR). ICANN Contractual Compliance will defer enforcing the following milestones until the dates listed below:</w:t>
            </w:r>
          </w:p>
          <w:p w14:paraId="05B5D460" w14:textId="77777777" w:rsidR="00A70FB3" w:rsidRPr="00A06B0C" w:rsidRDefault="00A70FB3" w:rsidP="00A70FB3">
            <w:pPr>
              <w:widowControl/>
              <w:suppressAutoHyphens w:val="0"/>
              <w:rPr>
                <w:rFonts w:ascii="Calibri" w:hAnsi="Calibri" w:cs="Calibri"/>
                <w:sz w:val="20"/>
                <w:szCs w:val="20"/>
              </w:rPr>
            </w:pPr>
          </w:p>
          <w:p w14:paraId="260D6E1C" w14:textId="7A8D0C88" w:rsidR="00A70FB3" w:rsidRPr="00A06B0C" w:rsidRDefault="00A70FB3" w:rsidP="00A70FB3">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3</w:t>
            </w:r>
            <w:r>
              <w:rPr>
                <w:rFonts w:ascii="Calibri" w:hAnsi="Calibri" w:cs="Calibri"/>
                <w:sz w:val="20"/>
                <w:szCs w:val="20"/>
              </w:rPr>
              <w:t xml:space="preserve">1 May </w:t>
            </w:r>
            <w:r w:rsidRPr="00A06B0C">
              <w:rPr>
                <w:rFonts w:ascii="Calibri" w:hAnsi="Calibri" w:cs="Calibri"/>
                <w:sz w:val="20"/>
                <w:szCs w:val="20"/>
              </w:rPr>
              <w:t>201</w:t>
            </w:r>
            <w:r>
              <w:rPr>
                <w:rFonts w:ascii="Calibri" w:hAnsi="Calibri" w:cs="Calibri"/>
                <w:sz w:val="20"/>
                <w:szCs w:val="20"/>
              </w:rPr>
              <w:t>9</w:t>
            </w:r>
            <w:r w:rsidRPr="00A06B0C">
              <w:rPr>
                <w:rFonts w:ascii="Calibri" w:hAnsi="Calibri" w:cs="Calibri"/>
                <w:sz w:val="20"/>
                <w:szCs w:val="20"/>
              </w:rPr>
              <w:t>: The registry operator must begin accepting Thick WHOIS data from registrars for existing registrations in .COM, .NET and .JOBS.</w:t>
            </w:r>
          </w:p>
          <w:p w14:paraId="6C45E683" w14:textId="1026C747" w:rsidR="00A70FB3" w:rsidRPr="00A06B0C" w:rsidRDefault="00A70FB3" w:rsidP="00A70FB3">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 xml:space="preserve">By 30 </w:t>
            </w:r>
            <w:r>
              <w:rPr>
                <w:rFonts w:ascii="Calibri" w:hAnsi="Calibri" w:cs="Calibri"/>
                <w:sz w:val="20"/>
                <w:szCs w:val="20"/>
              </w:rPr>
              <w:t>November</w:t>
            </w:r>
            <w:r w:rsidRPr="00A06B0C">
              <w:rPr>
                <w:rFonts w:ascii="Calibri" w:hAnsi="Calibri" w:cs="Calibri"/>
                <w:sz w:val="20"/>
                <w:szCs w:val="20"/>
              </w:rPr>
              <w:t xml:space="preserve"> 2019: All registrars must send Thick WHOIS data to the registry operator for all new registrations in .COM, .NET and .JOBS.</w:t>
            </w:r>
          </w:p>
          <w:p w14:paraId="2BFDC49A" w14:textId="3AB7AAA9" w:rsidR="00A70FB3" w:rsidRPr="000D7D05" w:rsidRDefault="00A70FB3" w:rsidP="00A70FB3">
            <w:pPr>
              <w:pStyle w:val="ListParagraph"/>
              <w:widowControl/>
              <w:numPr>
                <w:ilvl w:val="0"/>
                <w:numId w:val="32"/>
              </w:numPr>
              <w:suppressAutoHyphens w:val="0"/>
            </w:pPr>
            <w:r w:rsidRPr="00A06B0C">
              <w:rPr>
                <w:rFonts w:ascii="Calibri" w:hAnsi="Calibri" w:cs="Calibri"/>
                <w:sz w:val="20"/>
                <w:szCs w:val="20"/>
              </w:rPr>
              <w:t xml:space="preserve">By 31 </w:t>
            </w:r>
            <w:r>
              <w:rPr>
                <w:rFonts w:ascii="Calibri" w:hAnsi="Calibri" w:cs="Calibri"/>
                <w:sz w:val="20"/>
                <w:szCs w:val="20"/>
              </w:rPr>
              <w:t>May</w:t>
            </w:r>
            <w:r w:rsidRPr="00A06B0C">
              <w:rPr>
                <w:rFonts w:ascii="Calibri" w:hAnsi="Calibri" w:cs="Calibri"/>
                <w:sz w:val="20"/>
                <w:szCs w:val="20"/>
              </w:rPr>
              <w:t xml:space="preserve"> 2020: All registrars are required to complete the transition to Thick WHOIS data for all registrations in .COM, .NET and .JOBS.</w:t>
            </w:r>
          </w:p>
        </w:tc>
      </w:tr>
    </w:tbl>
    <w:p w14:paraId="70F38862" w14:textId="6737B59A" w:rsidR="00F97B51" w:rsidRDefault="00F97B51">
      <w:pPr>
        <w:widowControl/>
        <w:suppressAutoHyphens w:val="0"/>
      </w:pPr>
      <w:bookmarkStart w:id="472" w:name="IGO_INGO2"/>
      <w:bookmarkEnd w:id="472"/>
    </w:p>
    <w:p w14:paraId="18410195" w14:textId="7C6CF8B9" w:rsidR="00F92495" w:rsidRDefault="00F92495">
      <w:pPr>
        <w:widowControl/>
        <w:suppressAutoHyphens w:val="0"/>
      </w:pPr>
      <w:r>
        <w:br w:type="page"/>
      </w:r>
    </w:p>
    <w:p w14:paraId="7B8EDDD8" w14:textId="77777777" w:rsidR="00571004" w:rsidRPr="00571004" w:rsidRDefault="00571004" w:rsidP="00BD3146">
      <w:pPr>
        <w:pBdr>
          <w:bottom w:val="single" w:sz="4" w:space="1" w:color="auto"/>
        </w:pBdr>
        <w:rPr>
          <w:vanish/>
        </w:rPr>
      </w:pPr>
    </w:p>
    <w:p w14:paraId="65A40451" w14:textId="77777777" w:rsidR="00F76046" w:rsidRPr="004664D3" w:rsidRDefault="00F76046" w:rsidP="00F76046">
      <w:pPr>
        <w:rPr>
          <w:vanish/>
        </w:rPr>
      </w:pPr>
    </w:p>
    <w:p w14:paraId="604674B6" w14:textId="77777777" w:rsidR="00F76046" w:rsidRPr="009431B7" w:rsidRDefault="00F76046" w:rsidP="00F76046">
      <w:pPr>
        <w:rPr>
          <w:vanish/>
        </w:rPr>
      </w:pPr>
    </w:p>
    <w:p w14:paraId="1525B63D" w14:textId="77777777" w:rsidR="00F76046" w:rsidRDefault="00F76046">
      <w:pPr>
        <w:rPr>
          <w:rFonts w:ascii="Calibri" w:hAnsi="Calibri"/>
          <w:sz w:val="20"/>
          <w:szCs w:val="20"/>
        </w:rPr>
      </w:pPr>
    </w:p>
    <w:tbl>
      <w:tblPr>
        <w:tblW w:w="13927" w:type="dxa"/>
        <w:jc w:val="center"/>
        <w:tblLayout w:type="fixed"/>
        <w:tblCellMar>
          <w:top w:w="55" w:type="dxa"/>
          <w:left w:w="55" w:type="dxa"/>
          <w:bottom w:w="55" w:type="dxa"/>
          <w:right w:w="55" w:type="dxa"/>
        </w:tblCellMar>
        <w:tblLook w:val="0000" w:firstRow="0" w:lastRow="0" w:firstColumn="0" w:lastColumn="0" w:noHBand="0" w:noVBand="0"/>
      </w:tblPr>
      <w:tblGrid>
        <w:gridCol w:w="4191"/>
        <w:gridCol w:w="1148"/>
        <w:gridCol w:w="1232"/>
        <w:gridCol w:w="1080"/>
        <w:gridCol w:w="6276"/>
      </w:tblGrid>
      <w:tr w:rsidR="00850689" w:rsidRPr="007508AF" w14:paraId="6CCFD62F" w14:textId="77777777" w:rsidTr="00A053CC">
        <w:trPr>
          <w:tblHeader/>
          <w:jc w:val="center"/>
        </w:trPr>
        <w:tc>
          <w:tcPr>
            <w:tcW w:w="13927"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62CCFB41" w14:textId="77777777" w:rsidR="00850689" w:rsidRPr="00FC30FA" w:rsidRDefault="00850689" w:rsidP="00C90FC8">
            <w:pPr>
              <w:pStyle w:val="TableContents"/>
              <w:snapToGrid w:val="0"/>
              <w:rPr>
                <w:rFonts w:ascii="Calibri" w:eastAsia="Tahoma" w:hAnsi="Calibri" w:cs="Tahoma"/>
                <w:b/>
                <w:lang w:val="en-GB"/>
              </w:rPr>
            </w:pPr>
            <w:r w:rsidRPr="00831011">
              <w:rPr>
                <w:rFonts w:ascii="Calibri" w:hAnsi="Calibri"/>
                <w:b/>
                <w:color w:val="000000"/>
              </w:rPr>
              <w:t>Other</w:t>
            </w:r>
          </w:p>
        </w:tc>
      </w:tr>
      <w:tr w:rsidR="00850689" w:rsidRPr="007508AF" w14:paraId="103AE3FA" w14:textId="77777777" w:rsidTr="00A053CC">
        <w:trPr>
          <w:tblHeader/>
          <w:jc w:val="center"/>
        </w:trPr>
        <w:tc>
          <w:tcPr>
            <w:tcW w:w="419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C58C6A7"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C9DEF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F7C868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418AD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8780A9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473" w:name="SCBO"/>
      <w:bookmarkEnd w:id="473"/>
      <w:tr w:rsidR="002C4D7E" w:rsidRPr="007508AF" w14:paraId="4DF16568" w14:textId="77777777" w:rsidTr="00A053CC">
        <w:trPr>
          <w:trHeight w:val="584"/>
          <w:jc w:val="center"/>
        </w:trPr>
        <w:tc>
          <w:tcPr>
            <w:tcW w:w="4191" w:type="dxa"/>
            <w:tcBorders>
              <w:top w:val="single" w:sz="18" w:space="0" w:color="A6A6A6"/>
              <w:left w:val="single" w:sz="18" w:space="0" w:color="A6A6A6"/>
              <w:bottom w:val="single" w:sz="18" w:space="0" w:color="A6A6A6"/>
              <w:right w:val="single" w:sz="18" w:space="0" w:color="A6A6A6"/>
            </w:tcBorders>
          </w:tcPr>
          <w:p w14:paraId="3E48AC3C" w14:textId="77777777" w:rsidR="002C4D7E" w:rsidRDefault="00176DC3" w:rsidP="00F8251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"https://community.icann.org/display/GCSCOIBOP" </w:instrText>
            </w:r>
            <w:r>
              <w:rPr>
                <w:rFonts w:ascii="Calibri" w:eastAsia="Tahoma" w:hAnsi="Calibri" w:cs="Tahoma"/>
                <w:b/>
                <w:sz w:val="20"/>
                <w:szCs w:val="20"/>
                <w:lang w:val="en-GB"/>
              </w:rPr>
              <w:fldChar w:fldCharType="separate"/>
            </w:r>
            <w:r w:rsidR="002C4D7E" w:rsidRPr="00176DC3">
              <w:rPr>
                <w:rStyle w:val="Hyperlink"/>
                <w:rFonts w:ascii="Calibri" w:eastAsia="Tahoma" w:hAnsi="Calibri" w:cs="Tahoma"/>
                <w:b/>
                <w:sz w:val="20"/>
                <w:szCs w:val="20"/>
                <w:lang w:val="en-GB"/>
              </w:rPr>
              <w:t>GNSO Standing Committee on ICANN Budget and Operating Plan (SCBO)</w:t>
            </w:r>
            <w:r>
              <w:rPr>
                <w:rFonts w:ascii="Calibri" w:eastAsia="Tahoma" w:hAnsi="Calibri" w:cs="Tahoma"/>
                <w:b/>
                <w:sz w:val="20"/>
                <w:szCs w:val="20"/>
                <w:lang w:val="en-GB"/>
              </w:rPr>
              <w:fldChar w:fldCharType="end"/>
            </w:r>
          </w:p>
          <w:p w14:paraId="05045F67" w14:textId="46F5553E"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38149F">
              <w:rPr>
                <w:rFonts w:ascii="Calibri" w:eastAsia="Tahoma" w:hAnsi="Calibri" w:cs="Tahoma"/>
                <w:sz w:val="20"/>
                <w:szCs w:val="20"/>
                <w:lang w:val="en-GB"/>
              </w:rPr>
              <w:t xml:space="preserve">Ayden </w:t>
            </w:r>
            <w:proofErr w:type="spellStart"/>
            <w:r w:rsidR="0038149F">
              <w:rPr>
                <w:rFonts w:ascii="Calibri" w:eastAsia="Tahoma" w:hAnsi="Calibri" w:cs="Tahoma"/>
                <w:sz w:val="20"/>
                <w:szCs w:val="20"/>
                <w:lang w:val="en-GB"/>
              </w:rPr>
              <w:t>Ferdeline</w:t>
            </w:r>
            <w:proofErr w:type="spellEnd"/>
          </w:p>
          <w:p w14:paraId="13CCB196" w14:textId="331AF441"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1A616D">
              <w:rPr>
                <w:rFonts w:ascii="Calibri" w:eastAsia="Tahoma" w:hAnsi="Calibri" w:cs="Tahoma"/>
                <w:sz w:val="20"/>
                <w:szCs w:val="20"/>
                <w:lang w:val="en-GB"/>
              </w:rPr>
              <w:t>L</w:t>
            </w:r>
            <w:r>
              <w:rPr>
                <w:rFonts w:ascii="Calibri" w:eastAsia="Tahoma" w:hAnsi="Calibri" w:cs="Tahoma"/>
                <w:sz w:val="20"/>
                <w:szCs w:val="20"/>
                <w:lang w:val="en-GB"/>
              </w:rPr>
              <w:t xml:space="preserve">iaison: </w:t>
            </w:r>
            <w:r w:rsidR="00E32B10">
              <w:rPr>
                <w:rFonts w:ascii="Calibri" w:eastAsia="Tahoma" w:hAnsi="Calibri" w:cs="Tahoma"/>
                <w:sz w:val="20"/>
                <w:szCs w:val="20"/>
                <w:lang w:val="en-GB"/>
              </w:rPr>
              <w:t xml:space="preserve">Keith </w:t>
            </w:r>
            <w:proofErr w:type="spellStart"/>
            <w:r w:rsidR="00E32B10">
              <w:rPr>
                <w:rFonts w:ascii="Calibri" w:eastAsia="Tahoma" w:hAnsi="Calibri" w:cs="Tahoma"/>
                <w:sz w:val="20"/>
                <w:szCs w:val="20"/>
                <w:lang w:val="en-GB"/>
              </w:rPr>
              <w:t>Drazek</w:t>
            </w:r>
            <w:proofErr w:type="spellEnd"/>
          </w:p>
          <w:p w14:paraId="2EC57FB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S. Chan, B. Cobb</w:t>
            </w:r>
          </w:p>
          <w:p w14:paraId="69C0659E" w14:textId="77777777" w:rsidR="002C4D7E" w:rsidRDefault="002C4D7E" w:rsidP="00F8251D">
            <w:pPr>
              <w:pStyle w:val="TableContents"/>
              <w:snapToGrid w:val="0"/>
              <w:rPr>
                <w:rFonts w:ascii="Calibri" w:eastAsia="Tahoma" w:hAnsi="Calibri" w:cs="Tahoma"/>
                <w:sz w:val="20"/>
                <w:szCs w:val="20"/>
                <w:lang w:val="en-GB"/>
              </w:rPr>
            </w:pPr>
          </w:p>
          <w:p w14:paraId="150740B5" w14:textId="77777777"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148" w:type="dxa"/>
            <w:tcBorders>
              <w:top w:val="single" w:sz="18" w:space="0" w:color="A6A6A6"/>
              <w:left w:val="single" w:sz="18" w:space="0" w:color="A6A6A6"/>
              <w:bottom w:val="single" w:sz="18" w:space="0" w:color="A6A6A6"/>
              <w:right w:val="single" w:sz="18" w:space="0" w:color="A6A6A6"/>
            </w:tcBorders>
          </w:tcPr>
          <w:p w14:paraId="524A1F38"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232" w:type="dxa"/>
            <w:tcBorders>
              <w:top w:val="single" w:sz="18" w:space="0" w:color="A6A6A6"/>
              <w:left w:val="single" w:sz="18" w:space="0" w:color="A6A6A6"/>
              <w:bottom w:val="single" w:sz="18" w:space="0" w:color="A6A6A6"/>
              <w:right w:val="single" w:sz="18" w:space="0" w:color="A6A6A6"/>
            </w:tcBorders>
          </w:tcPr>
          <w:p w14:paraId="009C7B6B"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3763B5"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76" w:type="dxa"/>
            <w:tcBorders>
              <w:top w:val="single" w:sz="18" w:space="0" w:color="A6A6A6"/>
              <w:left w:val="single" w:sz="18" w:space="0" w:color="A6A6A6"/>
              <w:bottom w:val="single" w:sz="18" w:space="0" w:color="A6A6A6"/>
              <w:right w:val="single" w:sz="18" w:space="0" w:color="A6A6A6"/>
            </w:tcBorders>
          </w:tcPr>
          <w:p w14:paraId="41726ABC" w14:textId="2A8B8042" w:rsidR="002C4D7E" w:rsidRDefault="007C6470"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SCBO </w:t>
            </w:r>
            <w:del w:id="474" w:author="Berry Cobb" w:date="2019-02-08T10:57:00Z">
              <w:r w:rsidDel="00A96326">
                <w:rPr>
                  <w:rFonts w:ascii="Calibri" w:eastAsia="Tahoma" w:hAnsi="Calibri" w:cs="Tahoma"/>
                  <w:sz w:val="20"/>
                  <w:szCs w:val="20"/>
                  <w:lang w:val="en-GB"/>
                </w:rPr>
                <w:delText xml:space="preserve">will </w:delText>
              </w:r>
            </w:del>
            <w:r>
              <w:rPr>
                <w:rFonts w:ascii="Calibri" w:eastAsia="Tahoma" w:hAnsi="Calibri" w:cs="Tahoma"/>
                <w:sz w:val="20"/>
                <w:szCs w:val="20"/>
                <w:lang w:val="en-GB"/>
              </w:rPr>
              <w:t>convene</w:t>
            </w:r>
            <w:ins w:id="475" w:author="Berry Cobb" w:date="2019-02-08T10:57:00Z">
              <w:r w:rsidR="00A96326">
                <w:rPr>
                  <w:rFonts w:ascii="Calibri" w:eastAsia="Tahoma" w:hAnsi="Calibri" w:cs="Tahoma"/>
                  <w:sz w:val="20"/>
                  <w:szCs w:val="20"/>
                  <w:lang w:val="en-GB"/>
                </w:rPr>
                <w:t>d</w:t>
              </w:r>
            </w:ins>
            <w:r>
              <w:rPr>
                <w:rFonts w:ascii="Calibri" w:eastAsia="Tahoma" w:hAnsi="Calibri" w:cs="Tahoma"/>
                <w:sz w:val="20"/>
                <w:szCs w:val="20"/>
                <w:lang w:val="en-GB"/>
              </w:rPr>
              <w:t xml:space="preserve"> </w:t>
            </w:r>
            <w:del w:id="476" w:author="Berry Cobb" w:date="2019-02-08T10:57:00Z">
              <w:r w:rsidR="000E68F1" w:rsidDel="00A96326">
                <w:rPr>
                  <w:rFonts w:ascii="Calibri" w:eastAsia="Tahoma" w:hAnsi="Calibri" w:cs="Tahoma"/>
                  <w:sz w:val="20"/>
                  <w:szCs w:val="20"/>
                  <w:lang w:val="en-GB"/>
                </w:rPr>
                <w:delText xml:space="preserve">in </w:delText>
              </w:r>
            </w:del>
            <w:ins w:id="477" w:author="Berry Cobb" w:date="2019-02-08T10:57:00Z">
              <w:r w:rsidR="00A96326">
                <w:rPr>
                  <w:rFonts w:ascii="Calibri" w:eastAsia="Tahoma" w:hAnsi="Calibri" w:cs="Tahoma"/>
                  <w:sz w:val="20"/>
                  <w:szCs w:val="20"/>
                  <w:lang w:val="en-GB"/>
                </w:rPr>
                <w:t xml:space="preserve">through </w:t>
              </w:r>
            </w:ins>
            <w:r w:rsidR="000E68F1">
              <w:rPr>
                <w:rFonts w:ascii="Calibri" w:eastAsia="Tahoma" w:hAnsi="Calibri" w:cs="Tahoma"/>
                <w:sz w:val="20"/>
                <w:szCs w:val="20"/>
                <w:lang w:val="en-GB"/>
              </w:rPr>
              <w:t xml:space="preserve">January </w:t>
            </w:r>
            <w:r>
              <w:rPr>
                <w:rFonts w:ascii="Calibri" w:eastAsia="Tahoma" w:hAnsi="Calibri" w:cs="Tahoma"/>
                <w:sz w:val="20"/>
                <w:szCs w:val="20"/>
                <w:lang w:val="en-GB"/>
              </w:rPr>
              <w:t xml:space="preserve">to deliberate the substance of the </w:t>
            </w:r>
            <w:ins w:id="478" w:author="Berry Cobb" w:date="2019-02-08T10:57:00Z">
              <w:r w:rsidR="00A96326">
                <w:rPr>
                  <w:rFonts w:ascii="Calibri" w:eastAsia="Tahoma" w:hAnsi="Calibri" w:cs="Tahoma"/>
                  <w:sz w:val="20"/>
                  <w:szCs w:val="20"/>
                  <w:lang w:val="en-GB"/>
                </w:rPr>
                <w:t xml:space="preserve">FY20 draft </w:t>
              </w:r>
            </w:ins>
            <w:r>
              <w:rPr>
                <w:rFonts w:ascii="Calibri" w:eastAsia="Tahoma" w:hAnsi="Calibri" w:cs="Tahoma"/>
                <w:sz w:val="20"/>
                <w:szCs w:val="20"/>
                <w:lang w:val="en-GB"/>
              </w:rPr>
              <w:t xml:space="preserve">budget and </w:t>
            </w:r>
            <w:ins w:id="479" w:author="Berry Cobb" w:date="2019-02-08T10:57:00Z">
              <w:r w:rsidR="00A96326">
                <w:rPr>
                  <w:rFonts w:ascii="Calibri" w:eastAsia="Tahoma" w:hAnsi="Calibri" w:cs="Tahoma"/>
                  <w:sz w:val="20"/>
                  <w:szCs w:val="20"/>
                  <w:lang w:val="en-GB"/>
                </w:rPr>
                <w:t>operating plan</w:t>
              </w:r>
            </w:ins>
            <w:del w:id="480" w:author="Berry Cobb" w:date="2019-02-08T10:57:00Z">
              <w:r w:rsidDel="00A96326">
                <w:rPr>
                  <w:rFonts w:ascii="Calibri" w:eastAsia="Tahoma" w:hAnsi="Calibri" w:cs="Tahoma"/>
                  <w:sz w:val="20"/>
                  <w:szCs w:val="20"/>
                  <w:lang w:val="en-GB"/>
                </w:rPr>
                <w:delText>changes from FY19</w:delText>
              </w:r>
            </w:del>
            <w:r>
              <w:rPr>
                <w:rFonts w:ascii="Calibri" w:eastAsia="Tahoma" w:hAnsi="Calibri" w:cs="Tahoma"/>
                <w:sz w:val="20"/>
                <w:szCs w:val="20"/>
                <w:lang w:val="en-GB"/>
              </w:rPr>
              <w:t>.</w:t>
            </w:r>
            <w:r w:rsidR="000E68F1">
              <w:rPr>
                <w:rFonts w:ascii="Calibri" w:eastAsia="Tahoma" w:hAnsi="Calibri" w:cs="Tahoma"/>
                <w:sz w:val="20"/>
                <w:szCs w:val="20"/>
                <w:lang w:val="en-GB"/>
              </w:rPr>
              <w:t xml:space="preserve">  A draft of comments </w:t>
            </w:r>
            <w:ins w:id="481" w:author="Berry Cobb" w:date="2019-02-20T20:15:00Z">
              <w:r w:rsidR="001223CC">
                <w:rPr>
                  <w:rFonts w:ascii="Calibri" w:eastAsia="Tahoma" w:hAnsi="Calibri" w:cs="Tahoma"/>
                  <w:sz w:val="20"/>
                  <w:szCs w:val="20"/>
                  <w:lang w:val="en-GB"/>
                </w:rPr>
                <w:t xml:space="preserve">was reviewed by </w:t>
              </w:r>
            </w:ins>
            <w:del w:id="482" w:author="Berry Cobb" w:date="2019-02-20T20:15:00Z">
              <w:r w:rsidR="000E68F1" w:rsidDel="001223CC">
                <w:rPr>
                  <w:rFonts w:ascii="Calibri" w:eastAsia="Tahoma" w:hAnsi="Calibri" w:cs="Tahoma"/>
                  <w:sz w:val="20"/>
                  <w:szCs w:val="20"/>
                  <w:lang w:val="en-GB"/>
                </w:rPr>
                <w:delText xml:space="preserve">for </w:delText>
              </w:r>
            </w:del>
            <w:r w:rsidR="000E68F1">
              <w:rPr>
                <w:rFonts w:ascii="Calibri" w:eastAsia="Tahoma" w:hAnsi="Calibri" w:cs="Tahoma"/>
                <w:sz w:val="20"/>
                <w:szCs w:val="20"/>
                <w:lang w:val="en-GB"/>
              </w:rPr>
              <w:t xml:space="preserve">the GNSO Council </w:t>
            </w:r>
            <w:del w:id="483" w:author="Berry Cobb" w:date="2019-02-08T10:58:00Z">
              <w:r w:rsidR="000E68F1" w:rsidDel="00A96326">
                <w:rPr>
                  <w:rFonts w:ascii="Calibri" w:eastAsia="Tahoma" w:hAnsi="Calibri" w:cs="Tahoma"/>
                  <w:sz w:val="20"/>
                  <w:szCs w:val="20"/>
                  <w:lang w:val="en-GB"/>
                </w:rPr>
                <w:delText>will be readied by the</w:delText>
              </w:r>
            </w:del>
            <w:ins w:id="484" w:author="Berry Cobb" w:date="2019-02-20T20:15:00Z">
              <w:r w:rsidR="001223CC">
                <w:rPr>
                  <w:rFonts w:ascii="Calibri" w:eastAsia="Tahoma" w:hAnsi="Calibri" w:cs="Tahoma"/>
                  <w:sz w:val="20"/>
                  <w:szCs w:val="20"/>
                  <w:lang w:val="en-GB"/>
                </w:rPr>
                <w:t xml:space="preserve"> and </w:t>
              </w:r>
            </w:ins>
            <w:ins w:id="485" w:author="Berry Cobb" w:date="2019-02-08T10:58:00Z">
              <w:r w:rsidR="00A96326">
                <w:rPr>
                  <w:rFonts w:ascii="Calibri" w:eastAsia="Tahoma" w:hAnsi="Calibri" w:cs="Tahoma"/>
                  <w:sz w:val="20"/>
                  <w:szCs w:val="20"/>
                  <w:lang w:val="en-GB"/>
                </w:rPr>
                <w:t xml:space="preserve">was </w:t>
              </w:r>
            </w:ins>
            <w:ins w:id="486" w:author="Berry Cobb" w:date="2019-02-20T20:16:00Z">
              <w:r w:rsidR="001223CC">
                <w:rPr>
                  <w:rFonts w:ascii="Calibri" w:eastAsia="Tahoma" w:hAnsi="Calibri" w:cs="Tahoma"/>
                  <w:sz w:val="20"/>
                  <w:szCs w:val="20"/>
                  <w:lang w:val="en-GB"/>
                </w:rPr>
                <w:t xml:space="preserve">submitted to the forum on 11 Feb 2019. </w:t>
              </w:r>
            </w:ins>
            <w:del w:id="487" w:author="Berry Cobb" w:date="2019-02-20T20:16:00Z">
              <w:r w:rsidR="000E68F1" w:rsidDel="001223CC">
                <w:rPr>
                  <w:rFonts w:ascii="Calibri" w:eastAsia="Tahoma" w:hAnsi="Calibri" w:cs="Tahoma"/>
                  <w:sz w:val="20"/>
                  <w:szCs w:val="20"/>
                  <w:lang w:val="en-GB"/>
                </w:rPr>
                <w:delText xml:space="preserve"> </w:delText>
              </w:r>
            </w:del>
            <w:del w:id="488" w:author="Berry Cobb" w:date="2019-02-08T10:59:00Z">
              <w:r w:rsidR="000E68F1" w:rsidDel="00A96326">
                <w:rPr>
                  <w:rFonts w:ascii="Calibri" w:eastAsia="Tahoma" w:hAnsi="Calibri" w:cs="Tahoma"/>
                  <w:sz w:val="20"/>
                  <w:szCs w:val="20"/>
                  <w:lang w:val="en-GB"/>
                </w:rPr>
                <w:delText>24 January</w:delText>
              </w:r>
            </w:del>
            <w:del w:id="489" w:author="Berry Cobb" w:date="2019-02-20T20:16:00Z">
              <w:r w:rsidR="000E68F1" w:rsidDel="001223CC">
                <w:rPr>
                  <w:rFonts w:ascii="Calibri" w:eastAsia="Tahoma" w:hAnsi="Calibri" w:cs="Tahoma"/>
                  <w:sz w:val="20"/>
                  <w:szCs w:val="20"/>
                  <w:lang w:val="en-GB"/>
                </w:rPr>
                <w:delText xml:space="preserve"> Council meeting. </w:delText>
              </w:r>
            </w:del>
            <w:del w:id="490" w:author="Berry Cobb" w:date="2019-02-08T11:00:00Z">
              <w:r w:rsidR="000E68F1" w:rsidDel="00A96326">
                <w:rPr>
                  <w:rFonts w:ascii="Calibri" w:eastAsia="Tahoma" w:hAnsi="Calibri" w:cs="Tahoma"/>
                  <w:sz w:val="20"/>
                  <w:szCs w:val="20"/>
                  <w:lang w:val="en-GB"/>
                </w:rPr>
                <w:delText xml:space="preserve"> </w:delText>
              </w:r>
            </w:del>
            <w:r w:rsidR="000E68F1">
              <w:rPr>
                <w:rFonts w:ascii="Calibri" w:eastAsia="Tahoma" w:hAnsi="Calibri" w:cs="Tahoma"/>
                <w:sz w:val="20"/>
                <w:szCs w:val="20"/>
                <w:lang w:val="en-GB"/>
              </w:rPr>
              <w:t>The public comment close</w:t>
            </w:r>
            <w:del w:id="491" w:author="Berry Cobb" w:date="2019-02-08T11:01:00Z">
              <w:r w:rsidR="000E68F1" w:rsidDel="00A96326">
                <w:rPr>
                  <w:rFonts w:ascii="Calibri" w:eastAsia="Tahoma" w:hAnsi="Calibri" w:cs="Tahoma"/>
                  <w:sz w:val="20"/>
                  <w:szCs w:val="20"/>
                  <w:lang w:val="en-GB"/>
                </w:rPr>
                <w:delText>s</w:delText>
              </w:r>
            </w:del>
            <w:ins w:id="492" w:author="Berry Cobb" w:date="2019-02-08T11:01:00Z">
              <w:r w:rsidR="00A96326">
                <w:rPr>
                  <w:rFonts w:ascii="Calibri" w:eastAsia="Tahoma" w:hAnsi="Calibri" w:cs="Tahoma"/>
                  <w:sz w:val="20"/>
                  <w:szCs w:val="20"/>
                  <w:lang w:val="en-GB"/>
                </w:rPr>
                <w:t>d</w:t>
              </w:r>
            </w:ins>
            <w:r w:rsidR="000E68F1">
              <w:rPr>
                <w:rFonts w:ascii="Calibri" w:eastAsia="Tahoma" w:hAnsi="Calibri" w:cs="Tahoma"/>
                <w:sz w:val="20"/>
                <w:szCs w:val="20"/>
                <w:lang w:val="en-GB"/>
              </w:rPr>
              <w:t xml:space="preserve"> 8 February.</w:t>
            </w:r>
            <w:ins w:id="493" w:author="Berry Cobb" w:date="2019-02-20T20:16:00Z">
              <w:r w:rsidR="001223CC">
                <w:rPr>
                  <w:rFonts w:ascii="Calibri" w:eastAsia="Tahoma" w:hAnsi="Calibri" w:cs="Tahoma"/>
                  <w:sz w:val="20"/>
                  <w:szCs w:val="20"/>
                  <w:lang w:val="en-GB"/>
                </w:rPr>
                <w:t xml:space="preserve"> While submitted </w:t>
              </w:r>
            </w:ins>
            <w:ins w:id="494" w:author="Berry Cobb" w:date="2019-02-20T20:17:00Z">
              <w:r w:rsidR="001223CC">
                <w:rPr>
                  <w:rFonts w:ascii="Calibri" w:eastAsia="Tahoma" w:hAnsi="Calibri" w:cs="Tahoma"/>
                  <w:sz w:val="20"/>
                  <w:szCs w:val="20"/>
                  <w:lang w:val="en-GB"/>
                </w:rPr>
                <w:t>after the deadline, ICANN Finance stated the comments would still be considered, but marked as a late submission.</w:t>
              </w:r>
            </w:ins>
            <w:r w:rsidR="000557F8">
              <w:rPr>
                <w:rFonts w:ascii="Calibri" w:eastAsia="Tahoma" w:hAnsi="Calibri" w:cs="Tahoma"/>
                <w:sz w:val="20"/>
                <w:szCs w:val="20"/>
                <w:lang w:val="en-GB"/>
              </w:rPr>
              <w:t xml:space="preserve">  </w:t>
            </w:r>
            <w:r w:rsidR="001A616D">
              <w:rPr>
                <w:rFonts w:ascii="Calibri" w:eastAsia="Tahoma" w:hAnsi="Calibri" w:cs="Tahoma"/>
                <w:sz w:val="20"/>
                <w:szCs w:val="20"/>
                <w:lang w:val="en-GB"/>
              </w:rPr>
              <w:t xml:space="preserve"> </w:t>
            </w:r>
          </w:p>
          <w:p w14:paraId="019E10C3" w14:textId="77777777" w:rsidR="00683FF3" w:rsidRDefault="00683FF3" w:rsidP="00E32B10">
            <w:pPr>
              <w:pStyle w:val="TableContents"/>
              <w:snapToGrid w:val="0"/>
              <w:rPr>
                <w:rFonts w:ascii="Calibri" w:eastAsia="Tahoma" w:hAnsi="Calibri" w:cs="Tahoma"/>
                <w:sz w:val="20"/>
                <w:szCs w:val="20"/>
                <w:lang w:val="en-GB"/>
              </w:rPr>
            </w:pPr>
          </w:p>
          <w:p w14:paraId="1CB683DA" w14:textId="166E7AE9" w:rsidR="00683FF3" w:rsidRDefault="00683FF3" w:rsidP="00E32B10">
            <w:pPr>
              <w:pStyle w:val="TableContents"/>
              <w:snapToGrid w:val="0"/>
              <w:rPr>
                <w:ins w:id="495" w:author="Steve Chan" w:date="2019-02-11T16:04:00Z"/>
                <w:rFonts w:ascii="Calibri" w:eastAsia="Tahoma" w:hAnsi="Calibri" w:cs="Tahoma"/>
                <w:sz w:val="20"/>
                <w:szCs w:val="20"/>
                <w:lang w:val="en-GB"/>
              </w:rPr>
            </w:pPr>
            <w:r>
              <w:rPr>
                <w:rFonts w:ascii="Calibri" w:eastAsia="Tahoma" w:hAnsi="Calibri" w:cs="Tahoma"/>
                <w:sz w:val="20"/>
                <w:szCs w:val="20"/>
                <w:lang w:val="en-GB"/>
              </w:rPr>
              <w:t xml:space="preserve">The SCBO </w:t>
            </w:r>
            <w:del w:id="496" w:author="Berry Cobb" w:date="2019-02-20T20:17:00Z">
              <w:r w:rsidDel="001223CC">
                <w:rPr>
                  <w:rFonts w:ascii="Calibri" w:eastAsia="Tahoma" w:hAnsi="Calibri" w:cs="Tahoma"/>
                  <w:sz w:val="20"/>
                  <w:szCs w:val="20"/>
                  <w:lang w:val="en-GB"/>
                </w:rPr>
                <w:delText xml:space="preserve">has </w:delText>
              </w:r>
            </w:del>
            <w:r>
              <w:rPr>
                <w:rFonts w:ascii="Calibri" w:eastAsia="Tahoma" w:hAnsi="Calibri" w:cs="Tahoma"/>
                <w:sz w:val="20"/>
                <w:szCs w:val="20"/>
                <w:lang w:val="en-GB"/>
              </w:rPr>
              <w:t xml:space="preserve">also </w:t>
            </w:r>
            <w:del w:id="497" w:author="Berry Cobb" w:date="2019-02-08T11:01:00Z">
              <w:r w:rsidDel="00A96326">
                <w:rPr>
                  <w:rFonts w:ascii="Calibri" w:eastAsia="Tahoma" w:hAnsi="Calibri" w:cs="Tahoma"/>
                  <w:sz w:val="20"/>
                  <w:szCs w:val="20"/>
                  <w:lang w:val="en-GB"/>
                </w:rPr>
                <w:delText xml:space="preserve">been tasked with </w:delText>
              </w:r>
            </w:del>
            <w:r>
              <w:rPr>
                <w:rFonts w:ascii="Calibri" w:eastAsia="Tahoma" w:hAnsi="Calibri" w:cs="Tahoma"/>
                <w:sz w:val="20"/>
                <w:szCs w:val="20"/>
                <w:lang w:val="en-GB"/>
              </w:rPr>
              <w:t>draft</w:t>
            </w:r>
            <w:ins w:id="498" w:author="Berry Cobb" w:date="2019-02-08T11:01:00Z">
              <w:r w:rsidR="00A96326">
                <w:rPr>
                  <w:rFonts w:ascii="Calibri" w:eastAsia="Tahoma" w:hAnsi="Calibri" w:cs="Tahoma"/>
                  <w:sz w:val="20"/>
                  <w:szCs w:val="20"/>
                  <w:lang w:val="en-GB"/>
                </w:rPr>
                <w:t>ed</w:t>
              </w:r>
            </w:ins>
            <w:ins w:id="499" w:author="Steve Chan" w:date="2019-02-11T16:04:00Z">
              <w:r w:rsidR="00AD0AD6">
                <w:rPr>
                  <w:rFonts w:ascii="Calibri" w:eastAsia="Tahoma" w:hAnsi="Calibri" w:cs="Tahoma"/>
                  <w:sz w:val="20"/>
                  <w:szCs w:val="20"/>
                  <w:lang w:val="en-GB"/>
                </w:rPr>
                <w:t xml:space="preserve"> </w:t>
              </w:r>
            </w:ins>
            <w:del w:id="500" w:author="Berry Cobb" w:date="2019-02-08T11:01:00Z">
              <w:r w:rsidDel="00A96326">
                <w:rPr>
                  <w:rFonts w:ascii="Calibri" w:eastAsia="Tahoma" w:hAnsi="Calibri" w:cs="Tahoma"/>
                  <w:sz w:val="20"/>
                  <w:szCs w:val="20"/>
                  <w:lang w:val="en-GB"/>
                </w:rPr>
                <w:delText>ing a</w:delText>
              </w:r>
            </w:del>
            <w:del w:id="501" w:author="Berry Cobb" w:date="2019-02-20T20:18:00Z">
              <w:r w:rsidDel="001223CC">
                <w:rPr>
                  <w:rFonts w:ascii="Calibri" w:eastAsia="Tahoma" w:hAnsi="Calibri" w:cs="Tahoma"/>
                  <w:sz w:val="20"/>
                  <w:szCs w:val="20"/>
                  <w:lang w:val="en-GB"/>
                </w:rPr>
                <w:delText xml:space="preserve"> </w:delText>
              </w:r>
            </w:del>
            <w:r>
              <w:rPr>
                <w:rFonts w:ascii="Calibri" w:eastAsia="Tahoma" w:hAnsi="Calibri" w:cs="Tahoma"/>
                <w:sz w:val="20"/>
                <w:szCs w:val="20"/>
                <w:lang w:val="en-GB"/>
              </w:rPr>
              <w:t>comment</w:t>
            </w:r>
            <w:ins w:id="502" w:author="Berry Cobb" w:date="2019-02-08T11:01:00Z">
              <w:r w:rsidR="00A96326">
                <w:rPr>
                  <w:rFonts w:ascii="Calibri" w:eastAsia="Tahoma" w:hAnsi="Calibri" w:cs="Tahoma"/>
                  <w:sz w:val="20"/>
                  <w:szCs w:val="20"/>
                  <w:lang w:val="en-GB"/>
                </w:rPr>
                <w:t>s</w:t>
              </w:r>
            </w:ins>
            <w:r>
              <w:rPr>
                <w:rFonts w:ascii="Calibri" w:eastAsia="Tahoma" w:hAnsi="Calibri" w:cs="Tahoma"/>
                <w:sz w:val="20"/>
                <w:szCs w:val="20"/>
                <w:lang w:val="en-GB"/>
              </w:rPr>
              <w:t xml:space="preserve"> on the ICANN Strategic Plan for Fiscal Years 2021-2025.</w:t>
            </w:r>
            <w:ins w:id="503" w:author="Berry Cobb" w:date="2019-02-08T11:01:00Z">
              <w:r w:rsidR="00A96326">
                <w:rPr>
                  <w:rFonts w:ascii="Calibri" w:eastAsia="Tahoma" w:hAnsi="Calibri" w:cs="Tahoma"/>
                  <w:sz w:val="20"/>
                  <w:szCs w:val="20"/>
                  <w:lang w:val="en-GB"/>
                </w:rPr>
                <w:t xml:space="preserve"> </w:t>
              </w:r>
            </w:ins>
            <w:ins w:id="504" w:author="Berry Cobb" w:date="2019-02-20T20:18:00Z">
              <w:r w:rsidR="001223CC">
                <w:rPr>
                  <w:rFonts w:ascii="Calibri" w:eastAsia="Tahoma" w:hAnsi="Calibri" w:cs="Tahoma"/>
                  <w:sz w:val="20"/>
                  <w:szCs w:val="20"/>
                  <w:lang w:val="en-GB"/>
                </w:rPr>
                <w:t xml:space="preserve"> After subsequent drafting by the Council, the</w:t>
              </w:r>
            </w:ins>
            <w:ins w:id="505" w:author="Berry Cobb" w:date="2019-02-08T11:01:00Z">
              <w:r w:rsidR="00A96326">
                <w:rPr>
                  <w:rFonts w:ascii="Calibri" w:eastAsia="Tahoma" w:hAnsi="Calibri" w:cs="Tahoma"/>
                  <w:sz w:val="20"/>
                  <w:szCs w:val="20"/>
                  <w:lang w:val="en-GB"/>
                </w:rPr>
                <w:t xml:space="preserve"> comment </w:t>
              </w:r>
            </w:ins>
            <w:ins w:id="506" w:author="Berry Cobb" w:date="2019-02-20T20:18:00Z">
              <w:r w:rsidR="001223CC">
                <w:rPr>
                  <w:rFonts w:ascii="Calibri" w:eastAsia="Tahoma" w:hAnsi="Calibri" w:cs="Tahoma"/>
                  <w:sz w:val="20"/>
                  <w:szCs w:val="20"/>
                  <w:lang w:val="en-GB"/>
                </w:rPr>
                <w:t>was submitted on</w:t>
              </w:r>
            </w:ins>
            <w:ins w:id="507" w:author="Berry Cobb" w:date="2019-02-08T11:01:00Z">
              <w:r w:rsidR="00A96326">
                <w:rPr>
                  <w:rFonts w:ascii="Calibri" w:eastAsia="Tahoma" w:hAnsi="Calibri" w:cs="Tahoma"/>
                  <w:sz w:val="20"/>
                  <w:szCs w:val="20"/>
                  <w:lang w:val="en-GB"/>
                </w:rPr>
                <w:t xml:space="preserve"> 11 February.</w:t>
              </w:r>
            </w:ins>
          </w:p>
          <w:p w14:paraId="3FFDDD9C" w14:textId="77777777" w:rsidR="00AD0AD6" w:rsidDel="001223CC" w:rsidRDefault="00AD0AD6" w:rsidP="00E32B10">
            <w:pPr>
              <w:pStyle w:val="TableContents"/>
              <w:snapToGrid w:val="0"/>
              <w:rPr>
                <w:ins w:id="508" w:author="Steve Chan" w:date="2019-02-11T16:05:00Z"/>
                <w:del w:id="509" w:author="Berry Cobb" w:date="2019-02-20T20:19:00Z"/>
                <w:rFonts w:ascii="Calibri" w:eastAsia="Tahoma" w:hAnsi="Calibri" w:cs="Tahoma"/>
                <w:sz w:val="20"/>
                <w:szCs w:val="20"/>
                <w:lang w:val="en-GB"/>
              </w:rPr>
            </w:pPr>
          </w:p>
          <w:p w14:paraId="7DF8D431" w14:textId="276DEABA" w:rsidR="00AD0AD6" w:rsidRPr="0021107A" w:rsidRDefault="00AD0AD6" w:rsidP="00E32B10">
            <w:pPr>
              <w:pStyle w:val="TableContents"/>
              <w:snapToGrid w:val="0"/>
              <w:rPr>
                <w:rFonts w:ascii="Calibri" w:eastAsia="Tahoma" w:hAnsi="Calibri" w:cs="Tahoma"/>
                <w:sz w:val="20"/>
                <w:szCs w:val="20"/>
                <w:lang w:val="en-GB"/>
              </w:rPr>
            </w:pPr>
            <w:ins w:id="510" w:author="Steve Chan" w:date="2019-02-11T16:05:00Z">
              <w:del w:id="511" w:author="Berry Cobb" w:date="2019-02-20T20:19:00Z">
                <w:r w:rsidDel="001223CC">
                  <w:rPr>
                    <w:rFonts w:ascii="Calibri" w:eastAsia="Tahoma" w:hAnsi="Calibri" w:cs="Tahoma"/>
                    <w:sz w:val="20"/>
                    <w:szCs w:val="20"/>
                    <w:lang w:val="en-GB"/>
                  </w:rPr>
                  <w:delText>Both Council comments were submitted on 11 February 2019.</w:delText>
                </w:r>
              </w:del>
            </w:ins>
          </w:p>
        </w:tc>
      </w:tr>
      <w:bookmarkStart w:id="512" w:name="SSC"/>
      <w:bookmarkEnd w:id="512"/>
      <w:tr w:rsidR="002C4D7E" w:rsidRPr="007508AF" w14:paraId="429E9252"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40CC23EB"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728ABFBE"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4FEABFE7" w14:textId="228F9E4C" w:rsidR="002C4D7E" w:rsidRPr="0088169E" w:rsidRDefault="002C4D7E" w:rsidP="00B30371">
            <w:pPr>
              <w:pStyle w:val="TableContents"/>
              <w:snapToGrid w:val="0"/>
              <w:rPr>
                <w:rFonts w:ascii="Calibri" w:hAnsi="Calibri"/>
                <w:sz w:val="20"/>
                <w:szCs w:val="20"/>
              </w:rPr>
            </w:pPr>
            <w:r>
              <w:rPr>
                <w:rFonts w:ascii="Calibri" w:hAnsi="Calibri"/>
                <w:sz w:val="20"/>
                <w:szCs w:val="20"/>
              </w:rPr>
              <w:t>Vice-Chair</w:t>
            </w:r>
            <w:r w:rsidR="00673E14">
              <w:rPr>
                <w:rFonts w:ascii="Calibri" w:hAnsi="Calibri"/>
                <w:sz w:val="20"/>
                <w:szCs w:val="20"/>
              </w:rPr>
              <w:t>s</w:t>
            </w:r>
            <w:r>
              <w:rPr>
                <w:rFonts w:ascii="Calibri" w:hAnsi="Calibri"/>
                <w:sz w:val="20"/>
                <w:szCs w:val="20"/>
              </w:rPr>
              <w:t xml:space="preserve">: </w:t>
            </w:r>
            <w:r w:rsidR="00673E14">
              <w:rPr>
                <w:rFonts w:ascii="Calibri" w:hAnsi="Calibri"/>
                <w:sz w:val="20"/>
                <w:szCs w:val="20"/>
              </w:rPr>
              <w:t xml:space="preserve">Erica </w:t>
            </w:r>
            <w:proofErr w:type="spellStart"/>
            <w:r w:rsidR="00673E14">
              <w:rPr>
                <w:rFonts w:ascii="Calibri" w:hAnsi="Calibri"/>
                <w:sz w:val="20"/>
                <w:szCs w:val="20"/>
              </w:rPr>
              <w:t>Varlese</w:t>
            </w:r>
            <w:proofErr w:type="spellEnd"/>
            <w:r w:rsidR="00673E14">
              <w:rPr>
                <w:rFonts w:ascii="Calibri" w:hAnsi="Calibri"/>
                <w:sz w:val="20"/>
                <w:szCs w:val="20"/>
              </w:rPr>
              <w:t xml:space="preserve">, Poncelet </w:t>
            </w:r>
            <w:proofErr w:type="spellStart"/>
            <w:r w:rsidR="00673E14">
              <w:rPr>
                <w:rFonts w:ascii="Calibri" w:hAnsi="Calibri"/>
                <w:sz w:val="20"/>
                <w:szCs w:val="20"/>
              </w:rPr>
              <w:t>Ileleji</w:t>
            </w:r>
            <w:proofErr w:type="spellEnd"/>
          </w:p>
          <w:p w14:paraId="7BD0DFB3"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p>
          <w:p w14:paraId="1722CD9E" w14:textId="77777777" w:rsidR="002C4D7E" w:rsidRPr="0060443A" w:rsidRDefault="002C4D7E" w:rsidP="00B30371">
            <w:pPr>
              <w:pStyle w:val="TableContents"/>
              <w:snapToGrid w:val="0"/>
              <w:rPr>
                <w:rFonts w:ascii="Calibri" w:hAnsi="Calibri"/>
                <w:b/>
                <w:sz w:val="20"/>
                <w:szCs w:val="20"/>
              </w:rPr>
            </w:pPr>
          </w:p>
          <w:p w14:paraId="2D36D5FB" w14:textId="77777777"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148" w:type="dxa"/>
            <w:tcBorders>
              <w:top w:val="single" w:sz="18" w:space="0" w:color="A6A6A6"/>
              <w:left w:val="single" w:sz="18" w:space="0" w:color="A6A6A6"/>
              <w:bottom w:val="single" w:sz="18" w:space="0" w:color="A6A6A6"/>
              <w:right w:val="single" w:sz="18" w:space="0" w:color="A6A6A6"/>
            </w:tcBorders>
          </w:tcPr>
          <w:p w14:paraId="2BBBBEC6"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232" w:type="dxa"/>
            <w:tcBorders>
              <w:top w:val="single" w:sz="18" w:space="0" w:color="A6A6A6"/>
              <w:left w:val="single" w:sz="18" w:space="0" w:color="A6A6A6"/>
              <w:bottom w:val="single" w:sz="18" w:space="0" w:color="A6A6A6"/>
              <w:right w:val="single" w:sz="18" w:space="0" w:color="A6A6A6"/>
            </w:tcBorders>
          </w:tcPr>
          <w:p w14:paraId="5C927B6F"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A96326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76" w:type="dxa"/>
            <w:tcBorders>
              <w:top w:val="single" w:sz="18" w:space="0" w:color="A6A6A6"/>
              <w:left w:val="single" w:sz="18" w:space="0" w:color="A6A6A6"/>
              <w:bottom w:val="single" w:sz="18" w:space="0" w:color="A6A6A6"/>
              <w:right w:val="single" w:sz="18" w:space="0" w:color="A6A6A6"/>
            </w:tcBorders>
          </w:tcPr>
          <w:p w14:paraId="3C8CAB8D" w14:textId="12323295" w:rsidR="00683FF3" w:rsidRPr="00A053CC" w:rsidRDefault="00683FF3" w:rsidP="00683FF3">
            <w:pPr>
              <w:pStyle w:val="TableContents"/>
              <w:numPr>
                <w:ilvl w:val="0"/>
                <w:numId w:val="1"/>
              </w:numPr>
              <w:snapToGrid w:val="0"/>
              <w:rPr>
                <w:rFonts w:ascii="Calibri" w:eastAsia="Tahoma" w:hAnsi="Calibri"/>
                <w:b/>
                <w:bCs/>
                <w:sz w:val="20"/>
                <w:szCs w:val="20"/>
                <w:lang w:val="en-US"/>
              </w:rPr>
            </w:pPr>
            <w:r>
              <w:rPr>
                <w:rFonts w:ascii="Calibri" w:eastAsia="Tahoma" w:hAnsi="Calibri" w:cs="Tahoma"/>
                <w:sz w:val="20"/>
                <w:szCs w:val="20"/>
                <w:lang w:val="en-GB"/>
              </w:rPr>
              <w:t>For its most recent appointment, the SSC nominated Andrew Mack to serve as the ICANN Fellowship Program mentor for a period of one year. This nomination was confirmed by the Council during its December meeting.</w:t>
            </w:r>
          </w:p>
          <w:p w14:paraId="79E9BCF7" w14:textId="77777777" w:rsidR="00683FF3" w:rsidRDefault="00683FF3" w:rsidP="00683FF3">
            <w:pPr>
              <w:pStyle w:val="TableContents"/>
              <w:snapToGrid w:val="0"/>
              <w:rPr>
                <w:rFonts w:ascii="Calibri" w:eastAsia="Tahoma" w:hAnsi="Calibri"/>
                <w:b/>
                <w:bCs/>
                <w:sz w:val="20"/>
                <w:szCs w:val="20"/>
                <w:lang w:val="en-US"/>
              </w:rPr>
            </w:pPr>
          </w:p>
          <w:p w14:paraId="6F198F62" w14:textId="476DF27D" w:rsidR="00683FF3" w:rsidRPr="00A053CC" w:rsidRDefault="00683FF3" w:rsidP="00A053CC">
            <w:pPr>
              <w:pStyle w:val="TableContents"/>
              <w:snapToGrid w:val="0"/>
              <w:rPr>
                <w:rFonts w:ascii="Calibri" w:eastAsia="Tahoma" w:hAnsi="Calibri"/>
                <w:bCs/>
                <w:sz w:val="20"/>
                <w:szCs w:val="20"/>
                <w:lang w:val="en-US"/>
              </w:rPr>
            </w:pPr>
            <w:r w:rsidRPr="00A053CC">
              <w:rPr>
                <w:rFonts w:ascii="Calibri" w:eastAsia="Tahoma" w:hAnsi="Calibri"/>
                <w:bCs/>
                <w:sz w:val="20"/>
                <w:szCs w:val="20"/>
                <w:lang w:val="en-US"/>
              </w:rPr>
              <w:t xml:space="preserve">There </w:t>
            </w:r>
            <w:r>
              <w:rPr>
                <w:rFonts w:ascii="Calibri" w:eastAsia="Tahoma" w:hAnsi="Calibri"/>
                <w:bCs/>
                <w:sz w:val="20"/>
                <w:szCs w:val="20"/>
                <w:lang w:val="en-US"/>
              </w:rPr>
              <w:t>are currently no selection proces</w:t>
            </w:r>
            <w:r w:rsidR="005E2168">
              <w:rPr>
                <w:rFonts w:ascii="Calibri" w:eastAsia="Tahoma" w:hAnsi="Calibri"/>
                <w:bCs/>
                <w:sz w:val="20"/>
                <w:szCs w:val="20"/>
                <w:lang w:val="en-US"/>
              </w:rPr>
              <w:t>ses assigned to the SSC.</w:t>
            </w:r>
          </w:p>
        </w:tc>
      </w:tr>
      <w:tr w:rsidR="002C4D7E" w:rsidRPr="007508AF" w14:paraId="7EB6E095"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71188049" w14:textId="77777777" w:rsidR="002C4D7E" w:rsidRPr="00117DC9" w:rsidRDefault="002C4D7E" w:rsidP="00060EA2">
            <w:pPr>
              <w:pStyle w:val="TableContents"/>
              <w:snapToGrid w:val="0"/>
              <w:rPr>
                <w:rFonts w:ascii="Calibri" w:hAnsi="Calibri"/>
                <w:sz w:val="20"/>
                <w:szCs w:val="20"/>
              </w:rPr>
            </w:pPr>
            <w:bookmarkStart w:id="513" w:name="CCT_RT"/>
            <w:bookmarkStart w:id="514" w:name="ERRP_PR"/>
            <w:bookmarkEnd w:id="513"/>
            <w:bookmarkEnd w:id="514"/>
            <w:r w:rsidRPr="00117DC9">
              <w:rPr>
                <w:rFonts w:ascii="Calibri" w:hAnsi="Calibri"/>
                <w:b/>
                <w:sz w:val="20"/>
                <w:szCs w:val="20"/>
              </w:rPr>
              <w:t xml:space="preserve">Expired Registration Recovery Policy – Policy Review </w:t>
            </w:r>
            <w:r w:rsidRPr="00117DC9">
              <w:rPr>
                <w:rFonts w:ascii="Calibri" w:hAnsi="Calibri"/>
                <w:sz w:val="20"/>
                <w:szCs w:val="20"/>
              </w:rPr>
              <w:t>(ERRP-PR)</w:t>
            </w:r>
          </w:p>
          <w:p w14:paraId="53FE5DB0"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605D1BCD" w14:textId="77777777" w:rsidR="002C4D7E" w:rsidRDefault="002C4D7E" w:rsidP="00060EA2">
            <w:pPr>
              <w:pStyle w:val="TableContents"/>
              <w:snapToGrid w:val="0"/>
              <w:rPr>
                <w:rFonts w:ascii="Calibri" w:eastAsia="Tahoma" w:hAnsi="Calibri" w:cs="Tahoma"/>
                <w:b/>
                <w:sz w:val="20"/>
                <w:szCs w:val="20"/>
                <w:lang w:val="en-GB"/>
              </w:rPr>
            </w:pPr>
          </w:p>
        </w:tc>
        <w:tc>
          <w:tcPr>
            <w:tcW w:w="1148" w:type="dxa"/>
            <w:tcBorders>
              <w:top w:val="single" w:sz="18" w:space="0" w:color="A6A6A6"/>
              <w:left w:val="single" w:sz="18" w:space="0" w:color="A6A6A6"/>
              <w:bottom w:val="single" w:sz="18" w:space="0" w:color="A6A6A6"/>
              <w:right w:val="single" w:sz="18" w:space="0" w:color="A6A6A6"/>
            </w:tcBorders>
          </w:tcPr>
          <w:p w14:paraId="6F0072C4" w14:textId="211BF528"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w:t>
            </w:r>
            <w:ins w:id="515" w:author="Berry Cobb" w:date="2019-02-20T21:46:00Z">
              <w:r w:rsidR="00C74A77">
                <w:rPr>
                  <w:rFonts w:ascii="Calibri" w:eastAsia="Tahoma" w:hAnsi="Calibri" w:cs="Tahoma"/>
                  <w:sz w:val="20"/>
                  <w:szCs w:val="20"/>
                  <w:lang w:val="en-GB"/>
                </w:rPr>
                <w:t>9</w:t>
              </w:r>
            </w:ins>
            <w:del w:id="516" w:author="Berry Cobb" w:date="2019-02-20T21:46:00Z">
              <w:r w:rsidDel="00C74A77">
                <w:rPr>
                  <w:rFonts w:ascii="Calibri" w:eastAsia="Tahoma" w:hAnsi="Calibri" w:cs="Tahoma"/>
                  <w:sz w:val="20"/>
                  <w:szCs w:val="20"/>
                  <w:lang w:val="en-GB"/>
                </w:rPr>
                <w:delText>8</w:delText>
              </w:r>
            </w:del>
          </w:p>
        </w:tc>
        <w:tc>
          <w:tcPr>
            <w:tcW w:w="1232" w:type="dxa"/>
            <w:tcBorders>
              <w:top w:val="single" w:sz="18" w:space="0" w:color="A6A6A6"/>
              <w:left w:val="single" w:sz="18" w:space="0" w:color="A6A6A6"/>
              <w:bottom w:val="single" w:sz="18" w:space="0" w:color="A6A6A6"/>
              <w:right w:val="single" w:sz="18" w:space="0" w:color="A6A6A6"/>
            </w:tcBorders>
          </w:tcPr>
          <w:p w14:paraId="7F3FCD99" w14:textId="1EBAB775" w:rsidR="002C4D7E" w:rsidRDefault="002C4D7E" w:rsidP="00743AF1">
            <w:pPr>
              <w:pStyle w:val="TableContents"/>
              <w:snapToGrid w:val="0"/>
              <w:rPr>
                <w:rFonts w:ascii="Calibri" w:eastAsia="Tahoma" w:hAnsi="Calibri" w:cs="Tahoma"/>
                <w:sz w:val="20"/>
                <w:szCs w:val="20"/>
                <w:lang w:val="en-GB"/>
              </w:rPr>
            </w:pPr>
            <w:del w:id="517" w:author="Berry Cobb" w:date="2019-02-20T21:46:00Z">
              <w:r w:rsidDel="00C74A77">
                <w:rPr>
                  <w:rFonts w:ascii="Calibri" w:eastAsia="Tahoma" w:hAnsi="Calibri" w:cs="Tahoma"/>
                  <w:sz w:val="20"/>
                  <w:szCs w:val="20"/>
                  <w:lang w:val="en-GB"/>
                </w:rPr>
                <w:delText>TBD</w:delText>
              </w:r>
            </w:del>
            <w:ins w:id="518" w:author="Berry Cobb" w:date="2019-02-20T21:46:00Z">
              <w:r w:rsidR="00C74A77">
                <w:rPr>
                  <w:rFonts w:ascii="Calibri" w:eastAsia="Tahoma" w:hAnsi="Calibri" w:cs="Tahoma"/>
                  <w:sz w:val="20"/>
                  <w:szCs w:val="20"/>
                  <w:lang w:val="en-GB"/>
                </w:rPr>
                <w:t>Planned</w:t>
              </w:r>
            </w:ins>
          </w:p>
        </w:tc>
        <w:tc>
          <w:tcPr>
            <w:tcW w:w="1080" w:type="dxa"/>
            <w:tcBorders>
              <w:top w:val="single" w:sz="18" w:space="0" w:color="A6A6A6"/>
              <w:left w:val="single" w:sz="18" w:space="0" w:color="A6A6A6"/>
              <w:bottom w:val="single" w:sz="18" w:space="0" w:color="A6A6A6"/>
              <w:right w:val="single" w:sz="18" w:space="0" w:color="A6A6A6"/>
            </w:tcBorders>
          </w:tcPr>
          <w:p w14:paraId="4DBF6549"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76" w:type="dxa"/>
            <w:tcBorders>
              <w:top w:val="single" w:sz="18" w:space="0" w:color="A6A6A6"/>
              <w:left w:val="single" w:sz="18" w:space="0" w:color="A6A6A6"/>
              <w:bottom w:val="single" w:sz="18" w:space="0" w:color="A6A6A6"/>
              <w:right w:val="single" w:sz="18" w:space="0" w:color="A6A6A6"/>
            </w:tcBorders>
          </w:tcPr>
          <w:p w14:paraId="429D815A"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31"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32"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33"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043BA1B2" w14:textId="13E4F691" w:rsidR="006A7461" w:rsidRPr="00C90FC8" w:rsidRDefault="00FE408A">
            <w:pPr>
              <w:pStyle w:val="TableContents"/>
              <w:snapToGrid w:val="0"/>
              <w:rPr>
                <w:rFonts w:ascii="Calibri" w:eastAsia="Tahoma" w:hAnsi="Calibri" w:cs="Tahoma"/>
                <w:sz w:val="20"/>
                <w:szCs w:val="20"/>
                <w:lang w:val="en-GB"/>
              </w:rPr>
            </w:pPr>
            <w:hyperlink r:id="rId34"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w:t>
            </w:r>
            <w:r w:rsidR="002C4D7E" w:rsidRPr="00AD08CA">
              <w:rPr>
                <w:rFonts w:ascii="Calibri" w:eastAsia="Tahoma" w:hAnsi="Calibri" w:cs="Tahoma"/>
                <w:sz w:val="20"/>
                <w:szCs w:val="20"/>
                <w:lang w:val="en-GB"/>
              </w:rPr>
              <w:lastRenderedPageBreak/>
              <w:t>regular basis in relation to the implementation and effectiveness of the proposed recommendations, either in the form of a report that details amongst others the number of complaints received in relation to renewal and/or post expiration related matters or in the form of audits that assess if the policy has been implemented as intended.</w:t>
            </w:r>
          </w:p>
        </w:tc>
      </w:tr>
      <w:tr w:rsidR="002C4D7E" w:rsidRPr="007508AF" w14:paraId="251F72E5"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48D2B9CD" w14:textId="77777777" w:rsidR="002C4D7E" w:rsidRPr="00117DC9" w:rsidRDefault="002C4D7E" w:rsidP="001F24AD">
            <w:pPr>
              <w:pStyle w:val="TableContents"/>
              <w:snapToGrid w:val="0"/>
              <w:rPr>
                <w:rFonts w:ascii="Calibri" w:hAnsi="Calibri"/>
                <w:sz w:val="20"/>
                <w:szCs w:val="20"/>
              </w:rPr>
            </w:pPr>
            <w:bookmarkStart w:id="519" w:name="TEAC_PR"/>
            <w:bookmarkStart w:id="520" w:name="PolImp_RR"/>
            <w:bookmarkEnd w:id="519"/>
            <w:bookmarkEnd w:id="520"/>
            <w:r w:rsidRPr="00117DC9">
              <w:rPr>
                <w:rFonts w:ascii="Calibri" w:hAnsi="Calibri"/>
                <w:b/>
                <w:sz w:val="20"/>
                <w:szCs w:val="20"/>
              </w:rPr>
              <w:lastRenderedPageBreak/>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72EC91C"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9D4265">
              <w:rPr>
                <w:rFonts w:ascii="Calibri" w:eastAsia="Tahoma" w:hAnsi="Calibri" w:cs="Tahoma"/>
                <w:sz w:val="20"/>
                <w:szCs w:val="20"/>
                <w:lang w:val="en-GB"/>
              </w:rPr>
              <w:t xml:space="preserve">B. Aitchison, </w:t>
            </w:r>
            <w:r>
              <w:rPr>
                <w:rFonts w:ascii="Calibri" w:eastAsia="Tahoma" w:hAnsi="Calibri" w:cs="Tahoma"/>
                <w:sz w:val="20"/>
                <w:szCs w:val="20"/>
                <w:lang w:val="en-GB"/>
              </w:rPr>
              <w:t xml:space="preserve">M. </w:t>
            </w:r>
            <w:proofErr w:type="spellStart"/>
            <w:r>
              <w:rPr>
                <w:rFonts w:ascii="Calibri" w:eastAsia="Tahoma" w:hAnsi="Calibri" w:cs="Tahoma"/>
                <w:sz w:val="20"/>
                <w:szCs w:val="20"/>
                <w:lang w:val="en-GB"/>
              </w:rPr>
              <w:t>Konings</w:t>
            </w:r>
            <w:proofErr w:type="spellEnd"/>
          </w:p>
          <w:p w14:paraId="38E616A2" w14:textId="77777777" w:rsidR="002C4D7E" w:rsidRPr="00117DC9" w:rsidRDefault="002C4D7E" w:rsidP="00060EA2">
            <w:pPr>
              <w:pStyle w:val="TableContents"/>
              <w:snapToGrid w:val="0"/>
              <w:rPr>
                <w:rFonts w:ascii="Calibri" w:hAnsi="Calibri"/>
                <w:b/>
                <w:sz w:val="20"/>
                <w:szCs w:val="20"/>
              </w:rPr>
            </w:pPr>
          </w:p>
        </w:tc>
        <w:tc>
          <w:tcPr>
            <w:tcW w:w="1148" w:type="dxa"/>
            <w:tcBorders>
              <w:top w:val="single" w:sz="18" w:space="0" w:color="A6A6A6"/>
              <w:left w:val="single" w:sz="18" w:space="0" w:color="A6A6A6"/>
              <w:bottom w:val="single" w:sz="18" w:space="0" w:color="A6A6A6"/>
              <w:right w:val="single" w:sz="18" w:space="0" w:color="A6A6A6"/>
            </w:tcBorders>
          </w:tcPr>
          <w:p w14:paraId="6DFF080F"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232" w:type="dxa"/>
            <w:tcBorders>
              <w:top w:val="single" w:sz="18" w:space="0" w:color="A6A6A6"/>
              <w:left w:val="single" w:sz="18" w:space="0" w:color="A6A6A6"/>
              <w:bottom w:val="single" w:sz="18" w:space="0" w:color="A6A6A6"/>
              <w:right w:val="single" w:sz="18" w:space="0" w:color="A6A6A6"/>
            </w:tcBorders>
          </w:tcPr>
          <w:p w14:paraId="6BE52507" w14:textId="37D64A4D" w:rsidR="002C4D7E" w:rsidRDefault="002C4D7E" w:rsidP="00743AF1">
            <w:pPr>
              <w:pStyle w:val="TableContents"/>
              <w:snapToGrid w:val="0"/>
              <w:rPr>
                <w:rFonts w:ascii="Calibri" w:eastAsia="Tahoma" w:hAnsi="Calibri" w:cs="Tahoma"/>
                <w:sz w:val="20"/>
                <w:szCs w:val="20"/>
                <w:lang w:val="en-GB"/>
              </w:rPr>
            </w:pPr>
            <w:del w:id="521" w:author="Berry Cobb" w:date="2019-02-20T21:46:00Z">
              <w:r w:rsidDel="00C74A77">
                <w:rPr>
                  <w:rFonts w:ascii="Calibri" w:eastAsia="Tahoma" w:hAnsi="Calibri" w:cs="Tahoma"/>
                  <w:sz w:val="20"/>
                  <w:szCs w:val="20"/>
                  <w:lang w:val="en-GB"/>
                </w:rPr>
                <w:delText>TBD</w:delText>
              </w:r>
            </w:del>
            <w:ins w:id="522" w:author="Berry Cobb" w:date="2019-02-20T21:46:00Z">
              <w:r w:rsidR="00C74A77">
                <w:rPr>
                  <w:rFonts w:ascii="Calibri" w:eastAsia="Tahoma" w:hAnsi="Calibri" w:cs="Tahoma"/>
                  <w:sz w:val="20"/>
                  <w:szCs w:val="20"/>
                  <w:lang w:val="en-GB"/>
                </w:rPr>
                <w:t>Planned</w:t>
              </w:r>
            </w:ins>
          </w:p>
        </w:tc>
        <w:tc>
          <w:tcPr>
            <w:tcW w:w="1080" w:type="dxa"/>
            <w:tcBorders>
              <w:top w:val="single" w:sz="18" w:space="0" w:color="A6A6A6"/>
              <w:left w:val="single" w:sz="18" w:space="0" w:color="A6A6A6"/>
              <w:bottom w:val="single" w:sz="18" w:space="0" w:color="A6A6A6"/>
              <w:right w:val="single" w:sz="18" w:space="0" w:color="A6A6A6"/>
            </w:tcBorders>
          </w:tcPr>
          <w:p w14:paraId="50CA67DE" w14:textId="11C64193" w:rsidR="002C4D7E" w:rsidRDefault="00C74A77" w:rsidP="00060EA2">
            <w:pPr>
              <w:pStyle w:val="TableContents"/>
              <w:snapToGrid w:val="0"/>
              <w:rPr>
                <w:rFonts w:ascii="Calibri" w:eastAsia="Tahoma" w:hAnsi="Calibri" w:cs="Tahoma"/>
                <w:sz w:val="20"/>
                <w:szCs w:val="20"/>
                <w:lang w:val="en-GB"/>
              </w:rPr>
            </w:pPr>
            <w:ins w:id="523" w:author="Berry Cobb" w:date="2019-02-20T21:46:00Z">
              <w:r>
                <w:rPr>
                  <w:rFonts w:ascii="Calibri" w:eastAsia="Tahoma" w:hAnsi="Calibri" w:cs="Tahoma"/>
                  <w:sz w:val="20"/>
                  <w:szCs w:val="20"/>
                  <w:lang w:val="en-GB"/>
                </w:rPr>
                <w:t xml:space="preserve">GNSO </w:t>
              </w:r>
            </w:ins>
            <w:r w:rsidR="002C4D7E">
              <w:rPr>
                <w:rFonts w:ascii="Calibri" w:eastAsia="Tahoma" w:hAnsi="Calibri" w:cs="Tahoma"/>
                <w:sz w:val="20"/>
                <w:szCs w:val="20"/>
                <w:lang w:val="en-GB"/>
              </w:rPr>
              <w:t>Council</w:t>
            </w:r>
          </w:p>
        </w:tc>
        <w:tc>
          <w:tcPr>
            <w:tcW w:w="6276" w:type="dxa"/>
            <w:tcBorders>
              <w:top w:val="single" w:sz="18" w:space="0" w:color="A6A6A6"/>
              <w:left w:val="single" w:sz="18" w:space="0" w:color="A6A6A6"/>
              <w:bottom w:val="single" w:sz="18" w:space="0" w:color="A6A6A6"/>
              <w:right w:val="single" w:sz="18" w:space="0" w:color="A6A6A6"/>
            </w:tcBorders>
          </w:tcPr>
          <w:p w14:paraId="2285FD4D" w14:textId="24C4EE69" w:rsidR="009D4265" w:rsidRDefault="00A8101B" w:rsidP="00B5698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w:t>
            </w:r>
            <w:r w:rsidR="00B5698A" w:rsidRPr="00B5698A">
              <w:rPr>
                <w:rFonts w:ascii="Calibri" w:eastAsia="Tahoma" w:hAnsi="Calibri" w:cs="Tahoma"/>
                <w:sz w:val="20"/>
                <w:szCs w:val="20"/>
                <w:lang w:val="en-GB"/>
              </w:rPr>
              <w:t>s noted in Point H of the CPIF, which directs “ICANN staff [to] continually review the implementation framework and related materials to encapsulate additional best-practices or to adjust the steps as a result of lessons learned with previous Consensus Policy projects,” a cross-functional group of representatives from ICANN’s GDD and GNSO Policy Development Support teams have reviewed the Framework, and propos</w:t>
            </w:r>
            <w:r>
              <w:rPr>
                <w:rFonts w:ascii="Calibri" w:eastAsia="Tahoma" w:hAnsi="Calibri" w:cs="Tahoma"/>
                <w:sz w:val="20"/>
                <w:szCs w:val="20"/>
                <w:lang w:val="en-GB"/>
              </w:rPr>
              <w:t>ed</w:t>
            </w:r>
            <w:r w:rsidR="00B5698A" w:rsidRPr="00B5698A">
              <w:rPr>
                <w:rFonts w:ascii="Calibri" w:eastAsia="Tahoma" w:hAnsi="Calibri" w:cs="Tahoma"/>
                <w:sz w:val="20"/>
                <w:szCs w:val="20"/>
                <w:lang w:val="en-GB"/>
              </w:rPr>
              <w:t xml:space="preserve"> a number of amendments to it for the consideration of the GNSO Council.</w:t>
            </w:r>
          </w:p>
          <w:p w14:paraId="0953361D" w14:textId="77777777" w:rsidR="00B5698A" w:rsidRDefault="00B5698A" w:rsidP="00B5698A">
            <w:pPr>
              <w:pStyle w:val="TableContents"/>
              <w:snapToGrid w:val="0"/>
              <w:rPr>
                <w:rFonts w:ascii="Calibri" w:eastAsia="Tahoma" w:hAnsi="Calibri" w:cs="Tahoma"/>
                <w:sz w:val="20"/>
                <w:szCs w:val="20"/>
                <w:lang w:val="en-GB"/>
              </w:rPr>
            </w:pPr>
          </w:p>
          <w:p w14:paraId="6025CC67" w14:textId="0AE43F4C" w:rsidR="00B5698A" w:rsidRDefault="00A8101B" w:rsidP="00DA1B2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version currently made available to the Council integrates several</w:t>
            </w:r>
            <w:r w:rsidR="000A4D84">
              <w:rPr>
                <w:rFonts w:ascii="Calibri" w:eastAsia="Tahoma" w:hAnsi="Calibri" w:cs="Tahoma"/>
                <w:sz w:val="20"/>
                <w:szCs w:val="20"/>
                <w:lang w:val="en-GB"/>
              </w:rPr>
              <w:t xml:space="preserve"> proposed edits </w:t>
            </w:r>
            <w:r w:rsidR="00C54CF8">
              <w:rPr>
                <w:rFonts w:ascii="Calibri" w:eastAsia="Tahoma" w:hAnsi="Calibri" w:cs="Tahoma"/>
                <w:sz w:val="20"/>
                <w:szCs w:val="20"/>
                <w:lang w:val="en-GB"/>
              </w:rPr>
              <w:t xml:space="preserve">from </w:t>
            </w:r>
            <w:r w:rsidR="000A4D84">
              <w:rPr>
                <w:rFonts w:ascii="Calibri" w:eastAsia="Tahoma" w:hAnsi="Calibri" w:cs="Tahoma"/>
                <w:sz w:val="20"/>
                <w:szCs w:val="20"/>
                <w:lang w:val="en-GB"/>
              </w:rPr>
              <w:t xml:space="preserve">the </w:t>
            </w:r>
            <w:proofErr w:type="spellStart"/>
            <w:r w:rsidR="000A4D84">
              <w:rPr>
                <w:rFonts w:ascii="Calibri" w:eastAsia="Tahoma" w:hAnsi="Calibri" w:cs="Tahoma"/>
                <w:sz w:val="20"/>
                <w:szCs w:val="20"/>
                <w:lang w:val="en-GB"/>
              </w:rPr>
              <w:t>RrSG</w:t>
            </w:r>
            <w:proofErr w:type="spellEnd"/>
            <w:r>
              <w:rPr>
                <w:rFonts w:ascii="Calibri" w:eastAsia="Tahoma" w:hAnsi="Calibri" w:cs="Tahoma"/>
                <w:sz w:val="20"/>
                <w:szCs w:val="20"/>
                <w:lang w:val="en-GB"/>
              </w:rPr>
              <w:t xml:space="preserve"> and </w:t>
            </w:r>
            <w:r w:rsidR="00011AEF">
              <w:rPr>
                <w:rFonts w:ascii="Calibri" w:eastAsia="Tahoma" w:hAnsi="Calibri" w:cs="Tahoma"/>
                <w:sz w:val="20"/>
                <w:szCs w:val="20"/>
                <w:lang w:val="en-GB"/>
              </w:rPr>
              <w:t>IPC</w:t>
            </w:r>
            <w:r w:rsidR="000A4D84">
              <w:rPr>
                <w:rFonts w:ascii="Calibri" w:eastAsia="Tahoma" w:hAnsi="Calibri" w:cs="Tahoma"/>
                <w:sz w:val="20"/>
                <w:szCs w:val="20"/>
                <w:lang w:val="en-GB"/>
              </w:rPr>
              <w:t>.</w:t>
            </w:r>
            <w:r>
              <w:rPr>
                <w:rFonts w:ascii="Calibri" w:eastAsia="Tahoma" w:hAnsi="Calibri" w:cs="Tahoma"/>
                <w:sz w:val="20"/>
                <w:szCs w:val="20"/>
                <w:lang w:val="en-GB"/>
              </w:rPr>
              <w:t xml:space="preserve"> </w:t>
            </w:r>
            <w:r w:rsidR="00CF3BFE">
              <w:rPr>
                <w:rFonts w:ascii="Calibri" w:eastAsia="Tahoma" w:hAnsi="Calibri" w:cs="Tahoma"/>
                <w:sz w:val="20"/>
                <w:szCs w:val="20"/>
                <w:lang w:val="en-GB"/>
              </w:rPr>
              <w:t xml:space="preserve">This version is expected to be posted shortly. </w:t>
            </w:r>
          </w:p>
        </w:tc>
      </w:tr>
    </w:tbl>
    <w:p w14:paraId="42878F1C"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49A6A" w14:textId="77777777" w:rsidR="00D509A3" w:rsidRDefault="00D509A3">
      <w:r>
        <w:separator/>
      </w:r>
    </w:p>
  </w:endnote>
  <w:endnote w:type="continuationSeparator" w:id="0">
    <w:p w14:paraId="284EADE5" w14:textId="77777777" w:rsidR="00D509A3" w:rsidRDefault="00D5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aco">
    <w:charset w:val="4D"/>
    <w:family w:val="auto"/>
    <w:pitch w:val="variable"/>
    <w:sig w:usb0="A00002FF" w:usb1="500039F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Wingdings 2">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F4ED" w14:textId="77777777" w:rsidR="00FE408A" w:rsidRDefault="00FE408A"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EF21" w14:textId="77777777" w:rsidR="00FE408A" w:rsidRDefault="00FE408A" w:rsidP="00F760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6FC1" w14:textId="77777777" w:rsidR="00FE408A" w:rsidRPr="006C669B" w:rsidRDefault="00FE408A"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Pr>
        <w:rStyle w:val="PageNumber"/>
        <w:rFonts w:ascii="Calibri" w:hAnsi="Calibri"/>
        <w:noProof/>
        <w:sz w:val="20"/>
      </w:rPr>
      <w:t>18</w:t>
    </w:r>
    <w:r w:rsidRPr="006C669B">
      <w:rPr>
        <w:rStyle w:val="PageNumber"/>
        <w:rFonts w:ascii="Calibri" w:hAnsi="Calibri"/>
        <w:sz w:val="20"/>
      </w:rPr>
      <w:fldChar w:fldCharType="end"/>
    </w:r>
  </w:p>
  <w:p w14:paraId="343B2265" w14:textId="77777777" w:rsidR="00FE408A" w:rsidRDefault="00FE408A" w:rsidP="00F760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280DA" w14:textId="77777777" w:rsidR="00D509A3" w:rsidRDefault="00D509A3">
      <w:r>
        <w:separator/>
      </w:r>
    </w:p>
  </w:footnote>
  <w:footnote w:type="continuationSeparator" w:id="0">
    <w:p w14:paraId="6685D4A0" w14:textId="77777777" w:rsidR="00D509A3" w:rsidRDefault="00D509A3">
      <w:r>
        <w:continuationSeparator/>
      </w:r>
    </w:p>
  </w:footnote>
  <w:footnote w:id="1">
    <w:p w14:paraId="1AF32F16" w14:textId="3F306488" w:rsidR="00FE408A" w:rsidRPr="00226FCD" w:rsidRDefault="00FE408A">
      <w:pPr>
        <w:pStyle w:val="FootnoteText"/>
        <w:rPr>
          <w:lang w:val="en-US"/>
        </w:rPr>
      </w:pPr>
      <w:r>
        <w:rPr>
          <w:rStyle w:val="FootnoteReference"/>
        </w:rPr>
        <w:footnoteRef/>
      </w:r>
      <w:r>
        <w:t xml:space="preserve"> </w:t>
      </w:r>
      <w:r w:rsidRPr="00226FCD">
        <w:rPr>
          <w:rFonts w:asciiTheme="minorHAnsi" w:hAnsiTheme="minorHAnsi" w:cstheme="minorHAnsi"/>
          <w:sz w:val="18"/>
          <w:szCs w:val="18"/>
          <w:lang w:val="en-US"/>
        </w:rPr>
        <w:t>Status – project activity classification</w:t>
      </w:r>
    </w:p>
  </w:footnote>
  <w:footnote w:id="2">
    <w:p w14:paraId="55DD2B28" w14:textId="780C099E" w:rsidR="00FE408A" w:rsidRPr="00226FCD" w:rsidRDefault="00FE408A">
      <w:pPr>
        <w:pStyle w:val="FootnoteText"/>
        <w:rPr>
          <w:lang w:val="en-US"/>
        </w:rPr>
      </w:pPr>
      <w:r>
        <w:rPr>
          <w:rStyle w:val="FootnoteReference"/>
        </w:rPr>
        <w:footnoteRef/>
      </w:r>
      <w:r>
        <w:t xml:space="preserve"> </w:t>
      </w:r>
      <w:r w:rsidRPr="00226FCD">
        <w:rPr>
          <w:rFonts w:asciiTheme="minorHAnsi" w:hAnsiTheme="minorHAnsi" w:cstheme="minorHAnsi"/>
          <w:sz w:val="18"/>
          <w:szCs w:val="18"/>
          <w:lang w:val="en-US"/>
        </w:rPr>
        <w:t xml:space="preserve">Condition – performance classification of milestone achievement against </w:t>
      </w:r>
      <w:ins w:id="3" w:author="Berry Cobb" w:date="2019-02-20T21:51:00Z">
        <w:r>
          <w:rPr>
            <w:rFonts w:asciiTheme="minorHAnsi" w:hAnsiTheme="minorHAnsi" w:cstheme="minorHAnsi"/>
            <w:sz w:val="18"/>
            <w:szCs w:val="18"/>
            <w:lang w:val="en-US"/>
          </w:rPr>
          <w:t xml:space="preserve">original </w:t>
        </w:r>
      </w:ins>
      <w:r w:rsidRPr="00226FCD">
        <w:rPr>
          <w:rFonts w:asciiTheme="minorHAnsi" w:hAnsiTheme="minorHAnsi" w:cstheme="minorHAnsi"/>
          <w:sz w:val="18"/>
          <w:szCs w:val="18"/>
          <w:lang w:val="en-US"/>
        </w:rPr>
        <w:t>pla</w:t>
      </w:r>
      <w:r>
        <w:rPr>
          <w:rFonts w:asciiTheme="minorHAnsi" w:hAnsiTheme="minorHAnsi" w:cstheme="minorHAnsi"/>
          <w:sz w:val="18"/>
          <w:szCs w:val="18"/>
          <w:lang w:val="en-US"/>
        </w:rPr>
        <w:t xml:space="preserve">n or other identified issues that prevent an </w:t>
      </w:r>
      <w:proofErr w:type="gramStart"/>
      <w:r>
        <w:rPr>
          <w:rFonts w:asciiTheme="minorHAnsi" w:hAnsiTheme="minorHAnsi" w:cstheme="minorHAnsi"/>
          <w:sz w:val="18"/>
          <w:szCs w:val="18"/>
          <w:lang w:val="en-US"/>
        </w:rPr>
        <w:t>On Target</w:t>
      </w:r>
      <w:proofErr w:type="gramEnd"/>
      <w:r>
        <w:rPr>
          <w:rFonts w:asciiTheme="minorHAnsi" w:hAnsiTheme="minorHAnsi" w:cstheme="minorHAnsi"/>
          <w:sz w:val="18"/>
          <w:szCs w:val="18"/>
          <w:lang w:val="en-US"/>
        </w:rPr>
        <w:t xml:space="preserve"> assignment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DBC4" w14:textId="77777777" w:rsidR="00FE408A" w:rsidRDefault="00FE408A"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277ED1EB" wp14:editId="4747DA65">
              <wp:simplePos x="0" y="0"/>
              <wp:positionH relativeFrom="column">
                <wp:posOffset>5888990</wp:posOffset>
              </wp:positionH>
              <wp:positionV relativeFrom="paragraph">
                <wp:posOffset>-53340</wp:posOffset>
              </wp:positionV>
              <wp:extent cx="2987675" cy="435610"/>
              <wp:effectExtent l="2540" t="381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07B9" w14:textId="77777777" w:rsidR="00FE408A" w:rsidRPr="004718D7" w:rsidRDefault="00FE408A"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ED1EB"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097507B9" w14:textId="77777777" w:rsidR="00FE408A" w:rsidRPr="004718D7" w:rsidRDefault="00FE408A"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A922D1C" wp14:editId="44D94B89">
              <wp:simplePos x="0" y="0"/>
              <wp:positionH relativeFrom="column">
                <wp:posOffset>-20320</wp:posOffset>
              </wp:positionH>
              <wp:positionV relativeFrom="paragraph">
                <wp:posOffset>-201930</wp:posOffset>
              </wp:positionV>
              <wp:extent cx="9145270" cy="755015"/>
              <wp:effectExtent l="8255" t="762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A0747"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5F33A1BB" wp14:editId="5AD07067">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448FDBC0" w14:textId="77777777" w:rsidR="00FE408A" w:rsidRDefault="00FE408A"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DEE1DCE" w14:textId="77777777" w:rsidR="00FE408A" w:rsidRDefault="00FE408A"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00B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06A2F"/>
    <w:multiLevelType w:val="hybridMultilevel"/>
    <w:tmpl w:val="A37C4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751C38"/>
    <w:multiLevelType w:val="hybridMultilevel"/>
    <w:tmpl w:val="988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75319"/>
    <w:multiLevelType w:val="hybridMultilevel"/>
    <w:tmpl w:val="7D7220BC"/>
    <w:styleLink w:val="ImportedStyle3"/>
    <w:lvl w:ilvl="0" w:tplc="0EB209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30FA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7251DE">
      <w:start w:val="1"/>
      <w:numFmt w:val="decimal"/>
      <w:lvlText w:val="(%3)"/>
      <w:lvlJc w:val="left"/>
      <w:pPr>
        <w:ind w:left="2160" w:hanging="360"/>
      </w:pPr>
      <w:rPr>
        <w:rFonts w:ascii="Calibri" w:eastAsia="Arial Unicode MS" w:hAnsi="Calibri"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5234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2079F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4A22F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6E6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2A1ED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A0150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D0CCC"/>
    <w:multiLevelType w:val="hybridMultilevel"/>
    <w:tmpl w:val="89C00EA2"/>
    <w:lvl w:ilvl="0" w:tplc="EEA01186">
      <w:start w:val="3"/>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C5B16"/>
    <w:multiLevelType w:val="hybridMultilevel"/>
    <w:tmpl w:val="B4B2B84A"/>
    <w:lvl w:ilvl="0" w:tplc="B33C9326">
      <w:start w:val="4"/>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BB39FF"/>
    <w:multiLevelType w:val="multilevel"/>
    <w:tmpl w:val="4278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86F95"/>
    <w:multiLevelType w:val="hybridMultilevel"/>
    <w:tmpl w:val="7D7220BC"/>
    <w:numStyleLink w:val="ImportedStyle3"/>
  </w:abstractNum>
  <w:abstractNum w:abstractNumId="31" w15:restartNumberingAfterBreak="0">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124FC"/>
    <w:multiLevelType w:val="hybridMultilevel"/>
    <w:tmpl w:val="C4A8D33E"/>
    <w:lvl w:ilvl="0" w:tplc="2C90E59A">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787B59"/>
    <w:multiLevelType w:val="hybridMultilevel"/>
    <w:tmpl w:val="D4EC1B76"/>
    <w:lvl w:ilvl="0" w:tplc="186E91BC">
      <w:numFmt w:val="bullet"/>
      <w:lvlText w:val="•"/>
      <w:lvlJc w:val="left"/>
      <w:pPr>
        <w:ind w:left="1060" w:hanging="70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
  </w:num>
  <w:num w:numId="4">
    <w:abstractNumId w:val="4"/>
  </w:num>
  <w:num w:numId="5">
    <w:abstractNumId w:val="8"/>
  </w:num>
  <w:num w:numId="6">
    <w:abstractNumId w:val="13"/>
  </w:num>
  <w:num w:numId="7">
    <w:abstractNumId w:val="9"/>
  </w:num>
  <w:num w:numId="8">
    <w:abstractNumId w:val="6"/>
  </w:num>
  <w:num w:numId="9">
    <w:abstractNumId w:val="18"/>
  </w:num>
  <w:num w:numId="10">
    <w:abstractNumId w:val="0"/>
  </w:num>
  <w:num w:numId="11">
    <w:abstractNumId w:val="5"/>
  </w:num>
  <w:num w:numId="12">
    <w:abstractNumId w:val="23"/>
  </w:num>
  <w:num w:numId="13">
    <w:abstractNumId w:val="36"/>
  </w:num>
  <w:num w:numId="14">
    <w:abstractNumId w:val="25"/>
  </w:num>
  <w:num w:numId="15">
    <w:abstractNumId w:val="28"/>
  </w:num>
  <w:num w:numId="16">
    <w:abstractNumId w:val="16"/>
  </w:num>
  <w:num w:numId="17">
    <w:abstractNumId w:val="34"/>
  </w:num>
  <w:num w:numId="18">
    <w:abstractNumId w:val="22"/>
  </w:num>
  <w:num w:numId="19">
    <w:abstractNumId w:val="29"/>
  </w:num>
  <w:num w:numId="20">
    <w:abstractNumId w:val="20"/>
  </w:num>
  <w:num w:numId="21">
    <w:abstractNumId w:val="31"/>
  </w:num>
  <w:num w:numId="22">
    <w:abstractNumId w:val="7"/>
  </w:num>
  <w:num w:numId="23">
    <w:abstractNumId w:val="12"/>
  </w:num>
  <w:num w:numId="24">
    <w:abstractNumId w:val="27"/>
  </w:num>
  <w:num w:numId="25">
    <w:abstractNumId w:val="14"/>
  </w:num>
  <w:num w:numId="26">
    <w:abstractNumId w:val="33"/>
  </w:num>
  <w:num w:numId="27">
    <w:abstractNumId w:val="35"/>
  </w:num>
  <w:num w:numId="28">
    <w:abstractNumId w:val="24"/>
  </w:num>
  <w:num w:numId="29">
    <w:abstractNumId w:val="26"/>
  </w:num>
  <w:num w:numId="30">
    <w:abstractNumId w:val="15"/>
  </w:num>
  <w:num w:numId="31">
    <w:abstractNumId w:val="10"/>
  </w:num>
  <w:num w:numId="32">
    <w:abstractNumId w:val="37"/>
  </w:num>
  <w:num w:numId="33">
    <w:abstractNumId w:val="32"/>
  </w:num>
  <w:num w:numId="34">
    <w:abstractNumId w:val="19"/>
  </w:num>
  <w:num w:numId="35">
    <w:abstractNumId w:val="21"/>
  </w:num>
  <w:num w:numId="36">
    <w:abstractNumId w:val="3"/>
  </w:num>
  <w:num w:numId="37">
    <w:abstractNumId w:val="11"/>
  </w:num>
  <w:num w:numId="38">
    <w:abstractNumId w:val="3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ry Cobb">
    <w15:presenceInfo w15:providerId="Windows Live" w15:userId="0a999daf9fe587d5"/>
  </w15:person>
  <w15:person w15:author="Marika Konings">
    <w15:presenceInfo w15:providerId="AD" w15:userId="S::marika.konings@icann.org::392389b4-d8b7-4837-8e82-9d31ff84a526"/>
  </w15:person>
  <w15:person w15:author="Steve Chan">
    <w15:presenceInfo w15:providerId="AD" w15:userId="S::steve.chan@icann.org::bea123fc-a299-4a19-a755-3dfd44ef3faf"/>
  </w15:person>
  <w15:person w15:author="Caitlin Tubergen">
    <w15:presenceInfo w15:providerId="None" w15:userId="Caitlin Tubergen"/>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06"/>
    <w:rsid w:val="00000A8F"/>
    <w:rsid w:val="00000C91"/>
    <w:rsid w:val="00001BF3"/>
    <w:rsid w:val="00002B75"/>
    <w:rsid w:val="00002E41"/>
    <w:rsid w:val="00003111"/>
    <w:rsid w:val="00003B16"/>
    <w:rsid w:val="00005AF6"/>
    <w:rsid w:val="00005EE8"/>
    <w:rsid w:val="00006B9C"/>
    <w:rsid w:val="00007F55"/>
    <w:rsid w:val="00010339"/>
    <w:rsid w:val="00010473"/>
    <w:rsid w:val="00010ECC"/>
    <w:rsid w:val="00011535"/>
    <w:rsid w:val="00011AEF"/>
    <w:rsid w:val="00011CF8"/>
    <w:rsid w:val="00011F4A"/>
    <w:rsid w:val="00015744"/>
    <w:rsid w:val="00017A40"/>
    <w:rsid w:val="0002011B"/>
    <w:rsid w:val="00020464"/>
    <w:rsid w:val="00020EDC"/>
    <w:rsid w:val="00021B42"/>
    <w:rsid w:val="00022119"/>
    <w:rsid w:val="00022984"/>
    <w:rsid w:val="00023132"/>
    <w:rsid w:val="00026F92"/>
    <w:rsid w:val="000276D3"/>
    <w:rsid w:val="000276EB"/>
    <w:rsid w:val="00030BC2"/>
    <w:rsid w:val="00031B87"/>
    <w:rsid w:val="000326E6"/>
    <w:rsid w:val="00033BB5"/>
    <w:rsid w:val="0003423E"/>
    <w:rsid w:val="0003461E"/>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53875"/>
    <w:rsid w:val="000557F8"/>
    <w:rsid w:val="00055CBC"/>
    <w:rsid w:val="00060EA2"/>
    <w:rsid w:val="00061FCF"/>
    <w:rsid w:val="00063B00"/>
    <w:rsid w:val="000645B2"/>
    <w:rsid w:val="00065964"/>
    <w:rsid w:val="00065D84"/>
    <w:rsid w:val="00065EBB"/>
    <w:rsid w:val="000703D2"/>
    <w:rsid w:val="00070A5F"/>
    <w:rsid w:val="000734F6"/>
    <w:rsid w:val="000736CB"/>
    <w:rsid w:val="00073BAB"/>
    <w:rsid w:val="0007414E"/>
    <w:rsid w:val="00075CA4"/>
    <w:rsid w:val="000763A1"/>
    <w:rsid w:val="00077358"/>
    <w:rsid w:val="000774B8"/>
    <w:rsid w:val="000775C4"/>
    <w:rsid w:val="00077A97"/>
    <w:rsid w:val="00080E65"/>
    <w:rsid w:val="00082098"/>
    <w:rsid w:val="00082684"/>
    <w:rsid w:val="00084D93"/>
    <w:rsid w:val="0008545D"/>
    <w:rsid w:val="00086358"/>
    <w:rsid w:val="000903B1"/>
    <w:rsid w:val="000915AB"/>
    <w:rsid w:val="0009206E"/>
    <w:rsid w:val="00092C96"/>
    <w:rsid w:val="000930B9"/>
    <w:rsid w:val="00093302"/>
    <w:rsid w:val="000943AB"/>
    <w:rsid w:val="00095DAD"/>
    <w:rsid w:val="000964E3"/>
    <w:rsid w:val="00096852"/>
    <w:rsid w:val="00096B3F"/>
    <w:rsid w:val="000971C2"/>
    <w:rsid w:val="00097777"/>
    <w:rsid w:val="00097985"/>
    <w:rsid w:val="000A0731"/>
    <w:rsid w:val="000A0DA1"/>
    <w:rsid w:val="000A0E37"/>
    <w:rsid w:val="000A1AC3"/>
    <w:rsid w:val="000A1FCB"/>
    <w:rsid w:val="000A1FDD"/>
    <w:rsid w:val="000A2F56"/>
    <w:rsid w:val="000A4AFA"/>
    <w:rsid w:val="000A4D84"/>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2C92"/>
    <w:rsid w:val="000C3513"/>
    <w:rsid w:val="000C369B"/>
    <w:rsid w:val="000C3ECB"/>
    <w:rsid w:val="000C4CF1"/>
    <w:rsid w:val="000C4D5A"/>
    <w:rsid w:val="000C52C5"/>
    <w:rsid w:val="000C59BF"/>
    <w:rsid w:val="000C7D63"/>
    <w:rsid w:val="000D054A"/>
    <w:rsid w:val="000D07A5"/>
    <w:rsid w:val="000D0D59"/>
    <w:rsid w:val="000D181B"/>
    <w:rsid w:val="000D1C69"/>
    <w:rsid w:val="000D1CA5"/>
    <w:rsid w:val="000D22B8"/>
    <w:rsid w:val="000D23D0"/>
    <w:rsid w:val="000D322A"/>
    <w:rsid w:val="000D33D0"/>
    <w:rsid w:val="000D43FC"/>
    <w:rsid w:val="000D4F83"/>
    <w:rsid w:val="000D50A1"/>
    <w:rsid w:val="000D54B4"/>
    <w:rsid w:val="000D5C6B"/>
    <w:rsid w:val="000D6529"/>
    <w:rsid w:val="000D6FA1"/>
    <w:rsid w:val="000D7D05"/>
    <w:rsid w:val="000D7D2E"/>
    <w:rsid w:val="000E07CC"/>
    <w:rsid w:val="000E141E"/>
    <w:rsid w:val="000E1CD5"/>
    <w:rsid w:val="000E2DC6"/>
    <w:rsid w:val="000E2E8E"/>
    <w:rsid w:val="000E3510"/>
    <w:rsid w:val="000E57DE"/>
    <w:rsid w:val="000E63CE"/>
    <w:rsid w:val="000E68F1"/>
    <w:rsid w:val="000E6A12"/>
    <w:rsid w:val="000E6AC0"/>
    <w:rsid w:val="000E70A5"/>
    <w:rsid w:val="000E7F0B"/>
    <w:rsid w:val="000E7F59"/>
    <w:rsid w:val="000F1022"/>
    <w:rsid w:val="000F11CA"/>
    <w:rsid w:val="000F1835"/>
    <w:rsid w:val="000F2842"/>
    <w:rsid w:val="000F2E1D"/>
    <w:rsid w:val="000F408C"/>
    <w:rsid w:val="000F6FFF"/>
    <w:rsid w:val="000F77FE"/>
    <w:rsid w:val="001006A8"/>
    <w:rsid w:val="001007F5"/>
    <w:rsid w:val="001031C9"/>
    <w:rsid w:val="001036C9"/>
    <w:rsid w:val="00104E6E"/>
    <w:rsid w:val="00104F97"/>
    <w:rsid w:val="001053B5"/>
    <w:rsid w:val="001062B6"/>
    <w:rsid w:val="00106DE3"/>
    <w:rsid w:val="00107319"/>
    <w:rsid w:val="001073FD"/>
    <w:rsid w:val="00107586"/>
    <w:rsid w:val="00110028"/>
    <w:rsid w:val="00110A55"/>
    <w:rsid w:val="00111E0F"/>
    <w:rsid w:val="00112491"/>
    <w:rsid w:val="00112B45"/>
    <w:rsid w:val="001138AC"/>
    <w:rsid w:val="00114043"/>
    <w:rsid w:val="001162AF"/>
    <w:rsid w:val="001170E5"/>
    <w:rsid w:val="00117DC9"/>
    <w:rsid w:val="00120168"/>
    <w:rsid w:val="001205F1"/>
    <w:rsid w:val="00120DE9"/>
    <w:rsid w:val="00120F96"/>
    <w:rsid w:val="00121A83"/>
    <w:rsid w:val="0012227D"/>
    <w:rsid w:val="001223CC"/>
    <w:rsid w:val="00122676"/>
    <w:rsid w:val="00123C0A"/>
    <w:rsid w:val="00124096"/>
    <w:rsid w:val="00125F7E"/>
    <w:rsid w:val="001261FE"/>
    <w:rsid w:val="00127236"/>
    <w:rsid w:val="0012726B"/>
    <w:rsid w:val="001276C1"/>
    <w:rsid w:val="00130672"/>
    <w:rsid w:val="00131006"/>
    <w:rsid w:val="00131C1B"/>
    <w:rsid w:val="0013207B"/>
    <w:rsid w:val="00132C1B"/>
    <w:rsid w:val="00132D13"/>
    <w:rsid w:val="00133DC0"/>
    <w:rsid w:val="001340FD"/>
    <w:rsid w:val="00134AE4"/>
    <w:rsid w:val="00134D64"/>
    <w:rsid w:val="00135BBF"/>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1AF0"/>
    <w:rsid w:val="001545AA"/>
    <w:rsid w:val="00157715"/>
    <w:rsid w:val="00160592"/>
    <w:rsid w:val="00160F67"/>
    <w:rsid w:val="00161346"/>
    <w:rsid w:val="00161DEB"/>
    <w:rsid w:val="00161E15"/>
    <w:rsid w:val="00161E5A"/>
    <w:rsid w:val="001623DC"/>
    <w:rsid w:val="00163961"/>
    <w:rsid w:val="00163AE3"/>
    <w:rsid w:val="00164D5F"/>
    <w:rsid w:val="001652BE"/>
    <w:rsid w:val="00165629"/>
    <w:rsid w:val="00165680"/>
    <w:rsid w:val="0016609D"/>
    <w:rsid w:val="00166921"/>
    <w:rsid w:val="00170083"/>
    <w:rsid w:val="0017052B"/>
    <w:rsid w:val="00170896"/>
    <w:rsid w:val="00170F1C"/>
    <w:rsid w:val="001717C1"/>
    <w:rsid w:val="001719BE"/>
    <w:rsid w:val="00172FAB"/>
    <w:rsid w:val="00173042"/>
    <w:rsid w:val="00174452"/>
    <w:rsid w:val="00174CC0"/>
    <w:rsid w:val="00175EB4"/>
    <w:rsid w:val="00176DC3"/>
    <w:rsid w:val="001773D0"/>
    <w:rsid w:val="00177451"/>
    <w:rsid w:val="001776DD"/>
    <w:rsid w:val="001777EB"/>
    <w:rsid w:val="00177AE7"/>
    <w:rsid w:val="00180BD9"/>
    <w:rsid w:val="001812A8"/>
    <w:rsid w:val="00181515"/>
    <w:rsid w:val="0018165F"/>
    <w:rsid w:val="00182E17"/>
    <w:rsid w:val="00183057"/>
    <w:rsid w:val="00183AE4"/>
    <w:rsid w:val="001844BA"/>
    <w:rsid w:val="00184B61"/>
    <w:rsid w:val="0018519D"/>
    <w:rsid w:val="00185852"/>
    <w:rsid w:val="00185E5B"/>
    <w:rsid w:val="001861C7"/>
    <w:rsid w:val="00187178"/>
    <w:rsid w:val="00187AF3"/>
    <w:rsid w:val="001906BC"/>
    <w:rsid w:val="00190ACC"/>
    <w:rsid w:val="00191068"/>
    <w:rsid w:val="0019263F"/>
    <w:rsid w:val="00192ED3"/>
    <w:rsid w:val="00194371"/>
    <w:rsid w:val="001944C5"/>
    <w:rsid w:val="00194516"/>
    <w:rsid w:val="00194796"/>
    <w:rsid w:val="00195440"/>
    <w:rsid w:val="0019595E"/>
    <w:rsid w:val="001966AC"/>
    <w:rsid w:val="00196B31"/>
    <w:rsid w:val="0019786C"/>
    <w:rsid w:val="001A1B77"/>
    <w:rsid w:val="001A32DE"/>
    <w:rsid w:val="001A36FE"/>
    <w:rsid w:val="001A3AF2"/>
    <w:rsid w:val="001A401A"/>
    <w:rsid w:val="001A431E"/>
    <w:rsid w:val="001A616D"/>
    <w:rsid w:val="001A6D1D"/>
    <w:rsid w:val="001A7BCD"/>
    <w:rsid w:val="001B0D68"/>
    <w:rsid w:val="001B0FCE"/>
    <w:rsid w:val="001B258D"/>
    <w:rsid w:val="001B4378"/>
    <w:rsid w:val="001B4AC0"/>
    <w:rsid w:val="001B5C23"/>
    <w:rsid w:val="001B6E33"/>
    <w:rsid w:val="001B6EDA"/>
    <w:rsid w:val="001B791B"/>
    <w:rsid w:val="001C0A0F"/>
    <w:rsid w:val="001C2927"/>
    <w:rsid w:val="001C2BCD"/>
    <w:rsid w:val="001C3734"/>
    <w:rsid w:val="001C3AEC"/>
    <w:rsid w:val="001C4F90"/>
    <w:rsid w:val="001C5635"/>
    <w:rsid w:val="001C58F3"/>
    <w:rsid w:val="001C59B3"/>
    <w:rsid w:val="001C6773"/>
    <w:rsid w:val="001C6949"/>
    <w:rsid w:val="001C6E02"/>
    <w:rsid w:val="001D07B5"/>
    <w:rsid w:val="001D08FF"/>
    <w:rsid w:val="001D0FF4"/>
    <w:rsid w:val="001D1CFD"/>
    <w:rsid w:val="001D2070"/>
    <w:rsid w:val="001D2683"/>
    <w:rsid w:val="001D2AEF"/>
    <w:rsid w:val="001D3442"/>
    <w:rsid w:val="001D34A5"/>
    <w:rsid w:val="001D5364"/>
    <w:rsid w:val="001D6010"/>
    <w:rsid w:val="001D6872"/>
    <w:rsid w:val="001D7252"/>
    <w:rsid w:val="001D7551"/>
    <w:rsid w:val="001D775A"/>
    <w:rsid w:val="001E083D"/>
    <w:rsid w:val="001E1608"/>
    <w:rsid w:val="001E2B46"/>
    <w:rsid w:val="001E2B56"/>
    <w:rsid w:val="001E3AEA"/>
    <w:rsid w:val="001E5497"/>
    <w:rsid w:val="001E693E"/>
    <w:rsid w:val="001E70F0"/>
    <w:rsid w:val="001E781C"/>
    <w:rsid w:val="001F0B82"/>
    <w:rsid w:val="001F24AD"/>
    <w:rsid w:val="001F261B"/>
    <w:rsid w:val="001F34AE"/>
    <w:rsid w:val="001F45A3"/>
    <w:rsid w:val="001F59CD"/>
    <w:rsid w:val="001F70F0"/>
    <w:rsid w:val="001F7BA7"/>
    <w:rsid w:val="00200194"/>
    <w:rsid w:val="002004D7"/>
    <w:rsid w:val="002004DE"/>
    <w:rsid w:val="002004FB"/>
    <w:rsid w:val="00200822"/>
    <w:rsid w:val="00201DC8"/>
    <w:rsid w:val="00202499"/>
    <w:rsid w:val="002029B8"/>
    <w:rsid w:val="002033DA"/>
    <w:rsid w:val="0020498F"/>
    <w:rsid w:val="00204DB0"/>
    <w:rsid w:val="002058AB"/>
    <w:rsid w:val="00205FD2"/>
    <w:rsid w:val="00207C8A"/>
    <w:rsid w:val="00207EBB"/>
    <w:rsid w:val="00210241"/>
    <w:rsid w:val="00210BE3"/>
    <w:rsid w:val="0021107A"/>
    <w:rsid w:val="00212EEE"/>
    <w:rsid w:val="00213306"/>
    <w:rsid w:val="00213D19"/>
    <w:rsid w:val="00215241"/>
    <w:rsid w:val="00216447"/>
    <w:rsid w:val="00216B99"/>
    <w:rsid w:val="00220EBC"/>
    <w:rsid w:val="0022105B"/>
    <w:rsid w:val="00221A15"/>
    <w:rsid w:val="00221B98"/>
    <w:rsid w:val="00222877"/>
    <w:rsid w:val="002231FC"/>
    <w:rsid w:val="002233F9"/>
    <w:rsid w:val="002237AA"/>
    <w:rsid w:val="00223C06"/>
    <w:rsid w:val="00223E66"/>
    <w:rsid w:val="00223F13"/>
    <w:rsid w:val="00224FD0"/>
    <w:rsid w:val="0022557D"/>
    <w:rsid w:val="00225DD2"/>
    <w:rsid w:val="00226FCD"/>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458EA"/>
    <w:rsid w:val="002472F7"/>
    <w:rsid w:val="00247D52"/>
    <w:rsid w:val="0025009E"/>
    <w:rsid w:val="00250627"/>
    <w:rsid w:val="00250891"/>
    <w:rsid w:val="002508E9"/>
    <w:rsid w:val="0025182B"/>
    <w:rsid w:val="0025299D"/>
    <w:rsid w:val="002538D3"/>
    <w:rsid w:val="00253991"/>
    <w:rsid w:val="00254171"/>
    <w:rsid w:val="00254219"/>
    <w:rsid w:val="002544F1"/>
    <w:rsid w:val="00255447"/>
    <w:rsid w:val="002561B5"/>
    <w:rsid w:val="00257563"/>
    <w:rsid w:val="00257E2E"/>
    <w:rsid w:val="002601B2"/>
    <w:rsid w:val="00260CAA"/>
    <w:rsid w:val="00261A30"/>
    <w:rsid w:val="00263834"/>
    <w:rsid w:val="00263993"/>
    <w:rsid w:val="002641AA"/>
    <w:rsid w:val="00266D2F"/>
    <w:rsid w:val="00270537"/>
    <w:rsid w:val="00270CFA"/>
    <w:rsid w:val="00270E67"/>
    <w:rsid w:val="0027248D"/>
    <w:rsid w:val="00272977"/>
    <w:rsid w:val="002731B4"/>
    <w:rsid w:val="00274619"/>
    <w:rsid w:val="00274A03"/>
    <w:rsid w:val="00277D13"/>
    <w:rsid w:val="00280395"/>
    <w:rsid w:val="00281B67"/>
    <w:rsid w:val="002825E8"/>
    <w:rsid w:val="00282672"/>
    <w:rsid w:val="00282E2E"/>
    <w:rsid w:val="002838E7"/>
    <w:rsid w:val="00283C14"/>
    <w:rsid w:val="00284FE3"/>
    <w:rsid w:val="00285FBC"/>
    <w:rsid w:val="00286C55"/>
    <w:rsid w:val="00286FD0"/>
    <w:rsid w:val="00290450"/>
    <w:rsid w:val="002906C6"/>
    <w:rsid w:val="0029083A"/>
    <w:rsid w:val="00290C3A"/>
    <w:rsid w:val="00290D97"/>
    <w:rsid w:val="0029346B"/>
    <w:rsid w:val="00294E75"/>
    <w:rsid w:val="00295098"/>
    <w:rsid w:val="00295354"/>
    <w:rsid w:val="00295D45"/>
    <w:rsid w:val="00296283"/>
    <w:rsid w:val="00296F95"/>
    <w:rsid w:val="00297BB7"/>
    <w:rsid w:val="002A023E"/>
    <w:rsid w:val="002A06AE"/>
    <w:rsid w:val="002A08C2"/>
    <w:rsid w:val="002A1A30"/>
    <w:rsid w:val="002A1BE6"/>
    <w:rsid w:val="002A291F"/>
    <w:rsid w:val="002A2BC3"/>
    <w:rsid w:val="002A51FD"/>
    <w:rsid w:val="002A53FA"/>
    <w:rsid w:val="002A54F8"/>
    <w:rsid w:val="002A75A4"/>
    <w:rsid w:val="002B1220"/>
    <w:rsid w:val="002B15B9"/>
    <w:rsid w:val="002B1821"/>
    <w:rsid w:val="002B18C3"/>
    <w:rsid w:val="002B1AD9"/>
    <w:rsid w:val="002B2040"/>
    <w:rsid w:val="002B295C"/>
    <w:rsid w:val="002B384B"/>
    <w:rsid w:val="002B5F1B"/>
    <w:rsid w:val="002B616C"/>
    <w:rsid w:val="002B74D1"/>
    <w:rsid w:val="002B7605"/>
    <w:rsid w:val="002B7839"/>
    <w:rsid w:val="002B798D"/>
    <w:rsid w:val="002B7BBA"/>
    <w:rsid w:val="002C0707"/>
    <w:rsid w:val="002C0A42"/>
    <w:rsid w:val="002C164A"/>
    <w:rsid w:val="002C1D59"/>
    <w:rsid w:val="002C260C"/>
    <w:rsid w:val="002C35B6"/>
    <w:rsid w:val="002C4D7E"/>
    <w:rsid w:val="002C5AE4"/>
    <w:rsid w:val="002C5F41"/>
    <w:rsid w:val="002C603F"/>
    <w:rsid w:val="002C7795"/>
    <w:rsid w:val="002C7A7C"/>
    <w:rsid w:val="002D0071"/>
    <w:rsid w:val="002D1464"/>
    <w:rsid w:val="002D23A5"/>
    <w:rsid w:val="002D3534"/>
    <w:rsid w:val="002D39BE"/>
    <w:rsid w:val="002D5415"/>
    <w:rsid w:val="002D5B80"/>
    <w:rsid w:val="002D61F6"/>
    <w:rsid w:val="002D6454"/>
    <w:rsid w:val="002D6E86"/>
    <w:rsid w:val="002D7170"/>
    <w:rsid w:val="002E01A6"/>
    <w:rsid w:val="002E1397"/>
    <w:rsid w:val="002E14FE"/>
    <w:rsid w:val="002E3173"/>
    <w:rsid w:val="002E35CC"/>
    <w:rsid w:val="002E3A23"/>
    <w:rsid w:val="002E43DA"/>
    <w:rsid w:val="002E45CF"/>
    <w:rsid w:val="002E497D"/>
    <w:rsid w:val="002E62EC"/>
    <w:rsid w:val="002E7129"/>
    <w:rsid w:val="002E7284"/>
    <w:rsid w:val="002E7B20"/>
    <w:rsid w:val="002E7CB9"/>
    <w:rsid w:val="002F02EC"/>
    <w:rsid w:val="002F0945"/>
    <w:rsid w:val="002F2596"/>
    <w:rsid w:val="002F3C31"/>
    <w:rsid w:val="002F44EA"/>
    <w:rsid w:val="002F597A"/>
    <w:rsid w:val="002F5FB8"/>
    <w:rsid w:val="002F6153"/>
    <w:rsid w:val="002F6A73"/>
    <w:rsid w:val="002F7DCB"/>
    <w:rsid w:val="003012CC"/>
    <w:rsid w:val="0030137B"/>
    <w:rsid w:val="0030235F"/>
    <w:rsid w:val="00303C61"/>
    <w:rsid w:val="00303E38"/>
    <w:rsid w:val="003041CA"/>
    <w:rsid w:val="0030463E"/>
    <w:rsid w:val="0030552B"/>
    <w:rsid w:val="003062A4"/>
    <w:rsid w:val="003062A9"/>
    <w:rsid w:val="0030699F"/>
    <w:rsid w:val="003071A7"/>
    <w:rsid w:val="00307638"/>
    <w:rsid w:val="00310021"/>
    <w:rsid w:val="00310219"/>
    <w:rsid w:val="00310CAF"/>
    <w:rsid w:val="0031280F"/>
    <w:rsid w:val="00312C2A"/>
    <w:rsid w:val="00313821"/>
    <w:rsid w:val="00313F11"/>
    <w:rsid w:val="00315090"/>
    <w:rsid w:val="00316695"/>
    <w:rsid w:val="00320930"/>
    <w:rsid w:val="0032099B"/>
    <w:rsid w:val="00320E1C"/>
    <w:rsid w:val="0032210B"/>
    <w:rsid w:val="00322155"/>
    <w:rsid w:val="00322638"/>
    <w:rsid w:val="003232F9"/>
    <w:rsid w:val="00323E4F"/>
    <w:rsid w:val="0032447C"/>
    <w:rsid w:val="003245B7"/>
    <w:rsid w:val="003261F8"/>
    <w:rsid w:val="0032714C"/>
    <w:rsid w:val="00327301"/>
    <w:rsid w:val="00327F93"/>
    <w:rsid w:val="00330AEA"/>
    <w:rsid w:val="00332422"/>
    <w:rsid w:val="00332535"/>
    <w:rsid w:val="00332BA8"/>
    <w:rsid w:val="00332F28"/>
    <w:rsid w:val="00333FB2"/>
    <w:rsid w:val="0033455B"/>
    <w:rsid w:val="003346B3"/>
    <w:rsid w:val="00335B99"/>
    <w:rsid w:val="00336703"/>
    <w:rsid w:val="0033738F"/>
    <w:rsid w:val="00337D5B"/>
    <w:rsid w:val="00337DC2"/>
    <w:rsid w:val="00342370"/>
    <w:rsid w:val="003427C0"/>
    <w:rsid w:val="00342B82"/>
    <w:rsid w:val="00342DD1"/>
    <w:rsid w:val="0034355C"/>
    <w:rsid w:val="00344B50"/>
    <w:rsid w:val="00344C1E"/>
    <w:rsid w:val="0034515D"/>
    <w:rsid w:val="00345326"/>
    <w:rsid w:val="003454EE"/>
    <w:rsid w:val="00346EA1"/>
    <w:rsid w:val="003500B5"/>
    <w:rsid w:val="00351ECA"/>
    <w:rsid w:val="00352694"/>
    <w:rsid w:val="003530E6"/>
    <w:rsid w:val="00354125"/>
    <w:rsid w:val="00355FB6"/>
    <w:rsid w:val="00357752"/>
    <w:rsid w:val="00357AF9"/>
    <w:rsid w:val="00360261"/>
    <w:rsid w:val="0036027B"/>
    <w:rsid w:val="0036034F"/>
    <w:rsid w:val="0036114E"/>
    <w:rsid w:val="0036279F"/>
    <w:rsid w:val="00363407"/>
    <w:rsid w:val="00363AAD"/>
    <w:rsid w:val="00365B99"/>
    <w:rsid w:val="00365BA0"/>
    <w:rsid w:val="00366E23"/>
    <w:rsid w:val="003676CF"/>
    <w:rsid w:val="003677EF"/>
    <w:rsid w:val="00367E38"/>
    <w:rsid w:val="003713BA"/>
    <w:rsid w:val="00371DD1"/>
    <w:rsid w:val="00371EFB"/>
    <w:rsid w:val="00371FFC"/>
    <w:rsid w:val="0037542E"/>
    <w:rsid w:val="00375B22"/>
    <w:rsid w:val="003779D5"/>
    <w:rsid w:val="00377FA7"/>
    <w:rsid w:val="00380E39"/>
    <w:rsid w:val="00381021"/>
    <w:rsid w:val="00381204"/>
    <w:rsid w:val="00381316"/>
    <w:rsid w:val="0038149F"/>
    <w:rsid w:val="003821EA"/>
    <w:rsid w:val="0038305C"/>
    <w:rsid w:val="00383144"/>
    <w:rsid w:val="00383CDA"/>
    <w:rsid w:val="00385357"/>
    <w:rsid w:val="00385945"/>
    <w:rsid w:val="00385EC2"/>
    <w:rsid w:val="00386230"/>
    <w:rsid w:val="003866F1"/>
    <w:rsid w:val="00386AAB"/>
    <w:rsid w:val="00386DA9"/>
    <w:rsid w:val="0038708C"/>
    <w:rsid w:val="00387E63"/>
    <w:rsid w:val="00390B05"/>
    <w:rsid w:val="0039188F"/>
    <w:rsid w:val="00394749"/>
    <w:rsid w:val="00395D53"/>
    <w:rsid w:val="003961B8"/>
    <w:rsid w:val="003972BD"/>
    <w:rsid w:val="00397D53"/>
    <w:rsid w:val="00397E0A"/>
    <w:rsid w:val="003A15C1"/>
    <w:rsid w:val="003A278F"/>
    <w:rsid w:val="003A2B76"/>
    <w:rsid w:val="003A2FED"/>
    <w:rsid w:val="003A5692"/>
    <w:rsid w:val="003A5FB5"/>
    <w:rsid w:val="003A6018"/>
    <w:rsid w:val="003A6BE1"/>
    <w:rsid w:val="003A6EE4"/>
    <w:rsid w:val="003A7253"/>
    <w:rsid w:val="003A7A87"/>
    <w:rsid w:val="003A7D39"/>
    <w:rsid w:val="003B0743"/>
    <w:rsid w:val="003B15ED"/>
    <w:rsid w:val="003B178A"/>
    <w:rsid w:val="003B1913"/>
    <w:rsid w:val="003B2696"/>
    <w:rsid w:val="003B2D65"/>
    <w:rsid w:val="003B2DC6"/>
    <w:rsid w:val="003B30BB"/>
    <w:rsid w:val="003B4498"/>
    <w:rsid w:val="003B4897"/>
    <w:rsid w:val="003B4F9F"/>
    <w:rsid w:val="003B5A7A"/>
    <w:rsid w:val="003B77E6"/>
    <w:rsid w:val="003C0AFC"/>
    <w:rsid w:val="003C1DE0"/>
    <w:rsid w:val="003C20D5"/>
    <w:rsid w:val="003C2715"/>
    <w:rsid w:val="003C2F97"/>
    <w:rsid w:val="003C3211"/>
    <w:rsid w:val="003C32BA"/>
    <w:rsid w:val="003C3CBB"/>
    <w:rsid w:val="003C4145"/>
    <w:rsid w:val="003C4D71"/>
    <w:rsid w:val="003C5DE9"/>
    <w:rsid w:val="003C79F1"/>
    <w:rsid w:val="003C79F6"/>
    <w:rsid w:val="003D0092"/>
    <w:rsid w:val="003D2191"/>
    <w:rsid w:val="003D2983"/>
    <w:rsid w:val="003D29D9"/>
    <w:rsid w:val="003D30F2"/>
    <w:rsid w:val="003D349E"/>
    <w:rsid w:val="003D4C72"/>
    <w:rsid w:val="003D553A"/>
    <w:rsid w:val="003D6A0C"/>
    <w:rsid w:val="003D6EEA"/>
    <w:rsid w:val="003E05F8"/>
    <w:rsid w:val="003E0A65"/>
    <w:rsid w:val="003E1A9E"/>
    <w:rsid w:val="003E4531"/>
    <w:rsid w:val="003E4619"/>
    <w:rsid w:val="003E6224"/>
    <w:rsid w:val="003E6237"/>
    <w:rsid w:val="003E75E0"/>
    <w:rsid w:val="003E7AA9"/>
    <w:rsid w:val="003F16C6"/>
    <w:rsid w:val="003F16F7"/>
    <w:rsid w:val="003F1AAD"/>
    <w:rsid w:val="003F2238"/>
    <w:rsid w:val="003F3379"/>
    <w:rsid w:val="003F3D21"/>
    <w:rsid w:val="003F433B"/>
    <w:rsid w:val="003F4E38"/>
    <w:rsid w:val="003F577F"/>
    <w:rsid w:val="003F5FA2"/>
    <w:rsid w:val="003F6B67"/>
    <w:rsid w:val="004007EA"/>
    <w:rsid w:val="0040094A"/>
    <w:rsid w:val="0040175E"/>
    <w:rsid w:val="00403281"/>
    <w:rsid w:val="00404769"/>
    <w:rsid w:val="0040509A"/>
    <w:rsid w:val="00405E32"/>
    <w:rsid w:val="00406A04"/>
    <w:rsid w:val="00410C12"/>
    <w:rsid w:val="00410F69"/>
    <w:rsid w:val="00412E0C"/>
    <w:rsid w:val="00415E9E"/>
    <w:rsid w:val="0041649B"/>
    <w:rsid w:val="00416713"/>
    <w:rsid w:val="004170AB"/>
    <w:rsid w:val="00417AAF"/>
    <w:rsid w:val="004201B6"/>
    <w:rsid w:val="00420F74"/>
    <w:rsid w:val="00420FAD"/>
    <w:rsid w:val="00421A84"/>
    <w:rsid w:val="00423A16"/>
    <w:rsid w:val="00423D4E"/>
    <w:rsid w:val="004248EC"/>
    <w:rsid w:val="00424D7B"/>
    <w:rsid w:val="004259D2"/>
    <w:rsid w:val="00425F21"/>
    <w:rsid w:val="0042668C"/>
    <w:rsid w:val="0042686C"/>
    <w:rsid w:val="00426E3D"/>
    <w:rsid w:val="004306CC"/>
    <w:rsid w:val="00431244"/>
    <w:rsid w:val="00431364"/>
    <w:rsid w:val="00432815"/>
    <w:rsid w:val="00432E1D"/>
    <w:rsid w:val="00433C1A"/>
    <w:rsid w:val="004372E7"/>
    <w:rsid w:val="00437444"/>
    <w:rsid w:val="004375BD"/>
    <w:rsid w:val="00440FED"/>
    <w:rsid w:val="0044179C"/>
    <w:rsid w:val="00442D5D"/>
    <w:rsid w:val="0044315D"/>
    <w:rsid w:val="00443520"/>
    <w:rsid w:val="00443BD9"/>
    <w:rsid w:val="00443CCC"/>
    <w:rsid w:val="00443E81"/>
    <w:rsid w:val="00444050"/>
    <w:rsid w:val="00444691"/>
    <w:rsid w:val="00444849"/>
    <w:rsid w:val="004454D2"/>
    <w:rsid w:val="00445524"/>
    <w:rsid w:val="004455E8"/>
    <w:rsid w:val="0044566C"/>
    <w:rsid w:val="004457CC"/>
    <w:rsid w:val="00446062"/>
    <w:rsid w:val="004463EE"/>
    <w:rsid w:val="00446C31"/>
    <w:rsid w:val="00447308"/>
    <w:rsid w:val="00450A86"/>
    <w:rsid w:val="004516E0"/>
    <w:rsid w:val="00452075"/>
    <w:rsid w:val="00453522"/>
    <w:rsid w:val="00453C85"/>
    <w:rsid w:val="00454597"/>
    <w:rsid w:val="00454909"/>
    <w:rsid w:val="00454A99"/>
    <w:rsid w:val="00454AC8"/>
    <w:rsid w:val="00454D19"/>
    <w:rsid w:val="00454F4F"/>
    <w:rsid w:val="00455B76"/>
    <w:rsid w:val="00457140"/>
    <w:rsid w:val="00460674"/>
    <w:rsid w:val="00460714"/>
    <w:rsid w:val="00460B0B"/>
    <w:rsid w:val="00461B91"/>
    <w:rsid w:val="00461C7E"/>
    <w:rsid w:val="00462238"/>
    <w:rsid w:val="004628A7"/>
    <w:rsid w:val="00462A5D"/>
    <w:rsid w:val="00462DB3"/>
    <w:rsid w:val="00463B99"/>
    <w:rsid w:val="0046471A"/>
    <w:rsid w:val="00467255"/>
    <w:rsid w:val="00467640"/>
    <w:rsid w:val="00470DA3"/>
    <w:rsid w:val="004718D7"/>
    <w:rsid w:val="00472BA8"/>
    <w:rsid w:val="004737AE"/>
    <w:rsid w:val="00473CD3"/>
    <w:rsid w:val="00475856"/>
    <w:rsid w:val="00477194"/>
    <w:rsid w:val="00477F2C"/>
    <w:rsid w:val="00480020"/>
    <w:rsid w:val="00481E63"/>
    <w:rsid w:val="00482CE7"/>
    <w:rsid w:val="00483C1B"/>
    <w:rsid w:val="00483DBB"/>
    <w:rsid w:val="00483F43"/>
    <w:rsid w:val="00484E08"/>
    <w:rsid w:val="00484F15"/>
    <w:rsid w:val="00485341"/>
    <w:rsid w:val="004854AB"/>
    <w:rsid w:val="0048628E"/>
    <w:rsid w:val="00486938"/>
    <w:rsid w:val="004877B7"/>
    <w:rsid w:val="004924E6"/>
    <w:rsid w:val="0049262C"/>
    <w:rsid w:val="00492C66"/>
    <w:rsid w:val="00495263"/>
    <w:rsid w:val="00497444"/>
    <w:rsid w:val="00497828"/>
    <w:rsid w:val="00497E1B"/>
    <w:rsid w:val="004A00EA"/>
    <w:rsid w:val="004A06A8"/>
    <w:rsid w:val="004A2F64"/>
    <w:rsid w:val="004A32BA"/>
    <w:rsid w:val="004A33AF"/>
    <w:rsid w:val="004A4D4D"/>
    <w:rsid w:val="004A5AB4"/>
    <w:rsid w:val="004A61D4"/>
    <w:rsid w:val="004A751A"/>
    <w:rsid w:val="004A7E85"/>
    <w:rsid w:val="004B0A61"/>
    <w:rsid w:val="004B104A"/>
    <w:rsid w:val="004B1A5B"/>
    <w:rsid w:val="004B1C5C"/>
    <w:rsid w:val="004B2089"/>
    <w:rsid w:val="004B30FF"/>
    <w:rsid w:val="004B35FC"/>
    <w:rsid w:val="004B368C"/>
    <w:rsid w:val="004B3F77"/>
    <w:rsid w:val="004B459F"/>
    <w:rsid w:val="004B4FD7"/>
    <w:rsid w:val="004B6675"/>
    <w:rsid w:val="004C0448"/>
    <w:rsid w:val="004C07E9"/>
    <w:rsid w:val="004C0D5C"/>
    <w:rsid w:val="004C1E78"/>
    <w:rsid w:val="004C21FA"/>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D699D"/>
    <w:rsid w:val="004E0842"/>
    <w:rsid w:val="004E140E"/>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4350"/>
    <w:rsid w:val="004F4D1E"/>
    <w:rsid w:val="004F557A"/>
    <w:rsid w:val="004F7D57"/>
    <w:rsid w:val="00500655"/>
    <w:rsid w:val="00500CDD"/>
    <w:rsid w:val="00501226"/>
    <w:rsid w:val="005015FD"/>
    <w:rsid w:val="00501CD9"/>
    <w:rsid w:val="00501F63"/>
    <w:rsid w:val="0050293A"/>
    <w:rsid w:val="00502E32"/>
    <w:rsid w:val="00503891"/>
    <w:rsid w:val="00503905"/>
    <w:rsid w:val="00503F38"/>
    <w:rsid w:val="00503FAB"/>
    <w:rsid w:val="005050AD"/>
    <w:rsid w:val="005055CE"/>
    <w:rsid w:val="00506117"/>
    <w:rsid w:val="00506C45"/>
    <w:rsid w:val="00507DFD"/>
    <w:rsid w:val="00507EB6"/>
    <w:rsid w:val="005107C1"/>
    <w:rsid w:val="00512348"/>
    <w:rsid w:val="00512894"/>
    <w:rsid w:val="005128B5"/>
    <w:rsid w:val="00513782"/>
    <w:rsid w:val="00513950"/>
    <w:rsid w:val="00514A43"/>
    <w:rsid w:val="00514F5B"/>
    <w:rsid w:val="005153D6"/>
    <w:rsid w:val="00515611"/>
    <w:rsid w:val="00515981"/>
    <w:rsid w:val="00515CF4"/>
    <w:rsid w:val="00516A45"/>
    <w:rsid w:val="00517088"/>
    <w:rsid w:val="00517B85"/>
    <w:rsid w:val="005204E4"/>
    <w:rsid w:val="00521758"/>
    <w:rsid w:val="00521AAC"/>
    <w:rsid w:val="00521DD2"/>
    <w:rsid w:val="00521E4F"/>
    <w:rsid w:val="00522CBA"/>
    <w:rsid w:val="00524BE7"/>
    <w:rsid w:val="005254D6"/>
    <w:rsid w:val="00525DB7"/>
    <w:rsid w:val="005272C8"/>
    <w:rsid w:val="00527685"/>
    <w:rsid w:val="00527A98"/>
    <w:rsid w:val="00531DE1"/>
    <w:rsid w:val="0053310B"/>
    <w:rsid w:val="00533B4F"/>
    <w:rsid w:val="00533C71"/>
    <w:rsid w:val="00534A94"/>
    <w:rsid w:val="00535F2C"/>
    <w:rsid w:val="00540C26"/>
    <w:rsid w:val="00541086"/>
    <w:rsid w:val="0054158F"/>
    <w:rsid w:val="00541706"/>
    <w:rsid w:val="00542651"/>
    <w:rsid w:val="00542843"/>
    <w:rsid w:val="005428FF"/>
    <w:rsid w:val="00542BCA"/>
    <w:rsid w:val="005431DA"/>
    <w:rsid w:val="00543321"/>
    <w:rsid w:val="00545981"/>
    <w:rsid w:val="00545D46"/>
    <w:rsid w:val="0054607E"/>
    <w:rsid w:val="005466D9"/>
    <w:rsid w:val="00547A5E"/>
    <w:rsid w:val="005501DB"/>
    <w:rsid w:val="00550C6A"/>
    <w:rsid w:val="005514CF"/>
    <w:rsid w:val="00552118"/>
    <w:rsid w:val="00553E52"/>
    <w:rsid w:val="00555A6F"/>
    <w:rsid w:val="00555C0F"/>
    <w:rsid w:val="00556215"/>
    <w:rsid w:val="00557689"/>
    <w:rsid w:val="00557D4C"/>
    <w:rsid w:val="0056020C"/>
    <w:rsid w:val="00560454"/>
    <w:rsid w:val="00560C60"/>
    <w:rsid w:val="00560EB4"/>
    <w:rsid w:val="00562F09"/>
    <w:rsid w:val="00564E14"/>
    <w:rsid w:val="005660EB"/>
    <w:rsid w:val="005665F1"/>
    <w:rsid w:val="00566639"/>
    <w:rsid w:val="00570174"/>
    <w:rsid w:val="00571004"/>
    <w:rsid w:val="00571B33"/>
    <w:rsid w:val="005723BA"/>
    <w:rsid w:val="00572C87"/>
    <w:rsid w:val="00572D28"/>
    <w:rsid w:val="00572FF3"/>
    <w:rsid w:val="005742D5"/>
    <w:rsid w:val="00574453"/>
    <w:rsid w:val="00574716"/>
    <w:rsid w:val="0057475E"/>
    <w:rsid w:val="005748BE"/>
    <w:rsid w:val="00574A7C"/>
    <w:rsid w:val="00580179"/>
    <w:rsid w:val="005805B6"/>
    <w:rsid w:val="0058117B"/>
    <w:rsid w:val="00582A54"/>
    <w:rsid w:val="00582B34"/>
    <w:rsid w:val="00583C20"/>
    <w:rsid w:val="00583F5D"/>
    <w:rsid w:val="00583FD7"/>
    <w:rsid w:val="005846BA"/>
    <w:rsid w:val="005852A2"/>
    <w:rsid w:val="005854B6"/>
    <w:rsid w:val="005858B9"/>
    <w:rsid w:val="00585E0F"/>
    <w:rsid w:val="00585E2F"/>
    <w:rsid w:val="0058629A"/>
    <w:rsid w:val="005869EB"/>
    <w:rsid w:val="005878CC"/>
    <w:rsid w:val="00587A0F"/>
    <w:rsid w:val="00587D9A"/>
    <w:rsid w:val="0059047C"/>
    <w:rsid w:val="005904A3"/>
    <w:rsid w:val="00592DD6"/>
    <w:rsid w:val="005941C0"/>
    <w:rsid w:val="005970F8"/>
    <w:rsid w:val="00597883"/>
    <w:rsid w:val="005A029E"/>
    <w:rsid w:val="005A04A3"/>
    <w:rsid w:val="005A09F8"/>
    <w:rsid w:val="005A1F7D"/>
    <w:rsid w:val="005A39A4"/>
    <w:rsid w:val="005A4893"/>
    <w:rsid w:val="005A4AB8"/>
    <w:rsid w:val="005A4DB0"/>
    <w:rsid w:val="005A51FD"/>
    <w:rsid w:val="005A5C8F"/>
    <w:rsid w:val="005A6160"/>
    <w:rsid w:val="005A644D"/>
    <w:rsid w:val="005A7646"/>
    <w:rsid w:val="005A7E1E"/>
    <w:rsid w:val="005A7E38"/>
    <w:rsid w:val="005A7F46"/>
    <w:rsid w:val="005B05D0"/>
    <w:rsid w:val="005B0E11"/>
    <w:rsid w:val="005B37B4"/>
    <w:rsid w:val="005B3BF9"/>
    <w:rsid w:val="005B44DF"/>
    <w:rsid w:val="005B5067"/>
    <w:rsid w:val="005B50C2"/>
    <w:rsid w:val="005B66F3"/>
    <w:rsid w:val="005C15A7"/>
    <w:rsid w:val="005C1622"/>
    <w:rsid w:val="005C1757"/>
    <w:rsid w:val="005C207B"/>
    <w:rsid w:val="005C268B"/>
    <w:rsid w:val="005C2D06"/>
    <w:rsid w:val="005C3CA5"/>
    <w:rsid w:val="005C452D"/>
    <w:rsid w:val="005C5EA4"/>
    <w:rsid w:val="005C630C"/>
    <w:rsid w:val="005C642A"/>
    <w:rsid w:val="005C7E06"/>
    <w:rsid w:val="005D04BE"/>
    <w:rsid w:val="005D10D8"/>
    <w:rsid w:val="005D1995"/>
    <w:rsid w:val="005D40BE"/>
    <w:rsid w:val="005D43AA"/>
    <w:rsid w:val="005D6156"/>
    <w:rsid w:val="005D625B"/>
    <w:rsid w:val="005E1E19"/>
    <w:rsid w:val="005E2168"/>
    <w:rsid w:val="005E2648"/>
    <w:rsid w:val="005E30F2"/>
    <w:rsid w:val="005E3C8F"/>
    <w:rsid w:val="005E3D6D"/>
    <w:rsid w:val="005E4256"/>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5F5602"/>
    <w:rsid w:val="005F62DB"/>
    <w:rsid w:val="006010F0"/>
    <w:rsid w:val="00601655"/>
    <w:rsid w:val="00601EEB"/>
    <w:rsid w:val="00601FB6"/>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4303"/>
    <w:rsid w:val="0061512F"/>
    <w:rsid w:val="006157E6"/>
    <w:rsid w:val="0061700E"/>
    <w:rsid w:val="00617C8F"/>
    <w:rsid w:val="00620188"/>
    <w:rsid w:val="006209BF"/>
    <w:rsid w:val="006213A9"/>
    <w:rsid w:val="00621C32"/>
    <w:rsid w:val="0062231D"/>
    <w:rsid w:val="00622744"/>
    <w:rsid w:val="0062356D"/>
    <w:rsid w:val="0062450B"/>
    <w:rsid w:val="00624ABD"/>
    <w:rsid w:val="006258FC"/>
    <w:rsid w:val="00626F67"/>
    <w:rsid w:val="0062716C"/>
    <w:rsid w:val="00627A3A"/>
    <w:rsid w:val="00630531"/>
    <w:rsid w:val="00632274"/>
    <w:rsid w:val="00632478"/>
    <w:rsid w:val="00632CD1"/>
    <w:rsid w:val="00632EA2"/>
    <w:rsid w:val="00633758"/>
    <w:rsid w:val="00634693"/>
    <w:rsid w:val="00634B66"/>
    <w:rsid w:val="00635EEB"/>
    <w:rsid w:val="006361D5"/>
    <w:rsid w:val="006376E3"/>
    <w:rsid w:val="00637AA5"/>
    <w:rsid w:val="00640655"/>
    <w:rsid w:val="0064098D"/>
    <w:rsid w:val="006438E0"/>
    <w:rsid w:val="006452CF"/>
    <w:rsid w:val="006452DD"/>
    <w:rsid w:val="0064533A"/>
    <w:rsid w:val="00650B83"/>
    <w:rsid w:val="00651A83"/>
    <w:rsid w:val="00653632"/>
    <w:rsid w:val="0065434E"/>
    <w:rsid w:val="00655CE5"/>
    <w:rsid w:val="0065688A"/>
    <w:rsid w:val="00656D1C"/>
    <w:rsid w:val="0065774D"/>
    <w:rsid w:val="00657A9C"/>
    <w:rsid w:val="006601AD"/>
    <w:rsid w:val="00663185"/>
    <w:rsid w:val="00663A09"/>
    <w:rsid w:val="00663F0E"/>
    <w:rsid w:val="0066412D"/>
    <w:rsid w:val="0066435C"/>
    <w:rsid w:val="006644C6"/>
    <w:rsid w:val="00664E91"/>
    <w:rsid w:val="0066527A"/>
    <w:rsid w:val="00665447"/>
    <w:rsid w:val="00665BF1"/>
    <w:rsid w:val="00665DA9"/>
    <w:rsid w:val="00670C61"/>
    <w:rsid w:val="00670CE6"/>
    <w:rsid w:val="00671B29"/>
    <w:rsid w:val="0067282C"/>
    <w:rsid w:val="00673678"/>
    <w:rsid w:val="00673A8D"/>
    <w:rsid w:val="00673E14"/>
    <w:rsid w:val="00675FB8"/>
    <w:rsid w:val="0067606D"/>
    <w:rsid w:val="006766B9"/>
    <w:rsid w:val="00677D8F"/>
    <w:rsid w:val="006817E7"/>
    <w:rsid w:val="00681B0D"/>
    <w:rsid w:val="00682348"/>
    <w:rsid w:val="00682786"/>
    <w:rsid w:val="0068322E"/>
    <w:rsid w:val="006837CA"/>
    <w:rsid w:val="0068391D"/>
    <w:rsid w:val="00683FF3"/>
    <w:rsid w:val="0068623E"/>
    <w:rsid w:val="00686DC8"/>
    <w:rsid w:val="00686DCE"/>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0F9A"/>
    <w:rsid w:val="006A27CD"/>
    <w:rsid w:val="006A2DB6"/>
    <w:rsid w:val="006A379E"/>
    <w:rsid w:val="006A48E4"/>
    <w:rsid w:val="006A49AF"/>
    <w:rsid w:val="006A53F4"/>
    <w:rsid w:val="006A5D08"/>
    <w:rsid w:val="006A62B4"/>
    <w:rsid w:val="006A693C"/>
    <w:rsid w:val="006A6BE1"/>
    <w:rsid w:val="006A7461"/>
    <w:rsid w:val="006B0C03"/>
    <w:rsid w:val="006B10BE"/>
    <w:rsid w:val="006B1355"/>
    <w:rsid w:val="006B1851"/>
    <w:rsid w:val="006B2057"/>
    <w:rsid w:val="006B23A2"/>
    <w:rsid w:val="006B3389"/>
    <w:rsid w:val="006B4501"/>
    <w:rsid w:val="006B5C48"/>
    <w:rsid w:val="006B638E"/>
    <w:rsid w:val="006B656E"/>
    <w:rsid w:val="006B6E3B"/>
    <w:rsid w:val="006B71AE"/>
    <w:rsid w:val="006B7E9C"/>
    <w:rsid w:val="006C064A"/>
    <w:rsid w:val="006C2A55"/>
    <w:rsid w:val="006C2E90"/>
    <w:rsid w:val="006C390D"/>
    <w:rsid w:val="006C41E2"/>
    <w:rsid w:val="006C4A5D"/>
    <w:rsid w:val="006C4CE8"/>
    <w:rsid w:val="006C524C"/>
    <w:rsid w:val="006C54A0"/>
    <w:rsid w:val="006C7E4A"/>
    <w:rsid w:val="006C7EEB"/>
    <w:rsid w:val="006D1776"/>
    <w:rsid w:val="006D1D57"/>
    <w:rsid w:val="006D33DB"/>
    <w:rsid w:val="006D3599"/>
    <w:rsid w:val="006D3955"/>
    <w:rsid w:val="006D4483"/>
    <w:rsid w:val="006D456C"/>
    <w:rsid w:val="006E139D"/>
    <w:rsid w:val="006E1464"/>
    <w:rsid w:val="006E33EC"/>
    <w:rsid w:val="006E354D"/>
    <w:rsid w:val="006E41A9"/>
    <w:rsid w:val="006E427B"/>
    <w:rsid w:val="006E52B8"/>
    <w:rsid w:val="006E558F"/>
    <w:rsid w:val="006E5AC1"/>
    <w:rsid w:val="006F090F"/>
    <w:rsid w:val="006F0C55"/>
    <w:rsid w:val="006F0DC2"/>
    <w:rsid w:val="006F12FE"/>
    <w:rsid w:val="006F1D37"/>
    <w:rsid w:val="006F3E4B"/>
    <w:rsid w:val="006F547E"/>
    <w:rsid w:val="006F5A37"/>
    <w:rsid w:val="006F5EF9"/>
    <w:rsid w:val="006F6BAC"/>
    <w:rsid w:val="006F78FA"/>
    <w:rsid w:val="006F7AAC"/>
    <w:rsid w:val="00700548"/>
    <w:rsid w:val="007021B8"/>
    <w:rsid w:val="007023C6"/>
    <w:rsid w:val="00704305"/>
    <w:rsid w:val="00705169"/>
    <w:rsid w:val="0070563F"/>
    <w:rsid w:val="007056EE"/>
    <w:rsid w:val="00705B4B"/>
    <w:rsid w:val="00707FC0"/>
    <w:rsid w:val="00710FDE"/>
    <w:rsid w:val="00711089"/>
    <w:rsid w:val="007111D5"/>
    <w:rsid w:val="0071148D"/>
    <w:rsid w:val="00712048"/>
    <w:rsid w:val="0071387C"/>
    <w:rsid w:val="00713AFD"/>
    <w:rsid w:val="007157E0"/>
    <w:rsid w:val="00716AA9"/>
    <w:rsid w:val="007173EE"/>
    <w:rsid w:val="007179EC"/>
    <w:rsid w:val="007200BD"/>
    <w:rsid w:val="007206DB"/>
    <w:rsid w:val="007207FC"/>
    <w:rsid w:val="00720D02"/>
    <w:rsid w:val="0072150B"/>
    <w:rsid w:val="007225C4"/>
    <w:rsid w:val="00722EC5"/>
    <w:rsid w:val="007230D5"/>
    <w:rsid w:val="00723444"/>
    <w:rsid w:val="007243A3"/>
    <w:rsid w:val="007256B2"/>
    <w:rsid w:val="00725F6E"/>
    <w:rsid w:val="00730C58"/>
    <w:rsid w:val="00731D23"/>
    <w:rsid w:val="00732035"/>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47A8F"/>
    <w:rsid w:val="007528F4"/>
    <w:rsid w:val="00753581"/>
    <w:rsid w:val="00753A7A"/>
    <w:rsid w:val="00754734"/>
    <w:rsid w:val="00754BA0"/>
    <w:rsid w:val="007551CA"/>
    <w:rsid w:val="007551CE"/>
    <w:rsid w:val="007555E8"/>
    <w:rsid w:val="00755F2E"/>
    <w:rsid w:val="0075650C"/>
    <w:rsid w:val="007566F8"/>
    <w:rsid w:val="00756B6D"/>
    <w:rsid w:val="00757E77"/>
    <w:rsid w:val="00757FB8"/>
    <w:rsid w:val="0076020B"/>
    <w:rsid w:val="00760349"/>
    <w:rsid w:val="00762571"/>
    <w:rsid w:val="00762605"/>
    <w:rsid w:val="00762832"/>
    <w:rsid w:val="00762941"/>
    <w:rsid w:val="00762965"/>
    <w:rsid w:val="00762BAE"/>
    <w:rsid w:val="00763C7B"/>
    <w:rsid w:val="007644D7"/>
    <w:rsid w:val="00766B62"/>
    <w:rsid w:val="007673A9"/>
    <w:rsid w:val="00770983"/>
    <w:rsid w:val="00770BC0"/>
    <w:rsid w:val="00770C3B"/>
    <w:rsid w:val="00770D61"/>
    <w:rsid w:val="0077184C"/>
    <w:rsid w:val="00771896"/>
    <w:rsid w:val="007718CD"/>
    <w:rsid w:val="007721AD"/>
    <w:rsid w:val="007721F9"/>
    <w:rsid w:val="007722A6"/>
    <w:rsid w:val="007728F2"/>
    <w:rsid w:val="00772CED"/>
    <w:rsid w:val="00772FCD"/>
    <w:rsid w:val="00773BAD"/>
    <w:rsid w:val="00774252"/>
    <w:rsid w:val="0077488C"/>
    <w:rsid w:val="007763B5"/>
    <w:rsid w:val="00776542"/>
    <w:rsid w:val="00776B0D"/>
    <w:rsid w:val="00776DDC"/>
    <w:rsid w:val="00776E0D"/>
    <w:rsid w:val="0077755A"/>
    <w:rsid w:val="007777E1"/>
    <w:rsid w:val="0078065D"/>
    <w:rsid w:val="00780A81"/>
    <w:rsid w:val="00780B8E"/>
    <w:rsid w:val="00780F7E"/>
    <w:rsid w:val="00781579"/>
    <w:rsid w:val="0078191B"/>
    <w:rsid w:val="00782DA7"/>
    <w:rsid w:val="00783D13"/>
    <w:rsid w:val="00783DAF"/>
    <w:rsid w:val="00784173"/>
    <w:rsid w:val="00785254"/>
    <w:rsid w:val="0078545F"/>
    <w:rsid w:val="007873D3"/>
    <w:rsid w:val="0079072E"/>
    <w:rsid w:val="007909AE"/>
    <w:rsid w:val="007919F7"/>
    <w:rsid w:val="00792279"/>
    <w:rsid w:val="0079302D"/>
    <w:rsid w:val="0079375E"/>
    <w:rsid w:val="00793A2D"/>
    <w:rsid w:val="00793D56"/>
    <w:rsid w:val="00794A60"/>
    <w:rsid w:val="00794B9E"/>
    <w:rsid w:val="00794D73"/>
    <w:rsid w:val="00796329"/>
    <w:rsid w:val="00796671"/>
    <w:rsid w:val="00796F53"/>
    <w:rsid w:val="007A10A8"/>
    <w:rsid w:val="007A14A9"/>
    <w:rsid w:val="007A1924"/>
    <w:rsid w:val="007A2BB5"/>
    <w:rsid w:val="007A2FAE"/>
    <w:rsid w:val="007A367C"/>
    <w:rsid w:val="007A40A9"/>
    <w:rsid w:val="007A4D6E"/>
    <w:rsid w:val="007A51F3"/>
    <w:rsid w:val="007A6160"/>
    <w:rsid w:val="007A6871"/>
    <w:rsid w:val="007A74F5"/>
    <w:rsid w:val="007A7534"/>
    <w:rsid w:val="007A7E93"/>
    <w:rsid w:val="007B0A75"/>
    <w:rsid w:val="007B3C57"/>
    <w:rsid w:val="007B4DF1"/>
    <w:rsid w:val="007B688B"/>
    <w:rsid w:val="007B69DA"/>
    <w:rsid w:val="007B6B09"/>
    <w:rsid w:val="007C0804"/>
    <w:rsid w:val="007C0D16"/>
    <w:rsid w:val="007C182F"/>
    <w:rsid w:val="007C23FF"/>
    <w:rsid w:val="007C2BED"/>
    <w:rsid w:val="007C2EB2"/>
    <w:rsid w:val="007C35A7"/>
    <w:rsid w:val="007C4AE4"/>
    <w:rsid w:val="007C6470"/>
    <w:rsid w:val="007C6553"/>
    <w:rsid w:val="007C738B"/>
    <w:rsid w:val="007C7B69"/>
    <w:rsid w:val="007D03F8"/>
    <w:rsid w:val="007D1542"/>
    <w:rsid w:val="007D23B2"/>
    <w:rsid w:val="007D268E"/>
    <w:rsid w:val="007D4ABD"/>
    <w:rsid w:val="007D526C"/>
    <w:rsid w:val="007D52C4"/>
    <w:rsid w:val="007D56EE"/>
    <w:rsid w:val="007D65BC"/>
    <w:rsid w:val="007D6981"/>
    <w:rsid w:val="007D6B5E"/>
    <w:rsid w:val="007D6CE1"/>
    <w:rsid w:val="007D72D6"/>
    <w:rsid w:val="007E0C94"/>
    <w:rsid w:val="007E1016"/>
    <w:rsid w:val="007E18D1"/>
    <w:rsid w:val="007E25BE"/>
    <w:rsid w:val="007E25D8"/>
    <w:rsid w:val="007E2665"/>
    <w:rsid w:val="007E2882"/>
    <w:rsid w:val="007E467B"/>
    <w:rsid w:val="007E570B"/>
    <w:rsid w:val="007E5931"/>
    <w:rsid w:val="007E657B"/>
    <w:rsid w:val="007E6A60"/>
    <w:rsid w:val="007E6C0E"/>
    <w:rsid w:val="007E6DD5"/>
    <w:rsid w:val="007E7723"/>
    <w:rsid w:val="007E7D8E"/>
    <w:rsid w:val="007F1902"/>
    <w:rsid w:val="007F2AAE"/>
    <w:rsid w:val="007F2E8F"/>
    <w:rsid w:val="007F41A1"/>
    <w:rsid w:val="007F4D06"/>
    <w:rsid w:val="007F55B2"/>
    <w:rsid w:val="007F598D"/>
    <w:rsid w:val="007F632E"/>
    <w:rsid w:val="007F7DC7"/>
    <w:rsid w:val="008012A4"/>
    <w:rsid w:val="00801507"/>
    <w:rsid w:val="00802163"/>
    <w:rsid w:val="008029B5"/>
    <w:rsid w:val="00802FA8"/>
    <w:rsid w:val="00803A5F"/>
    <w:rsid w:val="008040DD"/>
    <w:rsid w:val="008044ED"/>
    <w:rsid w:val="00804C1B"/>
    <w:rsid w:val="0080573D"/>
    <w:rsid w:val="008069D7"/>
    <w:rsid w:val="00807007"/>
    <w:rsid w:val="008103B3"/>
    <w:rsid w:val="008103D0"/>
    <w:rsid w:val="00810506"/>
    <w:rsid w:val="00811006"/>
    <w:rsid w:val="00812C01"/>
    <w:rsid w:val="00814725"/>
    <w:rsid w:val="008152C0"/>
    <w:rsid w:val="00815EFC"/>
    <w:rsid w:val="00816CC5"/>
    <w:rsid w:val="00816E91"/>
    <w:rsid w:val="008200CF"/>
    <w:rsid w:val="0082190F"/>
    <w:rsid w:val="0082224B"/>
    <w:rsid w:val="00822E79"/>
    <w:rsid w:val="0082376C"/>
    <w:rsid w:val="00824069"/>
    <w:rsid w:val="00825EDD"/>
    <w:rsid w:val="00826D9F"/>
    <w:rsid w:val="00827537"/>
    <w:rsid w:val="00827872"/>
    <w:rsid w:val="00830E33"/>
    <w:rsid w:val="00831011"/>
    <w:rsid w:val="008311E8"/>
    <w:rsid w:val="00832E93"/>
    <w:rsid w:val="00832F19"/>
    <w:rsid w:val="00832FDD"/>
    <w:rsid w:val="00833948"/>
    <w:rsid w:val="0083519B"/>
    <w:rsid w:val="00835F5B"/>
    <w:rsid w:val="00836E66"/>
    <w:rsid w:val="00841502"/>
    <w:rsid w:val="00842412"/>
    <w:rsid w:val="00842C87"/>
    <w:rsid w:val="00842E63"/>
    <w:rsid w:val="008439F7"/>
    <w:rsid w:val="00843B88"/>
    <w:rsid w:val="00843DFC"/>
    <w:rsid w:val="00843ECB"/>
    <w:rsid w:val="0084430E"/>
    <w:rsid w:val="00844A59"/>
    <w:rsid w:val="0084555F"/>
    <w:rsid w:val="00845D52"/>
    <w:rsid w:val="00846899"/>
    <w:rsid w:val="00846EB1"/>
    <w:rsid w:val="00850689"/>
    <w:rsid w:val="008514AD"/>
    <w:rsid w:val="008527E3"/>
    <w:rsid w:val="00852822"/>
    <w:rsid w:val="00853494"/>
    <w:rsid w:val="00854207"/>
    <w:rsid w:val="008550C8"/>
    <w:rsid w:val="00855C42"/>
    <w:rsid w:val="00856323"/>
    <w:rsid w:val="00857008"/>
    <w:rsid w:val="008576E9"/>
    <w:rsid w:val="00857890"/>
    <w:rsid w:val="008617C4"/>
    <w:rsid w:val="00861A39"/>
    <w:rsid w:val="00862B7F"/>
    <w:rsid w:val="008630BC"/>
    <w:rsid w:val="00864245"/>
    <w:rsid w:val="008643A6"/>
    <w:rsid w:val="00864B68"/>
    <w:rsid w:val="00864DB8"/>
    <w:rsid w:val="008654F3"/>
    <w:rsid w:val="0086620C"/>
    <w:rsid w:val="00866ABB"/>
    <w:rsid w:val="00866C56"/>
    <w:rsid w:val="00867167"/>
    <w:rsid w:val="00867922"/>
    <w:rsid w:val="0087030A"/>
    <w:rsid w:val="00870988"/>
    <w:rsid w:val="00871057"/>
    <w:rsid w:val="00871528"/>
    <w:rsid w:val="008731A8"/>
    <w:rsid w:val="00875AB8"/>
    <w:rsid w:val="00875FA6"/>
    <w:rsid w:val="008761E4"/>
    <w:rsid w:val="0088169E"/>
    <w:rsid w:val="0088175C"/>
    <w:rsid w:val="008838BD"/>
    <w:rsid w:val="00883A36"/>
    <w:rsid w:val="00884469"/>
    <w:rsid w:val="00884A5E"/>
    <w:rsid w:val="00885107"/>
    <w:rsid w:val="008858E1"/>
    <w:rsid w:val="00886624"/>
    <w:rsid w:val="008874DF"/>
    <w:rsid w:val="0088790B"/>
    <w:rsid w:val="00887FF2"/>
    <w:rsid w:val="008912B2"/>
    <w:rsid w:val="008913D1"/>
    <w:rsid w:val="0089179B"/>
    <w:rsid w:val="00892F46"/>
    <w:rsid w:val="0089329C"/>
    <w:rsid w:val="0089393D"/>
    <w:rsid w:val="0089609C"/>
    <w:rsid w:val="00896216"/>
    <w:rsid w:val="00896353"/>
    <w:rsid w:val="00897708"/>
    <w:rsid w:val="008A0397"/>
    <w:rsid w:val="008A0D85"/>
    <w:rsid w:val="008A183E"/>
    <w:rsid w:val="008A19AD"/>
    <w:rsid w:val="008A1EA8"/>
    <w:rsid w:val="008A3767"/>
    <w:rsid w:val="008A3995"/>
    <w:rsid w:val="008A3A7D"/>
    <w:rsid w:val="008A4AA8"/>
    <w:rsid w:val="008A4B5F"/>
    <w:rsid w:val="008A508C"/>
    <w:rsid w:val="008A5808"/>
    <w:rsid w:val="008A5E50"/>
    <w:rsid w:val="008A6577"/>
    <w:rsid w:val="008A69FE"/>
    <w:rsid w:val="008A6A97"/>
    <w:rsid w:val="008A6C18"/>
    <w:rsid w:val="008A731D"/>
    <w:rsid w:val="008A755C"/>
    <w:rsid w:val="008B0920"/>
    <w:rsid w:val="008B1102"/>
    <w:rsid w:val="008B1352"/>
    <w:rsid w:val="008B1401"/>
    <w:rsid w:val="008B3551"/>
    <w:rsid w:val="008B35BC"/>
    <w:rsid w:val="008B36E7"/>
    <w:rsid w:val="008B53EF"/>
    <w:rsid w:val="008B6003"/>
    <w:rsid w:val="008B6273"/>
    <w:rsid w:val="008B7578"/>
    <w:rsid w:val="008C0472"/>
    <w:rsid w:val="008C2388"/>
    <w:rsid w:val="008C37F1"/>
    <w:rsid w:val="008C3EDC"/>
    <w:rsid w:val="008C5C0F"/>
    <w:rsid w:val="008C5EE0"/>
    <w:rsid w:val="008C6217"/>
    <w:rsid w:val="008C68CE"/>
    <w:rsid w:val="008C6968"/>
    <w:rsid w:val="008C6F0D"/>
    <w:rsid w:val="008C752F"/>
    <w:rsid w:val="008D0F2A"/>
    <w:rsid w:val="008D192F"/>
    <w:rsid w:val="008D240D"/>
    <w:rsid w:val="008D2638"/>
    <w:rsid w:val="008D29B0"/>
    <w:rsid w:val="008D48C4"/>
    <w:rsid w:val="008D5B28"/>
    <w:rsid w:val="008D6965"/>
    <w:rsid w:val="008D7224"/>
    <w:rsid w:val="008D7895"/>
    <w:rsid w:val="008E2155"/>
    <w:rsid w:val="008E2DA5"/>
    <w:rsid w:val="008E2E03"/>
    <w:rsid w:val="008E3CDA"/>
    <w:rsid w:val="008E5B23"/>
    <w:rsid w:val="008E621D"/>
    <w:rsid w:val="008E766B"/>
    <w:rsid w:val="008E7CB5"/>
    <w:rsid w:val="008F3EAD"/>
    <w:rsid w:val="008F4617"/>
    <w:rsid w:val="008F5CC0"/>
    <w:rsid w:val="008F6138"/>
    <w:rsid w:val="008F71CD"/>
    <w:rsid w:val="008F7356"/>
    <w:rsid w:val="00900929"/>
    <w:rsid w:val="00900A42"/>
    <w:rsid w:val="0090274C"/>
    <w:rsid w:val="009034C3"/>
    <w:rsid w:val="009041E2"/>
    <w:rsid w:val="009044C3"/>
    <w:rsid w:val="00904E79"/>
    <w:rsid w:val="0090599C"/>
    <w:rsid w:val="00905AA4"/>
    <w:rsid w:val="00905D26"/>
    <w:rsid w:val="0090660E"/>
    <w:rsid w:val="0091038C"/>
    <w:rsid w:val="00911198"/>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2AA4"/>
    <w:rsid w:val="009231F4"/>
    <w:rsid w:val="00923207"/>
    <w:rsid w:val="00923520"/>
    <w:rsid w:val="00923D84"/>
    <w:rsid w:val="0092463E"/>
    <w:rsid w:val="00925BB0"/>
    <w:rsid w:val="009264B6"/>
    <w:rsid w:val="00930229"/>
    <w:rsid w:val="00930814"/>
    <w:rsid w:val="0093164E"/>
    <w:rsid w:val="00931668"/>
    <w:rsid w:val="009324A5"/>
    <w:rsid w:val="0093339E"/>
    <w:rsid w:val="00933DC7"/>
    <w:rsid w:val="00933FD6"/>
    <w:rsid w:val="00934581"/>
    <w:rsid w:val="00934836"/>
    <w:rsid w:val="00934EE0"/>
    <w:rsid w:val="0093682C"/>
    <w:rsid w:val="00936BA2"/>
    <w:rsid w:val="00937ED7"/>
    <w:rsid w:val="009407F8"/>
    <w:rsid w:val="00940A31"/>
    <w:rsid w:val="00940D4C"/>
    <w:rsid w:val="009413B7"/>
    <w:rsid w:val="009415F0"/>
    <w:rsid w:val="0094175E"/>
    <w:rsid w:val="00942B67"/>
    <w:rsid w:val="00944308"/>
    <w:rsid w:val="00945D09"/>
    <w:rsid w:val="00946090"/>
    <w:rsid w:val="00946618"/>
    <w:rsid w:val="00946FF1"/>
    <w:rsid w:val="009470D0"/>
    <w:rsid w:val="0094724D"/>
    <w:rsid w:val="0094731C"/>
    <w:rsid w:val="009473BA"/>
    <w:rsid w:val="00947BD9"/>
    <w:rsid w:val="00950064"/>
    <w:rsid w:val="00951182"/>
    <w:rsid w:val="00952F68"/>
    <w:rsid w:val="00955D28"/>
    <w:rsid w:val="009565F6"/>
    <w:rsid w:val="0095706C"/>
    <w:rsid w:val="00957C2B"/>
    <w:rsid w:val="00957CE1"/>
    <w:rsid w:val="0096022F"/>
    <w:rsid w:val="0096023C"/>
    <w:rsid w:val="00961269"/>
    <w:rsid w:val="00961959"/>
    <w:rsid w:val="00961DBD"/>
    <w:rsid w:val="009624CB"/>
    <w:rsid w:val="0096288A"/>
    <w:rsid w:val="00963134"/>
    <w:rsid w:val="00963445"/>
    <w:rsid w:val="009639D8"/>
    <w:rsid w:val="00963AE7"/>
    <w:rsid w:val="00963BC1"/>
    <w:rsid w:val="00963D90"/>
    <w:rsid w:val="00963FC1"/>
    <w:rsid w:val="009641C2"/>
    <w:rsid w:val="00965D7F"/>
    <w:rsid w:val="0096696C"/>
    <w:rsid w:val="00967207"/>
    <w:rsid w:val="00970973"/>
    <w:rsid w:val="00970A6C"/>
    <w:rsid w:val="00970D75"/>
    <w:rsid w:val="00971142"/>
    <w:rsid w:val="00972C44"/>
    <w:rsid w:val="0097346F"/>
    <w:rsid w:val="009735A4"/>
    <w:rsid w:val="00975159"/>
    <w:rsid w:val="00975F5C"/>
    <w:rsid w:val="009766F3"/>
    <w:rsid w:val="00980066"/>
    <w:rsid w:val="00981BB0"/>
    <w:rsid w:val="009838F4"/>
    <w:rsid w:val="009852D9"/>
    <w:rsid w:val="00986C78"/>
    <w:rsid w:val="00986CF7"/>
    <w:rsid w:val="009870D5"/>
    <w:rsid w:val="00991544"/>
    <w:rsid w:val="00993D2A"/>
    <w:rsid w:val="0099404F"/>
    <w:rsid w:val="009946B1"/>
    <w:rsid w:val="00994997"/>
    <w:rsid w:val="00994ECB"/>
    <w:rsid w:val="00996506"/>
    <w:rsid w:val="009969B7"/>
    <w:rsid w:val="0099733F"/>
    <w:rsid w:val="009A095C"/>
    <w:rsid w:val="009A0C37"/>
    <w:rsid w:val="009A11DD"/>
    <w:rsid w:val="009A15CA"/>
    <w:rsid w:val="009A1BB2"/>
    <w:rsid w:val="009A256A"/>
    <w:rsid w:val="009A45DE"/>
    <w:rsid w:val="009A6BD4"/>
    <w:rsid w:val="009A7BA8"/>
    <w:rsid w:val="009B04B8"/>
    <w:rsid w:val="009B0C2F"/>
    <w:rsid w:val="009B0E90"/>
    <w:rsid w:val="009B0EFB"/>
    <w:rsid w:val="009B1112"/>
    <w:rsid w:val="009B2C44"/>
    <w:rsid w:val="009B4D37"/>
    <w:rsid w:val="009B53E9"/>
    <w:rsid w:val="009B5625"/>
    <w:rsid w:val="009B5E27"/>
    <w:rsid w:val="009B6B75"/>
    <w:rsid w:val="009C3103"/>
    <w:rsid w:val="009C5154"/>
    <w:rsid w:val="009C54D5"/>
    <w:rsid w:val="009C5515"/>
    <w:rsid w:val="009C6130"/>
    <w:rsid w:val="009C6BFF"/>
    <w:rsid w:val="009C7272"/>
    <w:rsid w:val="009C7B1A"/>
    <w:rsid w:val="009D16D1"/>
    <w:rsid w:val="009D1E8D"/>
    <w:rsid w:val="009D2203"/>
    <w:rsid w:val="009D2741"/>
    <w:rsid w:val="009D309B"/>
    <w:rsid w:val="009D38F2"/>
    <w:rsid w:val="009D4265"/>
    <w:rsid w:val="009D57D8"/>
    <w:rsid w:val="009D6502"/>
    <w:rsid w:val="009D6A11"/>
    <w:rsid w:val="009D714C"/>
    <w:rsid w:val="009D7C8F"/>
    <w:rsid w:val="009E038E"/>
    <w:rsid w:val="009E15DB"/>
    <w:rsid w:val="009E1D3A"/>
    <w:rsid w:val="009E1DDE"/>
    <w:rsid w:val="009E2593"/>
    <w:rsid w:val="009E4AF5"/>
    <w:rsid w:val="009E6CFE"/>
    <w:rsid w:val="009F01D1"/>
    <w:rsid w:val="009F0600"/>
    <w:rsid w:val="009F1DDE"/>
    <w:rsid w:val="009F204D"/>
    <w:rsid w:val="009F20BB"/>
    <w:rsid w:val="009F24A7"/>
    <w:rsid w:val="009F3A5D"/>
    <w:rsid w:val="009F3FB6"/>
    <w:rsid w:val="009F44FA"/>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3AD0"/>
    <w:rsid w:val="00A053CC"/>
    <w:rsid w:val="00A05BA7"/>
    <w:rsid w:val="00A05F73"/>
    <w:rsid w:val="00A06B0C"/>
    <w:rsid w:val="00A06DFE"/>
    <w:rsid w:val="00A10127"/>
    <w:rsid w:val="00A1081C"/>
    <w:rsid w:val="00A10AF0"/>
    <w:rsid w:val="00A11D23"/>
    <w:rsid w:val="00A11F5A"/>
    <w:rsid w:val="00A12B12"/>
    <w:rsid w:val="00A14DF7"/>
    <w:rsid w:val="00A15E2C"/>
    <w:rsid w:val="00A16B7D"/>
    <w:rsid w:val="00A17073"/>
    <w:rsid w:val="00A17C3D"/>
    <w:rsid w:val="00A17CB0"/>
    <w:rsid w:val="00A2231D"/>
    <w:rsid w:val="00A225E9"/>
    <w:rsid w:val="00A23FF9"/>
    <w:rsid w:val="00A244C6"/>
    <w:rsid w:val="00A246C8"/>
    <w:rsid w:val="00A251E4"/>
    <w:rsid w:val="00A2570E"/>
    <w:rsid w:val="00A26906"/>
    <w:rsid w:val="00A27344"/>
    <w:rsid w:val="00A27B53"/>
    <w:rsid w:val="00A3075A"/>
    <w:rsid w:val="00A308A4"/>
    <w:rsid w:val="00A3095C"/>
    <w:rsid w:val="00A32EC1"/>
    <w:rsid w:val="00A334AF"/>
    <w:rsid w:val="00A33573"/>
    <w:rsid w:val="00A33A3A"/>
    <w:rsid w:val="00A33A8E"/>
    <w:rsid w:val="00A340B4"/>
    <w:rsid w:val="00A34E2B"/>
    <w:rsid w:val="00A34F3F"/>
    <w:rsid w:val="00A36AF1"/>
    <w:rsid w:val="00A407F3"/>
    <w:rsid w:val="00A412AF"/>
    <w:rsid w:val="00A42461"/>
    <w:rsid w:val="00A425CA"/>
    <w:rsid w:val="00A438CB"/>
    <w:rsid w:val="00A45376"/>
    <w:rsid w:val="00A45912"/>
    <w:rsid w:val="00A46EAE"/>
    <w:rsid w:val="00A502F8"/>
    <w:rsid w:val="00A510B5"/>
    <w:rsid w:val="00A5137D"/>
    <w:rsid w:val="00A52A87"/>
    <w:rsid w:val="00A55643"/>
    <w:rsid w:val="00A5699B"/>
    <w:rsid w:val="00A57B7E"/>
    <w:rsid w:val="00A60061"/>
    <w:rsid w:val="00A60142"/>
    <w:rsid w:val="00A61BBA"/>
    <w:rsid w:val="00A61F59"/>
    <w:rsid w:val="00A62284"/>
    <w:rsid w:val="00A63408"/>
    <w:rsid w:val="00A63A01"/>
    <w:rsid w:val="00A651A3"/>
    <w:rsid w:val="00A657EE"/>
    <w:rsid w:val="00A65CD6"/>
    <w:rsid w:val="00A66041"/>
    <w:rsid w:val="00A669CE"/>
    <w:rsid w:val="00A70FB3"/>
    <w:rsid w:val="00A71946"/>
    <w:rsid w:val="00A720CE"/>
    <w:rsid w:val="00A720D3"/>
    <w:rsid w:val="00A73092"/>
    <w:rsid w:val="00A73B1B"/>
    <w:rsid w:val="00A73E02"/>
    <w:rsid w:val="00A76846"/>
    <w:rsid w:val="00A76D39"/>
    <w:rsid w:val="00A8101B"/>
    <w:rsid w:val="00A815DC"/>
    <w:rsid w:val="00A83DA6"/>
    <w:rsid w:val="00A84083"/>
    <w:rsid w:val="00A8479B"/>
    <w:rsid w:val="00A84A62"/>
    <w:rsid w:val="00A85723"/>
    <w:rsid w:val="00A863D7"/>
    <w:rsid w:val="00A86D8C"/>
    <w:rsid w:val="00A87024"/>
    <w:rsid w:val="00A872BE"/>
    <w:rsid w:val="00A87A5B"/>
    <w:rsid w:val="00A912D9"/>
    <w:rsid w:val="00A91723"/>
    <w:rsid w:val="00A940DC"/>
    <w:rsid w:val="00A94D13"/>
    <w:rsid w:val="00A94F30"/>
    <w:rsid w:val="00A95025"/>
    <w:rsid w:val="00A95413"/>
    <w:rsid w:val="00A958BB"/>
    <w:rsid w:val="00A95FDD"/>
    <w:rsid w:val="00A9630F"/>
    <w:rsid w:val="00A96326"/>
    <w:rsid w:val="00A967C5"/>
    <w:rsid w:val="00A97F1E"/>
    <w:rsid w:val="00AA01A6"/>
    <w:rsid w:val="00AA090D"/>
    <w:rsid w:val="00AA11E9"/>
    <w:rsid w:val="00AA187E"/>
    <w:rsid w:val="00AA1C26"/>
    <w:rsid w:val="00AA20FA"/>
    <w:rsid w:val="00AA2713"/>
    <w:rsid w:val="00AA305C"/>
    <w:rsid w:val="00AA3A33"/>
    <w:rsid w:val="00AA4EC3"/>
    <w:rsid w:val="00AA529C"/>
    <w:rsid w:val="00AA5368"/>
    <w:rsid w:val="00AA5912"/>
    <w:rsid w:val="00AA62B7"/>
    <w:rsid w:val="00AA77BC"/>
    <w:rsid w:val="00AB015C"/>
    <w:rsid w:val="00AB07B1"/>
    <w:rsid w:val="00AB0A0B"/>
    <w:rsid w:val="00AB0DF7"/>
    <w:rsid w:val="00AB1441"/>
    <w:rsid w:val="00AB25C3"/>
    <w:rsid w:val="00AB2696"/>
    <w:rsid w:val="00AB2784"/>
    <w:rsid w:val="00AB31A2"/>
    <w:rsid w:val="00AB32E2"/>
    <w:rsid w:val="00AB4068"/>
    <w:rsid w:val="00AB4704"/>
    <w:rsid w:val="00AB4997"/>
    <w:rsid w:val="00AB5F83"/>
    <w:rsid w:val="00AB704D"/>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790"/>
    <w:rsid w:val="00AC7A04"/>
    <w:rsid w:val="00AC7B33"/>
    <w:rsid w:val="00AC7E3E"/>
    <w:rsid w:val="00AC7FF8"/>
    <w:rsid w:val="00AD0281"/>
    <w:rsid w:val="00AD03F4"/>
    <w:rsid w:val="00AD06D9"/>
    <w:rsid w:val="00AD08CA"/>
    <w:rsid w:val="00AD09D8"/>
    <w:rsid w:val="00AD0AD6"/>
    <w:rsid w:val="00AD0AD9"/>
    <w:rsid w:val="00AD0F34"/>
    <w:rsid w:val="00AD1C6E"/>
    <w:rsid w:val="00AD1DBC"/>
    <w:rsid w:val="00AD1E2B"/>
    <w:rsid w:val="00AD1F6D"/>
    <w:rsid w:val="00AD24A4"/>
    <w:rsid w:val="00AD2673"/>
    <w:rsid w:val="00AD2C80"/>
    <w:rsid w:val="00AD381A"/>
    <w:rsid w:val="00AD44F3"/>
    <w:rsid w:val="00AD5978"/>
    <w:rsid w:val="00AD5D86"/>
    <w:rsid w:val="00AD649D"/>
    <w:rsid w:val="00AD6EC9"/>
    <w:rsid w:val="00AD7D64"/>
    <w:rsid w:val="00AE0668"/>
    <w:rsid w:val="00AE08E6"/>
    <w:rsid w:val="00AE0DDD"/>
    <w:rsid w:val="00AE10C2"/>
    <w:rsid w:val="00AE1165"/>
    <w:rsid w:val="00AE1A63"/>
    <w:rsid w:val="00AE1F41"/>
    <w:rsid w:val="00AE3179"/>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0CA2"/>
    <w:rsid w:val="00B013F6"/>
    <w:rsid w:val="00B01727"/>
    <w:rsid w:val="00B018F5"/>
    <w:rsid w:val="00B01EA1"/>
    <w:rsid w:val="00B02FAE"/>
    <w:rsid w:val="00B0326A"/>
    <w:rsid w:val="00B04A6F"/>
    <w:rsid w:val="00B06562"/>
    <w:rsid w:val="00B06838"/>
    <w:rsid w:val="00B06DE9"/>
    <w:rsid w:val="00B07D41"/>
    <w:rsid w:val="00B1090C"/>
    <w:rsid w:val="00B1105E"/>
    <w:rsid w:val="00B13F00"/>
    <w:rsid w:val="00B17F7A"/>
    <w:rsid w:val="00B20C2B"/>
    <w:rsid w:val="00B216EF"/>
    <w:rsid w:val="00B21751"/>
    <w:rsid w:val="00B230AF"/>
    <w:rsid w:val="00B233D7"/>
    <w:rsid w:val="00B23EA0"/>
    <w:rsid w:val="00B24620"/>
    <w:rsid w:val="00B25A7E"/>
    <w:rsid w:val="00B30371"/>
    <w:rsid w:val="00B30594"/>
    <w:rsid w:val="00B31903"/>
    <w:rsid w:val="00B31EC3"/>
    <w:rsid w:val="00B32D0A"/>
    <w:rsid w:val="00B32D95"/>
    <w:rsid w:val="00B32EE2"/>
    <w:rsid w:val="00B34785"/>
    <w:rsid w:val="00B353A2"/>
    <w:rsid w:val="00B369DE"/>
    <w:rsid w:val="00B36D7B"/>
    <w:rsid w:val="00B407EB"/>
    <w:rsid w:val="00B41895"/>
    <w:rsid w:val="00B425DA"/>
    <w:rsid w:val="00B427FF"/>
    <w:rsid w:val="00B42A78"/>
    <w:rsid w:val="00B43A74"/>
    <w:rsid w:val="00B44927"/>
    <w:rsid w:val="00B44B76"/>
    <w:rsid w:val="00B45A65"/>
    <w:rsid w:val="00B4646E"/>
    <w:rsid w:val="00B46619"/>
    <w:rsid w:val="00B468CA"/>
    <w:rsid w:val="00B46D58"/>
    <w:rsid w:val="00B47554"/>
    <w:rsid w:val="00B4767D"/>
    <w:rsid w:val="00B50040"/>
    <w:rsid w:val="00B50A87"/>
    <w:rsid w:val="00B50D7C"/>
    <w:rsid w:val="00B51608"/>
    <w:rsid w:val="00B51C56"/>
    <w:rsid w:val="00B525E1"/>
    <w:rsid w:val="00B541A8"/>
    <w:rsid w:val="00B5623D"/>
    <w:rsid w:val="00B56320"/>
    <w:rsid w:val="00B5698A"/>
    <w:rsid w:val="00B57836"/>
    <w:rsid w:val="00B57844"/>
    <w:rsid w:val="00B62558"/>
    <w:rsid w:val="00B62D82"/>
    <w:rsid w:val="00B63D1D"/>
    <w:rsid w:val="00B663FB"/>
    <w:rsid w:val="00B6644F"/>
    <w:rsid w:val="00B66958"/>
    <w:rsid w:val="00B67A27"/>
    <w:rsid w:val="00B67E26"/>
    <w:rsid w:val="00B70E7F"/>
    <w:rsid w:val="00B71E71"/>
    <w:rsid w:val="00B72EE7"/>
    <w:rsid w:val="00B7370D"/>
    <w:rsid w:val="00B74AA6"/>
    <w:rsid w:val="00B74E70"/>
    <w:rsid w:val="00B757AB"/>
    <w:rsid w:val="00B7624C"/>
    <w:rsid w:val="00B76C81"/>
    <w:rsid w:val="00B8144A"/>
    <w:rsid w:val="00B81A66"/>
    <w:rsid w:val="00B829D8"/>
    <w:rsid w:val="00B82D20"/>
    <w:rsid w:val="00B84D9F"/>
    <w:rsid w:val="00B84DEA"/>
    <w:rsid w:val="00B84EE3"/>
    <w:rsid w:val="00B84F80"/>
    <w:rsid w:val="00B86317"/>
    <w:rsid w:val="00B877C6"/>
    <w:rsid w:val="00B90E1E"/>
    <w:rsid w:val="00B93546"/>
    <w:rsid w:val="00B93B5D"/>
    <w:rsid w:val="00B93B88"/>
    <w:rsid w:val="00B93D63"/>
    <w:rsid w:val="00B945E4"/>
    <w:rsid w:val="00B948EA"/>
    <w:rsid w:val="00B94FD4"/>
    <w:rsid w:val="00B966D9"/>
    <w:rsid w:val="00B96B4B"/>
    <w:rsid w:val="00B970A7"/>
    <w:rsid w:val="00B97E71"/>
    <w:rsid w:val="00BA05E0"/>
    <w:rsid w:val="00BA3535"/>
    <w:rsid w:val="00BA37D0"/>
    <w:rsid w:val="00BA3B18"/>
    <w:rsid w:val="00BA4EB7"/>
    <w:rsid w:val="00BA53CB"/>
    <w:rsid w:val="00BA5A91"/>
    <w:rsid w:val="00BA6EA4"/>
    <w:rsid w:val="00BA72A1"/>
    <w:rsid w:val="00BA7635"/>
    <w:rsid w:val="00BB17C1"/>
    <w:rsid w:val="00BB194C"/>
    <w:rsid w:val="00BB1B19"/>
    <w:rsid w:val="00BB21E3"/>
    <w:rsid w:val="00BB33FC"/>
    <w:rsid w:val="00BB361C"/>
    <w:rsid w:val="00BB3DDD"/>
    <w:rsid w:val="00BB4310"/>
    <w:rsid w:val="00BB5346"/>
    <w:rsid w:val="00BB5D24"/>
    <w:rsid w:val="00BB5EA3"/>
    <w:rsid w:val="00BB6D2E"/>
    <w:rsid w:val="00BB7598"/>
    <w:rsid w:val="00BB7B26"/>
    <w:rsid w:val="00BC1418"/>
    <w:rsid w:val="00BC1995"/>
    <w:rsid w:val="00BC37DB"/>
    <w:rsid w:val="00BC569B"/>
    <w:rsid w:val="00BC5904"/>
    <w:rsid w:val="00BC5AC8"/>
    <w:rsid w:val="00BC5B8C"/>
    <w:rsid w:val="00BC5FB9"/>
    <w:rsid w:val="00BC6843"/>
    <w:rsid w:val="00BC703A"/>
    <w:rsid w:val="00BC7118"/>
    <w:rsid w:val="00BD03AF"/>
    <w:rsid w:val="00BD0743"/>
    <w:rsid w:val="00BD09B7"/>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283D"/>
    <w:rsid w:val="00BE3364"/>
    <w:rsid w:val="00BE3A76"/>
    <w:rsid w:val="00BE3EBF"/>
    <w:rsid w:val="00BE42A5"/>
    <w:rsid w:val="00BE4379"/>
    <w:rsid w:val="00BE6D22"/>
    <w:rsid w:val="00BE722A"/>
    <w:rsid w:val="00BE734A"/>
    <w:rsid w:val="00BE745B"/>
    <w:rsid w:val="00BE7E0E"/>
    <w:rsid w:val="00BF0164"/>
    <w:rsid w:val="00BF293B"/>
    <w:rsid w:val="00BF3B71"/>
    <w:rsid w:val="00BF3C18"/>
    <w:rsid w:val="00BF451A"/>
    <w:rsid w:val="00BF51E5"/>
    <w:rsid w:val="00BF569F"/>
    <w:rsid w:val="00BF5C8D"/>
    <w:rsid w:val="00BF5CBE"/>
    <w:rsid w:val="00BF66BD"/>
    <w:rsid w:val="00BF6B0E"/>
    <w:rsid w:val="00BF6DA9"/>
    <w:rsid w:val="00C0029B"/>
    <w:rsid w:val="00C00546"/>
    <w:rsid w:val="00C01742"/>
    <w:rsid w:val="00C02986"/>
    <w:rsid w:val="00C03043"/>
    <w:rsid w:val="00C03AFE"/>
    <w:rsid w:val="00C04153"/>
    <w:rsid w:val="00C0587B"/>
    <w:rsid w:val="00C0593B"/>
    <w:rsid w:val="00C05E40"/>
    <w:rsid w:val="00C070FA"/>
    <w:rsid w:val="00C07CF2"/>
    <w:rsid w:val="00C1050F"/>
    <w:rsid w:val="00C107C7"/>
    <w:rsid w:val="00C11908"/>
    <w:rsid w:val="00C12763"/>
    <w:rsid w:val="00C129AE"/>
    <w:rsid w:val="00C1384A"/>
    <w:rsid w:val="00C151BA"/>
    <w:rsid w:val="00C15493"/>
    <w:rsid w:val="00C1572C"/>
    <w:rsid w:val="00C16123"/>
    <w:rsid w:val="00C16A72"/>
    <w:rsid w:val="00C16F33"/>
    <w:rsid w:val="00C1763E"/>
    <w:rsid w:val="00C208DB"/>
    <w:rsid w:val="00C21B3A"/>
    <w:rsid w:val="00C23C19"/>
    <w:rsid w:val="00C23D21"/>
    <w:rsid w:val="00C24687"/>
    <w:rsid w:val="00C24A25"/>
    <w:rsid w:val="00C24D6E"/>
    <w:rsid w:val="00C256A4"/>
    <w:rsid w:val="00C256E9"/>
    <w:rsid w:val="00C26CA3"/>
    <w:rsid w:val="00C26CA8"/>
    <w:rsid w:val="00C26DF7"/>
    <w:rsid w:val="00C271CD"/>
    <w:rsid w:val="00C27358"/>
    <w:rsid w:val="00C2790B"/>
    <w:rsid w:val="00C30707"/>
    <w:rsid w:val="00C30EFC"/>
    <w:rsid w:val="00C312EB"/>
    <w:rsid w:val="00C32140"/>
    <w:rsid w:val="00C32C6F"/>
    <w:rsid w:val="00C33C4F"/>
    <w:rsid w:val="00C3564C"/>
    <w:rsid w:val="00C35FCF"/>
    <w:rsid w:val="00C36788"/>
    <w:rsid w:val="00C37996"/>
    <w:rsid w:val="00C404E3"/>
    <w:rsid w:val="00C421B6"/>
    <w:rsid w:val="00C423B9"/>
    <w:rsid w:val="00C434BF"/>
    <w:rsid w:val="00C437AB"/>
    <w:rsid w:val="00C43FA2"/>
    <w:rsid w:val="00C441B5"/>
    <w:rsid w:val="00C462BB"/>
    <w:rsid w:val="00C471EB"/>
    <w:rsid w:val="00C477ED"/>
    <w:rsid w:val="00C47C45"/>
    <w:rsid w:val="00C51FBE"/>
    <w:rsid w:val="00C529C0"/>
    <w:rsid w:val="00C536F1"/>
    <w:rsid w:val="00C5371F"/>
    <w:rsid w:val="00C542E8"/>
    <w:rsid w:val="00C54CF8"/>
    <w:rsid w:val="00C54FDF"/>
    <w:rsid w:val="00C55762"/>
    <w:rsid w:val="00C55BE2"/>
    <w:rsid w:val="00C56418"/>
    <w:rsid w:val="00C5754D"/>
    <w:rsid w:val="00C618D5"/>
    <w:rsid w:val="00C63399"/>
    <w:rsid w:val="00C635DC"/>
    <w:rsid w:val="00C63698"/>
    <w:rsid w:val="00C63AAB"/>
    <w:rsid w:val="00C6431C"/>
    <w:rsid w:val="00C65716"/>
    <w:rsid w:val="00C6590E"/>
    <w:rsid w:val="00C65F81"/>
    <w:rsid w:val="00C671D1"/>
    <w:rsid w:val="00C67514"/>
    <w:rsid w:val="00C7037C"/>
    <w:rsid w:val="00C70E1F"/>
    <w:rsid w:val="00C710F2"/>
    <w:rsid w:val="00C7252F"/>
    <w:rsid w:val="00C73AEC"/>
    <w:rsid w:val="00C74111"/>
    <w:rsid w:val="00C7420A"/>
    <w:rsid w:val="00C749B2"/>
    <w:rsid w:val="00C74A77"/>
    <w:rsid w:val="00C74B83"/>
    <w:rsid w:val="00C755B0"/>
    <w:rsid w:val="00C7698D"/>
    <w:rsid w:val="00C76EB8"/>
    <w:rsid w:val="00C7716F"/>
    <w:rsid w:val="00C77660"/>
    <w:rsid w:val="00C77C7C"/>
    <w:rsid w:val="00C80269"/>
    <w:rsid w:val="00C80352"/>
    <w:rsid w:val="00C80953"/>
    <w:rsid w:val="00C8151E"/>
    <w:rsid w:val="00C83A06"/>
    <w:rsid w:val="00C84297"/>
    <w:rsid w:val="00C84409"/>
    <w:rsid w:val="00C84585"/>
    <w:rsid w:val="00C8526B"/>
    <w:rsid w:val="00C8575D"/>
    <w:rsid w:val="00C8616C"/>
    <w:rsid w:val="00C86C10"/>
    <w:rsid w:val="00C87A6B"/>
    <w:rsid w:val="00C87C2A"/>
    <w:rsid w:val="00C90D6B"/>
    <w:rsid w:val="00C90DBF"/>
    <w:rsid w:val="00C90FC8"/>
    <w:rsid w:val="00C919A6"/>
    <w:rsid w:val="00C91BAC"/>
    <w:rsid w:val="00C91FFE"/>
    <w:rsid w:val="00C92044"/>
    <w:rsid w:val="00C920F0"/>
    <w:rsid w:val="00C9225D"/>
    <w:rsid w:val="00C93155"/>
    <w:rsid w:val="00C93A9B"/>
    <w:rsid w:val="00C94B19"/>
    <w:rsid w:val="00C95955"/>
    <w:rsid w:val="00C95ACD"/>
    <w:rsid w:val="00C95E96"/>
    <w:rsid w:val="00C96188"/>
    <w:rsid w:val="00C96675"/>
    <w:rsid w:val="00C9724B"/>
    <w:rsid w:val="00C975EC"/>
    <w:rsid w:val="00C97911"/>
    <w:rsid w:val="00CA10CB"/>
    <w:rsid w:val="00CA1649"/>
    <w:rsid w:val="00CA61AB"/>
    <w:rsid w:val="00CB248A"/>
    <w:rsid w:val="00CB2551"/>
    <w:rsid w:val="00CB48D0"/>
    <w:rsid w:val="00CB6B40"/>
    <w:rsid w:val="00CB6BF8"/>
    <w:rsid w:val="00CB6E62"/>
    <w:rsid w:val="00CB7402"/>
    <w:rsid w:val="00CC01E4"/>
    <w:rsid w:val="00CC0396"/>
    <w:rsid w:val="00CC1025"/>
    <w:rsid w:val="00CC1DF4"/>
    <w:rsid w:val="00CC20D2"/>
    <w:rsid w:val="00CC4331"/>
    <w:rsid w:val="00CC6599"/>
    <w:rsid w:val="00CC77E9"/>
    <w:rsid w:val="00CC7B25"/>
    <w:rsid w:val="00CD0E82"/>
    <w:rsid w:val="00CD0F9A"/>
    <w:rsid w:val="00CD1109"/>
    <w:rsid w:val="00CD3138"/>
    <w:rsid w:val="00CD32DE"/>
    <w:rsid w:val="00CD394D"/>
    <w:rsid w:val="00CD3A78"/>
    <w:rsid w:val="00CD4007"/>
    <w:rsid w:val="00CD4FEA"/>
    <w:rsid w:val="00CD7684"/>
    <w:rsid w:val="00CD7D6F"/>
    <w:rsid w:val="00CE1608"/>
    <w:rsid w:val="00CE1A1A"/>
    <w:rsid w:val="00CE1E44"/>
    <w:rsid w:val="00CE257D"/>
    <w:rsid w:val="00CE25DF"/>
    <w:rsid w:val="00CE2A54"/>
    <w:rsid w:val="00CE2A9F"/>
    <w:rsid w:val="00CE31C1"/>
    <w:rsid w:val="00CE5F40"/>
    <w:rsid w:val="00CE63E2"/>
    <w:rsid w:val="00CE7401"/>
    <w:rsid w:val="00CE763E"/>
    <w:rsid w:val="00CE7D7F"/>
    <w:rsid w:val="00CE7F2C"/>
    <w:rsid w:val="00CF0053"/>
    <w:rsid w:val="00CF2474"/>
    <w:rsid w:val="00CF3A4F"/>
    <w:rsid w:val="00CF3BFE"/>
    <w:rsid w:val="00CF41DA"/>
    <w:rsid w:val="00CF43A0"/>
    <w:rsid w:val="00CF570E"/>
    <w:rsid w:val="00CF60FE"/>
    <w:rsid w:val="00CF6236"/>
    <w:rsid w:val="00CF672A"/>
    <w:rsid w:val="00CF7008"/>
    <w:rsid w:val="00CF7545"/>
    <w:rsid w:val="00D01167"/>
    <w:rsid w:val="00D01B3E"/>
    <w:rsid w:val="00D0215E"/>
    <w:rsid w:val="00D02DB6"/>
    <w:rsid w:val="00D02E3A"/>
    <w:rsid w:val="00D03238"/>
    <w:rsid w:val="00D03532"/>
    <w:rsid w:val="00D039E2"/>
    <w:rsid w:val="00D03A39"/>
    <w:rsid w:val="00D04454"/>
    <w:rsid w:val="00D053D7"/>
    <w:rsid w:val="00D0737C"/>
    <w:rsid w:val="00D07DD3"/>
    <w:rsid w:val="00D10630"/>
    <w:rsid w:val="00D10EB1"/>
    <w:rsid w:val="00D116B6"/>
    <w:rsid w:val="00D1278D"/>
    <w:rsid w:val="00D12EEC"/>
    <w:rsid w:val="00D13736"/>
    <w:rsid w:val="00D140EA"/>
    <w:rsid w:val="00D144BF"/>
    <w:rsid w:val="00D14A47"/>
    <w:rsid w:val="00D15BAF"/>
    <w:rsid w:val="00D16288"/>
    <w:rsid w:val="00D167B5"/>
    <w:rsid w:val="00D16AFB"/>
    <w:rsid w:val="00D16F2B"/>
    <w:rsid w:val="00D17DFF"/>
    <w:rsid w:val="00D20492"/>
    <w:rsid w:val="00D2285F"/>
    <w:rsid w:val="00D235AD"/>
    <w:rsid w:val="00D270BB"/>
    <w:rsid w:val="00D30316"/>
    <w:rsid w:val="00D30619"/>
    <w:rsid w:val="00D31178"/>
    <w:rsid w:val="00D3170F"/>
    <w:rsid w:val="00D3174F"/>
    <w:rsid w:val="00D3367D"/>
    <w:rsid w:val="00D34770"/>
    <w:rsid w:val="00D3630B"/>
    <w:rsid w:val="00D36D21"/>
    <w:rsid w:val="00D3756F"/>
    <w:rsid w:val="00D37B2E"/>
    <w:rsid w:val="00D37C7D"/>
    <w:rsid w:val="00D4242C"/>
    <w:rsid w:val="00D427AA"/>
    <w:rsid w:val="00D42B60"/>
    <w:rsid w:val="00D44945"/>
    <w:rsid w:val="00D46013"/>
    <w:rsid w:val="00D46CF7"/>
    <w:rsid w:val="00D4724D"/>
    <w:rsid w:val="00D479D7"/>
    <w:rsid w:val="00D47A34"/>
    <w:rsid w:val="00D509A3"/>
    <w:rsid w:val="00D5229C"/>
    <w:rsid w:val="00D52540"/>
    <w:rsid w:val="00D540E1"/>
    <w:rsid w:val="00D544BA"/>
    <w:rsid w:val="00D550D6"/>
    <w:rsid w:val="00D555E6"/>
    <w:rsid w:val="00D55847"/>
    <w:rsid w:val="00D56C88"/>
    <w:rsid w:val="00D570E2"/>
    <w:rsid w:val="00D57796"/>
    <w:rsid w:val="00D60982"/>
    <w:rsid w:val="00D60BF9"/>
    <w:rsid w:val="00D60E37"/>
    <w:rsid w:val="00D613EC"/>
    <w:rsid w:val="00D61725"/>
    <w:rsid w:val="00D63831"/>
    <w:rsid w:val="00D6399D"/>
    <w:rsid w:val="00D64190"/>
    <w:rsid w:val="00D6439A"/>
    <w:rsid w:val="00D64B85"/>
    <w:rsid w:val="00D64C10"/>
    <w:rsid w:val="00D64E0A"/>
    <w:rsid w:val="00D6519E"/>
    <w:rsid w:val="00D657A3"/>
    <w:rsid w:val="00D65A43"/>
    <w:rsid w:val="00D66B7C"/>
    <w:rsid w:val="00D67264"/>
    <w:rsid w:val="00D673B2"/>
    <w:rsid w:val="00D70775"/>
    <w:rsid w:val="00D71318"/>
    <w:rsid w:val="00D71A6F"/>
    <w:rsid w:val="00D71E1C"/>
    <w:rsid w:val="00D72B94"/>
    <w:rsid w:val="00D7300F"/>
    <w:rsid w:val="00D73320"/>
    <w:rsid w:val="00D73B43"/>
    <w:rsid w:val="00D743B5"/>
    <w:rsid w:val="00D74514"/>
    <w:rsid w:val="00D750D1"/>
    <w:rsid w:val="00D7626A"/>
    <w:rsid w:val="00D77F01"/>
    <w:rsid w:val="00D80DBA"/>
    <w:rsid w:val="00D81A29"/>
    <w:rsid w:val="00D824EE"/>
    <w:rsid w:val="00D8333C"/>
    <w:rsid w:val="00D8373D"/>
    <w:rsid w:val="00D843BD"/>
    <w:rsid w:val="00D8658A"/>
    <w:rsid w:val="00D86AA6"/>
    <w:rsid w:val="00D90441"/>
    <w:rsid w:val="00D90E05"/>
    <w:rsid w:val="00D9112E"/>
    <w:rsid w:val="00D919E1"/>
    <w:rsid w:val="00D92821"/>
    <w:rsid w:val="00D9344B"/>
    <w:rsid w:val="00D9369E"/>
    <w:rsid w:val="00D950C1"/>
    <w:rsid w:val="00D9588F"/>
    <w:rsid w:val="00D95B17"/>
    <w:rsid w:val="00D97098"/>
    <w:rsid w:val="00D97ACD"/>
    <w:rsid w:val="00D97E0E"/>
    <w:rsid w:val="00DA0F29"/>
    <w:rsid w:val="00DA1656"/>
    <w:rsid w:val="00DA1B22"/>
    <w:rsid w:val="00DA1D6D"/>
    <w:rsid w:val="00DA1EE3"/>
    <w:rsid w:val="00DA2B89"/>
    <w:rsid w:val="00DA3569"/>
    <w:rsid w:val="00DA460F"/>
    <w:rsid w:val="00DA6146"/>
    <w:rsid w:val="00DB0DAA"/>
    <w:rsid w:val="00DB109C"/>
    <w:rsid w:val="00DB15FE"/>
    <w:rsid w:val="00DB1B4C"/>
    <w:rsid w:val="00DB1B56"/>
    <w:rsid w:val="00DB2319"/>
    <w:rsid w:val="00DB2B55"/>
    <w:rsid w:val="00DB2D9F"/>
    <w:rsid w:val="00DB3172"/>
    <w:rsid w:val="00DB3D74"/>
    <w:rsid w:val="00DB48C9"/>
    <w:rsid w:val="00DB4C5D"/>
    <w:rsid w:val="00DB5F27"/>
    <w:rsid w:val="00DB6F13"/>
    <w:rsid w:val="00DB7411"/>
    <w:rsid w:val="00DB7A05"/>
    <w:rsid w:val="00DC01BB"/>
    <w:rsid w:val="00DC22F4"/>
    <w:rsid w:val="00DC26DE"/>
    <w:rsid w:val="00DC2A6B"/>
    <w:rsid w:val="00DC325A"/>
    <w:rsid w:val="00DC3DE7"/>
    <w:rsid w:val="00DC4932"/>
    <w:rsid w:val="00DC53EE"/>
    <w:rsid w:val="00DC628B"/>
    <w:rsid w:val="00DD0480"/>
    <w:rsid w:val="00DD08B4"/>
    <w:rsid w:val="00DD17F2"/>
    <w:rsid w:val="00DD3913"/>
    <w:rsid w:val="00DD41B0"/>
    <w:rsid w:val="00DD4B45"/>
    <w:rsid w:val="00DD4BC1"/>
    <w:rsid w:val="00DD5089"/>
    <w:rsid w:val="00DD5783"/>
    <w:rsid w:val="00DD59E0"/>
    <w:rsid w:val="00DD5DA1"/>
    <w:rsid w:val="00DD6692"/>
    <w:rsid w:val="00DD6E64"/>
    <w:rsid w:val="00DD71B4"/>
    <w:rsid w:val="00DE0191"/>
    <w:rsid w:val="00DE0A0E"/>
    <w:rsid w:val="00DE0CC5"/>
    <w:rsid w:val="00DE1984"/>
    <w:rsid w:val="00DE2F33"/>
    <w:rsid w:val="00DE3C63"/>
    <w:rsid w:val="00DE3F53"/>
    <w:rsid w:val="00DE652E"/>
    <w:rsid w:val="00DE7509"/>
    <w:rsid w:val="00DE7DA8"/>
    <w:rsid w:val="00DE7E22"/>
    <w:rsid w:val="00DF0CB4"/>
    <w:rsid w:val="00DF0FA0"/>
    <w:rsid w:val="00DF1C59"/>
    <w:rsid w:val="00DF20BC"/>
    <w:rsid w:val="00DF2AA1"/>
    <w:rsid w:val="00DF2D7F"/>
    <w:rsid w:val="00DF3122"/>
    <w:rsid w:val="00DF370F"/>
    <w:rsid w:val="00DF42FF"/>
    <w:rsid w:val="00DF72A5"/>
    <w:rsid w:val="00DF72CC"/>
    <w:rsid w:val="00DF78A4"/>
    <w:rsid w:val="00E013FA"/>
    <w:rsid w:val="00E02360"/>
    <w:rsid w:val="00E0299B"/>
    <w:rsid w:val="00E02DFA"/>
    <w:rsid w:val="00E031F9"/>
    <w:rsid w:val="00E03FB9"/>
    <w:rsid w:val="00E05835"/>
    <w:rsid w:val="00E05D4B"/>
    <w:rsid w:val="00E06DE1"/>
    <w:rsid w:val="00E06EF4"/>
    <w:rsid w:val="00E116D2"/>
    <w:rsid w:val="00E137FD"/>
    <w:rsid w:val="00E13C84"/>
    <w:rsid w:val="00E14826"/>
    <w:rsid w:val="00E15157"/>
    <w:rsid w:val="00E158AD"/>
    <w:rsid w:val="00E173F2"/>
    <w:rsid w:val="00E17752"/>
    <w:rsid w:val="00E17B48"/>
    <w:rsid w:val="00E2097B"/>
    <w:rsid w:val="00E20B60"/>
    <w:rsid w:val="00E21340"/>
    <w:rsid w:val="00E21A4C"/>
    <w:rsid w:val="00E22568"/>
    <w:rsid w:val="00E225D9"/>
    <w:rsid w:val="00E22734"/>
    <w:rsid w:val="00E232B9"/>
    <w:rsid w:val="00E2366D"/>
    <w:rsid w:val="00E23D5D"/>
    <w:rsid w:val="00E25AF9"/>
    <w:rsid w:val="00E25EED"/>
    <w:rsid w:val="00E274B4"/>
    <w:rsid w:val="00E3006E"/>
    <w:rsid w:val="00E31AF5"/>
    <w:rsid w:val="00E3218F"/>
    <w:rsid w:val="00E324E0"/>
    <w:rsid w:val="00E32B10"/>
    <w:rsid w:val="00E343CB"/>
    <w:rsid w:val="00E3518B"/>
    <w:rsid w:val="00E35B3E"/>
    <w:rsid w:val="00E366AE"/>
    <w:rsid w:val="00E36F0C"/>
    <w:rsid w:val="00E37DBA"/>
    <w:rsid w:val="00E4113B"/>
    <w:rsid w:val="00E419C8"/>
    <w:rsid w:val="00E423ED"/>
    <w:rsid w:val="00E424E4"/>
    <w:rsid w:val="00E4310E"/>
    <w:rsid w:val="00E43176"/>
    <w:rsid w:val="00E4485F"/>
    <w:rsid w:val="00E44CFF"/>
    <w:rsid w:val="00E44D52"/>
    <w:rsid w:val="00E45B90"/>
    <w:rsid w:val="00E46A60"/>
    <w:rsid w:val="00E46F4A"/>
    <w:rsid w:val="00E50BF0"/>
    <w:rsid w:val="00E50EB9"/>
    <w:rsid w:val="00E51250"/>
    <w:rsid w:val="00E51897"/>
    <w:rsid w:val="00E5236B"/>
    <w:rsid w:val="00E5317F"/>
    <w:rsid w:val="00E545E7"/>
    <w:rsid w:val="00E5607D"/>
    <w:rsid w:val="00E56267"/>
    <w:rsid w:val="00E56AD1"/>
    <w:rsid w:val="00E56CE2"/>
    <w:rsid w:val="00E56D4D"/>
    <w:rsid w:val="00E5755B"/>
    <w:rsid w:val="00E5758D"/>
    <w:rsid w:val="00E5776C"/>
    <w:rsid w:val="00E60A64"/>
    <w:rsid w:val="00E60D07"/>
    <w:rsid w:val="00E60DEC"/>
    <w:rsid w:val="00E6286F"/>
    <w:rsid w:val="00E6429B"/>
    <w:rsid w:val="00E66702"/>
    <w:rsid w:val="00E66B7C"/>
    <w:rsid w:val="00E672F5"/>
    <w:rsid w:val="00E67AB3"/>
    <w:rsid w:val="00E70F7D"/>
    <w:rsid w:val="00E717DA"/>
    <w:rsid w:val="00E71CD9"/>
    <w:rsid w:val="00E7353A"/>
    <w:rsid w:val="00E73557"/>
    <w:rsid w:val="00E741E9"/>
    <w:rsid w:val="00E74A7C"/>
    <w:rsid w:val="00E75EAE"/>
    <w:rsid w:val="00E777FC"/>
    <w:rsid w:val="00E77F17"/>
    <w:rsid w:val="00E80C51"/>
    <w:rsid w:val="00E80D15"/>
    <w:rsid w:val="00E80E9E"/>
    <w:rsid w:val="00E81766"/>
    <w:rsid w:val="00E81EC9"/>
    <w:rsid w:val="00E81F8E"/>
    <w:rsid w:val="00E829CB"/>
    <w:rsid w:val="00E82F06"/>
    <w:rsid w:val="00E832F6"/>
    <w:rsid w:val="00E8334A"/>
    <w:rsid w:val="00E8529A"/>
    <w:rsid w:val="00E85768"/>
    <w:rsid w:val="00E864DF"/>
    <w:rsid w:val="00E8683E"/>
    <w:rsid w:val="00E9040E"/>
    <w:rsid w:val="00E90C45"/>
    <w:rsid w:val="00E92289"/>
    <w:rsid w:val="00E92671"/>
    <w:rsid w:val="00E92A2C"/>
    <w:rsid w:val="00E93DE7"/>
    <w:rsid w:val="00E961B9"/>
    <w:rsid w:val="00E965D8"/>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7876"/>
    <w:rsid w:val="00EB7D2F"/>
    <w:rsid w:val="00EC0144"/>
    <w:rsid w:val="00EC1767"/>
    <w:rsid w:val="00EC2440"/>
    <w:rsid w:val="00EC256C"/>
    <w:rsid w:val="00EC3537"/>
    <w:rsid w:val="00EC4A72"/>
    <w:rsid w:val="00EC4D04"/>
    <w:rsid w:val="00EC5E15"/>
    <w:rsid w:val="00EC799A"/>
    <w:rsid w:val="00EC7D62"/>
    <w:rsid w:val="00ED00B6"/>
    <w:rsid w:val="00ED04B2"/>
    <w:rsid w:val="00ED114F"/>
    <w:rsid w:val="00ED24DE"/>
    <w:rsid w:val="00ED3358"/>
    <w:rsid w:val="00ED5A87"/>
    <w:rsid w:val="00EE004E"/>
    <w:rsid w:val="00EE11A3"/>
    <w:rsid w:val="00EE1AAB"/>
    <w:rsid w:val="00EE1DDA"/>
    <w:rsid w:val="00EE2692"/>
    <w:rsid w:val="00EE2B75"/>
    <w:rsid w:val="00EE5A6F"/>
    <w:rsid w:val="00EE61DC"/>
    <w:rsid w:val="00EE6CD5"/>
    <w:rsid w:val="00EE7E30"/>
    <w:rsid w:val="00EF1249"/>
    <w:rsid w:val="00EF29C3"/>
    <w:rsid w:val="00EF2A7D"/>
    <w:rsid w:val="00EF2EBE"/>
    <w:rsid w:val="00EF5C79"/>
    <w:rsid w:val="00EF5DEF"/>
    <w:rsid w:val="00EF5E44"/>
    <w:rsid w:val="00EF692E"/>
    <w:rsid w:val="00EF6F7F"/>
    <w:rsid w:val="00EF6FD1"/>
    <w:rsid w:val="00F004EA"/>
    <w:rsid w:val="00F01396"/>
    <w:rsid w:val="00F014A1"/>
    <w:rsid w:val="00F01584"/>
    <w:rsid w:val="00F016EB"/>
    <w:rsid w:val="00F01760"/>
    <w:rsid w:val="00F017B8"/>
    <w:rsid w:val="00F03AC5"/>
    <w:rsid w:val="00F03CA1"/>
    <w:rsid w:val="00F03DCA"/>
    <w:rsid w:val="00F043D6"/>
    <w:rsid w:val="00F048E5"/>
    <w:rsid w:val="00F05373"/>
    <w:rsid w:val="00F06C09"/>
    <w:rsid w:val="00F0743F"/>
    <w:rsid w:val="00F0767B"/>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A73"/>
    <w:rsid w:val="00F32F45"/>
    <w:rsid w:val="00F333B1"/>
    <w:rsid w:val="00F334BF"/>
    <w:rsid w:val="00F33602"/>
    <w:rsid w:val="00F338C4"/>
    <w:rsid w:val="00F35026"/>
    <w:rsid w:val="00F35D90"/>
    <w:rsid w:val="00F36117"/>
    <w:rsid w:val="00F374DF"/>
    <w:rsid w:val="00F40A51"/>
    <w:rsid w:val="00F40E7E"/>
    <w:rsid w:val="00F410D3"/>
    <w:rsid w:val="00F41C86"/>
    <w:rsid w:val="00F42095"/>
    <w:rsid w:val="00F42F19"/>
    <w:rsid w:val="00F434D3"/>
    <w:rsid w:val="00F4488D"/>
    <w:rsid w:val="00F45342"/>
    <w:rsid w:val="00F4589B"/>
    <w:rsid w:val="00F464F4"/>
    <w:rsid w:val="00F468D7"/>
    <w:rsid w:val="00F47826"/>
    <w:rsid w:val="00F47959"/>
    <w:rsid w:val="00F47CC1"/>
    <w:rsid w:val="00F5029D"/>
    <w:rsid w:val="00F506D8"/>
    <w:rsid w:val="00F50FAD"/>
    <w:rsid w:val="00F511C1"/>
    <w:rsid w:val="00F51887"/>
    <w:rsid w:val="00F51B2C"/>
    <w:rsid w:val="00F51C5D"/>
    <w:rsid w:val="00F51F2C"/>
    <w:rsid w:val="00F535EB"/>
    <w:rsid w:val="00F53A9E"/>
    <w:rsid w:val="00F54F12"/>
    <w:rsid w:val="00F55BD6"/>
    <w:rsid w:val="00F563AD"/>
    <w:rsid w:val="00F60525"/>
    <w:rsid w:val="00F60779"/>
    <w:rsid w:val="00F6112B"/>
    <w:rsid w:val="00F6140D"/>
    <w:rsid w:val="00F6207B"/>
    <w:rsid w:val="00F6219E"/>
    <w:rsid w:val="00F63679"/>
    <w:rsid w:val="00F65E60"/>
    <w:rsid w:val="00F66868"/>
    <w:rsid w:val="00F66900"/>
    <w:rsid w:val="00F678A3"/>
    <w:rsid w:val="00F70B9B"/>
    <w:rsid w:val="00F72372"/>
    <w:rsid w:val="00F736A5"/>
    <w:rsid w:val="00F73928"/>
    <w:rsid w:val="00F75291"/>
    <w:rsid w:val="00F7545E"/>
    <w:rsid w:val="00F75CF5"/>
    <w:rsid w:val="00F76046"/>
    <w:rsid w:val="00F76D64"/>
    <w:rsid w:val="00F7718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06D"/>
    <w:rsid w:val="00F92124"/>
    <w:rsid w:val="00F92495"/>
    <w:rsid w:val="00F9264A"/>
    <w:rsid w:val="00F9275F"/>
    <w:rsid w:val="00F936E7"/>
    <w:rsid w:val="00F94A0F"/>
    <w:rsid w:val="00F94B67"/>
    <w:rsid w:val="00F952F2"/>
    <w:rsid w:val="00F95327"/>
    <w:rsid w:val="00F96271"/>
    <w:rsid w:val="00F97B51"/>
    <w:rsid w:val="00FA002D"/>
    <w:rsid w:val="00FA01BB"/>
    <w:rsid w:val="00FA0385"/>
    <w:rsid w:val="00FA08D4"/>
    <w:rsid w:val="00FA1831"/>
    <w:rsid w:val="00FA1F93"/>
    <w:rsid w:val="00FA29D8"/>
    <w:rsid w:val="00FA32E5"/>
    <w:rsid w:val="00FA345A"/>
    <w:rsid w:val="00FA34C5"/>
    <w:rsid w:val="00FA4494"/>
    <w:rsid w:val="00FA45C5"/>
    <w:rsid w:val="00FA49FD"/>
    <w:rsid w:val="00FA5083"/>
    <w:rsid w:val="00FA53C8"/>
    <w:rsid w:val="00FA62FF"/>
    <w:rsid w:val="00FB2828"/>
    <w:rsid w:val="00FB3C46"/>
    <w:rsid w:val="00FB40BB"/>
    <w:rsid w:val="00FB467A"/>
    <w:rsid w:val="00FB4E1A"/>
    <w:rsid w:val="00FB62A5"/>
    <w:rsid w:val="00FB640E"/>
    <w:rsid w:val="00FB656A"/>
    <w:rsid w:val="00FB6E51"/>
    <w:rsid w:val="00FC0268"/>
    <w:rsid w:val="00FC0BE9"/>
    <w:rsid w:val="00FC1BEA"/>
    <w:rsid w:val="00FC25D8"/>
    <w:rsid w:val="00FC2848"/>
    <w:rsid w:val="00FC2E31"/>
    <w:rsid w:val="00FC30FA"/>
    <w:rsid w:val="00FC3864"/>
    <w:rsid w:val="00FC4480"/>
    <w:rsid w:val="00FC572F"/>
    <w:rsid w:val="00FC5910"/>
    <w:rsid w:val="00FC5EC3"/>
    <w:rsid w:val="00FC6C54"/>
    <w:rsid w:val="00FC7197"/>
    <w:rsid w:val="00FD0684"/>
    <w:rsid w:val="00FD2A4C"/>
    <w:rsid w:val="00FD3475"/>
    <w:rsid w:val="00FD40F9"/>
    <w:rsid w:val="00FD439D"/>
    <w:rsid w:val="00FD4CA6"/>
    <w:rsid w:val="00FD4CF6"/>
    <w:rsid w:val="00FD5949"/>
    <w:rsid w:val="00FD7287"/>
    <w:rsid w:val="00FD7668"/>
    <w:rsid w:val="00FD7D25"/>
    <w:rsid w:val="00FE1560"/>
    <w:rsid w:val="00FE23CC"/>
    <w:rsid w:val="00FE26DE"/>
    <w:rsid w:val="00FE2D80"/>
    <w:rsid w:val="00FE2E32"/>
    <w:rsid w:val="00FE3E9A"/>
    <w:rsid w:val="00FE408A"/>
    <w:rsid w:val="00FE4159"/>
    <w:rsid w:val="00FE42C3"/>
    <w:rsid w:val="00FE4BCC"/>
    <w:rsid w:val="00FE4C2A"/>
    <w:rsid w:val="00FE52C8"/>
    <w:rsid w:val="00FE553B"/>
    <w:rsid w:val="00FE677E"/>
    <w:rsid w:val="00FE6816"/>
    <w:rsid w:val="00FE6944"/>
    <w:rsid w:val="00FE70C0"/>
    <w:rsid w:val="00FE7447"/>
    <w:rsid w:val="00FF0454"/>
    <w:rsid w:val="00FF0516"/>
    <w:rsid w:val="00FF0D27"/>
    <w:rsid w:val="00FF13B1"/>
    <w:rsid w:val="00FF159A"/>
    <w:rsid w:val="00FF1659"/>
    <w:rsid w:val="00FF173D"/>
    <w:rsid w:val="00FF2C3A"/>
    <w:rsid w:val="00FF2DC1"/>
    <w:rsid w:val="00FF5CA5"/>
    <w:rsid w:val="00FF705A"/>
    <w:rsid w:val="00FF732D"/>
    <w:rsid w:val="00FF7A80"/>
    <w:rsid w:val="00FF7A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9FB9CC"/>
  <w15:docId w15:val="{3D476B6D-6A91-B842-8FAA-939919E4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link w:val="CommentTextChar1"/>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6">
    <w:name w:val="Unresolved Mention6"/>
    <w:basedOn w:val="DefaultParagraphFont"/>
    <w:rsid w:val="007F632E"/>
    <w:rPr>
      <w:color w:val="605E5C"/>
      <w:shd w:val="clear" w:color="auto" w:fill="E1DFDD"/>
    </w:rPr>
  </w:style>
  <w:style w:type="character" w:customStyle="1" w:styleId="UnresolvedMention7">
    <w:name w:val="Unresolved Mention7"/>
    <w:basedOn w:val="DefaultParagraphFont"/>
    <w:rsid w:val="00815EFC"/>
    <w:rPr>
      <w:color w:val="605E5C"/>
      <w:shd w:val="clear" w:color="auto" w:fill="E1DFDD"/>
    </w:rPr>
  </w:style>
  <w:style w:type="paragraph" w:styleId="Revision">
    <w:name w:val="Revision"/>
    <w:hidden/>
    <w:semiHidden/>
    <w:rsid w:val="00C32C6F"/>
    <w:rPr>
      <w:rFonts w:eastAsia="Arial Unicode MS"/>
      <w:kern w:val="1"/>
      <w:sz w:val="24"/>
      <w:szCs w:val="24"/>
      <w:lang w:val="en-IE"/>
    </w:rPr>
  </w:style>
  <w:style w:type="character" w:customStyle="1" w:styleId="apple-converted-space">
    <w:name w:val="apple-converted-space"/>
    <w:basedOn w:val="DefaultParagraphFont"/>
    <w:rsid w:val="00D479D7"/>
  </w:style>
  <w:style w:type="character" w:customStyle="1" w:styleId="UnresolvedMention8">
    <w:name w:val="Unresolved Mention8"/>
    <w:basedOn w:val="DefaultParagraphFont"/>
    <w:rsid w:val="00D479D7"/>
    <w:rPr>
      <w:color w:val="605E5C"/>
      <w:shd w:val="clear" w:color="auto" w:fill="E1DFDD"/>
    </w:rPr>
  </w:style>
  <w:style w:type="character" w:customStyle="1" w:styleId="UnresolvedMention9">
    <w:name w:val="Unresolved Mention9"/>
    <w:basedOn w:val="DefaultParagraphFont"/>
    <w:uiPriority w:val="99"/>
    <w:semiHidden/>
    <w:unhideWhenUsed/>
    <w:rsid w:val="006E427B"/>
    <w:rPr>
      <w:color w:val="605E5C"/>
      <w:shd w:val="clear" w:color="auto" w:fill="E1DFDD"/>
    </w:rPr>
  </w:style>
  <w:style w:type="paragraph" w:customStyle="1" w:styleId="BodyA">
    <w:name w:val="Body A"/>
    <w:rsid w:val="006E427B"/>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edStyle3">
    <w:name w:val="Imported Style 3"/>
    <w:rsid w:val="006E427B"/>
    <w:pPr>
      <w:numPr>
        <w:numId w:val="37"/>
      </w:numPr>
    </w:pPr>
  </w:style>
  <w:style w:type="character" w:styleId="UnresolvedMention">
    <w:name w:val="Unresolved Mention"/>
    <w:basedOn w:val="DefaultParagraphFont"/>
    <w:uiPriority w:val="99"/>
    <w:semiHidden/>
    <w:unhideWhenUsed/>
    <w:rsid w:val="00FE4BCC"/>
    <w:rPr>
      <w:color w:val="605E5C"/>
      <w:shd w:val="clear" w:color="auto" w:fill="E1DFDD"/>
    </w:rPr>
  </w:style>
  <w:style w:type="character" w:customStyle="1" w:styleId="CommentTextChar1">
    <w:name w:val="Comment Text Char1"/>
    <w:basedOn w:val="DefaultParagraphFont"/>
    <w:link w:val="CommentText"/>
    <w:uiPriority w:val="99"/>
    <w:rsid w:val="003A2FED"/>
    <w:rPr>
      <w:rFonts w:ascii="Cambria" w:eastAsia="Cambria" w:hAnsi="Cambria" w:cs="Cambria"/>
      <w:kern w:val="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72748723">
      <w:bodyDiv w:val="1"/>
      <w:marLeft w:val="0"/>
      <w:marRight w:val="0"/>
      <w:marTop w:val="0"/>
      <w:marBottom w:val="0"/>
      <w:divBdr>
        <w:top w:val="none" w:sz="0" w:space="0" w:color="auto"/>
        <w:left w:val="none" w:sz="0" w:space="0" w:color="auto"/>
        <w:bottom w:val="none" w:sz="0" w:space="0" w:color="auto"/>
        <w:right w:val="none" w:sz="0" w:space="0" w:color="auto"/>
      </w:divBdr>
    </w:div>
    <w:div w:id="88474140">
      <w:bodyDiv w:val="1"/>
      <w:marLeft w:val="0"/>
      <w:marRight w:val="0"/>
      <w:marTop w:val="0"/>
      <w:marBottom w:val="0"/>
      <w:divBdr>
        <w:top w:val="none" w:sz="0" w:space="0" w:color="auto"/>
        <w:left w:val="none" w:sz="0" w:space="0" w:color="auto"/>
        <w:bottom w:val="none" w:sz="0" w:space="0" w:color="auto"/>
        <w:right w:val="none" w:sz="0" w:space="0" w:color="auto"/>
      </w:divBdr>
    </w:div>
    <w:div w:id="25887290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73655349">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07949722">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23950208">
      <w:bodyDiv w:val="1"/>
      <w:marLeft w:val="0"/>
      <w:marRight w:val="0"/>
      <w:marTop w:val="0"/>
      <w:marBottom w:val="0"/>
      <w:divBdr>
        <w:top w:val="none" w:sz="0" w:space="0" w:color="auto"/>
        <w:left w:val="none" w:sz="0" w:space="0" w:color="auto"/>
        <w:bottom w:val="none" w:sz="0" w:space="0" w:color="auto"/>
        <w:right w:val="none" w:sz="0" w:space="0" w:color="auto"/>
      </w:divBdr>
      <w:divsChild>
        <w:div w:id="1971788046">
          <w:marLeft w:val="0"/>
          <w:marRight w:val="0"/>
          <w:marTop w:val="0"/>
          <w:marBottom w:val="0"/>
          <w:divBdr>
            <w:top w:val="none" w:sz="0" w:space="0" w:color="auto"/>
            <w:left w:val="none" w:sz="0" w:space="0" w:color="auto"/>
            <w:bottom w:val="none" w:sz="0" w:space="0" w:color="auto"/>
            <w:right w:val="none" w:sz="0" w:space="0" w:color="auto"/>
          </w:divBdr>
          <w:divsChild>
            <w:div w:id="827402513">
              <w:marLeft w:val="0"/>
              <w:marRight w:val="0"/>
              <w:marTop w:val="0"/>
              <w:marBottom w:val="0"/>
              <w:divBdr>
                <w:top w:val="none" w:sz="0" w:space="0" w:color="auto"/>
                <w:left w:val="none" w:sz="0" w:space="0" w:color="auto"/>
                <w:bottom w:val="none" w:sz="0" w:space="0" w:color="auto"/>
                <w:right w:val="none" w:sz="0" w:space="0" w:color="auto"/>
              </w:divBdr>
              <w:divsChild>
                <w:div w:id="16739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58643">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55913651">
      <w:bodyDiv w:val="1"/>
      <w:marLeft w:val="0"/>
      <w:marRight w:val="0"/>
      <w:marTop w:val="0"/>
      <w:marBottom w:val="0"/>
      <w:divBdr>
        <w:top w:val="none" w:sz="0" w:space="0" w:color="auto"/>
        <w:left w:val="none" w:sz="0" w:space="0" w:color="auto"/>
        <w:bottom w:val="none" w:sz="0" w:space="0" w:color="auto"/>
        <w:right w:val="none" w:sz="0" w:space="0" w:color="auto"/>
      </w:divBdr>
      <w:divsChild>
        <w:div w:id="651257965">
          <w:marLeft w:val="0"/>
          <w:marRight w:val="0"/>
          <w:marTop w:val="0"/>
          <w:marBottom w:val="0"/>
          <w:divBdr>
            <w:top w:val="none" w:sz="0" w:space="0" w:color="auto"/>
            <w:left w:val="none" w:sz="0" w:space="0" w:color="auto"/>
            <w:bottom w:val="none" w:sz="0" w:space="0" w:color="auto"/>
            <w:right w:val="none" w:sz="0" w:space="0" w:color="auto"/>
          </w:divBdr>
          <w:divsChild>
            <w:div w:id="1524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928">
      <w:bodyDiv w:val="1"/>
      <w:marLeft w:val="0"/>
      <w:marRight w:val="0"/>
      <w:marTop w:val="0"/>
      <w:marBottom w:val="0"/>
      <w:divBdr>
        <w:top w:val="none" w:sz="0" w:space="0" w:color="auto"/>
        <w:left w:val="none" w:sz="0" w:space="0" w:color="auto"/>
        <w:bottom w:val="none" w:sz="0" w:space="0" w:color="auto"/>
        <w:right w:val="none" w:sz="0" w:space="0" w:color="auto"/>
      </w:divBdr>
      <w:divsChild>
        <w:div w:id="1811554791">
          <w:marLeft w:val="0"/>
          <w:marRight w:val="0"/>
          <w:marTop w:val="0"/>
          <w:marBottom w:val="0"/>
          <w:divBdr>
            <w:top w:val="none" w:sz="0" w:space="0" w:color="auto"/>
            <w:left w:val="none" w:sz="0" w:space="0" w:color="auto"/>
            <w:bottom w:val="none" w:sz="0" w:space="0" w:color="auto"/>
            <w:right w:val="none" w:sz="0" w:space="0" w:color="auto"/>
          </w:divBdr>
          <w:divsChild>
            <w:div w:id="1243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0013483">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54319248">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08824425">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48101042">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6550640">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195167987">
                  <w:marLeft w:val="0"/>
                  <w:marRight w:val="0"/>
                  <w:marTop w:val="0"/>
                  <w:marBottom w:val="0"/>
                  <w:divBdr>
                    <w:top w:val="none" w:sz="0" w:space="0" w:color="auto"/>
                    <w:left w:val="none" w:sz="0" w:space="0" w:color="auto"/>
                    <w:bottom w:val="none" w:sz="0" w:space="0" w:color="auto"/>
                    <w:right w:val="none" w:sz="0" w:space="0" w:color="auto"/>
                  </w:divBdr>
                </w:div>
                <w:div w:id="422193409">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5151880">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7755842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35952490">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084524004">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community.icann.org/x/dUPwAw" TargetMode="External"/><Relationship Id="rId26" Type="http://schemas.openxmlformats.org/officeDocument/2006/relationships/hyperlink" Target="https://www.icann.org/resources/board-material/resolutions-2015-09-28-en)" TargetMode="External"/><Relationship Id="rId3" Type="http://schemas.openxmlformats.org/officeDocument/2006/relationships/styles" Target="styles.xml"/><Relationship Id="rId21" Type="http://schemas.openxmlformats.org/officeDocument/2006/relationships/hyperlink" Target="http://gnso.icann.org/en/drafts/gnso-review-charter-11jul16-en.pdf)" TargetMode="External"/><Relationship Id="rId34" Type="http://schemas.openxmlformats.org/officeDocument/2006/relationships/hyperlink" Target="https://gnso.icann.org/issues/pednr-final-report-14jun11-en.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cann.org/en/system/files/files/report-comments-whois-privacy-law-28jul17-en.pdf" TargetMode="External"/><Relationship Id="rId25" Type="http://schemas.openxmlformats.org/officeDocument/2006/relationships/hyperlink" Target="https://gnso.icann.org/en/council/procedures" TargetMode="External"/><Relationship Id="rId33" Type="http://schemas.openxmlformats.org/officeDocument/2006/relationships/hyperlink" Target="https://gnso.icann.org/issues/pednr-final-report-14jun11-en.pdf" TargetMode="External"/><Relationship Id="rId2" Type="http://schemas.openxmlformats.org/officeDocument/2006/relationships/numbering" Target="numbering.xml"/><Relationship Id="rId16" Type="http://schemas.openxmlformats.org/officeDocument/2006/relationships/hyperlink" Target="https://www.icann.org/en/system/files/files/report-comments-whois-privacy-law-28jul17-en.pdf" TargetMode="External"/><Relationship Id="rId20" Type="http://schemas.openxmlformats.org/officeDocument/2006/relationships/hyperlink" Target="https://www.icann.org/resources/board-material/resolutions-2016-06-25-en" TargetMode="External"/><Relationship Id="rId29" Type="http://schemas.openxmlformats.org/officeDocument/2006/relationships/hyperlink" Target="https://www.icann.org/resources/pages/rdds-labeling-policy-2017-02-01-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gnso.icann.org/en/drafts/pdp-implementation-plan-10dec18-en.pdf" TargetMode="External"/><Relationship Id="rId32" Type="http://schemas.openxmlformats.org/officeDocument/2006/relationships/hyperlink" Target="https://gnso.icann.org/en/group-activities/inactive/2013/pedn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ann.org/public-comments/irtp-status-2018-11-14-en" TargetMode="External"/><Relationship Id="rId23" Type="http://schemas.openxmlformats.org/officeDocument/2006/relationships/hyperlink" Target="https://gnso.icann.org/sites/default/files/file/field-file-attach/pdp-increase-effectiveness-efficiency-23oct18-en.pdf" TargetMode="External"/><Relationship Id="rId28" Type="http://schemas.openxmlformats.org/officeDocument/2006/relationships/hyperlink" Target="https://www.icann.org/news/announcement-2-2017-02-01-en" TargetMode="External"/><Relationship Id="rId36" Type="http://schemas.microsoft.com/office/2011/relationships/people" Target="people.xm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gnso.icann.org/en/drafts/review-feasibility-prioritization-25feb16-en.pdf)" TargetMode="External"/><Relationship Id="rId31" Type="http://schemas.openxmlformats.org/officeDocument/2006/relationships/hyperlink" Target="https://gnso.icann.org/en/council/resolut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gnso.icann.org/en/drafts/review-implementation-recommendations-plan-21nov16-en.pdf)" TargetMode="External"/><Relationship Id="rId27" Type="http://schemas.openxmlformats.org/officeDocument/2006/relationships/hyperlink" Target="http://www.icann.org/en/groups/board/documents/resolutions-07feb14-en.htm" TargetMode="External"/><Relationship Id="rId30" Type="http://schemas.openxmlformats.org/officeDocument/2006/relationships/hyperlink" Target="https://www.icann.org/resources/pages/thick-whois-transition-policy-2017-02-01-en"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D6469-5BD2-403C-80D9-8644E358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7002</Words>
  <Characters>39913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46822</CharactersWithSpaces>
  <SharedDoc>false</SharedDoc>
  <HLinks>
    <vt:vector size="558" baseType="variant">
      <vt:variant>
        <vt:i4>5177359</vt:i4>
      </vt:variant>
      <vt:variant>
        <vt:i4>276</vt:i4>
      </vt:variant>
      <vt:variant>
        <vt:i4>0</vt:i4>
      </vt:variant>
      <vt:variant>
        <vt:i4>5</vt:i4>
      </vt:variant>
      <vt:variant>
        <vt:lpwstr>https://mm.icann.org/pipermail/council/2018-March/020976.html</vt:lpwstr>
      </vt:variant>
      <vt:variant>
        <vt:lpwstr/>
      </vt:variant>
      <vt:variant>
        <vt:i4>7602287</vt:i4>
      </vt:variant>
      <vt:variant>
        <vt:i4>273</vt:i4>
      </vt:variant>
      <vt:variant>
        <vt:i4>0</vt:i4>
      </vt:variant>
      <vt:variant>
        <vt:i4>5</vt:i4>
      </vt:variant>
      <vt:variant>
        <vt:lpwstr>https://gnso.icann.org/en/council/op-procedures-01sep16-en.pdf</vt:lpwstr>
      </vt:variant>
      <vt:variant>
        <vt:lpwstr/>
      </vt:variant>
      <vt:variant>
        <vt:i4>7864429</vt:i4>
      </vt:variant>
      <vt:variant>
        <vt:i4>270</vt:i4>
      </vt:variant>
      <vt:variant>
        <vt:i4>0</vt:i4>
      </vt:variant>
      <vt:variant>
        <vt:i4>5</vt:i4>
      </vt:variant>
      <vt:variant>
        <vt:lpwstr>https://gnso.icann.org/issues/pednr-final-report-14jun11-en.pdf</vt:lpwstr>
      </vt:variant>
      <vt:variant>
        <vt:lpwstr/>
      </vt:variant>
      <vt:variant>
        <vt:i4>7864429</vt:i4>
      </vt:variant>
      <vt:variant>
        <vt:i4>267</vt:i4>
      </vt:variant>
      <vt:variant>
        <vt:i4>0</vt:i4>
      </vt:variant>
      <vt:variant>
        <vt:i4>5</vt:i4>
      </vt:variant>
      <vt:variant>
        <vt:lpwstr>https://gnso.icann.org/issues/pednr-final-report-14jun11-en.pdf</vt:lpwstr>
      </vt:variant>
      <vt:variant>
        <vt:lpwstr/>
      </vt:variant>
      <vt:variant>
        <vt:i4>2556009</vt:i4>
      </vt:variant>
      <vt:variant>
        <vt:i4>264</vt:i4>
      </vt:variant>
      <vt:variant>
        <vt:i4>0</vt:i4>
      </vt:variant>
      <vt:variant>
        <vt:i4>5</vt:i4>
      </vt:variant>
      <vt:variant>
        <vt:lpwstr>https://gnso.icann.org/en/group-activities/inactive/2013/pednr</vt:lpwstr>
      </vt:variant>
      <vt:variant>
        <vt:lpwstr/>
      </vt:variant>
      <vt:variant>
        <vt:i4>4063273</vt:i4>
      </vt:variant>
      <vt:variant>
        <vt:i4>261</vt:i4>
      </vt:variant>
      <vt:variant>
        <vt:i4>0</vt:i4>
      </vt:variant>
      <vt:variant>
        <vt:i4>5</vt:i4>
      </vt:variant>
      <vt:variant>
        <vt:lpwstr>https://gnso.icann.org/en/council/resolutions</vt:lpwstr>
      </vt:variant>
      <vt:variant>
        <vt:lpwstr>20110721-2</vt:lpwstr>
      </vt:variant>
      <vt:variant>
        <vt:i4>2359359</vt:i4>
      </vt:variant>
      <vt:variant>
        <vt:i4>258</vt:i4>
      </vt:variant>
      <vt:variant>
        <vt:i4>0</vt:i4>
      </vt:variant>
      <vt:variant>
        <vt:i4>5</vt:i4>
      </vt:variant>
      <vt:variant>
        <vt:lpwstr>https://www.icann.org/en/system/files/files/report-comments-cct-recs-15feb18-en.pdf</vt:lpwstr>
      </vt:variant>
      <vt:variant>
        <vt:lpwstr/>
      </vt:variant>
      <vt:variant>
        <vt:i4>3276862</vt:i4>
      </vt:variant>
      <vt:variant>
        <vt:i4>255</vt:i4>
      </vt:variant>
      <vt:variant>
        <vt:i4>0</vt:i4>
      </vt:variant>
      <vt:variant>
        <vt:i4>5</vt:i4>
      </vt:variant>
      <vt:variant>
        <vt:lpwstr>https://www.icann.org/en/system/files/files/sadag-final-09aug17-en.pdf</vt:lpwstr>
      </vt:variant>
      <vt:variant>
        <vt:lpwstr/>
      </vt:variant>
      <vt:variant>
        <vt:i4>7274550</vt:i4>
      </vt:variant>
      <vt:variant>
        <vt:i4>252</vt:i4>
      </vt:variant>
      <vt:variant>
        <vt:i4>0</vt:i4>
      </vt:variant>
      <vt:variant>
        <vt:i4>5</vt:i4>
      </vt:variant>
      <vt:variant>
        <vt:lpwstr>https://community.icann.org/download/attachments/56135378/INTA Cost Impact Report revised 4-13-17 v2.1.pdf?version=1&amp;modificationDate=1494419285000&amp;api=v2</vt:lpwstr>
      </vt:variant>
      <vt:variant>
        <vt:lpwstr/>
      </vt:variant>
      <vt:variant>
        <vt:i4>7078004</vt:i4>
      </vt:variant>
      <vt:variant>
        <vt:i4>249</vt:i4>
      </vt:variant>
      <vt:variant>
        <vt:i4>0</vt:i4>
      </vt:variant>
      <vt:variant>
        <vt:i4>5</vt:i4>
      </vt:variant>
      <vt:variant>
        <vt:lpwstr>https://www.icann.org/resources/pages/affirmation-of-commitments-2009-09-30-en</vt:lpwstr>
      </vt:variant>
      <vt:variant>
        <vt:lpwstr/>
      </vt:variant>
      <vt:variant>
        <vt:i4>4259848</vt:i4>
      </vt:variant>
      <vt:variant>
        <vt:i4>246</vt:i4>
      </vt:variant>
      <vt:variant>
        <vt:i4>0</vt:i4>
      </vt:variant>
      <vt:variant>
        <vt:i4>5</vt:i4>
      </vt:variant>
      <vt:variant>
        <vt:lpwstr>https://community.icann.org/display/CCT/Competition%2C+Consumer+Trust+and+Consumer+Choice</vt:lpwstr>
      </vt:variant>
      <vt:variant>
        <vt:lpwstr/>
      </vt:variant>
      <vt:variant>
        <vt:i4>3997737</vt:i4>
      </vt:variant>
      <vt:variant>
        <vt:i4>243</vt:i4>
      </vt:variant>
      <vt:variant>
        <vt:i4>0</vt:i4>
      </vt:variant>
      <vt:variant>
        <vt:i4>5</vt:i4>
      </vt:variant>
      <vt:variant>
        <vt:lpwstr>https://community.icann.org/display/GSSC/GNSO+Standing+Selection+Committee+Home</vt:lpwstr>
      </vt:variant>
      <vt:variant>
        <vt:lpwstr/>
      </vt:variant>
      <vt:variant>
        <vt:i4>2818107</vt:i4>
      </vt:variant>
      <vt:variant>
        <vt:i4>240</vt:i4>
      </vt:variant>
      <vt:variant>
        <vt:i4>0</vt:i4>
      </vt:variant>
      <vt:variant>
        <vt:i4>5</vt:i4>
      </vt:variant>
      <vt:variant>
        <vt:lpwstr>https://mm.icann.org/pipermail/comments-fy19-budget-19jan18/2018q1/000037.html</vt:lpwstr>
      </vt:variant>
      <vt:variant>
        <vt:lpwstr/>
      </vt:variant>
      <vt:variant>
        <vt:i4>524382</vt:i4>
      </vt:variant>
      <vt:variant>
        <vt:i4>237</vt:i4>
      </vt:variant>
      <vt:variant>
        <vt:i4>0</vt:i4>
      </vt:variant>
      <vt:variant>
        <vt:i4>5</vt:i4>
      </vt:variant>
      <vt:variant>
        <vt:lpwstr>https://community.icann.org/display/GCSCOIBOP</vt:lpwstr>
      </vt:variant>
      <vt:variant>
        <vt:lpwstr/>
      </vt:variant>
      <vt:variant>
        <vt:i4>4521996</vt:i4>
      </vt:variant>
      <vt:variant>
        <vt:i4>234</vt:i4>
      </vt:variant>
      <vt:variant>
        <vt:i4>0</vt:i4>
      </vt:variant>
      <vt:variant>
        <vt:i4>5</vt:i4>
      </vt:variant>
      <vt:variant>
        <vt:lpwstr>https://www.icann.org/resources/board-material/resolutions-2017-10-29-en</vt:lpwstr>
      </vt:variant>
      <vt:variant>
        <vt:lpwstr>2.b).This</vt:lpwstr>
      </vt:variant>
      <vt:variant>
        <vt:i4>4915229</vt:i4>
      </vt:variant>
      <vt:variant>
        <vt:i4>231</vt:i4>
      </vt:variant>
      <vt:variant>
        <vt:i4>0</vt:i4>
      </vt:variant>
      <vt:variant>
        <vt:i4>5</vt:i4>
      </vt:variant>
      <vt:variant>
        <vt:lpwstr>https://www.icann.org/resources/pages/thick-whois-transition-policy-2017-02-01-en</vt:lpwstr>
      </vt:variant>
      <vt:variant>
        <vt:lpwstr/>
      </vt:variant>
      <vt:variant>
        <vt:i4>589827</vt:i4>
      </vt:variant>
      <vt:variant>
        <vt:i4>228</vt:i4>
      </vt:variant>
      <vt:variant>
        <vt:i4>0</vt:i4>
      </vt:variant>
      <vt:variant>
        <vt:i4>5</vt:i4>
      </vt:variant>
      <vt:variant>
        <vt:lpwstr>https://www.icann.org/resources/pages/rdds-labeling-policy-2017-02-01-en</vt:lpwstr>
      </vt:variant>
      <vt:variant>
        <vt:lpwstr/>
      </vt:variant>
      <vt:variant>
        <vt:i4>7602224</vt:i4>
      </vt:variant>
      <vt:variant>
        <vt:i4>225</vt:i4>
      </vt:variant>
      <vt:variant>
        <vt:i4>0</vt:i4>
      </vt:variant>
      <vt:variant>
        <vt:i4>5</vt:i4>
      </vt:variant>
      <vt:variant>
        <vt:lpwstr>https://www.icann.org/news/announcement-2-2017-02-01-en</vt:lpwstr>
      </vt:variant>
      <vt:variant>
        <vt:lpwstr/>
      </vt:variant>
      <vt:variant>
        <vt:i4>5308444</vt:i4>
      </vt:variant>
      <vt:variant>
        <vt:i4>222</vt:i4>
      </vt:variant>
      <vt:variant>
        <vt:i4>0</vt:i4>
      </vt:variant>
      <vt:variant>
        <vt:i4>5</vt:i4>
      </vt:variant>
      <vt:variant>
        <vt:lpwstr>http://www.icann.org/en/groups/board/documents/resolutions-07feb14-en.htm</vt:lpwstr>
      </vt:variant>
      <vt:variant>
        <vt:lpwstr/>
      </vt:variant>
      <vt:variant>
        <vt:i4>5636120</vt:i4>
      </vt:variant>
      <vt:variant>
        <vt:i4>219</vt:i4>
      </vt:variant>
      <vt:variant>
        <vt:i4>0</vt:i4>
      </vt:variant>
      <vt:variant>
        <vt:i4>5</vt:i4>
      </vt:variant>
      <vt:variant>
        <vt:lpwstr>https://www.icann.org/resources/board-material/resolutions-2015-09-28-en)</vt:lpwstr>
      </vt:variant>
      <vt:variant>
        <vt:lpwstr/>
      </vt:variant>
      <vt:variant>
        <vt:i4>720966</vt:i4>
      </vt:variant>
      <vt:variant>
        <vt:i4>216</vt:i4>
      </vt:variant>
      <vt:variant>
        <vt:i4>0</vt:i4>
      </vt:variant>
      <vt:variant>
        <vt:i4>5</vt:i4>
      </vt:variant>
      <vt:variant>
        <vt:lpwstr>https://community.icann.org/display/tatcipdp/Translation+and+Transliteration+of+Contact+Information+PDP+Home</vt:lpwstr>
      </vt:variant>
      <vt:variant>
        <vt:lpwstr/>
      </vt:variant>
      <vt:variant>
        <vt:i4>4522011</vt:i4>
      </vt:variant>
      <vt:variant>
        <vt:i4>213</vt:i4>
      </vt:variant>
      <vt:variant>
        <vt:i4>0</vt:i4>
      </vt:variant>
      <vt:variant>
        <vt:i4>5</vt:i4>
      </vt:variant>
      <vt:variant>
        <vt:lpwstr>https://gnso.icann.org/en/correspondence/bladel-to-crocker-01dec16-en.pdf</vt:lpwstr>
      </vt:variant>
      <vt:variant>
        <vt:lpwstr/>
      </vt:variant>
      <vt:variant>
        <vt:i4>7798884</vt:i4>
      </vt:variant>
      <vt:variant>
        <vt:i4>210</vt:i4>
      </vt:variant>
      <vt:variant>
        <vt:i4>0</vt:i4>
      </vt:variant>
      <vt:variant>
        <vt:i4>5</vt:i4>
      </vt:variant>
      <vt:variant>
        <vt:lpwstr>https://gnso.icann.org/en/correspondence/crocker-to-bladel-21dec16-en.pdf)</vt:lpwstr>
      </vt:variant>
      <vt:variant>
        <vt:lpwstr/>
      </vt:variant>
      <vt:variant>
        <vt:i4>7078013</vt:i4>
      </vt:variant>
      <vt:variant>
        <vt:i4>207</vt:i4>
      </vt:variant>
      <vt:variant>
        <vt:i4>0</vt:i4>
      </vt:variant>
      <vt:variant>
        <vt:i4>5</vt:i4>
      </vt:variant>
      <vt:variant>
        <vt:lpwstr>https://gnso.icann.org/en/correspondence/bladel-to-crocker-01dec16-en.pdf)</vt:lpwstr>
      </vt:variant>
      <vt:variant>
        <vt:lpwstr/>
      </vt:variant>
      <vt:variant>
        <vt:i4>5374029</vt:i4>
      </vt:variant>
      <vt:variant>
        <vt:i4>204</vt:i4>
      </vt:variant>
      <vt:variant>
        <vt:i4>0</vt:i4>
      </vt:variant>
      <vt:variant>
        <vt:i4>5</vt:i4>
      </vt:variant>
      <vt:variant>
        <vt:lpwstr>https://www.icann.org/resources/board-material/resolutions-2016-08-09-en</vt:lpwstr>
      </vt:variant>
      <vt:variant>
        <vt:lpwstr>2.e)</vt:lpwstr>
      </vt:variant>
      <vt:variant>
        <vt:i4>3932214</vt:i4>
      </vt:variant>
      <vt:variant>
        <vt:i4>201</vt:i4>
      </vt:variant>
      <vt:variant>
        <vt:i4>0</vt:i4>
      </vt:variant>
      <vt:variant>
        <vt:i4>5</vt:i4>
      </vt:variant>
      <vt:variant>
        <vt:lpwstr>https://gnso.icann.org/en/council/resolutions</vt:lpwstr>
      </vt:variant>
      <vt:variant>
        <vt:lpwstr>201601)</vt:lpwstr>
      </vt:variant>
      <vt:variant>
        <vt:i4>4849687</vt:i4>
      </vt:variant>
      <vt:variant>
        <vt:i4>198</vt:i4>
      </vt:variant>
      <vt:variant>
        <vt:i4>0</vt:i4>
      </vt:variant>
      <vt:variant>
        <vt:i4>5</vt:i4>
      </vt:variant>
      <vt:variant>
        <vt:lpwstr>https://community.icann.org/pages/viewpage.action?pageId=43983094</vt:lpwstr>
      </vt:variant>
      <vt:variant>
        <vt:lpwstr/>
      </vt:variant>
      <vt:variant>
        <vt:i4>6815847</vt:i4>
      </vt:variant>
      <vt:variant>
        <vt:i4>195</vt:i4>
      </vt:variant>
      <vt:variant>
        <vt:i4>0</vt:i4>
      </vt:variant>
      <vt:variant>
        <vt:i4>5</vt:i4>
      </vt:variant>
      <vt:variant>
        <vt:lpwstr>https://gnso.icann.org/en/drafts/review-implementation-recommendations-plan-21nov16-en.pdf)</vt:lpwstr>
      </vt:variant>
      <vt:variant>
        <vt:lpwstr/>
      </vt:variant>
      <vt:variant>
        <vt:i4>6291491</vt:i4>
      </vt:variant>
      <vt:variant>
        <vt:i4>192</vt:i4>
      </vt:variant>
      <vt:variant>
        <vt:i4>0</vt:i4>
      </vt:variant>
      <vt:variant>
        <vt:i4>5</vt:i4>
      </vt:variant>
      <vt:variant>
        <vt:lpwstr>http://gnso.icann.org/en/drafts/gnso-review-charter-11jul16-en.pdf)</vt:lpwstr>
      </vt:variant>
      <vt:variant>
        <vt:lpwstr/>
      </vt:variant>
      <vt:variant>
        <vt:i4>7798820</vt:i4>
      </vt:variant>
      <vt:variant>
        <vt:i4>189</vt:i4>
      </vt:variant>
      <vt:variant>
        <vt:i4>0</vt:i4>
      </vt:variant>
      <vt:variant>
        <vt:i4>5</vt:i4>
      </vt:variant>
      <vt:variant>
        <vt:lpwstr>https://www.icann.org/resources/board-material/resolutions-2016-06-25-en</vt:lpwstr>
      </vt:variant>
      <vt:variant>
        <vt:lpwstr>2.e</vt:lpwstr>
      </vt:variant>
      <vt:variant>
        <vt:i4>5505042</vt:i4>
      </vt:variant>
      <vt:variant>
        <vt:i4>186</vt:i4>
      </vt:variant>
      <vt:variant>
        <vt:i4>0</vt:i4>
      </vt:variant>
      <vt:variant>
        <vt:i4>5</vt:i4>
      </vt:variant>
      <vt:variant>
        <vt:lpwstr>http://gnso.icann.org/en/drafts/review-feasibility-prioritization-25feb16-en.pdf)</vt:lpwstr>
      </vt:variant>
      <vt:variant>
        <vt:lpwstr/>
      </vt:variant>
      <vt:variant>
        <vt:i4>7274619</vt:i4>
      </vt:variant>
      <vt:variant>
        <vt:i4>183</vt:i4>
      </vt:variant>
      <vt:variant>
        <vt:i4>0</vt:i4>
      </vt:variant>
      <vt:variant>
        <vt:i4>5</vt:i4>
      </vt:variant>
      <vt:variant>
        <vt:lpwstr>https://www.icann.org/en/system/files/files/report-comments-geo-regions-13may16-en.pdf)</vt:lpwstr>
      </vt:variant>
      <vt:variant>
        <vt:lpwstr/>
      </vt:variant>
      <vt:variant>
        <vt:i4>3407973</vt:i4>
      </vt:variant>
      <vt:variant>
        <vt:i4>180</vt:i4>
      </vt:variant>
      <vt:variant>
        <vt:i4>0</vt:i4>
      </vt:variant>
      <vt:variant>
        <vt:i4>5</vt:i4>
      </vt:variant>
      <vt:variant>
        <vt:lpwstr>https://www.icann.org/public-comments/geo-regions-2015-12-23-en</vt:lpwstr>
      </vt:variant>
      <vt:variant>
        <vt:lpwstr/>
      </vt:variant>
      <vt:variant>
        <vt:i4>1048649</vt:i4>
      </vt:variant>
      <vt:variant>
        <vt:i4>177</vt:i4>
      </vt:variant>
      <vt:variant>
        <vt:i4>0</vt:i4>
      </vt:variant>
      <vt:variant>
        <vt:i4>5</vt:i4>
      </vt:variant>
      <vt:variant>
        <vt:lpwstr>https://community.icann.org/display/georegionwg/Home+Page+of+Geographic+Regions+Review+Working+Group</vt:lpwstr>
      </vt:variant>
      <vt:variant>
        <vt:lpwstr/>
      </vt:variant>
      <vt:variant>
        <vt:i4>4456528</vt:i4>
      </vt:variant>
      <vt:variant>
        <vt:i4>174</vt:i4>
      </vt:variant>
      <vt:variant>
        <vt:i4>0</vt:i4>
      </vt:variant>
      <vt:variant>
        <vt:i4>5</vt:i4>
      </vt:variant>
      <vt:variant>
        <vt:lpwstr>https://www.icann.org/resources/board-material/resolutions-new-gtld-2013-07-17-en</vt:lpwstr>
      </vt:variant>
      <vt:variant>
        <vt:lpwstr>1.a)</vt:lpwstr>
      </vt:variant>
      <vt:variant>
        <vt:i4>4325469</vt:i4>
      </vt:variant>
      <vt:variant>
        <vt:i4>171</vt:i4>
      </vt:variant>
      <vt:variant>
        <vt:i4>0</vt:i4>
      </vt:variant>
      <vt:variant>
        <vt:i4>5</vt:i4>
      </vt:variant>
      <vt:variant>
        <vt:lpwstr>http://www.icann.org/en/groups/board/documents/resolutions-30apr14-en.htm</vt:lpwstr>
      </vt:variant>
      <vt:variant>
        <vt:lpwstr>2.a)</vt:lpwstr>
      </vt:variant>
      <vt:variant>
        <vt:i4>4390935</vt:i4>
      </vt:variant>
      <vt:variant>
        <vt:i4>168</vt:i4>
      </vt:variant>
      <vt:variant>
        <vt:i4>0</vt:i4>
      </vt:variant>
      <vt:variant>
        <vt:i4>5</vt:i4>
      </vt:variant>
      <vt:variant>
        <vt:lpwstr>http://gnso.icann.org/en/group-activities/active/igo-ingo</vt:lpwstr>
      </vt:variant>
      <vt:variant>
        <vt:lpwstr/>
      </vt:variant>
      <vt:variant>
        <vt:i4>1704006</vt:i4>
      </vt:variant>
      <vt:variant>
        <vt:i4>165</vt:i4>
      </vt:variant>
      <vt:variant>
        <vt:i4>0</vt:i4>
      </vt:variant>
      <vt:variant>
        <vt:i4>5</vt:i4>
      </vt:variant>
      <vt:variant>
        <vt:lpwstr>https://community.icann.org/x/yhCsAw</vt:lpwstr>
      </vt:variant>
      <vt:variant>
        <vt:lpwstr/>
      </vt:variant>
      <vt:variant>
        <vt:i4>4718595</vt:i4>
      </vt:variant>
      <vt:variant>
        <vt:i4>162</vt:i4>
      </vt:variant>
      <vt:variant>
        <vt:i4>0</vt:i4>
      </vt:variant>
      <vt:variant>
        <vt:i4>5</vt:i4>
      </vt:variant>
      <vt:variant>
        <vt:lpwstr>https://www.icann.org/public-comments/igo-ingo-crp-access-initial-2017-01-20-en)</vt:lpwstr>
      </vt:variant>
      <vt:variant>
        <vt:lpwstr/>
      </vt:variant>
      <vt:variant>
        <vt:i4>5111833</vt:i4>
      </vt:variant>
      <vt:variant>
        <vt:i4>159</vt:i4>
      </vt:variant>
      <vt:variant>
        <vt:i4>0</vt:i4>
      </vt:variant>
      <vt:variant>
        <vt:i4>5</vt:i4>
      </vt:variant>
      <vt:variant>
        <vt:lpwstr>https://community.icann.org/x/77rhAg)</vt:lpwstr>
      </vt:variant>
      <vt:variant>
        <vt:lpwstr/>
      </vt:variant>
      <vt:variant>
        <vt:i4>327684</vt:i4>
      </vt:variant>
      <vt:variant>
        <vt:i4>156</vt:i4>
      </vt:variant>
      <vt:variant>
        <vt:i4>0</vt:i4>
      </vt:variant>
      <vt:variant>
        <vt:i4>5</vt:i4>
      </vt:variant>
      <vt:variant>
        <vt:lpwstr>http://community.icann.org/display/gnsoicrpmpdp/</vt:lpwstr>
      </vt:variant>
      <vt:variant>
        <vt:lpwstr/>
      </vt:variant>
      <vt:variant>
        <vt:i4>1835118</vt:i4>
      </vt:variant>
      <vt:variant>
        <vt:i4>153</vt:i4>
      </vt:variant>
      <vt:variant>
        <vt:i4>0</vt:i4>
      </vt:variant>
      <vt:variant>
        <vt:i4>5</vt:i4>
      </vt:variant>
      <vt:variant>
        <vt:lpwstr>https://community.icann.org/x/_RmOAw</vt:lpwstr>
      </vt:variant>
      <vt:variant>
        <vt:lpwstr/>
      </vt:variant>
      <vt:variant>
        <vt:i4>5832788</vt:i4>
      </vt:variant>
      <vt:variant>
        <vt:i4>150</vt:i4>
      </vt:variant>
      <vt:variant>
        <vt:i4>0</vt:i4>
      </vt:variant>
      <vt:variant>
        <vt:i4>5</vt:i4>
      </vt:variant>
      <vt:variant>
        <vt:lpwstr>https://community.icann.org/x/p4xlAw</vt:lpwstr>
      </vt:variant>
      <vt:variant>
        <vt:lpwstr/>
      </vt:variant>
      <vt:variant>
        <vt:i4>5832788</vt:i4>
      </vt:variant>
      <vt:variant>
        <vt:i4>147</vt:i4>
      </vt:variant>
      <vt:variant>
        <vt:i4>0</vt:i4>
      </vt:variant>
      <vt:variant>
        <vt:i4>5</vt:i4>
      </vt:variant>
      <vt:variant>
        <vt:lpwstr>https://community.icann.org/x/p4xlAw</vt:lpwstr>
      </vt:variant>
      <vt:variant>
        <vt:lpwstr/>
      </vt:variant>
      <vt:variant>
        <vt:i4>6750248</vt:i4>
      </vt:variant>
      <vt:variant>
        <vt:i4>144</vt:i4>
      </vt:variant>
      <vt:variant>
        <vt:i4>0</vt:i4>
      </vt:variant>
      <vt:variant>
        <vt:i4>5</vt:i4>
      </vt:variant>
      <vt:variant>
        <vt:lpwstr>https://community.icann.org/download/attachments/41890478/RDS PDP List of Possible Requirements D5 - TriageInProgress - 28 October.pdf?version=1&amp;modificationDate=1477707482753&amp;api=v2</vt:lpwstr>
      </vt:variant>
      <vt:variant>
        <vt:lpwstr/>
      </vt:variant>
      <vt:variant>
        <vt:i4>262219</vt:i4>
      </vt:variant>
      <vt:variant>
        <vt:i4>141</vt:i4>
      </vt:variant>
      <vt:variant>
        <vt:i4>0</vt:i4>
      </vt:variant>
      <vt:variant>
        <vt:i4>5</vt:i4>
      </vt:variant>
      <vt:variant>
        <vt:lpwstr>https://community.icann.org/x/oIxlAw</vt:lpwstr>
      </vt:variant>
      <vt:variant>
        <vt:lpwstr/>
      </vt:variant>
      <vt:variant>
        <vt:i4>5832769</vt:i4>
      </vt:variant>
      <vt:variant>
        <vt:i4>138</vt:i4>
      </vt:variant>
      <vt:variant>
        <vt:i4>0</vt:i4>
      </vt:variant>
      <vt:variant>
        <vt:i4>5</vt:i4>
      </vt:variant>
      <vt:variant>
        <vt:lpwstr>https://community.icann.org/x/E4xlAw)</vt:lpwstr>
      </vt:variant>
      <vt:variant>
        <vt:lpwstr/>
      </vt:variant>
      <vt:variant>
        <vt:i4>393242</vt:i4>
      </vt:variant>
      <vt:variant>
        <vt:i4>135</vt:i4>
      </vt:variant>
      <vt:variant>
        <vt:i4>0</vt:i4>
      </vt:variant>
      <vt:variant>
        <vt:i4>5</vt:i4>
      </vt:variant>
      <vt:variant>
        <vt:lpwstr>https://community.icann.org/display/gTLDRDS/Next-Generation+gTLD+Registration+Directory+Services+to+Replace+Whois</vt:lpwstr>
      </vt:variant>
      <vt:variant>
        <vt:lpwstr/>
      </vt:variant>
      <vt:variant>
        <vt:i4>8323087</vt:i4>
      </vt:variant>
      <vt:variant>
        <vt:i4>132</vt:i4>
      </vt:variant>
      <vt:variant>
        <vt:i4>0</vt:i4>
      </vt:variant>
      <vt:variant>
        <vt:i4>5</vt:i4>
      </vt:variant>
      <vt:variant>
        <vt:lpwstr>https://community.icann.org/download/attachments/79430726/Work Track 5 Terms of Reference 20Dec2017_Final.pdf?version=1&amp;modificationDate=1516285854000&amp;api=v2</vt:lpwstr>
      </vt:variant>
      <vt:variant>
        <vt:lpwstr/>
      </vt:variant>
      <vt:variant>
        <vt:i4>5308487</vt:i4>
      </vt:variant>
      <vt:variant>
        <vt:i4>129</vt:i4>
      </vt:variant>
      <vt:variant>
        <vt:i4>0</vt:i4>
      </vt:variant>
      <vt:variant>
        <vt:i4>5</vt:i4>
      </vt:variant>
      <vt:variant>
        <vt:lpwstr>https://community.icann.org/x/KAp1Aw)</vt:lpwstr>
      </vt:variant>
      <vt:variant>
        <vt:lpwstr/>
      </vt:variant>
      <vt:variant>
        <vt:i4>6094868</vt:i4>
      </vt:variant>
      <vt:variant>
        <vt:i4>126</vt:i4>
      </vt:variant>
      <vt:variant>
        <vt:i4>0</vt:i4>
      </vt:variant>
      <vt:variant>
        <vt:i4>5</vt:i4>
      </vt:variant>
      <vt:variant>
        <vt:lpwstr>https://community.icann.org/display/NGSPP/New+gTLD+Subsequent+Procedures+PDP+Home</vt:lpwstr>
      </vt:variant>
      <vt:variant>
        <vt:lpwstr/>
      </vt:variant>
      <vt:variant>
        <vt:i4>196633</vt:i4>
      </vt:variant>
      <vt:variant>
        <vt:i4>123</vt:i4>
      </vt:variant>
      <vt:variant>
        <vt:i4>0</vt:i4>
      </vt:variant>
      <vt:variant>
        <vt:i4>5</vt:i4>
      </vt:variant>
      <vt:variant>
        <vt:lpwstr>https://community.icann.org/x/2CWAAw)</vt:lpwstr>
      </vt:variant>
      <vt:variant>
        <vt:lpwstr/>
      </vt:variant>
      <vt:variant>
        <vt:i4>2228284</vt:i4>
      </vt:variant>
      <vt:variant>
        <vt:i4>120</vt:i4>
      </vt:variant>
      <vt:variant>
        <vt:i4>0</vt:i4>
      </vt:variant>
      <vt:variant>
        <vt:i4>5</vt:i4>
      </vt:variant>
      <vt:variant>
        <vt:lpwstr>http://gnso.icann.org/en/council/resolutions</vt:lpwstr>
      </vt:variant>
      <vt:variant>
        <vt:lpwstr>20160218-3</vt:lpwstr>
      </vt:variant>
      <vt:variant>
        <vt:i4>7667765</vt:i4>
      </vt:variant>
      <vt:variant>
        <vt:i4>117</vt:i4>
      </vt:variant>
      <vt:variant>
        <vt:i4>0</vt:i4>
      </vt:variant>
      <vt:variant>
        <vt:i4>5</vt:i4>
      </vt:variant>
      <vt:variant>
        <vt:lpwstr>https://community.icann.org/display/RARPMRIAGPWG/Review+of+all+Rights+Protection+Mechanisms+%28RPMs%29+in+all+gTLDs+PDP+Working+Group+Home</vt:lpwstr>
      </vt:variant>
      <vt:variant>
        <vt:lpwstr/>
      </vt:variant>
      <vt:variant>
        <vt:i4>7077995</vt:i4>
      </vt:variant>
      <vt:variant>
        <vt:i4>114</vt:i4>
      </vt:variant>
      <vt:variant>
        <vt:i4>0</vt:i4>
      </vt:variant>
      <vt:variant>
        <vt:i4>5</vt:i4>
      </vt:variant>
      <vt:variant>
        <vt:lpwstr>https://www.icann.org/public-comments/ccwg-acct-ws2-final-2018-03-30-en</vt:lpwstr>
      </vt:variant>
      <vt:variant>
        <vt:lpwstr/>
      </vt:variant>
      <vt:variant>
        <vt:i4>3211381</vt:i4>
      </vt:variant>
      <vt:variant>
        <vt:i4>111</vt:i4>
      </vt:variant>
      <vt:variant>
        <vt:i4>0</vt:i4>
      </vt:variant>
      <vt:variant>
        <vt:i4>5</vt:i4>
      </vt:variant>
      <vt:variant>
        <vt:lpwstr>https://community.icann.org/display/WEIA/WS2+-+Enhancing+ICANN+Accountability+Home</vt:lpwstr>
      </vt:variant>
      <vt:variant>
        <vt:lpwstr/>
      </vt:variant>
      <vt:variant>
        <vt:i4>3997736</vt:i4>
      </vt:variant>
      <vt:variant>
        <vt:i4>108</vt:i4>
      </vt:variant>
      <vt:variant>
        <vt:i4>0</vt:i4>
      </vt:variant>
      <vt:variant>
        <vt:i4>5</vt:i4>
      </vt:variant>
      <vt:variant>
        <vt:lpwstr>https://community.icann.org/x/BSW8B</vt:lpwstr>
      </vt:variant>
      <vt:variant>
        <vt:lpwstr/>
      </vt:variant>
      <vt:variant>
        <vt:i4>196680</vt:i4>
      </vt:variant>
      <vt:variant>
        <vt:i4>105</vt:i4>
      </vt:variant>
      <vt:variant>
        <vt:i4>0</vt:i4>
      </vt:variant>
      <vt:variant>
        <vt:i4>5</vt:i4>
      </vt:variant>
      <vt:variant>
        <vt:lpwstr>https://community.icann.org/x/dUPwAw</vt:lpwstr>
      </vt:variant>
      <vt:variant>
        <vt:lpwstr/>
      </vt:variant>
      <vt:variant>
        <vt:i4>3080230</vt:i4>
      </vt:variant>
      <vt:variant>
        <vt:i4>102</vt:i4>
      </vt:variant>
      <vt:variant>
        <vt:i4>0</vt:i4>
      </vt:variant>
      <vt:variant>
        <vt:i4>5</vt:i4>
      </vt:variant>
      <vt:variant>
        <vt:lpwstr>https://community.icann.org/display/NGAPDT/New+gTLD+Auction+Proceeds+Drafting+Team+Home</vt:lpwstr>
      </vt:variant>
      <vt:variant>
        <vt:lpwstr/>
      </vt:variant>
      <vt:variant>
        <vt:i4>720924</vt:i4>
      </vt:variant>
      <vt:variant>
        <vt:i4>99</vt:i4>
      </vt:variant>
      <vt:variant>
        <vt:i4>0</vt:i4>
      </vt:variant>
      <vt:variant>
        <vt:i4>5</vt:i4>
      </vt:variant>
      <vt:variant>
        <vt:lpwstr>https://gnso.icann.org/en/council/resolutions</vt:lpwstr>
      </vt:variant>
      <vt:variant>
        <vt:lpwstr>20170503-071</vt:lpwstr>
      </vt:variant>
      <vt:variant>
        <vt:i4>4390935</vt:i4>
      </vt:variant>
      <vt:variant>
        <vt:i4>96</vt:i4>
      </vt:variant>
      <vt:variant>
        <vt:i4>0</vt:i4>
      </vt:variant>
      <vt:variant>
        <vt:i4>5</vt:i4>
      </vt:variant>
      <vt:variant>
        <vt:lpwstr>http://gnso.icann.org/en/group-activities/active/igo-ingo</vt:lpwstr>
      </vt:variant>
      <vt:variant>
        <vt:lpwstr/>
      </vt:variant>
      <vt:variant>
        <vt:i4>6094875</vt:i4>
      </vt:variant>
      <vt:variant>
        <vt:i4>93</vt:i4>
      </vt:variant>
      <vt:variant>
        <vt:i4>0</vt:i4>
      </vt:variant>
      <vt:variant>
        <vt:i4>5</vt:i4>
      </vt:variant>
      <vt:variant>
        <vt:lpwstr>https://www.icann.org/en/system/files/files/report-comments-whois-privacy-law-28jul17-en.pdf</vt:lpwstr>
      </vt:variant>
      <vt:variant>
        <vt:lpwstr/>
      </vt:variant>
      <vt:variant>
        <vt:i4>6094875</vt:i4>
      </vt:variant>
      <vt:variant>
        <vt:i4>90</vt:i4>
      </vt:variant>
      <vt:variant>
        <vt:i4>0</vt:i4>
      </vt:variant>
      <vt:variant>
        <vt:i4>5</vt:i4>
      </vt:variant>
      <vt:variant>
        <vt:lpwstr>https://www.icann.org/en/system/files/files/report-comments-whois-privacy-law-28jul17-en.pdf</vt:lpwstr>
      </vt:variant>
      <vt:variant>
        <vt:lpwstr/>
      </vt:variant>
      <vt:variant>
        <vt:i4>5111831</vt:i4>
      </vt:variant>
      <vt:variant>
        <vt:i4>87</vt:i4>
      </vt:variant>
      <vt:variant>
        <vt:i4>0</vt:i4>
      </vt:variant>
      <vt:variant>
        <vt:i4>5</vt:i4>
      </vt:variant>
      <vt:variant>
        <vt:lpwstr>https://gnso.icann.org/en/issues/transfers/irtp-b-final-report-30may11-en.pdf</vt:lpwstr>
      </vt:variant>
      <vt:variant>
        <vt:lpwstr/>
      </vt:variant>
      <vt:variant>
        <vt:i4>7340128</vt:i4>
      </vt:variant>
      <vt:variant>
        <vt:i4>84</vt:i4>
      </vt:variant>
      <vt:variant>
        <vt:i4>0</vt:i4>
      </vt:variant>
      <vt:variant>
        <vt:i4>5</vt:i4>
      </vt:variant>
      <vt:variant>
        <vt:lpwstr>https://gnso.icann.org/en/group-activities/inactive/2012/irtp-b</vt:lpwstr>
      </vt:variant>
      <vt:variant>
        <vt:lpwstr/>
      </vt:variant>
      <vt:variant>
        <vt:i4>4128809</vt:i4>
      </vt:variant>
      <vt:variant>
        <vt:i4>81</vt:i4>
      </vt:variant>
      <vt:variant>
        <vt:i4>0</vt:i4>
      </vt:variant>
      <vt:variant>
        <vt:i4>5</vt:i4>
      </vt:variant>
      <vt:variant>
        <vt:lpwstr>https://gnso.icann.org/en/council/resolutions</vt:lpwstr>
      </vt:variant>
      <vt:variant>
        <vt:lpwstr>20110622-1</vt:lpwstr>
      </vt:variant>
      <vt:variant>
        <vt:i4>4784214</vt:i4>
      </vt:variant>
      <vt:variant>
        <vt:i4>78</vt:i4>
      </vt:variant>
      <vt:variant>
        <vt:i4>0</vt:i4>
      </vt:variant>
      <vt:variant>
        <vt:i4>5</vt:i4>
      </vt:variant>
      <vt:variant>
        <vt:lpwstr>https://gnso.icann.org/en/drafts/irtp-to-gnso-council-28feb18-en.pdf</vt:lpwstr>
      </vt:variant>
      <vt:variant>
        <vt:lpwstr/>
      </vt:variant>
      <vt:variant>
        <vt:i4>3997749</vt:i4>
      </vt:variant>
      <vt:variant>
        <vt:i4>75</vt:i4>
      </vt:variant>
      <vt:variant>
        <vt:i4>0</vt:i4>
      </vt:variant>
      <vt:variant>
        <vt:i4>5</vt:i4>
      </vt:variant>
      <vt:variant>
        <vt:lpwstr>https://gnso.icann.org/en/issues/transfers/irtp-d-final-25sep14-en.pdf</vt:lpwstr>
      </vt:variant>
      <vt:variant>
        <vt:lpwstr/>
      </vt:variant>
      <vt:variant>
        <vt:i4>3866667</vt:i4>
      </vt:variant>
      <vt:variant>
        <vt:i4>72</vt:i4>
      </vt:variant>
      <vt:variant>
        <vt:i4>0</vt:i4>
      </vt:variant>
      <vt:variant>
        <vt:i4>5</vt:i4>
      </vt:variant>
      <vt:variant>
        <vt:lpwstr>https://gnso.icann.org/en/council/resolutions</vt:lpwstr>
      </vt:variant>
      <vt:variant>
        <vt:lpwstr>20141015-1</vt:lpwstr>
      </vt:variant>
      <vt:variant>
        <vt:i4>5242946</vt:i4>
      </vt:variant>
      <vt:variant>
        <vt:i4>69</vt:i4>
      </vt:variant>
      <vt:variant>
        <vt:i4>0</vt:i4>
      </vt:variant>
      <vt:variant>
        <vt:i4>5</vt:i4>
      </vt:variant>
      <vt:variant>
        <vt:lpwstr>https://www.icann.org/resources/pages/registrars/transfers-en</vt:lpwstr>
      </vt:variant>
      <vt:variant>
        <vt:lpwstr/>
      </vt:variant>
      <vt:variant>
        <vt:i4>5570574</vt:i4>
      </vt:variant>
      <vt:variant>
        <vt:i4>66</vt:i4>
      </vt:variant>
      <vt:variant>
        <vt:i4>0</vt:i4>
      </vt:variant>
      <vt:variant>
        <vt:i4>5</vt:i4>
      </vt:variant>
      <vt:variant>
        <vt:lpwstr>https://community.icann.org/display/gnsocouncilmeetings/Action+Items</vt:lpwstr>
      </vt:variant>
      <vt:variant>
        <vt:lpwstr/>
      </vt:variant>
      <vt:variant>
        <vt:i4>262190</vt:i4>
      </vt:variant>
      <vt:variant>
        <vt:i4>63</vt:i4>
      </vt:variant>
      <vt:variant>
        <vt:i4>0</vt:i4>
      </vt:variant>
      <vt:variant>
        <vt:i4>5</vt:i4>
      </vt:variant>
      <vt:variant>
        <vt:lpwstr/>
      </vt:variant>
      <vt:variant>
        <vt:lpwstr>PolImp_RR</vt:lpwstr>
      </vt:variant>
      <vt:variant>
        <vt:i4>7471176</vt:i4>
      </vt:variant>
      <vt:variant>
        <vt:i4>60</vt:i4>
      </vt:variant>
      <vt:variant>
        <vt:i4>0</vt:i4>
      </vt:variant>
      <vt:variant>
        <vt:i4>5</vt:i4>
      </vt:variant>
      <vt:variant>
        <vt:lpwstr/>
      </vt:variant>
      <vt:variant>
        <vt:lpwstr>ERRP_PR</vt:lpwstr>
      </vt:variant>
      <vt:variant>
        <vt:i4>4718693</vt:i4>
      </vt:variant>
      <vt:variant>
        <vt:i4>57</vt:i4>
      </vt:variant>
      <vt:variant>
        <vt:i4>0</vt:i4>
      </vt:variant>
      <vt:variant>
        <vt:i4>5</vt:i4>
      </vt:variant>
      <vt:variant>
        <vt:lpwstr/>
      </vt:variant>
      <vt:variant>
        <vt:lpwstr>CCT_RT</vt:lpwstr>
      </vt:variant>
      <vt:variant>
        <vt:i4>7536755</vt:i4>
      </vt:variant>
      <vt:variant>
        <vt:i4>54</vt:i4>
      </vt:variant>
      <vt:variant>
        <vt:i4>0</vt:i4>
      </vt:variant>
      <vt:variant>
        <vt:i4>5</vt:i4>
      </vt:variant>
      <vt:variant>
        <vt:lpwstr/>
      </vt:variant>
      <vt:variant>
        <vt:lpwstr>SSC</vt:lpwstr>
      </vt:variant>
      <vt:variant>
        <vt:i4>786449</vt:i4>
      </vt:variant>
      <vt:variant>
        <vt:i4>51</vt:i4>
      </vt:variant>
      <vt:variant>
        <vt:i4>0</vt:i4>
      </vt:variant>
      <vt:variant>
        <vt:i4>5</vt:i4>
      </vt:variant>
      <vt:variant>
        <vt:lpwstr/>
      </vt:variant>
      <vt:variant>
        <vt:lpwstr>SCBO</vt:lpwstr>
      </vt:variant>
      <vt:variant>
        <vt:i4>5570670</vt:i4>
      </vt:variant>
      <vt:variant>
        <vt:i4>48</vt:i4>
      </vt:variant>
      <vt:variant>
        <vt:i4>0</vt:i4>
      </vt:variant>
      <vt:variant>
        <vt:i4>5</vt:i4>
      </vt:variant>
      <vt:variant>
        <vt:lpwstr/>
      </vt:variant>
      <vt:variant>
        <vt:lpwstr>THICK_WHOIS</vt:lpwstr>
      </vt:variant>
      <vt:variant>
        <vt:i4>327706</vt:i4>
      </vt:variant>
      <vt:variant>
        <vt:i4>45</vt:i4>
      </vt:variant>
      <vt:variant>
        <vt:i4>0</vt:i4>
      </vt:variant>
      <vt:variant>
        <vt:i4>5</vt:i4>
      </vt:variant>
      <vt:variant>
        <vt:lpwstr/>
      </vt:variant>
      <vt:variant>
        <vt:lpwstr>TandT</vt:lpwstr>
      </vt:variant>
      <vt:variant>
        <vt:i4>1114115</vt:i4>
      </vt:variant>
      <vt:variant>
        <vt:i4>42</vt:i4>
      </vt:variant>
      <vt:variant>
        <vt:i4>0</vt:i4>
      </vt:variant>
      <vt:variant>
        <vt:i4>5</vt:i4>
      </vt:variant>
      <vt:variant>
        <vt:lpwstr/>
      </vt:variant>
      <vt:variant>
        <vt:lpwstr>PPSAI</vt:lpwstr>
      </vt:variant>
      <vt:variant>
        <vt:i4>1376272</vt:i4>
      </vt:variant>
      <vt:variant>
        <vt:i4>39</vt:i4>
      </vt:variant>
      <vt:variant>
        <vt:i4>0</vt:i4>
      </vt:variant>
      <vt:variant>
        <vt:i4>5</vt:i4>
      </vt:variant>
      <vt:variant>
        <vt:lpwstr/>
      </vt:variant>
      <vt:variant>
        <vt:lpwstr>GRWG</vt:lpwstr>
      </vt:variant>
      <vt:variant>
        <vt:i4>6619239</vt:i4>
      </vt:variant>
      <vt:variant>
        <vt:i4>36</vt:i4>
      </vt:variant>
      <vt:variant>
        <vt:i4>0</vt:i4>
      </vt:variant>
      <vt:variant>
        <vt:i4>5</vt:i4>
      </vt:variant>
      <vt:variant>
        <vt:lpwstr/>
      </vt:variant>
      <vt:variant>
        <vt:lpwstr>GEO</vt:lpwstr>
      </vt:variant>
      <vt:variant>
        <vt:i4>3735560</vt:i4>
      </vt:variant>
      <vt:variant>
        <vt:i4>33</vt:i4>
      </vt:variant>
      <vt:variant>
        <vt:i4>0</vt:i4>
      </vt:variant>
      <vt:variant>
        <vt:i4>5</vt:i4>
      </vt:variant>
      <vt:variant>
        <vt:lpwstr/>
      </vt:variant>
      <vt:variant>
        <vt:lpwstr>IGO_INGO</vt:lpwstr>
      </vt:variant>
      <vt:variant>
        <vt:i4>1769494</vt:i4>
      </vt:variant>
      <vt:variant>
        <vt:i4>30</vt:i4>
      </vt:variant>
      <vt:variant>
        <vt:i4>0</vt:i4>
      </vt:variant>
      <vt:variant>
        <vt:i4>5</vt:i4>
      </vt:variant>
      <vt:variant>
        <vt:lpwstr/>
      </vt:variant>
      <vt:variant>
        <vt:lpwstr>RODT</vt:lpwstr>
      </vt:variant>
      <vt:variant>
        <vt:i4>2490407</vt:i4>
      </vt:variant>
      <vt:variant>
        <vt:i4>27</vt:i4>
      </vt:variant>
      <vt:variant>
        <vt:i4>0</vt:i4>
      </vt:variant>
      <vt:variant>
        <vt:i4>5</vt:i4>
      </vt:variant>
      <vt:variant>
        <vt:lpwstr/>
      </vt:variant>
      <vt:variant>
        <vt:lpwstr>IGO_INGO_RPM</vt:lpwstr>
      </vt:variant>
      <vt:variant>
        <vt:i4>3801115</vt:i4>
      </vt:variant>
      <vt:variant>
        <vt:i4>24</vt:i4>
      </vt:variant>
      <vt:variant>
        <vt:i4>0</vt:i4>
      </vt:variant>
      <vt:variant>
        <vt:i4>5</vt:i4>
      </vt:variant>
      <vt:variant>
        <vt:lpwstr/>
      </vt:variant>
      <vt:variant>
        <vt:lpwstr>WHOIS_PDP</vt:lpwstr>
      </vt:variant>
      <vt:variant>
        <vt:i4>6815828</vt:i4>
      </vt:variant>
      <vt:variant>
        <vt:i4>21</vt:i4>
      </vt:variant>
      <vt:variant>
        <vt:i4>0</vt:i4>
      </vt:variant>
      <vt:variant>
        <vt:i4>5</vt:i4>
      </vt:variant>
      <vt:variant>
        <vt:lpwstr/>
      </vt:variant>
      <vt:variant>
        <vt:lpwstr>subrnd_gTLD</vt:lpwstr>
      </vt:variant>
      <vt:variant>
        <vt:i4>1310727</vt:i4>
      </vt:variant>
      <vt:variant>
        <vt:i4>18</vt:i4>
      </vt:variant>
      <vt:variant>
        <vt:i4>0</vt:i4>
      </vt:variant>
      <vt:variant>
        <vt:i4>5</vt:i4>
      </vt:variant>
      <vt:variant>
        <vt:lpwstr/>
      </vt:variant>
      <vt:variant>
        <vt:lpwstr>UDRP</vt:lpwstr>
      </vt:variant>
      <vt:variant>
        <vt:i4>7536759</vt:i4>
      </vt:variant>
      <vt:variant>
        <vt:i4>15</vt:i4>
      </vt:variant>
      <vt:variant>
        <vt:i4>0</vt:i4>
      </vt:variant>
      <vt:variant>
        <vt:i4>5</vt:i4>
      </vt:variant>
      <vt:variant>
        <vt:lpwstr/>
      </vt:variant>
      <vt:variant>
        <vt:lpwstr>WS2</vt:lpwstr>
      </vt:variant>
      <vt:variant>
        <vt:i4>7209067</vt:i4>
      </vt:variant>
      <vt:variant>
        <vt:i4>12</vt:i4>
      </vt:variant>
      <vt:variant>
        <vt:i4>0</vt:i4>
      </vt:variant>
      <vt:variant>
        <vt:i4>5</vt:i4>
      </vt:variant>
      <vt:variant>
        <vt:lpwstr/>
      </vt:variant>
      <vt:variant>
        <vt:lpwstr>AUCTION</vt:lpwstr>
      </vt:variant>
      <vt:variant>
        <vt:i4>3670022</vt:i4>
      </vt:variant>
      <vt:variant>
        <vt:i4>9</vt:i4>
      </vt:variant>
      <vt:variant>
        <vt:i4>0</vt:i4>
      </vt:variant>
      <vt:variant>
        <vt:i4>5</vt:i4>
      </vt:variant>
      <vt:variant>
        <vt:lpwstr/>
      </vt:variant>
      <vt:variant>
        <vt:lpwstr>IGO_RCRC</vt:lpwstr>
      </vt:variant>
      <vt:variant>
        <vt:i4>1114142</vt:i4>
      </vt:variant>
      <vt:variant>
        <vt:i4>6</vt:i4>
      </vt:variant>
      <vt:variant>
        <vt:i4>0</vt:i4>
      </vt:variant>
      <vt:variant>
        <vt:i4>5</vt:i4>
      </vt:variant>
      <vt:variant>
        <vt:lpwstr/>
      </vt:variant>
      <vt:variant>
        <vt:lpwstr>WPIAG</vt:lpwstr>
      </vt:variant>
      <vt:variant>
        <vt:i4>7471170</vt:i4>
      </vt:variant>
      <vt:variant>
        <vt:i4>3</vt:i4>
      </vt:variant>
      <vt:variant>
        <vt:i4>0</vt:i4>
      </vt:variant>
      <vt:variant>
        <vt:i4>5</vt:i4>
      </vt:variant>
      <vt:variant>
        <vt:lpwstr/>
      </vt:variant>
      <vt:variant>
        <vt:lpwstr>IRTP_PR</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5</cp:revision>
  <cp:lastPrinted>2014-02-18T08:38:00Z</cp:lastPrinted>
  <dcterms:created xsi:type="dcterms:W3CDTF">2019-02-21T00:58:00Z</dcterms:created>
  <dcterms:modified xsi:type="dcterms:W3CDTF">2019-02-21T03:12:00Z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