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7093935" w:rsidR="004B368C" w:rsidRDefault="00FE408A" w:rsidP="00F35D90">
      <w:pPr>
        <w:pStyle w:val="BodyText"/>
        <w:jc w:val="center"/>
        <w:rPr>
          <w:noProof/>
          <w:lang w:val="en-US" w:eastAsia="en-US"/>
        </w:rPr>
      </w:pPr>
      <w:del w:id="0" w:author="Berry Cobb" w:date="2019-03-04T17:24:00Z">
        <w:r w:rsidRPr="00FE408A" w:rsidDel="00A33730">
          <w:rPr>
            <w:noProof/>
            <w:lang w:val="en-US" w:eastAsia="en-US"/>
          </w:rPr>
          <w:drawing>
            <wp:inline distT="0" distB="0" distL="0" distR="0" wp14:anchorId="7C8A2AE2" wp14:editId="12BC4F14">
              <wp:extent cx="9144000" cy="26219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21915"/>
                      </a:xfrm>
                      <a:prstGeom prst="rect">
                        <a:avLst/>
                      </a:prstGeom>
                    </pic:spPr>
                  </pic:pic>
                </a:graphicData>
              </a:graphic>
            </wp:inline>
          </w:drawing>
        </w:r>
      </w:del>
      <w:ins w:id="1" w:author="Berry Cobb" w:date="2019-03-04T17:24:00Z">
        <w:r w:rsidR="00A33730" w:rsidRPr="00A33730">
          <w:rPr>
            <w:noProof/>
            <w:lang w:val="en-US" w:eastAsia="en-US"/>
          </w:rPr>
          <w:drawing>
            <wp:inline distT="0" distB="0" distL="0" distR="0" wp14:anchorId="77E47201" wp14:editId="3ED934B4">
              <wp:extent cx="9144000" cy="26015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01595"/>
                      </a:xfrm>
                      <a:prstGeom prst="rect">
                        <a:avLst/>
                      </a:prstGeom>
                    </pic:spPr>
                  </pic:pic>
                </a:graphicData>
              </a:graphic>
            </wp:inline>
          </w:drawing>
        </w:r>
      </w:ins>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w:t>
      </w:r>
      <w:proofErr w:type="gramStart"/>
      <w:r w:rsidR="00766B62" w:rsidRPr="00A0337D">
        <w:rPr>
          <w:rFonts w:ascii="Calibri" w:hAnsi="Calibri"/>
          <w:sz w:val="18"/>
          <w:szCs w:val="18"/>
          <w:lang w:eastAsia="en-US"/>
        </w:rPr>
        <w:t>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proofErr w:type="gramEnd"/>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EB44F8"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EB44F8"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EB44F8"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ins w:id="2" w:author="Berry Cobb" w:date="2019-02-28T08:44:00Z">
              <w:r w:rsidRPr="00A06B0C">
                <w:rPr>
                  <w:rFonts w:ascii="Calibri" w:hAnsi="Calibri"/>
                  <w:b/>
                  <w:sz w:val="18"/>
                  <w:szCs w:val="18"/>
                  <w:lang w:eastAsia="en-US"/>
                </w:rPr>
                <w:t xml:space="preserve">Expedited Policy Development Process </w:t>
              </w:r>
            </w:ins>
            <w:ins w:id="3" w:author="Berry Cobb" w:date="2019-03-04T17:08:00Z">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ins>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EB44F8"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EB44F8"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EB44F8"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EB44F8" w:rsidP="00D80DBA">
            <w:pPr>
              <w:jc w:val="center"/>
            </w:pPr>
            <w:hyperlink w:anchor="subrnd_gTLD" w:history="1">
              <w:r w:rsidR="00BF5CBE" w:rsidRPr="005742D5">
                <w:rPr>
                  <w:rStyle w:val="Hyperlink"/>
                  <w:rFonts w:ascii="Calibri" w:hAnsi="Calibri"/>
                  <w:sz w:val="18"/>
                  <w:szCs w:val="18"/>
                </w:rPr>
                <w:t>LINK</w:t>
              </w:r>
            </w:hyperlink>
          </w:p>
        </w:tc>
      </w:tr>
      <w:tr w:rsidR="00D16F2B" w:rsidRPr="00A65D6D" w:rsidDel="008D5BD9" w14:paraId="31B20706" w14:textId="61EF5FB0" w:rsidTr="00F32A73">
        <w:trPr>
          <w:jc w:val="center"/>
          <w:del w:id="4" w:author="Berry Cobb" w:date="2019-02-28T08:44: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3D4014A0" w14:textId="05E6F5AC" w:rsidR="00D16F2B" w:rsidDel="008D5BD9" w:rsidRDefault="00D16F2B" w:rsidP="00D16F2B">
            <w:pPr>
              <w:rPr>
                <w:del w:id="5" w:author="Berry Cobb" w:date="2019-02-28T08:44:00Z"/>
                <w:rFonts w:ascii="Calibri" w:hAnsi="Calibri"/>
                <w:b/>
                <w:color w:val="FFFFFF"/>
                <w:sz w:val="18"/>
                <w:szCs w:val="18"/>
              </w:rPr>
            </w:pPr>
            <w:del w:id="6" w:author="Berry Cobb" w:date="2019-02-28T08:44:00Z">
              <w:r w:rsidDel="008D5BD9">
                <w:rPr>
                  <w:rFonts w:ascii="Calibri" w:hAnsi="Calibri"/>
                  <w:b/>
                  <w:color w:val="FFFFFF"/>
                  <w:sz w:val="18"/>
                  <w:szCs w:val="18"/>
                </w:rPr>
                <w:delText>5 – Council Deliberations</w:delText>
              </w:r>
            </w:del>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640F92" w14:textId="567F6AAB" w:rsidR="00D16F2B" w:rsidDel="008D5BD9" w:rsidRDefault="00D16F2B" w:rsidP="00D16F2B">
            <w:pPr>
              <w:pStyle w:val="BodyText"/>
              <w:rPr>
                <w:del w:id="7" w:author="Berry Cobb" w:date="2019-02-28T08:44:00Z"/>
                <w:rFonts w:ascii="Calibri" w:eastAsia="Tahoma" w:hAnsi="Calibri" w:cs="Tahoma"/>
                <w:b/>
                <w:sz w:val="18"/>
                <w:szCs w:val="18"/>
                <w:lang w:val="en-GB"/>
              </w:rPr>
            </w:pPr>
            <w:del w:id="8" w:author="Berry Cobb" w:date="2019-02-28T08:44:00Z">
              <w:r w:rsidRPr="00A06B0C" w:rsidDel="008D5BD9">
                <w:rPr>
                  <w:rFonts w:ascii="Calibri" w:hAnsi="Calibri"/>
                  <w:b/>
                  <w:sz w:val="18"/>
                  <w:szCs w:val="18"/>
                  <w:lang w:eastAsia="en-US"/>
                </w:rPr>
                <w:delText>Expedited Policy Development Process on the Temporary Specification on gTLD Registration Data</w:delText>
              </w:r>
              <w:r w:rsidDel="008D5BD9">
                <w:rPr>
                  <w:rFonts w:ascii="Calibri" w:hAnsi="Calibri"/>
                  <w:b/>
                  <w:sz w:val="18"/>
                  <w:szCs w:val="18"/>
                  <w:lang w:eastAsia="en-US"/>
                </w:rPr>
                <w:delText>–</w:delText>
              </w:r>
              <w:r w:rsidRPr="00A06B0C" w:rsidDel="008D5BD9">
                <w:rPr>
                  <w:rFonts w:ascii="Calibri" w:hAnsi="Calibri"/>
                  <w:sz w:val="18"/>
                  <w:szCs w:val="18"/>
                  <w:lang w:eastAsia="en-US"/>
                </w:rPr>
                <w:delText xml:space="preserve"> (TempSpec)</w:delText>
              </w:r>
            </w:del>
          </w:p>
        </w:tc>
        <w:tc>
          <w:tcPr>
            <w:tcW w:w="450" w:type="dxa"/>
            <w:tcBorders>
              <w:top w:val="single" w:sz="4" w:space="0" w:color="auto"/>
              <w:left w:val="single" w:sz="4" w:space="0" w:color="auto"/>
              <w:bottom w:val="single" w:sz="4" w:space="0" w:color="auto"/>
              <w:right w:val="single" w:sz="4" w:space="0" w:color="auto"/>
            </w:tcBorders>
            <w:vAlign w:val="center"/>
          </w:tcPr>
          <w:p w14:paraId="3FB63EE3" w14:textId="25292283" w:rsidR="00D16F2B" w:rsidDel="008D5BD9" w:rsidRDefault="00D16F2B" w:rsidP="00D16F2B">
            <w:pPr>
              <w:jc w:val="center"/>
              <w:rPr>
                <w:del w:id="9" w:author="Berry Cobb" w:date="2019-02-28T08:44: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D97650D" w14:textId="06082E5F" w:rsidR="00D16F2B" w:rsidRPr="005015FD" w:rsidDel="008D5BD9" w:rsidRDefault="00D16F2B" w:rsidP="00D16F2B">
            <w:pPr>
              <w:jc w:val="center"/>
              <w:rPr>
                <w:del w:id="10" w:author="Berry Cobb" w:date="2019-02-28T08:44:00Z"/>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40C94B7" w14:textId="3F595A70" w:rsidR="00D16F2B" w:rsidDel="008D5BD9" w:rsidRDefault="00A26AE2" w:rsidP="00D16F2B">
            <w:pPr>
              <w:jc w:val="center"/>
              <w:rPr>
                <w:del w:id="11" w:author="Berry Cobb" w:date="2019-02-28T08:44:00Z"/>
                <w:rStyle w:val="Hyperlink"/>
                <w:rFonts w:ascii="Calibri" w:hAnsi="Calibri"/>
                <w:sz w:val="18"/>
                <w:szCs w:val="18"/>
              </w:rPr>
            </w:pPr>
            <w:del w:id="12" w:author="Berry Cobb" w:date="2019-02-28T08:44:00Z">
              <w:r w:rsidDel="008D5BD9">
                <w:rPr>
                  <w:rStyle w:val="Hyperlink"/>
                  <w:rFonts w:ascii="Calibri" w:hAnsi="Calibri"/>
                  <w:sz w:val="18"/>
                  <w:szCs w:val="18"/>
                </w:rPr>
                <w:fldChar w:fldCharType="begin"/>
              </w:r>
              <w:r w:rsidDel="008D5BD9">
                <w:rPr>
                  <w:rStyle w:val="Hyperlink"/>
                  <w:rFonts w:ascii="Calibri" w:hAnsi="Calibri"/>
                  <w:sz w:val="18"/>
                  <w:szCs w:val="18"/>
                </w:rPr>
                <w:delInstrText xml:space="preserve"> HYPERLINK \l "EPDP_TempSpec" </w:delInstrText>
              </w:r>
              <w:r w:rsidDel="008D5BD9">
                <w:rPr>
                  <w:rStyle w:val="Hyperlink"/>
                  <w:rFonts w:ascii="Calibri" w:hAnsi="Calibri"/>
                  <w:sz w:val="18"/>
                  <w:szCs w:val="18"/>
                </w:rPr>
                <w:fldChar w:fldCharType="separate"/>
              </w:r>
              <w:r w:rsidR="00D16F2B" w:rsidRPr="007E7D8E" w:rsidDel="008D5BD9">
                <w:rPr>
                  <w:rStyle w:val="Hyperlink"/>
                  <w:rFonts w:ascii="Calibri" w:hAnsi="Calibri"/>
                  <w:sz w:val="18"/>
                  <w:szCs w:val="18"/>
                </w:rPr>
                <w:delText>LINK</w:delText>
              </w:r>
              <w:r w:rsidDel="008D5BD9">
                <w:rPr>
                  <w:rStyle w:val="Hyperlink"/>
                  <w:rFonts w:ascii="Calibri" w:hAnsi="Calibri"/>
                  <w:sz w:val="18"/>
                  <w:szCs w:val="18"/>
                </w:rPr>
                <w:fldChar w:fldCharType="end"/>
              </w:r>
            </w:del>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EB44F8"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ins w:id="13" w:author="Berry Cobb" w:date="2019-02-28T08:44: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ins w:id="14" w:author="Berry Cobb" w:date="2019-02-28T08:44:00Z"/>
                <w:rFonts w:ascii="Calibri" w:hAnsi="Calibri"/>
                <w:b/>
                <w:color w:val="FFFFFF"/>
                <w:sz w:val="18"/>
                <w:szCs w:val="18"/>
              </w:rPr>
            </w:pPr>
            <w:ins w:id="15" w:author="Berry Cobb" w:date="2019-02-28T08:44:00Z">
              <w:r w:rsidRPr="00780B8E">
                <w:rPr>
                  <w:rFonts w:ascii="Calibri" w:hAnsi="Calibri"/>
                  <w:b/>
                  <w:color w:val="FFFFFF"/>
                  <w:sz w:val="18"/>
                  <w:szCs w:val="18"/>
                </w:rPr>
                <w:t>6 – Board Vote</w:t>
              </w:r>
            </w:ins>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ins w:id="16" w:author="Berry Cobb" w:date="2019-02-28T08:44:00Z"/>
                <w:rFonts w:ascii="Calibri" w:eastAsia="Tahoma" w:hAnsi="Calibri" w:cs="Tahoma"/>
                <w:b/>
                <w:sz w:val="18"/>
                <w:szCs w:val="18"/>
                <w:lang w:val="en-GB"/>
              </w:rPr>
            </w:pPr>
            <w:ins w:id="17" w:author="Berry Cobb" w:date="2019-02-28T08:44:00Z">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ins>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ins w:id="18" w:author="Berry Cobb" w:date="2019-02-28T08:44: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ins w:id="19" w:author="Berry Cobb" w:date="2019-02-28T08:44:00Z"/>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8D5BD9" w:rsidP="008D5BD9">
            <w:pPr>
              <w:jc w:val="center"/>
              <w:rPr>
                <w:ins w:id="20" w:author="Berry Cobb" w:date="2019-02-28T08:44:00Z"/>
                <w:rStyle w:val="Hyperlink"/>
                <w:rFonts w:ascii="Calibri" w:hAnsi="Calibri"/>
                <w:sz w:val="18"/>
                <w:szCs w:val="18"/>
              </w:rPr>
            </w:pPr>
            <w:ins w:id="21" w:author="Berry Cobb" w:date="2019-02-28T08:44:00Z">
              <w:r>
                <w:rPr>
                  <w:rStyle w:val="Hyperlink"/>
                  <w:rFonts w:ascii="Calibri" w:hAnsi="Calibri"/>
                  <w:sz w:val="18"/>
                  <w:szCs w:val="18"/>
                </w:rPr>
                <w:fldChar w:fldCharType="begin"/>
              </w:r>
              <w:r>
                <w:rPr>
                  <w:rStyle w:val="Hyperlink"/>
                  <w:rFonts w:ascii="Calibri" w:hAnsi="Calibri"/>
                  <w:sz w:val="18"/>
                  <w:szCs w:val="18"/>
                </w:rPr>
                <w:instrText xml:space="preserve"> HYPERLINK \l "EPDP_TempSpec" </w:instrText>
              </w:r>
              <w:r>
                <w:rPr>
                  <w:rStyle w:val="Hyperlink"/>
                  <w:rFonts w:ascii="Calibri" w:hAnsi="Calibri"/>
                  <w:sz w:val="18"/>
                  <w:szCs w:val="18"/>
                </w:rPr>
                <w:fldChar w:fldCharType="separate"/>
              </w:r>
              <w:r w:rsidRPr="007E7D8E">
                <w:rPr>
                  <w:rStyle w:val="Hyperlink"/>
                  <w:rFonts w:ascii="Calibri" w:hAnsi="Calibri"/>
                  <w:sz w:val="18"/>
                  <w:szCs w:val="18"/>
                </w:rPr>
                <w:t>LINK</w:t>
              </w:r>
              <w:r>
                <w:rPr>
                  <w:rStyle w:val="Hyperlink"/>
                  <w:rFonts w:ascii="Calibri" w:hAnsi="Calibri"/>
                  <w:sz w:val="18"/>
                  <w:szCs w:val="18"/>
                </w:rPr>
                <w:fldChar w:fldCharType="end"/>
              </w:r>
            </w:ins>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EB44F8" w:rsidP="008D5BD9">
            <w:pPr>
              <w:jc w:val="center"/>
            </w:pPr>
            <w:hyperlink w:anchor="WS2" w:history="1">
              <w:r w:rsidR="008D5BD9" w:rsidRPr="00295D45">
                <w:rPr>
                  <w:rStyle w:val="Hyperlink"/>
                  <w:rFonts w:ascii="Calibri" w:hAnsi="Calibri"/>
                  <w:sz w:val="18"/>
                  <w:szCs w:val="18"/>
                </w:rPr>
                <w:t>LINK</w:t>
              </w:r>
            </w:hyperlink>
          </w:p>
        </w:tc>
      </w:tr>
      <w:tr w:rsidR="008D5BD9" w:rsidRPr="00A65D6D" w:rsidDel="008D5BD9" w14:paraId="0FB13CA1" w14:textId="29A39220" w:rsidTr="00F32A73">
        <w:trPr>
          <w:jc w:val="center"/>
          <w:del w:id="22" w:author="Berry Cobb" w:date="2019-02-28T08:43: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5760A44D" w:rsidR="008D5BD9" w:rsidRPr="00780B8E" w:rsidDel="008D5BD9" w:rsidRDefault="008D5BD9" w:rsidP="008D5BD9">
            <w:pPr>
              <w:rPr>
                <w:del w:id="23" w:author="Berry Cobb" w:date="2019-02-28T08:43:00Z"/>
                <w:rFonts w:ascii="Calibri" w:hAnsi="Calibri"/>
                <w:b/>
                <w:color w:val="FFFFFF"/>
                <w:sz w:val="18"/>
                <w:szCs w:val="18"/>
              </w:rPr>
            </w:pPr>
            <w:del w:id="24" w:author="Berry Cobb" w:date="2019-02-28T08:43:00Z">
              <w:r w:rsidRPr="00780B8E" w:rsidDel="008D5BD9">
                <w:rPr>
                  <w:rFonts w:ascii="Calibri" w:hAnsi="Calibri"/>
                  <w:b/>
                  <w:color w:val="FFFFFF"/>
                  <w:sz w:val="18"/>
                  <w:szCs w:val="18"/>
                </w:rPr>
                <w:delText>6 – Board Vote</w:delText>
              </w:r>
            </w:del>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43CD801F" w:rsidR="008D5BD9" w:rsidDel="008D5BD9" w:rsidRDefault="008D5BD9" w:rsidP="008D5BD9">
            <w:pPr>
              <w:pStyle w:val="BodyText"/>
              <w:rPr>
                <w:del w:id="25" w:author="Berry Cobb" w:date="2019-02-28T08:43:00Z"/>
                <w:rFonts w:ascii="Calibri" w:hAnsi="Calibri" w:cs="Calibri"/>
                <w:b/>
                <w:sz w:val="18"/>
                <w:szCs w:val="18"/>
                <w:lang w:eastAsia="en-US"/>
              </w:rPr>
            </w:pPr>
            <w:del w:id="26" w:author="Berry Cobb" w:date="2019-02-28T08:43:00Z">
              <w:r w:rsidDel="008D5BD9">
                <w:rPr>
                  <w:rFonts w:ascii="Calibri" w:hAnsi="Calibri"/>
                  <w:b/>
                  <w:sz w:val="18"/>
                  <w:szCs w:val="18"/>
                  <w:lang w:eastAsia="en-US"/>
                </w:rPr>
                <w:delText xml:space="preserve">GNSO Review Working Group </w:delText>
              </w:r>
              <w:r w:rsidRPr="00975F5C" w:rsidDel="008D5BD9">
                <w:rPr>
                  <w:rFonts w:ascii="Calibri" w:hAnsi="Calibri"/>
                  <w:sz w:val="18"/>
                  <w:szCs w:val="18"/>
                  <w:lang w:eastAsia="en-US"/>
                </w:rPr>
                <w:delText>(GRWG)</w:delText>
              </w:r>
              <w:r w:rsidDel="008D5BD9">
                <w:rPr>
                  <w:rFonts w:ascii="Calibri" w:hAnsi="Calibri"/>
                  <w:sz w:val="18"/>
                  <w:szCs w:val="18"/>
                  <w:lang w:eastAsia="en-US"/>
                </w:rPr>
                <w:delText xml:space="preserve"> </w:delText>
              </w:r>
              <w:r w:rsidRPr="00C618D5" w:rsidDel="008D5BD9">
                <w:rPr>
                  <w:rFonts w:ascii="Calibri" w:hAnsi="Calibri"/>
                  <w:color w:val="FF0000"/>
                  <w:sz w:val="18"/>
                  <w:szCs w:val="18"/>
                  <w:lang w:eastAsia="en-US"/>
                </w:rPr>
                <w:delText>(Complete, will be removed next version)</w:delText>
              </w:r>
            </w:del>
          </w:p>
        </w:tc>
        <w:tc>
          <w:tcPr>
            <w:tcW w:w="450" w:type="dxa"/>
            <w:tcBorders>
              <w:top w:val="single" w:sz="4" w:space="0" w:color="auto"/>
              <w:left w:val="single" w:sz="4" w:space="0" w:color="auto"/>
              <w:bottom w:val="single" w:sz="4" w:space="0" w:color="auto"/>
              <w:right w:val="single" w:sz="4" w:space="0" w:color="auto"/>
            </w:tcBorders>
            <w:vAlign w:val="center"/>
          </w:tcPr>
          <w:p w14:paraId="6D6376CA" w14:textId="3DB8EF37" w:rsidR="008D5BD9" w:rsidDel="008D5BD9" w:rsidRDefault="008D5BD9" w:rsidP="008D5BD9">
            <w:pPr>
              <w:jc w:val="center"/>
              <w:rPr>
                <w:del w:id="27" w:author="Berry Cobb" w:date="2019-02-28T08:43: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6A8DD77" w14:textId="51521C32" w:rsidR="008D5BD9" w:rsidDel="008D5BD9" w:rsidRDefault="008D5BD9" w:rsidP="008D5BD9">
            <w:pPr>
              <w:jc w:val="center"/>
              <w:rPr>
                <w:del w:id="28" w:author="Berry Cobb" w:date="2019-02-28T08:43:00Z"/>
                <w:rStyle w:val="Hyperlink"/>
                <w:rFonts w:ascii="Calibri" w:hAnsi="Calibri"/>
                <w:sz w:val="18"/>
                <w:szCs w:val="18"/>
              </w:rPr>
            </w:pPr>
            <w:del w:id="29" w:author="Berry Cobb" w:date="2019-02-28T08:43:00Z">
              <w:r w:rsidRPr="005015FD" w:rsidDel="008D5BD9">
                <w:rPr>
                  <w:rStyle w:val="Hyperlink"/>
                  <w:rFonts w:ascii="Calibri" w:hAnsi="Calibri"/>
                  <w:noProof/>
                  <w:sz w:val="18"/>
                  <w:szCs w:val="18"/>
                </w:rPr>
                <mc:AlternateContent>
                  <mc:Choice Requires="wps">
                    <w:drawing>
                      <wp:anchor distT="0" distB="0" distL="114300" distR="114300" simplePos="0" relativeHeight="251821056" behindDoc="0" locked="0" layoutInCell="1" allowOverlap="1" wp14:anchorId="0B79C9AE" wp14:editId="0319356E">
                        <wp:simplePos x="0" y="0"/>
                        <wp:positionH relativeFrom="column">
                          <wp:posOffset>10795</wp:posOffset>
                        </wp:positionH>
                        <wp:positionV relativeFrom="paragraph">
                          <wp:posOffset>7620</wp:posOffset>
                        </wp:positionV>
                        <wp:extent cx="129540" cy="129540"/>
                        <wp:effectExtent l="0" t="0" r="3810" b="3810"/>
                        <wp:wrapNone/>
                        <wp:docPr id="31" name="Oval 3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D2FB9" id="Oval 31" o:spid="_x0000_s1026" style="position:absolute;margin-left:.85pt;margin-top:.6pt;width:10.2pt;height:10.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I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" fillcolor="#00b050" stroked="f" strokeweight="2pt"/>
                    </w:pict>
                  </mc:Fallback>
                </mc:AlternateContent>
              </w:r>
              <w:r w:rsidRPr="005015FD" w:rsidDel="008D5BD9">
                <w:rPr>
                  <w:rStyle w:val="Hyperlink"/>
                  <w:rFonts w:ascii="Calibri" w:hAnsi="Calibri"/>
                  <w:noProof/>
                  <w:sz w:val="18"/>
                  <w:szCs w:val="18"/>
                </w:rPr>
                <mc:AlternateContent>
                  <mc:Choice Requires="wps">
                    <w:drawing>
                      <wp:anchor distT="0" distB="0" distL="114300" distR="114300" simplePos="0" relativeHeight="251820032" behindDoc="0" locked="0" layoutInCell="1" allowOverlap="1" wp14:anchorId="34692CE2" wp14:editId="583B12D3">
                        <wp:simplePos x="0" y="0"/>
                        <wp:positionH relativeFrom="column">
                          <wp:posOffset>-229235</wp:posOffset>
                        </wp:positionH>
                        <wp:positionV relativeFrom="paragraph">
                          <wp:posOffset>14605</wp:posOffset>
                        </wp:positionV>
                        <wp:extent cx="129540" cy="129540"/>
                        <wp:effectExtent l="0" t="0" r="3810" b="3810"/>
                        <wp:wrapNone/>
                        <wp:docPr id="30" name="Oval 3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A6514" id="Oval 30" o:spid="_x0000_s1026" style="position:absolute;margin-left:-18.05pt;margin-top:1.15pt;width:10.2pt;height:10.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C3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" fillcolor="#00b050" stroked="f" strokeweight="2pt"/>
                    </w:pict>
                  </mc:Fallback>
                </mc:AlternateContent>
              </w:r>
            </w:del>
          </w:p>
        </w:tc>
        <w:tc>
          <w:tcPr>
            <w:tcW w:w="1170" w:type="dxa"/>
            <w:tcBorders>
              <w:top w:val="single" w:sz="4" w:space="0" w:color="auto"/>
              <w:left w:val="single" w:sz="4" w:space="0" w:color="auto"/>
              <w:bottom w:val="single" w:sz="4" w:space="0" w:color="auto"/>
              <w:right w:val="single" w:sz="4" w:space="0" w:color="auto"/>
            </w:tcBorders>
          </w:tcPr>
          <w:p w14:paraId="2DDCEE5D" w14:textId="0597BFBE" w:rsidR="008D5BD9" w:rsidDel="008D5BD9" w:rsidRDefault="008D5BD9" w:rsidP="008D5BD9">
            <w:pPr>
              <w:jc w:val="center"/>
              <w:rPr>
                <w:del w:id="30" w:author="Berry Cobb" w:date="2019-02-28T08:43:00Z"/>
              </w:rPr>
            </w:pPr>
            <w:del w:id="31" w:author="Berry Cobb" w:date="2019-02-28T08:43:00Z">
              <w:r w:rsidDel="008D5BD9">
                <w:rPr>
                  <w:rStyle w:val="Hyperlink"/>
                  <w:rFonts w:ascii="Calibri" w:hAnsi="Calibri"/>
                  <w:sz w:val="18"/>
                  <w:szCs w:val="18"/>
                </w:rPr>
                <w:fldChar w:fldCharType="begin"/>
              </w:r>
              <w:r w:rsidDel="008D5BD9">
                <w:rPr>
                  <w:rStyle w:val="Hyperlink"/>
                  <w:rFonts w:ascii="Calibri" w:hAnsi="Calibri"/>
                  <w:sz w:val="18"/>
                  <w:szCs w:val="18"/>
                </w:rPr>
                <w:delInstrText xml:space="preserve"> HYPERLINK \l "GRWG" </w:delInstrText>
              </w:r>
              <w:r w:rsidDel="008D5BD9">
                <w:rPr>
                  <w:rStyle w:val="Hyperlink"/>
                  <w:rFonts w:ascii="Calibri" w:hAnsi="Calibri"/>
                  <w:sz w:val="18"/>
                  <w:szCs w:val="18"/>
                </w:rPr>
                <w:fldChar w:fldCharType="separate"/>
              </w:r>
              <w:r w:rsidRPr="004B30FF" w:rsidDel="008D5BD9">
                <w:rPr>
                  <w:rStyle w:val="Hyperlink"/>
                  <w:rFonts w:ascii="Calibri" w:hAnsi="Calibri"/>
                  <w:sz w:val="18"/>
                  <w:szCs w:val="18"/>
                </w:rPr>
                <w:delText>LINK</w:delText>
              </w:r>
              <w:r w:rsidDel="008D5BD9">
                <w:rPr>
                  <w:rStyle w:val="Hyperlink"/>
                  <w:rFonts w:ascii="Calibri" w:hAnsi="Calibri"/>
                  <w:sz w:val="18"/>
                  <w:szCs w:val="18"/>
                </w:rPr>
                <w:fldChar w:fldCharType="end"/>
              </w:r>
            </w:del>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EB44F8"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EB44F8"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EB44F8"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EB44F8"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EB44F8"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EB44F8"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EB44F8"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EB44F8"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EB44F8"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EB44F8"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EB44F8"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EB44F8"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2A07E89D"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2" w:author="Berry Cobb" w:date="2019-02-28T08:47:00Z">
        <w:r w:rsidR="0064533A" w:rsidDel="008D5BD9">
          <w:rPr>
            <w:rFonts w:ascii="Calibri" w:eastAsia="Tahoma" w:hAnsi="Calibri" w:cs="Arial"/>
            <w:sz w:val="20"/>
            <w:szCs w:val="20"/>
            <w:lang w:val="en-GB"/>
          </w:rPr>
          <w:delText xml:space="preserve">20 </w:delText>
        </w:r>
        <w:r w:rsidR="00A96326" w:rsidDel="008D5BD9">
          <w:rPr>
            <w:rFonts w:ascii="Calibri" w:eastAsia="Tahoma" w:hAnsi="Calibri" w:cs="Arial"/>
            <w:sz w:val="20"/>
            <w:szCs w:val="20"/>
            <w:lang w:val="en-GB"/>
          </w:rPr>
          <w:delText>February</w:delText>
        </w:r>
      </w:del>
      <w:ins w:id="33" w:author="Berry Cobb" w:date="2019-03-05T08:50:00Z">
        <w:r w:rsidR="008763BF">
          <w:rPr>
            <w:rFonts w:ascii="Calibri" w:eastAsia="Tahoma" w:hAnsi="Calibri" w:cs="Arial"/>
            <w:sz w:val="20"/>
            <w:szCs w:val="20"/>
            <w:lang w:val="en-GB"/>
          </w:rPr>
          <w:t>6</w:t>
        </w:r>
      </w:ins>
      <w:ins w:id="34" w:author="Berry Cobb" w:date="2019-02-28T08:47:00Z">
        <w:r w:rsidR="008D5BD9">
          <w:rPr>
            <w:rFonts w:ascii="Calibri" w:eastAsia="Tahoma" w:hAnsi="Calibri" w:cs="Arial"/>
            <w:sz w:val="20"/>
            <w:szCs w:val="20"/>
            <w:lang w:val="en-GB"/>
          </w:rPr>
          <w:t xml:space="preserve"> March</w:t>
        </w:r>
      </w:ins>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35" w:name="IRTP_PR"/>
            <w:bookmarkEnd w:id="35"/>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C. Tubergen, M. Konings</w:t>
            </w:r>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5BFFAD45"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del w:id="36" w:author="Marika Konings" w:date="2019-03-01T14:35:00Z">
              <w:r w:rsidR="00D479D7" w:rsidDel="003A6C87">
                <w:rPr>
                  <w:rFonts w:ascii="Calibri" w:eastAsia="Tahoma" w:hAnsi="Calibri" w:cs="Tahoma"/>
                  <w:sz w:val="20"/>
                  <w:szCs w:val="20"/>
                  <w:lang w:val="en-GB"/>
                </w:rPr>
                <w:delText>Feb</w:delText>
              </w:r>
            </w:del>
            <w:ins w:id="37" w:author="Marika Konings" w:date="2019-03-01T14:35:00Z">
              <w:r w:rsidR="003A6C87">
                <w:rPr>
                  <w:rFonts w:ascii="Calibri" w:eastAsia="Tahoma" w:hAnsi="Calibri" w:cs="Tahoma"/>
                  <w:sz w:val="20"/>
                  <w:szCs w:val="20"/>
                  <w:lang w:val="en-GB"/>
                </w:rPr>
                <w:t>March</w:t>
              </w:r>
            </w:ins>
          </w:p>
        </w:tc>
        <w:tc>
          <w:tcPr>
            <w:tcW w:w="1080" w:type="dxa"/>
            <w:tcBorders>
              <w:top w:val="single" w:sz="18" w:space="0" w:color="A6A6A6"/>
              <w:left w:val="single" w:sz="18" w:space="0" w:color="A6A6A6"/>
              <w:bottom w:val="single" w:sz="18" w:space="0" w:color="A6A6A6"/>
              <w:right w:val="single" w:sz="18" w:space="0" w:color="A6A6A6"/>
            </w:tcBorders>
          </w:tcPr>
          <w:p w14:paraId="3D234239" w14:textId="21AB3E74" w:rsidR="00853494" w:rsidDel="00CC77E9" w:rsidRDefault="003A6C87" w:rsidP="00410F69">
            <w:pPr>
              <w:pStyle w:val="TableContents"/>
              <w:snapToGrid w:val="0"/>
              <w:rPr>
                <w:rFonts w:ascii="Calibri" w:eastAsia="Tahoma" w:hAnsi="Calibri" w:cs="Tahoma"/>
                <w:sz w:val="20"/>
                <w:szCs w:val="20"/>
                <w:lang w:val="en-GB"/>
              </w:rPr>
            </w:pPr>
            <w:ins w:id="38" w:author="Marika Konings" w:date="2019-03-01T14:34:00Z">
              <w:r>
                <w:rPr>
                  <w:rFonts w:ascii="Calibri" w:eastAsia="Tahoma" w:hAnsi="Calibri" w:cs="Tahoma"/>
                  <w:sz w:val="20"/>
                  <w:szCs w:val="20"/>
                  <w:lang w:val="en-GB"/>
                </w:rPr>
                <w:t>ICANN Org</w:t>
              </w:r>
            </w:ins>
            <w:del w:id="39" w:author="Marika Konings" w:date="2019-03-01T14:34:00Z">
              <w:r w:rsidR="00D479D7" w:rsidDel="003A6C87">
                <w:rPr>
                  <w:rFonts w:ascii="Calibri" w:eastAsia="Tahoma" w:hAnsi="Calibri" w:cs="Tahoma"/>
                  <w:sz w:val="20"/>
                  <w:szCs w:val="20"/>
                  <w:lang w:val="en-GB"/>
                </w:rPr>
                <w:delText>Community</w:delText>
              </w:r>
            </w:del>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74E0C747"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40" w:name="WPIAG"/>
            <w:bookmarkEnd w:id="40"/>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030628D4" w:rsidR="002C7795" w:rsidRDefault="0064533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21420F45"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del w:id="41" w:author="Steve Chan" w:date="2019-03-01T08:38:00Z">
              <w:r w:rsidR="007A6871" w:rsidDel="00165CC0">
                <w:rPr>
                  <w:rFonts w:ascii="Calibri" w:eastAsia="Tahoma" w:hAnsi="Calibri" w:cs="Tahoma"/>
                  <w:sz w:val="20"/>
                  <w:szCs w:val="20"/>
                  <w:lang w:val="en-GB"/>
                </w:rPr>
                <w:delText>Upon receipt of the</w:delText>
              </w:r>
            </w:del>
            <w:ins w:id="42" w:author="Steve Chan" w:date="2019-03-01T08:38:00Z">
              <w:r w:rsidR="00165CC0">
                <w:rPr>
                  <w:rFonts w:ascii="Calibri" w:eastAsia="Tahoma" w:hAnsi="Calibri" w:cs="Tahoma"/>
                  <w:sz w:val="20"/>
                  <w:szCs w:val="20"/>
                  <w:lang w:val="en-GB"/>
                </w:rPr>
                <w:t>With the delivery of the</w:t>
              </w:r>
            </w:ins>
            <w:r w:rsidR="007A6871">
              <w:rPr>
                <w:rFonts w:ascii="Calibri" w:eastAsia="Tahoma" w:hAnsi="Calibri" w:cs="Tahoma"/>
                <w:sz w:val="20"/>
                <w:szCs w:val="20"/>
                <w:lang w:val="en-GB"/>
              </w:rPr>
              <w:t xml:space="preserve"> EPDP Final Report, t</w:t>
            </w:r>
            <w:r w:rsidR="000915AB">
              <w:rPr>
                <w:rFonts w:ascii="Calibri" w:eastAsia="Tahoma" w:hAnsi="Calibri" w:cs="Tahoma"/>
                <w:sz w:val="20"/>
                <w:szCs w:val="20"/>
                <w:lang w:val="en-GB"/>
              </w:rPr>
              <w:t xml:space="preserve">he GNSO Council </w:t>
            </w:r>
            <w:del w:id="43" w:author="Steve Chan" w:date="2019-03-01T08:38:00Z">
              <w:r w:rsidR="007A6871" w:rsidDel="00165CC0">
                <w:rPr>
                  <w:rFonts w:ascii="Calibri" w:eastAsia="Tahoma" w:hAnsi="Calibri" w:cs="Tahoma"/>
                  <w:sz w:val="20"/>
                  <w:szCs w:val="20"/>
                  <w:lang w:val="en-GB"/>
                </w:rPr>
                <w:delText xml:space="preserve">will consider and </w:delText>
              </w:r>
              <w:r w:rsidR="0042686C" w:rsidDel="00165CC0">
                <w:rPr>
                  <w:rFonts w:ascii="Calibri" w:eastAsia="Tahoma" w:hAnsi="Calibri" w:cs="Tahoma"/>
                  <w:sz w:val="20"/>
                  <w:szCs w:val="20"/>
                  <w:lang w:val="en-GB"/>
                </w:rPr>
                <w:delText xml:space="preserve">determine </w:delText>
              </w:r>
              <w:r w:rsidR="007A6871" w:rsidDel="00165CC0">
                <w:rPr>
                  <w:rFonts w:ascii="Calibri" w:eastAsia="Tahoma" w:hAnsi="Calibri" w:cs="Tahoma"/>
                  <w:sz w:val="20"/>
                  <w:szCs w:val="20"/>
                  <w:lang w:val="en-GB"/>
                </w:rPr>
                <w:delText xml:space="preserve">when to </w:delText>
              </w:r>
              <w:r w:rsidR="000915AB" w:rsidDel="00165CC0">
                <w:rPr>
                  <w:rFonts w:ascii="Calibri" w:eastAsia="Tahoma" w:hAnsi="Calibri" w:cs="Tahoma"/>
                  <w:sz w:val="20"/>
                  <w:szCs w:val="20"/>
                  <w:lang w:val="en-GB"/>
                </w:rPr>
                <w:delText>launch the call for volunteers</w:delText>
              </w:r>
            </w:del>
            <w:ins w:id="44" w:author="Steve Chan" w:date="2019-03-01T08:38:00Z">
              <w:r w:rsidR="00165CC0">
                <w:rPr>
                  <w:rFonts w:ascii="Calibri" w:eastAsia="Tahoma" w:hAnsi="Calibri" w:cs="Tahoma"/>
                  <w:sz w:val="20"/>
                  <w:szCs w:val="20"/>
                  <w:lang w:val="en-GB"/>
                </w:rPr>
                <w:t xml:space="preserve">is now seeking to </w:t>
              </w:r>
            </w:ins>
            <w:ins w:id="45" w:author="Steve Chan" w:date="2019-03-01T08:39:00Z">
              <w:r w:rsidR="007F70D1">
                <w:rPr>
                  <w:rFonts w:ascii="Calibri" w:eastAsia="Tahoma" w:hAnsi="Calibri" w:cs="Tahoma"/>
                  <w:sz w:val="20"/>
                  <w:szCs w:val="20"/>
                  <w:lang w:val="en-GB"/>
                </w:rPr>
                <w:t xml:space="preserve">better </w:t>
              </w:r>
            </w:ins>
            <w:ins w:id="46" w:author="Steve Chan" w:date="2019-03-01T08:38:00Z">
              <w:r w:rsidR="00165CC0">
                <w:rPr>
                  <w:rFonts w:ascii="Calibri" w:eastAsia="Tahoma" w:hAnsi="Calibri" w:cs="Tahoma"/>
                  <w:sz w:val="20"/>
                  <w:szCs w:val="20"/>
                  <w:lang w:val="en-GB"/>
                </w:rPr>
                <w:t xml:space="preserve">understand the </w:t>
              </w:r>
              <w:r w:rsidR="007F70D1">
                <w:rPr>
                  <w:rFonts w:ascii="Calibri" w:eastAsia="Tahoma" w:hAnsi="Calibri" w:cs="Tahoma"/>
                  <w:sz w:val="20"/>
                  <w:szCs w:val="20"/>
                  <w:lang w:val="en-GB"/>
                </w:rPr>
                <w:t>scope</w:t>
              </w:r>
              <w:r w:rsidR="00165CC0">
                <w:rPr>
                  <w:rFonts w:ascii="Calibri" w:eastAsia="Tahoma" w:hAnsi="Calibri" w:cs="Tahoma"/>
                  <w:sz w:val="20"/>
                  <w:szCs w:val="20"/>
                  <w:lang w:val="en-GB"/>
                </w:rPr>
                <w:t xml:space="preserve"> of the </w:t>
              </w:r>
              <w:r w:rsidR="007F70D1">
                <w:rPr>
                  <w:rFonts w:ascii="Calibri" w:eastAsia="Tahoma" w:hAnsi="Calibri" w:cs="Tahoma"/>
                  <w:sz w:val="20"/>
                  <w:szCs w:val="20"/>
                  <w:lang w:val="en-GB"/>
                </w:rPr>
                <w:t>WPIAG and</w:t>
              </w:r>
            </w:ins>
            <w:ins w:id="47" w:author="Steve Chan" w:date="2019-03-01T08:39:00Z">
              <w:r w:rsidR="007F70D1">
                <w:rPr>
                  <w:rFonts w:ascii="Calibri" w:eastAsia="Tahoma" w:hAnsi="Calibri" w:cs="Tahoma"/>
                  <w:sz w:val="20"/>
                  <w:szCs w:val="20"/>
                  <w:lang w:val="en-GB"/>
                </w:rPr>
                <w:t xml:space="preserve"> how it corresponds with the work of the EPDP, especially phase 2</w:t>
              </w:r>
            </w:ins>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8" w:name="EPDP_P2"/>
      <w:bookmarkEnd w:id="48"/>
      <w:tr w:rsidR="00EC5FD1" w:rsidRPr="007508AF" w14:paraId="2BC8FBCF" w14:textId="77777777" w:rsidTr="00783D13">
        <w:trPr>
          <w:jc w:val="center"/>
          <w:ins w:id="49" w:author="Berry Cobb" w:date="2019-03-04T17:12:00Z"/>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ins w:id="50" w:author="Berry Cobb" w:date="2019-03-04T17:12:00Z"/>
                <w:rFonts w:ascii="Calibri" w:eastAsia="Tahoma" w:hAnsi="Calibri" w:cs="Tahoma"/>
                <w:b/>
                <w:sz w:val="20"/>
                <w:szCs w:val="20"/>
                <w:lang w:val="en-GB"/>
              </w:rPr>
            </w:pPr>
            <w:ins w:id="51" w:author="Berry Cobb" w:date="2019-03-04T17:12:00Z">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ins>
            <w:ins w:id="52" w:author="Berry Cobb" w:date="2019-03-04T17:14:00Z">
              <w:r>
                <w:rPr>
                  <w:rStyle w:val="Hyperlink"/>
                  <w:rFonts w:ascii="Calibri" w:eastAsia="Tahoma" w:hAnsi="Calibri" w:cs="Tahoma"/>
                  <w:b/>
                  <w:sz w:val="20"/>
                  <w:szCs w:val="20"/>
                  <w:lang w:val="en-GB"/>
                </w:rPr>
                <w:t>– Phase 2</w:t>
              </w:r>
            </w:ins>
            <w:ins w:id="53" w:author="Berry Cobb" w:date="2019-03-04T17:12:00Z">
              <w:r>
                <w:rPr>
                  <w:rStyle w:val="Hyperlink"/>
                  <w:rFonts w:ascii="Calibri" w:eastAsia="Tahoma" w:hAnsi="Calibri" w:cs="Tahoma"/>
                  <w:b/>
                  <w:sz w:val="20"/>
                  <w:szCs w:val="20"/>
                  <w:lang w:val="en-GB"/>
                </w:rPr>
                <w:fldChar w:fldCharType="end"/>
              </w:r>
            </w:ins>
          </w:p>
          <w:p w14:paraId="1956F054" w14:textId="4F284A54" w:rsidR="00EC5FD1" w:rsidRDefault="00EC5FD1" w:rsidP="00EC5FD1">
            <w:pPr>
              <w:pStyle w:val="TableContents"/>
              <w:snapToGrid w:val="0"/>
              <w:rPr>
                <w:ins w:id="54" w:author="Berry Cobb" w:date="2019-03-04T17:12:00Z"/>
                <w:rFonts w:ascii="Calibri" w:eastAsia="Tahoma" w:hAnsi="Calibri" w:cs="Tahoma"/>
                <w:sz w:val="20"/>
                <w:szCs w:val="20"/>
                <w:lang w:val="en-GB"/>
              </w:rPr>
            </w:pPr>
            <w:ins w:id="55" w:author="Berry Cobb" w:date="2019-03-04T17:12:00Z">
              <w:r>
                <w:rPr>
                  <w:rFonts w:ascii="Calibri" w:eastAsia="Tahoma" w:hAnsi="Calibri" w:cs="Tahoma"/>
                  <w:sz w:val="20"/>
                  <w:szCs w:val="20"/>
                  <w:lang w:val="en-GB"/>
                </w:rPr>
                <w:t xml:space="preserve">Chair(s): </w:t>
              </w:r>
            </w:ins>
            <w:ins w:id="56" w:author="Berry Cobb" w:date="2019-03-04T17:13:00Z">
              <w:r>
                <w:rPr>
                  <w:rFonts w:ascii="Calibri" w:eastAsia="Tahoma" w:hAnsi="Calibri" w:cs="Tahoma"/>
                  <w:sz w:val="20"/>
                  <w:szCs w:val="20"/>
                  <w:lang w:val="en-GB"/>
                </w:rPr>
                <w:t>TBD</w:t>
              </w:r>
            </w:ins>
          </w:p>
          <w:p w14:paraId="374E7845" w14:textId="77777777" w:rsidR="00EC5FD1" w:rsidRDefault="00EC5FD1" w:rsidP="00EC5FD1">
            <w:pPr>
              <w:pStyle w:val="TableContents"/>
              <w:snapToGrid w:val="0"/>
              <w:rPr>
                <w:ins w:id="57" w:author="Berry Cobb" w:date="2019-03-04T17:12:00Z"/>
                <w:rFonts w:ascii="Calibri" w:eastAsia="Tahoma" w:hAnsi="Calibri" w:cs="Tahoma"/>
                <w:sz w:val="20"/>
                <w:szCs w:val="20"/>
                <w:lang w:val="en-GB"/>
              </w:rPr>
            </w:pPr>
            <w:ins w:id="58" w:author="Berry Cobb" w:date="2019-03-04T17:12:00Z">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ins>
          </w:p>
          <w:p w14:paraId="5868B9EB" w14:textId="77777777" w:rsidR="00EC5FD1" w:rsidRDefault="00EC5FD1" w:rsidP="00EC5FD1">
            <w:pPr>
              <w:pStyle w:val="TableContents"/>
              <w:snapToGrid w:val="0"/>
              <w:rPr>
                <w:ins w:id="59" w:author="Berry Cobb" w:date="2019-03-04T17:12:00Z"/>
                <w:rFonts w:ascii="Calibri" w:eastAsia="Tahoma" w:hAnsi="Calibri" w:cs="Tahoma"/>
                <w:sz w:val="20"/>
                <w:szCs w:val="20"/>
                <w:lang w:val="en-GB"/>
              </w:rPr>
            </w:pPr>
            <w:ins w:id="60" w:author="Berry Cobb" w:date="2019-03-04T17:12:00Z">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ins>
          </w:p>
          <w:p w14:paraId="44B157D1" w14:textId="77777777" w:rsidR="00EC5FD1" w:rsidRDefault="00EC5FD1" w:rsidP="00EC5FD1">
            <w:pPr>
              <w:pStyle w:val="TableContents"/>
              <w:snapToGrid w:val="0"/>
              <w:rPr>
                <w:ins w:id="61" w:author="Berry Cobb" w:date="2019-03-04T17:12:00Z"/>
                <w:rFonts w:ascii="Calibri" w:eastAsia="Tahoma" w:hAnsi="Calibri" w:cs="Tahoma"/>
                <w:sz w:val="20"/>
                <w:szCs w:val="20"/>
                <w:lang w:val="en-GB"/>
              </w:rPr>
            </w:pPr>
          </w:p>
          <w:p w14:paraId="786F7C3D" w14:textId="0E276DF0" w:rsidR="00EC5FD1" w:rsidRDefault="00EC5FD1" w:rsidP="00EC5FD1">
            <w:pPr>
              <w:pStyle w:val="TableContents"/>
              <w:snapToGrid w:val="0"/>
              <w:rPr>
                <w:ins w:id="62" w:author="Berry Cobb" w:date="2019-03-04T17:12:00Z"/>
              </w:rPr>
            </w:pPr>
            <w:ins w:id="63" w:author="Berry Cobb" w:date="2019-03-04T17:12:00Z">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w:t>
              </w:r>
            </w:ins>
            <w:ins w:id="64" w:author="Berry Cobb" w:date="2019-03-04T17:17:00Z">
              <w:r>
                <w:rPr>
                  <w:rFonts w:ascii="Calibri" w:eastAsia="Tahoma" w:hAnsi="Calibri" w:cs="Tahoma"/>
                  <w:sz w:val="20"/>
                  <w:szCs w:val="20"/>
                  <w:lang w:val="en-GB"/>
                </w:rPr>
                <w:t xml:space="preserve">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w:t>
              </w:r>
            </w:ins>
            <w:ins w:id="65" w:author="Berry Cobb" w:date="2019-03-04T17:12:00Z">
              <w:r>
                <w:rPr>
                  <w:rFonts w:ascii="Calibri" w:eastAsia="Tahoma" w:hAnsi="Calibri" w:cs="Tahoma"/>
                  <w:sz w:val="20"/>
                  <w:szCs w:val="20"/>
                  <w:lang w:val="en-GB"/>
                </w:rPr>
                <w:t>consensus policy.</w:t>
              </w:r>
            </w:ins>
            <w:ins w:id="66" w:author="Berry Cobb" w:date="2019-03-04T17:17:00Z">
              <w:r>
                <w:rPr>
                  <w:rFonts w:ascii="Calibri" w:eastAsia="Tahoma" w:hAnsi="Calibri" w:cs="Tahoma"/>
                  <w:sz w:val="20"/>
                  <w:szCs w:val="20"/>
                  <w:lang w:val="en-GB"/>
                </w:rPr>
                <w:t xml:space="preserve">  This Phase 2 group</w:t>
              </w:r>
            </w:ins>
            <w:ins w:id="67" w:author="Berry Cobb" w:date="2019-03-04T17:18:00Z">
              <w:r>
                <w:rPr>
                  <w:rFonts w:ascii="Calibri" w:eastAsia="Tahoma" w:hAnsi="Calibri" w:cs="Tahoma"/>
                  <w:sz w:val="20"/>
                  <w:szCs w:val="20"/>
                  <w:lang w:val="en-GB"/>
                </w:rPr>
                <w:t xml:space="preserve"> addresses items carried over from Phase 1 as well as </w:t>
              </w:r>
              <w:r w:rsidR="00C8089E">
                <w:rPr>
                  <w:rFonts w:ascii="Calibri" w:eastAsia="Tahoma" w:hAnsi="Calibri" w:cs="Tahoma"/>
                  <w:sz w:val="20"/>
                  <w:szCs w:val="20"/>
                  <w:lang w:val="en-GB"/>
                </w:rPr>
                <w:t>deliberate policy considerations on a standardized access model.</w:t>
              </w:r>
            </w:ins>
          </w:p>
        </w:tc>
        <w:tc>
          <w:tcPr>
            <w:tcW w:w="1225" w:type="dxa"/>
            <w:tcBorders>
              <w:top w:val="single" w:sz="18" w:space="0" w:color="A6A6A6"/>
              <w:left w:val="single" w:sz="18" w:space="0" w:color="A6A6A6"/>
              <w:bottom w:val="single" w:sz="18" w:space="0" w:color="A6A6A6"/>
              <w:right w:val="single" w:sz="18" w:space="0" w:color="A6A6A6"/>
            </w:tcBorders>
          </w:tcPr>
          <w:p w14:paraId="67FE318F" w14:textId="50C7BF94" w:rsidR="00EC5FD1" w:rsidRDefault="00EC5FD1" w:rsidP="00EC5FD1">
            <w:pPr>
              <w:pStyle w:val="TableContents"/>
              <w:snapToGrid w:val="0"/>
              <w:rPr>
                <w:ins w:id="68" w:author="Berry Cobb" w:date="2019-03-04T17:12:00Z"/>
                <w:rFonts w:ascii="Calibri" w:eastAsia="Tahoma" w:hAnsi="Calibri" w:cs="Tahoma"/>
                <w:sz w:val="20"/>
                <w:szCs w:val="20"/>
                <w:lang w:val="en-GB"/>
              </w:rPr>
            </w:pPr>
            <w:ins w:id="69" w:author="Berry Cobb" w:date="2019-03-04T17:12:00Z">
              <w:r>
                <w:rPr>
                  <w:rFonts w:ascii="Calibri" w:eastAsia="Tahoma" w:hAnsi="Calibri" w:cs="Tahoma"/>
                  <w:sz w:val="20"/>
                  <w:szCs w:val="20"/>
                  <w:lang w:val="en-GB"/>
                </w:rPr>
                <w:t>2018-Jul-19</w:t>
              </w:r>
            </w:ins>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ins w:id="70" w:author="Berry Cobb" w:date="2019-03-04T17:12:00Z"/>
                <w:rFonts w:ascii="Calibri" w:eastAsia="Tahoma" w:hAnsi="Calibri" w:cs="Tahoma"/>
                <w:sz w:val="20"/>
                <w:szCs w:val="20"/>
                <w:lang w:val="en-GB"/>
              </w:rPr>
            </w:pPr>
            <w:ins w:id="71" w:author="Berry Cobb" w:date="2019-03-04T17:13:00Z">
              <w:r>
                <w:rPr>
                  <w:rFonts w:ascii="Calibri" w:eastAsia="Tahoma" w:hAnsi="Calibri" w:cs="Tahoma"/>
                  <w:sz w:val="20"/>
                  <w:szCs w:val="20"/>
                  <w:lang w:val="en-GB"/>
                </w:rPr>
                <w:t>TBD</w:t>
              </w:r>
            </w:ins>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ins w:id="72" w:author="Berry Cobb" w:date="2019-03-04T17:12:00Z"/>
                <w:rFonts w:ascii="Calibri" w:eastAsia="Tahoma" w:hAnsi="Calibri" w:cs="Tahoma"/>
                <w:sz w:val="20"/>
                <w:szCs w:val="20"/>
                <w:lang w:val="en-GB"/>
              </w:rPr>
            </w:pPr>
            <w:ins w:id="73" w:author="Berry Cobb" w:date="2019-03-04T17:13:00Z">
              <w:r>
                <w:rPr>
                  <w:rFonts w:ascii="Calibri" w:eastAsia="Tahoma" w:hAnsi="Calibri" w:cs="Tahoma"/>
                  <w:sz w:val="20"/>
                  <w:szCs w:val="20"/>
                  <w:lang w:val="en-GB"/>
                </w:rPr>
                <w:t>WG</w:t>
              </w:r>
            </w:ins>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1AAE38B5" w:rsidR="00EC5FD1" w:rsidRPr="00AB0A0B" w:rsidRDefault="00EC5FD1" w:rsidP="00EC5FD1">
            <w:pPr>
              <w:pStyle w:val="TableContents"/>
              <w:snapToGrid w:val="0"/>
              <w:rPr>
                <w:ins w:id="74" w:author="Berry Cobb" w:date="2019-03-04T17:12:00Z"/>
                <w:rFonts w:ascii="Calibri" w:eastAsia="Tahoma" w:hAnsi="Calibri" w:cs="Tahoma"/>
                <w:sz w:val="20"/>
                <w:szCs w:val="20"/>
                <w:lang w:val="en-US"/>
              </w:rPr>
            </w:pPr>
            <w:ins w:id="75" w:author="Berry Cobb" w:date="2019-03-04T17:12:00Z">
              <w:r>
                <w:rPr>
                  <w:rFonts w:ascii="Calibri" w:eastAsia="Tahoma" w:hAnsi="Calibri" w:cs="Tahoma"/>
                  <w:sz w:val="20"/>
                  <w:szCs w:val="20"/>
                  <w:lang w:val="en-US"/>
                </w:rPr>
                <w:t xml:space="preserve">The GNSO Council </w:t>
              </w:r>
            </w:ins>
            <w:ins w:id="76" w:author="Berry Cobb" w:date="2019-03-04T17:14:00Z">
              <w:r>
                <w:rPr>
                  <w:rFonts w:ascii="Calibri" w:eastAsia="Tahoma" w:hAnsi="Calibri" w:cs="Tahoma"/>
                  <w:sz w:val="20"/>
                  <w:szCs w:val="20"/>
                  <w:lang w:val="en-US"/>
                </w:rPr>
                <w:t>ado</w:t>
              </w:r>
            </w:ins>
            <w:ins w:id="77" w:author="Berry Cobb" w:date="2019-03-04T17:15:00Z">
              <w:r>
                <w:rPr>
                  <w:rFonts w:ascii="Calibri" w:eastAsia="Tahoma" w:hAnsi="Calibri" w:cs="Tahoma"/>
                  <w:sz w:val="20"/>
                  <w:szCs w:val="20"/>
                  <w:lang w:val="en-US"/>
                </w:rPr>
                <w:t xml:space="preserve">pted </w:t>
              </w:r>
            </w:ins>
            <w:ins w:id="78" w:author="Berry Cobb" w:date="2019-03-04T17:12:00Z">
              <w:r>
                <w:rPr>
                  <w:rFonts w:ascii="Calibri" w:eastAsia="Tahoma" w:hAnsi="Calibri" w:cs="Tahoma"/>
                  <w:sz w:val="20"/>
                  <w:szCs w:val="20"/>
                  <w:lang w:val="en-US"/>
                </w:rPr>
                <w:t>the Final Report during its Special Council meeting on 4 March 2019.</w:t>
              </w:r>
            </w:ins>
            <w:ins w:id="79" w:author="Berry Cobb" w:date="2019-03-04T17:15:00Z">
              <w:r>
                <w:rPr>
                  <w:rFonts w:ascii="Calibri" w:eastAsia="Tahoma" w:hAnsi="Calibri" w:cs="Tahoma"/>
                  <w:sz w:val="20"/>
                  <w:szCs w:val="20"/>
                  <w:lang w:val="en-US"/>
                </w:rPr>
                <w:t xml:space="preserve">  Membership and leadership confirmations are underway and the groups will discuss ne</w:t>
              </w:r>
            </w:ins>
            <w:ins w:id="80" w:author="Berry Cobb" w:date="2019-03-04T17:16:00Z">
              <w:r>
                <w:rPr>
                  <w:rFonts w:ascii="Calibri" w:eastAsia="Tahoma" w:hAnsi="Calibri" w:cs="Tahoma"/>
                  <w:sz w:val="20"/>
                  <w:szCs w:val="20"/>
                  <w:lang w:val="en-US"/>
                </w:rPr>
                <w:t>xt steps, resourcing and timing at ICANN64 – Kobe.</w:t>
              </w:r>
            </w:ins>
          </w:p>
        </w:tc>
      </w:tr>
      <w:bookmarkStart w:id="81" w:name="AUCTION"/>
      <w:bookmarkEnd w:id="81"/>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82" w:name="_ftnref1"/>
            <w:bookmarkEnd w:id="8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xml:space="preserve">). The CCWG has commenced its review of public comments and is expected to develop an updated timeline outlining its next steps towards developing a Final Report.  </w:t>
            </w:r>
            <w:r w:rsidRPr="00AB0A0B">
              <w:rPr>
                <w:rFonts w:ascii="Calibri" w:eastAsia="Tahoma" w:hAnsi="Calibri" w:cs="Tahoma"/>
                <w:sz w:val="20"/>
                <w:szCs w:val="20"/>
                <w:lang w:val="en-US"/>
              </w:rPr>
              <w:t xml:space="preserve"> </w:t>
            </w:r>
          </w:p>
        </w:tc>
      </w:tr>
      <w:bookmarkStart w:id="83" w:name="UDRP"/>
      <w:bookmarkEnd w:id="83"/>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64C734CE" w14:textId="12969D9E"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 The WG and both Sub Teams will be meeting at ICANN64 in Kobe.</w:t>
            </w:r>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0E7C504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has adjusted its Phase One timeline. It now anticipates working on Phase One into February 2020, with the aim of submitting a finalized Phase One report to the GNSO Council in the first quarter of 2020.</w:t>
            </w:r>
          </w:p>
        </w:tc>
      </w:tr>
      <w:bookmarkStart w:id="84" w:name="subrnd_gTLD"/>
      <w:bookmarkEnd w:id="84"/>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660612C4"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is nearing completion of its initial review of the comments, via three Sub Groups established for this purpose. The full WG will begin substantive discussion on its Initial Report </w:t>
            </w:r>
            <w:del w:id="85" w:author="Steve Chan" w:date="2019-03-01T08:41:00Z">
              <w:r w:rsidDel="007F70D1">
                <w:rPr>
                  <w:rFonts w:ascii="Calibri" w:eastAsia="Tahoma" w:hAnsi="Calibri" w:cs="Tahoma"/>
                  <w:color w:val="000000"/>
                  <w:sz w:val="20"/>
                  <w:szCs w:val="20"/>
                  <w:lang w:val="en-US"/>
                </w:rPr>
                <w:delText xml:space="preserve">after </w:delText>
              </w:r>
            </w:del>
            <w:ins w:id="86" w:author="Steve Chan" w:date="2019-03-01T08:41:00Z">
              <w:r>
                <w:rPr>
                  <w:rFonts w:ascii="Calibri" w:eastAsia="Tahoma" w:hAnsi="Calibri" w:cs="Tahoma"/>
                  <w:color w:val="000000"/>
                  <w:sz w:val="20"/>
                  <w:szCs w:val="20"/>
                  <w:lang w:val="en-US"/>
                </w:rPr>
                <w:t xml:space="preserve">at </w:t>
              </w:r>
            </w:ins>
            <w:r>
              <w:rPr>
                <w:rFonts w:ascii="Calibri" w:eastAsia="Tahoma" w:hAnsi="Calibri" w:cs="Tahoma"/>
                <w:color w:val="000000"/>
                <w:sz w:val="20"/>
                <w:szCs w:val="20"/>
                <w:lang w:val="en-US"/>
              </w:rPr>
              <w:t>ICANN64</w:t>
            </w:r>
            <w:ins w:id="87" w:author="Steve Chan" w:date="2019-03-01T08:41:00Z">
              <w:r>
                <w:rPr>
                  <w:rFonts w:ascii="Calibri" w:eastAsia="Tahoma" w:hAnsi="Calibri" w:cs="Tahoma"/>
                  <w:color w:val="000000"/>
                  <w:sz w:val="20"/>
                  <w:szCs w:val="20"/>
                  <w:lang w:val="en-US"/>
                </w:rPr>
                <w:t xml:space="preserve"> and continue those deliberations afterwards</w:t>
              </w:r>
            </w:ins>
            <w:r>
              <w:rPr>
                <w:rFonts w:ascii="Calibri" w:eastAsia="Tahoma" w:hAnsi="Calibri" w:cs="Tahoma"/>
                <w:color w:val="000000"/>
                <w:sz w:val="20"/>
                <w:szCs w:val="20"/>
                <w:lang w:val="en-US"/>
              </w:rPr>
              <w:t xml:space="preserve">. </w:t>
            </w:r>
            <w:del w:id="88" w:author="Steve Chan" w:date="2019-03-01T08:41:00Z">
              <w:r w:rsidDel="007F70D1">
                <w:rPr>
                  <w:rFonts w:ascii="Calibri" w:eastAsia="Tahoma" w:hAnsi="Calibri" w:cs="Tahoma"/>
                  <w:color w:val="000000"/>
                  <w:sz w:val="20"/>
                  <w:szCs w:val="20"/>
                  <w:lang w:val="en-US"/>
                </w:rPr>
                <w:delText xml:space="preserve">Currently, </w:delText>
              </w:r>
            </w:del>
            <w:ins w:id="89" w:author="Steve Chan" w:date="2019-03-01T08:41:00Z">
              <w:r>
                <w:rPr>
                  <w:rFonts w:ascii="Calibri" w:eastAsia="Tahoma" w:hAnsi="Calibri" w:cs="Tahoma"/>
                  <w:color w:val="000000"/>
                  <w:sz w:val="20"/>
                  <w:szCs w:val="20"/>
                  <w:lang w:val="en-US"/>
                </w:rPr>
                <w:t>T</w:t>
              </w:r>
            </w:ins>
            <w:del w:id="90" w:author="Steve Chan" w:date="2019-03-01T08:41:00Z">
              <w:r w:rsidDel="007F70D1">
                <w:rPr>
                  <w:rFonts w:ascii="Calibri" w:eastAsia="Tahoma" w:hAnsi="Calibri" w:cs="Tahoma"/>
                  <w:color w:val="000000"/>
                  <w:sz w:val="20"/>
                  <w:szCs w:val="20"/>
                  <w:lang w:val="en-US"/>
                </w:rPr>
                <w:delText>t</w:delText>
              </w:r>
            </w:del>
            <w:r>
              <w:rPr>
                <w:rFonts w:ascii="Calibri" w:eastAsia="Tahoma" w:hAnsi="Calibri" w:cs="Tahoma"/>
                <w:color w:val="000000"/>
                <w:sz w:val="20"/>
                <w:szCs w:val="20"/>
                <w:lang w:val="en-US"/>
              </w:rPr>
              <w:t xml:space="preserve">he full WG is </w:t>
            </w:r>
            <w:ins w:id="91" w:author="Steve Chan" w:date="2019-03-01T08:41:00Z">
              <w:r>
                <w:rPr>
                  <w:rFonts w:ascii="Calibri" w:eastAsia="Tahoma" w:hAnsi="Calibri" w:cs="Tahoma"/>
                  <w:color w:val="000000"/>
                  <w:sz w:val="20"/>
                  <w:szCs w:val="20"/>
                  <w:lang w:val="en-US"/>
                </w:rPr>
                <w:t xml:space="preserve">continuing to </w:t>
              </w:r>
            </w:ins>
            <w:r>
              <w:rPr>
                <w:rFonts w:ascii="Calibri" w:eastAsia="Tahoma" w:hAnsi="Calibri" w:cs="Tahoma"/>
                <w:color w:val="000000"/>
                <w:sz w:val="20"/>
                <w:szCs w:val="20"/>
                <w:lang w:val="en-US"/>
              </w:rPr>
              <w:t>consider</w:t>
            </w:r>
            <w:del w:id="92" w:author="Steve Chan" w:date="2019-03-01T08:41:00Z">
              <w:r w:rsidDel="007F70D1">
                <w:rPr>
                  <w:rFonts w:ascii="Calibri" w:eastAsia="Tahoma" w:hAnsi="Calibri" w:cs="Tahoma"/>
                  <w:color w:val="000000"/>
                  <w:sz w:val="20"/>
                  <w:szCs w:val="20"/>
                  <w:lang w:val="en-US"/>
                </w:rPr>
                <w:delText>ing</w:delText>
              </w:r>
            </w:del>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5FB35807"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The PDP also includes a 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which addresses geographic names at the top level. WT5, </w:t>
            </w:r>
            <w:r>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and finalized a separate Initial Report that was published for public comment on 05 December 2018</w:t>
            </w:r>
            <w:r w:rsidRPr="00831011">
              <w:rPr>
                <w:rFonts w:ascii="Calibri" w:eastAsia="Tahoma" w:hAnsi="Calibri" w:cs="Tahoma"/>
                <w:color w:val="000000"/>
                <w:sz w:val="20"/>
                <w:szCs w:val="20"/>
                <w:lang w:val="en-US"/>
              </w:rPr>
              <w:t xml:space="preserve">. </w:t>
            </w:r>
            <w:r>
              <w:rPr>
                <w:rFonts w:ascii="Calibri" w:eastAsia="Tahoma" w:hAnsi="Calibri" w:cs="Tahoma"/>
                <w:color w:val="000000"/>
                <w:sz w:val="20"/>
                <w:szCs w:val="20"/>
                <w:lang w:val="en-US"/>
              </w:rPr>
              <w:t xml:space="preserve">This </w:t>
            </w:r>
            <w:ins w:id="93" w:author="Steve Chan" w:date="2019-03-01T08:42:00Z">
              <w:r>
                <w:rPr>
                  <w:rFonts w:ascii="Calibri" w:eastAsia="Tahoma" w:hAnsi="Calibri" w:cs="Tahoma"/>
                  <w:color w:val="000000"/>
                  <w:sz w:val="20"/>
                  <w:szCs w:val="20"/>
                  <w:lang w:val="en-US"/>
                </w:rPr>
                <w:t xml:space="preserve">Supplemental </w:t>
              </w:r>
            </w:ins>
            <w:r>
              <w:rPr>
                <w:rFonts w:ascii="Calibri" w:eastAsia="Tahoma" w:hAnsi="Calibri" w:cs="Tahoma"/>
                <w:color w:val="000000"/>
                <w:sz w:val="20"/>
                <w:szCs w:val="20"/>
                <w:lang w:val="en-US"/>
              </w:rPr>
              <w:t xml:space="preserve">Initial Report is similar to that of the full WG in that it includes options and questions, in addition to preliminary recommendations. The public comment period closed on 22 January 2019, and WT5 </w:t>
            </w:r>
            <w:del w:id="94" w:author="Steve Chan" w:date="2019-03-01T08:42:00Z">
              <w:r w:rsidDel="007F70D1">
                <w:rPr>
                  <w:rFonts w:ascii="Calibri" w:eastAsia="Tahoma" w:hAnsi="Calibri" w:cs="Tahoma"/>
                  <w:color w:val="000000"/>
                  <w:sz w:val="20"/>
                  <w:szCs w:val="20"/>
                  <w:lang w:val="en-US"/>
                </w:rPr>
                <w:delText xml:space="preserve">will </w:delText>
              </w:r>
            </w:del>
            <w:ins w:id="95" w:author="Steve Chan" w:date="2019-03-01T08:42:00Z">
              <w:r>
                <w:rPr>
                  <w:rFonts w:ascii="Calibri" w:eastAsia="Tahoma" w:hAnsi="Calibri" w:cs="Tahoma"/>
                  <w:color w:val="000000"/>
                  <w:sz w:val="20"/>
                  <w:szCs w:val="20"/>
                  <w:lang w:val="en-US"/>
                </w:rPr>
                <w:t xml:space="preserve">has </w:t>
              </w:r>
            </w:ins>
            <w:del w:id="96" w:author="Steve Chan" w:date="2019-03-01T08:42:00Z">
              <w:r w:rsidDel="007F70D1">
                <w:rPr>
                  <w:rFonts w:ascii="Calibri" w:eastAsia="Tahoma" w:hAnsi="Calibri" w:cs="Tahoma"/>
                  <w:color w:val="000000"/>
                  <w:sz w:val="20"/>
                  <w:szCs w:val="20"/>
                  <w:lang w:val="en-US"/>
                </w:rPr>
                <w:delText xml:space="preserve">begin </w:delText>
              </w:r>
            </w:del>
            <w:ins w:id="97" w:author="Steve Chan" w:date="2019-03-01T08:42:00Z">
              <w:r>
                <w:rPr>
                  <w:rFonts w:ascii="Calibri" w:eastAsia="Tahoma" w:hAnsi="Calibri" w:cs="Tahoma"/>
                  <w:color w:val="000000"/>
                  <w:sz w:val="20"/>
                  <w:szCs w:val="20"/>
                  <w:lang w:val="en-US"/>
                </w:rPr>
                <w:t xml:space="preserve">begun </w:t>
              </w:r>
            </w:ins>
            <w:r>
              <w:rPr>
                <w:rFonts w:ascii="Calibri" w:eastAsia="Tahoma" w:hAnsi="Calibri" w:cs="Tahoma"/>
                <w:color w:val="000000"/>
                <w:sz w:val="20"/>
                <w:szCs w:val="20"/>
                <w:lang w:val="en-US"/>
              </w:rPr>
              <w:t>consideration of comments received</w:t>
            </w:r>
            <w:del w:id="98" w:author="Steve Chan" w:date="2019-03-01T08:42:00Z">
              <w:r w:rsidDel="007F70D1">
                <w:rPr>
                  <w:rFonts w:ascii="Calibri" w:eastAsia="Tahoma" w:hAnsi="Calibri" w:cs="Tahoma"/>
                  <w:color w:val="000000"/>
                  <w:sz w:val="20"/>
                  <w:szCs w:val="20"/>
                  <w:lang w:val="en-US"/>
                </w:rPr>
                <w:delText xml:space="preserve"> beginning in late-February</w:delText>
              </w:r>
            </w:del>
            <w:r>
              <w:rPr>
                <w:rFonts w:ascii="Calibri" w:eastAsia="Tahoma" w:hAnsi="Calibri" w:cs="Tahoma"/>
                <w:color w:val="000000"/>
                <w:sz w:val="20"/>
                <w:szCs w:val="20"/>
                <w:lang w:val="en-US"/>
              </w:rPr>
              <w:t>.</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D16F2B" w:rsidRPr="007508AF" w:rsidDel="00E55A78" w14:paraId="32B51FC2" w14:textId="66086A05" w:rsidTr="00E32B10">
        <w:trPr>
          <w:trHeight w:val="377"/>
          <w:jc w:val="center"/>
          <w:del w:id="99" w:author="Berry Cobb" w:date="2019-03-04T07:25:00Z"/>
        </w:trPr>
        <w:tc>
          <w:tcPr>
            <w:tcW w:w="3932" w:type="dxa"/>
            <w:tcBorders>
              <w:top w:val="single" w:sz="18" w:space="0" w:color="A6A6A6"/>
              <w:left w:val="single" w:sz="18" w:space="0" w:color="A6A6A6"/>
              <w:bottom w:val="single" w:sz="18" w:space="0" w:color="A6A6A6"/>
              <w:right w:val="single" w:sz="18" w:space="0" w:color="A6A6A6"/>
            </w:tcBorders>
          </w:tcPr>
          <w:p w14:paraId="6C47560C" w14:textId="6A5D1841" w:rsidR="00D16F2B" w:rsidDel="00E55A78" w:rsidRDefault="00E55A78" w:rsidP="00D16F2B">
            <w:pPr>
              <w:pStyle w:val="TableContents"/>
              <w:snapToGrid w:val="0"/>
              <w:rPr>
                <w:del w:id="100" w:author="Berry Cobb" w:date="2019-03-04T07:25:00Z"/>
                <w:rFonts w:ascii="Calibri" w:eastAsia="Tahoma" w:hAnsi="Calibri" w:cs="Tahoma"/>
                <w:b/>
                <w:sz w:val="20"/>
                <w:szCs w:val="20"/>
                <w:lang w:val="en-GB"/>
              </w:rPr>
            </w:pPr>
            <w:del w:id="101" w:author="Berry Cobb" w:date="2019-03-04T07:25:00Z">
              <w:r w:rsidDel="00E55A78">
                <w:rPr>
                  <w:rStyle w:val="Hyperlink"/>
                  <w:rFonts w:ascii="Calibri" w:eastAsia="Tahoma" w:hAnsi="Calibri" w:cs="Tahoma"/>
                  <w:b/>
                  <w:sz w:val="20"/>
                  <w:szCs w:val="20"/>
                  <w:lang w:val="en-GB"/>
                </w:rPr>
                <w:fldChar w:fldCharType="begin"/>
              </w:r>
              <w:r w:rsidDel="00E55A78">
                <w:rPr>
                  <w:rStyle w:val="Hyperlink"/>
                  <w:rFonts w:ascii="Calibri" w:eastAsia="Tahoma" w:hAnsi="Calibri" w:cs="Tahoma"/>
                  <w:b/>
                  <w:sz w:val="20"/>
                  <w:szCs w:val="20"/>
                  <w:lang w:val="en-GB"/>
                </w:rPr>
                <w:delInstrText xml:space="preserve"> HYPERLINK "https://community.icann.org/display/EOTSFGRD" </w:delInstrText>
              </w:r>
              <w:r w:rsidDel="00E55A78">
                <w:rPr>
                  <w:rStyle w:val="Hyperlink"/>
                  <w:rFonts w:ascii="Calibri" w:eastAsia="Tahoma" w:hAnsi="Calibri" w:cs="Tahoma"/>
                  <w:b/>
                  <w:sz w:val="20"/>
                  <w:szCs w:val="20"/>
                  <w:lang w:val="en-GB"/>
                </w:rPr>
                <w:fldChar w:fldCharType="separate"/>
              </w:r>
              <w:r w:rsidR="00D16F2B" w:rsidRPr="007B4DF1" w:rsidDel="00E55A78">
                <w:rPr>
                  <w:rStyle w:val="Hyperlink"/>
                  <w:rFonts w:ascii="Calibri" w:eastAsia="Tahoma" w:hAnsi="Calibri" w:cs="Tahoma"/>
                  <w:b/>
                  <w:sz w:val="20"/>
                  <w:szCs w:val="20"/>
                  <w:lang w:val="en-GB"/>
                </w:rPr>
                <w:delText>Expedited Policy Development Process on the Temporary Specification on gTLD Registration Data</w:delText>
              </w:r>
              <w:r w:rsidDel="00E55A78">
                <w:rPr>
                  <w:rStyle w:val="Hyperlink"/>
                  <w:rFonts w:ascii="Calibri" w:eastAsia="Tahoma" w:hAnsi="Calibri" w:cs="Tahoma"/>
                  <w:b/>
                  <w:sz w:val="20"/>
                  <w:szCs w:val="20"/>
                  <w:lang w:val="en-GB"/>
                </w:rPr>
                <w:fldChar w:fldCharType="end"/>
              </w:r>
            </w:del>
          </w:p>
          <w:p w14:paraId="07BCF97B" w14:textId="74B7ADDA" w:rsidR="00D16F2B" w:rsidDel="00E55A78" w:rsidRDefault="00D16F2B" w:rsidP="00D16F2B">
            <w:pPr>
              <w:pStyle w:val="TableContents"/>
              <w:snapToGrid w:val="0"/>
              <w:rPr>
                <w:del w:id="102" w:author="Berry Cobb" w:date="2019-03-04T07:25:00Z"/>
                <w:rFonts w:ascii="Calibri" w:eastAsia="Tahoma" w:hAnsi="Calibri" w:cs="Tahoma"/>
                <w:sz w:val="20"/>
                <w:szCs w:val="20"/>
                <w:lang w:val="en-GB"/>
              </w:rPr>
            </w:pPr>
            <w:del w:id="103" w:author="Berry Cobb" w:date="2019-03-04T07:25:00Z">
              <w:r w:rsidDel="00E55A78">
                <w:rPr>
                  <w:rFonts w:ascii="Calibri" w:eastAsia="Tahoma" w:hAnsi="Calibri" w:cs="Tahoma"/>
                  <w:sz w:val="20"/>
                  <w:szCs w:val="20"/>
                  <w:lang w:val="en-GB"/>
                </w:rPr>
                <w:delText>Chair(s): Kurt Pritz</w:delText>
              </w:r>
            </w:del>
          </w:p>
          <w:p w14:paraId="77BBA58B" w14:textId="0FBDE027" w:rsidR="00D16F2B" w:rsidDel="00E55A78" w:rsidRDefault="00D16F2B" w:rsidP="00D16F2B">
            <w:pPr>
              <w:pStyle w:val="TableContents"/>
              <w:snapToGrid w:val="0"/>
              <w:rPr>
                <w:del w:id="104" w:author="Berry Cobb" w:date="2019-03-04T07:25:00Z"/>
                <w:rFonts w:ascii="Calibri" w:eastAsia="Tahoma" w:hAnsi="Calibri" w:cs="Tahoma"/>
                <w:sz w:val="20"/>
                <w:szCs w:val="20"/>
                <w:lang w:val="en-GB"/>
              </w:rPr>
            </w:pPr>
            <w:del w:id="105" w:author="Berry Cobb" w:date="2019-03-04T07:25:00Z">
              <w:r w:rsidDel="00E55A78">
                <w:rPr>
                  <w:rFonts w:ascii="Calibri" w:eastAsia="Tahoma" w:hAnsi="Calibri" w:cs="Tahoma"/>
                  <w:sz w:val="20"/>
                  <w:szCs w:val="20"/>
                  <w:lang w:val="en-GB"/>
                </w:rPr>
                <w:delText>Council Liaison: Rafik Dammak</w:delText>
              </w:r>
            </w:del>
          </w:p>
          <w:p w14:paraId="74CAB8BC" w14:textId="5D93F81E" w:rsidR="00D16F2B" w:rsidDel="00E55A78" w:rsidRDefault="00D16F2B" w:rsidP="00D16F2B">
            <w:pPr>
              <w:pStyle w:val="TableContents"/>
              <w:snapToGrid w:val="0"/>
              <w:rPr>
                <w:del w:id="106" w:author="Berry Cobb" w:date="2019-03-04T07:25:00Z"/>
                <w:rFonts w:ascii="Calibri" w:eastAsia="Tahoma" w:hAnsi="Calibri" w:cs="Tahoma"/>
                <w:sz w:val="20"/>
                <w:szCs w:val="20"/>
                <w:lang w:val="en-GB"/>
              </w:rPr>
            </w:pPr>
            <w:del w:id="107" w:author="Berry Cobb" w:date="2019-03-04T07:25:00Z">
              <w:r w:rsidDel="00E55A78">
                <w:rPr>
                  <w:rFonts w:ascii="Calibri" w:eastAsia="Tahoma" w:hAnsi="Calibri" w:cs="Tahoma"/>
                  <w:sz w:val="20"/>
                  <w:szCs w:val="20"/>
                  <w:lang w:val="en-GB"/>
                </w:rPr>
                <w:delText xml:space="preserve">Staff: M. Konings, C. Tubergen, B. Cobb </w:delText>
              </w:r>
            </w:del>
          </w:p>
          <w:p w14:paraId="201DEC3A" w14:textId="10A288CC" w:rsidR="00D16F2B" w:rsidDel="00E55A78" w:rsidRDefault="00D16F2B" w:rsidP="00D16F2B">
            <w:pPr>
              <w:pStyle w:val="TableContents"/>
              <w:snapToGrid w:val="0"/>
              <w:rPr>
                <w:del w:id="108" w:author="Berry Cobb" w:date="2019-03-04T07:25:00Z"/>
                <w:rFonts w:ascii="Calibri" w:eastAsia="Tahoma" w:hAnsi="Calibri" w:cs="Tahoma"/>
                <w:sz w:val="20"/>
                <w:szCs w:val="20"/>
                <w:lang w:val="en-GB"/>
              </w:rPr>
            </w:pPr>
          </w:p>
          <w:p w14:paraId="51205664" w14:textId="1D21C891" w:rsidR="00D16F2B" w:rsidDel="00E55A78" w:rsidRDefault="00D16F2B" w:rsidP="00D16F2B">
            <w:pPr>
              <w:pStyle w:val="TableContents"/>
              <w:snapToGrid w:val="0"/>
              <w:rPr>
                <w:del w:id="109" w:author="Berry Cobb" w:date="2019-03-04T07:25:00Z"/>
                <w:rFonts w:ascii="Calibri" w:eastAsia="Tahoma" w:hAnsi="Calibri" w:cs="Tahoma"/>
                <w:b/>
                <w:sz w:val="20"/>
                <w:szCs w:val="20"/>
                <w:lang w:val="en-GB"/>
              </w:rPr>
            </w:pPr>
            <w:del w:id="110" w:author="Berry Cobb" w:date="2019-03-04T07:25:00Z">
              <w:r w:rsidDel="00E55A78">
                <w:rPr>
                  <w:rFonts w:ascii="Calibri" w:eastAsia="Tahoma" w:hAnsi="Calibri" w:cs="Tahoma"/>
                  <w:sz w:val="20"/>
                  <w:szCs w:val="20"/>
                  <w:lang w:val="en-GB"/>
                </w:rPr>
                <w:delText xml:space="preserve">Following the adoption by the ICANN Board of a temporary specification on gTLD Registration Data to enable contracted parties to </w:delText>
              </w:r>
              <w:r w:rsidRPr="00A06B0C" w:rsidDel="00E55A78">
                <w:rPr>
                  <w:rFonts w:ascii="Calibri" w:eastAsia="Tahoma" w:hAnsi="Calibri" w:cs="Tahoma"/>
                  <w:sz w:val="20"/>
                  <w:szCs w:val="20"/>
                  <w:lang w:val="en-GB"/>
                </w:rPr>
                <w:delText>continue to comply with existing ICANN contractual requirements and with community-developed policies as they relate to WHOIS, while also complying with the European Union’s General Data Protection Regulation (GDPR)</w:delText>
              </w:r>
              <w:r w:rsidDel="00E55A78">
                <w:rPr>
                  <w:rFonts w:ascii="Calibri" w:eastAsia="Tahoma" w:hAnsi="Calibri" w:cs="Tahoma"/>
                  <w:sz w:val="20"/>
                  <w:szCs w:val="20"/>
                  <w:lang w:val="en-GB"/>
                </w:rPr>
                <w:delText>, a one-year policy development process is required to be initiated to confirm whether or not the temporary specification should become a consensus policy.</w:delText>
              </w:r>
            </w:del>
          </w:p>
        </w:tc>
        <w:tc>
          <w:tcPr>
            <w:tcW w:w="1171" w:type="dxa"/>
            <w:tcBorders>
              <w:top w:val="single" w:sz="18" w:space="0" w:color="A6A6A6"/>
              <w:left w:val="single" w:sz="18" w:space="0" w:color="A6A6A6"/>
              <w:bottom w:val="single" w:sz="18" w:space="0" w:color="A6A6A6"/>
              <w:right w:val="single" w:sz="18" w:space="0" w:color="A6A6A6"/>
            </w:tcBorders>
          </w:tcPr>
          <w:p w14:paraId="609F22C7" w14:textId="1BC32015" w:rsidR="00D16F2B" w:rsidDel="00E55A78" w:rsidRDefault="00D16F2B" w:rsidP="00D16F2B">
            <w:pPr>
              <w:pStyle w:val="TableContents"/>
              <w:snapToGrid w:val="0"/>
              <w:rPr>
                <w:del w:id="111" w:author="Berry Cobb" w:date="2019-03-04T07:25:00Z"/>
                <w:rFonts w:ascii="Calibri" w:eastAsia="Tahoma" w:hAnsi="Calibri" w:cs="Tahoma"/>
                <w:sz w:val="20"/>
                <w:szCs w:val="20"/>
                <w:lang w:val="en-GB"/>
              </w:rPr>
            </w:pPr>
            <w:del w:id="112" w:author="Berry Cobb" w:date="2019-03-04T07:25:00Z">
              <w:r w:rsidDel="00E55A78">
                <w:rPr>
                  <w:rFonts w:ascii="Calibri" w:eastAsia="Tahoma" w:hAnsi="Calibri" w:cs="Tahoma"/>
                  <w:sz w:val="20"/>
                  <w:szCs w:val="20"/>
                  <w:lang w:val="en-GB"/>
                </w:rPr>
                <w:delText>2018-Jul-19</w:delText>
              </w:r>
            </w:del>
          </w:p>
        </w:tc>
        <w:tc>
          <w:tcPr>
            <w:tcW w:w="1168" w:type="dxa"/>
            <w:tcBorders>
              <w:top w:val="single" w:sz="18" w:space="0" w:color="A6A6A6"/>
              <w:left w:val="single" w:sz="18" w:space="0" w:color="A6A6A6"/>
              <w:bottom w:val="single" w:sz="18" w:space="0" w:color="A6A6A6"/>
              <w:right w:val="single" w:sz="18" w:space="0" w:color="A6A6A6"/>
            </w:tcBorders>
          </w:tcPr>
          <w:p w14:paraId="54060E13" w14:textId="07FBEE88" w:rsidR="00D16F2B" w:rsidDel="00E55A78" w:rsidRDefault="00D16F2B" w:rsidP="00D16F2B">
            <w:pPr>
              <w:pStyle w:val="TableContents"/>
              <w:snapToGrid w:val="0"/>
              <w:rPr>
                <w:del w:id="113" w:author="Berry Cobb" w:date="2019-03-04T07:25:00Z"/>
                <w:rFonts w:ascii="Calibri" w:eastAsia="Tahoma" w:hAnsi="Calibri" w:cs="Tahoma"/>
                <w:sz w:val="20"/>
                <w:szCs w:val="20"/>
                <w:lang w:val="en-GB"/>
              </w:rPr>
            </w:pPr>
            <w:del w:id="114" w:author="Berry Cobb" w:date="2019-03-04T07:25:00Z">
              <w:r w:rsidDel="00E55A78">
                <w:rPr>
                  <w:rFonts w:ascii="Calibri" w:eastAsia="Tahoma" w:hAnsi="Calibri" w:cs="Tahoma"/>
                  <w:sz w:val="20"/>
                  <w:szCs w:val="20"/>
                  <w:lang w:val="en-GB"/>
                </w:rPr>
                <w:delText>2019-Feb-20</w:delText>
              </w:r>
            </w:del>
          </w:p>
        </w:tc>
        <w:tc>
          <w:tcPr>
            <w:tcW w:w="1195" w:type="dxa"/>
            <w:tcBorders>
              <w:top w:val="single" w:sz="18" w:space="0" w:color="A6A6A6"/>
              <w:left w:val="single" w:sz="18" w:space="0" w:color="A6A6A6"/>
              <w:bottom w:val="single" w:sz="18" w:space="0" w:color="A6A6A6"/>
              <w:right w:val="single" w:sz="18" w:space="0" w:color="A6A6A6"/>
            </w:tcBorders>
          </w:tcPr>
          <w:p w14:paraId="0756CA52" w14:textId="434CEB52" w:rsidR="00D16F2B" w:rsidDel="00E55A78" w:rsidRDefault="00C74A77" w:rsidP="00D16F2B">
            <w:pPr>
              <w:pStyle w:val="TableContents"/>
              <w:snapToGrid w:val="0"/>
              <w:rPr>
                <w:del w:id="115" w:author="Berry Cobb" w:date="2019-03-04T07:25:00Z"/>
                <w:rFonts w:ascii="Calibri" w:eastAsia="Tahoma" w:hAnsi="Calibri" w:cs="Tahoma"/>
                <w:sz w:val="20"/>
                <w:szCs w:val="20"/>
                <w:lang w:val="en-GB"/>
              </w:rPr>
            </w:pPr>
            <w:del w:id="116" w:author="Berry Cobb" w:date="2019-03-04T07:25:00Z">
              <w:r w:rsidDel="00E55A78">
                <w:rPr>
                  <w:rFonts w:ascii="Calibri" w:eastAsia="Tahoma" w:hAnsi="Calibri" w:cs="Tahoma"/>
                  <w:sz w:val="20"/>
                  <w:szCs w:val="20"/>
                  <w:lang w:val="en-GB"/>
                </w:rPr>
                <w:delText xml:space="preserve">GNSO </w:delText>
              </w:r>
              <w:r w:rsidR="00D16F2B" w:rsidDel="00E55A78">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18A854A7" w14:textId="76E98426" w:rsidR="00D16F2B" w:rsidDel="00E55A78" w:rsidRDefault="00D16F2B" w:rsidP="00D16F2B">
            <w:pPr>
              <w:rPr>
                <w:del w:id="117" w:author="Berry Cobb" w:date="2019-03-04T07:25:00Z"/>
                <w:rFonts w:ascii="Calibri" w:eastAsia="Times New Roman" w:hAnsi="Calibri" w:cs="Calibri"/>
                <w:color w:val="000000"/>
                <w:sz w:val="20"/>
                <w:szCs w:val="20"/>
                <w:shd w:val="clear" w:color="auto" w:fill="FFFFFF"/>
              </w:rPr>
            </w:pPr>
            <w:del w:id="118" w:author="Berry Cobb" w:date="2019-03-04T07:25:00Z">
              <w:r w:rsidRPr="000D4F83" w:rsidDel="00E55A78">
                <w:rPr>
                  <w:rFonts w:ascii="Calibri" w:eastAsia="Times New Roman" w:hAnsi="Calibri" w:cs="Calibri"/>
                  <w:color w:val="000000"/>
                  <w:sz w:val="20"/>
                  <w:szCs w:val="20"/>
                  <w:shd w:val="clear" w:color="auto" w:fill="FFFFFF"/>
                </w:rPr>
                <w:delText xml:space="preserve">At its meeting on 19 July 2018, the GNSO Council initiated an Expedited Policy Development Process on the Temporary Specification for gTLD Registration Data and adopted the </w:delText>
              </w:r>
              <w:r w:rsidR="00E55A78" w:rsidDel="00E55A78">
                <w:rPr>
                  <w:rStyle w:val="Hyperlink"/>
                  <w:rFonts w:ascii="Calibri" w:eastAsia="Times New Roman" w:hAnsi="Calibri" w:cs="Calibri"/>
                  <w:sz w:val="20"/>
                  <w:szCs w:val="20"/>
                  <w:shd w:val="clear" w:color="auto" w:fill="FFFFFF"/>
                </w:rPr>
                <w:fldChar w:fldCharType="begin"/>
              </w:r>
              <w:r w:rsidR="00E55A78" w:rsidDel="00E55A78">
                <w:rPr>
                  <w:rStyle w:val="Hyperlink"/>
                  <w:rFonts w:ascii="Calibri" w:eastAsia="Times New Roman" w:hAnsi="Calibri" w:cs="Calibri"/>
                  <w:sz w:val="20"/>
                  <w:szCs w:val="20"/>
                  <w:shd w:val="clear" w:color="auto" w:fill="FFFFFF"/>
                </w:rPr>
                <w:delInstrText xml:space="preserve"> HYPERLINK "https://gnso.icann.org/sites/default/files/file/field-file-attach/temp-spec-gtld-rd-epdp-19jul18-en.pdf" </w:delInstrText>
              </w:r>
              <w:r w:rsidR="00E55A78" w:rsidDel="00E55A78">
                <w:rPr>
                  <w:rStyle w:val="Hyperlink"/>
                  <w:rFonts w:ascii="Calibri" w:eastAsia="Times New Roman" w:hAnsi="Calibri" w:cs="Calibri"/>
                  <w:sz w:val="20"/>
                  <w:szCs w:val="20"/>
                  <w:shd w:val="clear" w:color="auto" w:fill="FFFFFF"/>
                </w:rPr>
                <w:fldChar w:fldCharType="separate"/>
              </w:r>
              <w:r w:rsidRPr="005C207B" w:rsidDel="00E55A78">
                <w:rPr>
                  <w:rStyle w:val="Hyperlink"/>
                  <w:rFonts w:ascii="Calibri" w:eastAsia="Times New Roman" w:hAnsi="Calibri" w:cs="Calibri"/>
                  <w:sz w:val="20"/>
                  <w:szCs w:val="20"/>
                  <w:shd w:val="clear" w:color="auto" w:fill="FFFFFF"/>
                </w:rPr>
                <w:delText>EPDP Team Charter</w:delText>
              </w:r>
              <w:r w:rsidR="00E55A78" w:rsidDel="00E55A78">
                <w:rPr>
                  <w:rStyle w:val="Hyperlink"/>
                  <w:rFonts w:ascii="Calibri" w:eastAsia="Times New Roman" w:hAnsi="Calibri" w:cs="Calibri"/>
                  <w:sz w:val="20"/>
                  <w:szCs w:val="20"/>
                  <w:shd w:val="clear" w:color="auto" w:fill="FFFFFF"/>
                </w:rPr>
                <w:fldChar w:fldCharType="end"/>
              </w:r>
              <w:r w:rsidDel="00E55A78">
                <w:rPr>
                  <w:rFonts w:ascii="Calibri" w:eastAsia="Times New Roman" w:hAnsi="Calibri" w:cs="Calibri"/>
                  <w:color w:val="000000"/>
                  <w:sz w:val="20"/>
                  <w:szCs w:val="20"/>
                  <w:shd w:val="clear" w:color="auto" w:fill="FFFFFF"/>
                </w:rPr>
                <w:delText>.</w:delText>
              </w:r>
              <w:r w:rsidRPr="000D4F83" w:rsidDel="00E55A78">
                <w:rPr>
                  <w:rFonts w:ascii="Calibri" w:eastAsia="Times New Roman" w:hAnsi="Calibri" w:cs="Calibri"/>
                  <w:color w:val="000000"/>
                  <w:sz w:val="20"/>
                  <w:szCs w:val="20"/>
                  <w:shd w:val="clear" w:color="auto" w:fill="FFFFFF"/>
                </w:rPr>
                <w:delText xml:space="preserve"> </w:delText>
              </w:r>
              <w:r w:rsidDel="00E55A78">
                <w:rPr>
                  <w:rFonts w:ascii="Calibri" w:eastAsia="Times New Roman" w:hAnsi="Calibri" w:cs="Calibri"/>
                  <w:color w:val="000000"/>
                  <w:sz w:val="20"/>
                  <w:szCs w:val="20"/>
                  <w:shd w:val="clear" w:color="auto" w:fill="FFFFFF"/>
                </w:rPr>
                <w:delText xml:space="preserve">The EPDP Team’s workplan can be found here: </w:delText>
              </w:r>
              <w:r w:rsidRPr="006E427B" w:rsidDel="00E55A78">
                <w:rPr>
                  <w:rFonts w:ascii="Calibri" w:eastAsia="Times New Roman" w:hAnsi="Calibri" w:cs="Calibri"/>
                  <w:color w:val="000000"/>
                  <w:sz w:val="20"/>
                  <w:szCs w:val="20"/>
                  <w:shd w:val="clear" w:color="auto" w:fill="FFFFFF"/>
                </w:rPr>
                <w:delText>https://go.icann.org/2EfN3Pc</w:delText>
              </w:r>
              <w:r w:rsidDel="00E55A78">
                <w:rPr>
                  <w:rFonts w:ascii="Calibri" w:eastAsia="Times New Roman" w:hAnsi="Calibri" w:cs="Calibri"/>
                  <w:color w:val="000000"/>
                  <w:sz w:val="20"/>
                  <w:szCs w:val="20"/>
                  <w:shd w:val="clear" w:color="auto" w:fill="FFFFFF"/>
                </w:rPr>
                <w:delText>.</w:delText>
              </w:r>
            </w:del>
          </w:p>
          <w:p w14:paraId="0CC455D3" w14:textId="777FA807" w:rsidR="00D16F2B" w:rsidDel="00E55A78" w:rsidRDefault="00D16F2B" w:rsidP="00D16F2B">
            <w:pPr>
              <w:rPr>
                <w:del w:id="119" w:author="Berry Cobb" w:date="2019-03-04T07:25:00Z"/>
                <w:rFonts w:ascii="Calibri" w:eastAsia="Times New Roman" w:hAnsi="Calibri" w:cs="Calibri"/>
                <w:color w:val="000000"/>
                <w:sz w:val="20"/>
                <w:szCs w:val="20"/>
                <w:shd w:val="clear" w:color="auto" w:fill="FFFFFF"/>
              </w:rPr>
            </w:pPr>
          </w:p>
          <w:p w14:paraId="631D3A3F" w14:textId="6F0CA011" w:rsidR="00D16F2B" w:rsidDel="00E55A78" w:rsidRDefault="00D16F2B" w:rsidP="00D16F2B">
            <w:pPr>
              <w:rPr>
                <w:del w:id="120" w:author="Berry Cobb" w:date="2019-03-04T07:25:00Z"/>
                <w:rFonts w:ascii="Calibri" w:eastAsia="Times New Roman" w:hAnsi="Calibri" w:cs="Calibri"/>
                <w:color w:val="000000"/>
                <w:sz w:val="20"/>
                <w:szCs w:val="20"/>
                <w:shd w:val="clear" w:color="auto" w:fill="FFFFFF"/>
              </w:rPr>
            </w:pPr>
            <w:del w:id="121" w:author="Berry Cobb" w:date="2019-03-04T07:25:00Z">
              <w:r w:rsidDel="00E55A78">
                <w:rPr>
                  <w:rFonts w:ascii="Calibri" w:eastAsia="Times New Roman" w:hAnsi="Calibri" w:cs="Calibri"/>
                  <w:color w:val="000000"/>
                  <w:sz w:val="20"/>
                  <w:szCs w:val="20"/>
                  <w:shd w:val="clear" w:color="auto" w:fill="FFFFFF"/>
                </w:rPr>
                <w:delText xml:space="preserve">The EPDP Team published its </w:delText>
              </w:r>
              <w:r w:rsidR="00E55A78" w:rsidDel="00E55A78">
                <w:rPr>
                  <w:rStyle w:val="Hyperlink"/>
                  <w:rFonts w:ascii="Calibri" w:eastAsia="Times New Roman" w:hAnsi="Calibri" w:cs="Calibri"/>
                  <w:sz w:val="20"/>
                  <w:szCs w:val="20"/>
                  <w:shd w:val="clear" w:color="auto" w:fill="FFFFFF"/>
                </w:rPr>
                <w:fldChar w:fldCharType="begin"/>
              </w:r>
              <w:r w:rsidR="00E55A78" w:rsidDel="00E55A78">
                <w:rPr>
                  <w:rStyle w:val="Hyperlink"/>
                  <w:rFonts w:ascii="Calibri" w:eastAsia="Times New Roman" w:hAnsi="Calibri" w:cs="Calibri"/>
                  <w:sz w:val="20"/>
                  <w:szCs w:val="20"/>
                  <w:shd w:val="clear" w:color="auto" w:fill="FFFFFF"/>
                </w:rPr>
                <w:delInstrText xml:space="preserve"> HYPERLINK "https://www.icann.org/news/blog/the-epdp-initial-report-on-gtld-registration-data-is-published-public-comment-period-is-now-open" </w:delInstrText>
              </w:r>
              <w:r w:rsidR="00E55A78" w:rsidDel="00E55A78">
                <w:rPr>
                  <w:rStyle w:val="Hyperlink"/>
                  <w:rFonts w:ascii="Calibri" w:eastAsia="Times New Roman" w:hAnsi="Calibri" w:cs="Calibri"/>
                  <w:sz w:val="20"/>
                  <w:szCs w:val="20"/>
                  <w:shd w:val="clear" w:color="auto" w:fill="FFFFFF"/>
                </w:rPr>
                <w:fldChar w:fldCharType="separate"/>
              </w:r>
              <w:r w:rsidRPr="006E427B" w:rsidDel="00E55A78">
                <w:rPr>
                  <w:rStyle w:val="Hyperlink"/>
                  <w:rFonts w:ascii="Calibri" w:eastAsia="Times New Roman" w:hAnsi="Calibri" w:cs="Calibri"/>
                  <w:sz w:val="20"/>
                  <w:szCs w:val="20"/>
                  <w:shd w:val="clear" w:color="auto" w:fill="FFFFFF"/>
                </w:rPr>
                <w:delText>Initial Report</w:delText>
              </w:r>
              <w:r w:rsidR="00E55A78" w:rsidDel="00E55A78">
                <w:rPr>
                  <w:rStyle w:val="Hyperlink"/>
                  <w:rFonts w:ascii="Calibri" w:eastAsia="Times New Roman" w:hAnsi="Calibri" w:cs="Calibri"/>
                  <w:sz w:val="20"/>
                  <w:szCs w:val="20"/>
                  <w:shd w:val="clear" w:color="auto" w:fill="FFFFFF"/>
                </w:rPr>
                <w:fldChar w:fldCharType="end"/>
              </w:r>
              <w:r w:rsidDel="00E55A78">
                <w:rPr>
                  <w:rFonts w:ascii="Calibri" w:eastAsia="Times New Roman" w:hAnsi="Calibri" w:cs="Calibri"/>
                  <w:color w:val="000000"/>
                  <w:sz w:val="20"/>
                  <w:szCs w:val="20"/>
                  <w:shd w:val="clear" w:color="auto" w:fill="FFFFFF"/>
                </w:rPr>
                <w:delText xml:space="preserve"> on 21 November 2018. The Public Comment period will close on 21 December 2018. </w:delText>
              </w:r>
            </w:del>
          </w:p>
          <w:p w14:paraId="73505E5F" w14:textId="526596A6" w:rsidR="00D16F2B" w:rsidDel="00E55A78" w:rsidRDefault="00D16F2B" w:rsidP="00D16F2B">
            <w:pPr>
              <w:rPr>
                <w:del w:id="122" w:author="Berry Cobb" w:date="2019-03-04T07:25:00Z"/>
                <w:rFonts w:ascii="Calibri" w:eastAsia="Times New Roman" w:hAnsi="Calibri" w:cs="Calibri"/>
                <w:color w:val="000000"/>
                <w:sz w:val="20"/>
                <w:szCs w:val="20"/>
                <w:shd w:val="clear" w:color="auto" w:fill="FFFFFF"/>
              </w:rPr>
            </w:pPr>
          </w:p>
          <w:p w14:paraId="6D415A65" w14:textId="091943D6" w:rsidR="00D16F2B" w:rsidDel="00E55A78" w:rsidRDefault="00D16F2B" w:rsidP="00D16F2B">
            <w:pPr>
              <w:rPr>
                <w:del w:id="123" w:author="Berry Cobb" w:date="2019-03-04T07:25:00Z"/>
                <w:rFonts w:ascii="Calibri" w:hAnsi="Calibri"/>
                <w:sz w:val="20"/>
                <w:szCs w:val="20"/>
              </w:rPr>
            </w:pPr>
            <w:del w:id="124" w:author="Berry Cobb" w:date="2019-03-04T07:25:00Z">
              <w:r w:rsidDel="00E55A78">
                <w:rPr>
                  <w:rFonts w:ascii="Calibri" w:hAnsi="Calibri"/>
                  <w:sz w:val="20"/>
                  <w:szCs w:val="20"/>
                </w:rPr>
                <w:delText xml:space="preserve">The EPDP Team </w:delText>
              </w:r>
              <w:r w:rsidRPr="00FE4BCC" w:rsidDel="00E55A78">
                <w:rPr>
                  <w:rFonts w:ascii="Calibri" w:hAnsi="Calibri"/>
                  <w:sz w:val="20"/>
                  <w:szCs w:val="20"/>
                </w:rPr>
                <w:delText>received a total of 42 unique submissions</w:delText>
              </w:r>
              <w:r w:rsidDel="00E55A78">
                <w:rPr>
                  <w:rFonts w:ascii="Calibri" w:hAnsi="Calibri"/>
                  <w:sz w:val="20"/>
                  <w:szCs w:val="20"/>
                </w:rPr>
                <w:delText xml:space="preserve"> on its Initial Report</w:delText>
              </w:r>
              <w:r w:rsidRPr="00FE4BCC" w:rsidDel="00E55A78">
                <w:rPr>
                  <w:rFonts w:ascii="Calibri" w:hAnsi="Calibri"/>
                  <w:sz w:val="20"/>
                  <w:szCs w:val="20"/>
                </w:rPr>
                <w:delTex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delText>
              </w:r>
            </w:del>
          </w:p>
          <w:p w14:paraId="7F35C681" w14:textId="294C1CD2" w:rsidR="00D16F2B" w:rsidDel="00E55A78" w:rsidRDefault="00D16F2B" w:rsidP="00D16F2B">
            <w:pPr>
              <w:rPr>
                <w:del w:id="125" w:author="Berry Cobb" w:date="2019-03-04T07:25:00Z"/>
                <w:rFonts w:ascii="Calibri" w:hAnsi="Calibri"/>
                <w:sz w:val="20"/>
                <w:szCs w:val="20"/>
              </w:rPr>
            </w:pPr>
          </w:p>
          <w:p w14:paraId="4D0D3FC5" w14:textId="7916F206" w:rsidR="00D16F2B" w:rsidDel="00E55A78" w:rsidRDefault="00D16F2B" w:rsidP="00D16F2B">
            <w:pPr>
              <w:rPr>
                <w:del w:id="126" w:author="Berry Cobb" w:date="2019-03-04T07:25:00Z"/>
                <w:rFonts w:ascii="Calibri" w:hAnsi="Calibri"/>
                <w:sz w:val="20"/>
                <w:szCs w:val="20"/>
              </w:rPr>
            </w:pPr>
            <w:del w:id="127" w:author="Berry Cobb" w:date="2019-03-04T07:25:00Z">
              <w:r w:rsidDel="00E55A78">
                <w:rPr>
                  <w:rFonts w:ascii="Calibri" w:hAnsi="Calibri"/>
                  <w:sz w:val="20"/>
                  <w:szCs w:val="20"/>
                </w:rPr>
                <w:delText xml:space="preserve">The EPDP Team has begun its review of the comments received using the </w:delText>
              </w:r>
              <w:r w:rsidR="00E55A78" w:rsidDel="00E55A78">
                <w:rPr>
                  <w:rStyle w:val="Hyperlink"/>
                  <w:rFonts w:ascii="Calibri" w:hAnsi="Calibri"/>
                  <w:sz w:val="20"/>
                  <w:szCs w:val="20"/>
                </w:rPr>
                <w:fldChar w:fldCharType="begin"/>
              </w:r>
              <w:r w:rsidR="00E55A78" w:rsidDel="00E55A78">
                <w:rPr>
                  <w:rStyle w:val="Hyperlink"/>
                  <w:rFonts w:ascii="Calibri" w:hAnsi="Calibri"/>
                  <w:sz w:val="20"/>
                  <w:szCs w:val="20"/>
                </w:rPr>
                <w:delInstrText xml:space="preserve"> HYPERLINK "https://community.icann.org/display/EOTSFGRD/Public+Comment+Review+Tool" </w:delInstrText>
              </w:r>
              <w:r w:rsidR="00E55A78" w:rsidDel="00E55A78">
                <w:rPr>
                  <w:rStyle w:val="Hyperlink"/>
                  <w:rFonts w:ascii="Calibri" w:hAnsi="Calibri"/>
                  <w:sz w:val="20"/>
                  <w:szCs w:val="20"/>
                </w:rPr>
                <w:fldChar w:fldCharType="separate"/>
              </w:r>
              <w:r w:rsidRPr="00FE4BCC" w:rsidDel="00E55A78">
                <w:rPr>
                  <w:rStyle w:val="Hyperlink"/>
                  <w:rFonts w:ascii="Calibri" w:hAnsi="Calibri"/>
                  <w:sz w:val="20"/>
                  <w:szCs w:val="20"/>
                </w:rPr>
                <w:delText>Public Comment Review Tool</w:delText>
              </w:r>
              <w:r w:rsidR="00E55A78" w:rsidDel="00E55A78">
                <w:rPr>
                  <w:rStyle w:val="Hyperlink"/>
                  <w:rFonts w:ascii="Calibri" w:hAnsi="Calibri"/>
                  <w:sz w:val="20"/>
                  <w:szCs w:val="20"/>
                </w:rPr>
                <w:fldChar w:fldCharType="end"/>
              </w:r>
              <w:r w:rsidDel="00E55A78">
                <w:rPr>
                  <w:rFonts w:ascii="Calibri" w:hAnsi="Calibri"/>
                  <w:sz w:val="20"/>
                  <w:szCs w:val="20"/>
                </w:rPr>
                <w:delText>.</w:delText>
              </w:r>
            </w:del>
          </w:p>
          <w:p w14:paraId="10543A9E" w14:textId="004FBFD4" w:rsidR="00D16F2B" w:rsidDel="00E55A78" w:rsidRDefault="00D16F2B" w:rsidP="00D16F2B">
            <w:pPr>
              <w:rPr>
                <w:del w:id="128" w:author="Berry Cobb" w:date="2019-03-04T07:25:00Z"/>
                <w:rFonts w:ascii="Calibri" w:hAnsi="Calibri"/>
                <w:sz w:val="20"/>
                <w:szCs w:val="20"/>
              </w:rPr>
            </w:pPr>
          </w:p>
          <w:p w14:paraId="792DC5C9" w14:textId="794B90D9" w:rsidR="00D16F2B" w:rsidDel="00E55A78" w:rsidRDefault="00D16F2B" w:rsidP="00D16F2B">
            <w:pPr>
              <w:pStyle w:val="TableContents"/>
              <w:snapToGrid w:val="0"/>
              <w:rPr>
                <w:ins w:id="129" w:author="Caitlin Tubergen" w:date="2019-02-28T15:32:00Z"/>
                <w:del w:id="130" w:author="Berry Cobb" w:date="2019-03-04T07:25:00Z"/>
                <w:rFonts w:ascii="Calibri" w:eastAsia="Times New Roman" w:hAnsi="Calibri" w:cs="Calibri"/>
                <w:color w:val="000000"/>
                <w:sz w:val="20"/>
                <w:szCs w:val="20"/>
                <w:shd w:val="clear" w:color="auto" w:fill="FFFFFF"/>
              </w:rPr>
            </w:pPr>
            <w:del w:id="131" w:author="Berry Cobb" w:date="2019-03-04T07:25:00Z">
              <w:r w:rsidRPr="00F51C5D" w:rsidDel="00E55A78">
                <w:rPr>
                  <w:rFonts w:ascii="Calibri" w:eastAsia="Times New Roman" w:hAnsi="Calibri" w:cs="Calibri"/>
                  <w:color w:val="000000"/>
                  <w:sz w:val="20"/>
                  <w:szCs w:val="20"/>
                  <w:shd w:val="clear" w:color="auto" w:fill="FFFFFF"/>
                </w:rPr>
                <w:delText xml:space="preserve">The EPDP Team </w:delText>
              </w:r>
              <w:r w:rsidDel="00E55A78">
                <w:rPr>
                  <w:rFonts w:ascii="Calibri" w:eastAsia="Times New Roman" w:hAnsi="Calibri" w:cs="Calibri"/>
                  <w:color w:val="000000"/>
                  <w:sz w:val="20"/>
                  <w:szCs w:val="20"/>
                  <w:shd w:val="clear" w:color="auto" w:fill="FFFFFF"/>
                </w:rPr>
                <w:delText xml:space="preserve">held its third F2F meeting in Toronto on 16-18 January 2019 and reviewed and considered public comments in preparation of its Final Report. The EPDP Team delivered a </w:delText>
              </w:r>
              <w:r w:rsidDel="00E55A78">
                <w:rPr>
                  <w:rFonts w:ascii="Calibri" w:eastAsia="Times New Roman" w:hAnsi="Calibri" w:cs="Calibri"/>
                  <w:i/>
                  <w:color w:val="000000"/>
                  <w:sz w:val="20"/>
                  <w:szCs w:val="20"/>
                  <w:shd w:val="clear" w:color="auto" w:fill="FFFFFF"/>
                </w:rPr>
                <w:delText>pro forma</w:delText>
              </w:r>
              <w:r w:rsidDel="00E55A78">
                <w:rPr>
                  <w:rFonts w:ascii="Calibri" w:eastAsia="Times New Roman" w:hAnsi="Calibri" w:cs="Calibri"/>
                  <w:color w:val="000000"/>
                  <w:sz w:val="20"/>
                  <w:szCs w:val="20"/>
                  <w:shd w:val="clear" w:color="auto" w:fill="FFFFFF"/>
                </w:rPr>
                <w:delTex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delText>
              </w:r>
            </w:del>
            <w:ins w:id="132" w:author="Steve Chan" w:date="2019-03-01T08:43:00Z">
              <w:del w:id="133" w:author="Berry Cobb" w:date="2019-03-04T07:25:00Z">
                <w:r w:rsidR="007F70D1" w:rsidDel="00E55A78">
                  <w:rPr>
                    <w:rFonts w:ascii="Calibri" w:eastAsia="Times New Roman" w:hAnsi="Calibri" w:cs="Calibri"/>
                    <w:color w:val="000000"/>
                    <w:sz w:val="20"/>
                    <w:szCs w:val="20"/>
                    <w:shd w:val="clear" w:color="auto" w:fill="FFFFFF"/>
                  </w:rPr>
                  <w:delText xml:space="preserve"> </w:delText>
                </w:r>
              </w:del>
            </w:ins>
            <w:ins w:id="134" w:author="Steve Chan" w:date="2019-03-01T08:44:00Z">
              <w:del w:id="135" w:author="Berry Cobb" w:date="2019-03-04T07:25:00Z">
                <w:r w:rsidR="007F70D1" w:rsidDel="00E55A78">
                  <w:rPr>
                    <w:rFonts w:ascii="Calibri" w:eastAsia="Times New Roman" w:hAnsi="Calibri" w:cs="Calibri"/>
                    <w:color w:val="000000"/>
                    <w:sz w:val="20"/>
                    <w:szCs w:val="20"/>
                    <w:shd w:val="clear" w:color="auto" w:fill="FFFFFF"/>
                  </w:rPr>
                  <w:delText>A request to defer the vote was made and after substantial</w:delText>
                </w:r>
              </w:del>
            </w:ins>
            <w:ins w:id="136" w:author="Steve Chan" w:date="2019-03-01T08:45:00Z">
              <w:del w:id="137" w:author="Berry Cobb" w:date="2019-03-04T07:25:00Z">
                <w:r w:rsidR="007F70D1" w:rsidDel="00E55A78">
                  <w:rPr>
                    <w:rFonts w:ascii="Calibri" w:eastAsia="Times New Roman" w:hAnsi="Calibri" w:cs="Calibri"/>
                    <w:color w:val="000000"/>
                    <w:sz w:val="20"/>
                    <w:szCs w:val="20"/>
                    <w:shd w:val="clear" w:color="auto" w:fill="FFFFFF"/>
                  </w:rPr>
                  <w:delText xml:space="preserve"> Council</w:delText>
                </w:r>
              </w:del>
            </w:ins>
            <w:ins w:id="138" w:author="Steve Chan" w:date="2019-03-01T08:44:00Z">
              <w:del w:id="139" w:author="Berry Cobb" w:date="2019-03-04T07:25:00Z">
                <w:r w:rsidR="007F70D1" w:rsidDel="00E55A78">
                  <w:rPr>
                    <w:rFonts w:ascii="Calibri" w:eastAsia="Times New Roman" w:hAnsi="Calibri" w:cs="Calibri"/>
                    <w:color w:val="000000"/>
                    <w:sz w:val="20"/>
                    <w:szCs w:val="20"/>
                    <w:shd w:val="clear" w:color="auto" w:fill="FFFFFF"/>
                  </w:rPr>
                  <w:delText xml:space="preserve"> discussion, the </w:delText>
                </w:r>
              </w:del>
            </w:ins>
            <w:ins w:id="140" w:author="Steve Chan" w:date="2019-03-01T08:45:00Z">
              <w:del w:id="141" w:author="Berry Cobb" w:date="2019-03-04T07:25:00Z">
                <w:r w:rsidR="007F70D1" w:rsidDel="00E55A78">
                  <w:rPr>
                    <w:rFonts w:ascii="Calibri" w:eastAsia="Times New Roman" w:hAnsi="Calibri" w:cs="Calibri"/>
                    <w:color w:val="000000"/>
                    <w:sz w:val="20"/>
                    <w:szCs w:val="20"/>
                    <w:shd w:val="clear" w:color="auto" w:fill="FFFFFF"/>
                  </w:rPr>
                  <w:delText>request was granted.</w:delText>
                </w:r>
              </w:del>
            </w:ins>
          </w:p>
          <w:p w14:paraId="47985076" w14:textId="6300C167" w:rsidR="00C5532E" w:rsidDel="00E55A78" w:rsidRDefault="00C5532E" w:rsidP="00D16F2B">
            <w:pPr>
              <w:pStyle w:val="TableContents"/>
              <w:snapToGrid w:val="0"/>
              <w:rPr>
                <w:ins w:id="142" w:author="Caitlin Tubergen" w:date="2019-02-28T15:32:00Z"/>
                <w:del w:id="143" w:author="Berry Cobb" w:date="2019-03-04T07:25:00Z"/>
                <w:rFonts w:ascii="Calibri" w:eastAsia="Tahoma" w:hAnsi="Calibri" w:cs="Tahoma"/>
                <w:sz w:val="20"/>
                <w:szCs w:val="20"/>
                <w:lang w:val="en-US"/>
              </w:rPr>
            </w:pPr>
          </w:p>
          <w:p w14:paraId="279C4FFB" w14:textId="75CD74D8" w:rsidR="00C5532E" w:rsidDel="00E55A78" w:rsidRDefault="00C5532E" w:rsidP="00D16F2B">
            <w:pPr>
              <w:pStyle w:val="TableContents"/>
              <w:snapToGrid w:val="0"/>
              <w:rPr>
                <w:del w:id="144" w:author="Berry Cobb" w:date="2019-03-04T07:25:00Z"/>
                <w:rFonts w:ascii="Calibri" w:eastAsia="Tahoma" w:hAnsi="Calibri" w:cs="Tahoma"/>
                <w:sz w:val="20"/>
                <w:szCs w:val="20"/>
                <w:lang w:val="en-US"/>
              </w:rPr>
            </w:pPr>
            <w:ins w:id="145" w:author="Caitlin Tubergen" w:date="2019-02-28T15:32:00Z">
              <w:del w:id="146" w:author="Berry Cobb" w:date="2019-03-04T07:25:00Z">
                <w:r w:rsidDel="00E55A78">
                  <w:rPr>
                    <w:rFonts w:ascii="Calibri" w:eastAsia="Tahoma" w:hAnsi="Calibri" w:cs="Tahoma"/>
                    <w:sz w:val="20"/>
                    <w:szCs w:val="20"/>
                    <w:lang w:val="en-US"/>
                  </w:rPr>
                  <w:delText xml:space="preserve">The GNSO Council is </w:delText>
                </w:r>
              </w:del>
            </w:ins>
            <w:ins w:id="147" w:author="Caitlin Tubergen" w:date="2019-02-28T15:33:00Z">
              <w:del w:id="148" w:author="Berry Cobb" w:date="2019-03-04T07:25:00Z">
                <w:r w:rsidDel="00E55A78">
                  <w:rPr>
                    <w:rFonts w:ascii="Calibri" w:eastAsia="Tahoma" w:hAnsi="Calibri" w:cs="Tahoma"/>
                    <w:sz w:val="20"/>
                    <w:szCs w:val="20"/>
                    <w:lang w:val="en-US"/>
                  </w:rPr>
                  <w:delText>scheduled to vote on the Final Report during its extraordinary</w:delText>
                </w:r>
              </w:del>
            </w:ins>
            <w:ins w:id="149" w:author="Steve Chan" w:date="2019-03-01T08:45:00Z">
              <w:del w:id="150" w:author="Berry Cobb" w:date="2019-03-04T07:25:00Z">
                <w:r w:rsidR="007F70D1" w:rsidDel="00E55A78">
                  <w:rPr>
                    <w:rFonts w:ascii="Calibri" w:eastAsia="Tahoma" w:hAnsi="Calibri" w:cs="Tahoma"/>
                    <w:sz w:val="20"/>
                    <w:szCs w:val="20"/>
                    <w:lang w:val="en-US"/>
                  </w:rPr>
                  <w:delText>Special</w:delText>
                </w:r>
              </w:del>
            </w:ins>
            <w:ins w:id="151" w:author="Caitlin Tubergen" w:date="2019-02-28T15:33:00Z">
              <w:del w:id="152" w:author="Berry Cobb" w:date="2019-03-04T07:25:00Z">
                <w:r w:rsidDel="00E55A78">
                  <w:rPr>
                    <w:rFonts w:ascii="Calibri" w:eastAsia="Tahoma" w:hAnsi="Calibri" w:cs="Tahoma"/>
                    <w:sz w:val="20"/>
                    <w:szCs w:val="20"/>
                    <w:lang w:val="en-US"/>
                  </w:rPr>
                  <w:delText xml:space="preserve"> </w:delText>
                </w:r>
              </w:del>
            </w:ins>
            <w:ins w:id="153" w:author="Steve Chan" w:date="2019-03-01T08:45:00Z">
              <w:del w:id="154" w:author="Berry Cobb" w:date="2019-03-04T07:25:00Z">
                <w:r w:rsidR="007F70D1" w:rsidDel="00E55A78">
                  <w:rPr>
                    <w:rFonts w:ascii="Calibri" w:eastAsia="Tahoma" w:hAnsi="Calibri" w:cs="Tahoma"/>
                    <w:sz w:val="20"/>
                    <w:szCs w:val="20"/>
                    <w:lang w:val="en-US"/>
                  </w:rPr>
                  <w:delText xml:space="preserve">Council </w:delText>
                </w:r>
              </w:del>
            </w:ins>
            <w:ins w:id="155" w:author="Caitlin Tubergen" w:date="2019-02-28T15:33:00Z">
              <w:del w:id="156" w:author="Berry Cobb" w:date="2019-03-04T07:25:00Z">
                <w:r w:rsidDel="00E55A78">
                  <w:rPr>
                    <w:rFonts w:ascii="Calibri" w:eastAsia="Tahoma" w:hAnsi="Calibri" w:cs="Tahoma"/>
                    <w:sz w:val="20"/>
                    <w:szCs w:val="20"/>
                    <w:lang w:val="en-US"/>
                  </w:rPr>
                  <w:delText>meeting on 4 March 2019.</w:delText>
                </w:r>
              </w:del>
            </w:ins>
          </w:p>
        </w:tc>
      </w:tr>
      <w:bookmarkStart w:id="157" w:name="WHOIS_PDP"/>
      <w:bookmarkStart w:id="158" w:name="IGO_INGO_RPM"/>
      <w:bookmarkEnd w:id="157"/>
      <w:bookmarkEnd w:id="158"/>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WG submitted its Final Report on 9 July 2018, with three minority statements incorporated into the Final Report on 13 July. At the Council’s July </w:t>
            </w:r>
            <w:r>
              <w:rPr>
                <w:rFonts w:ascii="Calibri" w:eastAsia="Tahoma" w:hAnsi="Calibri" w:cs="Tahoma"/>
                <w:sz w:val="20"/>
                <w:szCs w:val="20"/>
                <w:lang w:val="en-US"/>
              </w:rPr>
              <w:lastRenderedPageBreak/>
              <w:t>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5A6A7E04" w:rsidR="00D16F2B" w:rsidRPr="00F236BE"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sought to ensure that it fully understands the Final Report and its recommendations, prior to taking any action; accordingly, it conducted a question and answer webinar on 9 October 2018. A motion to consider the WG’s Final Report was submitted for the 24 October Council meeting, but was withdrawn based on both substantive and procedural concerns raised by several Councilors. Staff prepared a procedural options paper to assist Council to determine next steps for moving forward, which was presented to the Council during its November 2018 meeting. Council leadership has proposed a procedural path forward, which the Council continues to consider. In the interim, the Council has sent a letter to the GAC, in response to a letter received from them at ICANN63. The Council discussed this PDP during its 14 February 2019 Extraordinary Council Meeting. The Council and GAC leadership teams </w:t>
            </w:r>
            <w:del w:id="159" w:author="Steve Chan" w:date="2019-03-01T08:46:00Z">
              <w:r w:rsidDel="007F70D1">
                <w:rPr>
                  <w:rFonts w:ascii="Calibri" w:eastAsia="Tahoma" w:hAnsi="Calibri" w:cs="Tahoma"/>
                  <w:sz w:val="20"/>
                  <w:szCs w:val="20"/>
                  <w:lang w:val="en-US"/>
                </w:rPr>
                <w:delText xml:space="preserve">plan </w:delText>
              </w:r>
            </w:del>
            <w:ins w:id="160" w:author="Steve Chan" w:date="2019-03-01T08:46:00Z">
              <w:r w:rsidR="007F70D1">
                <w:rPr>
                  <w:rFonts w:ascii="Calibri" w:eastAsia="Tahoma" w:hAnsi="Calibri" w:cs="Tahoma"/>
                  <w:sz w:val="20"/>
                  <w:szCs w:val="20"/>
                  <w:lang w:val="en-US"/>
                </w:rPr>
                <w:t xml:space="preserve">held </w:t>
              </w:r>
            </w:ins>
            <w:del w:id="161" w:author="Steve Chan" w:date="2019-03-01T08:46:00Z">
              <w:r w:rsidDel="007F70D1">
                <w:rPr>
                  <w:rFonts w:ascii="Calibri" w:eastAsia="Tahoma" w:hAnsi="Calibri" w:cs="Tahoma"/>
                  <w:sz w:val="20"/>
                  <w:szCs w:val="20"/>
                  <w:lang w:val="en-US"/>
                </w:rPr>
                <w:delText xml:space="preserve">to hold </w:delText>
              </w:r>
            </w:del>
            <w:proofErr w:type="spellStart"/>
            <w:ins w:id="162" w:author="Berry Cobb" w:date="2019-03-07T18:12:00Z">
              <w:r w:rsidR="008C0CDD">
                <w:rPr>
                  <w:rFonts w:ascii="Calibri" w:eastAsia="Tahoma" w:hAnsi="Calibri" w:cs="Tahoma"/>
                  <w:sz w:val="20"/>
                  <w:szCs w:val="20"/>
                  <w:lang w:val="en-US"/>
                </w:rPr>
                <w:t>twp</w:t>
              </w:r>
            </w:ins>
            <w:proofErr w:type="spellEnd"/>
            <w:del w:id="163" w:author="Berry Cobb" w:date="2019-03-07T18:12:00Z">
              <w:r w:rsidDel="008C0CDD">
                <w:rPr>
                  <w:rFonts w:ascii="Calibri" w:eastAsia="Tahoma" w:hAnsi="Calibri" w:cs="Tahoma"/>
                  <w:sz w:val="20"/>
                  <w:szCs w:val="20"/>
                  <w:lang w:val="en-US"/>
                </w:rPr>
                <w:delText>a</w:delText>
              </w:r>
            </w:del>
            <w:r>
              <w:rPr>
                <w:rFonts w:ascii="Calibri" w:eastAsia="Tahoma" w:hAnsi="Calibri" w:cs="Tahoma"/>
                <w:sz w:val="20"/>
                <w:szCs w:val="20"/>
                <w:lang w:val="en-US"/>
              </w:rPr>
              <w:t xml:space="preserve"> call</w:t>
            </w:r>
            <w:ins w:id="164" w:author="Berry Cobb" w:date="2019-03-07T18:12:00Z">
              <w:r w:rsidR="008C0CDD">
                <w:rPr>
                  <w:rFonts w:ascii="Calibri" w:eastAsia="Tahoma" w:hAnsi="Calibri" w:cs="Tahoma"/>
                  <w:sz w:val="20"/>
                  <w:szCs w:val="20"/>
                  <w:lang w:val="en-US"/>
                </w:rPr>
                <w:t>s</w:t>
              </w:r>
            </w:ins>
            <w:r>
              <w:rPr>
                <w:rFonts w:ascii="Calibri" w:eastAsia="Tahoma" w:hAnsi="Calibri" w:cs="Tahoma"/>
                <w:sz w:val="20"/>
                <w:szCs w:val="20"/>
                <w:lang w:val="en-US"/>
              </w:rPr>
              <w:t xml:space="preserve"> before ICANN64 to discuss </w:t>
            </w:r>
            <w:del w:id="165" w:author="Steve Chan" w:date="2019-03-01T08:46:00Z">
              <w:r w:rsidDel="007F70D1">
                <w:rPr>
                  <w:rFonts w:ascii="Calibri" w:eastAsia="Tahoma" w:hAnsi="Calibri" w:cs="Tahoma"/>
                  <w:sz w:val="20"/>
                  <w:szCs w:val="20"/>
                  <w:lang w:val="en-US"/>
                </w:rPr>
                <w:delText>possible next steps</w:delText>
              </w:r>
            </w:del>
            <w:ins w:id="166" w:author="Steve Chan" w:date="2019-03-01T08:46:00Z">
              <w:r w:rsidR="007F70D1">
                <w:rPr>
                  <w:rFonts w:ascii="Calibri" w:eastAsia="Tahoma" w:hAnsi="Calibri" w:cs="Tahoma"/>
                  <w:sz w:val="20"/>
                  <w:szCs w:val="20"/>
                  <w:lang w:val="en-US"/>
                </w:rPr>
                <w:t>how best to take advantage of the time at ICANN64</w:t>
              </w:r>
            </w:ins>
            <w:r>
              <w:rPr>
                <w:rFonts w:ascii="Calibri" w:eastAsia="Tahoma" w:hAnsi="Calibri" w:cs="Tahoma"/>
                <w:sz w:val="20"/>
                <w:szCs w:val="20"/>
                <w:lang w:val="en-US"/>
              </w:rPr>
              <w:t>.</w:t>
            </w:r>
            <w:ins w:id="167" w:author="Steve Chan" w:date="2019-03-01T08:46:00Z">
              <w:r w:rsidR="007F70D1">
                <w:rPr>
                  <w:rFonts w:ascii="Calibri" w:eastAsia="Tahoma" w:hAnsi="Calibri" w:cs="Tahoma"/>
                  <w:sz w:val="20"/>
                  <w:szCs w:val="20"/>
                  <w:lang w:val="en-US"/>
                </w:rPr>
                <w:t xml:space="preserve"> Th</w:t>
              </w:r>
            </w:ins>
            <w:ins w:id="168" w:author="Steve Chan" w:date="2019-03-01T08:47:00Z">
              <w:r w:rsidR="007F70D1">
                <w:rPr>
                  <w:rFonts w:ascii="Calibri" w:eastAsia="Tahoma" w:hAnsi="Calibri" w:cs="Tahoma"/>
                  <w:sz w:val="20"/>
                  <w:szCs w:val="20"/>
                  <w:lang w:val="en-US"/>
                </w:rPr>
                <w:t>e teams agreed that a series of questions might help frame the discussion</w:t>
              </w:r>
            </w:ins>
            <w:ins w:id="169" w:author="Berry Cobb" w:date="2019-03-07T18:12:00Z">
              <w:r w:rsidR="008C0CDD">
                <w:rPr>
                  <w:rFonts w:ascii="Calibri" w:eastAsia="Tahoma" w:hAnsi="Calibri" w:cs="Tahoma"/>
                  <w:sz w:val="20"/>
                  <w:szCs w:val="20"/>
                  <w:lang w:val="en-US"/>
                </w:rPr>
                <w:t xml:space="preserve"> and those questions have been sent for distribution to the GAC</w:t>
              </w:r>
            </w:ins>
            <w:bookmarkStart w:id="170" w:name="_GoBack"/>
            <w:bookmarkEnd w:id="170"/>
            <w:ins w:id="171" w:author="Steve Chan" w:date="2019-03-01T08:47:00Z">
              <w:r w:rsidR="007F70D1">
                <w:rPr>
                  <w:rFonts w:ascii="Calibri" w:eastAsia="Tahoma" w:hAnsi="Calibri" w:cs="Tahoma"/>
                  <w:sz w:val="20"/>
                  <w:szCs w:val="20"/>
                  <w:lang w:val="en-US"/>
                </w:rPr>
                <w:t>.</w:t>
              </w:r>
            </w:ins>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2" w:name="EPDP_TempSpec"/>
      <w:bookmarkEnd w:id="172"/>
      <w:tr w:rsidR="008D5BD9" w:rsidRPr="007508AF" w14:paraId="0B4B27FB" w14:textId="77777777" w:rsidTr="00C74A77">
        <w:trPr>
          <w:jc w:val="center"/>
          <w:ins w:id="173" w:author="Berry Cobb" w:date="2019-02-28T08:48:00Z"/>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ins w:id="174" w:author="Berry Cobb" w:date="2019-02-28T08:48:00Z"/>
                <w:rFonts w:ascii="Calibri" w:eastAsia="Tahoma" w:hAnsi="Calibri" w:cs="Tahoma"/>
                <w:b/>
                <w:sz w:val="20"/>
                <w:szCs w:val="20"/>
                <w:lang w:val="en-GB"/>
              </w:rPr>
            </w:pPr>
            <w:ins w:id="175" w:author="Berry Cobb" w:date="2019-02-28T08:48:00Z">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ins>
          </w:p>
          <w:p w14:paraId="5934608F" w14:textId="77777777" w:rsidR="008D5BD9" w:rsidRDefault="008D5BD9" w:rsidP="008D5BD9">
            <w:pPr>
              <w:pStyle w:val="TableContents"/>
              <w:snapToGrid w:val="0"/>
              <w:rPr>
                <w:ins w:id="176" w:author="Berry Cobb" w:date="2019-02-28T08:48:00Z"/>
                <w:rFonts w:ascii="Calibri" w:eastAsia="Tahoma" w:hAnsi="Calibri" w:cs="Tahoma"/>
                <w:sz w:val="20"/>
                <w:szCs w:val="20"/>
                <w:lang w:val="en-GB"/>
              </w:rPr>
            </w:pPr>
            <w:ins w:id="177" w:author="Berry Cobb" w:date="2019-02-28T08:48:00Z">
              <w:r>
                <w:rPr>
                  <w:rFonts w:ascii="Calibri" w:eastAsia="Tahoma" w:hAnsi="Calibri" w:cs="Tahoma"/>
                  <w:sz w:val="20"/>
                  <w:szCs w:val="20"/>
                  <w:lang w:val="en-GB"/>
                </w:rPr>
                <w:t>Chair(s): Kurt Pritz</w:t>
              </w:r>
            </w:ins>
          </w:p>
          <w:p w14:paraId="49693F64" w14:textId="77777777" w:rsidR="008D5BD9" w:rsidRDefault="008D5BD9" w:rsidP="008D5BD9">
            <w:pPr>
              <w:pStyle w:val="TableContents"/>
              <w:snapToGrid w:val="0"/>
              <w:rPr>
                <w:ins w:id="178" w:author="Berry Cobb" w:date="2019-02-28T08:48:00Z"/>
                <w:rFonts w:ascii="Calibri" w:eastAsia="Tahoma" w:hAnsi="Calibri" w:cs="Tahoma"/>
                <w:sz w:val="20"/>
                <w:szCs w:val="20"/>
                <w:lang w:val="en-GB"/>
              </w:rPr>
            </w:pPr>
            <w:ins w:id="179" w:author="Berry Cobb" w:date="2019-02-28T08:48:00Z">
              <w:r>
                <w:rPr>
                  <w:rFonts w:ascii="Calibri" w:eastAsia="Tahoma" w:hAnsi="Calibri" w:cs="Tahoma"/>
                  <w:sz w:val="20"/>
                  <w:szCs w:val="20"/>
                  <w:lang w:val="en-GB"/>
                </w:rPr>
                <w:t>Council Liaison: Rafik Dammak</w:t>
              </w:r>
            </w:ins>
          </w:p>
          <w:p w14:paraId="65B1B951" w14:textId="77777777" w:rsidR="008D5BD9" w:rsidRDefault="008D5BD9" w:rsidP="008D5BD9">
            <w:pPr>
              <w:pStyle w:val="TableContents"/>
              <w:snapToGrid w:val="0"/>
              <w:rPr>
                <w:ins w:id="180" w:author="Berry Cobb" w:date="2019-02-28T08:48:00Z"/>
                <w:rFonts w:ascii="Calibri" w:eastAsia="Tahoma" w:hAnsi="Calibri" w:cs="Tahoma"/>
                <w:sz w:val="20"/>
                <w:szCs w:val="20"/>
                <w:lang w:val="en-GB"/>
              </w:rPr>
            </w:pPr>
            <w:ins w:id="181" w:author="Berry Cobb" w:date="2019-02-28T08:48:00Z">
              <w:r>
                <w:rPr>
                  <w:rFonts w:ascii="Calibri" w:eastAsia="Tahoma" w:hAnsi="Calibri" w:cs="Tahoma"/>
                  <w:sz w:val="20"/>
                  <w:szCs w:val="20"/>
                  <w:lang w:val="en-GB"/>
                </w:rPr>
                <w:t xml:space="preserve">Staff: M. Konings, C. Tubergen, B. Cobb </w:t>
              </w:r>
            </w:ins>
          </w:p>
          <w:p w14:paraId="6E1F3808" w14:textId="77777777" w:rsidR="008D5BD9" w:rsidRDefault="008D5BD9" w:rsidP="008D5BD9">
            <w:pPr>
              <w:pStyle w:val="TableContents"/>
              <w:snapToGrid w:val="0"/>
              <w:rPr>
                <w:ins w:id="182" w:author="Berry Cobb" w:date="2019-02-28T08:48:00Z"/>
                <w:rFonts w:ascii="Calibri" w:eastAsia="Tahoma" w:hAnsi="Calibri" w:cs="Tahoma"/>
                <w:sz w:val="20"/>
                <w:szCs w:val="20"/>
                <w:lang w:val="en-GB"/>
              </w:rPr>
            </w:pPr>
          </w:p>
          <w:p w14:paraId="100D6AE4" w14:textId="3EB5826B" w:rsidR="008D5BD9" w:rsidRDefault="008D5BD9" w:rsidP="008D5BD9">
            <w:pPr>
              <w:pStyle w:val="TableContents"/>
              <w:snapToGrid w:val="0"/>
              <w:rPr>
                <w:ins w:id="183" w:author="Berry Cobb" w:date="2019-02-28T08:48:00Z"/>
                <w:rFonts w:ascii="Calibri" w:eastAsia="Tahoma" w:hAnsi="Calibri" w:cs="Tahoma"/>
                <w:b/>
                <w:sz w:val="20"/>
                <w:szCs w:val="20"/>
                <w:lang w:val="en-GB"/>
              </w:rPr>
            </w:pPr>
            <w:ins w:id="184" w:author="Berry Cobb" w:date="2019-02-28T08:48:00Z">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ins>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ins w:id="185" w:author="Berry Cobb" w:date="2019-02-28T08:48:00Z"/>
                <w:rFonts w:ascii="Calibri" w:eastAsia="Tahoma" w:hAnsi="Calibri" w:cs="Tahoma"/>
                <w:sz w:val="20"/>
                <w:szCs w:val="20"/>
                <w:lang w:val="en-GB"/>
              </w:rPr>
            </w:pPr>
            <w:ins w:id="186" w:author="Berry Cobb" w:date="2019-02-28T08:48:00Z">
              <w:r>
                <w:rPr>
                  <w:rFonts w:ascii="Calibri" w:eastAsia="Tahoma" w:hAnsi="Calibri" w:cs="Tahoma"/>
                  <w:sz w:val="20"/>
                  <w:szCs w:val="20"/>
                  <w:lang w:val="en-GB"/>
                </w:rPr>
                <w:t>2018-Jul-19</w:t>
              </w:r>
            </w:ins>
          </w:p>
        </w:tc>
        <w:tc>
          <w:tcPr>
            <w:tcW w:w="1144" w:type="dxa"/>
            <w:tcBorders>
              <w:top w:val="single" w:sz="18" w:space="0" w:color="A6A6A6"/>
              <w:left w:val="single" w:sz="18" w:space="0" w:color="A6A6A6"/>
              <w:bottom w:val="single" w:sz="18" w:space="0" w:color="A6A6A6"/>
              <w:right w:val="single" w:sz="18" w:space="0" w:color="A6A6A6"/>
            </w:tcBorders>
          </w:tcPr>
          <w:p w14:paraId="0B1C2823" w14:textId="2743C8DE" w:rsidR="008D5BD9" w:rsidRDefault="008D5BD9" w:rsidP="008D5BD9">
            <w:pPr>
              <w:pStyle w:val="TableContents"/>
              <w:snapToGrid w:val="0"/>
              <w:rPr>
                <w:ins w:id="187" w:author="Berry Cobb" w:date="2019-02-28T08:48:00Z"/>
                <w:rFonts w:ascii="Calibri" w:eastAsia="Tahoma" w:hAnsi="Calibri" w:cs="Tahoma"/>
                <w:sz w:val="20"/>
                <w:szCs w:val="20"/>
                <w:lang w:val="en-GB"/>
              </w:rPr>
            </w:pPr>
            <w:ins w:id="188" w:author="Berry Cobb" w:date="2019-02-28T08:48:00Z">
              <w:r>
                <w:rPr>
                  <w:rFonts w:ascii="Calibri" w:eastAsia="Tahoma" w:hAnsi="Calibri" w:cs="Tahoma"/>
                  <w:sz w:val="20"/>
                  <w:szCs w:val="20"/>
                  <w:lang w:val="en-GB"/>
                </w:rPr>
                <w:t>2019-</w:t>
              </w:r>
            </w:ins>
            <w:ins w:id="189" w:author="Berry Cobb" w:date="2019-03-04T07:25:00Z">
              <w:r w:rsidR="00E55A78">
                <w:rPr>
                  <w:rFonts w:ascii="Calibri" w:eastAsia="Tahoma" w:hAnsi="Calibri" w:cs="Tahoma"/>
                  <w:sz w:val="20"/>
                  <w:szCs w:val="20"/>
                  <w:lang w:val="en-GB"/>
                </w:rPr>
                <w:t>Apr</w:t>
              </w:r>
            </w:ins>
            <w:ins w:id="190" w:author="Berry Cobb" w:date="2019-02-28T08:48:00Z">
              <w:r>
                <w:rPr>
                  <w:rFonts w:ascii="Calibri" w:eastAsia="Tahoma" w:hAnsi="Calibri" w:cs="Tahoma"/>
                  <w:sz w:val="20"/>
                  <w:szCs w:val="20"/>
                  <w:lang w:val="en-GB"/>
                </w:rPr>
                <w:t>-20</w:t>
              </w:r>
            </w:ins>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ins w:id="191" w:author="Berry Cobb" w:date="2019-02-28T08:48:00Z"/>
                <w:rFonts w:ascii="Calibri" w:eastAsia="Tahoma" w:hAnsi="Calibri" w:cs="Tahoma"/>
                <w:sz w:val="20"/>
                <w:szCs w:val="20"/>
                <w:lang w:val="en-GB"/>
              </w:rPr>
            </w:pPr>
            <w:ins w:id="192" w:author="Berry Cobb" w:date="2019-03-04T07:26:00Z">
              <w:r>
                <w:rPr>
                  <w:rFonts w:ascii="Calibri" w:eastAsia="Tahoma" w:hAnsi="Calibri" w:cs="Tahoma"/>
                  <w:sz w:val="20"/>
                  <w:szCs w:val="20"/>
                  <w:lang w:val="en-GB"/>
                </w:rPr>
                <w:t>Board</w:t>
              </w:r>
            </w:ins>
          </w:p>
        </w:tc>
        <w:tc>
          <w:tcPr>
            <w:tcW w:w="6569" w:type="dxa"/>
            <w:tcBorders>
              <w:top w:val="single" w:sz="18" w:space="0" w:color="A6A6A6"/>
              <w:left w:val="single" w:sz="18" w:space="0" w:color="A6A6A6"/>
              <w:bottom w:val="single" w:sz="18" w:space="0" w:color="A6A6A6"/>
              <w:right w:val="single" w:sz="18" w:space="0" w:color="A6A6A6"/>
            </w:tcBorders>
          </w:tcPr>
          <w:p w14:paraId="716DDE07" w14:textId="77777777" w:rsidR="008D5BD9" w:rsidRDefault="008D5BD9" w:rsidP="008D5BD9">
            <w:pPr>
              <w:rPr>
                <w:ins w:id="193" w:author="Berry Cobb" w:date="2019-02-28T08:48:00Z"/>
                <w:rFonts w:ascii="Calibri" w:eastAsia="Times New Roman" w:hAnsi="Calibri" w:cs="Calibri"/>
                <w:color w:val="000000"/>
                <w:sz w:val="20"/>
                <w:szCs w:val="20"/>
                <w:shd w:val="clear" w:color="auto" w:fill="FFFFFF"/>
              </w:rPr>
            </w:pPr>
            <w:ins w:id="194" w:author="Berry Cobb" w:date="2019-02-28T08:48:00Z">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r>
                <w:rPr>
                  <w:rStyle w:val="Hyperlink"/>
                  <w:rFonts w:ascii="Calibri" w:eastAsia="Times New Roman" w:hAnsi="Calibri" w:cs="Calibri"/>
                  <w:sz w:val="20"/>
                  <w:szCs w:val="20"/>
                  <w:shd w:val="clear" w:color="auto" w:fill="FFFFFF"/>
                </w:rPr>
                <w:fldChar w:fldCharType="begin"/>
              </w:r>
              <w:r>
                <w:rPr>
                  <w:rStyle w:val="Hyperlink"/>
                  <w:rFonts w:ascii="Calibri" w:eastAsia="Times New Roman" w:hAnsi="Calibri" w:cs="Calibri"/>
                  <w:sz w:val="20"/>
                  <w:szCs w:val="20"/>
                  <w:shd w:val="clear" w:color="auto" w:fill="FFFFFF"/>
                </w:rPr>
                <w:instrText xml:space="preserve"> HYPERLINK "https://gnso.icann.org/sites/default/files/file/field-file-attach/temp-spec-gtld-rd-epdp-19jul18-en.pdf" </w:instrText>
              </w:r>
              <w:r>
                <w:rPr>
                  <w:rStyle w:val="Hyperlink"/>
                  <w:rFonts w:ascii="Calibri" w:eastAsia="Times New Roman" w:hAnsi="Calibri" w:cs="Calibri"/>
                  <w:sz w:val="20"/>
                  <w:szCs w:val="20"/>
                  <w:shd w:val="clear" w:color="auto" w:fill="FFFFFF"/>
                </w:rPr>
                <w:fldChar w:fldCharType="separate"/>
              </w:r>
              <w:r w:rsidRPr="005C207B">
                <w:rPr>
                  <w:rStyle w:val="Hyperlink"/>
                  <w:rFonts w:ascii="Calibri" w:eastAsia="Times New Roman" w:hAnsi="Calibri" w:cs="Calibri"/>
                  <w:sz w:val="20"/>
                  <w:szCs w:val="20"/>
                  <w:shd w:val="clear" w:color="auto" w:fill="FFFFFF"/>
                </w:rPr>
                <w:t>EPDP Team Charter</w:t>
              </w:r>
              <w:r>
                <w:rPr>
                  <w:rStyle w:val="Hyperlink"/>
                  <w:rFonts w:ascii="Calibri" w:eastAsia="Times New Roman" w:hAnsi="Calibri" w:cs="Calibri"/>
                  <w:sz w:val="20"/>
                  <w:szCs w:val="20"/>
                  <w:shd w:val="clear" w:color="auto" w:fill="FFFFFF"/>
                </w:rPr>
                <w:fldChar w:fldCharType="end"/>
              </w:r>
              <w:r>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 xml:space="preserve">The EPDP Team’s workplan can be found here: </w:t>
              </w:r>
              <w:r w:rsidRPr="006E427B">
                <w:rPr>
                  <w:rFonts w:ascii="Calibri" w:eastAsia="Times New Roman" w:hAnsi="Calibri" w:cs="Calibri"/>
                  <w:color w:val="000000"/>
                  <w:sz w:val="20"/>
                  <w:szCs w:val="20"/>
                  <w:shd w:val="clear" w:color="auto" w:fill="FFFFFF"/>
                </w:rPr>
                <w:t>https://go.icann.org/2EfN3Pc</w:t>
              </w:r>
              <w:r>
                <w:rPr>
                  <w:rFonts w:ascii="Calibri" w:eastAsia="Times New Roman" w:hAnsi="Calibri" w:cs="Calibri"/>
                  <w:color w:val="000000"/>
                  <w:sz w:val="20"/>
                  <w:szCs w:val="20"/>
                  <w:shd w:val="clear" w:color="auto" w:fill="FFFFFF"/>
                </w:rPr>
                <w:t>.</w:t>
              </w:r>
            </w:ins>
          </w:p>
          <w:p w14:paraId="1EEBB405" w14:textId="77777777" w:rsidR="008D5BD9" w:rsidRDefault="008D5BD9" w:rsidP="008D5BD9">
            <w:pPr>
              <w:rPr>
                <w:ins w:id="195" w:author="Berry Cobb" w:date="2019-02-28T08:48:00Z"/>
                <w:rFonts w:ascii="Calibri" w:eastAsia="Times New Roman" w:hAnsi="Calibri" w:cs="Calibri"/>
                <w:color w:val="000000"/>
                <w:sz w:val="20"/>
                <w:szCs w:val="20"/>
                <w:shd w:val="clear" w:color="auto" w:fill="FFFFFF"/>
              </w:rPr>
            </w:pPr>
          </w:p>
          <w:p w14:paraId="5365F8DC" w14:textId="77777777" w:rsidR="008D5BD9" w:rsidRDefault="008D5BD9" w:rsidP="008D5BD9">
            <w:pPr>
              <w:rPr>
                <w:ins w:id="196" w:author="Berry Cobb" w:date="2019-02-28T08:48:00Z"/>
                <w:rFonts w:ascii="Calibri" w:eastAsia="Times New Roman" w:hAnsi="Calibri" w:cs="Calibri"/>
                <w:color w:val="000000"/>
                <w:sz w:val="20"/>
                <w:szCs w:val="20"/>
                <w:shd w:val="clear" w:color="auto" w:fill="FFFFFF"/>
              </w:rPr>
            </w:pPr>
            <w:ins w:id="197" w:author="Berry Cobb" w:date="2019-02-28T08:48:00Z">
              <w:r>
                <w:rPr>
                  <w:rFonts w:ascii="Calibri" w:eastAsia="Times New Roman" w:hAnsi="Calibri" w:cs="Calibri"/>
                  <w:color w:val="000000"/>
                  <w:sz w:val="20"/>
                  <w:szCs w:val="20"/>
                  <w:shd w:val="clear" w:color="auto" w:fill="FFFFFF"/>
                </w:rPr>
                <w:t xml:space="preserve">The EPDP Team published its </w:t>
              </w:r>
              <w:r>
                <w:rPr>
                  <w:rStyle w:val="Hyperlink"/>
                  <w:rFonts w:ascii="Calibri" w:eastAsia="Times New Roman" w:hAnsi="Calibri" w:cs="Calibri"/>
                  <w:sz w:val="20"/>
                  <w:szCs w:val="20"/>
                  <w:shd w:val="clear" w:color="auto" w:fill="FFFFFF"/>
                </w:rPr>
                <w:fldChar w:fldCharType="begin"/>
              </w:r>
              <w:r>
                <w:rPr>
                  <w:rStyle w:val="Hyperlink"/>
                  <w:rFonts w:ascii="Calibri" w:eastAsia="Times New Roman" w:hAnsi="Calibri" w:cs="Calibri"/>
                  <w:sz w:val="20"/>
                  <w:szCs w:val="20"/>
                  <w:shd w:val="clear" w:color="auto" w:fill="FFFFFF"/>
                </w:rPr>
                <w:instrText xml:space="preserve"> HYPERLINK "https://www.icann.org/news/blog/the-epdp-initial-report-on-gtld-registration-data-is-published-public-comment-period-is-now-open" </w:instrText>
              </w:r>
              <w:r>
                <w:rPr>
                  <w:rStyle w:val="Hyperlink"/>
                  <w:rFonts w:ascii="Calibri" w:eastAsia="Times New Roman" w:hAnsi="Calibri" w:cs="Calibri"/>
                  <w:sz w:val="20"/>
                  <w:szCs w:val="20"/>
                  <w:shd w:val="clear" w:color="auto" w:fill="FFFFFF"/>
                </w:rPr>
                <w:fldChar w:fldCharType="separate"/>
              </w:r>
              <w:r w:rsidRPr="006E427B">
                <w:rPr>
                  <w:rStyle w:val="Hyperlink"/>
                  <w:rFonts w:ascii="Calibri" w:eastAsia="Times New Roman" w:hAnsi="Calibri" w:cs="Calibri"/>
                  <w:sz w:val="20"/>
                  <w:szCs w:val="20"/>
                  <w:shd w:val="clear" w:color="auto" w:fill="FFFFFF"/>
                </w:rPr>
                <w:t>Initial Report</w:t>
              </w:r>
              <w:r>
                <w:rPr>
                  <w:rStyle w:val="Hyperlink"/>
                  <w:rFonts w:ascii="Calibri" w:eastAsia="Times New Roman" w:hAnsi="Calibri" w:cs="Calibri"/>
                  <w:sz w:val="20"/>
                  <w:szCs w:val="20"/>
                  <w:shd w:val="clear" w:color="auto" w:fill="FFFFFF"/>
                </w:rPr>
                <w:fldChar w:fldCharType="end"/>
              </w:r>
              <w:r>
                <w:rPr>
                  <w:rFonts w:ascii="Calibri" w:eastAsia="Times New Roman" w:hAnsi="Calibri" w:cs="Calibri"/>
                  <w:color w:val="000000"/>
                  <w:sz w:val="20"/>
                  <w:szCs w:val="20"/>
                  <w:shd w:val="clear" w:color="auto" w:fill="FFFFFF"/>
                </w:rPr>
                <w:t xml:space="preserve"> on 21 November 2018. The Public Comment period will close on 21 December 2018. </w:t>
              </w:r>
            </w:ins>
          </w:p>
          <w:p w14:paraId="0A08EFFC" w14:textId="77777777" w:rsidR="008D5BD9" w:rsidRDefault="008D5BD9" w:rsidP="008D5BD9">
            <w:pPr>
              <w:rPr>
                <w:ins w:id="198" w:author="Berry Cobb" w:date="2019-02-28T08:48:00Z"/>
                <w:rFonts w:ascii="Calibri" w:eastAsia="Times New Roman" w:hAnsi="Calibri" w:cs="Calibri"/>
                <w:color w:val="000000"/>
                <w:sz w:val="20"/>
                <w:szCs w:val="20"/>
                <w:shd w:val="clear" w:color="auto" w:fill="FFFFFF"/>
              </w:rPr>
            </w:pPr>
          </w:p>
          <w:p w14:paraId="13EB44C8" w14:textId="77777777" w:rsidR="008D5BD9" w:rsidRDefault="008D5BD9" w:rsidP="008D5BD9">
            <w:pPr>
              <w:rPr>
                <w:ins w:id="199" w:author="Berry Cobb" w:date="2019-02-28T08:48:00Z"/>
                <w:rFonts w:ascii="Calibri" w:hAnsi="Calibri"/>
                <w:sz w:val="20"/>
                <w:szCs w:val="20"/>
              </w:rPr>
            </w:pPr>
            <w:ins w:id="200" w:author="Berry Cobb" w:date="2019-02-28T08:48:00Z">
              <w:r>
                <w:rPr>
                  <w:rFonts w:ascii="Calibri" w:hAnsi="Calibri"/>
                  <w:sz w:val="20"/>
                  <w:szCs w:val="20"/>
                </w:rPr>
                <w:t xml:space="preserve">The EPDP Team </w:t>
              </w:r>
              <w:r w:rsidRPr="00FE4BCC">
                <w:rPr>
                  <w:rFonts w:ascii="Calibri" w:hAnsi="Calibri"/>
                  <w:sz w:val="20"/>
                  <w:szCs w:val="20"/>
                </w:rPr>
                <w:t>received a total of 42 unique submissions</w:t>
              </w:r>
              <w:r>
                <w:rPr>
                  <w:rFonts w:ascii="Calibri" w:hAnsi="Calibri"/>
                  <w:sz w:val="20"/>
                  <w:szCs w:val="20"/>
                </w:rPr>
                <w:t xml:space="preserve"> on its Initial Report</w:t>
              </w:r>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ins>
          </w:p>
          <w:p w14:paraId="43BA62E8" w14:textId="77777777" w:rsidR="008D5BD9" w:rsidRDefault="008D5BD9" w:rsidP="008D5BD9">
            <w:pPr>
              <w:rPr>
                <w:ins w:id="201" w:author="Berry Cobb" w:date="2019-02-28T08:48:00Z"/>
                <w:rFonts w:ascii="Calibri" w:hAnsi="Calibri"/>
                <w:sz w:val="20"/>
                <w:szCs w:val="20"/>
              </w:rPr>
            </w:pPr>
          </w:p>
          <w:p w14:paraId="6071253D" w14:textId="77777777" w:rsidR="008D5BD9" w:rsidRDefault="008D5BD9" w:rsidP="008D5BD9">
            <w:pPr>
              <w:rPr>
                <w:ins w:id="202" w:author="Berry Cobb" w:date="2019-02-28T08:48:00Z"/>
                <w:rFonts w:ascii="Calibri" w:hAnsi="Calibri"/>
                <w:sz w:val="20"/>
                <w:szCs w:val="20"/>
              </w:rPr>
            </w:pPr>
            <w:ins w:id="203" w:author="Berry Cobb" w:date="2019-02-28T08:48:00Z">
              <w:r>
                <w:rPr>
                  <w:rFonts w:ascii="Calibri" w:hAnsi="Calibri"/>
                  <w:sz w:val="20"/>
                  <w:szCs w:val="20"/>
                </w:rPr>
                <w:t xml:space="preserve">The EPDP Team has begun its review of the comments received using the </w:t>
              </w:r>
              <w:r>
                <w:rPr>
                  <w:rStyle w:val="Hyperlink"/>
                  <w:rFonts w:ascii="Calibri" w:hAnsi="Calibri"/>
                  <w:sz w:val="20"/>
                  <w:szCs w:val="20"/>
                </w:rPr>
                <w:fldChar w:fldCharType="begin"/>
              </w:r>
              <w:r>
                <w:rPr>
                  <w:rStyle w:val="Hyperlink"/>
                  <w:rFonts w:ascii="Calibri" w:hAnsi="Calibri"/>
                  <w:sz w:val="20"/>
                  <w:szCs w:val="20"/>
                </w:rPr>
                <w:instrText xml:space="preserve"> HYPERLINK "https://community.icann.org/display/EOTSFGRD/Public+Comment+Review+Tool" </w:instrText>
              </w:r>
              <w:r>
                <w:rPr>
                  <w:rStyle w:val="Hyperlink"/>
                  <w:rFonts w:ascii="Calibri" w:hAnsi="Calibri"/>
                  <w:sz w:val="20"/>
                  <w:szCs w:val="20"/>
                </w:rPr>
                <w:fldChar w:fldCharType="separate"/>
              </w:r>
              <w:r w:rsidRPr="00FE4BCC">
                <w:rPr>
                  <w:rStyle w:val="Hyperlink"/>
                  <w:rFonts w:ascii="Calibri" w:hAnsi="Calibri"/>
                  <w:sz w:val="20"/>
                  <w:szCs w:val="20"/>
                </w:rPr>
                <w:t>Public Comment Review Tool</w:t>
              </w:r>
              <w:r>
                <w:rPr>
                  <w:rStyle w:val="Hyperlink"/>
                  <w:rFonts w:ascii="Calibri" w:hAnsi="Calibri"/>
                  <w:sz w:val="20"/>
                  <w:szCs w:val="20"/>
                </w:rPr>
                <w:fldChar w:fldCharType="end"/>
              </w:r>
              <w:r>
                <w:rPr>
                  <w:rFonts w:ascii="Calibri" w:hAnsi="Calibri"/>
                  <w:sz w:val="20"/>
                  <w:szCs w:val="20"/>
                </w:rPr>
                <w:t>.</w:t>
              </w:r>
            </w:ins>
          </w:p>
          <w:p w14:paraId="6FAE6F85" w14:textId="77777777" w:rsidR="008D5BD9" w:rsidRDefault="008D5BD9" w:rsidP="008D5BD9">
            <w:pPr>
              <w:rPr>
                <w:ins w:id="204" w:author="Berry Cobb" w:date="2019-02-28T08:48:00Z"/>
                <w:rFonts w:ascii="Calibri" w:hAnsi="Calibri"/>
                <w:sz w:val="20"/>
                <w:szCs w:val="20"/>
              </w:rPr>
            </w:pPr>
          </w:p>
          <w:p w14:paraId="09385E2B" w14:textId="77777777" w:rsidR="008D5BD9" w:rsidRDefault="008D5BD9" w:rsidP="008D5BD9">
            <w:pPr>
              <w:pStyle w:val="TableContents"/>
              <w:snapToGrid w:val="0"/>
              <w:rPr>
                <w:ins w:id="205" w:author="Steve Chan" w:date="2019-03-01T08:48:00Z"/>
                <w:rFonts w:ascii="Calibri" w:eastAsia="Times New Roman" w:hAnsi="Calibri" w:cs="Calibri"/>
                <w:color w:val="000000"/>
                <w:sz w:val="20"/>
                <w:szCs w:val="20"/>
                <w:shd w:val="clear" w:color="auto" w:fill="FFFFFF"/>
              </w:rPr>
            </w:pPr>
            <w:ins w:id="206" w:author="Berry Cobb" w:date="2019-02-28T08:48:00Z">
              <w:r w:rsidRPr="00F51C5D">
                <w:rPr>
                  <w:rFonts w:ascii="Calibri" w:eastAsia="Times New Roman" w:hAnsi="Calibri" w:cs="Calibri"/>
                  <w:color w:val="000000"/>
                  <w:sz w:val="20"/>
                  <w:szCs w:val="20"/>
                  <w:shd w:val="clear" w:color="auto" w:fill="FFFFFF"/>
                </w:rPr>
                <w:t xml:space="preserve">The EPDP Team </w:t>
              </w:r>
              <w:r>
                <w:rPr>
                  <w:rFonts w:ascii="Calibri" w:eastAsia="Times New Roman" w:hAnsi="Calibri" w:cs="Calibri"/>
                  <w:color w:val="000000"/>
                  <w:sz w:val="20"/>
                  <w:szCs w:val="20"/>
                  <w:shd w:val="clear" w:color="auto" w:fill="FFFFFF"/>
                </w:rPr>
                <w:t xml:space="preserve">held its third F2F meeting in Toronto on 16-18 January 2019 and reviewed and considered public comments in preparation of its Final Report. The EPDP Team delivered a </w:t>
              </w:r>
              <w:r>
                <w:rPr>
                  <w:rFonts w:ascii="Calibri" w:eastAsia="Times New Roman" w:hAnsi="Calibri" w:cs="Calibri"/>
                  <w:i/>
                  <w:color w:val="000000"/>
                  <w:sz w:val="20"/>
                  <w:szCs w:val="20"/>
                  <w:shd w:val="clear" w:color="auto" w:fill="FFFFFF"/>
                </w:rPr>
                <w:t>pro forma</w:t>
              </w:r>
              <w:r>
                <w:rPr>
                  <w:rFonts w:ascii="Calibri" w:eastAsia="Times New Roman" w:hAnsi="Calibri" w:cs="Calibri"/>
                  <w:color w:val="000000"/>
                  <w:sz w:val="20"/>
                  <w:szCs w:val="20"/>
                  <w:shd w:val="clear" w:color="auto" w:fill="FFFFFF"/>
                </w:rPr>
                <w: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t>
              </w:r>
            </w:ins>
          </w:p>
          <w:p w14:paraId="44F43236" w14:textId="77777777" w:rsidR="007F70D1" w:rsidRDefault="007F70D1" w:rsidP="008D5BD9">
            <w:pPr>
              <w:pStyle w:val="TableContents"/>
              <w:snapToGrid w:val="0"/>
              <w:rPr>
                <w:ins w:id="207" w:author="Steve Chan" w:date="2019-03-01T08:48:00Z"/>
                <w:rFonts w:ascii="Calibri" w:hAnsi="Calibri"/>
                <w:sz w:val="20"/>
                <w:szCs w:val="20"/>
              </w:rPr>
            </w:pPr>
          </w:p>
          <w:p w14:paraId="67371C94" w14:textId="77777777" w:rsidR="007F70D1" w:rsidRDefault="007F70D1" w:rsidP="007F70D1">
            <w:pPr>
              <w:pStyle w:val="TableContents"/>
              <w:snapToGrid w:val="0"/>
              <w:rPr>
                <w:ins w:id="208" w:author="Steve Chan" w:date="2019-03-01T08:48:00Z"/>
                <w:rFonts w:ascii="Calibri" w:eastAsia="Times New Roman" w:hAnsi="Calibri" w:cs="Calibri"/>
                <w:color w:val="000000"/>
                <w:sz w:val="20"/>
                <w:szCs w:val="20"/>
                <w:shd w:val="clear" w:color="auto" w:fill="FFFFFF"/>
              </w:rPr>
            </w:pPr>
            <w:ins w:id="209" w:author="Steve Chan" w:date="2019-03-01T08:48:00Z">
              <w:r>
                <w:rPr>
                  <w:rFonts w:ascii="Calibri" w:eastAsia="Times New Roman" w:hAnsi="Calibri" w:cs="Calibri"/>
                  <w:color w:val="000000"/>
                  <w:sz w:val="20"/>
                  <w:szCs w:val="20"/>
                  <w:shd w:val="clear" w:color="auto" w:fill="FFFFFF"/>
                </w:rPr>
                <w:t>A request to defer the vote was made and after substantial Council discussion, the request was granted.</w:t>
              </w:r>
            </w:ins>
          </w:p>
          <w:p w14:paraId="4850473C" w14:textId="77777777" w:rsidR="007F70D1" w:rsidRDefault="007F70D1" w:rsidP="007F70D1">
            <w:pPr>
              <w:pStyle w:val="TableContents"/>
              <w:snapToGrid w:val="0"/>
              <w:rPr>
                <w:ins w:id="210" w:author="Steve Chan" w:date="2019-03-01T08:48:00Z"/>
                <w:rFonts w:ascii="Calibri" w:eastAsia="Tahoma" w:hAnsi="Calibri" w:cs="Tahoma"/>
                <w:sz w:val="20"/>
                <w:szCs w:val="20"/>
                <w:lang w:val="en-US"/>
              </w:rPr>
            </w:pPr>
          </w:p>
          <w:p w14:paraId="770B65BE" w14:textId="1027936D" w:rsidR="007F70D1" w:rsidRDefault="007F70D1" w:rsidP="007F70D1">
            <w:pPr>
              <w:pStyle w:val="TableContents"/>
              <w:snapToGrid w:val="0"/>
              <w:rPr>
                <w:ins w:id="211" w:author="Berry Cobb" w:date="2019-02-28T08:48:00Z"/>
                <w:rFonts w:ascii="Calibri" w:hAnsi="Calibri"/>
                <w:sz w:val="20"/>
                <w:szCs w:val="20"/>
              </w:rPr>
            </w:pPr>
            <w:ins w:id="212" w:author="Steve Chan" w:date="2019-03-01T08:48:00Z">
              <w:r>
                <w:rPr>
                  <w:rFonts w:ascii="Calibri" w:eastAsia="Tahoma" w:hAnsi="Calibri" w:cs="Tahoma"/>
                  <w:sz w:val="20"/>
                  <w:szCs w:val="20"/>
                  <w:lang w:val="en-US"/>
                </w:rPr>
                <w:t xml:space="preserve">The GNSO Council </w:t>
              </w:r>
              <w:del w:id="213" w:author="Berry Cobb" w:date="2019-03-04T17:19:00Z">
                <w:r w:rsidDel="00C8089E">
                  <w:rPr>
                    <w:rFonts w:ascii="Calibri" w:eastAsia="Tahoma" w:hAnsi="Calibri" w:cs="Tahoma"/>
                    <w:sz w:val="20"/>
                    <w:szCs w:val="20"/>
                    <w:lang w:val="en-US"/>
                  </w:rPr>
                  <w:delText>is scheduled to vote on</w:delText>
                </w:r>
              </w:del>
            </w:ins>
            <w:ins w:id="214" w:author="Berry Cobb" w:date="2019-03-04T17:19:00Z">
              <w:r w:rsidR="00C8089E">
                <w:rPr>
                  <w:rFonts w:ascii="Calibri" w:eastAsia="Tahoma" w:hAnsi="Calibri" w:cs="Tahoma"/>
                  <w:sz w:val="20"/>
                  <w:szCs w:val="20"/>
                  <w:lang w:val="en-US"/>
                </w:rPr>
                <w:t>adopted</w:t>
              </w:r>
            </w:ins>
            <w:ins w:id="215" w:author="Steve Chan" w:date="2019-03-01T08:48:00Z">
              <w:r>
                <w:rPr>
                  <w:rFonts w:ascii="Calibri" w:eastAsia="Tahoma" w:hAnsi="Calibri" w:cs="Tahoma"/>
                  <w:sz w:val="20"/>
                  <w:szCs w:val="20"/>
                  <w:lang w:val="en-US"/>
                </w:rPr>
                <w:t xml:space="preserve"> the Final Report during its Special Council meeting on 4 March 2019.</w:t>
              </w:r>
            </w:ins>
          </w:p>
        </w:tc>
      </w:tr>
      <w:bookmarkStart w:id="216" w:name="WS2"/>
      <w:bookmarkEnd w:id="216"/>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 xml:space="preserve">Cross Community Working Group on </w:t>
            </w:r>
            <w:r w:rsidRPr="00295D45">
              <w:rPr>
                <w:rStyle w:val="Hyperlink"/>
                <w:rFonts w:ascii="Calibri" w:eastAsia="Tahoma" w:hAnsi="Calibri" w:cs="Tahoma"/>
                <w:b/>
                <w:sz w:val="20"/>
                <w:szCs w:val="20"/>
                <w:lang w:val="en-GB"/>
              </w:rPr>
              <w:lastRenderedPageBreak/>
              <w:t>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04E75FB6" w:rsidR="008D5BD9" w:rsidRDefault="008D5BD9" w:rsidP="008D5BD9">
            <w:pPr>
              <w:pStyle w:val="TableContents"/>
              <w:snapToGrid w:val="0"/>
              <w:rPr>
                <w:rFonts w:ascii="Calibri" w:eastAsia="Tahoma" w:hAnsi="Calibri" w:cs="Tahoma"/>
                <w:sz w:val="20"/>
                <w:szCs w:val="20"/>
                <w:lang w:val="en-GB"/>
              </w:rPr>
            </w:pPr>
            <w:del w:id="217" w:author="Berry Cobb" w:date="2019-03-04T07:24:00Z">
              <w:r w:rsidDel="00E55A78">
                <w:rPr>
                  <w:rFonts w:ascii="Calibri" w:eastAsia="Tahoma" w:hAnsi="Calibri" w:cs="Tahoma"/>
                  <w:sz w:val="20"/>
                  <w:szCs w:val="20"/>
                  <w:lang w:val="en-GB"/>
                </w:rPr>
                <w:delText xml:space="preserve">Sept </w:delText>
              </w:r>
              <w:r w:rsidDel="00E55A78">
                <w:rPr>
                  <w:rFonts w:ascii="Calibri" w:eastAsia="Tahoma" w:hAnsi="Calibri" w:cs="Tahoma"/>
                  <w:sz w:val="20"/>
                  <w:szCs w:val="20"/>
                  <w:lang w:val="en-GB"/>
                </w:rPr>
                <w:lastRenderedPageBreak/>
                <w:delText>2018</w:delText>
              </w:r>
            </w:del>
            <w:ins w:id="218" w:author="Berry Cobb" w:date="2019-03-04T07:24:00Z">
              <w:r w:rsidR="00E55A78">
                <w:rPr>
                  <w:rFonts w:ascii="Calibri" w:eastAsia="Tahoma" w:hAnsi="Calibri" w:cs="Tahoma"/>
                  <w:sz w:val="20"/>
                  <w:szCs w:val="20"/>
                  <w:lang w:val="en-GB"/>
                </w:rPr>
                <w:t>2019-</w:t>
              </w:r>
            </w:ins>
            <w:ins w:id="219" w:author="Berry Cobb" w:date="2019-03-04T07:25:00Z">
              <w:r w:rsidR="00E55A78">
                <w:rPr>
                  <w:rFonts w:ascii="Calibri" w:eastAsia="Tahoma" w:hAnsi="Calibri" w:cs="Tahoma"/>
                  <w:sz w:val="20"/>
                  <w:szCs w:val="20"/>
                  <w:lang w:val="en-GB"/>
                </w:rPr>
                <w:t>Apr-30</w:t>
              </w:r>
            </w:ins>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w:t>
            </w:r>
            <w:r>
              <w:rPr>
                <w:rFonts w:ascii="Calibri" w:hAnsi="Calibri"/>
                <w:sz w:val="20"/>
                <w:szCs w:val="20"/>
              </w:rPr>
              <w:lastRenderedPageBreak/>
              <w:t xml:space="preserve">consideration. </w:t>
            </w:r>
          </w:p>
        </w:tc>
      </w:tr>
      <w:tr w:rsidR="008D5BD9" w:rsidRPr="007508AF" w:rsidDel="008D5BD9" w14:paraId="490E4869" w14:textId="360E0A24" w:rsidTr="00C74A77">
        <w:trPr>
          <w:jc w:val="center"/>
          <w:del w:id="220" w:author="Berry Cobb" w:date="2019-02-28T08:49:00Z"/>
        </w:trPr>
        <w:tc>
          <w:tcPr>
            <w:tcW w:w="3982" w:type="dxa"/>
            <w:tcBorders>
              <w:top w:val="single" w:sz="18" w:space="0" w:color="A6A6A6"/>
              <w:left w:val="single" w:sz="18" w:space="0" w:color="A6A6A6"/>
              <w:bottom w:val="single" w:sz="18" w:space="0" w:color="A6A6A6"/>
              <w:right w:val="single" w:sz="18" w:space="0" w:color="A6A6A6"/>
            </w:tcBorders>
          </w:tcPr>
          <w:p w14:paraId="555F13E1" w14:textId="2EE0DA0D" w:rsidR="008D5BD9" w:rsidDel="008D5BD9" w:rsidRDefault="008D5BD9" w:rsidP="008D5BD9">
            <w:pPr>
              <w:pStyle w:val="TableContents"/>
              <w:snapToGrid w:val="0"/>
              <w:rPr>
                <w:del w:id="221" w:author="Berry Cobb" w:date="2019-02-28T08:49:00Z"/>
                <w:rFonts w:ascii="Calibri" w:eastAsia="Monaco" w:hAnsi="Calibri" w:cs="Monaco"/>
                <w:b/>
                <w:color w:val="000000"/>
                <w:sz w:val="20"/>
                <w:szCs w:val="20"/>
                <w:lang w:val="en-GB"/>
              </w:rPr>
            </w:pPr>
            <w:bookmarkStart w:id="222" w:name="GRWG"/>
            <w:bookmarkEnd w:id="222"/>
            <w:del w:id="223" w:author="Berry Cobb" w:date="2019-02-28T08:49:00Z">
              <w:r w:rsidDel="008D5BD9">
                <w:rPr>
                  <w:rFonts w:ascii="Calibri" w:eastAsia="Monaco" w:hAnsi="Calibri" w:cs="Monaco"/>
                  <w:b/>
                  <w:color w:val="000000"/>
                  <w:sz w:val="20"/>
                  <w:szCs w:val="20"/>
                  <w:lang w:val="en-GB"/>
                </w:rPr>
                <w:lastRenderedPageBreak/>
                <w:delText>GNSO Review Working Group</w:delText>
              </w:r>
            </w:del>
          </w:p>
          <w:p w14:paraId="3B8A87F0" w14:textId="15B53E18" w:rsidR="008D5BD9" w:rsidDel="008D5BD9" w:rsidRDefault="008D5BD9" w:rsidP="008D5BD9">
            <w:pPr>
              <w:pStyle w:val="TableContents"/>
              <w:snapToGrid w:val="0"/>
              <w:rPr>
                <w:del w:id="224" w:author="Berry Cobb" w:date="2019-02-28T08:49:00Z"/>
                <w:rFonts w:ascii="Calibri" w:eastAsia="Monaco" w:hAnsi="Calibri" w:cs="Monaco"/>
                <w:color w:val="000000"/>
                <w:sz w:val="20"/>
                <w:szCs w:val="20"/>
                <w:lang w:val="en-GB"/>
              </w:rPr>
            </w:pPr>
            <w:del w:id="225" w:author="Berry Cobb" w:date="2019-02-28T08:49:00Z">
              <w:r w:rsidDel="008D5BD9">
                <w:rPr>
                  <w:rFonts w:ascii="Calibri" w:eastAsia="Monaco" w:hAnsi="Calibri" w:cs="Monaco"/>
                  <w:color w:val="000000"/>
                  <w:sz w:val="20"/>
                  <w:szCs w:val="20"/>
                  <w:lang w:val="en-GB"/>
                </w:rPr>
                <w:delText>Chair: Jennifer Wolfe</w:delText>
              </w:r>
            </w:del>
          </w:p>
          <w:p w14:paraId="4C8DDCED" w14:textId="7783EF06" w:rsidR="008D5BD9" w:rsidDel="008D5BD9" w:rsidRDefault="008D5BD9" w:rsidP="008D5BD9">
            <w:pPr>
              <w:pStyle w:val="TableContents"/>
              <w:snapToGrid w:val="0"/>
              <w:rPr>
                <w:del w:id="226" w:author="Berry Cobb" w:date="2019-02-28T08:49:00Z"/>
                <w:rFonts w:ascii="Calibri" w:eastAsia="Monaco" w:hAnsi="Calibri" w:cs="Monaco"/>
                <w:color w:val="000000"/>
                <w:sz w:val="20"/>
                <w:szCs w:val="20"/>
                <w:lang w:val="en-GB"/>
              </w:rPr>
            </w:pPr>
            <w:del w:id="227" w:author="Berry Cobb" w:date="2019-02-28T08:49:00Z">
              <w:r w:rsidDel="008D5BD9">
                <w:rPr>
                  <w:rFonts w:ascii="Calibri" w:eastAsia="Monaco" w:hAnsi="Calibri" w:cs="Monaco"/>
                  <w:color w:val="000000"/>
                  <w:sz w:val="20"/>
                  <w:szCs w:val="20"/>
                  <w:lang w:val="en-GB"/>
                </w:rPr>
                <w:delText>Vice-Chair: Wolf-Ulrich Knoben</w:delText>
              </w:r>
            </w:del>
          </w:p>
          <w:p w14:paraId="796148A9" w14:textId="0FC2C601" w:rsidR="008D5BD9" w:rsidDel="008D5BD9" w:rsidRDefault="008D5BD9" w:rsidP="008D5BD9">
            <w:pPr>
              <w:pStyle w:val="TableContents"/>
              <w:snapToGrid w:val="0"/>
              <w:rPr>
                <w:del w:id="228" w:author="Berry Cobb" w:date="2019-02-28T08:49:00Z"/>
                <w:rFonts w:ascii="Calibri" w:eastAsia="Monaco" w:hAnsi="Calibri" w:cs="Monaco"/>
                <w:color w:val="000000"/>
                <w:sz w:val="20"/>
                <w:szCs w:val="20"/>
                <w:lang w:val="en-GB"/>
              </w:rPr>
            </w:pPr>
            <w:del w:id="229" w:author="Berry Cobb" w:date="2019-02-28T08:49:00Z">
              <w:r w:rsidDel="008D5BD9">
                <w:rPr>
                  <w:rFonts w:ascii="Calibri" w:eastAsia="Monaco" w:hAnsi="Calibri" w:cs="Monaco"/>
                  <w:color w:val="000000"/>
                  <w:sz w:val="20"/>
                  <w:szCs w:val="20"/>
                  <w:lang w:val="en-GB"/>
                </w:rPr>
                <w:delText>Council Liaison: Rafik Dammak</w:delText>
              </w:r>
            </w:del>
          </w:p>
          <w:p w14:paraId="242D700F" w14:textId="3B7D080C" w:rsidR="008D5BD9" w:rsidDel="008D5BD9" w:rsidRDefault="008D5BD9" w:rsidP="008D5BD9">
            <w:pPr>
              <w:pStyle w:val="TableContents"/>
              <w:snapToGrid w:val="0"/>
              <w:rPr>
                <w:del w:id="230" w:author="Berry Cobb" w:date="2019-02-28T08:49:00Z"/>
                <w:rFonts w:ascii="Calibri" w:eastAsia="Monaco" w:hAnsi="Calibri" w:cs="Monaco"/>
                <w:color w:val="000000"/>
                <w:sz w:val="20"/>
                <w:szCs w:val="20"/>
                <w:lang w:val="en-GB"/>
              </w:rPr>
            </w:pPr>
            <w:del w:id="231" w:author="Berry Cobb" w:date="2019-02-28T08:49:00Z">
              <w:r w:rsidDel="008D5BD9">
                <w:rPr>
                  <w:rFonts w:ascii="Calibri" w:eastAsia="Monaco" w:hAnsi="Calibri" w:cs="Monaco"/>
                  <w:color w:val="000000"/>
                  <w:sz w:val="20"/>
                  <w:szCs w:val="20"/>
                  <w:lang w:val="en-GB"/>
                </w:rPr>
                <w:delText>Staff: J. Hedlund, E. Barabas</w:delText>
              </w:r>
            </w:del>
          </w:p>
          <w:p w14:paraId="7E30C23E" w14:textId="46AA8DF9" w:rsidR="008D5BD9" w:rsidDel="008D5BD9" w:rsidRDefault="008D5BD9" w:rsidP="008D5BD9">
            <w:pPr>
              <w:pStyle w:val="TableContents"/>
              <w:snapToGrid w:val="0"/>
              <w:rPr>
                <w:del w:id="232" w:author="Berry Cobb" w:date="2019-02-28T08:49:00Z"/>
                <w:rFonts w:ascii="Calibri" w:eastAsia="Monaco" w:hAnsi="Calibri" w:cs="Monaco"/>
                <w:color w:val="000000"/>
                <w:sz w:val="20"/>
                <w:szCs w:val="20"/>
                <w:lang w:val="en-GB"/>
              </w:rPr>
            </w:pPr>
          </w:p>
          <w:p w14:paraId="5CE6441B" w14:textId="1C910FEC" w:rsidR="008D5BD9" w:rsidDel="008D5BD9" w:rsidRDefault="008D5BD9" w:rsidP="008D5BD9">
            <w:pPr>
              <w:pStyle w:val="TableContents"/>
              <w:snapToGrid w:val="0"/>
              <w:rPr>
                <w:del w:id="233" w:author="Berry Cobb" w:date="2019-02-28T08:49:00Z"/>
                <w:rFonts w:ascii="Calibri" w:eastAsia="Tahoma" w:hAnsi="Calibri" w:cs="Tahoma"/>
                <w:b/>
                <w:sz w:val="20"/>
                <w:szCs w:val="20"/>
                <w:lang w:val="en-GB"/>
              </w:rPr>
            </w:pPr>
            <w:del w:id="234" w:author="Berry Cobb" w:date="2019-02-28T08:49:00Z">
              <w:r w:rsidRPr="00F2452B" w:rsidDel="008D5BD9">
                <w:rPr>
                  <w:rFonts w:ascii="Calibri" w:eastAsia="Tahoma" w:hAnsi="Calibri" w:cs="Tahoma"/>
                  <w:sz w:val="20"/>
                  <w:szCs w:val="20"/>
                  <w:lang w:val="en-US"/>
                </w:rPr>
                <w:delText xml:space="preserve">This </w:delText>
              </w:r>
              <w:r w:rsidDel="008D5BD9">
                <w:rPr>
                  <w:rFonts w:ascii="Calibri" w:eastAsia="Tahoma" w:hAnsi="Calibri" w:cs="Tahoma"/>
                  <w:sz w:val="20"/>
                  <w:szCs w:val="20"/>
                  <w:lang w:val="en-US"/>
                </w:rPr>
                <w:delText>WG was</w:delText>
              </w:r>
              <w:r w:rsidRPr="00F2452B" w:rsidDel="008D5BD9">
                <w:rPr>
                  <w:rFonts w:ascii="Calibri" w:eastAsia="Tahoma" w:hAnsi="Calibri" w:cs="Tahoma"/>
                  <w:sz w:val="20"/>
                  <w:szCs w:val="20"/>
                  <w:lang w:val="en-US"/>
                </w:rPr>
                <w:delText xml:space="preserve"> tasked to develop an implementation plan for the </w:delText>
              </w:r>
              <w:r w:rsidDel="008D5BD9">
                <w:rPr>
                  <w:rFonts w:ascii="Calibri" w:eastAsia="Tahoma" w:hAnsi="Calibri" w:cs="Tahoma"/>
                  <w:sz w:val="20"/>
                  <w:szCs w:val="20"/>
                  <w:lang w:val="en-US"/>
                </w:rPr>
                <w:delText>GNSO Review recommendations (</w:delText>
              </w:r>
              <w:r w:rsidDel="008D5BD9">
                <w:rPr>
                  <w:rStyle w:val="Hyperlink"/>
                  <w:rFonts w:ascii="Calibri" w:eastAsia="Tahoma" w:hAnsi="Calibri" w:cs="Tahoma"/>
                  <w:sz w:val="20"/>
                  <w:szCs w:val="20"/>
                  <w:lang w:val="en-US"/>
                </w:rPr>
                <w:fldChar w:fldCharType="begin"/>
              </w:r>
              <w:r w:rsidDel="008D5BD9">
                <w:rPr>
                  <w:rStyle w:val="Hyperlink"/>
                  <w:rFonts w:ascii="Calibri" w:eastAsia="Tahoma" w:hAnsi="Calibri" w:cs="Tahoma"/>
                  <w:sz w:val="20"/>
                  <w:szCs w:val="20"/>
                  <w:lang w:val="en-US"/>
                </w:rPr>
                <w:delInstrText xml:space="preserve"> HYPERLINK "http://gnso.icann.org/en/drafts/review-feasibility-prioritization-25feb16-en.pdf)" </w:delInstrText>
              </w:r>
              <w:r w:rsidDel="008D5BD9">
                <w:rPr>
                  <w:rStyle w:val="Hyperlink"/>
                  <w:rFonts w:ascii="Calibri" w:eastAsia="Tahoma" w:hAnsi="Calibri" w:cs="Tahoma"/>
                  <w:sz w:val="20"/>
                  <w:szCs w:val="20"/>
                  <w:lang w:val="en-US"/>
                </w:rPr>
                <w:fldChar w:fldCharType="separate"/>
              </w:r>
              <w:r w:rsidRPr="00A83DA6" w:rsidDel="008D5BD9">
                <w:rPr>
                  <w:rStyle w:val="Hyperlink"/>
                  <w:rFonts w:ascii="Calibri" w:eastAsia="Tahoma" w:hAnsi="Calibri" w:cs="Tahoma"/>
                  <w:sz w:val="20"/>
                  <w:szCs w:val="20"/>
                  <w:lang w:val="en-US"/>
                </w:rPr>
                <w:delText>http://gnso.icann.org/en/drafts/review-feasibility-prioritization-25feb16-en.pdf</w:delText>
              </w:r>
              <w:r w:rsidRPr="002E7539" w:rsidDel="008D5BD9">
                <w:rPr>
                  <w:rStyle w:val="Hyperlink"/>
                  <w:rFonts w:ascii="Calibri" w:eastAsia="Tahoma" w:hAnsi="Calibri" w:cs="Tahoma"/>
                  <w:sz w:val="20"/>
                  <w:szCs w:val="20"/>
                  <w:lang w:val="en-US"/>
                </w:rPr>
                <w:delText>)</w:delText>
              </w:r>
              <w:r w:rsidDel="008D5BD9">
                <w:rPr>
                  <w:rStyle w:val="Hyperlink"/>
                  <w:rFonts w:ascii="Calibri" w:eastAsia="Tahoma" w:hAnsi="Calibri" w:cs="Tahoma"/>
                  <w:sz w:val="20"/>
                  <w:szCs w:val="20"/>
                  <w:lang w:val="en-US"/>
                </w:rPr>
                <w:fldChar w:fldCharType="end"/>
              </w:r>
              <w:r w:rsidDel="008D5BD9">
                <w:rPr>
                  <w:rFonts w:ascii="Calibri" w:eastAsia="Tahoma" w:hAnsi="Calibri" w:cs="Tahoma"/>
                  <w:sz w:val="20"/>
                  <w:szCs w:val="20"/>
                  <w:lang w:val="en-US"/>
                </w:rPr>
                <w:delText xml:space="preserve"> </w:delText>
              </w:r>
              <w:r w:rsidRPr="00F2452B" w:rsidDel="008D5BD9">
                <w:rPr>
                  <w:rFonts w:ascii="Calibri" w:eastAsia="Tahoma" w:hAnsi="Calibri" w:cs="Tahoma"/>
                  <w:sz w:val="20"/>
                  <w:szCs w:val="20"/>
                  <w:lang w:val="en-US"/>
                </w:rPr>
                <w:delText xml:space="preserve">which </w:delText>
              </w:r>
              <w:r w:rsidDel="008D5BD9">
                <w:rPr>
                  <w:rFonts w:ascii="Calibri" w:eastAsia="Tahoma" w:hAnsi="Calibri" w:cs="Tahoma"/>
                  <w:sz w:val="20"/>
                  <w:szCs w:val="20"/>
                  <w:lang w:val="en-US"/>
                </w:rPr>
                <w:delText>have been</w:delText>
              </w:r>
              <w:r w:rsidRPr="00F2452B" w:rsidDel="008D5BD9">
                <w:rPr>
                  <w:rFonts w:ascii="Calibri" w:eastAsia="Tahoma" w:hAnsi="Calibri" w:cs="Tahoma"/>
                  <w:sz w:val="20"/>
                  <w:szCs w:val="20"/>
                  <w:lang w:val="en-US"/>
                </w:rPr>
                <w:delText xml:space="preserve"> </w:delText>
              </w:r>
              <w:r w:rsidDel="008D5BD9">
                <w:rPr>
                  <w:rStyle w:val="Hyperlink"/>
                  <w:rFonts w:ascii="Calibri" w:eastAsia="Tahoma" w:hAnsi="Calibri" w:cs="Tahoma"/>
                  <w:sz w:val="20"/>
                  <w:szCs w:val="20"/>
                  <w:lang w:val="en-US"/>
                </w:rPr>
                <w:fldChar w:fldCharType="begin"/>
              </w:r>
              <w:r w:rsidDel="008D5BD9">
                <w:rPr>
                  <w:rStyle w:val="Hyperlink"/>
                  <w:rFonts w:ascii="Calibri" w:eastAsia="Tahoma" w:hAnsi="Calibri" w:cs="Tahoma"/>
                  <w:sz w:val="20"/>
                  <w:szCs w:val="20"/>
                  <w:lang w:val="en-US"/>
                </w:rPr>
                <w:delInstrText xml:space="preserve"> HYPERLINK "https://www.icann.org/resources/board-material/resolutions-2016-06-25-en" \l "2.e" </w:delInstrText>
              </w:r>
              <w:r w:rsidDel="008D5BD9">
                <w:rPr>
                  <w:rStyle w:val="Hyperlink"/>
                  <w:rFonts w:ascii="Calibri" w:eastAsia="Tahoma" w:hAnsi="Calibri" w:cs="Tahoma"/>
                  <w:sz w:val="20"/>
                  <w:szCs w:val="20"/>
                  <w:lang w:val="en-US"/>
                </w:rPr>
                <w:fldChar w:fldCharType="separate"/>
              </w:r>
              <w:r w:rsidRPr="00F2452B" w:rsidDel="008D5BD9">
                <w:rPr>
                  <w:rStyle w:val="Hyperlink"/>
                  <w:rFonts w:ascii="Calibri" w:eastAsia="Tahoma" w:hAnsi="Calibri" w:cs="Tahoma"/>
                  <w:sz w:val="20"/>
                  <w:szCs w:val="20"/>
                  <w:lang w:val="en-US"/>
                </w:rPr>
                <w:delText>adopted</w:delText>
              </w:r>
              <w:r w:rsidDel="008D5BD9">
                <w:rPr>
                  <w:rStyle w:val="Hyperlink"/>
                  <w:rFonts w:ascii="Calibri" w:eastAsia="Tahoma" w:hAnsi="Calibri" w:cs="Tahoma"/>
                  <w:sz w:val="20"/>
                  <w:szCs w:val="20"/>
                  <w:lang w:val="en-US"/>
                </w:rPr>
                <w:fldChar w:fldCharType="end"/>
              </w:r>
              <w:r w:rsidRPr="00F2452B" w:rsidDel="008D5BD9">
                <w:rPr>
                  <w:rFonts w:ascii="Calibri" w:eastAsia="Tahoma" w:hAnsi="Calibri" w:cs="Tahoma"/>
                  <w:sz w:val="20"/>
                  <w:szCs w:val="20"/>
                  <w:lang w:val="en-US"/>
                </w:rPr>
                <w:delText xml:space="preserve"> by the ICANN Board.</w:delText>
              </w:r>
              <w:r w:rsidDel="008D5BD9">
                <w:rPr>
                  <w:rFonts w:ascii="Calibri" w:eastAsia="Tahoma" w:hAnsi="Calibri" w:cs="Tahoma"/>
                  <w:sz w:val="20"/>
                  <w:szCs w:val="20"/>
                  <w:lang w:val="en-US"/>
                </w:rPr>
                <w:delText xml:space="preserve"> </w:delText>
              </w:r>
              <w:r w:rsidRPr="00F2452B" w:rsidDel="008D5BD9">
                <w:rPr>
                  <w:rFonts w:ascii="Calibri" w:eastAsia="Tahoma" w:hAnsi="Calibri" w:cs="Tahoma"/>
                  <w:sz w:val="20"/>
                  <w:szCs w:val="20"/>
                  <w:lang w:val="en-US"/>
                </w:rPr>
                <w:delText xml:space="preserve">The </w:delText>
              </w:r>
              <w:r w:rsidDel="008D5BD9">
                <w:rPr>
                  <w:rFonts w:ascii="Calibri" w:eastAsia="Tahoma" w:hAnsi="Calibri" w:cs="Tahoma"/>
                  <w:sz w:val="20"/>
                  <w:szCs w:val="20"/>
                  <w:lang w:val="en-US"/>
                </w:rPr>
                <w:delText>GNSO</w:delText>
              </w:r>
              <w:r w:rsidRPr="00F2452B" w:rsidDel="008D5BD9">
                <w:rPr>
                  <w:rFonts w:ascii="Calibri" w:eastAsia="Tahoma" w:hAnsi="Calibri" w:cs="Tahoma"/>
                  <w:sz w:val="20"/>
                  <w:szCs w:val="20"/>
                  <w:lang w:val="en-US"/>
                </w:rPr>
                <w:delText xml:space="preserve"> Council adopted the</w:delText>
              </w:r>
              <w:r w:rsidDel="008D5BD9">
                <w:rPr>
                  <w:rFonts w:ascii="Calibri" w:eastAsia="Tahoma" w:hAnsi="Calibri" w:cs="Tahoma"/>
                  <w:sz w:val="20"/>
                  <w:szCs w:val="20"/>
                  <w:lang w:val="en-US"/>
                </w:rPr>
                <w:delText xml:space="preserve"> WG Charter</w:delText>
              </w:r>
              <w:r w:rsidRPr="00F2452B" w:rsidDel="008D5BD9">
                <w:rPr>
                  <w:rFonts w:ascii="Calibri" w:eastAsia="Tahoma" w:hAnsi="Calibri" w:cs="Tahoma"/>
                  <w:sz w:val="20"/>
                  <w:szCs w:val="20"/>
                  <w:lang w:val="en-US"/>
                </w:rPr>
                <w:delText xml:space="preserve"> </w:delText>
              </w:r>
              <w:r w:rsidDel="008D5BD9">
                <w:rPr>
                  <w:rFonts w:ascii="Calibri" w:eastAsia="Tahoma" w:hAnsi="Calibri" w:cs="Tahoma"/>
                  <w:sz w:val="20"/>
                  <w:szCs w:val="20"/>
                  <w:lang w:val="en-US"/>
                </w:rPr>
                <w:delText>(</w:delText>
              </w:r>
              <w:r w:rsidDel="008D5BD9">
                <w:rPr>
                  <w:rStyle w:val="Hyperlink"/>
                  <w:rFonts w:ascii="Calibri" w:eastAsia="Tahoma" w:hAnsi="Calibri" w:cs="Tahoma"/>
                  <w:sz w:val="20"/>
                  <w:szCs w:val="20"/>
                  <w:lang w:val="en-US"/>
                </w:rPr>
                <w:fldChar w:fldCharType="begin"/>
              </w:r>
              <w:r w:rsidDel="008D5BD9">
                <w:rPr>
                  <w:rStyle w:val="Hyperlink"/>
                  <w:rFonts w:ascii="Calibri" w:eastAsia="Tahoma" w:hAnsi="Calibri" w:cs="Tahoma"/>
                  <w:sz w:val="20"/>
                  <w:szCs w:val="20"/>
                  <w:lang w:val="en-US"/>
                </w:rPr>
                <w:delInstrText xml:space="preserve"> HYPERLINK "http://gnso.icann.org/en/drafts/gnso-review-charter-11jul16-en.pdf)" </w:delInstrText>
              </w:r>
              <w:r w:rsidDel="008D5BD9">
                <w:rPr>
                  <w:rStyle w:val="Hyperlink"/>
                  <w:rFonts w:ascii="Calibri" w:eastAsia="Tahoma" w:hAnsi="Calibri" w:cs="Tahoma"/>
                  <w:sz w:val="20"/>
                  <w:szCs w:val="20"/>
                  <w:lang w:val="en-US"/>
                </w:rPr>
                <w:fldChar w:fldCharType="separate"/>
              </w:r>
              <w:r w:rsidRPr="00A83DA6" w:rsidDel="008D5BD9">
                <w:rPr>
                  <w:rStyle w:val="Hyperlink"/>
                  <w:rFonts w:ascii="Calibri" w:eastAsia="Tahoma" w:hAnsi="Calibri" w:cs="Tahoma"/>
                  <w:sz w:val="20"/>
                  <w:szCs w:val="20"/>
                  <w:lang w:val="en-US"/>
                </w:rPr>
                <w:delText>http://gnso.icann.org/en/drafts/gnso-review-charter-11jul16-en.pdf</w:delText>
              </w:r>
              <w:r w:rsidRPr="002E7539" w:rsidDel="008D5BD9">
                <w:rPr>
                  <w:rStyle w:val="Hyperlink"/>
                </w:rPr>
                <w:delText>)</w:delText>
              </w:r>
              <w:r w:rsidDel="008D5BD9">
                <w:rPr>
                  <w:rStyle w:val="Hyperlink"/>
                </w:rPr>
                <w:fldChar w:fldCharType="end"/>
              </w:r>
              <w:r w:rsidDel="008D5BD9">
                <w:delText xml:space="preserve"> </w:delText>
              </w:r>
              <w:r w:rsidRPr="00F2452B" w:rsidDel="008D5BD9">
                <w:rPr>
                  <w:rFonts w:ascii="Calibri" w:eastAsia="Tahoma" w:hAnsi="Calibri" w:cs="Tahoma"/>
                  <w:sz w:val="20"/>
                  <w:szCs w:val="20"/>
                  <w:lang w:val="en-US"/>
                </w:rPr>
                <w:delText xml:space="preserve">during its meeting on 21 July 2016. </w:delText>
              </w:r>
              <w:r w:rsidRPr="00B541A8" w:rsidDel="008D5BD9">
                <w:rPr>
                  <w:rFonts w:ascii="Calibri" w:eastAsia="Tahoma" w:hAnsi="Calibri" w:cs="Tahoma"/>
                  <w:sz w:val="20"/>
                  <w:szCs w:val="20"/>
                  <w:lang w:val="en-US"/>
                </w:rPr>
                <w:delText>The Working Group</w:delText>
              </w:r>
              <w:r w:rsidDel="008D5BD9">
                <w:rPr>
                  <w:rFonts w:ascii="Calibri" w:eastAsia="Tahoma" w:hAnsi="Calibri" w:cs="Tahoma"/>
                  <w:sz w:val="20"/>
                  <w:szCs w:val="20"/>
                  <w:lang w:val="en-US"/>
                </w:rPr>
                <w:delText xml:space="preserve"> delivered its proposed implementation plan for the Board-adopted GNSO Review recommendations to </w:delText>
              </w:r>
              <w:r w:rsidDel="008D5BD9">
                <w:rPr>
                  <w:rFonts w:ascii="Calibri" w:eastAsia="Tahoma" w:hAnsi="Calibri" w:cs="Tahoma"/>
                  <w:sz w:val="20"/>
                  <w:szCs w:val="20"/>
                  <w:lang w:val="en-US"/>
                </w:rPr>
                <w:lastRenderedPageBreak/>
                <w:delText>the GNSO Council on 21 November (</w:delText>
              </w:r>
              <w:r w:rsidDel="008D5BD9">
                <w:rPr>
                  <w:rStyle w:val="Hyperlink"/>
                  <w:rFonts w:ascii="Calibri" w:eastAsia="Tahoma" w:hAnsi="Calibri" w:cs="Tahoma"/>
                  <w:sz w:val="20"/>
                  <w:szCs w:val="20"/>
                  <w:lang w:val="en-US"/>
                </w:rPr>
                <w:fldChar w:fldCharType="begin"/>
              </w:r>
              <w:r w:rsidDel="008D5BD9">
                <w:rPr>
                  <w:rStyle w:val="Hyperlink"/>
                  <w:rFonts w:ascii="Calibri" w:eastAsia="Tahoma" w:hAnsi="Calibri" w:cs="Tahoma"/>
                  <w:sz w:val="20"/>
                  <w:szCs w:val="20"/>
                  <w:lang w:val="en-US"/>
                </w:rPr>
                <w:delInstrText xml:space="preserve"> HYPERLINK "https://gnso.icann.org/en/drafts/review-implementation-recommendations-plan-21nov16-en.pdf)" </w:delInstrText>
              </w:r>
              <w:r w:rsidDel="008D5BD9">
                <w:rPr>
                  <w:rStyle w:val="Hyperlink"/>
                  <w:rFonts w:ascii="Calibri" w:eastAsia="Tahoma" w:hAnsi="Calibri" w:cs="Tahoma"/>
                  <w:sz w:val="20"/>
                  <w:szCs w:val="20"/>
                  <w:lang w:val="en-US"/>
                </w:rPr>
                <w:fldChar w:fldCharType="separate"/>
              </w:r>
              <w:r w:rsidRPr="001E1B2F" w:rsidDel="008D5BD9">
                <w:rPr>
                  <w:rStyle w:val="Hyperlink"/>
                  <w:rFonts w:ascii="Calibri" w:eastAsia="Tahoma" w:hAnsi="Calibri" w:cs="Tahoma"/>
                  <w:sz w:val="20"/>
                  <w:szCs w:val="20"/>
                  <w:lang w:val="en-US"/>
                </w:rPr>
                <w:delText>https://gnso.icann.org/en/drafts/review-implementation-recommendations-plan-21nov16-en.pdf)</w:delText>
              </w:r>
              <w:r w:rsidDel="008D5BD9">
                <w:rPr>
                  <w:rStyle w:val="Hyperlink"/>
                  <w:rFonts w:ascii="Calibri" w:eastAsia="Tahoma" w:hAnsi="Calibri" w:cs="Tahoma"/>
                  <w:sz w:val="20"/>
                  <w:szCs w:val="20"/>
                  <w:lang w:val="en-US"/>
                </w:rPr>
                <w:fldChar w:fldCharType="end"/>
              </w:r>
              <w:r w:rsidDel="008D5BD9">
                <w:rPr>
                  <w:rFonts w:ascii="Calibri" w:eastAsia="Tahoma" w:hAnsi="Calibri" w:cs="Tahoma"/>
                  <w:sz w:val="20"/>
                  <w:szCs w:val="20"/>
                  <w:lang w:val="en-US"/>
                </w:rPr>
                <w:delTex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delText>
              </w:r>
            </w:del>
          </w:p>
        </w:tc>
        <w:tc>
          <w:tcPr>
            <w:tcW w:w="1240" w:type="dxa"/>
            <w:tcBorders>
              <w:top w:val="single" w:sz="18" w:space="0" w:color="A6A6A6"/>
              <w:left w:val="single" w:sz="18" w:space="0" w:color="A6A6A6"/>
              <w:bottom w:val="single" w:sz="18" w:space="0" w:color="A6A6A6"/>
              <w:right w:val="single" w:sz="18" w:space="0" w:color="A6A6A6"/>
            </w:tcBorders>
          </w:tcPr>
          <w:p w14:paraId="08CF9D8C" w14:textId="55145CC5" w:rsidR="008D5BD9" w:rsidDel="008D5BD9" w:rsidRDefault="008D5BD9" w:rsidP="008D5BD9">
            <w:pPr>
              <w:pStyle w:val="TableContents"/>
              <w:snapToGrid w:val="0"/>
              <w:rPr>
                <w:del w:id="235" w:author="Berry Cobb" w:date="2019-02-28T08:49:00Z"/>
                <w:rFonts w:ascii="Calibri" w:eastAsia="Tahoma" w:hAnsi="Calibri" w:cs="Tahoma"/>
                <w:sz w:val="20"/>
                <w:szCs w:val="20"/>
                <w:lang w:val="en-GB"/>
              </w:rPr>
            </w:pPr>
            <w:del w:id="236" w:author="Berry Cobb" w:date="2019-02-28T08:49:00Z">
              <w:r w:rsidDel="008D5BD9">
                <w:rPr>
                  <w:rFonts w:ascii="Calibri" w:eastAsia="Tahoma" w:hAnsi="Calibri" w:cs="Tahoma"/>
                  <w:sz w:val="20"/>
                  <w:szCs w:val="20"/>
                  <w:lang w:val="en-GB"/>
                </w:rPr>
                <w:lastRenderedPageBreak/>
                <w:delText>2016-Jul-21</w:delText>
              </w:r>
            </w:del>
          </w:p>
        </w:tc>
        <w:tc>
          <w:tcPr>
            <w:tcW w:w="1144" w:type="dxa"/>
            <w:tcBorders>
              <w:top w:val="single" w:sz="18" w:space="0" w:color="A6A6A6"/>
              <w:left w:val="single" w:sz="18" w:space="0" w:color="A6A6A6"/>
              <w:bottom w:val="single" w:sz="18" w:space="0" w:color="A6A6A6"/>
              <w:right w:val="single" w:sz="18" w:space="0" w:color="A6A6A6"/>
            </w:tcBorders>
          </w:tcPr>
          <w:p w14:paraId="1FDBC041" w14:textId="3FB94177" w:rsidR="008D5BD9" w:rsidDel="008D5BD9" w:rsidRDefault="008D5BD9" w:rsidP="008D5BD9">
            <w:pPr>
              <w:pStyle w:val="TableContents"/>
              <w:snapToGrid w:val="0"/>
              <w:rPr>
                <w:del w:id="237" w:author="Berry Cobb" w:date="2019-02-28T08:49:00Z"/>
                <w:rFonts w:ascii="Calibri" w:eastAsia="Tahoma" w:hAnsi="Calibri" w:cs="Tahoma"/>
                <w:sz w:val="20"/>
                <w:szCs w:val="20"/>
                <w:lang w:val="en-GB"/>
              </w:rPr>
            </w:pPr>
            <w:del w:id="238" w:author="Berry Cobb" w:date="2019-02-28T08:49:00Z">
              <w:r w:rsidDel="008D5BD9">
                <w:rPr>
                  <w:rFonts w:ascii="Calibri" w:eastAsia="Tahoma" w:hAnsi="Calibri" w:cs="Tahoma"/>
                  <w:sz w:val="20"/>
                  <w:szCs w:val="20"/>
                  <w:lang w:val="en-GB"/>
                </w:rPr>
                <w:delText>Ongoing</w:delText>
              </w:r>
            </w:del>
          </w:p>
        </w:tc>
        <w:tc>
          <w:tcPr>
            <w:tcW w:w="1093" w:type="dxa"/>
            <w:tcBorders>
              <w:top w:val="single" w:sz="18" w:space="0" w:color="A6A6A6"/>
              <w:left w:val="single" w:sz="18" w:space="0" w:color="A6A6A6"/>
              <w:bottom w:val="single" w:sz="18" w:space="0" w:color="A6A6A6"/>
              <w:right w:val="single" w:sz="18" w:space="0" w:color="A6A6A6"/>
            </w:tcBorders>
          </w:tcPr>
          <w:p w14:paraId="4C6B4086" w14:textId="51270E9F" w:rsidR="008D5BD9" w:rsidDel="008D5BD9" w:rsidRDefault="008D5BD9" w:rsidP="008D5BD9">
            <w:pPr>
              <w:pStyle w:val="TableContents"/>
              <w:snapToGrid w:val="0"/>
              <w:rPr>
                <w:del w:id="239" w:author="Berry Cobb" w:date="2019-02-28T08:49:00Z"/>
                <w:rFonts w:ascii="Calibri" w:eastAsia="Tahoma" w:hAnsi="Calibri" w:cs="Tahoma"/>
                <w:sz w:val="20"/>
                <w:szCs w:val="20"/>
                <w:lang w:val="en-GB"/>
              </w:rPr>
            </w:pPr>
            <w:del w:id="240" w:author="Berry Cobb" w:date="2019-02-28T08:49:00Z">
              <w:r w:rsidDel="008D5BD9">
                <w:rPr>
                  <w:rFonts w:ascii="Calibri" w:eastAsia="Tahoma" w:hAnsi="Calibri" w:cs="Tahoma"/>
                  <w:sz w:val="20"/>
                  <w:szCs w:val="20"/>
                  <w:lang w:val="en-GB"/>
                </w:rPr>
                <w:delText>Board</w:delText>
              </w:r>
            </w:del>
          </w:p>
        </w:tc>
        <w:tc>
          <w:tcPr>
            <w:tcW w:w="6569" w:type="dxa"/>
            <w:tcBorders>
              <w:top w:val="single" w:sz="18" w:space="0" w:color="A6A6A6"/>
              <w:left w:val="single" w:sz="18" w:space="0" w:color="A6A6A6"/>
              <w:bottom w:val="single" w:sz="18" w:space="0" w:color="A6A6A6"/>
              <w:right w:val="single" w:sz="18" w:space="0" w:color="A6A6A6"/>
            </w:tcBorders>
          </w:tcPr>
          <w:p w14:paraId="5995BFA7" w14:textId="3A283122" w:rsidR="008D5BD9" w:rsidDel="008D5BD9" w:rsidRDefault="008D5BD9" w:rsidP="008D5BD9">
            <w:pPr>
              <w:pStyle w:val="TableContents"/>
              <w:snapToGrid w:val="0"/>
              <w:rPr>
                <w:del w:id="241" w:author="Berry Cobb" w:date="2019-02-28T08:49:00Z"/>
                <w:rFonts w:ascii="Calibri" w:eastAsia="Tahoma" w:hAnsi="Calibri" w:cs="Tahoma"/>
                <w:sz w:val="20"/>
                <w:szCs w:val="20"/>
                <w:lang w:val="en-US"/>
              </w:rPr>
            </w:pPr>
            <w:del w:id="242" w:author="Berry Cobb" w:date="2019-02-28T08:49:00Z">
              <w:r w:rsidDel="008D5BD9">
                <w:rPr>
                  <w:rFonts w:ascii="Calibri" w:eastAsia="Tahoma" w:hAnsi="Calibri" w:cs="Tahoma"/>
                  <w:sz w:val="20"/>
                  <w:szCs w:val="20"/>
                  <w:lang w:val="en-US"/>
                </w:rPr>
                <w:delText xml:space="preserve">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 The OEC and ICANN Legal staff submitted a proposed resolution to approve the report that the ICANN Board </w:delText>
              </w:r>
              <w:r w:rsidDel="008D5BD9">
                <w:rPr>
                  <w:rStyle w:val="Hyperlink"/>
                  <w:rFonts w:ascii="Calibri" w:eastAsia="Tahoma" w:hAnsi="Calibri" w:cs="Tahoma"/>
                  <w:sz w:val="20"/>
                  <w:szCs w:val="20"/>
                  <w:lang w:val="en-US"/>
                </w:rPr>
                <w:fldChar w:fldCharType="begin"/>
              </w:r>
              <w:r w:rsidDel="008D5BD9">
                <w:rPr>
                  <w:rStyle w:val="Hyperlink"/>
                  <w:rFonts w:ascii="Calibri" w:eastAsia="Tahoma" w:hAnsi="Calibri" w:cs="Tahoma"/>
                  <w:sz w:val="20"/>
                  <w:szCs w:val="20"/>
                  <w:lang w:val="en-US"/>
                </w:rPr>
                <w:delInstrText xml:space="preserve"> HYPERLINK "https://www.icann.org/resources/board-material/resolutions-2019-01-27-en" \l "1.b.rationale" </w:delInstrText>
              </w:r>
              <w:r w:rsidDel="008D5BD9">
                <w:rPr>
                  <w:rStyle w:val="Hyperlink"/>
                  <w:rFonts w:ascii="Calibri" w:eastAsia="Tahoma" w:hAnsi="Calibri" w:cs="Tahoma"/>
                  <w:sz w:val="20"/>
                  <w:szCs w:val="20"/>
                  <w:lang w:val="en-US"/>
                </w:rPr>
                <w:fldChar w:fldCharType="separate"/>
              </w:r>
              <w:r w:rsidRPr="00981BB0" w:rsidDel="008D5BD9">
                <w:rPr>
                  <w:rStyle w:val="Hyperlink"/>
                  <w:rFonts w:ascii="Calibri" w:eastAsia="Tahoma" w:hAnsi="Calibri" w:cs="Tahoma"/>
                  <w:sz w:val="20"/>
                  <w:szCs w:val="20"/>
                  <w:lang w:val="en-US"/>
                </w:rPr>
                <w:delText>approved</w:delText>
              </w:r>
              <w:r w:rsidDel="008D5BD9">
                <w:rPr>
                  <w:rStyle w:val="Hyperlink"/>
                  <w:rFonts w:ascii="Calibri" w:eastAsia="Tahoma" w:hAnsi="Calibri" w:cs="Tahoma"/>
                  <w:sz w:val="20"/>
                  <w:szCs w:val="20"/>
                  <w:lang w:val="en-US"/>
                </w:rPr>
                <w:fldChar w:fldCharType="end"/>
              </w:r>
              <w:r w:rsidDel="008D5BD9">
                <w:rPr>
                  <w:rFonts w:ascii="Calibri" w:eastAsia="Tahoma" w:hAnsi="Calibri" w:cs="Tahoma"/>
                  <w:sz w:val="20"/>
                  <w:szCs w:val="20"/>
                  <w:lang w:val="en-US"/>
                </w:rPr>
                <w:delText xml:space="preserve"> at its meeting on 27 January 2019.</w:delText>
              </w:r>
            </w:del>
          </w:p>
          <w:p w14:paraId="7F5385E4" w14:textId="32F1B740" w:rsidR="008D5BD9" w:rsidDel="008D5BD9" w:rsidRDefault="008D5BD9" w:rsidP="008D5BD9">
            <w:pPr>
              <w:pStyle w:val="TableContents"/>
              <w:snapToGrid w:val="0"/>
              <w:rPr>
                <w:del w:id="243" w:author="Berry Cobb" w:date="2019-02-28T08:49:00Z"/>
                <w:rFonts w:ascii="Calibri" w:eastAsia="Tahoma" w:hAnsi="Calibri" w:cs="Tahoma"/>
                <w:sz w:val="20"/>
                <w:szCs w:val="20"/>
                <w:lang w:val="en-US"/>
              </w:rPr>
            </w:pPr>
          </w:p>
          <w:p w14:paraId="49973663" w14:textId="4131FEF0" w:rsidR="008D5BD9" w:rsidDel="008D5BD9" w:rsidRDefault="008D5BD9" w:rsidP="008D5BD9">
            <w:pPr>
              <w:pStyle w:val="TableContents"/>
              <w:snapToGrid w:val="0"/>
              <w:rPr>
                <w:del w:id="244" w:author="Berry Cobb" w:date="2019-02-28T08:49:00Z"/>
                <w:rFonts w:ascii="Calibri" w:eastAsia="Tahoma" w:hAnsi="Calibri" w:cs="Tahoma"/>
                <w:sz w:val="20"/>
                <w:szCs w:val="20"/>
                <w:lang w:val="en-US"/>
              </w:rPr>
            </w:pPr>
            <w:del w:id="245" w:author="Berry Cobb" w:date="2019-02-28T08:49:00Z">
              <w:r w:rsidDel="008D5BD9">
                <w:rPr>
                  <w:rFonts w:ascii="Calibri" w:eastAsia="Tahoma" w:hAnsi="Calibri" w:cs="Tahoma"/>
                  <w:sz w:val="20"/>
                  <w:szCs w:val="20"/>
                  <w:lang w:val="en-US"/>
                </w:rPr>
                <w:delText>This project is now complete and will be removed on the next version of the projects list.</w:delText>
              </w:r>
            </w:del>
          </w:p>
        </w:tc>
      </w:tr>
      <w:bookmarkStart w:id="246" w:name="IGO_INGO"/>
      <w:bookmarkEnd w:id="246"/>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lastRenderedPageBreak/>
              <w:t>Next steps on Red Cross names</w:t>
            </w:r>
          </w:p>
          <w:p w14:paraId="32E966F7" w14:textId="3AF7DDB7" w:rsidR="008D5BD9" w:rsidRPr="00F47826"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mandatory public comment proceeding on the modified policy recommendations for the names of the Red Cross International Movement and its National Societies (as approved by the GNSO Council in September 2018) closed in December 2018 and the ICANN Board approved all the recommendations in January 2019. Pursuant to the Board resolution, ICANN Org staff has begun implementation planning and is expected to consult with the community-based implementation team following ICANN64. Refer to the implementation section for its status.</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47" w:name="IGO_RCRC"/>
      <w:bookmarkEnd w:id="247"/>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313E0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2019-Oct-31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0AA2E030" w14:textId="6936387A"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proofErr w:type="spellStart"/>
            <w:r>
              <w:rPr>
                <w:rFonts w:ascii="Calibri" w:eastAsia="Tahoma" w:hAnsi="Calibri" w:cs="Tahoma"/>
                <w:sz w:val="20"/>
                <w:szCs w:val="20"/>
                <w:lang w:val="en-US"/>
              </w:rPr>
              <w:t>Reconveneed</w:t>
            </w:r>
            <w:proofErr w:type="spellEnd"/>
            <w:r>
              <w:rPr>
                <w:rFonts w:ascii="Calibri" w:eastAsia="Tahoma" w:hAnsi="Calibri" w:cs="Tahoma"/>
                <w:sz w:val="20"/>
                <w:szCs w:val="20"/>
                <w:lang w:val="en-US"/>
              </w:rPr>
              <w:t xml:space="preserve"> 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t>
            </w:r>
          </w:p>
          <w:p w14:paraId="257F52A1" w14:textId="77777777" w:rsidR="00A70FB3" w:rsidRDefault="00A70FB3" w:rsidP="00A70FB3">
            <w:pPr>
              <w:pStyle w:val="TableContents"/>
              <w:snapToGrid w:val="0"/>
              <w:rPr>
                <w:rFonts w:ascii="Calibri" w:eastAsia="Tahoma" w:hAnsi="Calibri" w:cs="Tahoma"/>
                <w:sz w:val="20"/>
                <w:szCs w:val="20"/>
                <w:lang w:val="en-US"/>
              </w:rPr>
            </w:pPr>
          </w:p>
          <w:p w14:paraId="18D6E89F" w14:textId="75767793" w:rsidR="00A70FB3" w:rsidRPr="00A053CC" w:rsidRDefault="00A70FB3" w:rsidP="00A70FB3">
            <w:pPr>
              <w:widowControl/>
              <w:suppressAutoHyphens w:val="0"/>
              <w:rPr>
                <w:rFonts w:ascii="Calibri" w:hAnsi="Calibri" w:cs="Calibri"/>
                <w:sz w:val="20"/>
                <w:szCs w:val="20"/>
              </w:rPr>
            </w:pPr>
            <w:r>
              <w:rPr>
                <w:rFonts w:ascii="Calibri" w:eastAsia="Tahoma" w:hAnsi="Calibri" w:cs="Tahoma"/>
                <w:sz w:val="20"/>
                <w:szCs w:val="20"/>
                <w:lang w:val="en-US"/>
              </w:rPr>
              <w: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t>
            </w:r>
            <w:ins w:id="248" w:author="Steve Chan" w:date="2019-03-01T08:51:00Z">
              <w:r w:rsidR="00BB60BE">
                <w:rPr>
                  <w:rFonts w:ascii="Calibri" w:eastAsia="Tahoma" w:hAnsi="Calibri" w:cs="Tahoma"/>
                  <w:sz w:val="20"/>
                  <w:szCs w:val="20"/>
                  <w:lang w:val="en-US"/>
                </w:rPr>
                <w:t>, with a call for volunteers for IRT members just launched</w:t>
              </w:r>
            </w:ins>
            <w:r>
              <w:rPr>
                <w:rFonts w:ascii="Calibri" w:eastAsia="Tahoma" w:hAnsi="Calibri" w:cs="Tahoma"/>
                <w:sz w:val="20"/>
                <w:szCs w:val="20"/>
                <w:lang w:val="en-US"/>
              </w:rPr>
              <w:t>.</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249" w:name="PDP_3_0"/>
            <w:bookmarkEnd w:id="249"/>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S. Chan, M. Konings</w:t>
            </w:r>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306CAF83"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19"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hyperlink r:id="rId20"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Pr>
                <w:rFonts w:ascii="Calibri" w:hAnsi="Calibri" w:cs="Calibri"/>
                <w:sz w:val="20"/>
                <w:szCs w:val="20"/>
                <w:lang w:val="en-US"/>
              </w:rPr>
              <w:t>Three</w:t>
            </w:r>
            <w:r w:rsidRPr="00A053CC">
              <w:rPr>
                <w:rFonts w:ascii="Calibri" w:hAnsi="Calibri" w:cs="Calibri"/>
                <w:sz w:val="20"/>
                <w:szCs w:val="20"/>
                <w:lang w:val="en-US"/>
              </w:rPr>
              <w:t xml:space="preserve"> </w:t>
            </w:r>
            <w:r>
              <w:rPr>
                <w:rFonts w:ascii="Calibri" w:hAnsi="Calibri" w:cs="Calibri"/>
                <w:sz w:val="20"/>
                <w:szCs w:val="20"/>
                <w:lang w:val="en-US"/>
              </w:rPr>
              <w:t>recommended improvements</w:t>
            </w:r>
            <w:r w:rsidRPr="00A053CC">
              <w:rPr>
                <w:rFonts w:ascii="Calibri" w:hAnsi="Calibri" w:cs="Calibri"/>
                <w:sz w:val="20"/>
                <w:szCs w:val="20"/>
                <w:lang w:val="en-US"/>
              </w:rPr>
              <w:t xml:space="preserve"> </w:t>
            </w:r>
            <w:r>
              <w:rPr>
                <w:rFonts w:ascii="Calibri" w:hAnsi="Calibri" w:cs="Calibri"/>
                <w:sz w:val="20"/>
                <w:szCs w:val="20"/>
                <w:lang w:val="en-US"/>
              </w:rPr>
              <w:t>were</w:t>
            </w:r>
            <w:r w:rsidRPr="00A053CC">
              <w:rPr>
                <w:rFonts w:ascii="Calibri" w:hAnsi="Calibri" w:cs="Calibri"/>
                <w:sz w:val="20"/>
                <w:szCs w:val="20"/>
                <w:lang w:val="en-US"/>
              </w:rPr>
              <w:t xml:space="preserve"> considered during the GNSO Council Strategic Planning Session at the end of January 2019.</w:t>
            </w:r>
            <w:r>
              <w:rPr>
                <w:rFonts w:ascii="Calibri" w:hAnsi="Calibri" w:cs="Calibri"/>
                <w:sz w:val="20"/>
                <w:szCs w:val="20"/>
                <w:lang w:val="en-US"/>
              </w:rPr>
              <w:t xml:space="preserve"> There, it was agreed that a small team of Councilors would be formed to work on implementation of</w:t>
            </w:r>
            <w:ins w:id="250" w:author="Steve Chan" w:date="2019-03-01T08:52:00Z">
              <w:r w:rsidR="00BB60BE">
                <w:rPr>
                  <w:rFonts w:ascii="Calibri" w:hAnsi="Calibri" w:cs="Calibri"/>
                  <w:sz w:val="20"/>
                  <w:szCs w:val="20"/>
                  <w:lang w:val="en-US"/>
                </w:rPr>
                <w:t xml:space="preserve"> those three </w:t>
              </w:r>
            </w:ins>
            <w:ins w:id="251" w:author="Steve Chan" w:date="2019-03-01T08:53:00Z">
              <w:r w:rsidR="00BB60BE">
                <w:rPr>
                  <w:rFonts w:ascii="Calibri" w:hAnsi="Calibri" w:cs="Calibri"/>
                  <w:sz w:val="20"/>
                  <w:szCs w:val="20"/>
                  <w:lang w:val="en-US"/>
                </w:rPr>
                <w:t xml:space="preserve">particular </w:t>
              </w:r>
            </w:ins>
            <w:ins w:id="252" w:author="Steve Chan" w:date="2019-03-01T08:52:00Z">
              <w:r w:rsidR="00BB60BE">
                <w:rPr>
                  <w:rFonts w:ascii="Calibri" w:hAnsi="Calibri" w:cs="Calibri"/>
                  <w:sz w:val="20"/>
                  <w:szCs w:val="20"/>
                  <w:lang w:val="en-US"/>
                </w:rPr>
                <w:t xml:space="preserve">recommended improvements, as well as </w:t>
              </w:r>
            </w:ins>
            <w:del w:id="253" w:author="Steve Chan" w:date="2019-03-01T08:52:00Z">
              <w:r w:rsidDel="00BB60BE">
                <w:rPr>
                  <w:rFonts w:ascii="Calibri" w:hAnsi="Calibri" w:cs="Calibri"/>
                  <w:sz w:val="20"/>
                  <w:szCs w:val="20"/>
                  <w:lang w:val="en-US"/>
                </w:rPr>
                <w:delText xml:space="preserve"> </w:delText>
              </w:r>
            </w:del>
            <w:r>
              <w:rPr>
                <w:rFonts w:ascii="Calibri" w:hAnsi="Calibri" w:cs="Calibri"/>
                <w:sz w:val="20"/>
                <w:szCs w:val="20"/>
                <w:lang w:val="en-US"/>
              </w:rPr>
              <w:t xml:space="preserve">all </w:t>
            </w:r>
            <w:del w:id="254" w:author="Steve Chan" w:date="2019-03-01T08:53:00Z">
              <w:r w:rsidDel="00BB60BE">
                <w:rPr>
                  <w:rFonts w:ascii="Calibri" w:hAnsi="Calibri" w:cs="Calibri"/>
                  <w:sz w:val="20"/>
                  <w:szCs w:val="20"/>
                  <w:lang w:val="en-US"/>
                </w:rPr>
                <w:delText>recommended improvements</w:delText>
              </w:r>
            </w:del>
            <w:ins w:id="255" w:author="Steve Chan" w:date="2019-03-01T08:53:00Z">
              <w:r w:rsidR="00BB60BE">
                <w:rPr>
                  <w:rFonts w:ascii="Calibri" w:hAnsi="Calibri" w:cs="Calibri"/>
                  <w:sz w:val="20"/>
                  <w:szCs w:val="20"/>
                  <w:lang w:val="en-US"/>
                </w:rPr>
                <w:t>others</w:t>
              </w:r>
            </w:ins>
            <w:r>
              <w:rPr>
                <w:rFonts w:ascii="Calibri" w:hAnsi="Calibri" w:cs="Calibri"/>
                <w:sz w:val="20"/>
                <w:szCs w:val="20"/>
                <w:lang w:val="en-US"/>
              </w:rPr>
              <w:t xml:space="preserve"> </w:t>
            </w:r>
            <w:ins w:id="256" w:author="Steve Chan" w:date="2019-03-01T08:53:00Z">
              <w:r w:rsidR="00BB60BE">
                <w:rPr>
                  <w:rFonts w:ascii="Calibri" w:hAnsi="Calibri" w:cs="Calibri"/>
                  <w:sz w:val="20"/>
                  <w:szCs w:val="20"/>
                  <w:lang w:val="en-US"/>
                </w:rPr>
                <w:t xml:space="preserve">contained </w:t>
              </w:r>
            </w:ins>
            <w:r>
              <w:rPr>
                <w:rFonts w:ascii="Calibri" w:hAnsi="Calibri" w:cs="Calibri"/>
                <w:sz w:val="20"/>
                <w:szCs w:val="20"/>
                <w:lang w:val="en-US"/>
              </w:rPr>
              <w:t>in PDP 3.0.</w:t>
            </w:r>
            <w:ins w:id="257" w:author="Marika Konings" w:date="2019-03-01T14:37:00Z">
              <w:r w:rsidR="003A6C87">
                <w:rPr>
                  <w:rFonts w:ascii="Calibri" w:hAnsi="Calibri" w:cs="Calibri"/>
                  <w:sz w:val="20"/>
                  <w:szCs w:val="20"/>
                  <w:lang w:val="en-US"/>
                </w:rPr>
                <w:t xml:space="preserve"> The small team is expected to circulate</w:t>
              </w:r>
            </w:ins>
            <w:ins w:id="258" w:author="Marika Konings" w:date="2019-03-01T14:38:00Z">
              <w:r w:rsidR="003A6C87">
                <w:rPr>
                  <w:rFonts w:ascii="Calibri" w:hAnsi="Calibri" w:cs="Calibri"/>
                  <w:sz w:val="20"/>
                  <w:szCs w:val="20"/>
                  <w:lang w:val="en-US"/>
                </w:rPr>
                <w:t xml:space="preserve"> an updated version of the implementation plan shortly for Cou</w:t>
              </w:r>
            </w:ins>
            <w:ins w:id="259" w:author="Marika Konings" w:date="2019-03-01T14:39:00Z">
              <w:r w:rsidR="003A6C87">
                <w:rPr>
                  <w:rFonts w:ascii="Calibri" w:hAnsi="Calibri" w:cs="Calibri"/>
                  <w:sz w:val="20"/>
                  <w:szCs w:val="20"/>
                  <w:lang w:val="en-US"/>
                </w:rPr>
                <w:t xml:space="preserve">ncil review. </w:t>
              </w:r>
            </w:ins>
            <w:r w:rsidRPr="00A053CC">
              <w:rPr>
                <w:rFonts w:ascii="Calibri" w:hAnsi="Calibri" w:cs="Calibri"/>
                <w:sz w:val="20"/>
                <w:szCs w:val="20"/>
                <w:lang w:val="en-US"/>
              </w:rPr>
              <w:t xml:space="preserve">   </w:t>
            </w:r>
          </w:p>
        </w:tc>
      </w:tr>
      <w:bookmarkStart w:id="260" w:name="GEO"/>
      <w:bookmarkEnd w:id="260"/>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lastRenderedPageBreak/>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 xml:space="preserve">directs the ICANN organization to implement those </w:t>
            </w:r>
            <w:r w:rsidRPr="00AB32E2">
              <w:rPr>
                <w:rFonts w:ascii="Calibri" w:eastAsia="Tahoma" w:hAnsi="Calibri" w:cs="Tahoma"/>
                <w:sz w:val="20"/>
                <w:szCs w:val="20"/>
                <w:lang w:val="en-GB"/>
              </w:rPr>
              <w:lastRenderedPageBreak/>
              <w:t>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261" w:name="RODT"/>
      <w:bookmarkEnd w:id="261"/>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7D5491F4"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1"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ins w:id="262" w:author="Microsoft Office User" w:date="2019-02-28T10:38:00Z">
              <w:r w:rsidR="005101AF">
                <w:rPr>
                  <w:rFonts w:ascii="Calibri" w:eastAsia="Tahoma" w:hAnsi="Calibri" w:cs="Tahoma"/>
                  <w:sz w:val="20"/>
                  <w:szCs w:val="20"/>
                  <w:lang w:val="en-US"/>
                </w:rPr>
                <w:t xml:space="preserve"> and templates</w:t>
              </w:r>
            </w:ins>
            <w:r>
              <w:rPr>
                <w:rFonts w:ascii="Calibri" w:eastAsia="Tahoma" w:hAnsi="Calibri" w:cs="Tahoma"/>
                <w:sz w:val="20"/>
                <w:szCs w:val="20"/>
                <w:lang w:val="en-US"/>
              </w:rPr>
              <w:t>.</w:t>
            </w:r>
          </w:p>
        </w:tc>
      </w:tr>
      <w:bookmarkStart w:id="263" w:name="CWG_UTCN"/>
      <w:bookmarkStart w:id="264" w:name="CWG_CWG"/>
      <w:bookmarkStart w:id="265" w:name="GAC_GNSO_CG"/>
      <w:bookmarkStart w:id="266" w:name="PPSAI"/>
      <w:bookmarkEnd w:id="263"/>
      <w:bookmarkEnd w:id="264"/>
      <w:bookmarkEnd w:id="265"/>
      <w:bookmarkEnd w:id="266"/>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w:t>
            </w:r>
            <w:r>
              <w:rPr>
                <w:rStyle w:val="Hyperlink"/>
                <w:rFonts w:ascii="Calibri" w:eastAsia="Tahoma" w:hAnsi="Calibri" w:cs="Tahoma"/>
                <w:b/>
                <w:sz w:val="20"/>
                <w:szCs w:val="20"/>
                <w:lang w:val="en-GB"/>
              </w:rPr>
              <w:lastRenderedPageBreak/>
              <w:t xml:space="preserve">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w:t>
            </w:r>
            <w:r w:rsidRPr="009D2A2E">
              <w:rPr>
                <w:rFonts w:ascii="Calibri" w:eastAsia="Tahoma" w:hAnsi="Calibri" w:cs="Tahoma"/>
                <w:sz w:val="20"/>
                <w:szCs w:val="20"/>
                <w:lang w:val="en-GB"/>
              </w:rPr>
              <w:lastRenderedPageBreak/>
              <w:t>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Board adopted all the PDP recommendations in August 2016. An IRT </w:t>
            </w:r>
            <w:r>
              <w:rPr>
                <w:rFonts w:ascii="Calibri" w:eastAsia="Tahoma" w:hAnsi="Calibri" w:cs="Tahoma"/>
                <w:sz w:val="20"/>
                <w:szCs w:val="20"/>
                <w:lang w:val="en-GB"/>
              </w:rPr>
              <w:lastRenderedPageBreak/>
              <w:t>was formed and is being led by Amy Bivins of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70FB3" w:rsidRDefault="00A70FB3" w:rsidP="00A70FB3">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67"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43F0226"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w:t>
            </w:r>
            <w:ins w:id="268" w:author="Berry Cobb" w:date="2019-03-04T07:27:00Z">
              <w:r w:rsidR="00E55A78">
                <w:rPr>
                  <w:rStyle w:val="Hyperlink"/>
                  <w:rFonts w:ascii="Calibri" w:hAnsi="Calibri"/>
                  <w:b/>
                  <w:sz w:val="20"/>
                  <w:szCs w:val="20"/>
                </w:rPr>
                <w:t>P Recommendations</w:t>
              </w:r>
            </w:ins>
            <w:del w:id="269" w:author="Berry Cobb" w:date="2019-03-04T07:28:00Z">
              <w:r w:rsidDel="00E55A78">
                <w:rPr>
                  <w:rStyle w:val="Hyperlink"/>
                  <w:rFonts w:ascii="Calibri" w:hAnsi="Calibri"/>
                  <w:b/>
                  <w:sz w:val="20"/>
                  <w:szCs w:val="20"/>
                </w:rPr>
                <w:delText>P</w:delText>
              </w:r>
            </w:del>
            <w:r>
              <w:rPr>
                <w:rFonts w:ascii="Calibri" w:hAnsi="Calibri"/>
                <w:b/>
                <w:sz w:val="20"/>
                <w:szCs w:val="20"/>
              </w:rPr>
              <w:fldChar w:fldCharType="end"/>
            </w:r>
            <w:del w:id="270" w:author="Berry Cobb" w:date="2019-03-04T07:28:00Z">
              <w:r w:rsidDel="00E55A78">
                <w:rPr>
                  <w:rFonts w:ascii="Calibri" w:hAnsi="Calibri"/>
                  <w:b/>
                  <w:sz w:val="20"/>
                  <w:szCs w:val="20"/>
                </w:rPr>
                <w:delText xml:space="preserve"> Recommendations</w:delText>
              </w:r>
            </w:del>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w:t>
            </w:r>
            <w:r w:rsidRPr="00073BAB">
              <w:rPr>
                <w:rFonts w:ascii="Calibri" w:eastAsia="Tahoma" w:hAnsi="Calibri" w:cs="Tahoma"/>
                <w:sz w:val="20"/>
                <w:szCs w:val="20"/>
                <w:lang w:val="en-US"/>
              </w:rPr>
              <w:lastRenderedPageBreak/>
              <w:t>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w:t>
            </w:r>
            <w:r w:rsidRPr="00A438CB">
              <w:rPr>
                <w:rFonts w:ascii="Calibri" w:eastAsia="Tahoma" w:hAnsi="Calibri" w:cs="Tahoma"/>
                <w:sz w:val="20"/>
                <w:szCs w:val="20"/>
                <w:lang w:val="en-US"/>
              </w:rPr>
              <w:lastRenderedPageBreak/>
              <w:t xml:space="preserve">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77777777" w:rsidR="00A70FB3" w:rsidRDefault="00A70FB3" w:rsidP="00A70FB3">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71" w:name="IRTP_C"/>
            <w:bookmarkStart w:id="272" w:name="THICK_WHOIS"/>
            <w:bookmarkEnd w:id="267"/>
            <w:bookmarkEnd w:id="271"/>
            <w:bookmarkEnd w:id="27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lastRenderedPageBreak/>
              <w:t xml:space="preserve">The work streams have resulted in two policies and </w:t>
            </w:r>
            <w:hyperlink r:id="rId2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5"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6"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A70FB3">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ins w:id="273" w:author="Berry Cobb" w:date="2019-03-07T18:09:00Z"/>
                <w:rFonts w:ascii="Calibri" w:hAnsi="Calibri" w:cs="Calibri"/>
                <w:sz w:val="20"/>
                <w:szCs w:val="20"/>
              </w:rPr>
            </w:pPr>
          </w:p>
          <w:p w14:paraId="2BFDC49A" w14:textId="5BF080A5" w:rsidR="008C0CDD" w:rsidRPr="000D7D05" w:rsidRDefault="008C0CDD" w:rsidP="008C0CDD">
            <w:pPr>
              <w:widowControl/>
              <w:suppressAutoHyphens w:val="0"/>
            </w:pPr>
            <w:ins w:id="274" w:author="Berry Cobb" w:date="2019-03-07T18:09:00Z">
              <w:r>
                <w:rPr>
                  <w:rFonts w:ascii="Calibri" w:hAnsi="Calibri" w:cs="Calibri"/>
                  <w:sz w:val="20"/>
                  <w:szCs w:val="20"/>
                </w:rPr>
                <w:t xml:space="preserve">Additionally, on 22 Feb 2019, Verisign </w:t>
              </w:r>
            </w:ins>
            <w:ins w:id="275" w:author="Berry Cobb" w:date="2019-03-07T18:10:00Z">
              <w:r>
                <w:rPr>
                  <w:rFonts w:ascii="Calibri" w:hAnsi="Calibri" w:cs="Calibri"/>
                  <w:sz w:val="20"/>
                  <w:szCs w:val="20"/>
                </w:rPr>
                <w:fldChar w:fldCharType="begin"/>
              </w:r>
              <w:r>
                <w:rPr>
                  <w:rFonts w:ascii="Calibri" w:hAnsi="Calibri" w:cs="Calibri"/>
                  <w:sz w:val="20"/>
                  <w:szCs w:val="20"/>
                </w:rPr>
                <w:instrText xml:space="preserve"> HYPERLINK "https://www.icann.org/en/system/files/correspondence/kane-to-namazi-22feb19-en.pdf" </w:instrText>
              </w:r>
              <w:r>
                <w:rPr>
                  <w:rFonts w:ascii="Calibri" w:hAnsi="Calibri" w:cs="Calibri"/>
                  <w:sz w:val="20"/>
                  <w:szCs w:val="20"/>
                </w:rPr>
              </w:r>
              <w:r>
                <w:rPr>
                  <w:rFonts w:ascii="Calibri" w:hAnsi="Calibri" w:cs="Calibri"/>
                  <w:sz w:val="20"/>
                  <w:szCs w:val="20"/>
                </w:rPr>
                <w:fldChar w:fldCharType="separate"/>
              </w:r>
              <w:r w:rsidRPr="008C0CDD">
                <w:rPr>
                  <w:rStyle w:val="Hyperlink"/>
                  <w:rFonts w:ascii="Calibri" w:hAnsi="Calibri" w:cs="Calibri"/>
                  <w:sz w:val="20"/>
                  <w:szCs w:val="20"/>
                </w:rPr>
                <w:t>submitted a letter</w:t>
              </w:r>
              <w:r>
                <w:rPr>
                  <w:rFonts w:ascii="Calibri" w:hAnsi="Calibri" w:cs="Calibri"/>
                  <w:sz w:val="20"/>
                  <w:szCs w:val="20"/>
                </w:rPr>
                <w:fldChar w:fldCharType="end"/>
              </w:r>
            </w:ins>
            <w:ins w:id="276" w:author="Berry Cobb" w:date="2019-03-07T18:09:00Z">
              <w:r>
                <w:rPr>
                  <w:rFonts w:ascii="Calibri" w:hAnsi="Calibri" w:cs="Calibri"/>
                  <w:sz w:val="20"/>
                  <w:szCs w:val="20"/>
                </w:rPr>
                <w:t xml:space="preserve"> to GDD requesting an extension of the implementation deadlines as a result of the E</w:t>
              </w:r>
            </w:ins>
            <w:ins w:id="277" w:author="Berry Cobb" w:date="2019-03-07T18:10:00Z">
              <w:r>
                <w:rPr>
                  <w:rFonts w:ascii="Calibri" w:hAnsi="Calibri" w:cs="Calibri"/>
                  <w:sz w:val="20"/>
                  <w:szCs w:val="20"/>
                </w:rPr>
                <w:t>PDP Phase 1 and Phase 2 efforts.  A response from ICANN org is pending.</w:t>
              </w:r>
            </w:ins>
          </w:p>
        </w:tc>
      </w:tr>
    </w:tbl>
    <w:p w14:paraId="70F38862" w14:textId="6737B59A" w:rsidR="00F97B51" w:rsidRDefault="00F97B51">
      <w:pPr>
        <w:widowControl/>
        <w:suppressAutoHyphens w:val="0"/>
      </w:pPr>
      <w:bookmarkStart w:id="278" w:name="IGO_INGO2"/>
      <w:bookmarkEnd w:id="278"/>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79" w:name="SCBO"/>
      <w:bookmarkEnd w:id="279"/>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41726ABC" w14:textId="3A5B9D7F" w:rsidR="002C4D7E" w:rsidDel="008D5BD9" w:rsidRDefault="007C6470" w:rsidP="00E32B10">
            <w:pPr>
              <w:pStyle w:val="TableContents"/>
              <w:snapToGrid w:val="0"/>
              <w:rPr>
                <w:del w:id="280" w:author="Berry Cobb" w:date="2019-02-28T08:50:00Z"/>
                <w:rFonts w:ascii="Calibri" w:eastAsia="Tahoma" w:hAnsi="Calibri" w:cs="Tahoma"/>
                <w:sz w:val="20"/>
                <w:szCs w:val="20"/>
                <w:lang w:val="en-GB"/>
              </w:rPr>
            </w:pPr>
            <w:del w:id="281" w:author="Berry Cobb" w:date="2019-02-28T08:50:00Z">
              <w:r w:rsidDel="008D5BD9">
                <w:rPr>
                  <w:rFonts w:ascii="Calibri" w:eastAsia="Tahoma" w:hAnsi="Calibri" w:cs="Tahoma"/>
                  <w:sz w:val="20"/>
                  <w:szCs w:val="20"/>
                  <w:lang w:val="en-GB"/>
                </w:rPr>
                <w:delText>The SCBO convene</w:delText>
              </w:r>
              <w:r w:rsidR="00A96326" w:rsidDel="008D5BD9">
                <w:rPr>
                  <w:rFonts w:ascii="Calibri" w:eastAsia="Tahoma" w:hAnsi="Calibri" w:cs="Tahoma"/>
                  <w:sz w:val="20"/>
                  <w:szCs w:val="20"/>
                  <w:lang w:val="en-GB"/>
                </w:rPr>
                <w:delText>d</w:delText>
              </w:r>
              <w:r w:rsidDel="008D5BD9">
                <w:rPr>
                  <w:rFonts w:ascii="Calibri" w:eastAsia="Tahoma" w:hAnsi="Calibri" w:cs="Tahoma"/>
                  <w:sz w:val="20"/>
                  <w:szCs w:val="20"/>
                  <w:lang w:val="en-GB"/>
                </w:rPr>
                <w:delText xml:space="preserve"> </w:delText>
              </w:r>
              <w:r w:rsidR="00A96326" w:rsidDel="008D5BD9">
                <w:rPr>
                  <w:rFonts w:ascii="Calibri" w:eastAsia="Tahoma" w:hAnsi="Calibri" w:cs="Tahoma"/>
                  <w:sz w:val="20"/>
                  <w:szCs w:val="20"/>
                  <w:lang w:val="en-GB"/>
                </w:rPr>
                <w:delText xml:space="preserve">through </w:delText>
              </w:r>
              <w:r w:rsidR="000E68F1" w:rsidDel="008D5BD9">
                <w:rPr>
                  <w:rFonts w:ascii="Calibri" w:eastAsia="Tahoma" w:hAnsi="Calibri" w:cs="Tahoma"/>
                  <w:sz w:val="20"/>
                  <w:szCs w:val="20"/>
                  <w:lang w:val="en-GB"/>
                </w:rPr>
                <w:delText xml:space="preserve">January </w:delText>
              </w:r>
              <w:r w:rsidDel="008D5BD9">
                <w:rPr>
                  <w:rFonts w:ascii="Calibri" w:eastAsia="Tahoma" w:hAnsi="Calibri" w:cs="Tahoma"/>
                  <w:sz w:val="20"/>
                  <w:szCs w:val="20"/>
                  <w:lang w:val="en-GB"/>
                </w:rPr>
                <w:delText xml:space="preserve">to deliberate the substance of the </w:delText>
              </w:r>
              <w:r w:rsidR="00A96326" w:rsidDel="008D5BD9">
                <w:rPr>
                  <w:rFonts w:ascii="Calibri" w:eastAsia="Tahoma" w:hAnsi="Calibri" w:cs="Tahoma"/>
                  <w:sz w:val="20"/>
                  <w:szCs w:val="20"/>
                  <w:lang w:val="en-GB"/>
                </w:rPr>
                <w:delText xml:space="preserve">FY20 draft </w:delText>
              </w:r>
              <w:r w:rsidDel="008D5BD9">
                <w:rPr>
                  <w:rFonts w:ascii="Calibri" w:eastAsia="Tahoma" w:hAnsi="Calibri" w:cs="Tahoma"/>
                  <w:sz w:val="20"/>
                  <w:szCs w:val="20"/>
                  <w:lang w:val="en-GB"/>
                </w:rPr>
                <w:delText xml:space="preserve">budget and </w:delText>
              </w:r>
              <w:r w:rsidR="00A96326" w:rsidDel="008D5BD9">
                <w:rPr>
                  <w:rFonts w:ascii="Calibri" w:eastAsia="Tahoma" w:hAnsi="Calibri" w:cs="Tahoma"/>
                  <w:sz w:val="20"/>
                  <w:szCs w:val="20"/>
                  <w:lang w:val="en-GB"/>
                </w:rPr>
                <w:delText>operating plan</w:delText>
              </w:r>
              <w:r w:rsidDel="008D5BD9">
                <w:rPr>
                  <w:rFonts w:ascii="Calibri" w:eastAsia="Tahoma" w:hAnsi="Calibri" w:cs="Tahoma"/>
                  <w:sz w:val="20"/>
                  <w:szCs w:val="20"/>
                  <w:lang w:val="en-GB"/>
                </w:rPr>
                <w:delText>.</w:delText>
              </w:r>
              <w:r w:rsidR="000E68F1" w:rsidDel="008D5BD9">
                <w:rPr>
                  <w:rFonts w:ascii="Calibri" w:eastAsia="Tahoma" w:hAnsi="Calibri" w:cs="Tahoma"/>
                  <w:sz w:val="20"/>
                  <w:szCs w:val="20"/>
                  <w:lang w:val="en-GB"/>
                </w:rPr>
                <w:delText xml:space="preserve">  A draft of comments </w:delText>
              </w:r>
              <w:r w:rsidR="001223CC" w:rsidDel="008D5BD9">
                <w:rPr>
                  <w:rFonts w:ascii="Calibri" w:eastAsia="Tahoma" w:hAnsi="Calibri" w:cs="Tahoma"/>
                  <w:sz w:val="20"/>
                  <w:szCs w:val="20"/>
                  <w:lang w:val="en-GB"/>
                </w:rPr>
                <w:delText xml:space="preserve">was reviewed by </w:delText>
              </w:r>
              <w:r w:rsidR="000E68F1" w:rsidDel="008D5BD9">
                <w:rPr>
                  <w:rFonts w:ascii="Calibri" w:eastAsia="Tahoma" w:hAnsi="Calibri" w:cs="Tahoma"/>
                  <w:sz w:val="20"/>
                  <w:szCs w:val="20"/>
                  <w:lang w:val="en-GB"/>
                </w:rPr>
                <w:delText xml:space="preserve">the GNSO Council </w:delText>
              </w:r>
              <w:r w:rsidR="001223CC" w:rsidDel="008D5BD9">
                <w:rPr>
                  <w:rFonts w:ascii="Calibri" w:eastAsia="Tahoma" w:hAnsi="Calibri" w:cs="Tahoma"/>
                  <w:sz w:val="20"/>
                  <w:szCs w:val="20"/>
                  <w:lang w:val="en-GB"/>
                </w:rPr>
                <w:delText xml:space="preserve"> and </w:delText>
              </w:r>
              <w:r w:rsidR="00A96326" w:rsidDel="008D5BD9">
                <w:rPr>
                  <w:rFonts w:ascii="Calibri" w:eastAsia="Tahoma" w:hAnsi="Calibri" w:cs="Tahoma"/>
                  <w:sz w:val="20"/>
                  <w:szCs w:val="20"/>
                  <w:lang w:val="en-GB"/>
                </w:rPr>
                <w:delText xml:space="preserve">was </w:delText>
              </w:r>
              <w:r w:rsidR="001223CC" w:rsidDel="008D5BD9">
                <w:rPr>
                  <w:rFonts w:ascii="Calibri" w:eastAsia="Tahoma" w:hAnsi="Calibri" w:cs="Tahoma"/>
                  <w:sz w:val="20"/>
                  <w:szCs w:val="20"/>
                  <w:lang w:val="en-GB"/>
                </w:rPr>
                <w:delText xml:space="preserve">submitted to the forum on 11 Feb 2019. </w:delText>
              </w:r>
              <w:r w:rsidR="000E68F1" w:rsidDel="008D5BD9">
                <w:rPr>
                  <w:rFonts w:ascii="Calibri" w:eastAsia="Tahoma" w:hAnsi="Calibri" w:cs="Tahoma"/>
                  <w:sz w:val="20"/>
                  <w:szCs w:val="20"/>
                  <w:lang w:val="en-GB"/>
                </w:rPr>
                <w:delText>The public comment close</w:delText>
              </w:r>
              <w:r w:rsidR="00A96326" w:rsidDel="008D5BD9">
                <w:rPr>
                  <w:rFonts w:ascii="Calibri" w:eastAsia="Tahoma" w:hAnsi="Calibri" w:cs="Tahoma"/>
                  <w:sz w:val="20"/>
                  <w:szCs w:val="20"/>
                  <w:lang w:val="en-GB"/>
                </w:rPr>
                <w:delText>d</w:delText>
              </w:r>
              <w:r w:rsidR="000E68F1" w:rsidDel="008D5BD9">
                <w:rPr>
                  <w:rFonts w:ascii="Calibri" w:eastAsia="Tahoma" w:hAnsi="Calibri" w:cs="Tahoma"/>
                  <w:sz w:val="20"/>
                  <w:szCs w:val="20"/>
                  <w:lang w:val="en-GB"/>
                </w:rPr>
                <w:delText xml:space="preserve"> 8 February.</w:delText>
              </w:r>
              <w:r w:rsidR="001223CC" w:rsidDel="008D5BD9">
                <w:rPr>
                  <w:rFonts w:ascii="Calibri" w:eastAsia="Tahoma" w:hAnsi="Calibri" w:cs="Tahoma"/>
                  <w:sz w:val="20"/>
                  <w:szCs w:val="20"/>
                  <w:lang w:val="en-GB"/>
                </w:rPr>
                <w:delText xml:space="preserve"> While submitted after the deadline, ICANN Finance stated the comments would still be considered, but marked as a late submission.</w:delText>
              </w:r>
              <w:r w:rsidR="000557F8" w:rsidDel="008D5BD9">
                <w:rPr>
                  <w:rFonts w:ascii="Calibri" w:eastAsia="Tahoma" w:hAnsi="Calibri" w:cs="Tahoma"/>
                  <w:sz w:val="20"/>
                  <w:szCs w:val="20"/>
                  <w:lang w:val="en-GB"/>
                </w:rPr>
                <w:delText xml:space="preserve">  </w:delText>
              </w:r>
              <w:r w:rsidR="001A616D" w:rsidDel="008D5BD9">
                <w:rPr>
                  <w:rFonts w:ascii="Calibri" w:eastAsia="Tahoma" w:hAnsi="Calibri" w:cs="Tahoma"/>
                  <w:sz w:val="20"/>
                  <w:szCs w:val="20"/>
                  <w:lang w:val="en-GB"/>
                </w:rPr>
                <w:delText xml:space="preserve"> </w:delText>
              </w:r>
            </w:del>
          </w:p>
          <w:p w14:paraId="019E10C3" w14:textId="67B5EE7F" w:rsidR="00683FF3" w:rsidDel="008D5BD9" w:rsidRDefault="00683FF3" w:rsidP="00E32B10">
            <w:pPr>
              <w:pStyle w:val="TableContents"/>
              <w:snapToGrid w:val="0"/>
              <w:rPr>
                <w:del w:id="282" w:author="Berry Cobb" w:date="2019-02-28T08:50:00Z"/>
                <w:rFonts w:ascii="Calibri" w:eastAsia="Tahoma" w:hAnsi="Calibri" w:cs="Tahoma"/>
                <w:sz w:val="20"/>
                <w:szCs w:val="20"/>
                <w:lang w:val="en-GB"/>
              </w:rPr>
            </w:pPr>
          </w:p>
          <w:p w14:paraId="1CB683DA" w14:textId="15013D58" w:rsidR="00683FF3" w:rsidRDefault="00683FF3" w:rsidP="00E32B10">
            <w:pPr>
              <w:pStyle w:val="TableContents"/>
              <w:snapToGrid w:val="0"/>
              <w:rPr>
                <w:rFonts w:ascii="Calibri" w:eastAsia="Tahoma" w:hAnsi="Calibri" w:cs="Tahoma"/>
                <w:sz w:val="20"/>
                <w:szCs w:val="20"/>
                <w:lang w:val="en-GB"/>
              </w:rPr>
            </w:pPr>
            <w:del w:id="283" w:author="Berry Cobb" w:date="2019-02-28T08:50:00Z">
              <w:r w:rsidDel="008D5BD9">
                <w:rPr>
                  <w:rFonts w:ascii="Calibri" w:eastAsia="Tahoma" w:hAnsi="Calibri" w:cs="Tahoma"/>
                  <w:sz w:val="20"/>
                  <w:szCs w:val="20"/>
                  <w:lang w:val="en-GB"/>
                </w:rPr>
                <w:delText>The SCBO also draft</w:delText>
              </w:r>
              <w:r w:rsidR="00A96326" w:rsidDel="008D5BD9">
                <w:rPr>
                  <w:rFonts w:ascii="Calibri" w:eastAsia="Tahoma" w:hAnsi="Calibri" w:cs="Tahoma"/>
                  <w:sz w:val="20"/>
                  <w:szCs w:val="20"/>
                  <w:lang w:val="en-GB"/>
                </w:rPr>
                <w:delText>ed</w:delText>
              </w:r>
              <w:r w:rsidR="00AD0AD6" w:rsidDel="008D5BD9">
                <w:rPr>
                  <w:rFonts w:ascii="Calibri" w:eastAsia="Tahoma" w:hAnsi="Calibri" w:cs="Tahoma"/>
                  <w:sz w:val="20"/>
                  <w:szCs w:val="20"/>
                  <w:lang w:val="en-GB"/>
                </w:rPr>
                <w:delText xml:space="preserve"> </w:delText>
              </w:r>
              <w:r w:rsidDel="008D5BD9">
                <w:rPr>
                  <w:rFonts w:ascii="Calibri" w:eastAsia="Tahoma" w:hAnsi="Calibri" w:cs="Tahoma"/>
                  <w:sz w:val="20"/>
                  <w:szCs w:val="20"/>
                  <w:lang w:val="en-GB"/>
                </w:rPr>
                <w:delText>comment</w:delText>
              </w:r>
              <w:r w:rsidR="00A96326" w:rsidDel="008D5BD9">
                <w:rPr>
                  <w:rFonts w:ascii="Calibri" w:eastAsia="Tahoma" w:hAnsi="Calibri" w:cs="Tahoma"/>
                  <w:sz w:val="20"/>
                  <w:szCs w:val="20"/>
                  <w:lang w:val="en-GB"/>
                </w:rPr>
                <w:delText>s</w:delText>
              </w:r>
              <w:r w:rsidDel="008D5BD9">
                <w:rPr>
                  <w:rFonts w:ascii="Calibri" w:eastAsia="Tahoma" w:hAnsi="Calibri" w:cs="Tahoma"/>
                  <w:sz w:val="20"/>
                  <w:szCs w:val="20"/>
                  <w:lang w:val="en-GB"/>
                </w:rPr>
                <w:delText xml:space="preserve"> on the ICANN Strategic Plan for Fiscal Years 2021-2025.</w:delText>
              </w:r>
              <w:r w:rsidR="00A96326" w:rsidDel="008D5BD9">
                <w:rPr>
                  <w:rFonts w:ascii="Calibri" w:eastAsia="Tahoma" w:hAnsi="Calibri" w:cs="Tahoma"/>
                  <w:sz w:val="20"/>
                  <w:szCs w:val="20"/>
                  <w:lang w:val="en-GB"/>
                </w:rPr>
                <w:delText xml:space="preserve"> </w:delText>
              </w:r>
              <w:r w:rsidR="001223CC" w:rsidDel="008D5BD9">
                <w:rPr>
                  <w:rFonts w:ascii="Calibri" w:eastAsia="Tahoma" w:hAnsi="Calibri" w:cs="Tahoma"/>
                  <w:sz w:val="20"/>
                  <w:szCs w:val="20"/>
                  <w:lang w:val="en-GB"/>
                </w:rPr>
                <w:delText xml:space="preserve"> After subsequent drafting by the Council, the</w:delText>
              </w:r>
              <w:r w:rsidR="00A96326" w:rsidDel="008D5BD9">
                <w:rPr>
                  <w:rFonts w:ascii="Calibri" w:eastAsia="Tahoma" w:hAnsi="Calibri" w:cs="Tahoma"/>
                  <w:sz w:val="20"/>
                  <w:szCs w:val="20"/>
                  <w:lang w:val="en-GB"/>
                </w:rPr>
                <w:delText xml:space="preserve"> comment </w:delText>
              </w:r>
              <w:r w:rsidR="001223CC" w:rsidDel="008D5BD9">
                <w:rPr>
                  <w:rFonts w:ascii="Calibri" w:eastAsia="Tahoma" w:hAnsi="Calibri" w:cs="Tahoma"/>
                  <w:sz w:val="20"/>
                  <w:szCs w:val="20"/>
                  <w:lang w:val="en-GB"/>
                </w:rPr>
                <w:delText>was submitted on</w:delText>
              </w:r>
              <w:r w:rsidR="00A96326" w:rsidDel="008D5BD9">
                <w:rPr>
                  <w:rFonts w:ascii="Calibri" w:eastAsia="Tahoma" w:hAnsi="Calibri" w:cs="Tahoma"/>
                  <w:sz w:val="20"/>
                  <w:szCs w:val="20"/>
                  <w:lang w:val="en-GB"/>
                </w:rPr>
                <w:delText xml:space="preserve"> 11 February.</w:delText>
              </w:r>
            </w:del>
            <w:ins w:id="284" w:author="Berry Cobb" w:date="2019-02-28T08:50:00Z">
              <w:r w:rsidR="008D5BD9">
                <w:rPr>
                  <w:rFonts w:ascii="Calibri" w:eastAsia="Tahoma" w:hAnsi="Calibri" w:cs="Tahoma"/>
                  <w:sz w:val="20"/>
                  <w:szCs w:val="20"/>
                  <w:lang w:val="en-GB"/>
                </w:rPr>
                <w:t>The SCBO will remain idle until Sept. 2019 when it will engage Council leadership and PDP leadership to understand resource requirements for FY2020.</w:t>
              </w:r>
            </w:ins>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85" w:name="SSC"/>
      <w:bookmarkEnd w:id="285"/>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3C8CAB8D" w14:textId="51C7B550" w:rsidR="00683FF3" w:rsidRPr="00A053CC" w:rsidDel="003A6C87" w:rsidRDefault="00683FF3" w:rsidP="00683FF3">
            <w:pPr>
              <w:pStyle w:val="TableContents"/>
              <w:numPr>
                <w:ilvl w:val="0"/>
                <w:numId w:val="1"/>
              </w:numPr>
              <w:snapToGrid w:val="0"/>
              <w:rPr>
                <w:del w:id="286" w:author="Marika Konings" w:date="2019-03-01T14:39:00Z"/>
                <w:rFonts w:ascii="Calibri" w:eastAsia="Tahoma" w:hAnsi="Calibri"/>
                <w:b/>
                <w:bCs/>
                <w:sz w:val="20"/>
                <w:szCs w:val="20"/>
                <w:lang w:val="en-US"/>
              </w:rPr>
            </w:pPr>
            <w:del w:id="287" w:author="Marika Konings" w:date="2019-03-01T14:39:00Z">
              <w:r w:rsidDel="003A6C87">
                <w:rPr>
                  <w:rFonts w:ascii="Calibri" w:eastAsia="Tahoma" w:hAnsi="Calibri" w:cs="Tahoma"/>
                  <w:sz w:val="20"/>
                  <w:szCs w:val="20"/>
                  <w:lang w:val="en-GB"/>
                </w:rPr>
                <w:delText>For its most recent appointment, the SSC nominated Andrew Mack to serve as the ICANN Fellowship Program mentor for a period of one year. This nomination was confirmed by the Council during its December meeting.</w:delText>
              </w:r>
            </w:del>
          </w:p>
          <w:p w14:paraId="79E9BCF7" w14:textId="7583B100" w:rsidR="00683FF3" w:rsidDel="003A6C87" w:rsidRDefault="00683FF3" w:rsidP="00683FF3">
            <w:pPr>
              <w:pStyle w:val="TableContents"/>
              <w:snapToGrid w:val="0"/>
              <w:rPr>
                <w:del w:id="288" w:author="Marika Konings" w:date="2019-03-01T14:39:00Z"/>
                <w:rFonts w:ascii="Calibri" w:eastAsia="Tahoma" w:hAnsi="Calibri"/>
                <w:b/>
                <w:bCs/>
                <w:sz w:val="20"/>
                <w:szCs w:val="20"/>
                <w:lang w:val="en-US"/>
              </w:rPr>
            </w:pPr>
          </w:p>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89" w:name="CCT_RT"/>
            <w:bookmarkStart w:id="290" w:name="ERRP_PR"/>
            <w:bookmarkEnd w:id="289"/>
            <w:bookmarkEnd w:id="290"/>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27"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8"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29"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EB44F8">
            <w:pPr>
              <w:pStyle w:val="TableContents"/>
              <w:snapToGrid w:val="0"/>
              <w:rPr>
                <w:rFonts w:ascii="Calibri" w:eastAsia="Tahoma" w:hAnsi="Calibri" w:cs="Tahoma"/>
                <w:sz w:val="20"/>
                <w:szCs w:val="20"/>
                <w:lang w:val="en-GB"/>
              </w:rPr>
            </w:pPr>
            <w:hyperlink r:id="rId30"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91" w:name="TEAC_PR"/>
            <w:bookmarkStart w:id="292" w:name="PolImp_RR"/>
            <w:bookmarkEnd w:id="291"/>
            <w:bookmarkEnd w:id="292"/>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M. Konings</w:t>
            </w:r>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the RrSG</w:t>
            </w:r>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2F55" w14:textId="77777777" w:rsidR="00EB44F8" w:rsidRDefault="00EB44F8">
      <w:r>
        <w:separator/>
      </w:r>
    </w:p>
  </w:endnote>
  <w:endnote w:type="continuationSeparator" w:id="0">
    <w:p w14:paraId="5A25A63A" w14:textId="77777777" w:rsidR="00EB44F8" w:rsidRDefault="00EB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55A78" w:rsidRDefault="00E55A7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55A78" w:rsidRDefault="00E55A78"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55A78" w:rsidRPr="006C669B" w:rsidRDefault="00E55A7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55A78" w:rsidRDefault="00E55A78"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E119" w14:textId="77777777" w:rsidR="00EB44F8" w:rsidRDefault="00EB44F8">
      <w:r>
        <w:separator/>
      </w:r>
    </w:p>
  </w:footnote>
  <w:footnote w:type="continuationSeparator" w:id="0">
    <w:p w14:paraId="6E7E20F5" w14:textId="77777777" w:rsidR="00EB44F8" w:rsidRDefault="00EB44F8">
      <w:r>
        <w:continuationSeparator/>
      </w:r>
    </w:p>
  </w:footnote>
  <w:footnote w:id="1">
    <w:p w14:paraId="1AF32F16" w14:textId="3F306488" w:rsidR="00E55A78" w:rsidRPr="00226FCD" w:rsidRDefault="00E55A78">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55A78" w:rsidRPr="00226FCD" w:rsidRDefault="00E55A78">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55A78" w:rsidRDefault="00E55A7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55A78" w:rsidRPr="004718D7" w:rsidRDefault="00E55A7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55A78" w:rsidRPr="004718D7" w:rsidRDefault="00E55A7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55A78" w:rsidRDefault="00E55A7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55A78" w:rsidRDefault="00E55A7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Steve Chan">
    <w15:presenceInfo w15:providerId="AD" w15:userId="S::steve.chan@icann.org::bea123fc-a299-4a19-a755-3dfd44ef3faf"/>
  </w15:person>
  <w15:person w15:author="Caitlin Tubergen">
    <w15:presenceInfo w15:providerId="None" w15:userId="Caitlin Tuberge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44F8"/>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www.icann.org/resources/pages/thick-whois-transition-policy-2017-02-01-en" TargetMode="External"/><Relationship Id="rId3" Type="http://schemas.openxmlformats.org/officeDocument/2006/relationships/styles" Target="styles.xml"/><Relationship Id="rId21" Type="http://schemas.openxmlformats.org/officeDocument/2006/relationships/hyperlink" Target="https://gnso.icann.org/en/council/procedur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www.icann.org/resources/pages/rdds-labeling-policy-2017-02-01-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gnso.icann.org/en/drafts/pdp-implementation-plan-10dec18-en.pdf" TargetMode="External"/><Relationship Id="rId29" Type="http://schemas.openxmlformats.org/officeDocument/2006/relationships/hyperlink" Target="https://gnso.icann.org/issues/pednr-final-report-14jun11-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cann.org/news/announcement-2-2017-02-01-en"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www.icann.org/en/groups/board/documents/resolutions-07feb14-en.htm" TargetMode="External"/><Relationship Id="rId28" Type="http://schemas.openxmlformats.org/officeDocument/2006/relationships/hyperlink" Target="https://gnso.icann.org/en/group-activities/inactive/2013/pednr"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pdp-increase-effectiveness-efficiency-23oct18-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board-material/resolutions-2015-09-28-en)" TargetMode="External"/><Relationship Id="rId27" Type="http://schemas.openxmlformats.org/officeDocument/2006/relationships/hyperlink" Target="https://gnso.icann.org/en/council/resolutions" TargetMode="External"/><Relationship Id="rId30"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03F5-0DD8-4928-B8FC-803D1102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21</Pages>
  <Words>6820</Words>
  <Characters>38876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45605</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16</cp:revision>
  <cp:lastPrinted>2014-02-18T08:38:00Z</cp:lastPrinted>
  <dcterms:created xsi:type="dcterms:W3CDTF">2019-03-01T20:29:00Z</dcterms:created>
  <dcterms:modified xsi:type="dcterms:W3CDTF">2019-03-07T23:19:00Z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