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5812" w14:textId="1AC952EC"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w:drawing>
          <wp:anchor distT="0" distB="0" distL="114300" distR="114300" simplePos="0" relativeHeight="251660288" behindDoc="0" locked="0" layoutInCell="1" allowOverlap="1" wp14:anchorId="175A0E5F" wp14:editId="535AC045">
            <wp:simplePos x="0" y="0"/>
            <wp:positionH relativeFrom="column">
              <wp:posOffset>-186690</wp:posOffset>
            </wp:positionH>
            <wp:positionV relativeFrom="paragraph">
              <wp:posOffset>-509270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6B5E">
        <w:rPr>
          <w:rFonts w:eastAsia="Times New Roman" w:cstheme="minorHAnsi"/>
          <w:noProof/>
          <w:color w:val="000000" w:themeColor="text1"/>
          <w:sz w:val="22"/>
          <w:szCs w:val="22"/>
        </w:rPr>
        <mc:AlternateContent>
          <mc:Choice Requires="wps">
            <w:drawing>
              <wp:anchor distT="0" distB="0" distL="114300" distR="114300" simplePos="0" relativeHeight="251662336" behindDoc="1" locked="0" layoutInCell="1" allowOverlap="1" wp14:anchorId="0A78C84B" wp14:editId="1F4D3B6D">
                <wp:simplePos x="0" y="0"/>
                <wp:positionH relativeFrom="column">
                  <wp:posOffset>-939800</wp:posOffset>
                </wp:positionH>
                <wp:positionV relativeFrom="paragraph">
                  <wp:posOffset>-889000</wp:posOffset>
                </wp:positionV>
                <wp:extent cx="7797800" cy="1771015"/>
                <wp:effectExtent l="0" t="0" r="0" b="0"/>
                <wp:wrapNone/>
                <wp:docPr id="63" name="Rectangle 63"/>
                <wp:cNvGraphicFramePr/>
                <a:graphic xmlns:a="http://schemas.openxmlformats.org/drawingml/2006/main">
                  <a:graphicData uri="http://schemas.microsoft.com/office/word/2010/wordprocessingShape">
                    <wps:wsp>
                      <wps:cNvSpPr/>
                      <wps:spPr>
                        <a:xfrm>
                          <a:off x="0" y="0"/>
                          <a:ext cx="7797800" cy="17710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88C1C" id="Rectangle 63" o:spid="_x0000_s1026" style="position:absolute;margin-left:-74pt;margin-top:-70pt;width:614pt;height:1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UYv2Q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" fillcolor="#0a3251" stroked="f" strokeweight=".5pt"/>
            </w:pict>
          </mc:Fallback>
        </mc:AlternateContent>
      </w:r>
    </w:p>
    <w:p w14:paraId="44F35F68" w14:textId="5C14C6CE" w:rsidR="00B16B5E" w:rsidRDefault="00B16B5E" w:rsidP="00B16B5E">
      <w:pPr>
        <w:rPr>
          <w:rFonts w:eastAsia="Times New Roman" w:cstheme="minorHAnsi"/>
          <w:color w:val="000000" w:themeColor="text1"/>
          <w:sz w:val="22"/>
          <w:szCs w:val="22"/>
        </w:rPr>
      </w:pPr>
    </w:p>
    <w:p w14:paraId="5FBB1D75" w14:textId="77777777" w:rsidR="00B16B5E" w:rsidRDefault="00B16B5E" w:rsidP="00B16B5E">
      <w:pPr>
        <w:rPr>
          <w:rFonts w:eastAsia="Times New Roman" w:cstheme="minorHAnsi"/>
          <w:color w:val="000000" w:themeColor="text1"/>
          <w:sz w:val="22"/>
          <w:szCs w:val="22"/>
        </w:rPr>
      </w:pPr>
    </w:p>
    <w:p w14:paraId="6955BCE3" w14:textId="0EBECB71" w:rsidR="00B16B5E" w:rsidRDefault="00B16B5E" w:rsidP="00B16B5E">
      <w:pPr>
        <w:rPr>
          <w:rFonts w:eastAsia="Times New Roman" w:cstheme="minorHAnsi"/>
          <w:color w:val="000000" w:themeColor="text1"/>
          <w:sz w:val="22"/>
          <w:szCs w:val="22"/>
        </w:rPr>
      </w:pPr>
    </w:p>
    <w:p w14:paraId="3934AA33" w14:textId="28B70440"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36FF3267" wp14:editId="2C4A0180">
                <wp:simplePos x="0" y="0"/>
                <wp:positionH relativeFrom="column">
                  <wp:posOffset>-114300</wp:posOffset>
                </wp:positionH>
                <wp:positionV relativeFrom="paragraph">
                  <wp:posOffset>257810</wp:posOffset>
                </wp:positionV>
                <wp:extent cx="6972300" cy="20434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2043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636F97" w14:textId="7E044F5F" w:rsidR="000B63A7" w:rsidRPr="00B16B5E" w:rsidRDefault="000B63A7"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0B63A7" w:rsidRDefault="000B63A7" w:rsidP="00B16B5E">
                            <w:pPr>
                              <w:pStyle w:val="Title"/>
                            </w:pPr>
                            <w:r w:rsidRPr="00B16B5E">
                              <w:t xml:space="preserve"> </w:t>
                            </w:r>
                          </w:p>
                          <w:p w14:paraId="5C18920B" w14:textId="77777777" w:rsidR="000B63A7" w:rsidRDefault="000B63A7" w:rsidP="00B16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F3267" id="_x0000_t202" coordsize="21600,21600" o:spt="202" path="m,l,21600r21600,l21600,xe">
                <v:stroke joinstyle="miter"/>
                <v:path gradientshapeok="t" o:connecttype="rect"/>
              </v:shapetype>
              <v:shape id="Text Box 10" o:spid="_x0000_s1026" type="#_x0000_t202" style="position:absolute;margin-left:-9pt;margin-top:20.3pt;width:549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" filled="f" stroked="f">
                <v:textbox>
                  <w:txbxContent>
                    <w:p w14:paraId="5F636F97" w14:textId="7E044F5F" w:rsidR="000B63A7" w:rsidRPr="00B16B5E" w:rsidRDefault="000B63A7"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0B63A7" w:rsidRDefault="000B63A7" w:rsidP="00B16B5E">
                      <w:pPr>
                        <w:pStyle w:val="Title"/>
                      </w:pPr>
                      <w:r w:rsidRPr="00B16B5E">
                        <w:t xml:space="preserve"> </w:t>
                      </w:r>
                    </w:p>
                    <w:p w14:paraId="5C18920B" w14:textId="77777777" w:rsidR="000B63A7" w:rsidRDefault="000B63A7" w:rsidP="00B16B5E"/>
                  </w:txbxContent>
                </v:textbox>
                <w10:wrap type="square"/>
              </v:shape>
            </w:pict>
          </mc:Fallback>
        </mc:AlternateContent>
      </w:r>
      <w:r w:rsidRPr="00B16B5E">
        <w:rPr>
          <w:rFonts w:eastAsia="Times New Roman" w:cstheme="minorHAnsi"/>
          <w:noProof/>
          <w:color w:val="000000" w:themeColor="text1"/>
          <w:sz w:val="22"/>
          <w:szCs w:val="22"/>
        </w:rPr>
        <mc:AlternateContent>
          <mc:Choice Requires="wps">
            <w:drawing>
              <wp:anchor distT="0" distB="0" distL="114300" distR="114300" simplePos="0" relativeHeight="251659264" behindDoc="1" locked="0" layoutInCell="1" allowOverlap="1" wp14:anchorId="7BE3346C" wp14:editId="54CBCC20">
                <wp:simplePos x="0" y="0"/>
                <wp:positionH relativeFrom="column">
                  <wp:posOffset>-876300</wp:posOffset>
                </wp:positionH>
                <wp:positionV relativeFrom="paragraph">
                  <wp:posOffset>257810</wp:posOffset>
                </wp:positionV>
                <wp:extent cx="7734300" cy="2044028"/>
                <wp:effectExtent l="0" t="0" r="0" b="1270"/>
                <wp:wrapNone/>
                <wp:docPr id="3" name="Rectangle 3"/>
                <wp:cNvGraphicFramePr/>
                <a:graphic xmlns:a="http://schemas.openxmlformats.org/drawingml/2006/main">
                  <a:graphicData uri="http://schemas.microsoft.com/office/word/2010/wordprocessingShape">
                    <wps:wsp>
                      <wps:cNvSpPr/>
                      <wps:spPr>
                        <a:xfrm>
                          <a:off x="0" y="0"/>
                          <a:ext cx="7734300"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641D5" id="Rectangle 3" o:spid="_x0000_s1026" style="position:absolute;margin-left:-69pt;margin-top:20.3pt;width:609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rFK2AIAAPAFAAAOAAAAZHJzL2Uyb0RvYy54bWysVNtu2zAMfR+wfxD07voSJ06COoWbwMOA&#13;&#10;oi3aDn1WZDkxIEuapFy6Yf8+SnbcrCtQYNiLTYqHpHhE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" fillcolor="#1768b1" stroked="f" strokeweight=".5pt"/>
            </w:pict>
          </mc:Fallback>
        </mc:AlternateContent>
      </w:r>
    </w:p>
    <w:p w14:paraId="1DF109C3" w14:textId="04115A04" w:rsidR="00B16B5E" w:rsidRDefault="00B16B5E" w:rsidP="00B16B5E">
      <w:pPr>
        <w:rPr>
          <w:rFonts w:eastAsia="Times New Roman" w:cstheme="minorHAnsi"/>
          <w:color w:val="000000" w:themeColor="text1"/>
          <w:sz w:val="22"/>
          <w:szCs w:val="22"/>
        </w:rPr>
      </w:pPr>
    </w:p>
    <w:p w14:paraId="74F5A573" w14:textId="77777777" w:rsidR="00B16B5E" w:rsidRDefault="00B16B5E" w:rsidP="00B16B5E">
      <w:pPr>
        <w:rPr>
          <w:rFonts w:eastAsia="Times New Roman" w:cstheme="minorHAnsi"/>
          <w:color w:val="000000" w:themeColor="text1"/>
          <w:sz w:val="22"/>
          <w:szCs w:val="22"/>
        </w:rPr>
      </w:pPr>
    </w:p>
    <w:p w14:paraId="38B15832" w14:textId="77777777" w:rsidR="00B16B5E" w:rsidRDefault="00B16B5E" w:rsidP="00B16B5E">
      <w:pPr>
        <w:rPr>
          <w:rFonts w:eastAsia="Times New Roman" w:cstheme="minorHAnsi"/>
          <w:color w:val="000000" w:themeColor="text1"/>
          <w:sz w:val="22"/>
          <w:szCs w:val="22"/>
        </w:rPr>
      </w:pPr>
    </w:p>
    <w:p w14:paraId="044C2ACE" w14:textId="77777777" w:rsidR="00B16B5E" w:rsidRDefault="00B16B5E" w:rsidP="00B16B5E">
      <w:pPr>
        <w:pStyle w:val="Title0"/>
        <w:rPr>
          <w:rFonts w:asciiTheme="majorHAnsi" w:hAnsiTheme="majorHAnsi"/>
          <w:sz w:val="40"/>
          <w:szCs w:val="40"/>
        </w:rPr>
      </w:pPr>
    </w:p>
    <w:p w14:paraId="02AD60CE" w14:textId="53E611B8" w:rsidR="00B16B5E" w:rsidRDefault="00D41DB2" w:rsidP="00B16B5E">
      <w:pPr>
        <w:pStyle w:val="Title0"/>
        <w:rPr>
          <w:rFonts w:asciiTheme="majorHAnsi" w:hAnsiTheme="majorHAnsi"/>
        </w:rPr>
      </w:pPr>
      <w:r>
        <w:rPr>
          <w:rFonts w:asciiTheme="majorHAnsi" w:hAnsiTheme="majorHAnsi"/>
          <w:sz w:val="40"/>
          <w:szCs w:val="40"/>
        </w:rPr>
        <w:t>29 March 2019</w:t>
      </w:r>
    </w:p>
    <w:p w14:paraId="506760E4" w14:textId="77777777" w:rsidR="00B16B5E" w:rsidRDefault="00B16B5E" w:rsidP="00B16B5E">
      <w:pPr>
        <w:pStyle w:val="Title0"/>
        <w:rPr>
          <w:rFonts w:asciiTheme="majorHAnsi" w:hAnsiTheme="majorHAnsi"/>
        </w:rPr>
      </w:pPr>
    </w:p>
    <w:p w14:paraId="28FCE6CF" w14:textId="77777777" w:rsidR="00B16B5E" w:rsidRPr="003819D1" w:rsidRDefault="00B16B5E" w:rsidP="00B16B5E">
      <w:pPr>
        <w:pStyle w:val="Title0"/>
        <w:rPr>
          <w:rFonts w:asciiTheme="majorHAnsi" w:hAnsiTheme="majorHAnsi"/>
        </w:rPr>
      </w:pPr>
      <w:r w:rsidRPr="003819D1">
        <w:rPr>
          <w:rFonts w:asciiTheme="majorHAnsi" w:hAnsiTheme="majorHAnsi"/>
        </w:rPr>
        <w:t>Status of This Document</w:t>
      </w:r>
    </w:p>
    <w:p w14:paraId="092F4914" w14:textId="7A443A01" w:rsidR="00B16B5E" w:rsidRPr="003819D1" w:rsidRDefault="00B16B5E" w:rsidP="00B16B5E">
      <w:pPr>
        <w:pStyle w:val="Titletexts"/>
        <w:rPr>
          <w:rFonts w:asciiTheme="majorHAnsi" w:hAnsiTheme="majorHAnsi"/>
        </w:rPr>
      </w:pPr>
      <w:r w:rsidRPr="00094F55">
        <w:rPr>
          <w:rFonts w:asciiTheme="majorHAnsi" w:hAnsiTheme="majorHAnsi"/>
        </w:rPr>
        <w:t xml:space="preserve">This is the </w:t>
      </w:r>
      <w:r>
        <w:rPr>
          <w:rFonts w:asciiTheme="majorHAnsi" w:hAnsiTheme="majorHAnsi"/>
        </w:rPr>
        <w:t xml:space="preserve">GNSO Council Recommendations Report to the ICANN Board following the adoption by the GNSO Council of the Final Recommendations of the Expedited Policy Development Process on the Temporary Specification for gTLD Registration Data. </w:t>
      </w:r>
    </w:p>
    <w:p w14:paraId="4D599496" w14:textId="77777777" w:rsidR="00B16B5E" w:rsidRDefault="00B16B5E" w:rsidP="00B16B5E">
      <w:pPr>
        <w:rPr>
          <w:rFonts w:eastAsia="Times New Roman" w:cstheme="minorHAnsi"/>
          <w:color w:val="000000" w:themeColor="text1"/>
          <w:sz w:val="22"/>
          <w:szCs w:val="22"/>
        </w:rPr>
      </w:pPr>
    </w:p>
    <w:p w14:paraId="00BDD282" w14:textId="77777777" w:rsidR="00B16B5E" w:rsidRDefault="00B16B5E" w:rsidP="00B16B5E">
      <w:pPr>
        <w:rPr>
          <w:rFonts w:eastAsia="Times New Roman" w:cstheme="minorHAnsi"/>
          <w:color w:val="000000" w:themeColor="text1"/>
          <w:sz w:val="22"/>
          <w:szCs w:val="22"/>
        </w:rPr>
      </w:pPr>
    </w:p>
    <w:p w14:paraId="25B1B831" w14:textId="77777777" w:rsidR="00B16B5E" w:rsidRDefault="00B16B5E" w:rsidP="00B16B5E">
      <w:pPr>
        <w:rPr>
          <w:rFonts w:eastAsia="Times New Roman" w:cstheme="minorHAnsi"/>
          <w:color w:val="000000" w:themeColor="text1"/>
          <w:sz w:val="22"/>
          <w:szCs w:val="22"/>
        </w:rPr>
      </w:pPr>
    </w:p>
    <w:p w14:paraId="0175CC18" w14:textId="77777777" w:rsidR="00B16B5E" w:rsidRDefault="00B16B5E" w:rsidP="00B16B5E">
      <w:pPr>
        <w:rPr>
          <w:rFonts w:eastAsia="Times New Roman" w:cstheme="minorHAnsi"/>
          <w:color w:val="000000" w:themeColor="text1"/>
          <w:sz w:val="22"/>
          <w:szCs w:val="22"/>
        </w:rPr>
      </w:pPr>
    </w:p>
    <w:p w14:paraId="17111251" w14:textId="77777777" w:rsidR="00240FAC" w:rsidRDefault="00240FAC">
      <w:pPr>
        <w:rPr>
          <w:rFonts w:eastAsia="Times New Roman" w:cstheme="minorHAnsi"/>
          <w:color w:val="000000" w:themeColor="text1"/>
          <w:sz w:val="22"/>
          <w:szCs w:val="22"/>
        </w:rPr>
      </w:pPr>
      <w:r>
        <w:rPr>
          <w:rFonts w:eastAsia="Times New Roman" w:cstheme="minorHAnsi"/>
          <w:color w:val="000000" w:themeColor="text1"/>
          <w:sz w:val="22"/>
          <w:szCs w:val="22"/>
        </w:rPr>
        <w:br w:type="page"/>
      </w:r>
    </w:p>
    <w:p w14:paraId="1BCC53CA"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lastRenderedPageBreak/>
        <w:t xml:space="preserve">1. Executive Summary </w:t>
      </w:r>
    </w:p>
    <w:p w14:paraId="08B71E70" w14:textId="048FDDD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On </w:t>
      </w:r>
      <w:r w:rsidRPr="00D81638">
        <w:rPr>
          <w:rFonts w:eastAsia="Times New Roman" w:cstheme="minorHAnsi"/>
          <w:sz w:val="22"/>
          <w:szCs w:val="22"/>
        </w:rPr>
        <w:t>4 March 2019</w:t>
      </w:r>
      <w:r w:rsidR="000A2FCD">
        <w:rPr>
          <w:rFonts w:eastAsia="Times New Roman" w:cstheme="minorHAnsi"/>
          <w:sz w:val="22"/>
          <w:szCs w:val="22"/>
        </w:rPr>
        <w:t>,</w:t>
      </w:r>
      <w:r w:rsidRPr="002A5934">
        <w:rPr>
          <w:rFonts w:eastAsia="Times New Roman" w:cstheme="minorHAnsi"/>
          <w:sz w:val="22"/>
          <w:szCs w:val="22"/>
        </w:rPr>
        <w:t xml:space="preserve"> the GNSO Council </w:t>
      </w:r>
      <w:hyperlink r:id="rId8" w:anchor="201903" w:history="1">
        <w:r w:rsidRPr="007B34C5">
          <w:rPr>
            <w:rStyle w:val="Hyperlink"/>
            <w:rFonts w:eastAsia="Times New Roman" w:cstheme="minorHAnsi"/>
            <w:sz w:val="22"/>
            <w:szCs w:val="22"/>
          </w:rPr>
          <w:t>voted</w:t>
        </w:r>
      </w:hyperlink>
      <w:r w:rsidRPr="002A5934">
        <w:rPr>
          <w:rFonts w:eastAsia="Times New Roman" w:cstheme="minorHAnsi"/>
          <w:color w:val="0000FF"/>
          <w:sz w:val="22"/>
          <w:szCs w:val="22"/>
        </w:rPr>
        <w:t xml:space="preserve"> </w:t>
      </w:r>
      <w:r w:rsidRPr="002A5934">
        <w:rPr>
          <w:rFonts w:eastAsia="Times New Roman" w:cstheme="minorHAnsi"/>
          <w:sz w:val="22"/>
          <w:szCs w:val="22"/>
        </w:rPr>
        <w:t>to approve</w:t>
      </w:r>
      <w:r w:rsidR="00A21FEF">
        <w:rPr>
          <w:rFonts w:eastAsia="Times New Roman" w:cstheme="minorHAnsi"/>
          <w:sz w:val="22"/>
          <w:szCs w:val="22"/>
        </w:rPr>
        <w:t xml:space="preserve"> with the required</w:t>
      </w:r>
      <w:r w:rsidR="005A4645">
        <w:rPr>
          <w:rFonts w:eastAsia="Times New Roman" w:cstheme="minorHAnsi"/>
          <w:sz w:val="22"/>
          <w:szCs w:val="22"/>
        </w:rPr>
        <w:t xml:space="preserve"> GNSO Supermajority support</w:t>
      </w:r>
      <w:r w:rsidRPr="002A5934">
        <w:rPr>
          <w:rFonts w:eastAsia="Times New Roman" w:cstheme="minorHAnsi"/>
          <w:sz w:val="22"/>
          <w:szCs w:val="22"/>
        </w:rPr>
        <w:t xml:space="preserve"> all the recommendations contained in the </w:t>
      </w:r>
      <w:hyperlink r:id="rId9" w:history="1">
        <w:r w:rsidRPr="007B34C5">
          <w:rPr>
            <w:rStyle w:val="Hyperlink"/>
            <w:rFonts w:eastAsia="Times New Roman" w:cstheme="minorHAnsi"/>
            <w:sz w:val="22"/>
            <w:szCs w:val="22"/>
          </w:rPr>
          <w:t>Final R</w:t>
        </w:r>
        <w:r w:rsidRPr="007B34C5">
          <w:rPr>
            <w:rStyle w:val="Hyperlink"/>
            <w:rFonts w:eastAsia="Times New Roman" w:cstheme="minorHAnsi"/>
            <w:sz w:val="22"/>
            <w:szCs w:val="22"/>
          </w:rPr>
          <w:t>e</w:t>
        </w:r>
        <w:r w:rsidRPr="007B34C5">
          <w:rPr>
            <w:rStyle w:val="Hyperlink"/>
            <w:rFonts w:eastAsia="Times New Roman" w:cstheme="minorHAnsi"/>
            <w:sz w:val="22"/>
            <w:szCs w:val="22"/>
          </w:rPr>
          <w:t>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from the </w:t>
      </w:r>
      <w:r w:rsidRPr="00D81638">
        <w:rPr>
          <w:rFonts w:eastAsia="Times New Roman" w:cstheme="minorHAnsi"/>
          <w:sz w:val="22"/>
          <w:szCs w:val="22"/>
        </w:rPr>
        <w:t>Team</w:t>
      </w:r>
      <w:r w:rsidRPr="002A5934">
        <w:rPr>
          <w:rFonts w:eastAsia="Times New Roman" w:cstheme="minorHAnsi"/>
          <w:sz w:val="22"/>
          <w:szCs w:val="22"/>
        </w:rPr>
        <w:t xml:space="preserve"> that had been chartered to conduct a</w:t>
      </w:r>
      <w:r w:rsidRPr="00D81638">
        <w:rPr>
          <w:rFonts w:eastAsia="Times New Roman" w:cstheme="minorHAnsi"/>
          <w:sz w:val="22"/>
          <w:szCs w:val="22"/>
        </w:rPr>
        <w:t>n Expedited</w:t>
      </w:r>
      <w:r w:rsidRPr="002A5934">
        <w:rPr>
          <w:rFonts w:eastAsia="Times New Roman" w:cstheme="minorHAnsi"/>
          <w:sz w:val="22"/>
          <w:szCs w:val="22"/>
        </w:rPr>
        <w:t xml:space="preserve"> Policy Development Process (</w:t>
      </w:r>
      <w:r w:rsidRPr="00D81638">
        <w:rPr>
          <w:rFonts w:eastAsia="Times New Roman" w:cstheme="minorHAnsi"/>
          <w:sz w:val="22"/>
          <w:szCs w:val="22"/>
        </w:rPr>
        <w:t>E</w:t>
      </w:r>
      <w:r w:rsidRPr="002A5934">
        <w:rPr>
          <w:rFonts w:eastAsia="Times New Roman" w:cstheme="minorHAnsi"/>
          <w:sz w:val="22"/>
          <w:szCs w:val="22"/>
        </w:rPr>
        <w:t xml:space="preserve">PDP)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This Recommendations Report is being sent to the </w:t>
      </w:r>
      <w:r w:rsidR="005A4645">
        <w:rPr>
          <w:rFonts w:eastAsia="Times New Roman" w:cstheme="minorHAnsi"/>
          <w:sz w:val="22"/>
          <w:szCs w:val="22"/>
        </w:rPr>
        <w:t xml:space="preserve">ICANN </w:t>
      </w:r>
      <w:r w:rsidRPr="002A5934">
        <w:rPr>
          <w:rFonts w:eastAsia="Times New Roman" w:cstheme="minorHAnsi"/>
          <w:sz w:val="22"/>
          <w:szCs w:val="22"/>
        </w:rPr>
        <w:t xml:space="preserve">Board for its review of the </w:t>
      </w:r>
      <w:r w:rsidRPr="00D81638">
        <w:rPr>
          <w:rFonts w:eastAsia="Times New Roman" w:cstheme="minorHAnsi"/>
          <w:sz w:val="22"/>
          <w:szCs w:val="22"/>
        </w:rPr>
        <w:t>E</w:t>
      </w:r>
      <w:r w:rsidRPr="002A5934">
        <w:rPr>
          <w:rFonts w:eastAsia="Times New Roman" w:cstheme="minorHAnsi"/>
          <w:sz w:val="22"/>
          <w:szCs w:val="22"/>
        </w:rPr>
        <w:t xml:space="preserve">PDP recommendations, which the GNSO Council recommends be adopted by the </w:t>
      </w:r>
      <w:r w:rsidR="005A4645">
        <w:rPr>
          <w:rFonts w:eastAsia="Times New Roman" w:cstheme="minorHAnsi"/>
          <w:sz w:val="22"/>
          <w:szCs w:val="22"/>
        </w:rPr>
        <w:t xml:space="preserve">ICANN </w:t>
      </w:r>
      <w:r w:rsidRPr="002A5934">
        <w:rPr>
          <w:rFonts w:eastAsia="Times New Roman" w:cstheme="minorHAnsi"/>
          <w:sz w:val="22"/>
          <w:szCs w:val="22"/>
        </w:rPr>
        <w:t xml:space="preserve">Board. </w:t>
      </w:r>
      <w:r w:rsidR="00445DE5">
        <w:rPr>
          <w:rFonts w:eastAsia="Times New Roman" w:cstheme="minorHAnsi"/>
          <w:sz w:val="22"/>
          <w:szCs w:val="22"/>
        </w:rPr>
        <w:t xml:space="preserve">Please </w:t>
      </w:r>
      <w:r w:rsidRPr="002A5934">
        <w:rPr>
          <w:rFonts w:eastAsia="Times New Roman" w:cstheme="minorHAnsi"/>
          <w:sz w:val="22"/>
          <w:szCs w:val="22"/>
        </w:rPr>
        <w:t xml:space="preserve">see Annex A for a summary of all the approved recommendations. </w:t>
      </w:r>
    </w:p>
    <w:p w14:paraId="17819459" w14:textId="77777777" w:rsidR="00D16EB3" w:rsidRDefault="002A5934" w:rsidP="002A5934">
      <w:pPr>
        <w:spacing w:before="100" w:beforeAutospacing="1" w:after="100" w:afterAutospacing="1"/>
        <w:rPr>
          <w:ins w:id="0" w:author="Ayden Férdeline" w:date="2019-03-30T11:20:00Z"/>
          <w:rFonts w:eastAsia="Times New Roman" w:cstheme="minorHAnsi"/>
          <w:sz w:val="22"/>
          <w:szCs w:val="22"/>
        </w:rPr>
      </w:pPr>
      <w:r w:rsidRPr="002A5934">
        <w:rPr>
          <w:rFonts w:eastAsia="Times New Roman" w:cstheme="minorHAnsi"/>
          <w:sz w:val="22"/>
          <w:szCs w:val="22"/>
        </w:rPr>
        <w:t xml:space="preserve">The </w:t>
      </w:r>
      <w:r w:rsidRPr="00D81638">
        <w:rPr>
          <w:rFonts w:eastAsia="Times New Roman" w:cstheme="minorHAnsi"/>
          <w:sz w:val="22"/>
          <w:szCs w:val="22"/>
        </w:rPr>
        <w:t>E</w:t>
      </w:r>
      <w:r w:rsidRPr="002A5934">
        <w:rPr>
          <w:rFonts w:eastAsia="Times New Roman" w:cstheme="minorHAnsi"/>
          <w:sz w:val="22"/>
          <w:szCs w:val="22"/>
        </w:rPr>
        <w:t>PDP</w:t>
      </w:r>
      <w:r w:rsidRPr="00D81638">
        <w:rPr>
          <w:rFonts w:eastAsia="Times New Roman" w:cstheme="minorHAnsi"/>
          <w:sz w:val="22"/>
          <w:szCs w:val="22"/>
        </w:rPr>
        <w:t xml:space="preserve"> Team</w:t>
      </w:r>
      <w:r w:rsidRPr="002A5934">
        <w:rPr>
          <w:rFonts w:eastAsia="Times New Roman" w:cstheme="minorHAnsi"/>
          <w:sz w:val="22"/>
          <w:szCs w:val="22"/>
        </w:rPr>
        <w:t xml:space="preserve">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w:t>
      </w:r>
      <w:r w:rsidR="005A4645" w:rsidRPr="002A5934">
        <w:rPr>
          <w:rFonts w:eastAsia="Times New Roman" w:cstheme="minorHAnsi"/>
          <w:sz w:val="22"/>
          <w:szCs w:val="22"/>
        </w:rPr>
        <w:t>ha</w:t>
      </w:r>
      <w:r w:rsidR="005A4645">
        <w:rPr>
          <w:rFonts w:eastAsia="Times New Roman" w:cstheme="minorHAnsi"/>
          <w:sz w:val="22"/>
          <w:szCs w:val="22"/>
        </w:rPr>
        <w:t>s</w:t>
      </w:r>
      <w:r w:rsidR="005A4645" w:rsidRPr="002A5934">
        <w:rPr>
          <w:rFonts w:eastAsia="Times New Roman" w:cstheme="minorHAnsi"/>
          <w:sz w:val="22"/>
          <w:szCs w:val="22"/>
        </w:rPr>
        <w:t xml:space="preserve"> </w:t>
      </w:r>
      <w:r w:rsidRPr="002A5934">
        <w:rPr>
          <w:rFonts w:eastAsia="Times New Roman" w:cstheme="minorHAnsi"/>
          <w:sz w:val="22"/>
          <w:szCs w:val="22"/>
        </w:rPr>
        <w:t xml:space="preserve">been </w:t>
      </w:r>
      <w:hyperlink r:id="rId10" w:history="1">
        <w:r w:rsidRPr="00EB0E3B">
          <w:rPr>
            <w:rStyle w:val="Hyperlink"/>
            <w:rFonts w:eastAsia="Times New Roman" w:cstheme="minorHAnsi"/>
            <w:sz w:val="22"/>
            <w:szCs w:val="22"/>
          </w:rPr>
          <w:t>chartered</w:t>
        </w:r>
      </w:hyperlink>
      <w:ins w:id="1" w:author="Ayden Férdeline" w:date="2019-03-30T11:20:00Z">
        <w:r w:rsidR="00D16EB3">
          <w:rPr>
            <w:rStyle w:val="Hyperlink"/>
            <w:rFonts w:eastAsia="Times New Roman" w:cstheme="minorHAnsi"/>
            <w:sz w:val="22"/>
            <w:szCs w:val="22"/>
          </w:rPr>
          <w:t>:</w:t>
        </w:r>
      </w:ins>
      <w:r w:rsidRPr="002A5934">
        <w:rPr>
          <w:rFonts w:eastAsia="Times New Roman" w:cstheme="minorHAnsi"/>
          <w:sz w:val="22"/>
          <w:szCs w:val="22"/>
        </w:rPr>
        <w:t xml:space="preserve"> </w:t>
      </w:r>
    </w:p>
    <w:p w14:paraId="5CE9C502" w14:textId="77777777" w:rsidR="00D16EB3" w:rsidRDefault="002A5934" w:rsidP="00D16EB3">
      <w:pPr>
        <w:spacing w:before="100" w:beforeAutospacing="1" w:after="100" w:afterAutospacing="1"/>
        <w:ind w:left="720"/>
        <w:rPr>
          <w:ins w:id="2" w:author="Ayden Férdeline" w:date="2019-03-30T11:20:00Z"/>
          <w:rFonts w:eastAsia="Times New Roman" w:cstheme="minorHAnsi"/>
          <w:sz w:val="22"/>
          <w:szCs w:val="22"/>
        </w:rPr>
        <w:pPrChange w:id="3" w:author="Ayden Férdeline" w:date="2019-03-30T11:20:00Z">
          <w:pPr>
            <w:spacing w:before="100" w:beforeAutospacing="1" w:after="100" w:afterAutospacing="1"/>
          </w:pPr>
        </w:pPrChange>
      </w:pPr>
      <w:r w:rsidRPr="002A5934">
        <w:rPr>
          <w:rFonts w:eastAsia="Times New Roman" w:cstheme="minorHAnsi"/>
          <w:sz w:val="22"/>
          <w:szCs w:val="22"/>
        </w:rPr>
        <w:t>“</w:t>
      </w:r>
      <w:r w:rsidRPr="00D81638">
        <w:rPr>
          <w:rFonts w:eastAsia="Times New Roman" w:cstheme="minorHAnsi"/>
          <w:sz w:val="22"/>
          <w:szCs w:val="22"/>
        </w:rPr>
        <w:t>to determine if the Temporary Specification for gTLD Registration Data should become an ICANN Consensus Policy, as is or with modifications, while complying with the GDPR and other relevant privacy and data protection law</w:t>
      </w:r>
      <w:r w:rsidRPr="002A5934">
        <w:rPr>
          <w:rFonts w:eastAsia="Times New Roman" w:cstheme="minorHAnsi"/>
          <w:sz w:val="22"/>
          <w:szCs w:val="22"/>
        </w:rPr>
        <w:t xml:space="preserve">.” </w:t>
      </w:r>
    </w:p>
    <w:p w14:paraId="74176F0C" w14:textId="6124D41A" w:rsidR="006D2FF4" w:rsidRPr="00D8163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part of its deliberations on this issue, the </w:t>
      </w:r>
      <w:r w:rsidRPr="00D81638">
        <w:rPr>
          <w:rFonts w:eastAsia="Times New Roman" w:cstheme="minorHAnsi"/>
          <w:sz w:val="22"/>
          <w:szCs w:val="22"/>
        </w:rPr>
        <w:t>EPDP Team</w:t>
      </w:r>
      <w:r w:rsidRPr="002A5934">
        <w:rPr>
          <w:rFonts w:eastAsia="Times New Roman" w:cstheme="minorHAnsi"/>
          <w:sz w:val="22"/>
          <w:szCs w:val="22"/>
        </w:rPr>
        <w:t xml:space="preserve"> was tasked to consider, at a minimum, the</w:t>
      </w:r>
      <w:r w:rsidRPr="00D81638">
        <w:rPr>
          <w:rFonts w:eastAsia="Times New Roman" w:cstheme="minorHAnsi"/>
          <w:sz w:val="22"/>
          <w:szCs w:val="22"/>
        </w:rPr>
        <w:t xml:space="preserve"> specifically-identified questions related to the Temporary Specification, which were outlined in the EPDP Charter.</w:t>
      </w:r>
      <w:r w:rsidRPr="002A5934">
        <w:rPr>
          <w:rFonts w:eastAsia="Times New Roman" w:cstheme="minorHAnsi"/>
          <w:sz w:val="22"/>
          <w:szCs w:val="22"/>
        </w:rPr>
        <w:t xml:space="preserve"> These </w:t>
      </w:r>
      <w:r w:rsidRPr="00D81638">
        <w:rPr>
          <w:rFonts w:eastAsia="Times New Roman" w:cstheme="minorHAnsi"/>
          <w:sz w:val="22"/>
          <w:szCs w:val="22"/>
        </w:rPr>
        <w:t>question</w:t>
      </w:r>
      <w:r w:rsidRPr="002A5934">
        <w:rPr>
          <w:rFonts w:eastAsia="Times New Roman" w:cstheme="minorHAnsi"/>
          <w:sz w:val="22"/>
          <w:szCs w:val="22"/>
        </w:rPr>
        <w:t xml:space="preserve">s </w:t>
      </w:r>
      <w:r w:rsidR="006D2FF4" w:rsidRPr="00D81638">
        <w:rPr>
          <w:rFonts w:eastAsia="Times New Roman" w:cstheme="minorHAnsi"/>
          <w:sz w:val="22"/>
          <w:szCs w:val="22"/>
        </w:rPr>
        <w:t>related to</w:t>
      </w:r>
      <w:r w:rsidRPr="002A5934">
        <w:rPr>
          <w:rFonts w:eastAsia="Times New Roman" w:cstheme="minorHAnsi"/>
          <w:sz w:val="22"/>
          <w:szCs w:val="22"/>
        </w:rPr>
        <w:t xml:space="preserve"> </w:t>
      </w:r>
      <w:r w:rsidR="006D2FF4" w:rsidRPr="00D81638">
        <w:rPr>
          <w:rFonts w:eastAsia="Times New Roman" w:cstheme="minorHAnsi"/>
          <w:sz w:val="22"/>
          <w:szCs w:val="22"/>
        </w:rPr>
        <w:t>the</w:t>
      </w:r>
      <w:r w:rsidR="005A4645">
        <w:rPr>
          <w:rFonts w:eastAsia="Times New Roman" w:cstheme="minorHAnsi"/>
          <w:sz w:val="22"/>
          <w:szCs w:val="22"/>
        </w:rPr>
        <w:t xml:space="preserve"> different</w:t>
      </w:r>
      <w:r w:rsidR="006D2FF4" w:rsidRPr="00D81638">
        <w:rPr>
          <w:rFonts w:eastAsia="Times New Roman" w:cstheme="minorHAnsi"/>
          <w:sz w:val="22"/>
          <w:szCs w:val="22"/>
        </w:rPr>
        <w:t xml:space="preserve"> </w:t>
      </w:r>
      <w:r w:rsidR="005A4645">
        <w:rPr>
          <w:rFonts w:eastAsia="Times New Roman" w:cstheme="minorHAnsi"/>
          <w:sz w:val="22"/>
          <w:szCs w:val="22"/>
        </w:rPr>
        <w:t>sections</w:t>
      </w:r>
      <w:r w:rsidR="005A4645" w:rsidRPr="00D81638">
        <w:rPr>
          <w:rFonts w:eastAsia="Times New Roman" w:cstheme="minorHAnsi"/>
          <w:sz w:val="22"/>
          <w:szCs w:val="22"/>
        </w:rPr>
        <w:t xml:space="preserve"> </w:t>
      </w:r>
      <w:r w:rsidRPr="00D81638">
        <w:rPr>
          <w:rFonts w:eastAsia="Times New Roman" w:cstheme="minorHAnsi"/>
          <w:sz w:val="22"/>
          <w:szCs w:val="22"/>
        </w:rPr>
        <w:t>of the Temporary Specification</w:t>
      </w:r>
      <w:r w:rsidRPr="002A5934">
        <w:rPr>
          <w:rFonts w:eastAsia="Times New Roman" w:cstheme="minorHAnsi"/>
          <w:sz w:val="22"/>
          <w:szCs w:val="22"/>
        </w:rPr>
        <w:t xml:space="preserve">, </w:t>
      </w:r>
      <w:r w:rsidR="00FA0507">
        <w:rPr>
          <w:rFonts w:eastAsia="Times New Roman" w:cstheme="minorHAnsi"/>
          <w:sz w:val="22"/>
          <w:szCs w:val="22"/>
        </w:rPr>
        <w:t>and included</w:t>
      </w:r>
      <w:r w:rsidR="000E412C">
        <w:rPr>
          <w:rFonts w:eastAsia="Times New Roman" w:cstheme="minorHAnsi"/>
          <w:sz w:val="22"/>
          <w:szCs w:val="22"/>
        </w:rPr>
        <w:t>, for example,</w:t>
      </w:r>
      <w:r w:rsidRPr="002A5934">
        <w:rPr>
          <w:rFonts w:eastAsia="Times New Roman" w:cstheme="minorHAnsi"/>
          <w:sz w:val="22"/>
          <w:szCs w:val="22"/>
        </w:rPr>
        <w:t xml:space="preserve"> </w:t>
      </w:r>
      <w:r w:rsidR="006D2FF4" w:rsidRPr="00D81638">
        <w:rPr>
          <w:rFonts w:eastAsia="Times New Roman" w:cstheme="minorHAnsi"/>
          <w:sz w:val="22"/>
          <w:szCs w:val="22"/>
        </w:rPr>
        <w:t xml:space="preserve">the purposes for processing gTLD registration data, </w:t>
      </w:r>
      <w:r w:rsidR="000E412C">
        <w:rPr>
          <w:rFonts w:eastAsia="Times New Roman" w:cstheme="minorHAnsi"/>
          <w:sz w:val="22"/>
          <w:szCs w:val="22"/>
        </w:rPr>
        <w:t xml:space="preserve">and </w:t>
      </w:r>
      <w:r w:rsidR="006D2FF4" w:rsidRPr="00D81638">
        <w:rPr>
          <w:rFonts w:eastAsia="Times New Roman" w:cstheme="minorHAnsi"/>
          <w:sz w:val="22"/>
          <w:szCs w:val="22"/>
        </w:rPr>
        <w:t>the collection, transfer, and publication of gTLD registration data as outlined in the Temporary Specification.</w:t>
      </w:r>
    </w:p>
    <w:p w14:paraId="420C20B0" w14:textId="0E5061B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6D2FF4" w:rsidRPr="00D81638">
        <w:rPr>
          <w:rFonts w:eastAsia="Times New Roman" w:cstheme="minorHAnsi"/>
          <w:sz w:val="22"/>
          <w:szCs w:val="22"/>
        </w:rPr>
        <w:t>EPDP Team</w:t>
      </w:r>
      <w:r w:rsidRPr="002A5934">
        <w:rPr>
          <w:rFonts w:eastAsia="Times New Roman" w:cstheme="minorHAnsi"/>
          <w:sz w:val="22"/>
          <w:szCs w:val="22"/>
        </w:rPr>
        <w:t xml:space="preserve"> published an </w:t>
      </w:r>
      <w:hyperlink r:id="rId11" w:history="1">
        <w:r w:rsidRPr="007B34C5">
          <w:rPr>
            <w:rStyle w:val="Hyperlink"/>
            <w:rFonts w:eastAsia="Times New Roman" w:cstheme="minorHAnsi"/>
            <w:sz w:val="22"/>
            <w:szCs w:val="22"/>
          </w:rPr>
          <w:t>Initial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for public comment in </w:t>
      </w:r>
      <w:r w:rsidR="006D2FF4" w:rsidRPr="00D81638">
        <w:rPr>
          <w:rFonts w:eastAsia="Times New Roman" w:cstheme="minorHAnsi"/>
          <w:sz w:val="22"/>
          <w:szCs w:val="22"/>
        </w:rPr>
        <w:t>November 2018</w:t>
      </w:r>
      <w:r w:rsidRPr="002A5934">
        <w:rPr>
          <w:rFonts w:eastAsia="Times New Roman" w:cstheme="minorHAnsi"/>
          <w:sz w:val="22"/>
          <w:szCs w:val="22"/>
        </w:rPr>
        <w:t xml:space="preserve">. Following an extensive review of all the public comments received, the </w:t>
      </w:r>
      <w:r w:rsidR="006D2FF4" w:rsidRPr="00D81638">
        <w:rPr>
          <w:rFonts w:eastAsia="Times New Roman" w:cstheme="minorHAnsi"/>
          <w:sz w:val="22"/>
          <w:szCs w:val="22"/>
        </w:rPr>
        <w:t>EPDP Team</w:t>
      </w:r>
      <w:r w:rsidRPr="002A5934">
        <w:rPr>
          <w:rFonts w:eastAsia="Times New Roman" w:cstheme="minorHAnsi"/>
          <w:sz w:val="22"/>
          <w:szCs w:val="22"/>
        </w:rPr>
        <w:t xml:space="preserve"> finalized its recommendations and completed its </w:t>
      </w:r>
      <w:hyperlink r:id="rId12" w:history="1">
        <w:r w:rsidRPr="007B34C5">
          <w:rPr>
            <w:rStyle w:val="Hyperlink"/>
            <w:rFonts w:eastAsia="Times New Roman" w:cstheme="minorHAnsi"/>
            <w:sz w:val="22"/>
            <w:szCs w:val="22"/>
          </w:rPr>
          <w:t>Final Report</w:t>
        </w:r>
      </w:hyperlink>
      <w:r w:rsidRPr="002A5934">
        <w:rPr>
          <w:rFonts w:eastAsia="Times New Roman" w:cstheme="minorHAnsi"/>
          <w:sz w:val="22"/>
          <w:szCs w:val="22"/>
        </w:rPr>
        <w:t xml:space="preserve">, which was submitted to the GNSO Council on </w:t>
      </w:r>
      <w:r w:rsidR="006D2FF4" w:rsidRPr="00D81638">
        <w:rPr>
          <w:rFonts w:eastAsia="Times New Roman" w:cstheme="minorHAnsi"/>
          <w:sz w:val="22"/>
          <w:szCs w:val="22"/>
        </w:rPr>
        <w:t>20 February 2019</w:t>
      </w:r>
      <w:r w:rsidRPr="002A5934">
        <w:rPr>
          <w:rFonts w:eastAsia="Times New Roman" w:cstheme="minorHAnsi"/>
          <w:sz w:val="22"/>
          <w:szCs w:val="22"/>
        </w:rPr>
        <w:t xml:space="preserve">. </w:t>
      </w:r>
    </w:p>
    <w:p w14:paraId="664EC731" w14:textId="333BD1CC"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policy recommendations, if approved by the Board, will impose obligations on contracted parties. The GNSO Council’s vote in favor of these items </w:t>
      </w:r>
      <w:r w:rsidR="006D2FF4" w:rsidRPr="00D81638">
        <w:rPr>
          <w:rFonts w:eastAsia="Times New Roman" w:cstheme="minorHAnsi"/>
          <w:sz w:val="22"/>
          <w:szCs w:val="22"/>
        </w:rPr>
        <w:t>satisfie</w:t>
      </w:r>
      <w:r w:rsidRPr="002A5934">
        <w:rPr>
          <w:rFonts w:eastAsia="Times New Roman" w:cstheme="minorHAnsi"/>
          <w:sz w:val="22"/>
          <w:szCs w:val="22"/>
        </w:rPr>
        <w:t xml:space="preserve">s the voting threshold required by </w:t>
      </w:r>
      <w:r w:rsidR="000E412C">
        <w:rPr>
          <w:rFonts w:eastAsia="Times New Roman" w:cstheme="minorHAnsi"/>
          <w:sz w:val="22"/>
          <w:szCs w:val="22"/>
        </w:rPr>
        <w:t>Section 11.3(</w:t>
      </w:r>
      <w:proofErr w:type="spellStart"/>
      <w:r w:rsidR="000E412C">
        <w:rPr>
          <w:rFonts w:eastAsia="Times New Roman" w:cstheme="minorHAnsi"/>
          <w:sz w:val="22"/>
          <w:szCs w:val="22"/>
        </w:rPr>
        <w:t>i</w:t>
      </w:r>
      <w:proofErr w:type="spellEnd"/>
      <w:r w:rsidR="000E412C">
        <w:rPr>
          <w:rFonts w:eastAsia="Times New Roman" w:cstheme="minorHAnsi"/>
          <w:sz w:val="22"/>
          <w:szCs w:val="22"/>
        </w:rPr>
        <w:t>)(xv)</w:t>
      </w:r>
      <w:r w:rsidRPr="002A5934">
        <w:rPr>
          <w:rFonts w:eastAsia="Times New Roman" w:cstheme="minorHAnsi"/>
          <w:sz w:val="22"/>
          <w:szCs w:val="22"/>
        </w:rPr>
        <w:t xml:space="preserve"> of the ICANN Bylaws regarding the formation of consensus policies. Under the ICANN Bylaws, the Council’s </w:t>
      </w:r>
      <w:r w:rsidR="005A4645">
        <w:rPr>
          <w:rFonts w:eastAsia="Times New Roman" w:cstheme="minorHAnsi"/>
          <w:sz w:val="22"/>
          <w:szCs w:val="22"/>
        </w:rPr>
        <w:t>S</w:t>
      </w:r>
      <w:r w:rsidRPr="002A5934">
        <w:rPr>
          <w:rFonts w:eastAsia="Times New Roman" w:cstheme="minorHAnsi"/>
          <w:sz w:val="22"/>
          <w:szCs w:val="22"/>
        </w:rPr>
        <w:t xml:space="preserve">upermajority support for the </w:t>
      </w:r>
      <w:r w:rsidR="006D2FF4" w:rsidRPr="00D81638">
        <w:rPr>
          <w:rFonts w:eastAsia="Times New Roman" w:cstheme="minorHAnsi"/>
          <w:sz w:val="22"/>
          <w:szCs w:val="22"/>
        </w:rPr>
        <w:t>E</w:t>
      </w:r>
      <w:r w:rsidRPr="002A5934">
        <w:rPr>
          <w:rFonts w:eastAsia="Times New Roman" w:cstheme="minorHAnsi"/>
          <w:sz w:val="22"/>
          <w:szCs w:val="22"/>
        </w:rPr>
        <w:t>PDP recommendations obligates the Board to adopt the recommendations unless, by a vote of more than two-thirds, the Board determines that the policy is not in the best interests of the ICANN community or ICAN</w:t>
      </w:r>
      <w:r w:rsidR="006D2FF4" w:rsidRPr="00D81638">
        <w:rPr>
          <w:rFonts w:eastAsia="Times New Roman" w:cstheme="minorHAnsi"/>
          <w:sz w:val="22"/>
          <w:szCs w:val="22"/>
        </w:rPr>
        <w:t>N</w:t>
      </w:r>
      <w:r w:rsidR="00166079">
        <w:rPr>
          <w:rFonts w:eastAsia="Times New Roman" w:cstheme="minorHAnsi"/>
          <w:sz w:val="22"/>
          <w:szCs w:val="22"/>
        </w:rPr>
        <w:t>.</w:t>
      </w:r>
    </w:p>
    <w:p w14:paraId="773C9909"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2. If a successful GNSO Vote was not reached, a clear statement of all positions held by Council members. Each statement should clearly indicate (</w:t>
      </w:r>
      <w:proofErr w:type="spellStart"/>
      <w:r w:rsidRPr="002A5934">
        <w:rPr>
          <w:rFonts w:eastAsia="Times New Roman" w:cstheme="minorHAnsi"/>
          <w:b/>
          <w:sz w:val="22"/>
          <w:szCs w:val="22"/>
        </w:rPr>
        <w:t>i</w:t>
      </w:r>
      <w:proofErr w:type="spellEnd"/>
      <w:r w:rsidRPr="002A5934">
        <w:rPr>
          <w:rFonts w:eastAsia="Times New Roman" w:cstheme="minorHAnsi"/>
          <w:b/>
          <w:sz w:val="22"/>
          <w:szCs w:val="22"/>
        </w:rPr>
        <w:t>) the reasons underlying each position and (ii) the Constituency(</w:t>
      </w:r>
      <w:proofErr w:type="spellStart"/>
      <w:r w:rsidRPr="002A5934">
        <w:rPr>
          <w:rFonts w:eastAsia="Times New Roman" w:cstheme="minorHAnsi"/>
          <w:b/>
          <w:sz w:val="22"/>
          <w:szCs w:val="22"/>
        </w:rPr>
        <w:t>ies</w:t>
      </w:r>
      <w:proofErr w:type="spellEnd"/>
      <w:r w:rsidRPr="002A5934">
        <w:rPr>
          <w:rFonts w:eastAsia="Times New Roman" w:cstheme="minorHAnsi"/>
          <w:b/>
          <w:sz w:val="22"/>
          <w:szCs w:val="22"/>
        </w:rPr>
        <w:t xml:space="preserve">) or Stakeholder Group(s) that held that position. </w:t>
      </w:r>
    </w:p>
    <w:p w14:paraId="6AC7E03C" w14:textId="0C267318" w:rsidR="002A5934" w:rsidRPr="002A5934" w:rsidRDefault="003C5F9A" w:rsidP="002A5934">
      <w:pPr>
        <w:spacing w:before="100" w:beforeAutospacing="1" w:after="100" w:afterAutospacing="1"/>
        <w:rPr>
          <w:rFonts w:eastAsia="Times New Roman" w:cstheme="minorHAnsi"/>
          <w:sz w:val="22"/>
          <w:szCs w:val="22"/>
        </w:rPr>
      </w:pPr>
      <w:r>
        <w:rPr>
          <w:rFonts w:eastAsia="Times New Roman" w:cstheme="minorHAnsi"/>
          <w:sz w:val="22"/>
          <w:szCs w:val="22"/>
        </w:rPr>
        <w:t>While the GNSO Council approved the EPDP Team’s Final Report with the required Supermajority support, the vote was not unanimous.</w:t>
      </w:r>
      <w:ins w:id="4" w:author="Ayden Férdeline" w:date="2019-03-30T11:21:00Z">
        <w:r w:rsidR="00D16EB3">
          <w:rPr>
            <w:rFonts w:eastAsia="Times New Roman" w:cstheme="minorHAnsi"/>
            <w:sz w:val="22"/>
            <w:szCs w:val="22"/>
          </w:rPr>
          <w:t xml:space="preserve"> </w:t>
        </w:r>
        <w:r w:rsidR="00D16EB3" w:rsidRPr="00D16EB3">
          <w:rPr>
            <w:rFonts w:eastAsia="Times New Roman" w:cstheme="minorHAnsi"/>
            <w:sz w:val="22"/>
            <w:szCs w:val="22"/>
          </w:rPr>
          <w:t>Councilors voted in support of the motion with 100% of the Contracted Party House in favor and 69.23%</w:t>
        </w:r>
        <w:r w:rsidR="00D16EB3">
          <w:rPr>
            <w:rFonts w:eastAsia="Times New Roman" w:cstheme="minorHAnsi"/>
            <w:sz w:val="22"/>
            <w:szCs w:val="22"/>
          </w:rPr>
          <w:t xml:space="preserve"> </w:t>
        </w:r>
        <w:r w:rsidR="00D16EB3" w:rsidRPr="00D16EB3">
          <w:rPr>
            <w:rFonts w:eastAsia="Times New Roman" w:cstheme="minorHAnsi"/>
            <w:sz w:val="22"/>
            <w:szCs w:val="22"/>
          </w:rPr>
          <w:t>of the Non</w:t>
        </w:r>
        <w:r w:rsidR="00D16EB3">
          <w:rPr>
            <w:rFonts w:eastAsia="Times New Roman" w:cstheme="minorHAnsi"/>
            <w:sz w:val="22"/>
            <w:szCs w:val="22"/>
          </w:rPr>
          <w:t>-</w:t>
        </w:r>
        <w:r w:rsidR="00D16EB3" w:rsidRPr="00D16EB3">
          <w:rPr>
            <w:rFonts w:eastAsia="Times New Roman" w:cstheme="minorHAnsi"/>
            <w:sz w:val="22"/>
            <w:szCs w:val="22"/>
          </w:rPr>
          <w:t>Contracted Party House in favor.</w:t>
        </w:r>
      </w:ins>
      <w:r>
        <w:rPr>
          <w:rFonts w:eastAsia="Times New Roman" w:cstheme="minorHAnsi"/>
          <w:sz w:val="22"/>
          <w:szCs w:val="22"/>
        </w:rPr>
        <w:t xml:space="preserve"> Accordingly, please find a link to the </w:t>
      </w:r>
      <w:hyperlink r:id="rId13" w:history="1">
        <w:r w:rsidRPr="003C5F9A">
          <w:rPr>
            <w:rStyle w:val="Hyperlink"/>
            <w:rFonts w:eastAsia="Times New Roman" w:cstheme="minorHAnsi"/>
            <w:sz w:val="22"/>
            <w:szCs w:val="22"/>
          </w:rPr>
          <w:t xml:space="preserve">meeting </w:t>
        </w:r>
        <w:r w:rsidRPr="003C5F9A">
          <w:rPr>
            <w:rStyle w:val="Hyperlink"/>
            <w:rFonts w:eastAsia="Times New Roman" w:cstheme="minorHAnsi"/>
            <w:sz w:val="22"/>
            <w:szCs w:val="22"/>
          </w:rPr>
          <w:t>m</w:t>
        </w:r>
        <w:r w:rsidRPr="003C5F9A">
          <w:rPr>
            <w:rStyle w:val="Hyperlink"/>
            <w:rFonts w:eastAsia="Times New Roman" w:cstheme="minorHAnsi"/>
            <w:sz w:val="22"/>
            <w:szCs w:val="22"/>
          </w:rPr>
          <w:t>inutes</w:t>
        </w:r>
      </w:hyperlink>
      <w:r>
        <w:rPr>
          <w:rFonts w:eastAsia="Times New Roman" w:cstheme="minorHAnsi"/>
          <w:sz w:val="22"/>
          <w:szCs w:val="22"/>
        </w:rPr>
        <w:t>, wherei</w:t>
      </w:r>
      <w:r w:rsidR="001C34C5">
        <w:rPr>
          <w:rFonts w:eastAsia="Times New Roman" w:cstheme="minorHAnsi"/>
          <w:sz w:val="22"/>
          <w:szCs w:val="22"/>
        </w:rPr>
        <w:t>n you may refer to additional s</w:t>
      </w:r>
      <w:r>
        <w:rPr>
          <w:rFonts w:eastAsia="Times New Roman" w:cstheme="minorHAnsi"/>
          <w:sz w:val="22"/>
          <w:szCs w:val="22"/>
        </w:rPr>
        <w:t>tatements</w:t>
      </w:r>
      <w:r w:rsidR="001C34C5">
        <w:rPr>
          <w:rFonts w:eastAsia="Times New Roman" w:cstheme="minorHAnsi"/>
          <w:sz w:val="22"/>
          <w:szCs w:val="22"/>
        </w:rPr>
        <w:t xml:space="preserve"> made by Council members on behalf of their respective groups</w:t>
      </w:r>
      <w:r>
        <w:rPr>
          <w:rFonts w:eastAsia="Times New Roman" w:cstheme="minorHAnsi"/>
          <w:sz w:val="22"/>
          <w:szCs w:val="22"/>
        </w:rPr>
        <w:t xml:space="preserve">. </w:t>
      </w:r>
    </w:p>
    <w:p w14:paraId="10F24247"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3. An analysis of how the issue(s) would affect each Constituency or Stakeholder Group, including any financial impact on the Constituency or Stakeholder Group. </w:t>
      </w:r>
    </w:p>
    <w:p w14:paraId="1098256A" w14:textId="77777777" w:rsidR="00EB41F4" w:rsidRDefault="002C56EE"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Policy</w:t>
      </w:r>
      <w:r w:rsidR="002A5934" w:rsidRPr="002A5934">
        <w:rPr>
          <w:rFonts w:eastAsia="Times New Roman" w:cstheme="minorHAnsi"/>
          <w:sz w:val="22"/>
          <w:szCs w:val="22"/>
        </w:rPr>
        <w:t xml:space="preserve"> recommendation</w:t>
      </w:r>
      <w:r w:rsidR="000E412C">
        <w:rPr>
          <w:rFonts w:eastAsia="Times New Roman" w:cstheme="minorHAnsi"/>
          <w:sz w:val="22"/>
          <w:szCs w:val="22"/>
        </w:rPr>
        <w:t>s</w:t>
      </w:r>
      <w:r w:rsidR="002A5934" w:rsidRPr="002A5934">
        <w:rPr>
          <w:rFonts w:eastAsia="Times New Roman" w:cstheme="minorHAnsi"/>
          <w:sz w:val="22"/>
          <w:szCs w:val="22"/>
        </w:rPr>
        <w:t xml:space="preserve"> regarding the </w:t>
      </w:r>
      <w:r w:rsidRPr="00D81638">
        <w:rPr>
          <w:rFonts w:eastAsia="Times New Roman" w:cstheme="minorHAnsi"/>
          <w:sz w:val="22"/>
          <w:szCs w:val="22"/>
        </w:rPr>
        <w:t>collection, transfer, and disclosure of gTLD registration data wi</w:t>
      </w:r>
      <w:r w:rsidR="000E412C">
        <w:rPr>
          <w:rFonts w:eastAsia="Times New Roman" w:cstheme="minorHAnsi"/>
          <w:sz w:val="22"/>
          <w:szCs w:val="22"/>
        </w:rPr>
        <w:t xml:space="preserve">ll </w:t>
      </w:r>
      <w:r w:rsidRPr="00D81638">
        <w:rPr>
          <w:rFonts w:eastAsia="Times New Roman" w:cstheme="minorHAnsi"/>
          <w:sz w:val="22"/>
          <w:szCs w:val="22"/>
        </w:rPr>
        <w:t>affect</w:t>
      </w:r>
      <w:r w:rsidR="002A5934" w:rsidRPr="002A5934">
        <w:rPr>
          <w:rFonts w:eastAsia="Times New Roman" w:cstheme="minorHAnsi"/>
          <w:sz w:val="22"/>
          <w:szCs w:val="22"/>
        </w:rPr>
        <w:t xml:space="preserve"> a number of Constituencies and Stakeholder Groups</w:t>
      </w:r>
      <w:r w:rsidRPr="00D81638">
        <w:rPr>
          <w:rFonts w:eastAsia="Times New Roman" w:cstheme="minorHAnsi"/>
          <w:sz w:val="22"/>
          <w:szCs w:val="22"/>
        </w:rPr>
        <w:t xml:space="preserve">. Accordingly, the EPDP Team </w:t>
      </w:r>
      <w:r w:rsidR="002A5934" w:rsidRPr="002A5934">
        <w:rPr>
          <w:rFonts w:eastAsia="Times New Roman" w:cstheme="minorHAnsi"/>
          <w:sz w:val="22"/>
          <w:szCs w:val="22"/>
        </w:rPr>
        <w:t xml:space="preserve">included </w:t>
      </w:r>
      <w:r w:rsidR="002A5934" w:rsidRPr="002A5934">
        <w:rPr>
          <w:rFonts w:eastAsia="Times New Roman" w:cstheme="minorHAnsi"/>
          <w:sz w:val="22"/>
          <w:szCs w:val="22"/>
        </w:rPr>
        <w:lastRenderedPageBreak/>
        <w:t>members from all the GNSO’s Stakeholder Groups and Constituencies</w:t>
      </w:r>
      <w:r w:rsidR="000E412C">
        <w:rPr>
          <w:rFonts w:eastAsia="Times New Roman" w:cstheme="minorHAnsi"/>
          <w:sz w:val="22"/>
          <w:szCs w:val="22"/>
        </w:rPr>
        <w:t xml:space="preserve"> within the composition of the EPDP Team</w:t>
      </w:r>
      <w:r w:rsidR="00B82CCB" w:rsidRPr="00D81638">
        <w:rPr>
          <w:rFonts w:eastAsia="Times New Roman" w:cstheme="minorHAnsi"/>
          <w:sz w:val="22"/>
          <w:szCs w:val="22"/>
        </w:rPr>
        <w:t xml:space="preserve">. In recognition of the </w:t>
      </w:r>
      <w:r w:rsidR="000E412C" w:rsidRPr="00D81638">
        <w:rPr>
          <w:rFonts w:eastAsia="Times New Roman" w:cstheme="minorHAnsi"/>
          <w:sz w:val="22"/>
          <w:szCs w:val="22"/>
        </w:rPr>
        <w:t>effect</w:t>
      </w:r>
      <w:r w:rsidR="00B82CCB" w:rsidRPr="00D81638">
        <w:rPr>
          <w:rFonts w:eastAsia="Times New Roman" w:cstheme="minorHAnsi"/>
          <w:sz w:val="22"/>
          <w:szCs w:val="22"/>
        </w:rPr>
        <w:t xml:space="preserve"> on many stakeholders within the ICANN Community, the GNSO Council chose to invite all Advisory Committees and </w:t>
      </w:r>
      <w:r w:rsidR="005A4645">
        <w:rPr>
          <w:rFonts w:eastAsia="Times New Roman" w:cstheme="minorHAnsi"/>
          <w:sz w:val="22"/>
          <w:szCs w:val="22"/>
        </w:rPr>
        <w:t>Supporting Organizations</w:t>
      </w:r>
      <w:r w:rsidR="00B82CCB" w:rsidRPr="00D81638">
        <w:rPr>
          <w:rFonts w:eastAsia="Times New Roman" w:cstheme="minorHAnsi"/>
          <w:sz w:val="22"/>
          <w:szCs w:val="22"/>
        </w:rPr>
        <w:t xml:space="preserve"> to participate in the EPDP Team</w:t>
      </w:r>
      <w:r w:rsidR="000E412C">
        <w:rPr>
          <w:rFonts w:eastAsia="Times New Roman" w:cstheme="minorHAnsi"/>
          <w:sz w:val="22"/>
          <w:szCs w:val="22"/>
        </w:rPr>
        <w:t>. Following receipt of an invitation,</w:t>
      </w:r>
      <w:r w:rsidR="00B82CCB" w:rsidRPr="00D81638">
        <w:rPr>
          <w:rFonts w:eastAsia="Times New Roman" w:cstheme="minorHAnsi"/>
          <w:sz w:val="22"/>
          <w:szCs w:val="22"/>
        </w:rPr>
        <w:t xml:space="preserve"> the At-Large Advisory Committee, the Governmental Advisory Committee, and the Security and Stability Advisory Committee chose to participate. </w:t>
      </w:r>
      <w:r w:rsidR="00445DE5">
        <w:rPr>
          <w:rFonts w:eastAsia="Times New Roman" w:cstheme="minorHAnsi"/>
          <w:sz w:val="22"/>
          <w:szCs w:val="22"/>
        </w:rPr>
        <w:t>The Final Report also includes, where provided, statements from the participating groups. Although not every group</w:t>
      </w:r>
      <w:r w:rsidR="00166079">
        <w:rPr>
          <w:rFonts w:eastAsia="Times New Roman" w:cstheme="minorHAnsi"/>
          <w:sz w:val="22"/>
          <w:szCs w:val="22"/>
        </w:rPr>
        <w:t xml:space="preserve"> </w:t>
      </w:r>
      <w:r w:rsidR="00445DE5">
        <w:rPr>
          <w:rFonts w:eastAsia="Times New Roman" w:cstheme="minorHAnsi"/>
          <w:sz w:val="22"/>
          <w:szCs w:val="22"/>
        </w:rPr>
        <w:t xml:space="preserve">supported every recommendation, all but two recommendations were still deemed to have the consensus support of the EPDP Team. </w:t>
      </w:r>
    </w:p>
    <w:p w14:paraId="62F58DA6" w14:textId="4D730528" w:rsidR="00AC088D" w:rsidRDefault="002A5934" w:rsidP="005E6EBF">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GNSO’s </w:t>
      </w:r>
      <w:del w:id="5" w:author="Ayden Férdeline" w:date="2019-03-30T11:19:00Z">
        <w:r w:rsidRPr="002A5934" w:rsidDel="00D16EB3">
          <w:rPr>
            <w:rFonts w:eastAsia="Times New Roman" w:cstheme="minorHAnsi"/>
            <w:sz w:val="22"/>
            <w:szCs w:val="22"/>
          </w:rPr>
          <w:delText xml:space="preserve">Constituencies and </w:delText>
        </w:r>
      </w:del>
      <w:r w:rsidRPr="002A5934">
        <w:rPr>
          <w:rFonts w:eastAsia="Times New Roman" w:cstheme="minorHAnsi"/>
          <w:sz w:val="22"/>
          <w:szCs w:val="22"/>
        </w:rPr>
        <w:t>Stakeholder Groups</w:t>
      </w:r>
      <w:ins w:id="6" w:author="Ayden Férdeline" w:date="2019-03-30T11:19:00Z">
        <w:r w:rsidR="00D16EB3">
          <w:rPr>
            <w:rFonts w:eastAsia="Times New Roman" w:cstheme="minorHAnsi"/>
            <w:sz w:val="22"/>
            <w:szCs w:val="22"/>
          </w:rPr>
          <w:t xml:space="preserve"> and associated Constituencies</w:t>
        </w:r>
      </w:ins>
      <w:r w:rsidRPr="002A5934">
        <w:rPr>
          <w:rFonts w:eastAsia="Times New Roman" w:cstheme="minorHAnsi"/>
          <w:sz w:val="22"/>
          <w:szCs w:val="22"/>
        </w:rPr>
        <w:t xml:space="preserve"> were </w:t>
      </w:r>
      <w:r w:rsidR="00EB41F4">
        <w:rPr>
          <w:rFonts w:eastAsia="Times New Roman" w:cstheme="minorHAnsi"/>
          <w:sz w:val="22"/>
          <w:szCs w:val="22"/>
        </w:rPr>
        <w:t xml:space="preserve">given the opportunity to provide additional statements, which were annexed to the Final Report. </w:t>
      </w:r>
    </w:p>
    <w:p w14:paraId="7833825B" w14:textId="346B7C03" w:rsidR="005E6EBF" w:rsidRDefault="00EB41F4" w:rsidP="005E6EBF">
      <w:pPr>
        <w:spacing w:before="100" w:beforeAutospacing="1" w:after="100" w:afterAutospacing="1"/>
        <w:rPr>
          <w:rFonts w:eastAsia="Times New Roman" w:cstheme="minorHAnsi"/>
          <w:sz w:val="22"/>
          <w:szCs w:val="22"/>
        </w:rPr>
      </w:pPr>
      <w:commentRangeStart w:id="7"/>
      <w:commentRangeStart w:id="8"/>
      <w:r>
        <w:rPr>
          <w:rFonts w:eastAsia="Times New Roman" w:cstheme="minorHAnsi"/>
          <w:sz w:val="22"/>
          <w:szCs w:val="22"/>
        </w:rPr>
        <w:t>In particular</w:t>
      </w:r>
      <w:commentRangeEnd w:id="7"/>
      <w:r w:rsidR="00D16EB3">
        <w:rPr>
          <w:rStyle w:val="CommentReference"/>
        </w:rPr>
        <w:commentReference w:id="7"/>
      </w:r>
      <w:r>
        <w:rPr>
          <w:rFonts w:eastAsia="Times New Roman" w:cstheme="minorHAnsi"/>
          <w:sz w:val="22"/>
          <w:szCs w:val="22"/>
        </w:rPr>
        <w:t xml:space="preserve">, the Business Constituency and Intellectual Property Constituency noted the importance of reasonable consideration by contracted parties of requests for lawful disclosure of non-public registration data, including requests made within the context of </w:t>
      </w:r>
      <w:r w:rsidRPr="00EB41F4">
        <w:rPr>
          <w:rFonts w:eastAsia="Times New Roman" w:cstheme="minorHAnsi"/>
          <w:sz w:val="22"/>
          <w:szCs w:val="22"/>
        </w:rPr>
        <w:t>consumer</w:t>
      </w:r>
      <w:r>
        <w:rPr>
          <w:rFonts w:eastAsia="Times New Roman" w:cstheme="minorHAnsi"/>
          <w:sz w:val="22"/>
          <w:szCs w:val="22"/>
        </w:rPr>
        <w:t xml:space="preserve"> </w:t>
      </w:r>
      <w:r w:rsidRPr="00EB41F4">
        <w:rPr>
          <w:rFonts w:eastAsia="Times New Roman" w:cstheme="minorHAnsi"/>
          <w:sz w:val="22"/>
          <w:szCs w:val="22"/>
        </w:rPr>
        <w:t>protection, cybersecurity, intellectual property, or law enforcement</w:t>
      </w:r>
      <w:r>
        <w:rPr>
          <w:rFonts w:eastAsia="Times New Roman" w:cstheme="minorHAnsi"/>
          <w:sz w:val="22"/>
          <w:szCs w:val="22"/>
        </w:rPr>
        <w:t xml:space="preserve"> within the lawful disclosure purpose (Purpose 2). </w:t>
      </w:r>
    </w:p>
    <w:p w14:paraId="42988B04" w14:textId="6DC7C4F1" w:rsidR="00445DE5" w:rsidRDefault="005E6EBF" w:rsidP="005E6EBF">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r w:rsidRPr="00D81638">
        <w:rPr>
          <w:rFonts w:eastAsia="Times New Roman" w:cstheme="minorHAnsi"/>
          <w:sz w:val="22"/>
          <w:szCs w:val="22"/>
        </w:rPr>
        <w:t xml:space="preserve">Security and Stability Advisory Committee </w:t>
      </w:r>
      <w:r>
        <w:rPr>
          <w:rFonts w:eastAsia="Times New Roman" w:cstheme="minorHAnsi"/>
          <w:sz w:val="22"/>
          <w:szCs w:val="22"/>
        </w:rPr>
        <w:t>noted, contrary to the text of Recommendations 16 and 17</w:t>
      </w:r>
      <w:r w:rsidR="00AC088D">
        <w:rPr>
          <w:rFonts w:eastAsia="Times New Roman" w:cstheme="minorHAnsi"/>
          <w:sz w:val="22"/>
          <w:szCs w:val="22"/>
        </w:rPr>
        <w:t>,</w:t>
      </w:r>
      <w:r>
        <w:rPr>
          <w:rFonts w:eastAsia="Times New Roman" w:cstheme="minorHAnsi"/>
          <w:sz w:val="22"/>
          <w:szCs w:val="22"/>
        </w:rPr>
        <w:t xml:space="preserve"> that registrars should be required to differentiate based on geographic location and between natural and legal persons after a suitable implementation period. This request for differentiation is based on a balancing of cost to contracted parties with the </w:t>
      </w:r>
      <w:r w:rsidRPr="005E6EBF">
        <w:rPr>
          <w:rFonts w:eastAsia="Times New Roman" w:cstheme="minorHAnsi"/>
          <w:sz w:val="22"/>
          <w:szCs w:val="22"/>
        </w:rPr>
        <w:t>costs on the parties who rely upon domain registration data for the wide array of legitimate</w:t>
      </w:r>
      <w:r>
        <w:rPr>
          <w:rFonts w:eastAsia="Times New Roman" w:cstheme="minorHAnsi"/>
          <w:sz w:val="22"/>
          <w:szCs w:val="22"/>
        </w:rPr>
        <w:t xml:space="preserve"> </w:t>
      </w:r>
      <w:r w:rsidRPr="005E6EBF">
        <w:rPr>
          <w:rFonts w:eastAsia="Times New Roman" w:cstheme="minorHAnsi"/>
          <w:sz w:val="22"/>
          <w:szCs w:val="22"/>
        </w:rPr>
        <w:t>purposes.</w:t>
      </w:r>
    </w:p>
    <w:p w14:paraId="4DC030D2" w14:textId="01992735" w:rsidR="00400701" w:rsidRDefault="005E6EBF" w:rsidP="00400701">
      <w:pPr>
        <w:rPr>
          <w:rFonts w:eastAsia="Times New Roman" w:cstheme="minorHAnsi"/>
          <w:sz w:val="22"/>
          <w:szCs w:val="22"/>
        </w:rPr>
      </w:pPr>
      <w:r>
        <w:rPr>
          <w:rFonts w:eastAsia="Times New Roman" w:cstheme="minorHAnsi"/>
          <w:sz w:val="22"/>
          <w:szCs w:val="22"/>
        </w:rPr>
        <w:t>The At-Large Advisory Committee</w:t>
      </w:r>
      <w:r w:rsidR="00511492">
        <w:rPr>
          <w:rFonts w:eastAsia="Times New Roman" w:cstheme="minorHAnsi"/>
          <w:sz w:val="22"/>
          <w:szCs w:val="22"/>
        </w:rPr>
        <w:t xml:space="preserve"> </w:t>
      </w:r>
      <w:r>
        <w:rPr>
          <w:rFonts w:eastAsia="Times New Roman" w:cstheme="minorHAnsi"/>
          <w:sz w:val="22"/>
          <w:szCs w:val="22"/>
        </w:rPr>
        <w:t>noted the following concerns</w:t>
      </w:r>
      <w:r w:rsidR="00400701">
        <w:rPr>
          <w:rFonts w:eastAsia="Times New Roman" w:cstheme="minorHAnsi"/>
          <w:sz w:val="22"/>
          <w:szCs w:val="22"/>
        </w:rPr>
        <w:t xml:space="preserve"> that were not adequately addressed by the EPDP Team: </w:t>
      </w:r>
    </w:p>
    <w:p w14:paraId="2B0BC86E"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access to RDDS information for those involved with cybersecurity and consumer protection; </w:t>
      </w:r>
    </w:p>
    <w:p w14:paraId="022F0321"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stability and resiliency of a trustworthy DNS; </w:t>
      </w:r>
    </w:p>
    <w:p w14:paraId="41C78E99"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Protecting and supporting individual Internet users; and </w:t>
      </w:r>
    </w:p>
    <w:p w14:paraId="1FC6CAA7" w14:textId="2D7E7BE8" w:rsidR="00400701" w:rsidRPr="000B63A7"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Protecting Registrants</w:t>
      </w:r>
      <w:r>
        <w:rPr>
          <w:rFonts w:eastAsia="Times New Roman" w:cstheme="minorHAnsi"/>
          <w:sz w:val="22"/>
          <w:szCs w:val="22"/>
        </w:rPr>
        <w:t>.</w:t>
      </w:r>
      <w:r w:rsidRPr="000B63A7">
        <w:rPr>
          <w:rFonts w:eastAsia="Times New Roman" w:cstheme="minorHAnsi"/>
          <w:sz w:val="22"/>
          <w:szCs w:val="22"/>
        </w:rPr>
        <w:t xml:space="preserve"> </w:t>
      </w:r>
    </w:p>
    <w:p w14:paraId="0D919DA7" w14:textId="37EBB723" w:rsidR="00B14697" w:rsidRDefault="00400701"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Non-Commercial Stakeholder Group also noted concerns with Purpose 2, noting that disclosure </w:t>
      </w:r>
      <w:r w:rsidRPr="00400701">
        <w:rPr>
          <w:rFonts w:eastAsia="Times New Roman" w:cstheme="minorHAnsi"/>
          <w:sz w:val="22"/>
          <w:szCs w:val="22"/>
        </w:rPr>
        <w:t>to third parties is not a valid ICANN purpose for processing domain name registrants’ data</w:t>
      </w:r>
      <w:r>
        <w:rPr>
          <w:rFonts w:eastAsia="Times New Roman" w:cstheme="minorHAnsi"/>
          <w:sz w:val="22"/>
          <w:szCs w:val="22"/>
        </w:rPr>
        <w:t xml:space="preserve"> and could ultimately be overruled by the law. The Non-Commercial Stakeholder Group also noted concerns with Purpose 7, as it could result </w:t>
      </w:r>
      <w:r w:rsidR="002A377E">
        <w:rPr>
          <w:rFonts w:eastAsia="Times New Roman" w:cstheme="minorHAnsi"/>
          <w:sz w:val="22"/>
          <w:szCs w:val="22"/>
        </w:rPr>
        <w:t xml:space="preserve">in an </w:t>
      </w:r>
      <w:r w:rsidRPr="00400701">
        <w:rPr>
          <w:rFonts w:eastAsia="Times New Roman" w:cstheme="minorHAnsi"/>
          <w:sz w:val="22"/>
          <w:szCs w:val="22"/>
        </w:rPr>
        <w:t xml:space="preserve">increase </w:t>
      </w:r>
      <w:r w:rsidR="002A377E">
        <w:rPr>
          <w:rFonts w:eastAsia="Times New Roman" w:cstheme="minorHAnsi"/>
          <w:sz w:val="22"/>
          <w:szCs w:val="22"/>
        </w:rPr>
        <w:t xml:space="preserve">to </w:t>
      </w:r>
      <w:r w:rsidRPr="00400701">
        <w:rPr>
          <w:rFonts w:eastAsia="Times New Roman" w:cstheme="minorHAnsi"/>
          <w:sz w:val="22"/>
          <w:szCs w:val="22"/>
        </w:rPr>
        <w:t>the</w:t>
      </w:r>
      <w:r>
        <w:rPr>
          <w:rFonts w:eastAsia="Times New Roman" w:cstheme="minorHAnsi"/>
          <w:sz w:val="22"/>
          <w:szCs w:val="22"/>
        </w:rPr>
        <w:t xml:space="preserve"> </w:t>
      </w:r>
      <w:r w:rsidRPr="00400701">
        <w:rPr>
          <w:rFonts w:eastAsia="Times New Roman" w:cstheme="minorHAnsi"/>
          <w:sz w:val="22"/>
          <w:szCs w:val="22"/>
        </w:rPr>
        <w:t>number of data registrati</w:t>
      </w:r>
      <w:r>
        <w:rPr>
          <w:rFonts w:eastAsia="Times New Roman" w:cstheme="minorHAnsi"/>
          <w:sz w:val="22"/>
          <w:szCs w:val="22"/>
        </w:rPr>
        <w:t>on elements in the RDDS or WHOIS</w:t>
      </w:r>
      <w:ins w:id="9" w:author="Ayden Férdeline" w:date="2019-03-30T11:26:00Z">
        <w:r w:rsidR="00D16EB3">
          <w:rPr>
            <w:rFonts w:eastAsia="Times New Roman" w:cstheme="minorHAnsi"/>
            <w:sz w:val="22"/>
            <w:szCs w:val="22"/>
          </w:rPr>
          <w:t>, some of which could contain personal information</w:t>
        </w:r>
      </w:ins>
      <w:r>
        <w:rPr>
          <w:rFonts w:eastAsia="Times New Roman" w:cstheme="minorHAnsi"/>
          <w:sz w:val="22"/>
          <w:szCs w:val="22"/>
        </w:rPr>
        <w:t>. The Non-Commercial Stakeholder Group</w:t>
      </w:r>
      <w:ins w:id="10" w:author="Ayden Férdeline" w:date="2019-03-30T11:31:00Z">
        <w:r w:rsidR="0070721B">
          <w:rPr>
            <w:rFonts w:eastAsia="Times New Roman" w:cstheme="minorHAnsi"/>
            <w:sz w:val="22"/>
            <w:szCs w:val="22"/>
          </w:rPr>
          <w:t xml:space="preserve"> stated that these additional data elements should not be </w:t>
        </w:r>
        <w:proofErr w:type="spellStart"/>
        <w:r w:rsidR="0070721B">
          <w:rPr>
            <w:rFonts w:eastAsia="Times New Roman" w:cstheme="minorHAnsi"/>
            <w:sz w:val="22"/>
            <w:szCs w:val="22"/>
          </w:rPr>
          <w:t>escowed</w:t>
        </w:r>
        <w:proofErr w:type="spellEnd"/>
        <w:r w:rsidR="0070721B">
          <w:rPr>
            <w:rFonts w:eastAsia="Times New Roman" w:cstheme="minorHAnsi"/>
            <w:sz w:val="22"/>
            <w:szCs w:val="22"/>
          </w:rPr>
          <w:t>.</w:t>
        </w:r>
      </w:ins>
      <w:r>
        <w:rPr>
          <w:rFonts w:eastAsia="Times New Roman" w:cstheme="minorHAnsi"/>
          <w:sz w:val="22"/>
          <w:szCs w:val="22"/>
        </w:rPr>
        <w:t xml:space="preserve"> </w:t>
      </w:r>
      <w:ins w:id="11" w:author="Ayden Férdeline" w:date="2019-03-30T11:32:00Z">
        <w:r w:rsidR="0070721B">
          <w:rPr>
            <w:rFonts w:eastAsia="Times New Roman" w:cstheme="minorHAnsi"/>
            <w:sz w:val="22"/>
            <w:szCs w:val="22"/>
          </w:rPr>
          <w:t xml:space="preserve">The Non-Commercial Stakeholder Group </w:t>
        </w:r>
      </w:ins>
      <w:ins w:id="12" w:author="Ayden Férdeline" w:date="2019-03-30T11:28:00Z">
        <w:r w:rsidR="0070721B">
          <w:rPr>
            <w:rFonts w:eastAsia="Times New Roman" w:cstheme="minorHAnsi"/>
            <w:sz w:val="22"/>
            <w:szCs w:val="22"/>
          </w:rPr>
          <w:t xml:space="preserve">dissented on Recommendation 2, noting that </w:t>
        </w:r>
      </w:ins>
      <w:ins w:id="13" w:author="Ayden Férdeline" w:date="2019-03-30T11:29:00Z">
        <w:r w:rsidR="0070721B" w:rsidRPr="0070721B">
          <w:rPr>
            <w:rFonts w:eastAsia="Times New Roman" w:cstheme="minorHAnsi"/>
            <w:sz w:val="22"/>
            <w:szCs w:val="22"/>
          </w:rPr>
          <w:t>ICANN’s Office of the Chief Technology Officer</w:t>
        </w:r>
        <w:r w:rsidR="0070721B">
          <w:rPr>
            <w:rFonts w:eastAsia="Times New Roman" w:cstheme="minorHAnsi"/>
            <w:sz w:val="22"/>
            <w:szCs w:val="22"/>
          </w:rPr>
          <w:t xml:space="preserve"> has repeatedly stated that </w:t>
        </w:r>
        <w:r w:rsidR="0070721B" w:rsidRPr="0070721B">
          <w:rPr>
            <w:rFonts w:eastAsia="Times New Roman" w:cstheme="minorHAnsi"/>
            <w:sz w:val="22"/>
            <w:szCs w:val="22"/>
          </w:rPr>
          <w:t xml:space="preserve">it does not need access to </w:t>
        </w:r>
        <w:r w:rsidR="0070721B">
          <w:rPr>
            <w:rFonts w:eastAsia="Times New Roman" w:cstheme="minorHAnsi"/>
            <w:sz w:val="22"/>
            <w:szCs w:val="22"/>
          </w:rPr>
          <w:t xml:space="preserve">the </w:t>
        </w:r>
        <w:r w:rsidR="0070721B" w:rsidRPr="0070721B">
          <w:rPr>
            <w:rFonts w:eastAsia="Times New Roman" w:cstheme="minorHAnsi"/>
            <w:sz w:val="22"/>
            <w:szCs w:val="22"/>
          </w:rPr>
          <w:t>personal information of domain name registrants</w:t>
        </w:r>
        <w:r w:rsidR="0070721B">
          <w:rPr>
            <w:rFonts w:eastAsia="Times New Roman" w:cstheme="minorHAnsi"/>
            <w:sz w:val="22"/>
            <w:szCs w:val="22"/>
          </w:rPr>
          <w:t xml:space="preserve"> in order to do its wor</w:t>
        </w:r>
      </w:ins>
      <w:ins w:id="14" w:author="Ayden Férdeline" w:date="2019-03-30T11:30:00Z">
        <w:r w:rsidR="0070721B">
          <w:rPr>
            <w:rFonts w:eastAsia="Times New Roman" w:cstheme="minorHAnsi"/>
            <w:sz w:val="22"/>
            <w:szCs w:val="22"/>
          </w:rPr>
          <w:t xml:space="preserve">k. The Non-Commercial Stakeholder Group </w:t>
        </w:r>
      </w:ins>
      <w:r>
        <w:rPr>
          <w:rFonts w:eastAsia="Times New Roman" w:cstheme="minorHAnsi"/>
          <w:sz w:val="22"/>
          <w:szCs w:val="22"/>
        </w:rPr>
        <w:t>also note</w:t>
      </w:r>
      <w:ins w:id="15" w:author="Ayden Férdeline" w:date="2019-03-30T11:30:00Z">
        <w:r w:rsidR="0070721B">
          <w:rPr>
            <w:rFonts w:eastAsia="Times New Roman" w:cstheme="minorHAnsi"/>
            <w:sz w:val="22"/>
            <w:szCs w:val="22"/>
          </w:rPr>
          <w:t>d</w:t>
        </w:r>
      </w:ins>
      <w:del w:id="16" w:author="Ayden Férdeline" w:date="2019-03-30T11:30:00Z">
        <w:r w:rsidDel="0070721B">
          <w:rPr>
            <w:rFonts w:eastAsia="Times New Roman" w:cstheme="minorHAnsi"/>
            <w:sz w:val="22"/>
            <w:szCs w:val="22"/>
          </w:rPr>
          <w:delText>s</w:delText>
        </w:r>
      </w:del>
      <w:r>
        <w:rPr>
          <w:rFonts w:eastAsia="Times New Roman" w:cstheme="minorHAnsi"/>
          <w:sz w:val="22"/>
          <w:szCs w:val="22"/>
        </w:rPr>
        <w:t xml:space="preserve"> that rules with respect to RDDS should be universally applied</w:t>
      </w:r>
      <w:ins w:id="17" w:author="Ayden Férdeline" w:date="2019-03-30T11:31:00Z">
        <w:r w:rsidR="0070721B">
          <w:rPr>
            <w:rFonts w:eastAsia="Times New Roman" w:cstheme="minorHAnsi"/>
            <w:sz w:val="22"/>
            <w:szCs w:val="22"/>
          </w:rPr>
          <w:t xml:space="preserve"> and uniformly applicable</w:t>
        </w:r>
      </w:ins>
      <w:r>
        <w:rPr>
          <w:rFonts w:eastAsia="Times New Roman" w:cstheme="minorHAnsi"/>
          <w:sz w:val="22"/>
          <w:szCs w:val="22"/>
        </w:rPr>
        <w:t xml:space="preserve">; therefore, Recommendation </w:t>
      </w:r>
      <w:commentRangeStart w:id="18"/>
      <w:r>
        <w:rPr>
          <w:rFonts w:eastAsia="Times New Roman" w:cstheme="minorHAnsi"/>
          <w:sz w:val="22"/>
          <w:szCs w:val="22"/>
        </w:rPr>
        <w:t>1</w:t>
      </w:r>
      <w:ins w:id="19" w:author="Ayden Férdeline" w:date="2019-03-30T11:27:00Z">
        <w:r w:rsidR="00D16EB3">
          <w:rPr>
            <w:rFonts w:eastAsia="Times New Roman" w:cstheme="minorHAnsi"/>
            <w:sz w:val="22"/>
            <w:szCs w:val="22"/>
          </w:rPr>
          <w:t>6</w:t>
        </w:r>
        <w:commentRangeEnd w:id="18"/>
        <w:r w:rsidR="00D16EB3">
          <w:rPr>
            <w:rStyle w:val="CommentReference"/>
          </w:rPr>
          <w:commentReference w:id="18"/>
        </w:r>
      </w:ins>
      <w:del w:id="20" w:author="Ayden Férdeline" w:date="2019-03-30T11:27:00Z">
        <w:r w:rsidDel="00D16EB3">
          <w:rPr>
            <w:rFonts w:eastAsia="Times New Roman" w:cstheme="minorHAnsi"/>
            <w:sz w:val="22"/>
            <w:szCs w:val="22"/>
          </w:rPr>
          <w:delText>7</w:delText>
        </w:r>
      </w:del>
      <w:r>
        <w:rPr>
          <w:rFonts w:eastAsia="Times New Roman" w:cstheme="minorHAnsi"/>
          <w:sz w:val="22"/>
          <w:szCs w:val="22"/>
        </w:rPr>
        <w:t>, which permits but does not require registrars to apply ge</w:t>
      </w:r>
      <w:r w:rsidR="00B14697">
        <w:rPr>
          <w:rFonts w:eastAsia="Times New Roman" w:cstheme="minorHAnsi"/>
          <w:sz w:val="22"/>
          <w:szCs w:val="22"/>
        </w:rPr>
        <w:t>ographic differentiation to registered name holders</w:t>
      </w:r>
      <w:r w:rsidR="002A377E">
        <w:rPr>
          <w:rFonts w:eastAsia="Times New Roman" w:cstheme="minorHAnsi"/>
          <w:sz w:val="22"/>
          <w:szCs w:val="22"/>
        </w:rPr>
        <w:t>,</w:t>
      </w:r>
      <w:r w:rsidR="00B14697">
        <w:rPr>
          <w:rFonts w:eastAsia="Times New Roman" w:cstheme="minorHAnsi"/>
          <w:sz w:val="22"/>
          <w:szCs w:val="22"/>
        </w:rPr>
        <w:t xml:space="preserve"> does not align with a uniform, global Internet.</w:t>
      </w:r>
    </w:p>
    <w:p w14:paraId="1FE12A47" w14:textId="5515728E" w:rsidR="00373F5C" w:rsidRDefault="00373F5C" w:rsidP="00400701">
      <w:pPr>
        <w:spacing w:before="100" w:beforeAutospacing="1" w:after="100" w:afterAutospacing="1"/>
        <w:rPr>
          <w:rFonts w:eastAsia="Times New Roman" w:cstheme="minorHAnsi"/>
          <w:sz w:val="22"/>
          <w:szCs w:val="22"/>
        </w:rPr>
      </w:pPr>
      <w:r>
        <w:rPr>
          <w:rFonts w:eastAsia="Times New Roman" w:cstheme="minorHAnsi"/>
          <w:sz w:val="22"/>
          <w:szCs w:val="22"/>
        </w:rPr>
        <w:t>The Internet Service Providers and Connectivity Providers Constituency noted concerns with consent being given in a compliant fashion and noted the current language in the language Final Report may not address consent in a GDPR-compliant manner.</w:t>
      </w:r>
    </w:p>
    <w:p w14:paraId="297C037E" w14:textId="03D93137" w:rsidR="00373F5C" w:rsidRDefault="00373F5C" w:rsidP="00400701">
      <w:pPr>
        <w:spacing w:before="100" w:beforeAutospacing="1" w:after="100" w:afterAutospacing="1"/>
        <w:rPr>
          <w:rFonts w:eastAsia="Times New Roman" w:cstheme="minorHAnsi"/>
          <w:sz w:val="22"/>
          <w:szCs w:val="22"/>
        </w:rPr>
      </w:pPr>
      <w:r>
        <w:rPr>
          <w:rFonts w:eastAsia="Times New Roman" w:cstheme="minorHAnsi"/>
          <w:sz w:val="22"/>
          <w:szCs w:val="22"/>
        </w:rPr>
        <w:lastRenderedPageBreak/>
        <w:t xml:space="preserve">The Registries Stakeholder Group noted concerns with the workbooks in Annex D being incorporated by reference into the Final Report. It also noted concerns with Recommendation 27, noting the language does not reflect the consensus of the EPDP Team, and </w:t>
      </w:r>
      <w:r w:rsidR="00D973BA">
        <w:rPr>
          <w:rFonts w:eastAsia="Times New Roman" w:cstheme="minorHAnsi"/>
          <w:sz w:val="22"/>
          <w:szCs w:val="22"/>
        </w:rPr>
        <w:t>additionally noted</w:t>
      </w:r>
      <w:r>
        <w:rPr>
          <w:rFonts w:eastAsia="Times New Roman" w:cstheme="minorHAnsi"/>
          <w:sz w:val="22"/>
          <w:szCs w:val="22"/>
        </w:rPr>
        <w:t xml:space="preserve"> concerns with Recommendation 2, noting it is out of scope for this EPDP.</w:t>
      </w:r>
    </w:p>
    <w:p w14:paraId="32D88EA6" w14:textId="7645BA17" w:rsidR="00373F5C" w:rsidRDefault="00373F5C" w:rsidP="00373F5C">
      <w:pPr>
        <w:spacing w:before="100" w:beforeAutospacing="1" w:after="100" w:afterAutospacing="1"/>
        <w:rPr>
          <w:rFonts w:eastAsia="Times New Roman" w:cstheme="minorHAnsi"/>
          <w:sz w:val="22"/>
          <w:szCs w:val="22"/>
        </w:rPr>
      </w:pPr>
      <w:r>
        <w:rPr>
          <w:rFonts w:eastAsia="Times New Roman" w:cstheme="minorHAnsi"/>
          <w:sz w:val="22"/>
          <w:szCs w:val="22"/>
        </w:rPr>
        <w:t xml:space="preserve">The Governmental Advisory Committed noted concerns that the Final Report does </w:t>
      </w:r>
      <w:r w:rsidR="00D973BA">
        <w:rPr>
          <w:rFonts w:eastAsia="Times New Roman" w:cstheme="minorHAnsi"/>
          <w:sz w:val="22"/>
          <w:szCs w:val="22"/>
        </w:rPr>
        <w:t>not s</w:t>
      </w:r>
      <w:r>
        <w:rPr>
          <w:rFonts w:eastAsia="Times New Roman" w:cstheme="minorHAnsi"/>
          <w:sz w:val="22"/>
          <w:szCs w:val="22"/>
        </w:rPr>
        <w:t>ufficiently recognize the b</w:t>
      </w:r>
      <w:r w:rsidRPr="00373F5C">
        <w:rPr>
          <w:rFonts w:eastAsia="Times New Roman" w:cstheme="minorHAnsi"/>
          <w:sz w:val="22"/>
          <w:szCs w:val="22"/>
        </w:rPr>
        <w:t>enefits of the</w:t>
      </w:r>
      <w:r>
        <w:rPr>
          <w:rFonts w:eastAsia="Times New Roman" w:cstheme="minorHAnsi"/>
          <w:sz w:val="22"/>
          <w:szCs w:val="22"/>
        </w:rPr>
        <w:t xml:space="preserve"> WHOIS</w:t>
      </w:r>
      <w:r w:rsidRPr="00373F5C">
        <w:rPr>
          <w:rFonts w:eastAsia="Times New Roman" w:cstheme="minorHAnsi"/>
          <w:sz w:val="22"/>
          <w:szCs w:val="22"/>
        </w:rPr>
        <w:t xml:space="preserve"> database</w:t>
      </w:r>
      <w:r>
        <w:rPr>
          <w:rFonts w:eastAsia="Times New Roman" w:cstheme="minorHAnsi"/>
          <w:sz w:val="22"/>
          <w:szCs w:val="22"/>
        </w:rPr>
        <w:t xml:space="preserve">. </w:t>
      </w:r>
    </w:p>
    <w:p w14:paraId="5D01EFB7" w14:textId="788E3A19" w:rsidR="00B14697" w:rsidRDefault="00B14697"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implementation of these recommendations will result in changes to registry and registrar systems, </w:t>
      </w:r>
      <w:r w:rsidR="002A377E">
        <w:rPr>
          <w:rFonts w:eastAsia="Times New Roman" w:cstheme="minorHAnsi"/>
          <w:sz w:val="22"/>
          <w:szCs w:val="22"/>
        </w:rPr>
        <w:t xml:space="preserve">and accordingly, </w:t>
      </w:r>
      <w:r>
        <w:rPr>
          <w:rFonts w:eastAsia="Times New Roman" w:cstheme="minorHAnsi"/>
          <w:sz w:val="22"/>
          <w:szCs w:val="22"/>
        </w:rPr>
        <w:t>the</w:t>
      </w:r>
      <w:r w:rsidR="009F53AB">
        <w:rPr>
          <w:rFonts w:eastAsia="Times New Roman" w:cstheme="minorHAnsi"/>
          <w:sz w:val="22"/>
          <w:szCs w:val="22"/>
        </w:rPr>
        <w:t xml:space="preserve"> costs to contracted parties were</w:t>
      </w:r>
      <w:r>
        <w:rPr>
          <w:rFonts w:eastAsia="Times New Roman" w:cstheme="minorHAnsi"/>
          <w:sz w:val="22"/>
          <w:szCs w:val="22"/>
        </w:rPr>
        <w:t xml:space="preserve"> discussed by the EPDP Team during the drafting of the recommendations.</w:t>
      </w:r>
      <w:commentRangeEnd w:id="8"/>
      <w:r w:rsidR="00D16EB3">
        <w:rPr>
          <w:rStyle w:val="CommentReference"/>
        </w:rPr>
        <w:commentReference w:id="8"/>
      </w:r>
    </w:p>
    <w:p w14:paraId="3D051743" w14:textId="26171002" w:rsidR="00B14697" w:rsidRDefault="00B14697" w:rsidP="005E6EBF">
      <w:pPr>
        <w:spacing w:before="100" w:beforeAutospacing="1" w:after="100" w:afterAutospacing="1"/>
        <w:rPr>
          <w:rFonts w:eastAsia="Times New Roman" w:cstheme="minorHAnsi"/>
          <w:sz w:val="22"/>
          <w:szCs w:val="22"/>
        </w:rPr>
      </w:pPr>
      <w:r>
        <w:rPr>
          <w:rFonts w:eastAsia="Times New Roman" w:cstheme="minorHAnsi"/>
          <w:sz w:val="22"/>
          <w:szCs w:val="22"/>
        </w:rPr>
        <w:t>The above summary represents some noted points of impact among the affected Consti</w:t>
      </w:r>
      <w:r w:rsidR="004028F7">
        <w:rPr>
          <w:rFonts w:eastAsia="Times New Roman" w:cstheme="minorHAnsi"/>
          <w:sz w:val="22"/>
          <w:szCs w:val="22"/>
        </w:rPr>
        <w:t xml:space="preserve">tuencies and Stakeholder Groups. Please refer to the full statements in Annex G of the </w:t>
      </w:r>
      <w:hyperlink r:id="rId17" w:history="1">
        <w:r w:rsidR="004028F7" w:rsidRPr="004028F7">
          <w:rPr>
            <w:rStyle w:val="Hyperlink"/>
            <w:rFonts w:eastAsia="Times New Roman" w:cstheme="minorHAnsi"/>
            <w:sz w:val="22"/>
            <w:szCs w:val="22"/>
          </w:rPr>
          <w:t>Final Report</w:t>
        </w:r>
      </w:hyperlink>
      <w:r w:rsidR="004028F7">
        <w:rPr>
          <w:rFonts w:eastAsia="Times New Roman" w:cstheme="minorHAnsi"/>
          <w:sz w:val="22"/>
          <w:szCs w:val="22"/>
        </w:rPr>
        <w:t xml:space="preserve"> for further information.</w:t>
      </w:r>
    </w:p>
    <w:p w14:paraId="2B0ADF4E" w14:textId="77777777" w:rsidR="008E7A62" w:rsidRDefault="002A5934" w:rsidP="008E7A62">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4. An analysis of the period of time that would likely be necessary to implement the policy. </w:t>
      </w:r>
    </w:p>
    <w:p w14:paraId="4FD70F75" w14:textId="4D94B684" w:rsidR="000F36E6" w:rsidRPr="00A00F5F" w:rsidRDefault="000F36E6" w:rsidP="00A00F5F">
      <w:pPr>
        <w:spacing w:before="100" w:beforeAutospacing="1" w:after="100" w:afterAutospacing="1"/>
        <w:rPr>
          <w:rFonts w:eastAsia="Times New Roman" w:cstheme="minorHAnsi"/>
          <w:b/>
          <w:sz w:val="22"/>
          <w:szCs w:val="22"/>
        </w:rPr>
      </w:pPr>
      <w:r w:rsidRPr="007316CE">
        <w:rPr>
          <w:rFonts w:eastAsia="Times New Roman" w:cstheme="minorHAnsi"/>
          <w:sz w:val="22"/>
          <w:szCs w:val="22"/>
        </w:rPr>
        <w:t>Recognizing that the Temp</w:t>
      </w:r>
      <w:r w:rsidR="005A4645">
        <w:rPr>
          <w:rFonts w:eastAsia="Times New Roman" w:cstheme="minorHAnsi"/>
          <w:sz w:val="22"/>
          <w:szCs w:val="22"/>
        </w:rPr>
        <w:t>orary</w:t>
      </w:r>
      <w:r w:rsidRPr="007316CE">
        <w:rPr>
          <w:rFonts w:eastAsia="Times New Roman" w:cstheme="minorHAnsi"/>
          <w:sz w:val="22"/>
          <w:szCs w:val="22"/>
        </w:rPr>
        <w:t xml:space="preserve"> </w:t>
      </w:r>
      <w:r w:rsidR="005E6EBF" w:rsidRPr="007316CE">
        <w:rPr>
          <w:rFonts w:eastAsia="Times New Roman" w:cstheme="minorHAnsi"/>
          <w:sz w:val="22"/>
          <w:szCs w:val="22"/>
        </w:rPr>
        <w:t>Spec</w:t>
      </w:r>
      <w:r w:rsidR="005E6EBF">
        <w:rPr>
          <w:rFonts w:eastAsia="Times New Roman" w:cstheme="minorHAnsi"/>
          <w:sz w:val="22"/>
          <w:szCs w:val="22"/>
        </w:rPr>
        <w:t>ification</w:t>
      </w:r>
      <w:r w:rsidRPr="007316CE">
        <w:rPr>
          <w:rFonts w:eastAsia="Times New Roman" w:cstheme="minorHAnsi"/>
          <w:sz w:val="22"/>
          <w:szCs w:val="22"/>
        </w:rPr>
        <w:t xml:space="preserve"> expires on 20 May 2019, there is a need for a vehicle to implement interim requirements recommended by the EPDP Team to avoid a gap. </w:t>
      </w:r>
      <w:r w:rsidR="000679CE">
        <w:rPr>
          <w:rFonts w:eastAsia="Times New Roman" w:cstheme="minorHAnsi"/>
          <w:sz w:val="22"/>
          <w:szCs w:val="22"/>
        </w:rPr>
        <w:t xml:space="preserve">In Recommendation 28, </w:t>
      </w:r>
      <w:r w:rsidR="009863C3">
        <w:rPr>
          <w:rFonts w:eastAsia="Times New Roman" w:cstheme="minorHAnsi"/>
          <w:sz w:val="22"/>
          <w:szCs w:val="22"/>
        </w:rPr>
        <w:t>“</w:t>
      </w:r>
      <w:r w:rsidR="00D973BA">
        <w:rPr>
          <w:rFonts w:eastAsia="Times New Roman" w:cstheme="minorHAnsi"/>
          <w:sz w:val="22"/>
          <w:szCs w:val="22"/>
        </w:rPr>
        <w:t>[t]</w:t>
      </w:r>
      <w:r w:rsidR="009863C3" w:rsidRPr="009863C3">
        <w:rPr>
          <w:rFonts w:eastAsia="Times New Roman" w:cstheme="minorHAnsi"/>
          <w:sz w:val="22"/>
          <w:szCs w:val="22"/>
        </w:rPr>
        <w:t>he EPDP Team</w:t>
      </w:r>
      <w:r w:rsidR="009863C3">
        <w:rPr>
          <w:rFonts w:eastAsia="Times New Roman" w:cstheme="minorHAnsi"/>
          <w:sz w:val="22"/>
          <w:szCs w:val="22"/>
        </w:rPr>
        <w:t xml:space="preserve"> </w:t>
      </w:r>
      <w:r w:rsidR="009863C3" w:rsidRPr="009863C3">
        <w:rPr>
          <w:rFonts w:eastAsia="Times New Roman" w:cstheme="minorHAnsi"/>
          <w:sz w:val="22"/>
          <w:szCs w:val="22"/>
        </w:rPr>
        <w:t>recommends that until February 29, 2020, registries and registrars are required EITHER to</w:t>
      </w:r>
      <w:r w:rsidR="009863C3">
        <w:rPr>
          <w:rFonts w:eastAsia="Times New Roman" w:cstheme="minorHAnsi"/>
          <w:sz w:val="22"/>
          <w:szCs w:val="22"/>
        </w:rPr>
        <w:t xml:space="preserve"> </w:t>
      </w:r>
      <w:r w:rsidR="009863C3" w:rsidRPr="009863C3">
        <w:rPr>
          <w:rFonts w:eastAsia="Times New Roman" w:cstheme="minorHAnsi"/>
          <w:sz w:val="22"/>
          <w:szCs w:val="22"/>
        </w:rPr>
        <w:t>comply with this gTLD Registration Data Policy OR continue to implement measures</w:t>
      </w:r>
      <w:r w:rsidR="00A00F5F">
        <w:rPr>
          <w:rFonts w:eastAsia="Times New Roman" w:cstheme="minorHAnsi"/>
          <w:b/>
          <w:sz w:val="22"/>
          <w:szCs w:val="22"/>
        </w:rPr>
        <w:t xml:space="preserve"> </w:t>
      </w:r>
      <w:r w:rsidR="009863C3" w:rsidRPr="009863C3">
        <w:rPr>
          <w:rFonts w:eastAsia="Times New Roman" w:cstheme="minorHAnsi"/>
          <w:sz w:val="22"/>
          <w:szCs w:val="22"/>
        </w:rPr>
        <w:t xml:space="preserve">consistent with the Temporary Specification (as adopted by the ICANN Board on </w:t>
      </w:r>
      <w:proofErr w:type="gramStart"/>
      <w:r w:rsidR="009863C3" w:rsidRPr="009863C3">
        <w:rPr>
          <w:rFonts w:eastAsia="Times New Roman" w:cstheme="minorHAnsi"/>
          <w:sz w:val="22"/>
          <w:szCs w:val="22"/>
        </w:rPr>
        <w:t>17 May</w:t>
      </w:r>
      <w:r w:rsidR="009863C3">
        <w:rPr>
          <w:rFonts w:eastAsia="Times New Roman" w:cstheme="minorHAnsi"/>
          <w:sz w:val="22"/>
          <w:szCs w:val="22"/>
        </w:rPr>
        <w:t xml:space="preserve"> </w:t>
      </w:r>
      <w:r w:rsidR="009863C3" w:rsidRPr="009863C3">
        <w:rPr>
          <w:rFonts w:eastAsia="Times New Roman" w:cstheme="minorHAnsi"/>
          <w:sz w:val="22"/>
          <w:szCs w:val="22"/>
        </w:rPr>
        <w:t>201</w:t>
      </w:r>
      <w:r w:rsidR="009863C3">
        <w:rPr>
          <w:rFonts w:eastAsia="Times New Roman" w:cstheme="minorHAnsi"/>
          <w:sz w:val="22"/>
          <w:szCs w:val="22"/>
        </w:rPr>
        <w:t>8, and</w:t>
      </w:r>
      <w:proofErr w:type="gramEnd"/>
      <w:r w:rsidR="009863C3">
        <w:rPr>
          <w:rFonts w:eastAsia="Times New Roman" w:cstheme="minorHAnsi"/>
          <w:sz w:val="22"/>
          <w:szCs w:val="22"/>
        </w:rPr>
        <w:t xml:space="preserve"> expired on 25 May 2019).”</w:t>
      </w:r>
      <w:r w:rsidR="000679CE">
        <w:rPr>
          <w:rFonts w:eastAsia="Times New Roman" w:cstheme="minorHAnsi"/>
          <w:sz w:val="22"/>
          <w:szCs w:val="22"/>
        </w:rPr>
        <w:t xml:space="preserve"> </w:t>
      </w:r>
    </w:p>
    <w:p w14:paraId="64FE95C9" w14:textId="5D2AC509" w:rsidR="007316CE" w:rsidRPr="007316CE" w:rsidRDefault="000F36E6" w:rsidP="007316CE">
      <w:pPr>
        <w:rPr>
          <w:rFonts w:eastAsia="Times New Roman" w:cstheme="minorHAnsi"/>
          <w:sz w:val="22"/>
          <w:szCs w:val="22"/>
        </w:rPr>
      </w:pPr>
      <w:r w:rsidRPr="007316CE">
        <w:rPr>
          <w:rFonts w:eastAsia="Times New Roman" w:cstheme="minorHAnsi"/>
          <w:sz w:val="22"/>
          <w:szCs w:val="22"/>
        </w:rPr>
        <w:t>The other timeline consideration is the effective date of 29 Feb 2020, which was identified in Recommendation 28 of the Final Report.  ICANN org must assess in detail, in consultation with the Implementation Review Team, how to meet this deadline.</w:t>
      </w:r>
      <w:r w:rsidR="005A4645">
        <w:rPr>
          <w:rFonts w:eastAsia="Times New Roman" w:cstheme="minorHAnsi"/>
          <w:sz w:val="22"/>
          <w:szCs w:val="22"/>
        </w:rPr>
        <w:t xml:space="preserve"> Initial discussions already took place at ICANN64.</w:t>
      </w:r>
      <w:r w:rsidRPr="007316CE">
        <w:rPr>
          <w:rFonts w:eastAsia="Times New Roman" w:cstheme="minorHAnsi"/>
          <w:sz w:val="22"/>
          <w:szCs w:val="22"/>
        </w:rPr>
        <w:t xml:space="preserve"> ICANN org has noted the target of 29 February 2020 in its initial implementation planning. The implementation may require a phased approach to meet that deadline.</w:t>
      </w:r>
    </w:p>
    <w:p w14:paraId="28DA1660"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5. The advice of any outside advisors relied upon, which should be accompanied by a detailed statement of the advisor’s (</w:t>
      </w:r>
      <w:proofErr w:type="spellStart"/>
      <w:r w:rsidRPr="002A5934">
        <w:rPr>
          <w:rFonts w:eastAsia="Times New Roman" w:cstheme="minorHAnsi"/>
          <w:b/>
          <w:sz w:val="22"/>
          <w:szCs w:val="22"/>
        </w:rPr>
        <w:t>i</w:t>
      </w:r>
      <w:proofErr w:type="spellEnd"/>
      <w:r w:rsidRPr="002A5934">
        <w:rPr>
          <w:rFonts w:eastAsia="Times New Roman" w:cstheme="minorHAnsi"/>
          <w:b/>
          <w:sz w:val="22"/>
          <w:szCs w:val="22"/>
        </w:rPr>
        <w:t xml:space="preserve">) qualifications and relevant experience; and (ii) potential conflicts of interest. </w:t>
      </w:r>
    </w:p>
    <w:p w14:paraId="51991EFD" w14:textId="2E3D6C2E" w:rsidR="003D65F4" w:rsidRPr="00D81638" w:rsidRDefault="00B82CCB"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 xml:space="preserve">During the course of its work, the EPDP </w:t>
      </w:r>
      <w:r w:rsidR="003D65F4" w:rsidRPr="00D81638">
        <w:rPr>
          <w:rFonts w:eastAsia="Times New Roman" w:cstheme="minorHAnsi"/>
          <w:sz w:val="22"/>
          <w:szCs w:val="22"/>
        </w:rPr>
        <w:t xml:space="preserve">Team recognized some of the issues under discussion required the expertise of legal counsel. A sub-group of the EPDP Team, the </w:t>
      </w:r>
      <w:ins w:id="21" w:author="Ayden Férdeline" w:date="2019-03-30T11:34:00Z">
        <w:r w:rsidR="00CD69FE">
          <w:rPr>
            <w:rFonts w:eastAsia="Times New Roman" w:cstheme="minorHAnsi"/>
            <w:sz w:val="22"/>
            <w:szCs w:val="22"/>
          </w:rPr>
          <w:t xml:space="preserve">EPDP </w:t>
        </w:r>
      </w:ins>
      <w:r w:rsidR="003D65F4" w:rsidRPr="00D81638">
        <w:rPr>
          <w:rFonts w:eastAsia="Times New Roman" w:cstheme="minorHAnsi"/>
          <w:sz w:val="22"/>
          <w:szCs w:val="22"/>
        </w:rPr>
        <w:t>Legal Committee, worked together to identify the preferred qualifications and experience the Team was seeking. ICANN Org, in following its standard procedure which includes a conflict of interest assessment, identified Ruth Boardman of Bird &amp; Bird as the outside legal counsel</w:t>
      </w:r>
      <w:r w:rsidR="000E412C">
        <w:rPr>
          <w:rFonts w:eastAsia="Times New Roman" w:cstheme="minorHAnsi"/>
          <w:sz w:val="22"/>
          <w:szCs w:val="22"/>
        </w:rPr>
        <w:t>or</w:t>
      </w:r>
      <w:r w:rsidR="003D65F4" w:rsidRPr="00D81638">
        <w:rPr>
          <w:rFonts w:eastAsia="Times New Roman" w:cstheme="minorHAnsi"/>
          <w:sz w:val="22"/>
          <w:szCs w:val="22"/>
        </w:rPr>
        <w:t xml:space="preserve"> dedicated to this effort. </w:t>
      </w:r>
      <w:r w:rsidR="00D81638" w:rsidRPr="00D81638">
        <w:rPr>
          <w:rFonts w:eastAsia="Times New Roman" w:cstheme="minorHAnsi"/>
          <w:sz w:val="22"/>
          <w:szCs w:val="22"/>
        </w:rPr>
        <w:t>Ruth Boardman jointly heads the International Privacy and Data Protection Group of Bird &amp; Bird.</w:t>
      </w:r>
    </w:p>
    <w:p w14:paraId="7A46C000" w14:textId="7AA01FB8" w:rsidR="00D81638" w:rsidRPr="00D81638" w:rsidRDefault="00D81638"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 xml:space="preserve">The </w:t>
      </w:r>
      <w:hyperlink r:id="rId18" w:history="1">
        <w:r w:rsidRPr="007B34C5">
          <w:rPr>
            <w:rStyle w:val="Hyperlink"/>
            <w:rFonts w:eastAsia="Times New Roman" w:cstheme="minorHAnsi"/>
            <w:sz w:val="22"/>
            <w:szCs w:val="22"/>
          </w:rPr>
          <w:t>full legal memo</w:t>
        </w:r>
        <w:r w:rsidRPr="007B34C5">
          <w:rPr>
            <w:rStyle w:val="Hyperlink"/>
            <w:rFonts w:eastAsia="Times New Roman" w:cstheme="minorHAnsi"/>
            <w:sz w:val="22"/>
            <w:szCs w:val="22"/>
          </w:rPr>
          <w:t>s</w:t>
        </w:r>
      </w:hyperlink>
      <w:r w:rsidRPr="00D81638">
        <w:rPr>
          <w:rFonts w:eastAsia="Times New Roman" w:cstheme="minorHAnsi"/>
          <w:sz w:val="22"/>
          <w:szCs w:val="22"/>
        </w:rPr>
        <w:t xml:space="preserve"> are available for review, but </w:t>
      </w:r>
      <w:r w:rsidR="00445DE5">
        <w:rPr>
          <w:rFonts w:eastAsia="Times New Roman" w:cstheme="minorHAnsi"/>
          <w:sz w:val="22"/>
          <w:szCs w:val="22"/>
        </w:rPr>
        <w:t xml:space="preserve">the topics which received further guidance from legal counsel </w:t>
      </w:r>
      <w:r w:rsidRPr="00D81638">
        <w:rPr>
          <w:rFonts w:eastAsia="Times New Roman" w:cstheme="minorHAnsi"/>
          <w:sz w:val="22"/>
          <w:szCs w:val="22"/>
        </w:rPr>
        <w:t>ha</w:t>
      </w:r>
      <w:r w:rsidR="00445DE5">
        <w:rPr>
          <w:rFonts w:eastAsia="Times New Roman" w:cstheme="minorHAnsi"/>
          <w:sz w:val="22"/>
          <w:szCs w:val="22"/>
        </w:rPr>
        <w:t>ve</w:t>
      </w:r>
      <w:r w:rsidRPr="00D81638">
        <w:rPr>
          <w:rFonts w:eastAsia="Times New Roman" w:cstheme="minorHAnsi"/>
          <w:sz w:val="22"/>
          <w:szCs w:val="22"/>
        </w:rPr>
        <w:t xml:space="preserve"> been provided below:</w:t>
      </w:r>
    </w:p>
    <w:p w14:paraId="19316AEF" w14:textId="7B111734" w:rsidR="00D81638" w:rsidRPr="00D81638" w:rsidRDefault="00445DE5" w:rsidP="00FD79A6">
      <w:pPr>
        <w:pStyle w:val="ListParagraph"/>
        <w:numPr>
          <w:ilvl w:val="0"/>
          <w:numId w:val="12"/>
        </w:numPr>
        <w:spacing w:before="100" w:beforeAutospacing="1" w:after="100" w:afterAutospacing="1"/>
        <w:rPr>
          <w:rFonts w:eastAsia="Times New Roman" w:cstheme="minorHAnsi"/>
          <w:sz w:val="22"/>
          <w:szCs w:val="22"/>
        </w:rPr>
      </w:pPr>
      <w:commentRangeStart w:id="22"/>
      <w:r>
        <w:rPr>
          <w:rFonts w:eastAsia="Times New Roman" w:cstheme="minorHAnsi"/>
          <w:sz w:val="22"/>
          <w:szCs w:val="22"/>
        </w:rPr>
        <w:t>Applicability of GDPR Art. 6.1.b reference “to which the data subject is party” and “necessary for performance of a contract”.</w:t>
      </w:r>
    </w:p>
    <w:p w14:paraId="7650E048" w14:textId="77777777" w:rsidR="00D81638" w:rsidRPr="00D81638" w:rsidRDefault="00D81638" w:rsidP="00D81638">
      <w:pPr>
        <w:pStyle w:val="ListParagraph"/>
        <w:spacing w:before="100" w:beforeAutospacing="1" w:after="100" w:afterAutospacing="1"/>
        <w:rPr>
          <w:rFonts w:eastAsia="Times New Roman" w:cstheme="minorHAnsi"/>
          <w:sz w:val="22"/>
          <w:szCs w:val="22"/>
        </w:rPr>
      </w:pPr>
    </w:p>
    <w:p w14:paraId="17B91D8C" w14:textId="524B5D34" w:rsidR="00D81638" w:rsidRPr="00D81638" w:rsidRDefault="00445DE5" w:rsidP="00D81638">
      <w:pPr>
        <w:pStyle w:val="ListParagraph"/>
        <w:numPr>
          <w:ilvl w:val="0"/>
          <w:numId w:val="12"/>
        </w:numPr>
        <w:rPr>
          <w:rFonts w:eastAsia="Times New Roman" w:cstheme="minorHAnsi"/>
          <w:sz w:val="22"/>
          <w:szCs w:val="22"/>
        </w:rPr>
      </w:pPr>
      <w:r>
        <w:rPr>
          <w:rFonts w:eastAsia="Times New Roman" w:cstheme="minorHAnsi"/>
          <w:sz w:val="22"/>
          <w:szCs w:val="22"/>
        </w:rPr>
        <w:t>Potential liability of registered name holder’s incorrect self-identification of a natural or legal person, which ultimately results in public display of personal data</w:t>
      </w:r>
    </w:p>
    <w:p w14:paraId="33AF5336" w14:textId="24F94308" w:rsidR="005C1AE2" w:rsidRDefault="005C1AE2" w:rsidP="00D81638">
      <w:pPr>
        <w:ind w:left="720"/>
        <w:rPr>
          <w:rFonts w:eastAsia="Times New Roman" w:cstheme="minorHAnsi"/>
          <w:sz w:val="22"/>
          <w:szCs w:val="22"/>
        </w:rPr>
      </w:pPr>
    </w:p>
    <w:p w14:paraId="098D5BCE" w14:textId="452E40DF" w:rsidR="00445DE5" w:rsidRDefault="00445DE5" w:rsidP="00445DE5">
      <w:pPr>
        <w:pStyle w:val="ListParagraph"/>
        <w:numPr>
          <w:ilvl w:val="0"/>
          <w:numId w:val="12"/>
        </w:numPr>
        <w:rPr>
          <w:rFonts w:eastAsia="Times New Roman" w:cstheme="minorHAnsi"/>
          <w:sz w:val="22"/>
          <w:szCs w:val="22"/>
        </w:rPr>
      </w:pPr>
      <w:r>
        <w:rPr>
          <w:rFonts w:eastAsia="Times New Roman" w:cstheme="minorHAnsi"/>
          <w:sz w:val="22"/>
          <w:szCs w:val="22"/>
        </w:rPr>
        <w:t xml:space="preserve">Meaning of “informing” the data subject with respect to provision of </w:t>
      </w:r>
      <w:r w:rsidRPr="00EC4A52">
        <w:rPr>
          <w:rFonts w:eastAsia="Times New Roman" w:cstheme="minorHAnsi"/>
          <w:sz w:val="22"/>
          <w:szCs w:val="22"/>
        </w:rPr>
        <w:t>separate administrative and technical contact</w:t>
      </w:r>
      <w:r>
        <w:rPr>
          <w:rFonts w:eastAsia="Times New Roman" w:cstheme="minorHAnsi"/>
          <w:sz w:val="22"/>
          <w:szCs w:val="22"/>
        </w:rPr>
        <w:t xml:space="preserve"> </w:t>
      </w:r>
    </w:p>
    <w:p w14:paraId="0CD01176" w14:textId="77777777" w:rsidR="00445DE5" w:rsidRPr="00FD79A6" w:rsidRDefault="00445DE5" w:rsidP="00FD79A6">
      <w:pPr>
        <w:pStyle w:val="ListParagraph"/>
        <w:rPr>
          <w:rFonts w:eastAsia="Times New Roman" w:cstheme="minorHAnsi"/>
          <w:sz w:val="22"/>
          <w:szCs w:val="22"/>
        </w:rPr>
      </w:pPr>
    </w:p>
    <w:p w14:paraId="1A7B71F9" w14:textId="2A1447D3" w:rsidR="00445DE5" w:rsidRPr="00FD79A6" w:rsidRDefault="00445DE5" w:rsidP="00FD79A6">
      <w:pPr>
        <w:pStyle w:val="ListParagraph"/>
        <w:numPr>
          <w:ilvl w:val="0"/>
          <w:numId w:val="12"/>
        </w:numPr>
        <w:rPr>
          <w:rFonts w:eastAsia="Times New Roman" w:cstheme="minorHAnsi"/>
          <w:sz w:val="22"/>
          <w:szCs w:val="22"/>
        </w:rPr>
      </w:pPr>
      <w:r>
        <w:rPr>
          <w:rFonts w:eastAsia="Times New Roman" w:cstheme="minorHAnsi"/>
          <w:sz w:val="22"/>
          <w:szCs w:val="22"/>
        </w:rPr>
        <w:t>Accuracy of data requirements under GDPR</w:t>
      </w:r>
    </w:p>
    <w:p w14:paraId="2CB4F565" w14:textId="77777777" w:rsidR="00440B26" w:rsidRDefault="00440B26" w:rsidP="00440B26">
      <w:pPr>
        <w:widowControl w:val="0"/>
        <w:autoSpaceDE w:val="0"/>
        <w:autoSpaceDN w:val="0"/>
        <w:adjustRightInd w:val="0"/>
        <w:rPr>
          <w:rFonts w:eastAsia="Times New Roman" w:cstheme="minorHAnsi"/>
          <w:sz w:val="22"/>
          <w:szCs w:val="22"/>
        </w:rPr>
      </w:pPr>
    </w:p>
    <w:p w14:paraId="62759887" w14:textId="03EEB2ED" w:rsidR="00710F45" w:rsidRDefault="00440B26" w:rsidP="001948A4">
      <w:pPr>
        <w:pStyle w:val="ListParagraph"/>
        <w:widowControl w:val="0"/>
        <w:numPr>
          <w:ilvl w:val="0"/>
          <w:numId w:val="12"/>
        </w:numPr>
        <w:autoSpaceDE w:val="0"/>
        <w:autoSpaceDN w:val="0"/>
        <w:adjustRightInd w:val="0"/>
        <w:rPr>
          <w:rFonts w:eastAsia="Calibri" w:cstheme="minorHAnsi"/>
          <w:sz w:val="22"/>
          <w:szCs w:val="22"/>
        </w:rPr>
      </w:pPr>
      <w:r w:rsidRPr="00D03F59">
        <w:rPr>
          <w:rFonts w:eastAsia="Calibri" w:cstheme="minorHAnsi"/>
          <w:sz w:val="22"/>
          <w:szCs w:val="22"/>
        </w:rPr>
        <w:t xml:space="preserve">Is the data provided by the Registered Name Holder ("RNH") for the “City” field in the RNH’s address personal data?  </w:t>
      </w:r>
      <w:commentRangeEnd w:id="22"/>
      <w:r w:rsidR="00CD69FE">
        <w:rPr>
          <w:rStyle w:val="CommentReference"/>
        </w:rPr>
        <w:commentReference w:id="22"/>
      </w:r>
    </w:p>
    <w:p w14:paraId="7752EBFC" w14:textId="5DCDD3B9" w:rsidR="0004491E" w:rsidRDefault="0004491E" w:rsidP="001C34C5">
      <w:pPr>
        <w:widowControl w:val="0"/>
        <w:autoSpaceDE w:val="0"/>
        <w:autoSpaceDN w:val="0"/>
        <w:adjustRightInd w:val="0"/>
        <w:rPr>
          <w:rFonts w:eastAsia="Calibri" w:cstheme="minorHAnsi"/>
          <w:sz w:val="22"/>
          <w:szCs w:val="22"/>
        </w:rPr>
      </w:pPr>
    </w:p>
    <w:p w14:paraId="3C40467C" w14:textId="30985A8C"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The EPDP Team also reviewed </w:t>
      </w:r>
      <w:r w:rsidR="00060B17">
        <w:rPr>
          <w:rFonts w:eastAsia="Calibri" w:cstheme="minorHAnsi"/>
          <w:sz w:val="22"/>
          <w:szCs w:val="22"/>
        </w:rPr>
        <w:t xml:space="preserve">the </w:t>
      </w:r>
      <w:hyperlink r:id="rId19" w:history="1">
        <w:r w:rsidRPr="004028F7">
          <w:rPr>
            <w:rStyle w:val="Hyperlink"/>
            <w:rFonts w:eastAsia="Calibri" w:cstheme="minorHAnsi"/>
            <w:sz w:val="22"/>
            <w:szCs w:val="22"/>
          </w:rPr>
          <w:t>European Data Protection Board’s (“EDPB”) advice</w:t>
        </w:r>
      </w:hyperlink>
      <w:r>
        <w:rPr>
          <w:rFonts w:eastAsia="Calibri" w:cstheme="minorHAnsi"/>
          <w:sz w:val="22"/>
          <w:szCs w:val="22"/>
        </w:rPr>
        <w:t xml:space="preserve"> on the Temporary Specification in detail. </w:t>
      </w:r>
    </w:p>
    <w:p w14:paraId="36A135D7" w14:textId="619B43E2" w:rsidR="004028F7" w:rsidRDefault="004028F7" w:rsidP="001C34C5">
      <w:pPr>
        <w:widowControl w:val="0"/>
        <w:autoSpaceDE w:val="0"/>
        <w:autoSpaceDN w:val="0"/>
        <w:adjustRightInd w:val="0"/>
        <w:rPr>
          <w:rFonts w:eastAsia="Calibri" w:cstheme="minorHAnsi"/>
          <w:sz w:val="22"/>
          <w:szCs w:val="22"/>
        </w:rPr>
      </w:pPr>
    </w:p>
    <w:p w14:paraId="1C881995" w14:textId="0B31739B"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Lastly, the following </w:t>
      </w:r>
      <w:hyperlink r:id="rId20" w:history="1">
        <w:r w:rsidRPr="002A799D">
          <w:rPr>
            <w:rStyle w:val="Hyperlink"/>
            <w:rFonts w:eastAsia="Calibri" w:cstheme="minorHAnsi"/>
            <w:sz w:val="22"/>
            <w:szCs w:val="22"/>
          </w:rPr>
          <w:t>list of resources</w:t>
        </w:r>
      </w:hyperlink>
      <w:r>
        <w:rPr>
          <w:rFonts w:eastAsia="Calibri" w:cstheme="minorHAnsi"/>
          <w:sz w:val="22"/>
          <w:szCs w:val="22"/>
        </w:rPr>
        <w:t>, which in</w:t>
      </w:r>
      <w:r w:rsidR="00AC088D">
        <w:rPr>
          <w:rFonts w:eastAsia="Calibri" w:cstheme="minorHAnsi"/>
          <w:sz w:val="22"/>
          <w:szCs w:val="22"/>
        </w:rPr>
        <w:t>cludes previously-received</w:t>
      </w:r>
      <w:r>
        <w:rPr>
          <w:rFonts w:eastAsia="Calibri" w:cstheme="minorHAnsi"/>
          <w:sz w:val="22"/>
          <w:szCs w:val="22"/>
        </w:rPr>
        <w:t xml:space="preserve"> </w:t>
      </w:r>
      <w:r w:rsidR="002A799D">
        <w:rPr>
          <w:rFonts w:eastAsia="Calibri" w:cstheme="minorHAnsi"/>
          <w:sz w:val="22"/>
          <w:szCs w:val="22"/>
        </w:rPr>
        <w:t xml:space="preserve">guidance </w:t>
      </w:r>
      <w:r w:rsidR="00AC088D">
        <w:rPr>
          <w:rFonts w:eastAsia="Calibri" w:cstheme="minorHAnsi"/>
          <w:sz w:val="22"/>
          <w:szCs w:val="22"/>
        </w:rPr>
        <w:t>on RDDS, privacy law, ICANN policies, et. al., was made available for EPDP Team review and reference.</w:t>
      </w:r>
    </w:p>
    <w:p w14:paraId="7A4606FE" w14:textId="77777777" w:rsidR="00AC088D" w:rsidRPr="001C34C5" w:rsidRDefault="00AC088D" w:rsidP="001C34C5">
      <w:pPr>
        <w:widowControl w:val="0"/>
        <w:autoSpaceDE w:val="0"/>
        <w:autoSpaceDN w:val="0"/>
        <w:adjustRightInd w:val="0"/>
        <w:rPr>
          <w:rFonts w:eastAsia="Calibri" w:cstheme="minorHAnsi"/>
          <w:sz w:val="22"/>
          <w:szCs w:val="22"/>
        </w:rPr>
      </w:pPr>
    </w:p>
    <w:p w14:paraId="05FE3986" w14:textId="381D98A4" w:rsidR="002A5934" w:rsidRPr="00710F45" w:rsidRDefault="002A5934" w:rsidP="00710F45">
      <w:pPr>
        <w:widowControl w:val="0"/>
        <w:autoSpaceDE w:val="0"/>
        <w:autoSpaceDN w:val="0"/>
        <w:adjustRightInd w:val="0"/>
        <w:rPr>
          <w:rFonts w:eastAsia="Calibri" w:cstheme="minorHAnsi"/>
          <w:sz w:val="22"/>
          <w:szCs w:val="22"/>
        </w:rPr>
      </w:pPr>
      <w:r w:rsidRPr="00710F45">
        <w:rPr>
          <w:rFonts w:eastAsia="Times New Roman" w:cstheme="minorHAnsi"/>
          <w:b/>
          <w:sz w:val="22"/>
          <w:szCs w:val="22"/>
        </w:rPr>
        <w:t xml:space="preserve">6. The Final Report submitted to the GNSO Council </w:t>
      </w:r>
    </w:p>
    <w:p w14:paraId="04F1742B" w14:textId="472FC20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Final Report of the </w:t>
      </w:r>
      <w:r w:rsidR="001E122A" w:rsidRPr="00D81638">
        <w:rPr>
          <w:rFonts w:eastAsia="Times New Roman" w:cstheme="minorHAnsi"/>
          <w:sz w:val="22"/>
          <w:szCs w:val="22"/>
        </w:rPr>
        <w:t xml:space="preserve">EPDP Team </w:t>
      </w:r>
      <w:r w:rsidRPr="002A5934">
        <w:rPr>
          <w:rFonts w:eastAsia="Times New Roman" w:cstheme="minorHAnsi"/>
          <w:sz w:val="22"/>
          <w:szCs w:val="22"/>
        </w:rPr>
        <w:t xml:space="preserve">was submitted to the GNSO Council on </w:t>
      </w:r>
      <w:r w:rsidR="001E122A" w:rsidRPr="00D81638">
        <w:rPr>
          <w:rFonts w:eastAsia="Times New Roman" w:cstheme="minorHAnsi"/>
          <w:sz w:val="22"/>
          <w:szCs w:val="22"/>
        </w:rPr>
        <w:t>20 February 2019</w:t>
      </w:r>
      <w:r w:rsidRPr="002A5934">
        <w:rPr>
          <w:rFonts w:eastAsia="Times New Roman" w:cstheme="minorHAnsi"/>
          <w:sz w:val="22"/>
          <w:szCs w:val="22"/>
        </w:rPr>
        <w:t xml:space="preserve"> and can be found here in full: </w:t>
      </w:r>
      <w:hyperlink r:id="rId21" w:history="1">
        <w:r w:rsidRPr="000E412C">
          <w:rPr>
            <w:rStyle w:val="Hyperlink"/>
            <w:rFonts w:eastAsia="Times New Roman" w:cstheme="minorHAnsi"/>
            <w:sz w:val="22"/>
            <w:szCs w:val="22"/>
          </w:rPr>
          <w:t>Final Report</w:t>
        </w:r>
      </w:hyperlink>
      <w:r w:rsidR="001C34C5" w:rsidRPr="001C34C5">
        <w:rPr>
          <w:rStyle w:val="Hyperlink"/>
          <w:rFonts w:eastAsia="Times New Roman" w:cstheme="minorHAnsi"/>
          <w:sz w:val="22"/>
          <w:szCs w:val="22"/>
          <w:u w:val="none"/>
        </w:rPr>
        <w:t xml:space="preserve">. </w:t>
      </w:r>
      <w:r w:rsidR="001C34C5" w:rsidRPr="001C34C5">
        <w:rPr>
          <w:rStyle w:val="Hyperlink"/>
          <w:rFonts w:eastAsia="Times New Roman" w:cstheme="minorHAnsi"/>
          <w:color w:val="000000" w:themeColor="text1"/>
          <w:sz w:val="22"/>
          <w:szCs w:val="22"/>
          <w:u w:val="none"/>
        </w:rPr>
        <w:t>The recommendations are included as an annex to this report.</w:t>
      </w:r>
      <w:r w:rsidR="00445DE5" w:rsidRPr="001C34C5">
        <w:rPr>
          <w:rFonts w:eastAsia="Times New Roman" w:cstheme="minorHAnsi"/>
          <w:color w:val="000000" w:themeColor="text1"/>
          <w:sz w:val="22"/>
          <w:szCs w:val="22"/>
        </w:rPr>
        <w:t xml:space="preserve"> </w:t>
      </w:r>
    </w:p>
    <w:p w14:paraId="3E0248B9" w14:textId="7777777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Translations of the Final Report have been requested in all the other official languages of the United Nations. </w:t>
      </w:r>
    </w:p>
    <w:p w14:paraId="78ACB666"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7. A copy of the minutes of the Council deliberation on the policy issue, including all opinions expressed during such deliberation, accompanied by a description of who expressed such opinions. </w:t>
      </w:r>
    </w:p>
    <w:p w14:paraId="14DE550D" w14:textId="43E87CED"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Please refer to the GNSO Council’s resolution adopting the final recommendations from the PDP Working Group at </w:t>
      </w:r>
      <w:hyperlink r:id="rId22" w:anchor="201903" w:history="1">
        <w:r w:rsidR="0004491E" w:rsidRPr="00652A6E">
          <w:rPr>
            <w:rStyle w:val="Hyperlink"/>
            <w:rFonts w:eastAsia="Times New Roman" w:cstheme="minorHAnsi"/>
            <w:sz w:val="22"/>
            <w:szCs w:val="22"/>
          </w:rPr>
          <w:t>https://gnso.icann.org/en/council/resolutions#201903</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as well as the transcript and minutes from that Council meeting, at </w:t>
      </w:r>
      <w:hyperlink r:id="rId23" w:history="1">
        <w:r w:rsidR="0004491E" w:rsidRPr="00652A6E">
          <w:rPr>
            <w:rStyle w:val="Hyperlink"/>
            <w:rFonts w:eastAsia="Times New Roman" w:cstheme="minorHAnsi"/>
            <w:sz w:val="22"/>
            <w:szCs w:val="22"/>
          </w:rPr>
          <w:t>https://gnso.icann.org/sites/default/files/file/field-file-attach/transcript-special-council-04mar19-en.pdf</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and </w:t>
      </w:r>
      <w:r w:rsidR="001C34C5" w:rsidRPr="001C34C5">
        <w:rPr>
          <w:rFonts w:eastAsia="Times New Roman" w:cstheme="minorHAnsi"/>
          <w:color w:val="0000FF"/>
          <w:sz w:val="22"/>
          <w:szCs w:val="22"/>
        </w:rPr>
        <w:t>https://gnso.icann.org/sites/default/files/file/field-file-attach/minutes-special-council-04mar19-en.pdf</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respectively. </w:t>
      </w:r>
    </w:p>
    <w:p w14:paraId="3071A013"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8. Consultations undertaken </w:t>
      </w:r>
    </w:p>
    <w:p w14:paraId="1216D644" w14:textId="77777777"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External </w:t>
      </w:r>
    </w:p>
    <w:p w14:paraId="1126AE9F" w14:textId="7777777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mandated by the GNSO’s PDP Manual, the </w:t>
      </w:r>
      <w:r w:rsidR="00440B26">
        <w:rPr>
          <w:rFonts w:eastAsia="Times New Roman" w:cstheme="minorHAnsi"/>
          <w:sz w:val="22"/>
          <w:szCs w:val="22"/>
        </w:rPr>
        <w:t>EPDP Team</w:t>
      </w:r>
      <w:r w:rsidRPr="002A5934">
        <w:rPr>
          <w:rFonts w:eastAsia="Times New Roman" w:cstheme="minorHAnsi"/>
          <w:sz w:val="22"/>
          <w:szCs w:val="22"/>
        </w:rPr>
        <w:t xml:space="preserve"> reached out shortly after its initiation to ICANN’s Supporting Organizations and Advisory Committees as well as the GNSO’s Stakeholder Groups and Constituencies to seek their input on the Charter questions. See</w:t>
      </w:r>
      <w:r w:rsidR="00440B26">
        <w:rPr>
          <w:rFonts w:eastAsia="Times New Roman" w:cstheme="minorHAnsi"/>
          <w:sz w:val="22"/>
          <w:szCs w:val="22"/>
        </w:rPr>
        <w:t xml:space="preserve"> </w:t>
      </w:r>
      <w:hyperlink r:id="rId24" w:history="1">
        <w:r w:rsidR="00440B26" w:rsidRPr="0027774B">
          <w:rPr>
            <w:rStyle w:val="Hyperlink"/>
            <w:rFonts w:eastAsia="Times New Roman" w:cstheme="minorHAnsi"/>
            <w:sz w:val="22"/>
            <w:szCs w:val="22"/>
          </w:rPr>
          <w:t>https://community.icann.org/display/EOTSFGRD/Request+for+Early+Input+-+1+August+2018</w:t>
        </w:r>
      </w:hyperlink>
      <w:r w:rsidR="00440B26">
        <w:rPr>
          <w:rFonts w:eastAsia="Times New Roman" w:cstheme="minorHAnsi"/>
          <w:color w:val="0000FF"/>
          <w:sz w:val="22"/>
          <w:szCs w:val="22"/>
        </w:rPr>
        <w:t xml:space="preserve"> </w:t>
      </w:r>
      <w:r w:rsidRPr="002A5934">
        <w:rPr>
          <w:rFonts w:eastAsia="Times New Roman" w:cstheme="minorHAnsi"/>
          <w:sz w:val="22"/>
          <w:szCs w:val="22"/>
        </w:rPr>
        <w:t xml:space="preserve">for all the responses received (these were from the Business Constituency, the Intellectual Property Constituency, the </w:t>
      </w:r>
      <w:r w:rsidR="00440B26">
        <w:rPr>
          <w:rFonts w:eastAsia="Times New Roman" w:cstheme="minorHAnsi"/>
          <w:sz w:val="22"/>
          <w:szCs w:val="22"/>
        </w:rPr>
        <w:t>Governmental Advisory Committee</w:t>
      </w:r>
      <w:r w:rsidRPr="002A5934">
        <w:rPr>
          <w:rFonts w:eastAsia="Times New Roman" w:cstheme="minorHAnsi"/>
          <w:sz w:val="22"/>
          <w:szCs w:val="22"/>
        </w:rPr>
        <w:t>, the Non-Commercial Stakeholder Group</w:t>
      </w:r>
      <w:r w:rsidR="00440B26">
        <w:rPr>
          <w:rFonts w:eastAsia="Times New Roman" w:cstheme="minorHAnsi"/>
          <w:sz w:val="22"/>
          <w:szCs w:val="22"/>
        </w:rPr>
        <w:t xml:space="preserve">, the Registrars </w:t>
      </w:r>
      <w:r w:rsidR="00440B26">
        <w:rPr>
          <w:rFonts w:eastAsia="Times New Roman" w:cstheme="minorHAnsi"/>
          <w:sz w:val="22"/>
          <w:szCs w:val="22"/>
        </w:rPr>
        <w:lastRenderedPageBreak/>
        <w:t>Stakeholder Group, the Registries Stakeholder Group, the Security and Stability Advisory Committee,</w:t>
      </w:r>
      <w:r w:rsidRPr="002A5934">
        <w:rPr>
          <w:rFonts w:eastAsia="Times New Roman" w:cstheme="minorHAnsi"/>
          <w:sz w:val="22"/>
          <w:szCs w:val="22"/>
        </w:rPr>
        <w:t xml:space="preserve"> and the At</w:t>
      </w:r>
      <w:r w:rsidR="000E412C">
        <w:rPr>
          <w:rFonts w:eastAsia="Times New Roman" w:cstheme="minorHAnsi"/>
          <w:sz w:val="22"/>
          <w:szCs w:val="22"/>
        </w:rPr>
        <w:t>-</w:t>
      </w:r>
      <w:r w:rsidRPr="002A5934">
        <w:rPr>
          <w:rFonts w:eastAsia="Times New Roman" w:cstheme="minorHAnsi"/>
          <w:sz w:val="22"/>
          <w:szCs w:val="22"/>
        </w:rPr>
        <w:t xml:space="preserve">Large Advisory Committee). </w:t>
      </w:r>
    </w:p>
    <w:p w14:paraId="1405BAEB" w14:textId="46EB5B7F"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Also </w:t>
      </w:r>
      <w:r w:rsidR="00AF4597">
        <w:rPr>
          <w:rFonts w:eastAsia="Times New Roman" w:cstheme="minorHAnsi"/>
          <w:sz w:val="22"/>
          <w:szCs w:val="22"/>
        </w:rPr>
        <w:t>as mandated by the GNSO’s</w:t>
      </w:r>
      <w:r w:rsidRPr="002A5934">
        <w:rPr>
          <w:rFonts w:eastAsia="Times New Roman" w:cstheme="minorHAnsi"/>
          <w:sz w:val="22"/>
          <w:szCs w:val="22"/>
        </w:rPr>
        <w:t xml:space="preserve"> PDP Manual, the </w:t>
      </w:r>
      <w:r w:rsidR="00440B26">
        <w:rPr>
          <w:rFonts w:eastAsia="Times New Roman" w:cstheme="minorHAnsi"/>
          <w:sz w:val="22"/>
          <w:szCs w:val="22"/>
        </w:rPr>
        <w:t>EPDP Team’s</w:t>
      </w:r>
      <w:r w:rsidRPr="002A5934">
        <w:rPr>
          <w:rFonts w:eastAsia="Times New Roman" w:cstheme="minorHAnsi"/>
          <w:sz w:val="22"/>
          <w:szCs w:val="22"/>
        </w:rPr>
        <w:t xml:space="preserve"> Initial Report was published for public comment following its release on </w:t>
      </w:r>
      <w:r w:rsidR="00440B26">
        <w:rPr>
          <w:rFonts w:eastAsia="Times New Roman" w:cstheme="minorHAnsi"/>
          <w:sz w:val="22"/>
          <w:szCs w:val="22"/>
        </w:rPr>
        <w:t>21 November 2019</w:t>
      </w:r>
      <w:r w:rsidRPr="002A5934">
        <w:rPr>
          <w:rFonts w:eastAsia="Times New Roman" w:cstheme="minorHAnsi"/>
          <w:sz w:val="22"/>
          <w:szCs w:val="22"/>
        </w:rPr>
        <w:t xml:space="preserve"> (see: </w:t>
      </w:r>
      <w:hyperlink r:id="rId25" w:history="1">
        <w:r w:rsidR="0004491E" w:rsidRPr="00652A6E">
          <w:rPr>
            <w:rStyle w:val="Hyperlink"/>
            <w:rFonts w:eastAsia="Times New Roman" w:cstheme="minorHAnsi"/>
            <w:sz w:val="22"/>
            <w:szCs w:val="22"/>
          </w:rPr>
          <w:t>https://www.icann.org/public-comments/epdp-gtld-registration-data-specs-initial-2018-11-21-en</w:t>
        </w:r>
      </w:hyperlink>
      <w:r w:rsidRPr="002A5934">
        <w:rPr>
          <w:rFonts w:eastAsia="Times New Roman" w:cstheme="minorHAnsi"/>
          <w:sz w:val="22"/>
          <w:szCs w:val="22"/>
        </w:rPr>
        <w:t xml:space="preserve">). All the public comments received were compiled into a uniform Public Comment Review Tool and reviewed by the Working Group (see </w:t>
      </w:r>
      <w:hyperlink r:id="rId26" w:history="1">
        <w:r w:rsidR="0004491E" w:rsidRPr="00652A6E">
          <w:rPr>
            <w:rStyle w:val="Hyperlink"/>
            <w:rFonts w:eastAsia="Times New Roman" w:cstheme="minorHAnsi"/>
            <w:sz w:val="22"/>
            <w:szCs w:val="22"/>
          </w:rPr>
          <w:t>https://community.icann.org/display/EOTSFGRD/Public+Comment+Review+Tool</w:t>
        </w:r>
      </w:hyperlink>
      <w:r w:rsidRPr="002A5934">
        <w:rPr>
          <w:rFonts w:eastAsia="Times New Roman" w:cstheme="minorHAnsi"/>
          <w:color w:val="0000FF"/>
          <w:sz w:val="22"/>
          <w:szCs w:val="22"/>
        </w:rPr>
        <w:t>)</w:t>
      </w:r>
      <w:r w:rsidRPr="002A5934">
        <w:rPr>
          <w:rFonts w:eastAsia="Times New Roman" w:cstheme="minorHAnsi"/>
          <w:sz w:val="22"/>
          <w:szCs w:val="22"/>
        </w:rPr>
        <w:t xml:space="preserve">. </w:t>
      </w:r>
    </w:p>
    <w:p w14:paraId="3AE082D7" w14:textId="77EB595D"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In addition, the Working Group held t</w:t>
      </w:r>
      <w:r w:rsidR="003420FF">
        <w:rPr>
          <w:rFonts w:eastAsia="Times New Roman" w:cstheme="minorHAnsi"/>
          <w:sz w:val="22"/>
          <w:szCs w:val="22"/>
        </w:rPr>
        <w:t>hree</w:t>
      </w:r>
      <w:r w:rsidRPr="002A5934">
        <w:rPr>
          <w:rFonts w:eastAsia="Times New Roman" w:cstheme="minorHAnsi"/>
          <w:sz w:val="22"/>
          <w:szCs w:val="22"/>
        </w:rPr>
        <w:t xml:space="preserve"> face-to-face meetings</w:t>
      </w:r>
      <w:r w:rsidR="003420FF">
        <w:rPr>
          <w:rFonts w:eastAsia="Times New Roman" w:cstheme="minorHAnsi"/>
          <w:sz w:val="22"/>
          <w:szCs w:val="22"/>
        </w:rPr>
        <w:t xml:space="preserve">: the first meeting was held in Los Angeles from 24 </w:t>
      </w:r>
      <w:r w:rsidR="00EC21AE">
        <w:rPr>
          <w:rFonts w:eastAsia="Times New Roman" w:cstheme="minorHAnsi"/>
          <w:sz w:val="22"/>
          <w:szCs w:val="22"/>
        </w:rPr>
        <w:t xml:space="preserve">– 26 </w:t>
      </w:r>
      <w:r w:rsidR="003420FF">
        <w:rPr>
          <w:rFonts w:eastAsia="Times New Roman" w:cstheme="minorHAnsi"/>
          <w:sz w:val="22"/>
          <w:szCs w:val="22"/>
        </w:rPr>
        <w:t xml:space="preserve">September 2018, the second meeting was held during the ICANN </w:t>
      </w:r>
      <w:r w:rsidR="000E412C">
        <w:rPr>
          <w:rFonts w:eastAsia="Times New Roman" w:cstheme="minorHAnsi"/>
          <w:sz w:val="22"/>
          <w:szCs w:val="22"/>
        </w:rPr>
        <w:t xml:space="preserve">public </w:t>
      </w:r>
      <w:r w:rsidR="003420FF">
        <w:rPr>
          <w:rFonts w:eastAsia="Times New Roman" w:cstheme="minorHAnsi"/>
          <w:sz w:val="22"/>
          <w:szCs w:val="22"/>
        </w:rPr>
        <w:t>meeting in Barcelona</w:t>
      </w:r>
      <w:r w:rsidR="00EC21AE">
        <w:rPr>
          <w:rFonts w:eastAsia="Times New Roman" w:cstheme="minorHAnsi"/>
          <w:sz w:val="22"/>
          <w:szCs w:val="22"/>
        </w:rPr>
        <w:t xml:space="preserve"> from 20 – 25 October 2018</w:t>
      </w:r>
      <w:r w:rsidR="003420FF">
        <w:rPr>
          <w:rFonts w:eastAsia="Times New Roman" w:cstheme="minorHAnsi"/>
          <w:sz w:val="22"/>
          <w:szCs w:val="22"/>
        </w:rPr>
        <w:t xml:space="preserve">, and the third meeting </w:t>
      </w:r>
      <w:r w:rsidR="00EC21AE">
        <w:rPr>
          <w:rFonts w:eastAsia="Times New Roman" w:cstheme="minorHAnsi"/>
          <w:sz w:val="22"/>
          <w:szCs w:val="22"/>
        </w:rPr>
        <w:t>was held</w:t>
      </w:r>
      <w:r w:rsidR="003420FF">
        <w:rPr>
          <w:rFonts w:eastAsia="Times New Roman" w:cstheme="minorHAnsi"/>
          <w:sz w:val="22"/>
          <w:szCs w:val="22"/>
        </w:rPr>
        <w:t xml:space="preserve"> in Toronto from 16 – 18 January</w:t>
      </w:r>
      <w:r w:rsidR="000E412C">
        <w:rPr>
          <w:rFonts w:eastAsia="Times New Roman" w:cstheme="minorHAnsi"/>
          <w:sz w:val="22"/>
          <w:szCs w:val="22"/>
        </w:rPr>
        <w:t xml:space="preserve"> 2019</w:t>
      </w:r>
      <w:r w:rsidR="003420FF">
        <w:rPr>
          <w:rFonts w:eastAsia="Times New Roman" w:cstheme="minorHAnsi"/>
          <w:sz w:val="22"/>
          <w:szCs w:val="22"/>
        </w:rPr>
        <w:t xml:space="preserve">. </w:t>
      </w:r>
      <w:r w:rsidR="000E412C">
        <w:rPr>
          <w:rFonts w:eastAsia="Times New Roman" w:cstheme="minorHAnsi"/>
          <w:sz w:val="22"/>
          <w:szCs w:val="22"/>
        </w:rPr>
        <w:t>The EPDP Team</w:t>
      </w:r>
      <w:r w:rsidR="009E527B">
        <w:rPr>
          <w:rFonts w:eastAsia="Times New Roman" w:cstheme="minorHAnsi"/>
          <w:sz w:val="22"/>
          <w:szCs w:val="22"/>
        </w:rPr>
        <w:t xml:space="preserve">’s second face-to-face meeting in Barcelona included </w:t>
      </w:r>
      <w:r w:rsidRPr="002A5934">
        <w:rPr>
          <w:rFonts w:eastAsia="Times New Roman" w:cstheme="minorHAnsi"/>
          <w:sz w:val="22"/>
          <w:szCs w:val="22"/>
        </w:rPr>
        <w:t>open community sessions. Transcripts</w:t>
      </w:r>
      <w:r w:rsidR="003420FF">
        <w:rPr>
          <w:rFonts w:eastAsia="Times New Roman" w:cstheme="minorHAnsi"/>
          <w:sz w:val="22"/>
          <w:szCs w:val="22"/>
        </w:rPr>
        <w:t>, documents,</w:t>
      </w:r>
      <w:r w:rsidRPr="002A5934">
        <w:rPr>
          <w:rFonts w:eastAsia="Times New Roman" w:cstheme="minorHAnsi"/>
          <w:sz w:val="22"/>
          <w:szCs w:val="22"/>
        </w:rPr>
        <w:t xml:space="preserve"> and recordings of all </w:t>
      </w:r>
      <w:r w:rsidR="003420FF">
        <w:rPr>
          <w:rFonts w:eastAsia="Times New Roman" w:cstheme="minorHAnsi"/>
          <w:sz w:val="22"/>
          <w:szCs w:val="22"/>
        </w:rPr>
        <w:t>EPDP Team</w:t>
      </w:r>
      <w:r w:rsidRPr="002A5934">
        <w:rPr>
          <w:rFonts w:eastAsia="Times New Roman" w:cstheme="minorHAnsi"/>
          <w:sz w:val="22"/>
          <w:szCs w:val="22"/>
        </w:rPr>
        <w:t xml:space="preserve"> meetings can be found on the </w:t>
      </w:r>
      <w:r w:rsidR="003420FF">
        <w:rPr>
          <w:rFonts w:eastAsia="Times New Roman" w:cstheme="minorHAnsi"/>
          <w:sz w:val="22"/>
          <w:szCs w:val="22"/>
        </w:rPr>
        <w:t>EPDP Team</w:t>
      </w:r>
      <w:r w:rsidRPr="002A5934">
        <w:rPr>
          <w:rFonts w:eastAsia="Times New Roman" w:cstheme="minorHAnsi"/>
          <w:sz w:val="22"/>
          <w:szCs w:val="22"/>
        </w:rPr>
        <w:t xml:space="preserve"> wiki space at: </w:t>
      </w:r>
      <w:hyperlink r:id="rId27" w:history="1">
        <w:r w:rsidR="0004491E" w:rsidRPr="00652A6E">
          <w:rPr>
            <w:rStyle w:val="Hyperlink"/>
            <w:rFonts w:eastAsia="Times New Roman" w:cstheme="minorHAnsi"/>
            <w:sz w:val="22"/>
            <w:szCs w:val="22"/>
          </w:rPr>
          <w:t>https://community.icann.org/display/EOTSFGRD/EPDP+on+the+Temporary+Specification+for+gTLD+Registration+Data</w:t>
        </w:r>
      </w:hyperlink>
      <w:r w:rsidR="0004491E">
        <w:rPr>
          <w:rFonts w:eastAsia="Times New Roman" w:cstheme="minorHAnsi"/>
          <w:color w:val="0000FF"/>
          <w:sz w:val="22"/>
          <w:szCs w:val="22"/>
        </w:rPr>
        <w:t xml:space="preserve"> </w:t>
      </w:r>
      <w:r w:rsidRPr="002A5934">
        <w:rPr>
          <w:rFonts w:eastAsia="Times New Roman" w:cstheme="minorHAnsi"/>
          <w:sz w:val="22"/>
          <w:szCs w:val="22"/>
        </w:rPr>
        <w:t xml:space="preserve">. </w:t>
      </w:r>
    </w:p>
    <w:p w14:paraId="52085828" w14:textId="7D571D4D"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Internal </w:t>
      </w:r>
    </w:p>
    <w:p w14:paraId="252ADF82" w14:textId="77777777" w:rsidR="003420FF" w:rsidRDefault="003420FF"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In recognition of the condensed timeline the EPDP Team would be working under, the GNSO Council chose to invite two liaisons from ICANN Organization to participate directly within the EPDP Team: one liaison from ICANN’s Legal Team and one liaison from ICANN’s Global Domains Division. </w:t>
      </w:r>
      <w:commentRangeStart w:id="23"/>
      <w:r>
        <w:rPr>
          <w:rFonts w:eastAsia="Times New Roman" w:cstheme="minorHAnsi"/>
          <w:sz w:val="22"/>
          <w:szCs w:val="22"/>
        </w:rPr>
        <w:t>The ICANN Org liaisons attended all EPDP Team calls</w:t>
      </w:r>
      <w:commentRangeEnd w:id="23"/>
      <w:r w:rsidR="00CD69FE">
        <w:rPr>
          <w:rStyle w:val="CommentReference"/>
        </w:rPr>
        <w:commentReference w:id="23"/>
      </w:r>
      <w:r w:rsidR="009E527B">
        <w:rPr>
          <w:rFonts w:eastAsia="Times New Roman" w:cstheme="minorHAnsi"/>
          <w:sz w:val="22"/>
          <w:szCs w:val="22"/>
        </w:rPr>
        <w:t>,</w:t>
      </w:r>
      <w:r>
        <w:rPr>
          <w:rFonts w:eastAsia="Times New Roman" w:cstheme="minorHAnsi"/>
          <w:sz w:val="22"/>
          <w:szCs w:val="22"/>
        </w:rPr>
        <w:t xml:space="preserve"> joined the Team for its face-to-face meetings</w:t>
      </w:r>
      <w:r w:rsidR="009E527B">
        <w:rPr>
          <w:rFonts w:eastAsia="Times New Roman" w:cstheme="minorHAnsi"/>
          <w:sz w:val="22"/>
          <w:szCs w:val="22"/>
        </w:rPr>
        <w:t xml:space="preserve">, and provided background information and </w:t>
      </w:r>
      <w:hyperlink r:id="rId28" w:history="1">
        <w:r w:rsidR="009E527B" w:rsidRPr="009E527B">
          <w:rPr>
            <w:rStyle w:val="Hyperlink"/>
            <w:rFonts w:eastAsia="Times New Roman" w:cstheme="minorHAnsi"/>
            <w:sz w:val="22"/>
            <w:szCs w:val="22"/>
          </w:rPr>
          <w:t>answers to questions</w:t>
        </w:r>
      </w:hyperlink>
      <w:r w:rsidR="009E527B">
        <w:rPr>
          <w:rFonts w:eastAsia="Times New Roman" w:cstheme="minorHAnsi"/>
          <w:sz w:val="22"/>
          <w:szCs w:val="22"/>
        </w:rPr>
        <w:t xml:space="preserve"> from the EPDP Team</w:t>
      </w:r>
      <w:r>
        <w:rPr>
          <w:rFonts w:eastAsia="Times New Roman" w:cstheme="minorHAnsi"/>
          <w:sz w:val="22"/>
          <w:szCs w:val="22"/>
        </w:rPr>
        <w:t xml:space="preserve">. </w:t>
      </w:r>
      <w:bookmarkStart w:id="24" w:name="_GoBack"/>
      <w:bookmarkEnd w:id="24"/>
    </w:p>
    <w:p w14:paraId="78CD440E" w14:textId="5F618DE4"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9. Summary and analysis of Public Comment Forum to provide input on</w:t>
      </w:r>
      <w:r w:rsidR="00445DE5">
        <w:rPr>
          <w:rFonts w:eastAsia="Times New Roman" w:cstheme="minorHAnsi"/>
          <w:b/>
          <w:sz w:val="22"/>
          <w:szCs w:val="22"/>
        </w:rPr>
        <w:t xml:space="preserve"> the</w:t>
      </w:r>
      <w:r w:rsidRPr="002A5934">
        <w:rPr>
          <w:rFonts w:eastAsia="Times New Roman" w:cstheme="minorHAnsi"/>
          <w:b/>
          <w:sz w:val="22"/>
          <w:szCs w:val="22"/>
        </w:rPr>
        <w:t xml:space="preserve"> </w:t>
      </w:r>
      <w:r w:rsidR="00445DE5" w:rsidRPr="00445DE5">
        <w:rPr>
          <w:rFonts w:eastAsia="Times New Roman" w:cstheme="minorHAnsi"/>
          <w:b/>
          <w:sz w:val="22"/>
          <w:szCs w:val="22"/>
        </w:rPr>
        <w:t>Final Recommendations from the Expedited Policy Development Process on the Temporary Specification for gTLD Registration Data</w:t>
      </w:r>
      <w:r w:rsidR="00445DE5">
        <w:rPr>
          <w:rFonts w:eastAsia="Times New Roman" w:cstheme="minorHAnsi"/>
          <w:b/>
          <w:sz w:val="22"/>
          <w:szCs w:val="22"/>
        </w:rPr>
        <w:t xml:space="preserve"> </w:t>
      </w:r>
      <w:r w:rsidRPr="002A5934">
        <w:rPr>
          <w:rFonts w:eastAsia="Times New Roman" w:cstheme="minorHAnsi"/>
          <w:b/>
          <w:sz w:val="22"/>
          <w:szCs w:val="22"/>
        </w:rPr>
        <w:t xml:space="preserve">as adopted by the GNSO Council prior to ICANN Board consideration. </w:t>
      </w:r>
    </w:p>
    <w:p w14:paraId="75B8D860" w14:textId="079E2FD8"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 public comment forum was opened on </w:t>
      </w:r>
      <w:r w:rsidR="003420FF">
        <w:rPr>
          <w:rFonts w:eastAsia="Times New Roman" w:cstheme="minorHAnsi"/>
          <w:sz w:val="22"/>
          <w:szCs w:val="22"/>
        </w:rPr>
        <w:t>4 March 2019</w:t>
      </w:r>
      <w:r w:rsidRPr="002A5934">
        <w:rPr>
          <w:rFonts w:eastAsia="Times New Roman" w:cstheme="minorHAnsi"/>
          <w:sz w:val="22"/>
          <w:szCs w:val="22"/>
        </w:rPr>
        <w:t xml:space="preserve"> to solicit feedback on the recommendations prior to ICANN Board consideration: </w:t>
      </w:r>
      <w:hyperlink r:id="rId29" w:history="1">
        <w:r w:rsidR="0004491E" w:rsidRPr="00652A6E">
          <w:rPr>
            <w:rStyle w:val="Hyperlink"/>
            <w:rFonts w:eastAsia="Times New Roman" w:cstheme="minorHAnsi"/>
            <w:sz w:val="22"/>
            <w:szCs w:val="22"/>
          </w:rPr>
          <w:t>https://www.icann.org/public-comments/epdp-recs-2019-03-04-en</w:t>
        </w:r>
      </w:hyperlink>
      <w:r w:rsidR="003420FF">
        <w:rPr>
          <w:rFonts w:eastAsia="Times New Roman" w:cstheme="minorHAnsi"/>
          <w:color w:val="0000FF"/>
          <w:sz w:val="22"/>
          <w:szCs w:val="22"/>
        </w:rPr>
        <w:t>.</w:t>
      </w:r>
      <w:r w:rsidR="0004491E">
        <w:rPr>
          <w:rFonts w:eastAsia="Times New Roman" w:cstheme="minorHAnsi"/>
          <w:color w:val="0000FF"/>
          <w:sz w:val="22"/>
          <w:szCs w:val="22"/>
        </w:rPr>
        <w:t xml:space="preserve"> </w:t>
      </w:r>
      <w:r w:rsidR="0004491E" w:rsidRPr="008B52B3">
        <w:rPr>
          <w:rFonts w:eastAsia="Times New Roman" w:cstheme="minorHAnsi"/>
          <w:color w:val="000000" w:themeColor="text1"/>
          <w:sz w:val="22"/>
          <w:szCs w:val="22"/>
        </w:rPr>
        <w:t>At the time of the publication of this report, the public comment forum had not closed yet.</w:t>
      </w:r>
    </w:p>
    <w:p w14:paraId="4F51CE7D"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10. Impact/implementation considerations from ICANN staff </w:t>
      </w:r>
    </w:p>
    <w:p w14:paraId="3295AFAB" w14:textId="02BC69E8" w:rsidR="000F36E6" w:rsidRPr="007316CE" w:rsidRDefault="000F36E6" w:rsidP="000F36E6">
      <w:pPr>
        <w:rPr>
          <w:rFonts w:eastAsia="Times New Roman" w:cstheme="minorHAnsi"/>
          <w:sz w:val="22"/>
          <w:szCs w:val="22"/>
        </w:rPr>
      </w:pPr>
      <w:r w:rsidRPr="007316CE">
        <w:rPr>
          <w:rFonts w:eastAsia="Times New Roman" w:cstheme="minorHAnsi"/>
          <w:sz w:val="22"/>
          <w:szCs w:val="22"/>
        </w:rPr>
        <w:t>The internal ICANN org implementation team has formed and has begun to review the</w:t>
      </w:r>
      <w:r w:rsidR="0004491E">
        <w:rPr>
          <w:rFonts w:eastAsia="Times New Roman" w:cstheme="minorHAnsi"/>
          <w:sz w:val="22"/>
          <w:szCs w:val="22"/>
        </w:rPr>
        <w:t xml:space="preserve"> </w:t>
      </w:r>
      <w:r w:rsidRPr="007316CE">
        <w:rPr>
          <w:rFonts w:eastAsia="Times New Roman" w:cstheme="minorHAnsi"/>
          <w:sz w:val="22"/>
          <w:szCs w:val="22"/>
        </w:rPr>
        <w:t xml:space="preserve">recommendations to analyze the implementation requirements. ICANN org considers the scope of effort required for this implementation to be significant and extensive. </w:t>
      </w:r>
    </w:p>
    <w:p w14:paraId="3380FE80" w14:textId="77777777" w:rsidR="000F36E6" w:rsidRPr="000F36E6" w:rsidRDefault="000F36E6" w:rsidP="000F36E6">
      <w:pPr>
        <w:rPr>
          <w:rFonts w:ascii="Times New Roman" w:eastAsia="Times New Roman" w:hAnsi="Times New Roman" w:cs="Times New Roman"/>
          <w:lang w:eastAsia="ko-KR"/>
        </w:rPr>
      </w:pPr>
    </w:p>
    <w:p w14:paraId="0590B5D2" w14:textId="77777777" w:rsidR="001E6C78" w:rsidRDefault="001E6C78" w:rsidP="002A5934">
      <w:pPr>
        <w:spacing w:before="100" w:beforeAutospacing="1" w:after="100" w:afterAutospacing="1"/>
        <w:rPr>
          <w:rFonts w:eastAsia="Times New Roman" w:cstheme="minorHAnsi"/>
          <w:sz w:val="22"/>
          <w:szCs w:val="22"/>
        </w:rPr>
      </w:pPr>
    </w:p>
    <w:p w14:paraId="4A26C8EC" w14:textId="77777777" w:rsidR="007316CE" w:rsidRDefault="007316CE" w:rsidP="001E6C78">
      <w:pPr>
        <w:rPr>
          <w:rFonts w:eastAsia="Times New Roman" w:cstheme="minorHAnsi"/>
          <w:sz w:val="22"/>
          <w:szCs w:val="22"/>
        </w:rPr>
      </w:pPr>
    </w:p>
    <w:p w14:paraId="3844A10C" w14:textId="77777777" w:rsidR="007316CE" w:rsidRDefault="007316CE" w:rsidP="001E6C78">
      <w:pPr>
        <w:rPr>
          <w:rFonts w:eastAsia="Times New Roman" w:cstheme="minorHAnsi"/>
          <w:sz w:val="22"/>
          <w:szCs w:val="22"/>
        </w:rPr>
      </w:pPr>
    </w:p>
    <w:p w14:paraId="1120EBDA" w14:textId="77777777" w:rsidR="007316CE" w:rsidRDefault="007316CE" w:rsidP="001E6C78">
      <w:pPr>
        <w:rPr>
          <w:rFonts w:eastAsia="Times New Roman" w:cstheme="minorHAnsi"/>
          <w:sz w:val="22"/>
          <w:szCs w:val="22"/>
        </w:rPr>
      </w:pPr>
    </w:p>
    <w:p w14:paraId="4E7F838A" w14:textId="77777777" w:rsidR="007316CE" w:rsidRDefault="007316CE" w:rsidP="001E6C78">
      <w:pPr>
        <w:rPr>
          <w:rFonts w:eastAsia="Times New Roman" w:cstheme="minorHAnsi"/>
          <w:sz w:val="22"/>
          <w:szCs w:val="22"/>
        </w:rPr>
      </w:pPr>
    </w:p>
    <w:p w14:paraId="757B0E64" w14:textId="77777777" w:rsidR="007316CE" w:rsidRDefault="007316CE" w:rsidP="001E6C78">
      <w:pPr>
        <w:rPr>
          <w:rFonts w:eastAsia="Times New Roman" w:cstheme="minorHAnsi"/>
          <w:sz w:val="22"/>
          <w:szCs w:val="22"/>
        </w:rPr>
      </w:pPr>
    </w:p>
    <w:p w14:paraId="226BB6D1" w14:textId="77777777" w:rsidR="007316CE" w:rsidRDefault="007316CE" w:rsidP="001E6C78">
      <w:pPr>
        <w:rPr>
          <w:rFonts w:eastAsia="Times New Roman" w:cstheme="minorHAnsi"/>
          <w:sz w:val="22"/>
          <w:szCs w:val="22"/>
        </w:rPr>
      </w:pPr>
    </w:p>
    <w:p w14:paraId="5AE17FE8" w14:textId="77777777" w:rsidR="007316CE" w:rsidRDefault="007316CE" w:rsidP="001E6C78">
      <w:pPr>
        <w:rPr>
          <w:rFonts w:eastAsia="Times New Roman" w:cstheme="minorHAnsi"/>
          <w:sz w:val="22"/>
          <w:szCs w:val="22"/>
        </w:rPr>
      </w:pPr>
    </w:p>
    <w:p w14:paraId="230EFA88" w14:textId="77777777" w:rsidR="007316CE" w:rsidRDefault="007316CE" w:rsidP="001E6C78">
      <w:pPr>
        <w:rPr>
          <w:rFonts w:eastAsia="Times New Roman" w:cstheme="minorHAnsi"/>
          <w:sz w:val="22"/>
          <w:szCs w:val="22"/>
        </w:rPr>
      </w:pPr>
    </w:p>
    <w:p w14:paraId="7D2E3EDC" w14:textId="77777777" w:rsidR="007316CE" w:rsidRDefault="007316CE" w:rsidP="001E6C78">
      <w:pPr>
        <w:rPr>
          <w:rFonts w:eastAsia="Times New Roman" w:cstheme="minorHAnsi"/>
          <w:sz w:val="22"/>
          <w:szCs w:val="22"/>
        </w:rPr>
      </w:pPr>
    </w:p>
    <w:p w14:paraId="7E782E79" w14:textId="77777777" w:rsidR="007316CE" w:rsidRDefault="007316CE" w:rsidP="001E6C78">
      <w:pPr>
        <w:rPr>
          <w:rFonts w:eastAsia="Times New Roman" w:cstheme="minorHAnsi"/>
          <w:sz w:val="22"/>
          <w:szCs w:val="22"/>
        </w:rPr>
      </w:pPr>
    </w:p>
    <w:p w14:paraId="6B0002D0" w14:textId="77777777" w:rsidR="007316CE" w:rsidRDefault="007316CE" w:rsidP="001E6C78">
      <w:pPr>
        <w:rPr>
          <w:rFonts w:eastAsia="Times New Roman" w:cstheme="minorHAnsi"/>
          <w:sz w:val="22"/>
          <w:szCs w:val="22"/>
        </w:rPr>
      </w:pPr>
    </w:p>
    <w:p w14:paraId="0AA906D0" w14:textId="77777777" w:rsidR="007316CE" w:rsidRDefault="007316CE" w:rsidP="001E6C78">
      <w:pPr>
        <w:rPr>
          <w:rFonts w:eastAsia="Times New Roman" w:cstheme="minorHAnsi"/>
          <w:sz w:val="22"/>
          <w:szCs w:val="22"/>
        </w:rPr>
      </w:pPr>
    </w:p>
    <w:p w14:paraId="1B9BEAD2" w14:textId="1F1A2B7B" w:rsidR="002A5934" w:rsidRPr="001B7D79" w:rsidRDefault="002A5934" w:rsidP="001E6C78">
      <w:pPr>
        <w:rPr>
          <w:rFonts w:eastAsia="Times New Roman" w:cstheme="minorHAnsi"/>
          <w:b/>
          <w:sz w:val="28"/>
          <w:szCs w:val="28"/>
        </w:rPr>
      </w:pPr>
      <w:r w:rsidRPr="001B7D79">
        <w:rPr>
          <w:rFonts w:eastAsia="Times New Roman" w:cstheme="minorHAnsi"/>
          <w:b/>
          <w:sz w:val="28"/>
          <w:szCs w:val="28"/>
        </w:rPr>
        <w:t xml:space="preserve">Annex A: Final Recommendations from the </w:t>
      </w:r>
      <w:r w:rsidR="001E6C78" w:rsidRPr="001B7D79">
        <w:rPr>
          <w:rFonts w:eastAsia="Times New Roman" w:cstheme="minorHAnsi"/>
          <w:b/>
          <w:sz w:val="28"/>
          <w:szCs w:val="28"/>
        </w:rPr>
        <w:t xml:space="preserve">EPDP on the </w:t>
      </w:r>
      <w:r w:rsidR="001E6C78" w:rsidRPr="001B7D79">
        <w:rPr>
          <w:rFonts w:eastAsia="Times New Roman" w:cstheme="minorHAnsi"/>
          <w:b/>
          <w:color w:val="000000"/>
          <w:sz w:val="28"/>
          <w:szCs w:val="28"/>
          <w:shd w:val="clear" w:color="auto" w:fill="FFFDF6"/>
        </w:rPr>
        <w:t>on the Temporary Specification for gTLD Registration Data</w:t>
      </w:r>
      <w:r w:rsidR="001E6C78" w:rsidRPr="001B7D79">
        <w:rPr>
          <w:rFonts w:eastAsia="Times New Roman" w:cstheme="minorHAnsi"/>
          <w:b/>
          <w:sz w:val="28"/>
          <w:szCs w:val="28"/>
        </w:rPr>
        <w:t xml:space="preserve"> </w:t>
      </w:r>
      <w:r w:rsidRPr="001B7D79">
        <w:rPr>
          <w:rFonts w:eastAsia="Times New Roman" w:cstheme="minorHAnsi"/>
          <w:b/>
          <w:sz w:val="28"/>
          <w:szCs w:val="28"/>
        </w:rPr>
        <w:t xml:space="preserve">(extracted from the Executive Summary of the Final Report) </w:t>
      </w:r>
    </w:p>
    <w:p w14:paraId="478C303D" w14:textId="77777777" w:rsidR="001E6C7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1E6C78">
        <w:rPr>
          <w:rFonts w:eastAsia="Times New Roman" w:cstheme="minorHAnsi"/>
          <w:sz w:val="22"/>
          <w:szCs w:val="22"/>
        </w:rPr>
        <w:t>EPDP Team</w:t>
      </w:r>
      <w:r w:rsidRPr="002A5934">
        <w:rPr>
          <w:rFonts w:eastAsia="Times New Roman" w:cstheme="minorHAnsi"/>
          <w:sz w:val="22"/>
          <w:szCs w:val="22"/>
        </w:rPr>
        <w:t xml:space="preserve"> has reached CONSENSUS on all the following recommendations: </w:t>
      </w:r>
    </w:p>
    <w:p w14:paraId="6823659B"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#1.</w:t>
      </w:r>
    </w:p>
    <w:p w14:paraId="30FDD62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following ICANN Purposes for processing gTLD</w:t>
      </w:r>
      <w:r>
        <w:rPr>
          <w:rFonts w:eastAsia="Times New Roman" w:cstheme="minorHAnsi"/>
          <w:sz w:val="22"/>
          <w:szCs w:val="22"/>
        </w:rPr>
        <w:t xml:space="preserve"> </w:t>
      </w:r>
      <w:r w:rsidRPr="001E6C78">
        <w:rPr>
          <w:rFonts w:eastAsia="Times New Roman" w:cstheme="minorHAnsi"/>
          <w:sz w:val="22"/>
          <w:szCs w:val="22"/>
        </w:rPr>
        <w:t>Registration Data form the basis of the new ICANN policy:</w:t>
      </w:r>
    </w:p>
    <w:p w14:paraId="150D971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a. In accordance with the relevant registry agreements and registrar accreditation</w:t>
      </w:r>
      <w:r>
        <w:rPr>
          <w:rFonts w:eastAsia="Times New Roman" w:cstheme="minorHAnsi"/>
          <w:sz w:val="22"/>
          <w:szCs w:val="22"/>
        </w:rPr>
        <w:t xml:space="preserve"> </w:t>
      </w:r>
      <w:r w:rsidRPr="001E6C78">
        <w:rPr>
          <w:rFonts w:eastAsia="Times New Roman" w:cstheme="minorHAnsi"/>
          <w:sz w:val="22"/>
          <w:szCs w:val="22"/>
        </w:rPr>
        <w:t>agreements, activate a registered name and allocate it to the Registered Name</w:t>
      </w:r>
      <w:r>
        <w:rPr>
          <w:rFonts w:eastAsia="Times New Roman" w:cstheme="minorHAnsi"/>
          <w:sz w:val="22"/>
          <w:szCs w:val="22"/>
        </w:rPr>
        <w:t xml:space="preserve"> </w:t>
      </w:r>
      <w:r w:rsidRPr="001E6C78">
        <w:rPr>
          <w:rFonts w:eastAsia="Times New Roman" w:cstheme="minorHAnsi"/>
          <w:sz w:val="22"/>
          <w:szCs w:val="22"/>
        </w:rPr>
        <w:t>Holder.</w:t>
      </w:r>
    </w:p>
    <w:p w14:paraId="456B4AE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b. Subject to the Registry and Registrar Terms, Conditions and Policies and ICANN</w:t>
      </w:r>
      <w:r>
        <w:rPr>
          <w:rFonts w:eastAsia="Times New Roman" w:cstheme="minorHAnsi"/>
          <w:sz w:val="22"/>
          <w:szCs w:val="22"/>
        </w:rPr>
        <w:t xml:space="preserve"> </w:t>
      </w:r>
      <w:r w:rsidRPr="001E6C78">
        <w:rPr>
          <w:rFonts w:eastAsia="Times New Roman" w:cstheme="minorHAnsi"/>
          <w:sz w:val="22"/>
          <w:szCs w:val="22"/>
        </w:rPr>
        <w:t>Consensus Policies:</w:t>
      </w:r>
    </w:p>
    <w:p w14:paraId="4024E35F"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w:t>
      </w:r>
      <w:proofErr w:type="spellStart"/>
      <w:r w:rsidRPr="001E6C78">
        <w:rPr>
          <w:rFonts w:eastAsia="Times New Roman" w:cstheme="minorHAnsi"/>
          <w:sz w:val="22"/>
          <w:szCs w:val="22"/>
        </w:rPr>
        <w:t>i</w:t>
      </w:r>
      <w:proofErr w:type="spellEnd"/>
      <w:r w:rsidRPr="001E6C78">
        <w:rPr>
          <w:rFonts w:eastAsia="Times New Roman" w:cstheme="minorHAnsi"/>
          <w:sz w:val="22"/>
          <w:szCs w:val="22"/>
        </w:rPr>
        <w:t>) Establish the rights of a Registered Name Holder in a Registered Name; and</w:t>
      </w:r>
    </w:p>
    <w:p w14:paraId="6233857B"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(ii) Ensure that a Registered Name Holder may exercise its right in the use,</w:t>
      </w:r>
      <w:r>
        <w:rPr>
          <w:rFonts w:eastAsia="Times New Roman" w:cstheme="minorHAnsi"/>
          <w:sz w:val="22"/>
          <w:szCs w:val="22"/>
        </w:rPr>
        <w:t xml:space="preserve"> </w:t>
      </w:r>
      <w:r w:rsidRPr="001E6C78">
        <w:rPr>
          <w:rFonts w:eastAsia="Times New Roman" w:cstheme="minorHAnsi"/>
          <w:sz w:val="22"/>
          <w:szCs w:val="22"/>
        </w:rPr>
        <w:t>maintenance and disposition of the Registered Name.;</w:t>
      </w:r>
    </w:p>
    <w:p w14:paraId="6D94B4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2. Contributing to the maintenance of the security, stability, and resiliency of the</w:t>
      </w:r>
      <w:r>
        <w:rPr>
          <w:rFonts w:eastAsia="Times New Roman" w:cstheme="minorHAnsi"/>
          <w:sz w:val="22"/>
          <w:szCs w:val="22"/>
        </w:rPr>
        <w:t xml:space="preserve"> </w:t>
      </w:r>
      <w:r w:rsidRPr="001E6C78">
        <w:rPr>
          <w:rFonts w:eastAsia="Times New Roman" w:cstheme="minorHAnsi"/>
          <w:sz w:val="22"/>
          <w:szCs w:val="22"/>
        </w:rPr>
        <w:t>Domain Name System in accordance with ICANN’s mission through enabling</w:t>
      </w:r>
      <w:r>
        <w:rPr>
          <w:rFonts w:eastAsia="Times New Roman" w:cstheme="minorHAnsi"/>
          <w:sz w:val="22"/>
          <w:szCs w:val="22"/>
        </w:rPr>
        <w:t xml:space="preserve"> </w:t>
      </w:r>
      <w:r w:rsidRPr="001E6C78">
        <w:rPr>
          <w:rFonts w:eastAsia="Times New Roman" w:cstheme="minorHAnsi"/>
          <w:sz w:val="22"/>
          <w:szCs w:val="22"/>
        </w:rPr>
        <w:t>responses to lawful data disclosure requests.</w:t>
      </w:r>
      <w:r>
        <w:rPr>
          <w:rStyle w:val="FootnoteReference"/>
          <w:rFonts w:eastAsia="Times New Roman" w:cstheme="minorHAnsi"/>
          <w:sz w:val="22"/>
          <w:szCs w:val="22"/>
        </w:rPr>
        <w:footnoteReference w:id="1"/>
      </w:r>
      <w:r w:rsidRPr="001E6C78">
        <w:rPr>
          <w:rFonts w:eastAsia="Times New Roman" w:cstheme="minorHAnsi"/>
          <w:sz w:val="22"/>
          <w:szCs w:val="22"/>
        </w:rPr>
        <w:t xml:space="preserve"> </w:t>
      </w:r>
    </w:p>
    <w:p w14:paraId="7CEE8C0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3. Enable communication with the Registered Name Holder on matters relating to the</w:t>
      </w:r>
      <w:r>
        <w:rPr>
          <w:rFonts w:eastAsia="Times New Roman" w:cstheme="minorHAnsi"/>
          <w:sz w:val="22"/>
          <w:szCs w:val="22"/>
        </w:rPr>
        <w:t xml:space="preserve"> </w:t>
      </w:r>
      <w:r w:rsidRPr="001E6C78">
        <w:rPr>
          <w:rFonts w:eastAsia="Times New Roman" w:cstheme="minorHAnsi"/>
          <w:sz w:val="22"/>
          <w:szCs w:val="22"/>
        </w:rPr>
        <w:t>Registered Name;</w:t>
      </w:r>
    </w:p>
    <w:p w14:paraId="667E69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4. Provide mechanisms for safeguarding Registered Name Holders' Registration Data in</w:t>
      </w:r>
      <w:r>
        <w:rPr>
          <w:rFonts w:eastAsia="Times New Roman" w:cstheme="minorHAnsi"/>
          <w:sz w:val="22"/>
          <w:szCs w:val="22"/>
        </w:rPr>
        <w:t xml:space="preserve"> </w:t>
      </w:r>
      <w:r w:rsidRPr="001E6C78">
        <w:rPr>
          <w:rFonts w:eastAsia="Times New Roman" w:cstheme="minorHAnsi"/>
          <w:sz w:val="22"/>
          <w:szCs w:val="22"/>
        </w:rPr>
        <w:t>the event of a business or technical failure of a Registrar or Registry Operator, or</w:t>
      </w:r>
      <w:r>
        <w:rPr>
          <w:rFonts w:eastAsia="Times New Roman" w:cstheme="minorHAnsi"/>
          <w:sz w:val="22"/>
          <w:szCs w:val="22"/>
        </w:rPr>
        <w:t xml:space="preserve"> </w:t>
      </w:r>
      <w:r w:rsidRPr="001E6C78">
        <w:rPr>
          <w:rFonts w:eastAsia="Times New Roman" w:cstheme="minorHAnsi"/>
          <w:sz w:val="22"/>
          <w:szCs w:val="22"/>
        </w:rPr>
        <w:t>unavailability of a Registrar or Registry Operator, as described in the RAA and RA</w:t>
      </w:r>
      <w:r>
        <w:rPr>
          <w:rFonts w:eastAsia="Times New Roman" w:cstheme="minorHAnsi"/>
          <w:sz w:val="22"/>
          <w:szCs w:val="22"/>
        </w:rPr>
        <w:t xml:space="preserve">, </w:t>
      </w:r>
      <w:r w:rsidRPr="001E6C78">
        <w:rPr>
          <w:rFonts w:eastAsia="Times New Roman" w:cstheme="minorHAnsi"/>
          <w:sz w:val="22"/>
          <w:szCs w:val="22"/>
        </w:rPr>
        <w:t>respectively;</w:t>
      </w:r>
    </w:p>
    <w:p w14:paraId="1A919582" w14:textId="77777777" w:rsidR="001E6C78" w:rsidRPr="001E6C78" w:rsidRDefault="001E6C78" w:rsidP="001E6C78">
      <w:pPr>
        <w:spacing w:before="100" w:beforeAutospacing="1" w:after="100" w:afterAutospacing="1"/>
        <w:ind w:left="720" w:hanging="720"/>
        <w:rPr>
          <w:rFonts w:eastAsia="Times New Roman" w:cstheme="minorHAnsi"/>
          <w:sz w:val="22"/>
          <w:szCs w:val="22"/>
        </w:rPr>
      </w:pPr>
      <w:r w:rsidRPr="001E6C78">
        <w:rPr>
          <w:rFonts w:eastAsia="Times New Roman" w:cstheme="minorHAnsi"/>
          <w:sz w:val="22"/>
          <w:szCs w:val="22"/>
        </w:rPr>
        <w:t xml:space="preserve">5. </w:t>
      </w:r>
      <w:r>
        <w:rPr>
          <w:rFonts w:eastAsia="Times New Roman" w:cstheme="minorHAnsi"/>
          <w:sz w:val="22"/>
          <w:szCs w:val="22"/>
        </w:rPr>
        <w:tab/>
      </w:r>
      <w:proofErr w:type="spellStart"/>
      <w:r w:rsidRPr="001E6C78">
        <w:rPr>
          <w:rFonts w:eastAsia="Times New Roman" w:cstheme="minorHAnsi"/>
          <w:sz w:val="22"/>
          <w:szCs w:val="22"/>
        </w:rPr>
        <w:t>i</w:t>
      </w:r>
      <w:proofErr w:type="spellEnd"/>
      <w:r w:rsidRPr="001E6C78">
        <w:rPr>
          <w:rFonts w:eastAsia="Times New Roman" w:cstheme="minorHAnsi"/>
          <w:sz w:val="22"/>
          <w:szCs w:val="22"/>
        </w:rPr>
        <w:t>) Handle contractual compliance monitoring requests and audit activities consistent</w:t>
      </w:r>
      <w:r>
        <w:rPr>
          <w:rFonts w:eastAsia="Times New Roman" w:cstheme="minorHAnsi"/>
          <w:sz w:val="22"/>
          <w:szCs w:val="22"/>
        </w:rPr>
        <w:t xml:space="preserve"> </w:t>
      </w:r>
      <w:r w:rsidRPr="001E6C78">
        <w:rPr>
          <w:rFonts w:eastAsia="Times New Roman" w:cstheme="minorHAnsi"/>
          <w:sz w:val="22"/>
          <w:szCs w:val="22"/>
        </w:rPr>
        <w:t>with the terms of the Registry agreement and the Registrar accreditation</w:t>
      </w:r>
      <w:r>
        <w:rPr>
          <w:rFonts w:eastAsia="Times New Roman" w:cstheme="minorHAnsi"/>
          <w:sz w:val="22"/>
          <w:szCs w:val="22"/>
        </w:rPr>
        <w:t xml:space="preserve"> </w:t>
      </w:r>
      <w:r w:rsidRPr="001E6C78">
        <w:rPr>
          <w:rFonts w:eastAsia="Times New Roman" w:cstheme="minorHAnsi"/>
          <w:sz w:val="22"/>
          <w:szCs w:val="22"/>
        </w:rPr>
        <w:t>agreements and any applicable data processing agreements, by processing specific</w:t>
      </w:r>
      <w:r>
        <w:rPr>
          <w:rFonts w:eastAsia="Times New Roman" w:cstheme="minorHAnsi"/>
          <w:sz w:val="22"/>
          <w:szCs w:val="22"/>
        </w:rPr>
        <w:t xml:space="preserve"> </w:t>
      </w:r>
      <w:r w:rsidRPr="001E6C78">
        <w:rPr>
          <w:rFonts w:eastAsia="Times New Roman" w:cstheme="minorHAnsi"/>
          <w:sz w:val="22"/>
          <w:szCs w:val="22"/>
        </w:rPr>
        <w:t>data only as necessary;</w:t>
      </w:r>
    </w:p>
    <w:p w14:paraId="5E215805"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lastRenderedPageBreak/>
        <w:t>ii) Handle compliance complaints initiated by ICANN, or third parties consistent with</w:t>
      </w:r>
      <w:r>
        <w:rPr>
          <w:rFonts w:eastAsia="Times New Roman" w:cstheme="minorHAnsi"/>
          <w:sz w:val="22"/>
          <w:szCs w:val="22"/>
        </w:rPr>
        <w:t xml:space="preserve"> </w:t>
      </w:r>
      <w:r w:rsidRPr="001E6C78">
        <w:rPr>
          <w:rFonts w:eastAsia="Times New Roman" w:cstheme="minorHAnsi"/>
          <w:sz w:val="22"/>
          <w:szCs w:val="22"/>
        </w:rPr>
        <w:t>the terms of the Registry agreement and the Registrar accreditation agreements.</w:t>
      </w:r>
    </w:p>
    <w:p w14:paraId="403A8FB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6. Operationalize policies for the resolution of disputes regarding or relating to the</w:t>
      </w:r>
      <w:r>
        <w:rPr>
          <w:rFonts w:eastAsia="Times New Roman" w:cstheme="minorHAnsi"/>
          <w:sz w:val="22"/>
          <w:szCs w:val="22"/>
        </w:rPr>
        <w:t xml:space="preserve"> </w:t>
      </w:r>
      <w:r w:rsidRPr="001E6C78">
        <w:rPr>
          <w:rFonts w:eastAsia="Times New Roman" w:cstheme="minorHAnsi"/>
          <w:sz w:val="22"/>
          <w:szCs w:val="22"/>
        </w:rPr>
        <w:t>registration of domain names (as opposed to the use of such domain names, but</w:t>
      </w:r>
      <w:r>
        <w:rPr>
          <w:rFonts w:eastAsia="Times New Roman" w:cstheme="minorHAnsi"/>
          <w:sz w:val="22"/>
          <w:szCs w:val="22"/>
        </w:rPr>
        <w:t xml:space="preserve"> </w:t>
      </w:r>
      <w:r w:rsidRPr="001E6C78">
        <w:rPr>
          <w:rFonts w:eastAsia="Times New Roman" w:cstheme="minorHAnsi"/>
          <w:sz w:val="22"/>
          <w:szCs w:val="22"/>
        </w:rPr>
        <w:t>including where such policies take into account use of the domain names), namely,</w:t>
      </w:r>
      <w:r>
        <w:rPr>
          <w:rFonts w:eastAsia="Times New Roman" w:cstheme="minorHAnsi"/>
          <w:sz w:val="22"/>
          <w:szCs w:val="22"/>
        </w:rPr>
        <w:t xml:space="preserve"> </w:t>
      </w:r>
      <w:r w:rsidRPr="001E6C78">
        <w:rPr>
          <w:rFonts w:eastAsia="Times New Roman" w:cstheme="minorHAnsi"/>
          <w:sz w:val="22"/>
          <w:szCs w:val="22"/>
        </w:rPr>
        <w:t>the UDRP, URS, PDDRP, RRDRP, and the TDRP; and</w:t>
      </w:r>
    </w:p>
    <w:p w14:paraId="21A7EF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7. Enabling validation to confirm that Registered Name Holder meets gTLD registration</w:t>
      </w:r>
      <w:r>
        <w:rPr>
          <w:rFonts w:eastAsia="Times New Roman" w:cstheme="minorHAnsi"/>
          <w:sz w:val="22"/>
          <w:szCs w:val="22"/>
        </w:rPr>
        <w:t xml:space="preserve"> </w:t>
      </w:r>
      <w:r w:rsidRPr="001E6C78">
        <w:rPr>
          <w:rFonts w:eastAsia="Times New Roman" w:cstheme="minorHAnsi"/>
          <w:sz w:val="22"/>
          <w:szCs w:val="22"/>
        </w:rPr>
        <w:t>policy eligibility criteria voluntarily adopted by Registry Operator and that are</w:t>
      </w:r>
      <w:r>
        <w:rPr>
          <w:rFonts w:eastAsia="Times New Roman" w:cstheme="minorHAnsi"/>
          <w:sz w:val="22"/>
          <w:szCs w:val="22"/>
        </w:rPr>
        <w:t xml:space="preserve"> </w:t>
      </w:r>
      <w:r w:rsidRPr="001E6C78">
        <w:rPr>
          <w:rFonts w:eastAsia="Times New Roman" w:cstheme="minorHAnsi"/>
          <w:sz w:val="22"/>
          <w:szCs w:val="22"/>
        </w:rPr>
        <w:t>described or referenced in the Registry Agreement for that gTLD.</w:t>
      </w:r>
      <w:r>
        <w:rPr>
          <w:rStyle w:val="FootnoteReference"/>
          <w:rFonts w:eastAsia="Times New Roman" w:cstheme="minorHAnsi"/>
          <w:sz w:val="22"/>
          <w:szCs w:val="22"/>
        </w:rPr>
        <w:footnoteReference w:id="2"/>
      </w:r>
    </w:p>
    <w:p w14:paraId="428B309F"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#3.</w:t>
      </w:r>
    </w:p>
    <w:p w14:paraId="70D52E9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accordance with the EPDP Team Charter and in line with Purpose #2, the EPDP Team</w:t>
      </w:r>
      <w:r>
        <w:rPr>
          <w:rFonts w:eastAsia="Times New Roman" w:cstheme="minorHAnsi"/>
          <w:sz w:val="22"/>
          <w:szCs w:val="22"/>
        </w:rPr>
        <w:t xml:space="preserve"> </w:t>
      </w:r>
      <w:r w:rsidRPr="001E6C78">
        <w:rPr>
          <w:rFonts w:eastAsia="Times New Roman" w:cstheme="minorHAnsi"/>
          <w:sz w:val="22"/>
          <w:szCs w:val="22"/>
        </w:rPr>
        <w:t xml:space="preserve">undertakes to make a recommendation pertaining to a </w:t>
      </w:r>
      <w:proofErr w:type="spellStart"/>
      <w:r w:rsidRPr="001E6C78">
        <w:rPr>
          <w:rFonts w:eastAsia="Times New Roman" w:cstheme="minorHAnsi"/>
          <w:sz w:val="22"/>
          <w:szCs w:val="22"/>
        </w:rPr>
        <w:t>standardised</w:t>
      </w:r>
      <w:proofErr w:type="spellEnd"/>
      <w:r w:rsidRPr="001E6C78">
        <w:rPr>
          <w:rFonts w:eastAsia="Times New Roman" w:cstheme="minorHAnsi"/>
          <w:sz w:val="22"/>
          <w:szCs w:val="22"/>
        </w:rPr>
        <w:t xml:space="preserve"> model for lawful</w:t>
      </w:r>
      <w:r>
        <w:rPr>
          <w:rFonts w:eastAsia="Times New Roman" w:cstheme="minorHAnsi"/>
          <w:sz w:val="22"/>
          <w:szCs w:val="22"/>
        </w:rPr>
        <w:t xml:space="preserve"> </w:t>
      </w:r>
      <w:r w:rsidRPr="001E6C78">
        <w:rPr>
          <w:rFonts w:eastAsia="Times New Roman" w:cstheme="minorHAnsi"/>
          <w:sz w:val="22"/>
          <w:szCs w:val="22"/>
        </w:rPr>
        <w:t>disclosure of non-public Registration Data (referred to in the Charter as ’</w:t>
      </w:r>
      <w:proofErr w:type="spellStart"/>
      <w:r w:rsidRPr="001E6C78">
        <w:rPr>
          <w:rFonts w:eastAsia="Times New Roman" w:cstheme="minorHAnsi"/>
          <w:sz w:val="22"/>
          <w:szCs w:val="22"/>
        </w:rPr>
        <w:t>Standardised</w:t>
      </w:r>
      <w:proofErr w:type="spellEnd"/>
      <w:r>
        <w:rPr>
          <w:rFonts w:eastAsia="Times New Roman" w:cstheme="minorHAnsi"/>
          <w:sz w:val="22"/>
          <w:szCs w:val="22"/>
        </w:rPr>
        <w:t xml:space="preserve"> </w:t>
      </w:r>
      <w:r w:rsidRPr="001E6C78">
        <w:rPr>
          <w:rFonts w:eastAsia="Times New Roman" w:cstheme="minorHAnsi"/>
          <w:sz w:val="22"/>
          <w:szCs w:val="22"/>
        </w:rPr>
        <w:t>Access’) now that the gating questions in the charter have been answered. This will</w:t>
      </w:r>
      <w:r>
        <w:rPr>
          <w:rFonts w:eastAsia="Times New Roman" w:cstheme="minorHAnsi"/>
          <w:sz w:val="22"/>
          <w:szCs w:val="22"/>
        </w:rPr>
        <w:t xml:space="preserve"> </w:t>
      </w:r>
      <w:r w:rsidRPr="001E6C78">
        <w:rPr>
          <w:rFonts w:eastAsia="Times New Roman" w:cstheme="minorHAnsi"/>
          <w:sz w:val="22"/>
          <w:szCs w:val="22"/>
        </w:rPr>
        <w:t>include addressing questions such as:</w:t>
      </w:r>
    </w:p>
    <w:p w14:paraId="3D69F143"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Whether such a system should be adopted</w:t>
      </w:r>
    </w:p>
    <w:p w14:paraId="2459620C"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legitimate purposes for third parties to access registration data?</w:t>
      </w:r>
    </w:p>
    <w:p w14:paraId="14131D82"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eligibility criteria for access to non-public Registration data?</w:t>
      </w:r>
    </w:p>
    <w:p w14:paraId="3C5FD214"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Do those parties/groups consist of different types of third-party requestors?</w:t>
      </w:r>
    </w:p>
    <w:p w14:paraId="430B188A"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data elements should each user/party have access to?</w:t>
      </w:r>
    </w:p>
    <w:p w14:paraId="1BB946B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this context, the EPDP team will consider amongst other issues, disclosure in the</w:t>
      </w:r>
      <w:r>
        <w:rPr>
          <w:rFonts w:eastAsia="Times New Roman" w:cstheme="minorHAnsi"/>
          <w:sz w:val="22"/>
          <w:szCs w:val="22"/>
        </w:rPr>
        <w:t xml:space="preserve"> </w:t>
      </w:r>
      <w:r w:rsidRPr="001E6C78">
        <w:rPr>
          <w:rFonts w:eastAsia="Times New Roman" w:cstheme="minorHAnsi"/>
          <w:sz w:val="22"/>
          <w:szCs w:val="22"/>
        </w:rPr>
        <w:t>course of intellectu</w:t>
      </w:r>
      <w:r>
        <w:rPr>
          <w:rFonts w:eastAsia="Times New Roman" w:cstheme="minorHAnsi"/>
          <w:sz w:val="22"/>
          <w:szCs w:val="22"/>
        </w:rPr>
        <w:t>al property infringement and DNS abuse cases.</w:t>
      </w:r>
      <w:r>
        <w:rPr>
          <w:rStyle w:val="FootnoteReference"/>
          <w:rFonts w:eastAsia="Times New Roman" w:cstheme="minorHAnsi"/>
          <w:sz w:val="22"/>
          <w:szCs w:val="22"/>
        </w:rPr>
        <w:footnoteReference w:id="3"/>
      </w:r>
      <w:r>
        <w:rPr>
          <w:rFonts w:eastAsia="Times New Roman" w:cstheme="minorHAnsi"/>
          <w:sz w:val="22"/>
          <w:szCs w:val="22"/>
        </w:rPr>
        <w:t xml:space="preserve"> </w:t>
      </w:r>
      <w:r w:rsidRPr="001E6C78">
        <w:rPr>
          <w:rFonts w:eastAsia="Times New Roman" w:cstheme="minorHAnsi"/>
          <w:sz w:val="22"/>
          <w:szCs w:val="22"/>
        </w:rPr>
        <w:t>There is a need to confirm that disclosure for legitimate purposes is not incompatible</w:t>
      </w:r>
      <w:r>
        <w:rPr>
          <w:rFonts w:eastAsia="Times New Roman" w:cstheme="minorHAnsi"/>
          <w:sz w:val="22"/>
          <w:szCs w:val="22"/>
        </w:rPr>
        <w:t xml:space="preserve"> </w:t>
      </w:r>
      <w:r w:rsidRPr="001E6C78">
        <w:rPr>
          <w:rFonts w:eastAsia="Times New Roman" w:cstheme="minorHAnsi"/>
          <w:sz w:val="22"/>
          <w:szCs w:val="22"/>
        </w:rPr>
        <w:t>with the purposes for which such data has been collected.</w:t>
      </w:r>
    </w:p>
    <w:p w14:paraId="2DDAB97E"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#4.</w:t>
      </w:r>
    </w:p>
    <w:p w14:paraId="3B0AD68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The EPDP Team recommends that requirements related to the accuracy of registration</w:t>
      </w:r>
      <w:r>
        <w:rPr>
          <w:rFonts w:eastAsia="Times New Roman" w:cstheme="minorHAnsi"/>
          <w:sz w:val="22"/>
          <w:szCs w:val="22"/>
        </w:rPr>
        <w:t xml:space="preserve"> </w:t>
      </w:r>
      <w:r w:rsidRPr="001E6C78">
        <w:rPr>
          <w:rFonts w:eastAsia="Times New Roman" w:cstheme="minorHAnsi"/>
          <w:sz w:val="22"/>
          <w:szCs w:val="22"/>
        </w:rPr>
        <w:t>data under the current ICANN contracts and consensus policies shall not be affected by</w:t>
      </w:r>
      <w:r>
        <w:rPr>
          <w:rFonts w:eastAsia="Times New Roman" w:cstheme="minorHAnsi"/>
          <w:sz w:val="22"/>
          <w:szCs w:val="22"/>
        </w:rPr>
        <w:t xml:space="preserve"> </w:t>
      </w:r>
      <w:r w:rsidRPr="001E6C78">
        <w:rPr>
          <w:rFonts w:eastAsia="Times New Roman" w:cstheme="minorHAnsi"/>
          <w:sz w:val="22"/>
          <w:szCs w:val="22"/>
        </w:rPr>
        <w:t>this policy.</w:t>
      </w:r>
      <w:r>
        <w:rPr>
          <w:rStyle w:val="FootnoteReference"/>
          <w:rFonts w:eastAsia="Times New Roman" w:cstheme="minorHAnsi"/>
          <w:sz w:val="22"/>
          <w:szCs w:val="22"/>
        </w:rPr>
        <w:footnoteReference w:id="4"/>
      </w:r>
    </w:p>
    <w:p w14:paraId="29D535B7"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#5.</w:t>
      </w:r>
    </w:p>
    <w:p w14:paraId="737A6F3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data elements listed below (as illustrated in the</w:t>
      </w:r>
    </w:p>
    <w:p w14:paraId="3B08901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data elements workbooks in Annex D) are required to be collected by registrars. In the</w:t>
      </w:r>
      <w:r>
        <w:rPr>
          <w:rFonts w:eastAsia="Times New Roman" w:cstheme="minorHAnsi"/>
          <w:sz w:val="22"/>
          <w:szCs w:val="22"/>
        </w:rPr>
        <w:t xml:space="preserve"> </w:t>
      </w:r>
      <w:r w:rsidRPr="001E6C78">
        <w:rPr>
          <w:rFonts w:eastAsia="Times New Roman" w:cstheme="minorHAnsi"/>
          <w:sz w:val="22"/>
          <w:szCs w:val="22"/>
        </w:rPr>
        <w:t>aggregate, this means that the following data elements are to be collected</w:t>
      </w:r>
      <w:r>
        <w:rPr>
          <w:rStyle w:val="FootnoteReference"/>
          <w:rFonts w:eastAsia="Times New Roman" w:cstheme="minorHAnsi"/>
          <w:sz w:val="22"/>
          <w:szCs w:val="22"/>
        </w:rPr>
        <w:footnoteReference w:id="5"/>
      </w:r>
      <w:r w:rsidRPr="001E6C78">
        <w:rPr>
          <w:rFonts w:eastAsia="Times New Roman" w:cstheme="minorHAnsi"/>
          <w:sz w:val="22"/>
          <w:szCs w:val="22"/>
        </w:rPr>
        <w:t xml:space="preserve"> where some</w:t>
      </w:r>
      <w:r>
        <w:rPr>
          <w:rFonts w:eastAsia="Times New Roman" w:cstheme="minorHAnsi"/>
          <w:sz w:val="22"/>
          <w:szCs w:val="22"/>
        </w:rPr>
        <w:t xml:space="preserve"> </w:t>
      </w:r>
      <w:r w:rsidRPr="001E6C78">
        <w:rPr>
          <w:rFonts w:eastAsia="Times New Roman" w:cstheme="minorHAnsi"/>
          <w:sz w:val="22"/>
          <w:szCs w:val="22"/>
        </w:rPr>
        <w:t>data elements are automatically generated and, as indicated below, in some cases it is</w:t>
      </w:r>
      <w:r>
        <w:rPr>
          <w:rFonts w:eastAsia="Times New Roman" w:cstheme="minorHAnsi"/>
          <w:sz w:val="22"/>
          <w:szCs w:val="22"/>
        </w:rPr>
        <w:t xml:space="preserve"> </w:t>
      </w:r>
      <w:r w:rsidRPr="001E6C78">
        <w:rPr>
          <w:rFonts w:eastAsia="Times New Roman" w:cstheme="minorHAnsi"/>
          <w:sz w:val="22"/>
          <w:szCs w:val="22"/>
        </w:rPr>
        <w:t>optional for the registered name holder to provide those data elements:</w:t>
      </w:r>
    </w:p>
    <w:p w14:paraId="528D2576" w14:textId="74F0BED4"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Data Elements (Collected &amp; Generated*) Collection</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BC6478" w14:paraId="64F0BFD5"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51009E2"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03581380"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Collection Logic</w:t>
            </w:r>
          </w:p>
        </w:tc>
      </w:tr>
      <w:tr w:rsidR="001948A4" w:rsidRPr="00BC6478" w14:paraId="37943FC0"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FC404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223A748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31132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5E6CC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3A80322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325B10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958C"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0E92DC9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29016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050C0B"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04ABEC2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0CD49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B1520F"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39A602FC"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7D2219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765B7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2D9FD59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1BFE34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5FF4AE"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133A61A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FEC6CC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E344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79A8E88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73D13C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173A3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7220EA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5DD581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D00E73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Status(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6B3414F"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9D9BBE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89C693"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93A2D0"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188F90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109C16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6E4CEF9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E10734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6A7696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6F8435CA"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6A4A2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225B9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79211EB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87B11F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EBCC3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1506FF4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EE2D26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6E0BA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7CC1B8FE"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DD8AA2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AD682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6D8120E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59DD87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5028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73E8C6B"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41454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86F16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6AE6D207"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A4B69F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05F280"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Phone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E34CA8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416D9A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A2C6A5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24F773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C737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A9BC6E"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Fax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9AEA81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1C7360D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573AEC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lastRenderedPageBreak/>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32059D6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6A2F9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156E05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4CE920FA"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33243F0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54D65AD"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5427F8F"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FB82B2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92E49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6E57F75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6CC13BC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5B741F"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2A8288A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111F3A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1ECAE2"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Name Server</w:t>
            </w:r>
            <w:r>
              <w:rPr>
                <w:rFonts w:ascii="Calibri" w:eastAsia="Times New Roman" w:hAnsi="Calibri" w:cs="Calibri"/>
                <w:color w:val="000000"/>
              </w:rPr>
              <w:t>(s)</w:t>
            </w:r>
          </w:p>
        </w:tc>
        <w:tc>
          <w:tcPr>
            <w:tcW w:w="1640" w:type="dxa"/>
            <w:tcBorders>
              <w:top w:val="nil"/>
              <w:left w:val="nil"/>
              <w:bottom w:val="nil"/>
              <w:right w:val="nil"/>
            </w:tcBorders>
            <w:shd w:val="clear" w:color="000000" w:fill="FFFF00"/>
            <w:noWrap/>
            <w:vAlign w:val="bottom"/>
            <w:hideMark/>
          </w:tcPr>
          <w:p w14:paraId="545A2388"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5D5F22A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BDCA1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DNSSEC</w:t>
            </w:r>
          </w:p>
        </w:tc>
        <w:tc>
          <w:tcPr>
            <w:tcW w:w="1640" w:type="dxa"/>
            <w:tcBorders>
              <w:top w:val="nil"/>
              <w:left w:val="nil"/>
              <w:bottom w:val="nil"/>
              <w:right w:val="nil"/>
            </w:tcBorders>
            <w:shd w:val="clear" w:color="000000" w:fill="FFFF00"/>
            <w:noWrap/>
            <w:vAlign w:val="bottom"/>
            <w:hideMark/>
          </w:tcPr>
          <w:p w14:paraId="33FF1F4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AC235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26925"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Name Server IP Address(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2E48748D"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3FC3278"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D4531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w:t>
            </w:r>
            <w:r w:rsidRPr="00BC6478">
              <w:rPr>
                <w:rFonts w:ascii="Calibri" w:eastAsia="Times New Roman" w:hAnsi="Calibri" w:cs="Calibri"/>
                <w:color w:val="000000"/>
              </w:rPr>
              <w:t>Additional data elements as identified by Registry Operator in its registration policy, such as (</w:t>
            </w:r>
            <w:proofErr w:type="spellStart"/>
            <w:r w:rsidRPr="00BC6478">
              <w:rPr>
                <w:rFonts w:ascii="Calibri" w:eastAsia="Times New Roman" w:hAnsi="Calibri" w:cs="Calibri"/>
                <w:color w:val="000000"/>
              </w:rPr>
              <w:t>i</w:t>
            </w:r>
            <w:proofErr w:type="spellEnd"/>
            <w:r w:rsidRPr="00BC6478">
              <w:rPr>
                <w:rFonts w:ascii="Calibri" w:eastAsia="Times New Roman" w:hAnsi="Calibri" w:cs="Calibri"/>
                <w:color w:val="000000"/>
              </w:rPr>
              <w:t>) status as Registry Operator Affiliate or Trademark Licensee [.MICROSOFT];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85543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CDD99D" w14:textId="77777777" w:rsidTr="001948A4">
        <w:trPr>
          <w:trHeight w:val="312"/>
        </w:trPr>
        <w:tc>
          <w:tcPr>
            <w:tcW w:w="5600" w:type="dxa"/>
            <w:tcBorders>
              <w:top w:val="nil"/>
              <w:left w:val="nil"/>
              <w:bottom w:val="nil"/>
              <w:right w:val="nil"/>
            </w:tcBorders>
            <w:shd w:val="clear" w:color="auto" w:fill="auto"/>
            <w:noWrap/>
            <w:vAlign w:val="bottom"/>
            <w:hideMark/>
          </w:tcPr>
          <w:p w14:paraId="3D290ECB" w14:textId="77777777" w:rsidR="001948A4" w:rsidRPr="00BC6478"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6B295C7B" w14:textId="77777777" w:rsidR="001948A4" w:rsidRPr="00BC6478" w:rsidRDefault="001948A4" w:rsidP="001948A4">
            <w:pPr>
              <w:rPr>
                <w:rFonts w:ascii="Times New Roman" w:eastAsia="Times New Roman" w:hAnsi="Times New Roman" w:cs="Times New Roman"/>
                <w:sz w:val="20"/>
                <w:szCs w:val="20"/>
              </w:rPr>
            </w:pPr>
          </w:p>
        </w:tc>
      </w:tr>
      <w:tr w:rsidR="001948A4" w:rsidRPr="00BC6478" w14:paraId="3AC85A85" w14:textId="77777777" w:rsidTr="001948A4">
        <w:trPr>
          <w:trHeight w:val="312"/>
        </w:trPr>
        <w:tc>
          <w:tcPr>
            <w:tcW w:w="5600" w:type="dxa"/>
            <w:tcBorders>
              <w:top w:val="nil"/>
              <w:left w:val="nil"/>
              <w:bottom w:val="nil"/>
              <w:right w:val="nil"/>
            </w:tcBorders>
            <w:shd w:val="clear" w:color="auto" w:fill="auto"/>
            <w:noWrap/>
            <w:vAlign w:val="bottom"/>
            <w:hideMark/>
          </w:tcPr>
          <w:p w14:paraId="70222A7C"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69C4B7B4"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4B93C01" w14:textId="77777777" w:rsidTr="001948A4">
        <w:trPr>
          <w:trHeight w:val="312"/>
        </w:trPr>
        <w:tc>
          <w:tcPr>
            <w:tcW w:w="5600" w:type="dxa"/>
            <w:tcBorders>
              <w:top w:val="nil"/>
              <w:left w:val="nil"/>
              <w:bottom w:val="nil"/>
              <w:right w:val="nil"/>
            </w:tcBorders>
            <w:shd w:val="clear" w:color="auto" w:fill="auto"/>
            <w:noWrap/>
            <w:vAlign w:val="bottom"/>
            <w:hideMark/>
          </w:tcPr>
          <w:p w14:paraId="334569E6"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08FC5E4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bl>
    <w:p w14:paraId="015D5845" w14:textId="77777777" w:rsidR="001948A4" w:rsidRPr="001E6C78" w:rsidRDefault="001948A4" w:rsidP="001E6C78">
      <w:pPr>
        <w:spacing w:before="100" w:beforeAutospacing="1" w:after="100" w:afterAutospacing="1"/>
        <w:rPr>
          <w:rFonts w:eastAsia="Times New Roman" w:cstheme="minorHAnsi"/>
          <w:sz w:val="22"/>
          <w:szCs w:val="22"/>
        </w:rPr>
      </w:pPr>
    </w:p>
    <w:p w14:paraId="0BE30EEA" w14:textId="77777777" w:rsidR="003E783B" w:rsidRDefault="003E783B" w:rsidP="001E6C78">
      <w:pPr>
        <w:spacing w:before="100" w:beforeAutospacing="1" w:after="100" w:afterAutospacing="1"/>
        <w:rPr>
          <w:rFonts w:eastAsia="Times New Roman" w:cstheme="minorHAnsi"/>
          <w:sz w:val="22"/>
          <w:szCs w:val="22"/>
        </w:rPr>
      </w:pPr>
      <w:r w:rsidRPr="003E783B">
        <w:rPr>
          <w:rFonts w:eastAsia="Times New Roman" w:cstheme="minorHAnsi"/>
          <w:sz w:val="22"/>
          <w:szCs w:val="22"/>
        </w:rPr>
        <w:t>For further details, see complete data elements matrix.</w:t>
      </w:r>
    </w:p>
    <w:p w14:paraId="20BFE1D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For the purpose of the Technical contact, which is optional for the Registered Name</w:t>
      </w:r>
      <w:r w:rsidR="003E783B">
        <w:rPr>
          <w:rFonts w:eastAsia="Times New Roman" w:cstheme="minorHAnsi"/>
          <w:sz w:val="22"/>
          <w:szCs w:val="22"/>
        </w:rPr>
        <w:t xml:space="preserve"> </w:t>
      </w:r>
      <w:r w:rsidRPr="001E6C78">
        <w:rPr>
          <w:rFonts w:eastAsia="Times New Roman" w:cstheme="minorHAnsi"/>
          <w:sz w:val="22"/>
          <w:szCs w:val="22"/>
        </w:rPr>
        <w:t>Holder to complete (and if the Registrar provides this option), Registrars are to advise</w:t>
      </w:r>
      <w:r w:rsidR="003E783B">
        <w:rPr>
          <w:rFonts w:eastAsia="Times New Roman" w:cstheme="minorHAnsi"/>
          <w:sz w:val="22"/>
          <w:szCs w:val="22"/>
        </w:rPr>
        <w:t xml:space="preserve"> </w:t>
      </w:r>
      <w:r w:rsidRPr="001E6C78">
        <w:rPr>
          <w:rFonts w:eastAsia="Times New Roman" w:cstheme="minorHAnsi"/>
          <w:sz w:val="22"/>
          <w:szCs w:val="22"/>
        </w:rPr>
        <w:t>the Registered Name Holder at the time of registration that the Registered Name Holder</w:t>
      </w:r>
      <w:r w:rsidR="003E783B">
        <w:rPr>
          <w:rFonts w:eastAsia="Times New Roman" w:cstheme="minorHAnsi"/>
          <w:sz w:val="22"/>
          <w:szCs w:val="22"/>
        </w:rPr>
        <w:t xml:space="preserve"> </w:t>
      </w:r>
      <w:r w:rsidRPr="001E6C78">
        <w:rPr>
          <w:rFonts w:eastAsia="Times New Roman" w:cstheme="minorHAnsi"/>
          <w:sz w:val="22"/>
          <w:szCs w:val="22"/>
        </w:rPr>
        <w:t>is free to (1) designate the same person as the registrant (or its representative) as the</w:t>
      </w:r>
      <w:r w:rsidR="003E783B">
        <w:rPr>
          <w:rFonts w:eastAsia="Times New Roman" w:cstheme="minorHAnsi"/>
          <w:sz w:val="22"/>
          <w:szCs w:val="22"/>
        </w:rPr>
        <w:t xml:space="preserve"> </w:t>
      </w:r>
      <w:r w:rsidRPr="001E6C78">
        <w:rPr>
          <w:rFonts w:eastAsia="Times New Roman" w:cstheme="minorHAnsi"/>
          <w:sz w:val="22"/>
          <w:szCs w:val="22"/>
        </w:rPr>
        <w:t>technical contact; or (2) provide contact information which does not directly identify the</w:t>
      </w:r>
      <w:r w:rsidR="003E783B">
        <w:rPr>
          <w:rFonts w:eastAsia="Times New Roman" w:cstheme="minorHAnsi"/>
          <w:sz w:val="22"/>
          <w:szCs w:val="22"/>
        </w:rPr>
        <w:t xml:space="preserve"> </w:t>
      </w:r>
      <w:r w:rsidRPr="001E6C78">
        <w:rPr>
          <w:rFonts w:eastAsia="Times New Roman" w:cstheme="minorHAnsi"/>
          <w:sz w:val="22"/>
          <w:szCs w:val="22"/>
        </w:rPr>
        <w:t>technical contact person concerned.</w:t>
      </w:r>
    </w:p>
    <w:p w14:paraId="7C474C0B"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#6.</w:t>
      </w:r>
    </w:p>
    <w:p w14:paraId="563D2D8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soon as commercially reasonable, Registrar must</w:t>
      </w:r>
      <w:r w:rsidR="003E783B">
        <w:rPr>
          <w:rFonts w:eastAsia="Times New Roman" w:cstheme="minorHAnsi"/>
          <w:sz w:val="22"/>
          <w:szCs w:val="22"/>
        </w:rPr>
        <w:t xml:space="preserve"> </w:t>
      </w:r>
      <w:r w:rsidRPr="001E6C78">
        <w:rPr>
          <w:rFonts w:eastAsia="Times New Roman" w:cstheme="minorHAnsi"/>
          <w:sz w:val="22"/>
          <w:szCs w:val="22"/>
        </w:rPr>
        <w:t>provide the opportunity for the Registered Name Holder to provide its Consent to</w:t>
      </w:r>
      <w:r w:rsidR="003E783B">
        <w:rPr>
          <w:rFonts w:eastAsia="Times New Roman" w:cstheme="minorHAnsi"/>
          <w:sz w:val="22"/>
          <w:szCs w:val="22"/>
        </w:rPr>
        <w:t xml:space="preserve"> </w:t>
      </w:r>
      <w:r w:rsidRPr="001E6C78">
        <w:rPr>
          <w:rFonts w:eastAsia="Times New Roman" w:cstheme="minorHAnsi"/>
          <w:sz w:val="22"/>
          <w:szCs w:val="22"/>
        </w:rPr>
        <w:t>publish redacted contact</w:t>
      </w:r>
      <w:r w:rsidR="003E783B">
        <w:rPr>
          <w:rFonts w:eastAsia="Times New Roman" w:cstheme="minorHAnsi"/>
          <w:sz w:val="22"/>
          <w:szCs w:val="22"/>
        </w:rPr>
        <w:t xml:space="preserve"> </w:t>
      </w:r>
      <w:r w:rsidRPr="001E6C78">
        <w:rPr>
          <w:rFonts w:eastAsia="Times New Roman" w:cstheme="minorHAnsi"/>
          <w:sz w:val="22"/>
          <w:szCs w:val="22"/>
        </w:rPr>
        <w:t>information, as well as the email address, in the RDS for the</w:t>
      </w:r>
      <w:r w:rsidR="003E783B">
        <w:rPr>
          <w:rFonts w:eastAsia="Times New Roman" w:cstheme="minorHAnsi"/>
          <w:sz w:val="22"/>
          <w:szCs w:val="22"/>
        </w:rPr>
        <w:t xml:space="preserve"> </w:t>
      </w:r>
      <w:r w:rsidRPr="001E6C78">
        <w:rPr>
          <w:rFonts w:eastAsia="Times New Roman" w:cstheme="minorHAnsi"/>
          <w:sz w:val="22"/>
          <w:szCs w:val="22"/>
        </w:rPr>
        <w:t>sponsoring registrar.</w:t>
      </w:r>
    </w:p>
    <w:p w14:paraId="040813F9"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#7.</w:t>
      </w:r>
    </w:p>
    <w:p w14:paraId="44F2E3F7" w14:textId="52D5C526"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specifically-identified data elements under</w:t>
      </w:r>
      <w:r w:rsidR="003E783B">
        <w:rPr>
          <w:rFonts w:eastAsia="Times New Roman" w:cstheme="minorHAnsi"/>
          <w:sz w:val="22"/>
          <w:szCs w:val="22"/>
        </w:rPr>
        <w:t xml:space="preserve"> </w:t>
      </w:r>
      <w:r w:rsidRPr="001E6C78">
        <w:rPr>
          <w:rFonts w:eastAsia="Times New Roman" w:cstheme="minorHAnsi"/>
          <w:sz w:val="22"/>
          <w:szCs w:val="22"/>
        </w:rPr>
        <w:t>“[t]</w:t>
      </w:r>
      <w:proofErr w:type="spellStart"/>
      <w:r w:rsidRPr="001E6C78">
        <w:rPr>
          <w:rFonts w:eastAsia="Times New Roman" w:cstheme="minorHAnsi"/>
          <w:sz w:val="22"/>
          <w:szCs w:val="22"/>
        </w:rPr>
        <w:t>ransmission</w:t>
      </w:r>
      <w:proofErr w:type="spellEnd"/>
      <w:r w:rsidRPr="001E6C78">
        <w:rPr>
          <w:rFonts w:eastAsia="Times New Roman" w:cstheme="minorHAnsi"/>
          <w:sz w:val="22"/>
          <w:szCs w:val="22"/>
        </w:rPr>
        <w:t xml:space="preserve"> of registration data from Registrar to Registry”, as illustrated in the</w:t>
      </w:r>
      <w:r w:rsidR="003E783B">
        <w:rPr>
          <w:rFonts w:eastAsia="Times New Roman" w:cstheme="minorHAnsi"/>
          <w:sz w:val="22"/>
          <w:szCs w:val="22"/>
        </w:rPr>
        <w:t xml:space="preserve"> </w:t>
      </w:r>
      <w:r w:rsidRPr="001E6C78">
        <w:rPr>
          <w:rFonts w:eastAsia="Times New Roman" w:cstheme="minorHAnsi"/>
          <w:sz w:val="22"/>
          <w:szCs w:val="22"/>
        </w:rPr>
        <w:t>aggregate data elements workbooks, must be transferred from registrar to registry</w:t>
      </w:r>
      <w:r w:rsidR="003E783B">
        <w:rPr>
          <w:rFonts w:eastAsia="Times New Roman" w:cstheme="minorHAnsi"/>
          <w:sz w:val="22"/>
          <w:szCs w:val="22"/>
        </w:rPr>
        <w:t xml:space="preserve"> </w:t>
      </w:r>
      <w:r w:rsidRPr="001E6C78">
        <w:rPr>
          <w:rFonts w:eastAsia="Times New Roman" w:cstheme="minorHAnsi"/>
          <w:sz w:val="22"/>
          <w:szCs w:val="22"/>
        </w:rPr>
        <w:t>provided an appropriate legal basis exists and data processing agreement is in place. In</w:t>
      </w:r>
      <w:r w:rsidR="003E783B">
        <w:rPr>
          <w:rFonts w:eastAsia="Times New Roman" w:cstheme="minorHAnsi"/>
          <w:sz w:val="22"/>
          <w:szCs w:val="22"/>
        </w:rPr>
        <w:t xml:space="preserve"> </w:t>
      </w:r>
      <w:r w:rsidRPr="001E6C78">
        <w:rPr>
          <w:rFonts w:eastAsia="Times New Roman" w:cstheme="minorHAnsi"/>
          <w:sz w:val="22"/>
          <w:szCs w:val="22"/>
        </w:rPr>
        <w:t>the aggregate, these data elements are:</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553FB7" w14:paraId="7570F8EB"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218320F"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5450F83"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Transfer</w:t>
            </w:r>
            <w:r w:rsidRPr="00553FB7">
              <w:rPr>
                <w:rFonts w:ascii="Calibri" w:eastAsia="Times New Roman" w:hAnsi="Calibri" w:cs="Calibri"/>
                <w:b/>
                <w:bCs/>
                <w:color w:val="FFFFFF"/>
              </w:rPr>
              <w:br/>
              <w:t>Logic</w:t>
            </w:r>
          </w:p>
        </w:tc>
      </w:tr>
      <w:tr w:rsidR="001948A4" w:rsidRPr="00553FB7" w14:paraId="14818C71"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0A4889"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lastRenderedPageBreak/>
              <w:t>Domain Name</w:t>
            </w:r>
          </w:p>
        </w:tc>
        <w:tc>
          <w:tcPr>
            <w:tcW w:w="1640" w:type="dxa"/>
            <w:tcBorders>
              <w:top w:val="nil"/>
              <w:left w:val="nil"/>
              <w:bottom w:val="nil"/>
              <w:right w:val="nil"/>
            </w:tcBorders>
            <w:shd w:val="clear" w:color="000000" w:fill="00B050"/>
            <w:noWrap/>
            <w:vAlign w:val="bottom"/>
            <w:hideMark/>
          </w:tcPr>
          <w:p w14:paraId="478D584E"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1555DA4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F5984D"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10E0A63B"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B923C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A2F1FE"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1B2A52D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5F509C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9F488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7AF950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0AF7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850823"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E95EF53"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74545A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B2AF8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46041FD0"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F586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8D0DE0"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695A22C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33EE04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26BB2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7FE5F4D1"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548FAFB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32FFC7"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388B56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6DD3E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54634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Domain Status(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B729C26"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DA4900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B21AF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C27238" w14:textId="77777777" w:rsidR="001948A4" w:rsidRPr="00553FB7" w:rsidRDefault="001948A4" w:rsidP="001948A4">
            <w:pPr>
              <w:jc w:val="right"/>
              <w:rPr>
                <w:rFonts w:ascii="Calibri" w:eastAsia="Times New Roman" w:hAnsi="Calibri" w:cs="Calibri"/>
                <w:color w:val="D7CD8F"/>
              </w:rPr>
            </w:pPr>
            <w:r w:rsidRPr="00553FB7">
              <w:rPr>
                <w:rFonts w:ascii="Calibri" w:eastAsia="Times New Roman" w:hAnsi="Calibri" w:cs="Calibri"/>
                <w:color w:val="D7CD8F"/>
              </w:rPr>
              <w:t>1</w:t>
            </w:r>
          </w:p>
        </w:tc>
      </w:tr>
      <w:tr w:rsidR="001948A4" w:rsidRPr="00553FB7" w14:paraId="6A895B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D374E63"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DC71BFB"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12B43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80812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6E66E8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042EAB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C1D06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3D6469FD"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951EC9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329C0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5A99CCC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4B5347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6EF73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1B1D3A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0D8EBEC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D81528"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00B07BE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7B274E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3A0BC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25E184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3E65C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3C070D"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DE779F4"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16E41C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D3387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Phone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A2B126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1F02DAC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DDE3E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31FF022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DD7F3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B8EDB4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Fax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427E2ED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AB789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09EB5B4"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43ADB2A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7A67F8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23E6DC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0076B26" w14:textId="77777777" w:rsidR="001948A4" w:rsidRPr="00553FB7" w:rsidRDefault="001948A4" w:rsidP="001948A4">
            <w:pPr>
              <w:jc w:val="right"/>
              <w:rPr>
                <w:rFonts w:ascii="Calibri" w:eastAsia="Times New Roman" w:hAnsi="Calibri" w:cs="Calibri"/>
                <w:color w:val="D8D4A0"/>
              </w:rPr>
            </w:pPr>
            <w:r w:rsidRPr="00553FB7">
              <w:rPr>
                <w:rFonts w:ascii="Calibri" w:eastAsia="Times New Roman" w:hAnsi="Calibri" w:cs="Calibri"/>
                <w:color w:val="D8D4A0"/>
              </w:rPr>
              <w:t>1</w:t>
            </w:r>
          </w:p>
        </w:tc>
      </w:tr>
      <w:tr w:rsidR="001948A4" w:rsidRPr="00553FB7" w14:paraId="767575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809AE"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0D1840A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07AD36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22DA8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B2549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303A328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0D505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0CEFF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FBDE82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3B120D6"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7D4589A1"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A11369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38064B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 IP Address(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FA43850"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540E300"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169384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w:t>
            </w:r>
            <w:r w:rsidRPr="00553FB7">
              <w:rPr>
                <w:rFonts w:ascii="Calibri" w:eastAsia="Times New Roman" w:hAnsi="Calibri" w:cs="Calibri"/>
                <w:color w:val="000000"/>
              </w:rPr>
              <w:t>Additional data elements as identified by Registry Operator in its registration policy, such as (</w:t>
            </w:r>
            <w:proofErr w:type="spellStart"/>
            <w:r w:rsidRPr="00553FB7">
              <w:rPr>
                <w:rFonts w:ascii="Calibri" w:eastAsia="Times New Roman" w:hAnsi="Calibri" w:cs="Calibri"/>
                <w:color w:val="000000"/>
              </w:rPr>
              <w:t>i</w:t>
            </w:r>
            <w:proofErr w:type="spellEnd"/>
            <w:r w:rsidRPr="00553FB7">
              <w:rPr>
                <w:rFonts w:ascii="Calibri" w:eastAsia="Times New Roman" w:hAnsi="Calibri" w:cs="Calibri"/>
                <w:color w:val="000000"/>
              </w:rPr>
              <w:t>) status as Registry Operator Affiliate or Trademark Licensee [.MICROSOFT];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CA085F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F89CB6" w14:textId="77777777" w:rsidTr="001948A4">
        <w:trPr>
          <w:trHeight w:val="312"/>
        </w:trPr>
        <w:tc>
          <w:tcPr>
            <w:tcW w:w="5600" w:type="dxa"/>
            <w:tcBorders>
              <w:top w:val="nil"/>
              <w:left w:val="nil"/>
              <w:bottom w:val="nil"/>
              <w:right w:val="nil"/>
            </w:tcBorders>
            <w:shd w:val="clear" w:color="auto" w:fill="auto"/>
            <w:noWrap/>
            <w:vAlign w:val="bottom"/>
            <w:hideMark/>
          </w:tcPr>
          <w:p w14:paraId="4551314B" w14:textId="77777777" w:rsidR="001948A4" w:rsidRPr="00553FB7"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56DCF039" w14:textId="77777777" w:rsidR="001948A4" w:rsidRPr="00553FB7" w:rsidRDefault="001948A4" w:rsidP="001948A4">
            <w:pPr>
              <w:rPr>
                <w:rFonts w:ascii="Times New Roman" w:eastAsia="Times New Roman" w:hAnsi="Times New Roman" w:cs="Times New Roman"/>
                <w:sz w:val="20"/>
                <w:szCs w:val="20"/>
              </w:rPr>
            </w:pPr>
          </w:p>
        </w:tc>
      </w:tr>
      <w:tr w:rsidR="001948A4" w:rsidRPr="00553FB7" w14:paraId="39FA884F" w14:textId="77777777" w:rsidTr="001948A4">
        <w:trPr>
          <w:trHeight w:val="312"/>
        </w:trPr>
        <w:tc>
          <w:tcPr>
            <w:tcW w:w="5600" w:type="dxa"/>
            <w:tcBorders>
              <w:top w:val="nil"/>
              <w:left w:val="nil"/>
              <w:bottom w:val="nil"/>
              <w:right w:val="nil"/>
            </w:tcBorders>
            <w:shd w:val="clear" w:color="auto" w:fill="auto"/>
            <w:noWrap/>
            <w:vAlign w:val="bottom"/>
            <w:hideMark/>
          </w:tcPr>
          <w:p w14:paraId="00A0E270"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371BA0F4"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4133B65" w14:textId="77777777" w:rsidTr="001948A4">
        <w:trPr>
          <w:trHeight w:val="312"/>
        </w:trPr>
        <w:tc>
          <w:tcPr>
            <w:tcW w:w="5600" w:type="dxa"/>
            <w:tcBorders>
              <w:top w:val="nil"/>
              <w:left w:val="nil"/>
              <w:bottom w:val="nil"/>
              <w:right w:val="nil"/>
            </w:tcBorders>
            <w:shd w:val="clear" w:color="auto" w:fill="auto"/>
            <w:noWrap/>
            <w:vAlign w:val="bottom"/>
            <w:hideMark/>
          </w:tcPr>
          <w:p w14:paraId="5B4C1192"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104AE3D6"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bl>
    <w:p w14:paraId="5B0ED63E" w14:textId="77777777" w:rsidR="001948A4" w:rsidRPr="001E6C78" w:rsidRDefault="001948A4" w:rsidP="001E6C78">
      <w:pPr>
        <w:spacing w:before="100" w:beforeAutospacing="1" w:after="100" w:afterAutospacing="1"/>
        <w:rPr>
          <w:rFonts w:eastAsia="Times New Roman" w:cstheme="minorHAnsi"/>
          <w:sz w:val="22"/>
          <w:szCs w:val="22"/>
        </w:rPr>
      </w:pPr>
    </w:p>
    <w:p w14:paraId="35205086" w14:textId="77777777" w:rsidR="003E783B" w:rsidRPr="003E783B" w:rsidRDefault="003E783B" w:rsidP="003E783B">
      <w:pPr>
        <w:spacing w:before="100" w:beforeAutospacing="1" w:after="100" w:afterAutospacing="1"/>
        <w:rPr>
          <w:rFonts w:eastAsia="Times New Roman" w:cstheme="minorHAnsi"/>
          <w:b/>
          <w:sz w:val="22"/>
          <w:szCs w:val="22"/>
        </w:rPr>
      </w:pPr>
      <w:r w:rsidRPr="003E783B">
        <w:rPr>
          <w:rFonts w:eastAsia="Times New Roman" w:cstheme="minorHAnsi"/>
          <w:b/>
          <w:sz w:val="22"/>
          <w:szCs w:val="22"/>
        </w:rPr>
        <w:lastRenderedPageBreak/>
        <w:t>EPDP Team Recommendation #8.</w:t>
      </w:r>
    </w:p>
    <w:p w14:paraId="33BDFDB2" w14:textId="77777777" w:rsidR="003E783B"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ICANN Org enters into legally-compliant data protection agreements with the data escrow providers.</w:t>
      </w:r>
    </w:p>
    <w:p w14:paraId="1ABA676A" w14:textId="77777777" w:rsid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updates to the contractual requirements for registries</w:t>
      </w:r>
      <w:r>
        <w:rPr>
          <w:rFonts w:eastAsia="Times New Roman" w:cstheme="minorHAnsi"/>
          <w:sz w:val="22"/>
          <w:szCs w:val="22"/>
        </w:rPr>
        <w:t xml:space="preserve"> </w:t>
      </w:r>
      <w:r w:rsidRPr="003E783B">
        <w:rPr>
          <w:rFonts w:eastAsia="Times New Roman" w:cstheme="minorHAnsi"/>
          <w:sz w:val="22"/>
          <w:szCs w:val="22"/>
        </w:rPr>
        <w:t>and registrars to transfer data that they process to the data escrow provider to</w:t>
      </w:r>
      <w:r>
        <w:rPr>
          <w:rFonts w:eastAsia="Times New Roman" w:cstheme="minorHAnsi"/>
          <w:sz w:val="22"/>
          <w:szCs w:val="22"/>
        </w:rPr>
        <w:t xml:space="preserve"> </w:t>
      </w:r>
      <w:r w:rsidRPr="003E783B">
        <w:rPr>
          <w:rFonts w:eastAsia="Times New Roman" w:cstheme="minorHAnsi"/>
          <w:sz w:val="22"/>
          <w:szCs w:val="22"/>
        </w:rPr>
        <w:t>ensure consistency with the data elements listed below (for illustrative purposes,</w:t>
      </w:r>
      <w:r>
        <w:rPr>
          <w:rFonts w:eastAsia="Times New Roman" w:cstheme="minorHAnsi"/>
          <w:sz w:val="22"/>
          <w:szCs w:val="22"/>
        </w:rPr>
        <w:t xml:space="preserve"> </w:t>
      </w:r>
      <w:r w:rsidRPr="003E783B">
        <w:rPr>
          <w:rFonts w:eastAsia="Times New Roman" w:cstheme="minorHAnsi"/>
          <w:sz w:val="22"/>
          <w:szCs w:val="22"/>
        </w:rPr>
        <w:t>see relevant workbooks in Annex D that analyze the purpose to provide mechanisms</w:t>
      </w:r>
      <w:r>
        <w:rPr>
          <w:rFonts w:eastAsia="Times New Roman" w:cstheme="minorHAnsi"/>
          <w:sz w:val="22"/>
          <w:szCs w:val="22"/>
        </w:rPr>
        <w:t xml:space="preserve"> </w:t>
      </w:r>
      <w:r w:rsidRPr="003E783B">
        <w:rPr>
          <w:rFonts w:eastAsia="Times New Roman" w:cstheme="minorHAnsi"/>
          <w:sz w:val="22"/>
          <w:szCs w:val="22"/>
        </w:rPr>
        <w:t>for safeguarding Registered Name Holders’ Registration Data).</w:t>
      </w:r>
    </w:p>
    <w:p w14:paraId="45F8B4BD" w14:textId="093FB272" w:rsidR="001948A4"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data elements to be transferred by Registries and Registrars to data escrow</w:t>
      </w:r>
      <w:r>
        <w:rPr>
          <w:rFonts w:eastAsia="Times New Roman" w:cstheme="minorHAnsi"/>
          <w:sz w:val="22"/>
          <w:szCs w:val="22"/>
        </w:rPr>
        <w:t xml:space="preserve"> </w:t>
      </w:r>
      <w:r w:rsidRPr="003E783B">
        <w:rPr>
          <w:rFonts w:eastAsia="Times New Roman" w:cstheme="minorHAnsi"/>
          <w:sz w:val="22"/>
          <w:szCs w:val="22"/>
        </w:rPr>
        <w:t>providers are:</w:t>
      </w:r>
      <w:r>
        <w:rPr>
          <w:rFonts w:eastAsia="Times New Roman" w:cstheme="minorHAnsi"/>
          <w:sz w:val="22"/>
          <w:szCs w:val="22"/>
        </w:rPr>
        <w:t xml:space="preserve"> </w:t>
      </w:r>
    </w:p>
    <w:p w14:paraId="7C1E0780" w14:textId="74308F15" w:rsidR="003E783B"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Registrars:</w:t>
      </w:r>
    </w:p>
    <w:tbl>
      <w:tblPr>
        <w:tblW w:w="7240" w:type="dxa"/>
        <w:tblLook w:val="04A0" w:firstRow="1" w:lastRow="0" w:firstColumn="1" w:lastColumn="0" w:noHBand="0" w:noVBand="1"/>
      </w:tblPr>
      <w:tblGrid>
        <w:gridCol w:w="5600"/>
        <w:gridCol w:w="1640"/>
      </w:tblGrid>
      <w:tr w:rsidR="001948A4" w:rsidRPr="000639FF" w14:paraId="4681AD88"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A1BD67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38FFC051"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0D05436D"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7EB0688"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0E667E3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8E073A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DF8639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D11A47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D8B233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AD8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229ED8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4F868E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DD2215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5156AB5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9649D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C104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3D6A12EB"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030FF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E835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4E4D35A6"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9C22B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6BDF0A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0FC593C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B5787B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01414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603278F7"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0366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7FDD46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1FCAC00D"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1D5BC8E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54A032"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03924488"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8D743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5366EC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4443CA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B0AB0F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53B1EC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7817906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4B3FF3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345BA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07AC368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CE403C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524FE6"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8CFF4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DDD0D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71E05C"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5B8CEA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FF8148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674B3D"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29BE2E0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189B9D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8B7B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9EDC41E"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F52A7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AB728E"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B567851"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FE76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0E7045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299E390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3F301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E186FC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0A84CE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05EE1803" w14:textId="30C36ACD" w:rsidR="001948A4"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Registries:</w:t>
      </w:r>
    </w:p>
    <w:tbl>
      <w:tblPr>
        <w:tblW w:w="7240" w:type="dxa"/>
        <w:tblLook w:val="04A0" w:firstRow="1" w:lastRow="0" w:firstColumn="1" w:lastColumn="0" w:noHBand="0" w:noVBand="1"/>
      </w:tblPr>
      <w:tblGrid>
        <w:gridCol w:w="5600"/>
        <w:gridCol w:w="1640"/>
      </w:tblGrid>
      <w:tr w:rsidR="001948A4" w:rsidRPr="000639FF" w14:paraId="524E9C10"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2C8E13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F754E6D"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57925DEA"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CC6046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43A2CCA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FFA01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29B0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Domain ID*</w:t>
            </w:r>
          </w:p>
        </w:tc>
        <w:tc>
          <w:tcPr>
            <w:tcW w:w="1640" w:type="dxa"/>
            <w:tcBorders>
              <w:top w:val="nil"/>
              <w:left w:val="nil"/>
              <w:bottom w:val="nil"/>
              <w:right w:val="nil"/>
            </w:tcBorders>
            <w:shd w:val="clear" w:color="000000" w:fill="00B050"/>
            <w:noWrap/>
            <w:vAlign w:val="bottom"/>
            <w:hideMark/>
          </w:tcPr>
          <w:p w14:paraId="4B6F82C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32819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5216E8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lastRenderedPageBreak/>
              <w:t>Registrar Whois Server*</w:t>
            </w:r>
          </w:p>
        </w:tc>
        <w:tc>
          <w:tcPr>
            <w:tcW w:w="1640" w:type="dxa"/>
            <w:tcBorders>
              <w:top w:val="nil"/>
              <w:left w:val="nil"/>
              <w:bottom w:val="nil"/>
              <w:right w:val="nil"/>
            </w:tcBorders>
            <w:shd w:val="clear" w:color="000000" w:fill="00B050"/>
            <w:noWrap/>
            <w:vAlign w:val="bottom"/>
            <w:hideMark/>
          </w:tcPr>
          <w:p w14:paraId="6E99F3B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1DA941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70222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6CDC133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5AFC3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96F8E6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Updated Date*</w:t>
            </w:r>
          </w:p>
        </w:tc>
        <w:tc>
          <w:tcPr>
            <w:tcW w:w="1640" w:type="dxa"/>
            <w:tcBorders>
              <w:top w:val="nil"/>
              <w:left w:val="nil"/>
              <w:bottom w:val="nil"/>
              <w:right w:val="nil"/>
            </w:tcBorders>
            <w:shd w:val="clear" w:color="000000" w:fill="00B050"/>
            <w:noWrap/>
            <w:vAlign w:val="bottom"/>
            <w:hideMark/>
          </w:tcPr>
          <w:p w14:paraId="57B77FD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1F015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EBFD63"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Creation Date*</w:t>
            </w:r>
          </w:p>
        </w:tc>
        <w:tc>
          <w:tcPr>
            <w:tcW w:w="1640" w:type="dxa"/>
            <w:tcBorders>
              <w:top w:val="nil"/>
              <w:left w:val="nil"/>
              <w:bottom w:val="nil"/>
              <w:right w:val="nil"/>
            </w:tcBorders>
            <w:shd w:val="clear" w:color="000000" w:fill="00B050"/>
            <w:noWrap/>
            <w:vAlign w:val="bottom"/>
            <w:hideMark/>
          </w:tcPr>
          <w:p w14:paraId="22648A6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0E6A0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E83319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Expiry Date*</w:t>
            </w:r>
          </w:p>
        </w:tc>
        <w:tc>
          <w:tcPr>
            <w:tcW w:w="1640" w:type="dxa"/>
            <w:tcBorders>
              <w:top w:val="nil"/>
              <w:left w:val="nil"/>
              <w:bottom w:val="nil"/>
              <w:right w:val="nil"/>
            </w:tcBorders>
            <w:shd w:val="clear" w:color="000000" w:fill="00B050"/>
            <w:noWrap/>
            <w:vAlign w:val="bottom"/>
            <w:hideMark/>
          </w:tcPr>
          <w:p w14:paraId="3A1300B1"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09697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20685A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7F4336B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C517A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C3134B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46C12FB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D9AD7D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CCB7D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05A532C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A863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8560B46"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07FB459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13FE4B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00FC6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50E0F5B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E05EA5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736B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403C228A"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27344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FCD0A5"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Status(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34DD222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717AD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0B3350"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Registrant ID*</w:t>
            </w:r>
          </w:p>
        </w:tc>
        <w:tc>
          <w:tcPr>
            <w:tcW w:w="1640" w:type="dxa"/>
            <w:tcBorders>
              <w:top w:val="nil"/>
              <w:left w:val="nil"/>
              <w:bottom w:val="nil"/>
              <w:right w:val="nil"/>
            </w:tcBorders>
            <w:shd w:val="clear" w:color="000000" w:fill="00B050"/>
            <w:noWrap/>
            <w:vAlign w:val="bottom"/>
            <w:hideMark/>
          </w:tcPr>
          <w:p w14:paraId="37BC4A0C"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6C5F88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83353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659D8360"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CA429B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3DB45A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E0BFAE0"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408F0F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E1DA4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37FAC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198A9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10ADA9"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78E3113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1E93F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0E74BB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4450FC3B"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E246C6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C2B403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424AE44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9B3C2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65EB75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5AACEA0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4CC984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5F78AF"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75A5CD9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6E220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7FAE3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1EEA8AF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D74D2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43CF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59A296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6FB214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BB05E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2DD831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2E873A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B39BBA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0DFC0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6182F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A556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639BABBC"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B74487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6B00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ID*</w:t>
            </w:r>
          </w:p>
        </w:tc>
        <w:tc>
          <w:tcPr>
            <w:tcW w:w="1640" w:type="dxa"/>
            <w:tcBorders>
              <w:top w:val="nil"/>
              <w:left w:val="nil"/>
              <w:bottom w:val="nil"/>
              <w:right w:val="nil"/>
            </w:tcBorders>
            <w:shd w:val="clear" w:color="000000" w:fill="FFFF00"/>
            <w:noWrap/>
            <w:vAlign w:val="bottom"/>
            <w:hideMark/>
          </w:tcPr>
          <w:p w14:paraId="6F2CF9B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F381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0C70D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2352CF9D"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718FC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E2A61"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769C9F1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36E862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9CD67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7FDCC49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8CF0B2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21D9A7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4BB198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FFF29E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9EC09C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5F40B22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43FFF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F680E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DNSSEC</w:t>
            </w:r>
          </w:p>
        </w:tc>
        <w:tc>
          <w:tcPr>
            <w:tcW w:w="1640" w:type="dxa"/>
            <w:tcBorders>
              <w:top w:val="nil"/>
              <w:left w:val="nil"/>
              <w:bottom w:val="nil"/>
              <w:right w:val="nil"/>
            </w:tcBorders>
            <w:shd w:val="clear" w:color="000000" w:fill="FFFF00"/>
            <w:noWrap/>
            <w:vAlign w:val="bottom"/>
            <w:hideMark/>
          </w:tcPr>
          <w:p w14:paraId="2DBC8B9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547D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C0687A"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 IP Address(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C74C27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EA0179B"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50720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lastRenderedPageBreak/>
              <w:t></w:t>
            </w:r>
            <w:r w:rsidRPr="000639FF">
              <w:rPr>
                <w:rFonts w:ascii="Times New Roman" w:eastAsia="Times New Roman" w:hAnsi="Times New Roman" w:cs="Times New Roman"/>
                <w:color w:val="000000"/>
              </w:rPr>
              <w:t>   </w:t>
            </w:r>
            <w:r w:rsidRPr="000639FF">
              <w:rPr>
                <w:rFonts w:ascii="Calibri" w:eastAsia="Times New Roman" w:hAnsi="Calibri" w:cs="Calibri"/>
                <w:color w:val="000000"/>
              </w:rPr>
              <w:t>Additional data elements as identified by Registry Operator in its registration policy, such as (</w:t>
            </w:r>
            <w:proofErr w:type="spellStart"/>
            <w:r w:rsidRPr="000639FF">
              <w:rPr>
                <w:rFonts w:ascii="Calibri" w:eastAsia="Times New Roman" w:hAnsi="Calibri" w:cs="Calibri"/>
                <w:color w:val="000000"/>
              </w:rPr>
              <w:t>i</w:t>
            </w:r>
            <w:proofErr w:type="spellEnd"/>
            <w:r w:rsidRPr="000639FF">
              <w:rPr>
                <w:rFonts w:ascii="Calibri" w:eastAsia="Times New Roman" w:hAnsi="Calibri" w:cs="Calibri"/>
                <w:color w:val="000000"/>
              </w:rPr>
              <w:t>) status as Registry Operator Affiliate or Trademark Licensee [.MICROSOFT];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32CAE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53E4FC55" w14:textId="77777777" w:rsidR="001948A4" w:rsidRPr="002D2992" w:rsidRDefault="001948A4" w:rsidP="002D2992">
      <w:pPr>
        <w:spacing w:before="100" w:beforeAutospacing="1" w:after="100" w:afterAutospacing="1"/>
        <w:rPr>
          <w:rFonts w:eastAsia="Times New Roman" w:cstheme="minorHAnsi"/>
          <w:sz w:val="22"/>
          <w:szCs w:val="22"/>
        </w:rPr>
      </w:pPr>
    </w:p>
    <w:p w14:paraId="43FA44C2" w14:textId="77777777" w:rsidR="007327E2" w:rsidRDefault="007327E2" w:rsidP="001E6C78">
      <w:pPr>
        <w:spacing w:before="100" w:beforeAutospacing="1" w:after="100" w:afterAutospacing="1"/>
        <w:rPr>
          <w:rFonts w:eastAsia="Times New Roman" w:cstheme="minorHAnsi"/>
          <w:b/>
          <w:sz w:val="22"/>
          <w:szCs w:val="22"/>
        </w:rPr>
      </w:pPr>
    </w:p>
    <w:p w14:paraId="0FE44E10" w14:textId="77777777" w:rsidR="007327E2" w:rsidRDefault="007327E2" w:rsidP="001E6C78">
      <w:pPr>
        <w:spacing w:before="100" w:beforeAutospacing="1" w:after="100" w:afterAutospacing="1"/>
        <w:rPr>
          <w:rFonts w:eastAsia="Times New Roman" w:cstheme="minorHAnsi"/>
          <w:b/>
          <w:sz w:val="22"/>
          <w:szCs w:val="22"/>
        </w:rPr>
      </w:pPr>
    </w:p>
    <w:p w14:paraId="2712A9F8" w14:textId="732C91DA"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#9.</w:t>
      </w:r>
    </w:p>
    <w:p w14:paraId="120F5B4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The EPDP Team recommends that updates, if needed, are made to the contractual</w:t>
      </w:r>
      <w:r w:rsidR="003E783B">
        <w:rPr>
          <w:rFonts w:eastAsia="Times New Roman" w:cstheme="minorHAnsi"/>
          <w:sz w:val="22"/>
          <w:szCs w:val="22"/>
        </w:rPr>
        <w:t xml:space="preserve"> </w:t>
      </w:r>
      <w:r w:rsidRPr="001E6C78">
        <w:rPr>
          <w:rFonts w:eastAsia="Times New Roman" w:cstheme="minorHAnsi"/>
          <w:sz w:val="22"/>
          <w:szCs w:val="22"/>
        </w:rPr>
        <w:t>requirements concerning the registration data elements for registries and registrars</w:t>
      </w:r>
      <w:r w:rsidR="003E783B">
        <w:rPr>
          <w:rFonts w:eastAsia="Times New Roman" w:cstheme="minorHAnsi"/>
          <w:sz w:val="22"/>
          <w:szCs w:val="22"/>
        </w:rPr>
        <w:t xml:space="preserve"> </w:t>
      </w:r>
      <w:r w:rsidRPr="001E6C78">
        <w:rPr>
          <w:rFonts w:eastAsia="Times New Roman" w:cstheme="minorHAnsi"/>
          <w:sz w:val="22"/>
          <w:szCs w:val="22"/>
        </w:rPr>
        <w:t>to transfer to ICANN Org the domain name registration data that they process when</w:t>
      </w:r>
      <w:r w:rsidR="003E783B">
        <w:rPr>
          <w:rFonts w:eastAsia="Times New Roman" w:cstheme="minorHAnsi"/>
          <w:sz w:val="22"/>
          <w:szCs w:val="22"/>
        </w:rPr>
        <w:t xml:space="preserve"> </w:t>
      </w:r>
      <w:r w:rsidRPr="001E6C78">
        <w:rPr>
          <w:rFonts w:eastAsia="Times New Roman" w:cstheme="minorHAnsi"/>
          <w:sz w:val="22"/>
          <w:szCs w:val="22"/>
        </w:rPr>
        <w:t>required/requested for purpose 5 (Contractual Compliance). (Note: Current</w:t>
      </w:r>
      <w:r w:rsidR="003E783B">
        <w:rPr>
          <w:rFonts w:eastAsia="Times New Roman" w:cstheme="minorHAnsi"/>
          <w:sz w:val="22"/>
          <w:szCs w:val="22"/>
        </w:rPr>
        <w:t xml:space="preserve"> </w:t>
      </w:r>
      <w:r w:rsidRPr="001E6C78">
        <w:rPr>
          <w:rFonts w:eastAsia="Times New Roman" w:cstheme="minorHAnsi"/>
          <w:sz w:val="22"/>
          <w:szCs w:val="22"/>
        </w:rPr>
        <w:t>language within the Contracts currently provides the appropriate scope for</w:t>
      </w:r>
      <w:r w:rsidR="003E783B">
        <w:rPr>
          <w:rFonts w:eastAsia="Times New Roman" w:cstheme="minorHAnsi"/>
          <w:sz w:val="22"/>
          <w:szCs w:val="22"/>
        </w:rPr>
        <w:t xml:space="preserve"> </w:t>
      </w:r>
      <w:r w:rsidRPr="001E6C78">
        <w:rPr>
          <w:rFonts w:eastAsia="Times New Roman" w:cstheme="minorHAnsi"/>
          <w:sz w:val="22"/>
          <w:szCs w:val="22"/>
        </w:rPr>
        <w:t>contractual compliance requests and subsequent transfer (e.g. Art 2.11 new gTLD</w:t>
      </w:r>
      <w:r w:rsidR="003E783B">
        <w:rPr>
          <w:rFonts w:eastAsia="Times New Roman" w:cstheme="minorHAnsi"/>
          <w:sz w:val="22"/>
          <w:szCs w:val="22"/>
        </w:rPr>
        <w:t xml:space="preserve"> </w:t>
      </w:r>
      <w:r w:rsidRPr="001E6C78">
        <w:rPr>
          <w:rFonts w:eastAsia="Times New Roman" w:cstheme="minorHAnsi"/>
          <w:sz w:val="22"/>
          <w:szCs w:val="22"/>
        </w:rPr>
        <w:t>Base Registry Agreement). (For illustrative purposes, please see Annex D -</w:t>
      </w:r>
      <w:r w:rsidR="003E783B">
        <w:rPr>
          <w:rFonts w:eastAsia="Times New Roman" w:cstheme="minorHAnsi"/>
          <w:sz w:val="22"/>
          <w:szCs w:val="22"/>
        </w:rPr>
        <w:t xml:space="preserve"> </w:t>
      </w:r>
      <w:r w:rsidRPr="001E6C78">
        <w:rPr>
          <w:rFonts w:eastAsia="Times New Roman" w:cstheme="minorHAnsi"/>
          <w:sz w:val="22"/>
          <w:szCs w:val="22"/>
        </w:rPr>
        <w:t>contractual compliance monitoring requests, audits, and complaints submitted by</w:t>
      </w:r>
      <w:r w:rsidR="003E783B">
        <w:rPr>
          <w:rFonts w:eastAsia="Times New Roman" w:cstheme="minorHAnsi"/>
          <w:sz w:val="22"/>
          <w:szCs w:val="22"/>
        </w:rPr>
        <w:t xml:space="preserve"> </w:t>
      </w:r>
      <w:r w:rsidRPr="001E6C78">
        <w:rPr>
          <w:rFonts w:eastAsia="Times New Roman" w:cstheme="minorHAnsi"/>
          <w:sz w:val="22"/>
          <w:szCs w:val="22"/>
        </w:rPr>
        <w:t>Registry Operators, Registrars, Registered Name Holders, and other Internet users).</w:t>
      </w:r>
      <w:r w:rsidR="003E783B">
        <w:rPr>
          <w:rFonts w:eastAsia="Times New Roman" w:cstheme="minorHAnsi"/>
          <w:sz w:val="22"/>
          <w:szCs w:val="22"/>
        </w:rPr>
        <w:t xml:space="preserve"> </w:t>
      </w:r>
      <w:r w:rsidRPr="001E6C78">
        <w:rPr>
          <w:rFonts w:eastAsia="Times New Roman" w:cstheme="minorHAnsi"/>
          <w:sz w:val="22"/>
          <w:szCs w:val="22"/>
        </w:rPr>
        <w:t>Registrars and Registries are required to transmit to ICANN org any RDS elements</w:t>
      </w:r>
      <w:r w:rsidR="003E783B">
        <w:rPr>
          <w:rFonts w:eastAsia="Times New Roman" w:cstheme="minorHAnsi"/>
          <w:sz w:val="22"/>
          <w:szCs w:val="22"/>
        </w:rPr>
        <w:t xml:space="preserve"> </w:t>
      </w:r>
      <w:r w:rsidRPr="001E6C78">
        <w:rPr>
          <w:rFonts w:eastAsia="Times New Roman" w:cstheme="minorHAnsi"/>
          <w:sz w:val="22"/>
          <w:szCs w:val="22"/>
        </w:rPr>
        <w:t>that are requested for Purpose 5. To clarify, the data elements listed in Annex D are</w:t>
      </w:r>
      <w:r w:rsidR="003E783B">
        <w:rPr>
          <w:rFonts w:eastAsia="Times New Roman" w:cstheme="minorHAnsi"/>
          <w:sz w:val="22"/>
          <w:szCs w:val="22"/>
        </w:rPr>
        <w:t xml:space="preserve"> </w:t>
      </w:r>
      <w:r w:rsidRPr="001E6C78">
        <w:rPr>
          <w:rFonts w:eastAsia="Times New Roman" w:cstheme="minorHAnsi"/>
          <w:sz w:val="22"/>
          <w:szCs w:val="22"/>
        </w:rPr>
        <w:t>the aggregate of data elements that ICANN Compliance may request. As noted in the</w:t>
      </w:r>
      <w:r w:rsidR="003E783B">
        <w:rPr>
          <w:rFonts w:eastAsia="Times New Roman" w:cstheme="minorHAnsi"/>
          <w:sz w:val="22"/>
          <w:szCs w:val="22"/>
        </w:rPr>
        <w:t xml:space="preserve"> </w:t>
      </w:r>
      <w:r w:rsidRPr="001E6C78">
        <w:rPr>
          <w:rFonts w:eastAsia="Times New Roman" w:cstheme="minorHAnsi"/>
          <w:sz w:val="22"/>
          <w:szCs w:val="22"/>
        </w:rPr>
        <w:t>Summary of ICANN Organization’s Contractual Compliance Team Data Processing</w:t>
      </w:r>
      <w:r w:rsidR="003E783B">
        <w:rPr>
          <w:rFonts w:eastAsia="Times New Roman" w:cstheme="minorHAnsi"/>
          <w:sz w:val="22"/>
          <w:szCs w:val="22"/>
        </w:rPr>
        <w:t xml:space="preserve"> </w:t>
      </w:r>
      <w:r w:rsidRPr="001E6C78">
        <w:rPr>
          <w:rFonts w:eastAsia="Times New Roman" w:cstheme="minorHAnsi"/>
          <w:sz w:val="22"/>
          <w:szCs w:val="22"/>
        </w:rPr>
        <w:t>Activities “If the Contractual Compliance Team is unable to validate the issue(s)</w:t>
      </w:r>
      <w:r w:rsidR="003E783B">
        <w:rPr>
          <w:rFonts w:eastAsia="Times New Roman" w:cstheme="minorHAnsi"/>
          <w:sz w:val="22"/>
          <w:szCs w:val="22"/>
        </w:rPr>
        <w:t xml:space="preserve"> </w:t>
      </w:r>
      <w:r w:rsidRPr="001E6C78">
        <w:rPr>
          <w:rFonts w:eastAsia="Times New Roman" w:cstheme="minorHAnsi"/>
          <w:sz w:val="22"/>
          <w:szCs w:val="22"/>
        </w:rPr>
        <w:t>outlined in a complaint because the publicly available WHOIS data is</w:t>
      </w:r>
      <w:r w:rsidR="003E783B">
        <w:rPr>
          <w:rFonts w:eastAsia="Times New Roman" w:cstheme="minorHAnsi"/>
          <w:sz w:val="22"/>
          <w:szCs w:val="22"/>
        </w:rPr>
        <w:t xml:space="preserve"> </w:t>
      </w:r>
      <w:r w:rsidRPr="001E6C78">
        <w:rPr>
          <w:rFonts w:eastAsia="Times New Roman" w:cstheme="minorHAnsi"/>
          <w:sz w:val="22"/>
          <w:szCs w:val="22"/>
        </w:rPr>
        <w:t>redacted/masked, it will request the redacted/masked registration data directly</w:t>
      </w:r>
      <w:r w:rsidR="003E783B">
        <w:rPr>
          <w:rFonts w:eastAsia="Times New Roman" w:cstheme="minorHAnsi"/>
          <w:sz w:val="22"/>
          <w:szCs w:val="22"/>
        </w:rPr>
        <w:t xml:space="preserve"> </w:t>
      </w:r>
      <w:r w:rsidRPr="001E6C78">
        <w:rPr>
          <w:rFonts w:eastAsia="Times New Roman" w:cstheme="minorHAnsi"/>
          <w:sz w:val="22"/>
          <w:szCs w:val="22"/>
        </w:rPr>
        <w:t>from the contracted party (or its representative). In these instances, the Contractual</w:t>
      </w:r>
      <w:r w:rsidR="003E783B">
        <w:rPr>
          <w:rFonts w:eastAsia="Times New Roman" w:cstheme="minorHAnsi"/>
          <w:sz w:val="22"/>
          <w:szCs w:val="22"/>
        </w:rPr>
        <w:t xml:space="preserve"> </w:t>
      </w:r>
      <w:r w:rsidRPr="001E6C78">
        <w:rPr>
          <w:rFonts w:eastAsia="Times New Roman" w:cstheme="minorHAnsi"/>
          <w:sz w:val="22"/>
          <w:szCs w:val="22"/>
        </w:rPr>
        <w:t>Compliance Team will only request the redacted/masked data elements that are needed to validate the issue(s) outlined in the complaint”. Note, this</w:t>
      </w:r>
      <w:r w:rsidR="003E783B">
        <w:rPr>
          <w:rFonts w:eastAsia="Times New Roman" w:cstheme="minorHAnsi"/>
          <w:sz w:val="22"/>
          <w:szCs w:val="22"/>
        </w:rPr>
        <w:t xml:space="preserve"> </w:t>
      </w:r>
      <w:r w:rsidRPr="001E6C78">
        <w:rPr>
          <w:rFonts w:eastAsia="Times New Roman" w:cstheme="minorHAnsi"/>
          <w:sz w:val="22"/>
          <w:szCs w:val="22"/>
        </w:rPr>
        <w:t>recommendation does not exclude other information required by ICANN Contractual</w:t>
      </w:r>
      <w:r w:rsidR="003E783B">
        <w:rPr>
          <w:rFonts w:eastAsia="Times New Roman" w:cstheme="minorHAnsi"/>
          <w:sz w:val="22"/>
          <w:szCs w:val="22"/>
        </w:rPr>
        <w:t xml:space="preserve"> </w:t>
      </w:r>
      <w:r w:rsidRPr="001E6C78">
        <w:rPr>
          <w:rFonts w:eastAsia="Times New Roman" w:cstheme="minorHAnsi"/>
          <w:sz w:val="22"/>
          <w:szCs w:val="22"/>
        </w:rPr>
        <w:t>Compliance to enforce ICANN consensus policies and contracts.</w:t>
      </w:r>
    </w:p>
    <w:p w14:paraId="722E420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#10.</w:t>
      </w:r>
    </w:p>
    <w:p w14:paraId="73A81B6C" w14:textId="6BAD6733"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Requirements for processing personal data in public RDDS where processing is subject</w:t>
      </w:r>
      <w:r w:rsidR="003E783B">
        <w:rPr>
          <w:rFonts w:eastAsia="Times New Roman" w:cstheme="minorHAnsi"/>
          <w:sz w:val="22"/>
          <w:szCs w:val="22"/>
        </w:rPr>
        <w:t xml:space="preserve"> </w:t>
      </w:r>
      <w:r w:rsidRPr="001E6C78">
        <w:rPr>
          <w:rFonts w:eastAsia="Times New Roman" w:cstheme="minorHAnsi"/>
          <w:sz w:val="22"/>
          <w:szCs w:val="22"/>
        </w:rPr>
        <w:t>to GDPR: The EPDP Team recommends that redaction must be applied as follows to the</w:t>
      </w:r>
      <w:r w:rsidR="003E783B">
        <w:rPr>
          <w:rFonts w:eastAsia="Times New Roman" w:cstheme="minorHAnsi"/>
          <w:sz w:val="22"/>
          <w:szCs w:val="22"/>
        </w:rPr>
        <w:t xml:space="preserve"> </w:t>
      </w:r>
      <w:r w:rsidRPr="001E6C78">
        <w:rPr>
          <w:rFonts w:eastAsia="Times New Roman" w:cstheme="minorHAnsi"/>
          <w:sz w:val="22"/>
          <w:szCs w:val="22"/>
        </w:rPr>
        <w:t>data elements that are collected. Data elements neither redacted nor anonymized must</w:t>
      </w:r>
      <w:r w:rsidR="003E783B">
        <w:rPr>
          <w:rFonts w:eastAsia="Times New Roman" w:cstheme="minorHAnsi"/>
          <w:sz w:val="22"/>
          <w:szCs w:val="22"/>
        </w:rPr>
        <w:t xml:space="preserve"> </w:t>
      </w:r>
      <w:r w:rsidRPr="001E6C78">
        <w:rPr>
          <w:rFonts w:eastAsia="Times New Roman" w:cstheme="minorHAnsi"/>
          <w:sz w:val="22"/>
          <w:szCs w:val="22"/>
        </w:rPr>
        <w:t>appear via free public based query access</w:t>
      </w:r>
      <w:r w:rsidR="003E783B">
        <w:rPr>
          <w:rStyle w:val="FootnoteReference"/>
          <w:rFonts w:eastAsia="Times New Roman" w:cstheme="minorHAnsi"/>
          <w:sz w:val="22"/>
          <w:szCs w:val="22"/>
        </w:rPr>
        <w:footnoteReference w:id="6"/>
      </w:r>
      <w:r w:rsidR="003E783B">
        <w:rPr>
          <w:rFonts w:eastAsia="Times New Roman" w:cstheme="minorHAnsi"/>
          <w:sz w:val="22"/>
          <w:szCs w:val="22"/>
        </w:rPr>
        <w:t xml:space="preserve"> </w:t>
      </w:r>
    </w:p>
    <w:tbl>
      <w:tblPr>
        <w:tblW w:w="8380" w:type="dxa"/>
        <w:tblLook w:val="04A0" w:firstRow="1" w:lastRow="0" w:firstColumn="1" w:lastColumn="0" w:noHBand="0" w:noVBand="1"/>
      </w:tblPr>
      <w:tblGrid>
        <w:gridCol w:w="4920"/>
        <w:gridCol w:w="1820"/>
        <w:gridCol w:w="1640"/>
      </w:tblGrid>
      <w:tr w:rsidR="001948A4" w:rsidRPr="000A6398" w14:paraId="10ED1A9F" w14:textId="77777777" w:rsidTr="001948A4">
        <w:trPr>
          <w:trHeight w:val="624"/>
        </w:trPr>
        <w:tc>
          <w:tcPr>
            <w:tcW w:w="49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40D62BD"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lastRenderedPageBreak/>
              <w:t>Data Elements (Collected &amp; Generated*)</w:t>
            </w:r>
          </w:p>
        </w:tc>
        <w:tc>
          <w:tcPr>
            <w:tcW w:w="1820" w:type="dxa"/>
            <w:tcBorders>
              <w:top w:val="single" w:sz="4" w:space="0" w:color="auto"/>
              <w:left w:val="nil"/>
              <w:bottom w:val="single" w:sz="4" w:space="0" w:color="auto"/>
              <w:right w:val="single" w:sz="4" w:space="0" w:color="auto"/>
            </w:tcBorders>
            <w:shd w:val="clear" w:color="000000" w:fill="002060"/>
            <w:vAlign w:val="center"/>
            <w:hideMark/>
          </w:tcPr>
          <w:p w14:paraId="6091B94F" w14:textId="77777777" w:rsidR="001948A4" w:rsidRPr="000A6398" w:rsidRDefault="001948A4" w:rsidP="001948A4">
            <w:pPr>
              <w:jc w:val="center"/>
              <w:rPr>
                <w:rFonts w:ascii="Calibri" w:eastAsia="Times New Roman" w:hAnsi="Calibri" w:cs="Calibri"/>
                <w:b/>
                <w:bCs/>
                <w:color w:val="FFFFFF"/>
              </w:rPr>
            </w:pPr>
            <w:r>
              <w:rPr>
                <w:rFonts w:ascii="Calibri" w:eastAsia="Times New Roman" w:hAnsi="Calibri" w:cs="Calibri"/>
                <w:b/>
                <w:bCs/>
                <w:color w:val="FFFFFF"/>
              </w:rPr>
              <w:t>Redacted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517F04EF"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t>Disclosure Logic</w:t>
            </w:r>
          </w:p>
        </w:tc>
      </w:tr>
      <w:tr w:rsidR="001948A4" w:rsidRPr="000A6398" w14:paraId="0D962F6F" w14:textId="77777777" w:rsidTr="001948A4">
        <w:trPr>
          <w:trHeight w:val="315"/>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2F86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Name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A0CC4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6C8BA0B"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AE7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5A67D7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Domain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F28AE73"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6B958A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9F54F5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EE56AC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Whois Server*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3E12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2664F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78A085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2F2A87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URL*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2356C24"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682808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5FE34D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56F0C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Updated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3EB5D5"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0D27C7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F55D0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43D810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Creation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68CE05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35870C7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5654837"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7FE0FA3"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Expiry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AAA80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15FBBBEE"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AE184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9904D0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Registration Expiration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E7164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1F4E5F6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0752DA42"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DE6484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70195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58841D7"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0EB13C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08BC0E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IANA ID*</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74878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D81356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0301F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618A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Abuse Contact Email*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0A99CD"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03BB36C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3C8C8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28900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Abuse Contact Phone*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2A73D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3AA353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3767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8B3C1C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Reseller*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1DFD4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708A950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788084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164C677"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Status(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21E9A2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B0C724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938596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8B2253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Registrant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549B8B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841391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84697D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C9F49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Registrant Fields</w:t>
            </w:r>
          </w:p>
        </w:tc>
        <w:tc>
          <w:tcPr>
            <w:tcW w:w="1820" w:type="dxa"/>
            <w:tcBorders>
              <w:top w:val="nil"/>
              <w:left w:val="nil"/>
              <w:bottom w:val="single" w:sz="4" w:space="0" w:color="auto"/>
              <w:right w:val="nil"/>
            </w:tcBorders>
            <w:shd w:val="clear" w:color="000000" w:fill="D8D4A0"/>
            <w:vAlign w:val="center"/>
            <w:hideMark/>
          </w:tcPr>
          <w:p w14:paraId="0BBA4072"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0347103D"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7535395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73B652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CA552E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5D6B374C"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67495C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E5E3E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Organization</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F64BD0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6B3B00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3A6728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1A36EC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Street</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5DCAC1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1DC1ECC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812C53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383864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City</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7C2E2E1"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A8695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CB15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570E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State/province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E6838A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F528BD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E7584F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F7BB4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Postal code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D9916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4AAFB3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B4B70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D7AD2D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Country</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F77D8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096EAA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FFB96D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67DF31E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8A765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2EB828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4F0AC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1D589B3"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104D39"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246F8291"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87D01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01C2A1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3872FE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446C88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43BCFA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745DAA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Fields</w:t>
            </w:r>
          </w:p>
        </w:tc>
        <w:tc>
          <w:tcPr>
            <w:tcW w:w="1820" w:type="dxa"/>
            <w:tcBorders>
              <w:top w:val="nil"/>
              <w:left w:val="nil"/>
              <w:bottom w:val="single" w:sz="4" w:space="0" w:color="auto"/>
              <w:right w:val="nil"/>
            </w:tcBorders>
            <w:shd w:val="clear" w:color="000000" w:fill="D8D4A0"/>
            <w:vAlign w:val="center"/>
            <w:hideMark/>
          </w:tcPr>
          <w:p w14:paraId="0DE29855"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48FAAFEC"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1A3F0AC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9AB24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AB641D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D095642"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0AB4D1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F8E38C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E262AF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94B8146"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33835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6B881E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F5D71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EE5DC0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B839B4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E5C8711"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Server(s)</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EB665D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266E2B6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9BDE48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2E9E2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DNSSEC</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A1D50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4877748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5353439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4F45964"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 IP Address(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164F6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3BF223C6"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7308BD1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C54B7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Last Update of Whois Database*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0F589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CC6D5E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0BEE38" w14:textId="77777777" w:rsidTr="001948A4">
        <w:trPr>
          <w:trHeight w:val="312"/>
        </w:trPr>
        <w:tc>
          <w:tcPr>
            <w:tcW w:w="4920" w:type="dxa"/>
            <w:tcBorders>
              <w:top w:val="nil"/>
              <w:left w:val="nil"/>
              <w:bottom w:val="nil"/>
              <w:right w:val="nil"/>
            </w:tcBorders>
            <w:shd w:val="clear" w:color="auto" w:fill="auto"/>
            <w:noWrap/>
            <w:vAlign w:val="bottom"/>
            <w:hideMark/>
          </w:tcPr>
          <w:p w14:paraId="314BAC05" w14:textId="77777777" w:rsidR="001948A4" w:rsidRPr="000A6398" w:rsidRDefault="001948A4" w:rsidP="001948A4">
            <w:pPr>
              <w:jc w:val="right"/>
              <w:rPr>
                <w:rFonts w:ascii="Calibri" w:eastAsia="Times New Roman" w:hAnsi="Calibri" w:cs="Calibri"/>
                <w:color w:val="FFFF00"/>
              </w:rPr>
            </w:pPr>
          </w:p>
        </w:tc>
        <w:tc>
          <w:tcPr>
            <w:tcW w:w="1820" w:type="dxa"/>
            <w:tcBorders>
              <w:top w:val="nil"/>
              <w:left w:val="nil"/>
              <w:bottom w:val="nil"/>
              <w:right w:val="nil"/>
            </w:tcBorders>
            <w:shd w:val="clear" w:color="auto" w:fill="auto"/>
            <w:noWrap/>
            <w:vAlign w:val="bottom"/>
            <w:hideMark/>
          </w:tcPr>
          <w:p w14:paraId="3F13155B" w14:textId="77777777" w:rsidR="001948A4" w:rsidRPr="000A6398" w:rsidRDefault="001948A4" w:rsidP="001948A4">
            <w:pP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A272038" w14:textId="77777777" w:rsidR="001948A4" w:rsidRPr="000A6398" w:rsidRDefault="001948A4" w:rsidP="001948A4">
            <w:pPr>
              <w:rPr>
                <w:rFonts w:ascii="Times New Roman" w:eastAsia="Times New Roman" w:hAnsi="Times New Roman" w:cs="Times New Roman"/>
                <w:sz w:val="20"/>
                <w:szCs w:val="20"/>
              </w:rPr>
            </w:pPr>
          </w:p>
        </w:tc>
      </w:tr>
      <w:tr w:rsidR="001948A4" w:rsidRPr="000A6398" w14:paraId="0A3DA530" w14:textId="77777777" w:rsidTr="001948A4">
        <w:trPr>
          <w:trHeight w:val="312"/>
        </w:trPr>
        <w:tc>
          <w:tcPr>
            <w:tcW w:w="4920" w:type="dxa"/>
            <w:tcBorders>
              <w:top w:val="nil"/>
              <w:left w:val="nil"/>
              <w:bottom w:val="nil"/>
              <w:right w:val="nil"/>
            </w:tcBorders>
            <w:shd w:val="clear" w:color="auto" w:fill="auto"/>
            <w:noWrap/>
            <w:vAlign w:val="bottom"/>
            <w:hideMark/>
          </w:tcPr>
          <w:p w14:paraId="26BEA712"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Required</w:t>
            </w:r>
          </w:p>
        </w:tc>
        <w:tc>
          <w:tcPr>
            <w:tcW w:w="1820" w:type="dxa"/>
            <w:tcBorders>
              <w:top w:val="nil"/>
              <w:left w:val="nil"/>
              <w:bottom w:val="nil"/>
              <w:right w:val="nil"/>
            </w:tcBorders>
            <w:shd w:val="clear" w:color="auto" w:fill="auto"/>
            <w:noWrap/>
            <w:vAlign w:val="bottom"/>
            <w:hideMark/>
          </w:tcPr>
          <w:p w14:paraId="7B1C3760"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00B050"/>
            <w:noWrap/>
            <w:vAlign w:val="bottom"/>
            <w:hideMark/>
          </w:tcPr>
          <w:p w14:paraId="048555E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D3CCF54" w14:textId="77777777" w:rsidTr="001948A4">
        <w:trPr>
          <w:trHeight w:val="312"/>
        </w:trPr>
        <w:tc>
          <w:tcPr>
            <w:tcW w:w="4920" w:type="dxa"/>
            <w:tcBorders>
              <w:top w:val="nil"/>
              <w:left w:val="nil"/>
              <w:bottom w:val="nil"/>
              <w:right w:val="nil"/>
            </w:tcBorders>
            <w:shd w:val="clear" w:color="auto" w:fill="auto"/>
            <w:noWrap/>
            <w:vAlign w:val="bottom"/>
            <w:hideMark/>
          </w:tcPr>
          <w:p w14:paraId="79F6D83C"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Optional</w:t>
            </w:r>
          </w:p>
        </w:tc>
        <w:tc>
          <w:tcPr>
            <w:tcW w:w="1820" w:type="dxa"/>
            <w:tcBorders>
              <w:top w:val="nil"/>
              <w:left w:val="nil"/>
              <w:bottom w:val="nil"/>
              <w:right w:val="nil"/>
            </w:tcBorders>
            <w:shd w:val="clear" w:color="auto" w:fill="auto"/>
            <w:noWrap/>
            <w:vAlign w:val="bottom"/>
            <w:hideMark/>
          </w:tcPr>
          <w:p w14:paraId="0DD25FAD"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FFFF00"/>
            <w:noWrap/>
            <w:vAlign w:val="bottom"/>
            <w:hideMark/>
          </w:tcPr>
          <w:p w14:paraId="5AAD1649"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bl>
    <w:p w14:paraId="337ED2BF" w14:textId="77777777" w:rsidR="001948A4" w:rsidRPr="001E6C78" w:rsidRDefault="001948A4" w:rsidP="001E6C78">
      <w:pPr>
        <w:spacing w:before="100" w:beforeAutospacing="1" w:after="100" w:afterAutospacing="1"/>
        <w:rPr>
          <w:rFonts w:eastAsia="Times New Roman" w:cstheme="minorHAnsi"/>
          <w:sz w:val="22"/>
          <w:szCs w:val="22"/>
        </w:rPr>
      </w:pPr>
    </w:p>
    <w:p w14:paraId="1330FB7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#11.</w:t>
      </w:r>
    </w:p>
    <w:p w14:paraId="592AE59B" w14:textId="765CFAAC"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redaction must be applied as follows to this data</w:t>
      </w:r>
      <w:r w:rsidR="003E783B">
        <w:rPr>
          <w:rFonts w:eastAsia="Times New Roman" w:cstheme="minorHAnsi"/>
          <w:sz w:val="22"/>
          <w:szCs w:val="22"/>
        </w:rPr>
        <w:t xml:space="preserve"> </w:t>
      </w:r>
      <w:r w:rsidRPr="001E6C78">
        <w:rPr>
          <w:rFonts w:eastAsia="Times New Roman" w:cstheme="minorHAnsi"/>
          <w:sz w:val="22"/>
          <w:szCs w:val="22"/>
        </w:rPr>
        <w:t>element:</w:t>
      </w:r>
      <w:r w:rsidR="003E783B">
        <w:rPr>
          <w:rFonts w:eastAsia="Times New Roman" w:cstheme="minorHAnsi"/>
          <w:sz w:val="22"/>
          <w:szCs w:val="22"/>
        </w:rPr>
        <w:t xml:space="preserve"> </w:t>
      </w:r>
    </w:p>
    <w:tbl>
      <w:tblPr>
        <w:tblW w:w="7195" w:type="dxa"/>
        <w:jc w:val="center"/>
        <w:shd w:val="clear" w:color="auto" w:fill="E7E6E6" w:themeFill="background2"/>
        <w:tblLook w:val="04A0" w:firstRow="1" w:lastRow="0" w:firstColumn="1" w:lastColumn="0" w:noHBand="0" w:noVBand="1"/>
      </w:tblPr>
      <w:tblGrid>
        <w:gridCol w:w="3325"/>
        <w:gridCol w:w="3870"/>
      </w:tblGrid>
      <w:tr w:rsidR="007327E2" w:rsidRPr="00536DDC" w14:paraId="7D45D632" w14:textId="77777777" w:rsidTr="00240FAC">
        <w:trPr>
          <w:trHeight w:val="332"/>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1768B1"/>
          </w:tcPr>
          <w:p w14:paraId="374AAAA8"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Data Element</w:t>
            </w:r>
          </w:p>
        </w:tc>
        <w:tc>
          <w:tcPr>
            <w:tcW w:w="3870" w:type="dxa"/>
            <w:tcBorders>
              <w:top w:val="single" w:sz="4" w:space="0" w:color="auto"/>
              <w:left w:val="nil"/>
              <w:bottom w:val="single" w:sz="4" w:space="0" w:color="auto"/>
              <w:right w:val="single" w:sz="4" w:space="0" w:color="auto"/>
            </w:tcBorders>
            <w:shd w:val="clear" w:color="auto" w:fill="1768B1"/>
          </w:tcPr>
          <w:p w14:paraId="4681D143"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Redacted</w:t>
            </w:r>
          </w:p>
        </w:tc>
      </w:tr>
      <w:tr w:rsidR="007327E2" w:rsidRPr="00536DDC" w14:paraId="41DC1F08" w14:textId="77777777" w:rsidTr="00240FAC">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B373AB7"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Registrant Field</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10D476BE"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p>
        </w:tc>
      </w:tr>
      <w:tr w:rsidR="007327E2" w:rsidRPr="00116826" w14:paraId="36DB47A9" w14:textId="77777777" w:rsidTr="00240FAC">
        <w:trPr>
          <w:trHeight w:val="341"/>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49F3EBD" w14:textId="77777777" w:rsidR="007327E2" w:rsidRPr="00536DDC" w:rsidRDefault="007327E2" w:rsidP="007327E2">
            <w:pPr>
              <w:pStyle w:val="ListParagraph"/>
              <w:numPr>
                <w:ilvl w:val="0"/>
                <w:numId w:val="24"/>
              </w:numPr>
              <w:pBdr>
                <w:top w:val="single" w:sz="4" w:space="1"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City</w:t>
            </w:r>
          </w:p>
        </w:tc>
        <w:tc>
          <w:tcPr>
            <w:tcW w:w="3870" w:type="dxa"/>
            <w:tcBorders>
              <w:top w:val="nil"/>
              <w:left w:val="nil"/>
              <w:bottom w:val="single" w:sz="4" w:space="0" w:color="auto"/>
              <w:right w:val="single" w:sz="4" w:space="0" w:color="auto"/>
            </w:tcBorders>
            <w:shd w:val="clear" w:color="auto" w:fill="FFFFFF" w:themeFill="background1"/>
          </w:tcPr>
          <w:p w14:paraId="5C36A16A" w14:textId="77777777" w:rsidR="007327E2" w:rsidRPr="00116826"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000000" w:themeColor="text1"/>
              </w:rPr>
            </w:pPr>
            <w:r w:rsidRPr="00536DDC">
              <w:rPr>
                <w:rFonts w:asciiTheme="majorHAnsi" w:hAnsiTheme="majorHAnsi" w:cstheme="majorHAnsi"/>
                <w:color w:val="000000" w:themeColor="text1"/>
              </w:rPr>
              <w:t>Yes</w:t>
            </w:r>
          </w:p>
        </w:tc>
      </w:tr>
    </w:tbl>
    <w:p w14:paraId="5DB7570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expects to receive further legal advice on this topic which it will analyze</w:t>
      </w:r>
      <w:r w:rsidR="003E783B">
        <w:rPr>
          <w:rFonts w:eastAsia="Times New Roman" w:cstheme="minorHAnsi"/>
          <w:sz w:val="22"/>
          <w:szCs w:val="22"/>
        </w:rPr>
        <w:t xml:space="preserve"> </w:t>
      </w:r>
      <w:r w:rsidRPr="001E6C78">
        <w:rPr>
          <w:rFonts w:eastAsia="Times New Roman" w:cstheme="minorHAnsi"/>
          <w:sz w:val="22"/>
          <w:szCs w:val="22"/>
        </w:rPr>
        <w:t>in phase 2 of its work to determine whether or not this recommendation should be</w:t>
      </w:r>
      <w:r w:rsidR="003E783B">
        <w:rPr>
          <w:rFonts w:eastAsia="Times New Roman" w:cstheme="minorHAnsi"/>
          <w:sz w:val="22"/>
          <w:szCs w:val="22"/>
        </w:rPr>
        <w:t xml:space="preserve"> </w:t>
      </w:r>
      <w:r w:rsidRPr="001E6C78">
        <w:rPr>
          <w:rFonts w:eastAsia="Times New Roman" w:cstheme="minorHAnsi"/>
          <w:sz w:val="22"/>
          <w:szCs w:val="22"/>
        </w:rPr>
        <w:t>modified.</w:t>
      </w:r>
    </w:p>
    <w:p w14:paraId="5D93959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#12.</w:t>
      </w:r>
    </w:p>
    <w:p w14:paraId="01DDC19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w:t>
      </w:r>
    </w:p>
    <w:p w14:paraId="335825CE"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Organization field will be published if that publication is acknowledged or</w:t>
      </w:r>
      <w:r w:rsidR="003E783B">
        <w:rPr>
          <w:rFonts w:eastAsia="Times New Roman" w:cstheme="minorHAnsi"/>
          <w:sz w:val="22"/>
          <w:szCs w:val="22"/>
        </w:rPr>
        <w:t xml:space="preserve"> </w:t>
      </w:r>
      <w:r w:rsidRPr="003E783B">
        <w:rPr>
          <w:rFonts w:eastAsia="Times New Roman" w:cstheme="minorHAnsi"/>
          <w:sz w:val="22"/>
          <w:szCs w:val="22"/>
        </w:rPr>
        <w:t>confirmed by the registrant via a process that can be determined by each registrar. If</w:t>
      </w:r>
      <w:r w:rsidR="003E783B">
        <w:rPr>
          <w:rFonts w:eastAsia="Times New Roman" w:cstheme="minorHAnsi"/>
          <w:sz w:val="22"/>
          <w:szCs w:val="22"/>
        </w:rPr>
        <w:t xml:space="preserve"> </w:t>
      </w:r>
      <w:r w:rsidRPr="003E783B">
        <w:rPr>
          <w:rFonts w:eastAsia="Times New Roman" w:cstheme="minorHAnsi"/>
          <w:sz w:val="22"/>
          <w:szCs w:val="22"/>
        </w:rPr>
        <w:t>the registered name holder does not confirm the publication, the Organization field</w:t>
      </w:r>
      <w:r w:rsidR="003E783B">
        <w:rPr>
          <w:rFonts w:eastAsia="Times New Roman" w:cstheme="minorHAnsi"/>
          <w:sz w:val="22"/>
          <w:szCs w:val="22"/>
        </w:rPr>
        <w:t xml:space="preserve"> </w:t>
      </w:r>
      <w:r w:rsidRPr="003E783B">
        <w:rPr>
          <w:rFonts w:eastAsia="Times New Roman" w:cstheme="minorHAnsi"/>
          <w:sz w:val="22"/>
          <w:szCs w:val="22"/>
        </w:rPr>
        <w:t xml:space="preserve">can be </w:t>
      </w:r>
      <w:proofErr w:type="gramStart"/>
      <w:r w:rsidRPr="003E783B">
        <w:rPr>
          <w:rFonts w:eastAsia="Times New Roman" w:cstheme="minorHAnsi"/>
          <w:sz w:val="22"/>
          <w:szCs w:val="22"/>
        </w:rPr>
        <w:t>redacted</w:t>
      </w:r>
      <w:proofErr w:type="gramEnd"/>
      <w:r w:rsidRPr="003E783B">
        <w:rPr>
          <w:rFonts w:eastAsia="Times New Roman" w:cstheme="minorHAnsi"/>
          <w:sz w:val="22"/>
          <w:szCs w:val="22"/>
        </w:rPr>
        <w:t xml:space="preserve"> or the field contents deleted at the option of the registrar.</w:t>
      </w:r>
    </w:p>
    <w:p w14:paraId="57AF1DEA"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implementation will have a phase-in period to allow registrars the time to deal</w:t>
      </w:r>
      <w:r w:rsidR="003E783B">
        <w:rPr>
          <w:rFonts w:eastAsia="Times New Roman" w:cstheme="minorHAnsi"/>
          <w:sz w:val="22"/>
          <w:szCs w:val="22"/>
        </w:rPr>
        <w:t xml:space="preserve"> </w:t>
      </w:r>
      <w:r w:rsidRPr="003E783B">
        <w:rPr>
          <w:rFonts w:eastAsia="Times New Roman" w:cstheme="minorHAnsi"/>
          <w:sz w:val="22"/>
          <w:szCs w:val="22"/>
        </w:rPr>
        <w:t>with existing registrations and develop procedures.</w:t>
      </w:r>
    </w:p>
    <w:p w14:paraId="741B6ED3"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meantime, registrars will be permitted to redact the Organization Field.</w:t>
      </w:r>
    </w:p>
    <w:p w14:paraId="5B77862B" w14:textId="77777777" w:rsidR="001E6C78" w:rsidRP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A registry Operator, where they believe it feasible to do so, may publish or redact</w:t>
      </w:r>
      <w:r w:rsidR="003E783B">
        <w:rPr>
          <w:rFonts w:eastAsia="Times New Roman" w:cstheme="minorHAnsi"/>
          <w:sz w:val="22"/>
          <w:szCs w:val="22"/>
        </w:rPr>
        <w:t xml:space="preserve"> </w:t>
      </w:r>
      <w:r w:rsidRPr="003E783B">
        <w:rPr>
          <w:rFonts w:eastAsia="Times New Roman" w:cstheme="minorHAnsi"/>
          <w:sz w:val="22"/>
          <w:szCs w:val="22"/>
        </w:rPr>
        <w:t>the Org Field in the RDDS output.</w:t>
      </w:r>
    </w:p>
    <w:p w14:paraId="136300A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#13.</w:t>
      </w:r>
    </w:p>
    <w:p w14:paraId="581CE91F" w14:textId="77777777" w:rsidR="001E6C78" w:rsidRPr="003E783B" w:rsidRDefault="001E6C78" w:rsidP="003E783B">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the Registrar MUST provide an email address or a</w:t>
      </w:r>
      <w:r w:rsidR="003E783B" w:rsidRPr="003E783B">
        <w:rPr>
          <w:rFonts w:eastAsia="Times New Roman" w:cstheme="minorHAnsi"/>
          <w:sz w:val="22"/>
          <w:szCs w:val="22"/>
        </w:rPr>
        <w:t xml:space="preserve"> </w:t>
      </w:r>
      <w:r w:rsidRPr="003E783B">
        <w:rPr>
          <w:rFonts w:eastAsia="Times New Roman" w:cstheme="minorHAnsi"/>
          <w:sz w:val="22"/>
          <w:szCs w:val="22"/>
        </w:rPr>
        <w:t xml:space="preserve">web form to facilitate email communication with the relevant </w:t>
      </w:r>
      <w:proofErr w:type="gramStart"/>
      <w:r w:rsidRPr="003E783B">
        <w:rPr>
          <w:rFonts w:eastAsia="Times New Roman" w:cstheme="minorHAnsi"/>
          <w:sz w:val="22"/>
          <w:szCs w:val="22"/>
        </w:rPr>
        <w:t>contact, but</w:t>
      </w:r>
      <w:proofErr w:type="gramEnd"/>
      <w:r w:rsidRPr="003E783B">
        <w:rPr>
          <w:rFonts w:eastAsia="Times New Roman" w:cstheme="minorHAnsi"/>
          <w:sz w:val="22"/>
          <w:szCs w:val="22"/>
        </w:rPr>
        <w:t xml:space="preserve"> MUST NOT</w:t>
      </w:r>
      <w:r w:rsidR="003E783B" w:rsidRPr="003E783B">
        <w:rPr>
          <w:rFonts w:eastAsia="Times New Roman" w:cstheme="minorHAnsi"/>
          <w:sz w:val="22"/>
          <w:szCs w:val="22"/>
        </w:rPr>
        <w:t xml:space="preserve"> </w:t>
      </w:r>
      <w:r w:rsidRPr="003E783B">
        <w:rPr>
          <w:rFonts w:eastAsia="Times New Roman" w:cstheme="minorHAnsi"/>
          <w:sz w:val="22"/>
          <w:szCs w:val="22"/>
        </w:rPr>
        <w:t>identify the contact email address or the contact itself, unless as per Recommendation</w:t>
      </w:r>
      <w:r w:rsidR="003E783B" w:rsidRPr="003E783B">
        <w:rPr>
          <w:rFonts w:eastAsia="Times New Roman" w:cstheme="minorHAnsi"/>
          <w:sz w:val="22"/>
          <w:szCs w:val="22"/>
        </w:rPr>
        <w:t xml:space="preserve"> </w:t>
      </w:r>
      <w:r w:rsidRPr="003E783B">
        <w:rPr>
          <w:rFonts w:eastAsia="Times New Roman" w:cstheme="minorHAnsi"/>
          <w:sz w:val="22"/>
          <w:szCs w:val="22"/>
        </w:rPr>
        <w:t>#6, the Registered Name Holder has provided consent for the publication of its email</w:t>
      </w:r>
      <w:r w:rsidR="003E783B" w:rsidRPr="003E783B">
        <w:rPr>
          <w:rFonts w:eastAsia="Times New Roman" w:cstheme="minorHAnsi"/>
          <w:sz w:val="22"/>
          <w:szCs w:val="22"/>
        </w:rPr>
        <w:t xml:space="preserve"> </w:t>
      </w:r>
      <w:r w:rsidRPr="003E783B">
        <w:rPr>
          <w:rFonts w:eastAsia="Times New Roman" w:cstheme="minorHAnsi"/>
          <w:sz w:val="22"/>
          <w:szCs w:val="22"/>
        </w:rPr>
        <w:t>address.</w:t>
      </w:r>
    </w:p>
    <w:p w14:paraId="68283E06" w14:textId="77777777" w:rsidR="001E6C78" w:rsidRPr="003E783B" w:rsidRDefault="001E6C78" w:rsidP="001E6C78">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Registrars MUST maintain Log Files, which shall not</w:t>
      </w:r>
      <w:r w:rsidR="003E783B" w:rsidRPr="003E783B">
        <w:rPr>
          <w:rFonts w:eastAsia="Times New Roman" w:cstheme="minorHAnsi"/>
          <w:sz w:val="22"/>
          <w:szCs w:val="22"/>
        </w:rPr>
        <w:t xml:space="preserve"> </w:t>
      </w:r>
      <w:r w:rsidRPr="003E783B">
        <w:rPr>
          <w:rFonts w:eastAsia="Times New Roman" w:cstheme="minorHAnsi"/>
          <w:sz w:val="22"/>
          <w:szCs w:val="22"/>
        </w:rPr>
        <w:t>contain any Personal Information, and which shall contain confirmation that a relay of</w:t>
      </w:r>
      <w:r w:rsidR="003E783B">
        <w:rPr>
          <w:rFonts w:eastAsia="Times New Roman" w:cstheme="minorHAnsi"/>
          <w:sz w:val="22"/>
          <w:szCs w:val="22"/>
        </w:rPr>
        <w:t xml:space="preserve"> </w:t>
      </w:r>
      <w:r w:rsidRPr="003E783B">
        <w:rPr>
          <w:rFonts w:eastAsia="Times New Roman" w:cstheme="minorHAnsi"/>
          <w:sz w:val="22"/>
          <w:szCs w:val="22"/>
        </w:rPr>
        <w:t>the communication between the requestor and the Registered Name Holder has</w:t>
      </w:r>
      <w:r w:rsidR="003E783B">
        <w:rPr>
          <w:rFonts w:eastAsia="Times New Roman" w:cstheme="minorHAnsi"/>
          <w:sz w:val="22"/>
          <w:szCs w:val="22"/>
        </w:rPr>
        <w:t xml:space="preserve"> </w:t>
      </w:r>
      <w:r w:rsidRPr="003E783B">
        <w:rPr>
          <w:rFonts w:eastAsia="Times New Roman" w:cstheme="minorHAnsi"/>
          <w:sz w:val="22"/>
          <w:szCs w:val="22"/>
        </w:rPr>
        <w:t>occurred, not including the origin, recipient, or content of the message. Such records</w:t>
      </w:r>
      <w:r w:rsidR="003E783B">
        <w:rPr>
          <w:rFonts w:eastAsia="Times New Roman" w:cstheme="minorHAnsi"/>
          <w:sz w:val="22"/>
          <w:szCs w:val="22"/>
        </w:rPr>
        <w:t xml:space="preserve"> </w:t>
      </w:r>
      <w:r w:rsidRPr="003E783B">
        <w:rPr>
          <w:rFonts w:eastAsia="Times New Roman" w:cstheme="minorHAnsi"/>
          <w:sz w:val="22"/>
          <w:szCs w:val="22"/>
        </w:rPr>
        <w:t>will be available to ICANN for compliance purposes, upon request. Nothing in this</w:t>
      </w:r>
      <w:r w:rsidR="003E783B">
        <w:rPr>
          <w:rFonts w:eastAsia="Times New Roman" w:cstheme="minorHAnsi"/>
          <w:sz w:val="22"/>
          <w:szCs w:val="22"/>
        </w:rPr>
        <w:t xml:space="preserve"> </w:t>
      </w:r>
      <w:r w:rsidRPr="003E783B">
        <w:rPr>
          <w:rFonts w:eastAsia="Times New Roman" w:cstheme="minorHAnsi"/>
          <w:sz w:val="22"/>
          <w:szCs w:val="22"/>
        </w:rPr>
        <w:t>recommendation should be construed to prevent the registrar from taking reasonable</w:t>
      </w:r>
      <w:r w:rsidR="003E783B">
        <w:rPr>
          <w:rFonts w:eastAsia="Times New Roman" w:cstheme="minorHAnsi"/>
          <w:sz w:val="22"/>
          <w:szCs w:val="22"/>
        </w:rPr>
        <w:t xml:space="preserve"> </w:t>
      </w:r>
      <w:r w:rsidRPr="003E783B">
        <w:rPr>
          <w:rFonts w:eastAsia="Times New Roman" w:cstheme="minorHAnsi"/>
          <w:sz w:val="22"/>
          <w:szCs w:val="22"/>
        </w:rPr>
        <w:t>and appropriate action to prevent the abuse of the registrar contact process.</w:t>
      </w:r>
      <w:r w:rsidR="008069B8">
        <w:rPr>
          <w:rStyle w:val="FootnoteReference"/>
          <w:rFonts w:eastAsia="Times New Roman" w:cstheme="minorHAnsi"/>
          <w:sz w:val="22"/>
          <w:szCs w:val="22"/>
        </w:rPr>
        <w:footnoteReference w:id="7"/>
      </w:r>
    </w:p>
    <w:p w14:paraId="6AE05E5E"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#14.</w:t>
      </w:r>
    </w:p>
    <w:p w14:paraId="3C91357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In the case of a domain name registration where an "affiliated"</w:t>
      </w:r>
      <w:r w:rsidR="008069B8">
        <w:rPr>
          <w:rStyle w:val="FootnoteReference"/>
          <w:rFonts w:eastAsia="Times New Roman" w:cstheme="minorHAnsi"/>
          <w:sz w:val="22"/>
          <w:szCs w:val="22"/>
        </w:rPr>
        <w:footnoteReference w:id="8"/>
      </w:r>
      <w:r w:rsidR="008069B8">
        <w:rPr>
          <w:rFonts w:eastAsia="Times New Roman" w:cstheme="minorHAnsi"/>
          <w:sz w:val="22"/>
          <w:szCs w:val="22"/>
        </w:rPr>
        <w:t xml:space="preserve"> </w:t>
      </w:r>
      <w:r w:rsidRPr="001E6C78">
        <w:rPr>
          <w:rFonts w:eastAsia="Times New Roman" w:cstheme="minorHAnsi"/>
          <w:sz w:val="22"/>
          <w:szCs w:val="22"/>
        </w:rPr>
        <w:t>privacy/proxy service</w:t>
      </w:r>
      <w:r w:rsidR="003E783B">
        <w:rPr>
          <w:rFonts w:eastAsia="Times New Roman" w:cstheme="minorHAnsi"/>
          <w:sz w:val="22"/>
          <w:szCs w:val="22"/>
        </w:rPr>
        <w:t xml:space="preserve"> </w:t>
      </w:r>
      <w:r w:rsidRPr="001E6C78">
        <w:rPr>
          <w:rFonts w:eastAsia="Times New Roman" w:cstheme="minorHAnsi"/>
          <w:sz w:val="22"/>
          <w:szCs w:val="22"/>
        </w:rPr>
        <w:t>used (e.g. where data associated with a natural person is masked), Registrar (and</w:t>
      </w:r>
      <w:r w:rsidR="003E783B">
        <w:rPr>
          <w:rFonts w:eastAsia="Times New Roman" w:cstheme="minorHAnsi"/>
          <w:sz w:val="22"/>
          <w:szCs w:val="22"/>
        </w:rPr>
        <w:t xml:space="preserve"> </w:t>
      </w:r>
      <w:r w:rsidRPr="001E6C78">
        <w:rPr>
          <w:rFonts w:eastAsia="Times New Roman" w:cstheme="minorHAnsi"/>
          <w:sz w:val="22"/>
          <w:szCs w:val="22"/>
        </w:rPr>
        <w:t>Registry where applicable) MUST include in the public RDDS and return in response to</w:t>
      </w:r>
      <w:r w:rsidR="003E783B">
        <w:rPr>
          <w:rFonts w:eastAsia="Times New Roman" w:cstheme="minorHAnsi"/>
          <w:sz w:val="22"/>
          <w:szCs w:val="22"/>
        </w:rPr>
        <w:t xml:space="preserve"> </w:t>
      </w:r>
      <w:r w:rsidRPr="001E6C78">
        <w:rPr>
          <w:rFonts w:eastAsia="Times New Roman" w:cstheme="minorHAnsi"/>
          <w:sz w:val="22"/>
          <w:szCs w:val="22"/>
        </w:rPr>
        <w:t>any query full non-personal RDDS data of the privacy/proxy service, which MAY also</w:t>
      </w:r>
      <w:r w:rsidR="003E783B">
        <w:rPr>
          <w:rFonts w:eastAsia="Times New Roman" w:cstheme="minorHAnsi"/>
          <w:sz w:val="22"/>
          <w:szCs w:val="22"/>
        </w:rPr>
        <w:t xml:space="preserve"> </w:t>
      </w:r>
      <w:r w:rsidRPr="001E6C78">
        <w:rPr>
          <w:rFonts w:eastAsia="Times New Roman" w:cstheme="minorHAnsi"/>
          <w:sz w:val="22"/>
          <w:szCs w:val="22"/>
        </w:rPr>
        <w:t>include the existing privacy/proxy pseudonymized email.</w:t>
      </w:r>
    </w:p>
    <w:p w14:paraId="29BCA657"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#15.</w:t>
      </w:r>
    </w:p>
    <w:p w14:paraId="45463378" w14:textId="77777777" w:rsidR="001E6C78" w:rsidRPr="003E783B" w:rsidRDefault="001E6C78" w:rsidP="003E783B">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order to inform its Phase 2 deliberations, the EPDP team recommends that ICANN</w:t>
      </w:r>
      <w:r w:rsidR="003E783B" w:rsidRPr="003E783B">
        <w:rPr>
          <w:rFonts w:eastAsia="Times New Roman" w:cstheme="minorHAnsi"/>
          <w:sz w:val="22"/>
          <w:szCs w:val="22"/>
        </w:rPr>
        <w:t xml:space="preserve"> </w:t>
      </w:r>
      <w:r w:rsidRPr="003E783B">
        <w:rPr>
          <w:rFonts w:eastAsia="Times New Roman" w:cstheme="minorHAnsi"/>
          <w:sz w:val="22"/>
          <w:szCs w:val="22"/>
        </w:rPr>
        <w:t>Org, as a matter of urgency, undertakes a review of all of its active processes and</w:t>
      </w:r>
      <w:r w:rsidR="003E783B" w:rsidRPr="003E783B">
        <w:rPr>
          <w:rFonts w:eastAsia="Times New Roman" w:cstheme="minorHAnsi"/>
          <w:sz w:val="22"/>
          <w:szCs w:val="22"/>
        </w:rPr>
        <w:t xml:space="preserve"> </w:t>
      </w:r>
      <w:r w:rsidRPr="003E783B">
        <w:rPr>
          <w:rFonts w:eastAsia="Times New Roman" w:cstheme="minorHAnsi"/>
          <w:sz w:val="22"/>
          <w:szCs w:val="22"/>
        </w:rPr>
        <w:t>procedures so as to identify and document the instances in which personal data is</w:t>
      </w:r>
      <w:r w:rsidR="003E783B" w:rsidRPr="003E783B">
        <w:rPr>
          <w:rFonts w:eastAsia="Times New Roman" w:cstheme="minorHAnsi"/>
          <w:sz w:val="22"/>
          <w:szCs w:val="22"/>
        </w:rPr>
        <w:t xml:space="preserve"> </w:t>
      </w:r>
      <w:r w:rsidRPr="003E783B">
        <w:rPr>
          <w:rFonts w:eastAsia="Times New Roman" w:cstheme="minorHAnsi"/>
          <w:sz w:val="22"/>
          <w:szCs w:val="22"/>
        </w:rPr>
        <w:t>requested from a registrar beyond the period of the 'life of the</w:t>
      </w:r>
      <w:r w:rsidR="003E783B" w:rsidRPr="003E783B">
        <w:rPr>
          <w:rFonts w:eastAsia="Times New Roman" w:cstheme="minorHAnsi"/>
          <w:sz w:val="22"/>
          <w:szCs w:val="22"/>
        </w:rPr>
        <w:t xml:space="preserve"> </w:t>
      </w:r>
      <w:r w:rsidRPr="003E783B">
        <w:rPr>
          <w:rFonts w:eastAsia="Times New Roman" w:cstheme="minorHAnsi"/>
          <w:sz w:val="22"/>
          <w:szCs w:val="22"/>
        </w:rPr>
        <w:t>registration'. Retention periods for specific data elements should then be</w:t>
      </w:r>
      <w:r w:rsidR="003E783B" w:rsidRPr="003E783B">
        <w:rPr>
          <w:rFonts w:eastAsia="Times New Roman" w:cstheme="minorHAnsi"/>
          <w:sz w:val="22"/>
          <w:szCs w:val="22"/>
        </w:rPr>
        <w:t xml:space="preserve"> </w:t>
      </w:r>
      <w:r w:rsidRPr="003E783B">
        <w:rPr>
          <w:rFonts w:eastAsia="Times New Roman" w:cstheme="minorHAnsi"/>
          <w:sz w:val="22"/>
          <w:szCs w:val="22"/>
        </w:rPr>
        <w:t>identified, documented, and relied upon to establish the required relevant and</w:t>
      </w:r>
      <w:r w:rsidR="003E783B" w:rsidRPr="003E783B">
        <w:rPr>
          <w:rFonts w:eastAsia="Times New Roman" w:cstheme="minorHAnsi"/>
          <w:sz w:val="22"/>
          <w:szCs w:val="22"/>
        </w:rPr>
        <w:t xml:space="preserve"> </w:t>
      </w:r>
      <w:r w:rsidRPr="003E783B">
        <w:rPr>
          <w:rFonts w:eastAsia="Times New Roman" w:cstheme="minorHAnsi"/>
          <w:sz w:val="22"/>
          <w:szCs w:val="22"/>
        </w:rPr>
        <w:t>specific minimum data retention expectations for registrars. The EPDP Team</w:t>
      </w:r>
      <w:r w:rsidR="003E783B" w:rsidRPr="003E783B">
        <w:rPr>
          <w:rFonts w:eastAsia="Times New Roman" w:cstheme="minorHAnsi"/>
          <w:sz w:val="22"/>
          <w:szCs w:val="22"/>
        </w:rPr>
        <w:t xml:space="preserve"> </w:t>
      </w:r>
      <w:r w:rsidRPr="003E783B">
        <w:rPr>
          <w:rFonts w:eastAsia="Times New Roman" w:cstheme="minorHAnsi"/>
          <w:sz w:val="22"/>
          <w:szCs w:val="22"/>
        </w:rPr>
        <w:t>recommends community members be invited to contribute to this data gathering</w:t>
      </w:r>
      <w:r w:rsidR="003E783B" w:rsidRPr="003E783B">
        <w:rPr>
          <w:rFonts w:eastAsia="Times New Roman" w:cstheme="minorHAnsi"/>
          <w:sz w:val="22"/>
          <w:szCs w:val="22"/>
        </w:rPr>
        <w:t xml:space="preserve"> </w:t>
      </w:r>
      <w:r w:rsidRPr="003E783B">
        <w:rPr>
          <w:rFonts w:eastAsia="Times New Roman" w:cstheme="minorHAnsi"/>
          <w:sz w:val="22"/>
          <w:szCs w:val="22"/>
        </w:rPr>
        <w:t>exercise by providing input on other legitimate purposes for which different</w:t>
      </w:r>
      <w:r w:rsidR="003E783B" w:rsidRPr="003E783B">
        <w:rPr>
          <w:rFonts w:eastAsia="Times New Roman" w:cstheme="minorHAnsi"/>
          <w:sz w:val="22"/>
          <w:szCs w:val="22"/>
        </w:rPr>
        <w:t xml:space="preserve"> </w:t>
      </w:r>
      <w:r w:rsidRPr="003E783B">
        <w:rPr>
          <w:rFonts w:eastAsia="Times New Roman" w:cstheme="minorHAnsi"/>
          <w:sz w:val="22"/>
          <w:szCs w:val="22"/>
        </w:rPr>
        <w:t>retention periods may be applicable.</w:t>
      </w:r>
    </w:p>
    <w:p w14:paraId="31315098"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interim, the EPDP team has recognized that the Transfer Dispute Resolution</w:t>
      </w:r>
      <w:r w:rsidR="003E783B">
        <w:rPr>
          <w:rFonts w:eastAsia="Times New Roman" w:cstheme="minorHAnsi"/>
          <w:sz w:val="22"/>
          <w:szCs w:val="22"/>
        </w:rPr>
        <w:t xml:space="preserve"> </w:t>
      </w:r>
      <w:r w:rsidRPr="003E783B">
        <w:rPr>
          <w:rFonts w:eastAsia="Times New Roman" w:cstheme="minorHAnsi"/>
          <w:sz w:val="22"/>
          <w:szCs w:val="22"/>
        </w:rPr>
        <w:t>Policy (“TDRP”) has been identified as having the longest justified retention period</w:t>
      </w:r>
      <w:r w:rsidR="008069B8">
        <w:rPr>
          <w:rFonts w:eastAsia="Times New Roman" w:cstheme="minorHAnsi"/>
          <w:sz w:val="22"/>
          <w:szCs w:val="22"/>
        </w:rPr>
        <w:t xml:space="preserve"> </w:t>
      </w:r>
      <w:r w:rsidRPr="008069B8">
        <w:rPr>
          <w:rFonts w:eastAsia="Times New Roman" w:cstheme="minorHAnsi"/>
          <w:sz w:val="22"/>
          <w:szCs w:val="22"/>
        </w:rPr>
        <w:t>of one year and has therefore recommended registrars be required to retain only</w:t>
      </w:r>
      <w:r w:rsidR="008069B8">
        <w:rPr>
          <w:rFonts w:eastAsia="Times New Roman" w:cstheme="minorHAnsi"/>
          <w:sz w:val="22"/>
          <w:szCs w:val="22"/>
        </w:rPr>
        <w:t xml:space="preserve"> </w:t>
      </w:r>
      <w:r w:rsidRPr="008069B8">
        <w:rPr>
          <w:rFonts w:eastAsia="Times New Roman" w:cstheme="minorHAnsi"/>
          <w:sz w:val="22"/>
          <w:szCs w:val="22"/>
        </w:rPr>
        <w:t>those data elements deemed necessary for the purposes of the TDRP, for a period of</w:t>
      </w:r>
      <w:r w:rsidR="008069B8">
        <w:rPr>
          <w:rFonts w:eastAsia="Times New Roman" w:cstheme="minorHAnsi"/>
          <w:sz w:val="22"/>
          <w:szCs w:val="22"/>
        </w:rPr>
        <w:t xml:space="preserve"> </w:t>
      </w:r>
      <w:r w:rsidRPr="008069B8">
        <w:rPr>
          <w:rFonts w:eastAsia="Times New Roman" w:cstheme="minorHAnsi"/>
          <w:sz w:val="22"/>
          <w:szCs w:val="22"/>
        </w:rPr>
        <w:t>fifteen months following the life of the registration plus three months to implement</w:t>
      </w:r>
      <w:r w:rsidR="008069B8">
        <w:rPr>
          <w:rFonts w:eastAsia="Times New Roman" w:cstheme="minorHAnsi"/>
          <w:sz w:val="22"/>
          <w:szCs w:val="22"/>
        </w:rPr>
        <w:t xml:space="preserve"> </w:t>
      </w:r>
      <w:r w:rsidRPr="008069B8">
        <w:rPr>
          <w:rFonts w:eastAsia="Times New Roman" w:cstheme="minorHAnsi"/>
          <w:sz w:val="22"/>
          <w:szCs w:val="22"/>
        </w:rPr>
        <w:t>the deletion, i.e., 18 months.</w:t>
      </w:r>
      <w:r w:rsidR="008069B8">
        <w:rPr>
          <w:rStyle w:val="FootnoteReference"/>
          <w:rFonts w:eastAsia="Times New Roman" w:cstheme="minorHAnsi"/>
          <w:sz w:val="22"/>
          <w:szCs w:val="22"/>
        </w:rPr>
        <w:footnoteReference w:id="9"/>
      </w:r>
      <w:r w:rsidRPr="008069B8">
        <w:rPr>
          <w:rFonts w:eastAsia="Times New Roman" w:cstheme="minorHAnsi"/>
          <w:sz w:val="22"/>
          <w:szCs w:val="22"/>
        </w:rPr>
        <w:t xml:space="preserve"> This retention is grounded on the stated</w:t>
      </w:r>
      <w:r w:rsidR="008069B8">
        <w:rPr>
          <w:rFonts w:eastAsia="Times New Roman" w:cstheme="minorHAnsi"/>
          <w:sz w:val="22"/>
          <w:szCs w:val="22"/>
        </w:rPr>
        <w:t xml:space="preserve"> </w:t>
      </w:r>
      <w:r w:rsidRPr="008069B8">
        <w:rPr>
          <w:rFonts w:eastAsia="Times New Roman" w:cstheme="minorHAnsi"/>
          <w:sz w:val="22"/>
          <w:szCs w:val="22"/>
        </w:rPr>
        <w:t>policy stipulation within the TDRP that claims under the policy may only be raised for</w:t>
      </w:r>
      <w:r w:rsidR="008069B8">
        <w:rPr>
          <w:rFonts w:eastAsia="Times New Roman" w:cstheme="minorHAnsi"/>
          <w:sz w:val="22"/>
          <w:szCs w:val="22"/>
        </w:rPr>
        <w:t xml:space="preserve"> </w:t>
      </w:r>
      <w:r w:rsidRPr="008069B8">
        <w:rPr>
          <w:rFonts w:eastAsia="Times New Roman" w:cstheme="minorHAnsi"/>
          <w:sz w:val="22"/>
          <w:szCs w:val="22"/>
        </w:rPr>
        <w:t>a period of 12 months after the alleged breach (FN: see TDRP section 2.2) of the</w:t>
      </w:r>
      <w:r w:rsidR="008069B8">
        <w:rPr>
          <w:rFonts w:eastAsia="Times New Roman" w:cstheme="minorHAnsi"/>
          <w:sz w:val="22"/>
          <w:szCs w:val="22"/>
        </w:rPr>
        <w:t xml:space="preserve"> </w:t>
      </w:r>
      <w:r w:rsidRPr="008069B8">
        <w:rPr>
          <w:rFonts w:eastAsia="Times New Roman" w:cstheme="minorHAnsi"/>
          <w:sz w:val="22"/>
          <w:szCs w:val="22"/>
        </w:rPr>
        <w:t>Transfer Policy (FN: see Section 1.15 of TDRP). This retention period does not restrict</w:t>
      </w:r>
      <w:r w:rsidR="008069B8">
        <w:rPr>
          <w:rFonts w:eastAsia="Times New Roman" w:cstheme="minorHAnsi"/>
          <w:sz w:val="22"/>
          <w:szCs w:val="22"/>
        </w:rPr>
        <w:t xml:space="preserve"> </w:t>
      </w:r>
      <w:r w:rsidRPr="008069B8">
        <w:rPr>
          <w:rFonts w:eastAsia="Times New Roman" w:cstheme="minorHAnsi"/>
          <w:sz w:val="22"/>
          <w:szCs w:val="22"/>
        </w:rPr>
        <w:t>the ability of registries and registrars to retain data elements provided in</w:t>
      </w:r>
      <w:r w:rsidR="008069B8">
        <w:rPr>
          <w:rFonts w:eastAsia="Times New Roman" w:cstheme="minorHAnsi"/>
          <w:sz w:val="22"/>
          <w:szCs w:val="22"/>
        </w:rPr>
        <w:t xml:space="preserve"> </w:t>
      </w:r>
      <w:r w:rsidRPr="008069B8">
        <w:rPr>
          <w:rFonts w:eastAsia="Times New Roman" w:cstheme="minorHAnsi"/>
          <w:sz w:val="22"/>
          <w:szCs w:val="22"/>
        </w:rPr>
        <w:t>Recommendations 4 -7 for other purposes specified in Recommendation 1 for</w:t>
      </w:r>
      <w:r w:rsidR="008069B8">
        <w:rPr>
          <w:rFonts w:eastAsia="Times New Roman" w:cstheme="minorHAnsi"/>
          <w:sz w:val="22"/>
          <w:szCs w:val="22"/>
        </w:rPr>
        <w:t xml:space="preserve"> </w:t>
      </w:r>
      <w:r w:rsidRPr="008069B8">
        <w:rPr>
          <w:rFonts w:eastAsia="Times New Roman" w:cstheme="minorHAnsi"/>
          <w:sz w:val="22"/>
          <w:szCs w:val="22"/>
        </w:rPr>
        <w:t>shorter periods.</w:t>
      </w:r>
      <w:r w:rsidR="008069B8">
        <w:rPr>
          <w:rStyle w:val="FootnoteReference"/>
          <w:rFonts w:eastAsia="Times New Roman" w:cstheme="minorHAnsi"/>
          <w:sz w:val="22"/>
          <w:szCs w:val="22"/>
        </w:rPr>
        <w:footnoteReference w:id="10"/>
      </w:r>
    </w:p>
    <w:p w14:paraId="4BEDB46E"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recognizes that Contracted Parties may have needs or requirements</w:t>
      </w:r>
      <w:r w:rsidR="008069B8">
        <w:rPr>
          <w:rFonts w:eastAsia="Times New Roman" w:cstheme="minorHAnsi"/>
          <w:sz w:val="22"/>
          <w:szCs w:val="22"/>
        </w:rPr>
        <w:t xml:space="preserve"> </w:t>
      </w:r>
      <w:r w:rsidRPr="008069B8">
        <w:rPr>
          <w:rFonts w:eastAsia="Times New Roman" w:cstheme="minorHAnsi"/>
          <w:sz w:val="22"/>
          <w:szCs w:val="22"/>
        </w:rPr>
        <w:t>for different retention periods in line with local law or other requirements. The EPDP</w:t>
      </w:r>
      <w:r w:rsidR="008069B8">
        <w:rPr>
          <w:rFonts w:eastAsia="Times New Roman" w:cstheme="minorHAnsi"/>
          <w:sz w:val="22"/>
          <w:szCs w:val="22"/>
        </w:rPr>
        <w:t xml:space="preserve"> </w:t>
      </w:r>
      <w:r w:rsidRPr="008069B8">
        <w:rPr>
          <w:rFonts w:eastAsia="Times New Roman" w:cstheme="minorHAnsi"/>
          <w:sz w:val="22"/>
          <w:szCs w:val="22"/>
        </w:rPr>
        <w:t>team notes that nothing in this recommendation, or in separate ICANN-mandated</w:t>
      </w:r>
      <w:r w:rsidR="008069B8">
        <w:rPr>
          <w:rFonts w:eastAsia="Times New Roman" w:cstheme="minorHAnsi"/>
          <w:sz w:val="22"/>
          <w:szCs w:val="22"/>
        </w:rPr>
        <w:t xml:space="preserve"> </w:t>
      </w:r>
      <w:r w:rsidRPr="008069B8">
        <w:rPr>
          <w:rFonts w:eastAsia="Times New Roman" w:cstheme="minorHAnsi"/>
          <w:sz w:val="22"/>
          <w:szCs w:val="22"/>
        </w:rPr>
        <w:t>policy, prohibits contracted parties from setting their own retention periods, which</w:t>
      </w:r>
      <w:r w:rsidR="008069B8">
        <w:rPr>
          <w:rFonts w:eastAsia="Times New Roman" w:cstheme="minorHAnsi"/>
          <w:sz w:val="22"/>
          <w:szCs w:val="22"/>
        </w:rPr>
        <w:t xml:space="preserve"> </w:t>
      </w:r>
      <w:r w:rsidRPr="008069B8">
        <w:rPr>
          <w:rFonts w:eastAsia="Times New Roman" w:cstheme="minorHAnsi"/>
          <w:sz w:val="22"/>
          <w:szCs w:val="22"/>
        </w:rPr>
        <w:t>may be longer or shorter than what is specified in ICANN policy.</w:t>
      </w:r>
    </w:p>
    <w:p w14:paraId="792FB84C" w14:textId="77777777" w:rsidR="001E6C78" w:rsidRP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ICANN Org review its current data retention</w:t>
      </w:r>
      <w:r w:rsidR="008069B8">
        <w:rPr>
          <w:rFonts w:eastAsia="Times New Roman" w:cstheme="minorHAnsi"/>
          <w:sz w:val="22"/>
          <w:szCs w:val="22"/>
        </w:rPr>
        <w:t xml:space="preserve"> </w:t>
      </w:r>
      <w:r w:rsidRPr="008069B8">
        <w:rPr>
          <w:rFonts w:eastAsia="Times New Roman" w:cstheme="minorHAnsi"/>
          <w:sz w:val="22"/>
          <w:szCs w:val="22"/>
        </w:rPr>
        <w:t>waiver procedure</w:t>
      </w:r>
      <w:r w:rsidR="008069B8">
        <w:rPr>
          <w:rStyle w:val="FootnoteReference"/>
          <w:rFonts w:eastAsia="Times New Roman" w:cstheme="minorHAnsi"/>
          <w:sz w:val="22"/>
          <w:szCs w:val="22"/>
        </w:rPr>
        <w:footnoteReference w:id="11"/>
      </w:r>
      <w:r w:rsidRPr="008069B8">
        <w:rPr>
          <w:rFonts w:eastAsia="Times New Roman" w:cstheme="minorHAnsi"/>
          <w:sz w:val="22"/>
          <w:szCs w:val="22"/>
        </w:rPr>
        <w:t xml:space="preserve"> to improve efficiency, request response times, and GDPR</w:t>
      </w:r>
      <w:r w:rsidR="008069B8">
        <w:rPr>
          <w:rFonts w:eastAsia="Times New Roman" w:cstheme="minorHAnsi"/>
          <w:sz w:val="22"/>
          <w:szCs w:val="22"/>
        </w:rPr>
        <w:t xml:space="preserve"> </w:t>
      </w:r>
      <w:r w:rsidRPr="008069B8">
        <w:rPr>
          <w:rFonts w:eastAsia="Times New Roman" w:cstheme="minorHAnsi"/>
          <w:sz w:val="22"/>
          <w:szCs w:val="22"/>
        </w:rPr>
        <w:t>compliance, e.g., if a Registrar from a certain jurisdiction is successfully granted a</w:t>
      </w:r>
      <w:r w:rsidR="008069B8">
        <w:rPr>
          <w:rFonts w:eastAsia="Times New Roman" w:cstheme="minorHAnsi"/>
          <w:sz w:val="22"/>
          <w:szCs w:val="22"/>
        </w:rPr>
        <w:t xml:space="preserve"> </w:t>
      </w:r>
      <w:r w:rsidRPr="008069B8">
        <w:rPr>
          <w:rFonts w:eastAsia="Times New Roman" w:cstheme="minorHAnsi"/>
          <w:sz w:val="22"/>
          <w:szCs w:val="22"/>
        </w:rPr>
        <w:t>data retention waiver, similarly-situated Registrars might apply the same waiver</w:t>
      </w:r>
      <w:r w:rsidR="008069B8">
        <w:rPr>
          <w:rFonts w:eastAsia="Times New Roman" w:cstheme="minorHAnsi"/>
          <w:sz w:val="22"/>
          <w:szCs w:val="22"/>
        </w:rPr>
        <w:t xml:space="preserve"> </w:t>
      </w:r>
      <w:r w:rsidRPr="008069B8">
        <w:rPr>
          <w:rFonts w:eastAsia="Times New Roman" w:cstheme="minorHAnsi"/>
          <w:sz w:val="22"/>
          <w:szCs w:val="22"/>
        </w:rPr>
        <w:t>through a notice procedure and without having to produce a separate application.</w:t>
      </w:r>
    </w:p>
    <w:p w14:paraId="36BE41BB"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lastRenderedPageBreak/>
        <w:t>EPDP Team Recommendation #17.</w:t>
      </w:r>
    </w:p>
    <w:p w14:paraId="3BEC822B" w14:textId="77777777" w:rsidR="001E6C78" w:rsidRPr="008069B8" w:rsidRDefault="001E6C78" w:rsidP="008069B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Registrars and Registry Operators are permitted</w:t>
      </w:r>
      <w:r w:rsidR="008069B8" w:rsidRPr="008069B8">
        <w:rPr>
          <w:rFonts w:eastAsia="Times New Roman" w:cstheme="minorHAnsi"/>
          <w:sz w:val="22"/>
          <w:szCs w:val="22"/>
        </w:rPr>
        <w:t xml:space="preserve"> </w:t>
      </w:r>
      <w:r w:rsidRPr="008069B8">
        <w:rPr>
          <w:rFonts w:eastAsia="Times New Roman" w:cstheme="minorHAnsi"/>
          <w:sz w:val="22"/>
          <w:szCs w:val="22"/>
        </w:rPr>
        <w:t xml:space="preserve">to differentiate between registrations of legal and natural </w:t>
      </w:r>
      <w:proofErr w:type="gramStart"/>
      <w:r w:rsidRPr="008069B8">
        <w:rPr>
          <w:rFonts w:eastAsia="Times New Roman" w:cstheme="minorHAnsi"/>
          <w:sz w:val="22"/>
          <w:szCs w:val="22"/>
        </w:rPr>
        <w:t>persons, but</w:t>
      </w:r>
      <w:proofErr w:type="gramEnd"/>
      <w:r w:rsidRPr="008069B8">
        <w:rPr>
          <w:rFonts w:eastAsia="Times New Roman" w:cstheme="minorHAnsi"/>
          <w:sz w:val="22"/>
          <w:szCs w:val="22"/>
        </w:rPr>
        <w:t xml:space="preserve"> are not</w:t>
      </w:r>
      <w:r w:rsidR="008069B8" w:rsidRPr="008069B8">
        <w:rPr>
          <w:rFonts w:eastAsia="Times New Roman" w:cstheme="minorHAnsi"/>
          <w:sz w:val="22"/>
          <w:szCs w:val="22"/>
        </w:rPr>
        <w:t xml:space="preserve"> </w:t>
      </w:r>
      <w:r w:rsidRPr="008069B8">
        <w:rPr>
          <w:rFonts w:eastAsia="Times New Roman" w:cstheme="minorHAnsi"/>
          <w:sz w:val="22"/>
          <w:szCs w:val="22"/>
        </w:rPr>
        <w:t>obligated to do so.</w:t>
      </w:r>
    </w:p>
    <w:p w14:paraId="7B4A8049" w14:textId="77777777" w:rsidR="001E6C78" w:rsidRPr="008069B8" w:rsidRDefault="001E6C78" w:rsidP="001E6C7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as soon as possible ICANN Org undertakes a</w:t>
      </w:r>
      <w:r w:rsidR="008069B8">
        <w:rPr>
          <w:rFonts w:eastAsia="Times New Roman" w:cstheme="minorHAnsi"/>
          <w:sz w:val="22"/>
          <w:szCs w:val="22"/>
        </w:rPr>
        <w:t xml:space="preserve"> </w:t>
      </w:r>
      <w:r w:rsidRPr="008069B8">
        <w:rPr>
          <w:rFonts w:eastAsia="Times New Roman" w:cstheme="minorHAnsi"/>
          <w:sz w:val="22"/>
          <w:szCs w:val="22"/>
        </w:rPr>
        <w:t>study, for which the terms of reference are developed in consultation with the</w:t>
      </w:r>
      <w:r w:rsidR="008069B8">
        <w:rPr>
          <w:rFonts w:eastAsia="Times New Roman" w:cstheme="minorHAnsi"/>
          <w:sz w:val="22"/>
          <w:szCs w:val="22"/>
        </w:rPr>
        <w:t xml:space="preserve"> </w:t>
      </w:r>
      <w:r w:rsidRPr="008069B8">
        <w:rPr>
          <w:rFonts w:eastAsia="Times New Roman" w:cstheme="minorHAnsi"/>
          <w:sz w:val="22"/>
          <w:szCs w:val="22"/>
        </w:rPr>
        <w:t>community, that considers:</w:t>
      </w:r>
    </w:p>
    <w:p w14:paraId="74287A76"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feasibility and costs including both implementation and potential liability costs</w:t>
      </w:r>
      <w:r w:rsidR="008069B8">
        <w:rPr>
          <w:rFonts w:eastAsia="Times New Roman" w:cstheme="minorHAnsi"/>
          <w:sz w:val="22"/>
          <w:szCs w:val="22"/>
        </w:rPr>
        <w:t xml:space="preserve"> </w:t>
      </w:r>
      <w:r w:rsidRPr="008069B8">
        <w:rPr>
          <w:rFonts w:eastAsia="Times New Roman" w:cstheme="minorHAnsi"/>
          <w:sz w:val="22"/>
          <w:szCs w:val="22"/>
        </w:rPr>
        <w:t>of differentiating between legal and natural persons;</w:t>
      </w:r>
    </w:p>
    <w:p w14:paraId="4FEEEA24"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Examples of industries or other organizations that have successfully differentiated</w:t>
      </w:r>
      <w:r w:rsidR="008069B8">
        <w:rPr>
          <w:rFonts w:eastAsia="Times New Roman" w:cstheme="minorHAnsi"/>
          <w:sz w:val="22"/>
          <w:szCs w:val="22"/>
        </w:rPr>
        <w:t xml:space="preserve"> </w:t>
      </w:r>
      <w:r w:rsidRPr="008069B8">
        <w:rPr>
          <w:rFonts w:eastAsia="Times New Roman" w:cstheme="minorHAnsi"/>
          <w:sz w:val="22"/>
          <w:szCs w:val="22"/>
        </w:rPr>
        <w:t>between legal and natural persons;</w:t>
      </w:r>
    </w:p>
    <w:p w14:paraId="1B9948DD"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Privacy risks to registered name holders of differentiating between legal and natural</w:t>
      </w:r>
      <w:r w:rsidR="008069B8">
        <w:rPr>
          <w:rFonts w:eastAsia="Times New Roman" w:cstheme="minorHAnsi"/>
          <w:sz w:val="22"/>
          <w:szCs w:val="22"/>
        </w:rPr>
        <w:t xml:space="preserve"> </w:t>
      </w:r>
      <w:r w:rsidRPr="008069B8">
        <w:rPr>
          <w:rFonts w:eastAsia="Times New Roman" w:cstheme="minorHAnsi"/>
          <w:sz w:val="22"/>
          <w:szCs w:val="22"/>
        </w:rPr>
        <w:t>persons; and</w:t>
      </w:r>
    </w:p>
    <w:p w14:paraId="628CFB55"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Other potential risks (if any) to registrars and registries of not differentiating.</w:t>
      </w:r>
    </w:p>
    <w:p w14:paraId="5592DCCB" w14:textId="77777777" w:rsidR="001E6C78" w:rsidRPr="008069B8" w:rsidRDefault="001E6C78" w:rsidP="008069B8">
      <w:pPr>
        <w:spacing w:before="100" w:beforeAutospacing="1" w:after="100" w:afterAutospacing="1"/>
        <w:ind w:left="360"/>
        <w:rPr>
          <w:rFonts w:eastAsia="Times New Roman" w:cstheme="minorHAnsi"/>
          <w:sz w:val="22"/>
          <w:szCs w:val="22"/>
        </w:rPr>
      </w:pPr>
      <w:r w:rsidRPr="008069B8">
        <w:rPr>
          <w:rFonts w:eastAsia="Times New Roman" w:cstheme="minorHAnsi"/>
          <w:sz w:val="22"/>
          <w:szCs w:val="22"/>
        </w:rPr>
        <w:t>3) The EPDP Team will determine and resolve the Legal vs. Natural issue in Phase 2.</w:t>
      </w:r>
    </w:p>
    <w:p w14:paraId="7E2D4DAE"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#18.</w:t>
      </w:r>
    </w:p>
    <w:p w14:paraId="2B0A08AB"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current requirements in Sections 4.1 and 4.2 of</w:t>
      </w:r>
      <w:r w:rsidR="008069B8">
        <w:rPr>
          <w:rFonts w:eastAsia="Times New Roman" w:cstheme="minorHAnsi"/>
          <w:sz w:val="22"/>
          <w:szCs w:val="22"/>
        </w:rPr>
        <w:t xml:space="preserve"> </w:t>
      </w:r>
      <w:r w:rsidRPr="001E6C78">
        <w:rPr>
          <w:rFonts w:eastAsia="Times New Roman" w:cstheme="minorHAnsi"/>
          <w:sz w:val="22"/>
          <w:szCs w:val="22"/>
        </w:rPr>
        <w:t>Appendix A to the Temporary Specification in relation to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upon expiration are replaced with the criteria below and finalized</w:t>
      </w:r>
      <w:r w:rsidR="008069B8">
        <w:rPr>
          <w:rFonts w:eastAsia="Times New Roman" w:cstheme="minorHAnsi"/>
          <w:sz w:val="22"/>
          <w:szCs w:val="22"/>
        </w:rPr>
        <w:t xml:space="preserve"> </w:t>
      </w:r>
      <w:r w:rsidRPr="001E6C78">
        <w:rPr>
          <w:rFonts w:eastAsia="Times New Roman" w:cstheme="minorHAnsi"/>
          <w:sz w:val="22"/>
          <w:szCs w:val="22"/>
        </w:rPr>
        <w:t>through the requirements set during the implementation stage, recognizing that work in</w:t>
      </w:r>
      <w:r w:rsidR="008069B8">
        <w:rPr>
          <w:rFonts w:eastAsia="Times New Roman" w:cstheme="minorHAnsi"/>
          <w:sz w:val="22"/>
          <w:szCs w:val="22"/>
        </w:rPr>
        <w:t xml:space="preserve"> </w:t>
      </w:r>
      <w:r w:rsidRPr="001E6C78">
        <w:rPr>
          <w:rFonts w:eastAsia="Times New Roman" w:cstheme="minorHAnsi"/>
          <w:sz w:val="22"/>
          <w:szCs w:val="22"/>
        </w:rPr>
        <w:t>Phase 2 on a system for Standardized Access to Non-Public Registration Data may</w:t>
      </w:r>
      <w:r w:rsidR="008069B8">
        <w:rPr>
          <w:rFonts w:eastAsia="Times New Roman" w:cstheme="minorHAnsi"/>
          <w:sz w:val="22"/>
          <w:szCs w:val="22"/>
        </w:rPr>
        <w:t xml:space="preserve"> </w:t>
      </w:r>
      <w:r w:rsidRPr="001E6C78">
        <w:rPr>
          <w:rFonts w:eastAsia="Times New Roman" w:cstheme="minorHAnsi"/>
          <w:sz w:val="22"/>
          <w:szCs w:val="22"/>
        </w:rPr>
        <w:t>further complement, revise, or supersede these requirements. In addition, the EPDP</w:t>
      </w:r>
      <w:r w:rsidR="008069B8">
        <w:rPr>
          <w:rFonts w:eastAsia="Times New Roman" w:cstheme="minorHAnsi"/>
          <w:sz w:val="22"/>
          <w:szCs w:val="22"/>
        </w:rPr>
        <w:t xml:space="preserve"> </w:t>
      </w:r>
      <w:r w:rsidRPr="001E6C78">
        <w:rPr>
          <w:rFonts w:eastAsia="Times New Roman" w:cstheme="minorHAnsi"/>
          <w:sz w:val="22"/>
          <w:szCs w:val="22"/>
        </w:rPr>
        <w:t>team recommends that when a system for Standardized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is developed, the need for a policy governing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outside of that model will be required.</w:t>
      </w:r>
      <w:r w:rsidR="008069B8">
        <w:rPr>
          <w:rFonts w:eastAsia="Times New Roman" w:cstheme="minorHAnsi"/>
          <w:sz w:val="22"/>
          <w:szCs w:val="22"/>
        </w:rPr>
        <w:t xml:space="preserve"> </w:t>
      </w:r>
    </w:p>
    <w:p w14:paraId="3AFB56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new policy will refer to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of Non-Public Registration Data” or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instead of ‘Reasonable Access’ and that Registrar and Registry Operator</w:t>
      </w:r>
      <w:r w:rsidR="008069B8">
        <w:rPr>
          <w:rFonts w:eastAsia="Times New Roman" w:cstheme="minorHAnsi"/>
          <w:sz w:val="22"/>
          <w:szCs w:val="22"/>
        </w:rPr>
        <w:t xml:space="preserve"> </w:t>
      </w:r>
      <w:r w:rsidRPr="001E6C78">
        <w:rPr>
          <w:rFonts w:eastAsia="Times New Roman" w:cstheme="minorHAnsi"/>
          <w:sz w:val="22"/>
          <w:szCs w:val="22"/>
        </w:rPr>
        <w:t>must process and respond to Reasonable Requests for Lawful Disclosure.</w:t>
      </w:r>
    </w:p>
    <w:p w14:paraId="573ABF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basic criteria for Reasonable Requests Lawful Disclosure are as follows: First, a</w:t>
      </w:r>
      <w:r w:rsidR="008069B8">
        <w:rPr>
          <w:rFonts w:eastAsia="Times New Roman" w:cstheme="minorHAnsi"/>
          <w:sz w:val="22"/>
          <w:szCs w:val="22"/>
        </w:rPr>
        <w:t xml:space="preserve"> </w:t>
      </w:r>
      <w:r w:rsidRPr="001E6C78">
        <w:rPr>
          <w:rFonts w:eastAsia="Times New Roman" w:cstheme="minorHAnsi"/>
          <w:sz w:val="22"/>
          <w:szCs w:val="22"/>
        </w:rPr>
        <w:t>Reasonable Request for Lawful Disclosure must follow the format required by the</w:t>
      </w:r>
      <w:r w:rsidR="008069B8">
        <w:rPr>
          <w:rFonts w:eastAsia="Times New Roman" w:cstheme="minorHAnsi"/>
          <w:sz w:val="22"/>
          <w:szCs w:val="22"/>
        </w:rPr>
        <w:t xml:space="preserve"> </w:t>
      </w:r>
      <w:r w:rsidRPr="001E6C78">
        <w:rPr>
          <w:rFonts w:eastAsia="Times New Roman" w:cstheme="minorHAnsi"/>
          <w:sz w:val="22"/>
          <w:szCs w:val="22"/>
        </w:rPr>
        <w:t>Registrar or Registry Operator and provide the required information, which are to be</w:t>
      </w:r>
      <w:r w:rsidR="008069B8">
        <w:rPr>
          <w:rFonts w:eastAsia="Times New Roman" w:cstheme="minorHAnsi"/>
          <w:sz w:val="22"/>
          <w:szCs w:val="22"/>
        </w:rPr>
        <w:t xml:space="preserve"> </w:t>
      </w:r>
      <w:r w:rsidRPr="001E6C78">
        <w:rPr>
          <w:rFonts w:eastAsia="Times New Roman" w:cstheme="minorHAnsi"/>
          <w:sz w:val="22"/>
          <w:szCs w:val="22"/>
        </w:rPr>
        <w:t>finalized during the implementation phase (see below). Second, delivery of a properly</w:t>
      </w:r>
      <w:r w:rsidR="008069B8">
        <w:rPr>
          <w:rFonts w:eastAsia="Times New Roman" w:cstheme="minorHAnsi"/>
          <w:sz w:val="22"/>
          <w:szCs w:val="22"/>
        </w:rPr>
        <w:t xml:space="preserve"> </w:t>
      </w:r>
      <w:r w:rsidRPr="001E6C78">
        <w:rPr>
          <w:rFonts w:eastAsia="Times New Roman" w:cstheme="minorHAnsi"/>
          <w:sz w:val="22"/>
          <w:szCs w:val="22"/>
        </w:rPr>
        <w:t>formed Reasonable Request for Lawful Disclosure to a Registrar or Registry Operator</w:t>
      </w:r>
      <w:r w:rsidR="008069B8">
        <w:rPr>
          <w:rFonts w:eastAsia="Times New Roman" w:cstheme="minorHAnsi"/>
          <w:sz w:val="22"/>
          <w:szCs w:val="22"/>
        </w:rPr>
        <w:t xml:space="preserve"> </w:t>
      </w:r>
      <w:r w:rsidRPr="001E6C78">
        <w:rPr>
          <w:rFonts w:eastAsia="Times New Roman" w:cstheme="minorHAnsi"/>
          <w:sz w:val="22"/>
          <w:szCs w:val="22"/>
        </w:rPr>
        <w:t>does NOT require automatic disclosure of information. Third, Registrars and Registry</w:t>
      </w:r>
      <w:r w:rsidR="008069B8">
        <w:rPr>
          <w:rFonts w:eastAsia="Times New Roman" w:cstheme="minorHAnsi"/>
          <w:sz w:val="22"/>
          <w:szCs w:val="22"/>
        </w:rPr>
        <w:t xml:space="preserve"> </w:t>
      </w:r>
      <w:r w:rsidRPr="001E6C78">
        <w:rPr>
          <w:rFonts w:eastAsia="Times New Roman" w:cstheme="minorHAnsi"/>
          <w:sz w:val="22"/>
          <w:szCs w:val="22"/>
        </w:rPr>
        <w:t>Operators will consider each request on its merits, including the asserted GDPR legal</w:t>
      </w:r>
      <w:r w:rsidR="008069B8">
        <w:rPr>
          <w:rFonts w:eastAsia="Times New Roman" w:cstheme="minorHAnsi"/>
          <w:sz w:val="22"/>
          <w:szCs w:val="22"/>
        </w:rPr>
        <w:t xml:space="preserve"> </w:t>
      </w:r>
      <w:r w:rsidRPr="001E6C78">
        <w:rPr>
          <w:rFonts w:eastAsia="Times New Roman" w:cstheme="minorHAnsi"/>
          <w:sz w:val="22"/>
          <w:szCs w:val="22"/>
        </w:rPr>
        <w:t>bases.</w:t>
      </w:r>
    </w:p>
    <w:p w14:paraId="03CF096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Registrars and Registry Operators must publish, in a publicly accessible section of their</w:t>
      </w:r>
      <w:r w:rsidR="008069B8">
        <w:rPr>
          <w:rFonts w:eastAsia="Times New Roman" w:cstheme="minorHAnsi"/>
          <w:sz w:val="22"/>
          <w:szCs w:val="22"/>
        </w:rPr>
        <w:t xml:space="preserve"> </w:t>
      </w:r>
      <w:r w:rsidRPr="001E6C78">
        <w:rPr>
          <w:rFonts w:eastAsia="Times New Roman" w:cstheme="minorHAnsi"/>
          <w:sz w:val="22"/>
          <w:szCs w:val="22"/>
        </w:rPr>
        <w:t>web-site, the mechanism and process for submitting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The mechanism and process should include information on the required</w:t>
      </w:r>
      <w:r w:rsidR="008069B8">
        <w:rPr>
          <w:rFonts w:eastAsia="Times New Roman" w:cstheme="minorHAnsi"/>
          <w:sz w:val="22"/>
          <w:szCs w:val="22"/>
        </w:rPr>
        <w:t xml:space="preserve"> </w:t>
      </w:r>
      <w:r w:rsidRPr="001E6C78">
        <w:rPr>
          <w:rFonts w:eastAsia="Times New Roman" w:cstheme="minorHAnsi"/>
          <w:sz w:val="22"/>
          <w:szCs w:val="22"/>
        </w:rPr>
        <w:t>format and content of requests, means of providing a response, and the anticipated</w:t>
      </w:r>
      <w:r w:rsidR="008069B8">
        <w:rPr>
          <w:rFonts w:eastAsia="Times New Roman" w:cstheme="minorHAnsi"/>
          <w:sz w:val="22"/>
          <w:szCs w:val="22"/>
        </w:rPr>
        <w:t xml:space="preserve"> </w:t>
      </w:r>
      <w:r w:rsidRPr="001E6C78">
        <w:rPr>
          <w:rFonts w:eastAsia="Times New Roman" w:cstheme="minorHAnsi"/>
          <w:sz w:val="22"/>
          <w:szCs w:val="22"/>
        </w:rPr>
        <w:t>timeline for responses.</w:t>
      </w:r>
    </w:p>
    <w:p w14:paraId="38A956F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criteria for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and the requirements for acknowledging receipt of a request and response to</w:t>
      </w:r>
      <w:r w:rsidR="008069B8">
        <w:rPr>
          <w:rFonts w:eastAsia="Times New Roman" w:cstheme="minorHAnsi"/>
          <w:sz w:val="22"/>
          <w:szCs w:val="22"/>
        </w:rPr>
        <w:t xml:space="preserve"> </w:t>
      </w:r>
      <w:r w:rsidRPr="001E6C78">
        <w:rPr>
          <w:rFonts w:eastAsia="Times New Roman" w:cstheme="minorHAnsi"/>
          <w:sz w:val="22"/>
          <w:szCs w:val="22"/>
        </w:rPr>
        <w:t>such request will be defined as part of the implementation of these policy</w:t>
      </w:r>
      <w:r w:rsidR="008069B8">
        <w:rPr>
          <w:rFonts w:eastAsia="Times New Roman" w:cstheme="minorHAnsi"/>
          <w:sz w:val="22"/>
          <w:szCs w:val="22"/>
        </w:rPr>
        <w:t xml:space="preserve"> </w:t>
      </w:r>
      <w:r w:rsidRPr="001E6C78">
        <w:rPr>
          <w:rFonts w:eastAsia="Times New Roman" w:cstheme="minorHAnsi"/>
          <w:sz w:val="22"/>
          <w:szCs w:val="22"/>
        </w:rPr>
        <w:t>recommendations but will include at a minimum:</w:t>
      </w:r>
    </w:p>
    <w:p w14:paraId="537B112F"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 Minimum Information Required for Reasonable Requests for Lawful Disclosure:</w:t>
      </w:r>
    </w:p>
    <w:p w14:paraId="334F19C8"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Identification of and information about the requestor (including, the nature/type of</w:t>
      </w:r>
      <w:r w:rsidR="008069B8">
        <w:rPr>
          <w:rFonts w:eastAsia="Times New Roman" w:cstheme="minorHAnsi"/>
          <w:sz w:val="22"/>
          <w:szCs w:val="22"/>
        </w:rPr>
        <w:t xml:space="preserve"> </w:t>
      </w:r>
      <w:r w:rsidRPr="001E6C78">
        <w:rPr>
          <w:rFonts w:eastAsia="Times New Roman" w:cstheme="minorHAnsi"/>
          <w:sz w:val="22"/>
          <w:szCs w:val="22"/>
        </w:rPr>
        <w:t>business entity or individual, Power of Attorney statements, where applicable and</w:t>
      </w:r>
      <w:r w:rsidR="008069B8">
        <w:rPr>
          <w:rFonts w:eastAsia="Times New Roman" w:cstheme="minorHAnsi"/>
          <w:sz w:val="22"/>
          <w:szCs w:val="22"/>
        </w:rPr>
        <w:t xml:space="preserve"> </w:t>
      </w:r>
      <w:r w:rsidRPr="001E6C78">
        <w:rPr>
          <w:rFonts w:eastAsia="Times New Roman" w:cstheme="minorHAnsi"/>
          <w:sz w:val="22"/>
          <w:szCs w:val="22"/>
        </w:rPr>
        <w:t>relevant);</w:t>
      </w:r>
    </w:p>
    <w:p w14:paraId="7C9CE21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Information about the legal rights of the requestor and specific rationale and/or</w:t>
      </w:r>
      <w:r w:rsidR="008069B8">
        <w:rPr>
          <w:rFonts w:eastAsia="Times New Roman" w:cstheme="minorHAnsi"/>
          <w:sz w:val="22"/>
          <w:szCs w:val="22"/>
        </w:rPr>
        <w:t xml:space="preserve"> </w:t>
      </w:r>
      <w:r w:rsidRPr="001E6C78">
        <w:rPr>
          <w:rFonts w:eastAsia="Times New Roman" w:cstheme="minorHAnsi"/>
          <w:sz w:val="22"/>
          <w:szCs w:val="22"/>
        </w:rPr>
        <w:t>justification for the request, (e.g. What is the basis or reason for the request; Why is</w:t>
      </w:r>
      <w:r w:rsidR="008069B8">
        <w:rPr>
          <w:rFonts w:eastAsia="Times New Roman" w:cstheme="minorHAnsi"/>
          <w:sz w:val="22"/>
          <w:szCs w:val="22"/>
        </w:rPr>
        <w:t xml:space="preserve"> </w:t>
      </w:r>
      <w:r w:rsidRPr="001E6C78">
        <w:rPr>
          <w:rFonts w:eastAsia="Times New Roman" w:cstheme="minorHAnsi"/>
          <w:sz w:val="22"/>
          <w:szCs w:val="22"/>
        </w:rPr>
        <w:t>it necessary for the requestor to ask for this data?);</w:t>
      </w:r>
    </w:p>
    <w:p w14:paraId="299ACE1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Affirmation that the request is being made in good faith;</w:t>
      </w:r>
    </w:p>
    <w:p w14:paraId="32E24A9D"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list of data elements requested by the requestor and why this data is limited to the</w:t>
      </w:r>
      <w:r w:rsidR="008069B8">
        <w:rPr>
          <w:rFonts w:eastAsia="Times New Roman" w:cstheme="minorHAnsi"/>
          <w:sz w:val="22"/>
          <w:szCs w:val="22"/>
        </w:rPr>
        <w:t xml:space="preserve"> </w:t>
      </w:r>
      <w:r w:rsidRPr="001E6C78">
        <w:rPr>
          <w:rFonts w:eastAsia="Times New Roman" w:cstheme="minorHAnsi"/>
          <w:sz w:val="22"/>
          <w:szCs w:val="22"/>
        </w:rPr>
        <w:t>need;</w:t>
      </w:r>
    </w:p>
    <w:p w14:paraId="2E552A3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Agreement to process lawfully any data received in response to the request.</w:t>
      </w:r>
    </w:p>
    <w:p w14:paraId="1441A79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 Timeline &amp; Criteria for Registrar and Registry Operator Responses - Registrars and</w:t>
      </w:r>
      <w:r w:rsidR="008069B8">
        <w:rPr>
          <w:rFonts w:eastAsia="Times New Roman" w:cstheme="minorHAnsi"/>
          <w:sz w:val="22"/>
          <w:szCs w:val="22"/>
        </w:rPr>
        <w:t xml:space="preserve"> </w:t>
      </w:r>
      <w:r w:rsidRPr="001E6C78">
        <w:rPr>
          <w:rFonts w:eastAsia="Times New Roman" w:cstheme="minorHAnsi"/>
          <w:sz w:val="22"/>
          <w:szCs w:val="22"/>
        </w:rPr>
        <w:t>Registries must reasonably consider and accommodate requests for lawful disclosure:</w:t>
      </w:r>
    </w:p>
    <w:p w14:paraId="35C758B9"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acknowledging receipt of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Without undue delay, but not more than two (2) business days from</w:t>
      </w:r>
      <w:r w:rsidR="008069B8">
        <w:rPr>
          <w:rFonts w:eastAsia="Times New Roman" w:cstheme="minorHAnsi"/>
          <w:sz w:val="22"/>
          <w:szCs w:val="22"/>
        </w:rPr>
        <w:t xml:space="preserve"> </w:t>
      </w:r>
      <w:r w:rsidRPr="001E6C78">
        <w:rPr>
          <w:rFonts w:eastAsia="Times New Roman" w:cstheme="minorHAnsi"/>
          <w:sz w:val="22"/>
          <w:szCs w:val="22"/>
        </w:rPr>
        <w:t>receipt, unless shown circumstances does not make this possible.</w:t>
      </w:r>
    </w:p>
    <w:p w14:paraId="3BA37744"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Requirements for what information responses should include. Responses where</w:t>
      </w:r>
      <w:r w:rsidR="008069B8">
        <w:rPr>
          <w:rFonts w:eastAsia="Times New Roman" w:cstheme="minorHAnsi"/>
          <w:sz w:val="22"/>
          <w:szCs w:val="22"/>
        </w:rPr>
        <w:t xml:space="preserve"> </w:t>
      </w:r>
      <w:r w:rsidRPr="001E6C78">
        <w:rPr>
          <w:rFonts w:eastAsia="Times New Roman" w:cstheme="minorHAnsi"/>
          <w:sz w:val="22"/>
          <w:szCs w:val="22"/>
        </w:rPr>
        <w:t>disclosure of data (in whole or in part) has been denied should include: rationale</w:t>
      </w:r>
      <w:r w:rsidR="008069B8">
        <w:rPr>
          <w:rFonts w:eastAsia="Times New Roman" w:cstheme="minorHAnsi"/>
          <w:sz w:val="22"/>
          <w:szCs w:val="22"/>
        </w:rPr>
        <w:t xml:space="preserve"> </w:t>
      </w:r>
      <w:r w:rsidRPr="001E6C78">
        <w:rPr>
          <w:rFonts w:eastAsia="Times New Roman" w:cstheme="minorHAnsi"/>
          <w:sz w:val="22"/>
          <w:szCs w:val="22"/>
        </w:rPr>
        <w:t>sufficient for the requestor to understand the reasons for the decision, including, for</w:t>
      </w:r>
      <w:r w:rsidR="008069B8">
        <w:rPr>
          <w:rFonts w:eastAsia="Times New Roman" w:cstheme="minorHAnsi"/>
          <w:sz w:val="22"/>
          <w:szCs w:val="22"/>
        </w:rPr>
        <w:t xml:space="preserve"> </w:t>
      </w:r>
      <w:r w:rsidRPr="001E6C78">
        <w:rPr>
          <w:rFonts w:eastAsia="Times New Roman" w:cstheme="minorHAnsi"/>
          <w:sz w:val="22"/>
          <w:szCs w:val="22"/>
        </w:rPr>
        <w:t>example, an analysis and explanation of how the balancing test was applied (if</w:t>
      </w:r>
      <w:r w:rsidR="008069B8">
        <w:rPr>
          <w:rFonts w:eastAsia="Times New Roman" w:cstheme="minorHAnsi"/>
          <w:sz w:val="22"/>
          <w:szCs w:val="22"/>
        </w:rPr>
        <w:t xml:space="preserve"> </w:t>
      </w:r>
      <w:r w:rsidRPr="001E6C78">
        <w:rPr>
          <w:rFonts w:eastAsia="Times New Roman" w:cstheme="minorHAnsi"/>
          <w:sz w:val="22"/>
          <w:szCs w:val="22"/>
        </w:rPr>
        <w:t>applicable).</w:t>
      </w:r>
    </w:p>
    <w:p w14:paraId="09233F2D"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Logs of Requests, Acknowledgements and Responses should be maintained in</w:t>
      </w:r>
      <w:r w:rsidR="008069B8">
        <w:rPr>
          <w:rFonts w:eastAsia="Times New Roman" w:cstheme="minorHAnsi"/>
          <w:sz w:val="22"/>
          <w:szCs w:val="22"/>
        </w:rPr>
        <w:t xml:space="preserve"> </w:t>
      </w:r>
      <w:r w:rsidRPr="001E6C78">
        <w:rPr>
          <w:rFonts w:eastAsia="Times New Roman" w:cstheme="minorHAnsi"/>
          <w:sz w:val="22"/>
          <w:szCs w:val="22"/>
        </w:rPr>
        <w:t>accordance with standard business recordation practices so that they are available</w:t>
      </w:r>
      <w:r w:rsidR="008069B8">
        <w:rPr>
          <w:rFonts w:eastAsia="Times New Roman" w:cstheme="minorHAnsi"/>
          <w:sz w:val="22"/>
          <w:szCs w:val="22"/>
        </w:rPr>
        <w:t xml:space="preserve"> </w:t>
      </w:r>
      <w:r w:rsidRPr="001E6C78">
        <w:rPr>
          <w:rFonts w:eastAsia="Times New Roman" w:cstheme="minorHAnsi"/>
          <w:sz w:val="22"/>
          <w:szCs w:val="22"/>
        </w:rPr>
        <w:t>to be produced as needed including, but not limited to, for audit purposes by ICANN</w:t>
      </w:r>
      <w:r w:rsidR="008069B8">
        <w:rPr>
          <w:rFonts w:eastAsia="Times New Roman" w:cstheme="minorHAnsi"/>
          <w:sz w:val="22"/>
          <w:szCs w:val="22"/>
        </w:rPr>
        <w:t xml:space="preserve"> </w:t>
      </w:r>
      <w:r w:rsidRPr="001E6C78">
        <w:rPr>
          <w:rFonts w:eastAsia="Times New Roman" w:cstheme="minorHAnsi"/>
          <w:sz w:val="22"/>
          <w:szCs w:val="22"/>
        </w:rPr>
        <w:t>Compliance;</w:t>
      </w:r>
    </w:p>
    <w:p w14:paraId="283B622A"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 response to the requestor will occur without undue delay, but</w:t>
      </w:r>
      <w:r w:rsidR="008069B8">
        <w:rPr>
          <w:rFonts w:eastAsia="Times New Roman" w:cstheme="minorHAnsi"/>
          <w:sz w:val="22"/>
          <w:szCs w:val="22"/>
        </w:rPr>
        <w:t xml:space="preserve"> </w:t>
      </w:r>
      <w:r w:rsidRPr="001E6C78">
        <w:rPr>
          <w:rFonts w:eastAsia="Times New Roman" w:cstheme="minorHAnsi"/>
          <w:sz w:val="22"/>
          <w:szCs w:val="22"/>
        </w:rPr>
        <w:t>within maximum of 30 days unless there are exceptional circumstances. Such</w:t>
      </w:r>
      <w:r w:rsidR="008069B8">
        <w:rPr>
          <w:rFonts w:eastAsia="Times New Roman" w:cstheme="minorHAnsi"/>
          <w:sz w:val="22"/>
          <w:szCs w:val="22"/>
        </w:rPr>
        <w:t xml:space="preserve"> </w:t>
      </w:r>
      <w:r w:rsidRPr="001E6C78">
        <w:rPr>
          <w:rFonts w:eastAsia="Times New Roman" w:cstheme="minorHAnsi"/>
          <w:sz w:val="22"/>
          <w:szCs w:val="22"/>
        </w:rPr>
        <w:t>circumstances may include the overall number of requests received. The contracted</w:t>
      </w:r>
      <w:r w:rsidR="008069B8">
        <w:rPr>
          <w:rFonts w:eastAsia="Times New Roman" w:cstheme="minorHAnsi"/>
          <w:sz w:val="22"/>
          <w:szCs w:val="22"/>
        </w:rPr>
        <w:t xml:space="preserve"> </w:t>
      </w:r>
      <w:r w:rsidRPr="001E6C78">
        <w:rPr>
          <w:rFonts w:eastAsia="Times New Roman" w:cstheme="minorHAnsi"/>
          <w:sz w:val="22"/>
          <w:szCs w:val="22"/>
        </w:rPr>
        <w:t>parties will report the number of requests received to ICANN on a regular basis so</w:t>
      </w:r>
      <w:r w:rsidR="008069B8">
        <w:rPr>
          <w:rFonts w:eastAsia="Times New Roman" w:cstheme="minorHAnsi"/>
          <w:sz w:val="22"/>
          <w:szCs w:val="22"/>
        </w:rPr>
        <w:t xml:space="preserve"> </w:t>
      </w:r>
      <w:r w:rsidRPr="001E6C78">
        <w:rPr>
          <w:rFonts w:eastAsia="Times New Roman" w:cstheme="minorHAnsi"/>
          <w:sz w:val="22"/>
          <w:szCs w:val="22"/>
        </w:rPr>
        <w:t>that the reasonableness can be assessed.</w:t>
      </w:r>
    </w:p>
    <w:p w14:paraId="09319D4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separate timeline of [less than X business days] will considered for the response to</w:t>
      </w:r>
      <w:r w:rsidR="008069B8">
        <w:rPr>
          <w:rFonts w:eastAsia="Times New Roman" w:cstheme="minorHAnsi"/>
          <w:sz w:val="22"/>
          <w:szCs w:val="22"/>
        </w:rPr>
        <w:t xml:space="preserve"> </w:t>
      </w:r>
      <w:r w:rsidRPr="001E6C78">
        <w:rPr>
          <w:rFonts w:eastAsia="Times New Roman" w:cstheme="minorHAnsi"/>
          <w:sz w:val="22"/>
          <w:szCs w:val="22"/>
        </w:rPr>
        <w:t>‘Urgent’ Reasonable Disclosure Requests, those Requests for which evidence is</w:t>
      </w:r>
      <w:r w:rsidR="008069B8">
        <w:rPr>
          <w:rFonts w:eastAsia="Times New Roman" w:cstheme="minorHAnsi"/>
          <w:sz w:val="22"/>
          <w:szCs w:val="22"/>
        </w:rPr>
        <w:t xml:space="preserve"> </w:t>
      </w:r>
      <w:r w:rsidRPr="001E6C78">
        <w:rPr>
          <w:rFonts w:eastAsia="Times New Roman" w:cstheme="minorHAnsi"/>
          <w:sz w:val="22"/>
          <w:szCs w:val="22"/>
        </w:rPr>
        <w:t>supplied to show an immediate need for disclosure [time frame to be finalized and</w:t>
      </w:r>
      <w:r w:rsidR="008069B8">
        <w:rPr>
          <w:rFonts w:eastAsia="Times New Roman" w:cstheme="minorHAnsi"/>
          <w:sz w:val="22"/>
          <w:szCs w:val="22"/>
        </w:rPr>
        <w:t xml:space="preserve"> </w:t>
      </w:r>
      <w:r w:rsidRPr="001E6C78">
        <w:rPr>
          <w:rFonts w:eastAsia="Times New Roman" w:cstheme="minorHAnsi"/>
          <w:sz w:val="22"/>
          <w:szCs w:val="22"/>
        </w:rPr>
        <w:t>criteria set for Urgent requests during implementation].</w:t>
      </w:r>
    </w:p>
    <w:p w14:paraId="4F6C8E1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above be implemented and further work on</w:t>
      </w:r>
      <w:r w:rsidR="008069B8">
        <w:rPr>
          <w:rFonts w:eastAsia="Times New Roman" w:cstheme="minorHAnsi"/>
          <w:sz w:val="22"/>
          <w:szCs w:val="22"/>
        </w:rPr>
        <w:t xml:space="preserve"> </w:t>
      </w:r>
      <w:r w:rsidRPr="001E6C78">
        <w:rPr>
          <w:rFonts w:eastAsia="Times New Roman" w:cstheme="minorHAnsi"/>
          <w:sz w:val="22"/>
          <w:szCs w:val="22"/>
        </w:rPr>
        <w:t>defining these criteria commences as needed and as soon as possible.</w:t>
      </w:r>
    </w:p>
    <w:p w14:paraId="12937FD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#19.</w:t>
      </w:r>
    </w:p>
    <w:p w14:paraId="3F9B33A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The EPDP Team recommends that ICANN Org negotiates and enters into required data</w:t>
      </w:r>
      <w:r w:rsidR="008069B8">
        <w:rPr>
          <w:rFonts w:eastAsia="Times New Roman" w:cstheme="minorHAnsi"/>
          <w:sz w:val="22"/>
          <w:szCs w:val="22"/>
        </w:rPr>
        <w:t xml:space="preserve"> </w:t>
      </w:r>
      <w:r w:rsidRPr="001E6C78">
        <w:rPr>
          <w:rFonts w:eastAsia="Times New Roman" w:cstheme="minorHAnsi"/>
          <w:sz w:val="22"/>
          <w:szCs w:val="22"/>
        </w:rPr>
        <w:t>protection agreements, as appropriate, with the Contracted Parties. In addition to the</w:t>
      </w:r>
      <w:r w:rsidR="008069B8">
        <w:rPr>
          <w:rFonts w:eastAsia="Times New Roman" w:cstheme="minorHAnsi"/>
          <w:sz w:val="22"/>
          <w:szCs w:val="22"/>
        </w:rPr>
        <w:t xml:space="preserve"> </w:t>
      </w:r>
      <w:r w:rsidRPr="001E6C78">
        <w:rPr>
          <w:rFonts w:eastAsia="Times New Roman" w:cstheme="minorHAnsi"/>
          <w:sz w:val="22"/>
          <w:szCs w:val="22"/>
        </w:rPr>
        <w:t>legally required components of such agreement, the agreement shall specify the</w:t>
      </w:r>
      <w:r w:rsidR="008069B8">
        <w:rPr>
          <w:rFonts w:eastAsia="Times New Roman" w:cstheme="minorHAnsi"/>
          <w:sz w:val="22"/>
          <w:szCs w:val="22"/>
        </w:rPr>
        <w:t xml:space="preserve"> </w:t>
      </w:r>
      <w:r w:rsidRPr="001E6C78">
        <w:rPr>
          <w:rFonts w:eastAsia="Times New Roman" w:cstheme="minorHAnsi"/>
          <w:sz w:val="22"/>
          <w:szCs w:val="22"/>
        </w:rPr>
        <w:t>responsibilities of the respective parties for the processing activities as described</w:t>
      </w:r>
      <w:r w:rsidR="008069B8">
        <w:rPr>
          <w:rFonts w:eastAsia="Times New Roman" w:cstheme="minorHAnsi"/>
          <w:sz w:val="22"/>
          <w:szCs w:val="22"/>
        </w:rPr>
        <w:t xml:space="preserve"> </w:t>
      </w:r>
      <w:r w:rsidRPr="001E6C78">
        <w:rPr>
          <w:rFonts w:eastAsia="Times New Roman" w:cstheme="minorHAnsi"/>
          <w:sz w:val="22"/>
          <w:szCs w:val="22"/>
        </w:rPr>
        <w:t>therein. Indemnification clauses should ensure that the risk for certain data processing</w:t>
      </w:r>
      <w:r w:rsidR="008069B8">
        <w:rPr>
          <w:rFonts w:eastAsia="Times New Roman" w:cstheme="minorHAnsi"/>
          <w:sz w:val="22"/>
          <w:szCs w:val="22"/>
        </w:rPr>
        <w:t xml:space="preserve"> </w:t>
      </w:r>
      <w:r w:rsidRPr="001E6C78">
        <w:rPr>
          <w:rFonts w:eastAsia="Times New Roman" w:cstheme="minorHAnsi"/>
          <w:sz w:val="22"/>
          <w:szCs w:val="22"/>
        </w:rPr>
        <w:t>is borne, to the extent appropriate, by the parties that are involved in the processing.</w:t>
      </w:r>
      <w:r w:rsidR="008069B8">
        <w:rPr>
          <w:rFonts w:eastAsia="Times New Roman" w:cstheme="minorHAnsi"/>
          <w:sz w:val="22"/>
          <w:szCs w:val="22"/>
        </w:rPr>
        <w:t xml:space="preserve"> </w:t>
      </w:r>
      <w:r w:rsidRPr="001E6C78">
        <w:rPr>
          <w:rFonts w:eastAsia="Times New Roman" w:cstheme="minorHAnsi"/>
          <w:sz w:val="22"/>
          <w:szCs w:val="22"/>
        </w:rPr>
        <w:t>Due consideration should be given to the analysis carried out by the EPDP Team in its</w:t>
      </w:r>
      <w:r w:rsidR="008069B8">
        <w:rPr>
          <w:rFonts w:eastAsia="Times New Roman" w:cstheme="minorHAnsi"/>
          <w:sz w:val="22"/>
          <w:szCs w:val="22"/>
        </w:rPr>
        <w:t xml:space="preserve"> </w:t>
      </w:r>
      <w:r w:rsidRPr="001E6C78">
        <w:rPr>
          <w:rFonts w:eastAsia="Times New Roman" w:cstheme="minorHAnsi"/>
          <w:sz w:val="22"/>
          <w:szCs w:val="22"/>
        </w:rPr>
        <w:t>Final Report.</w:t>
      </w:r>
    </w:p>
    <w:p w14:paraId="4018F5B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#20.</w:t>
      </w:r>
    </w:p>
    <w:p w14:paraId="18965C59" w14:textId="68098F18"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During Phase 1 of its work, the EPDP Team documented the data processing activities</w:t>
      </w:r>
      <w:r w:rsidR="008069B8">
        <w:rPr>
          <w:rFonts w:eastAsia="Times New Roman" w:cstheme="minorHAnsi"/>
          <w:sz w:val="22"/>
          <w:szCs w:val="22"/>
        </w:rPr>
        <w:t xml:space="preserve"> </w:t>
      </w:r>
      <w:r w:rsidRPr="001E6C78">
        <w:rPr>
          <w:rFonts w:eastAsia="Times New Roman" w:cstheme="minorHAnsi"/>
          <w:sz w:val="22"/>
          <w:szCs w:val="22"/>
        </w:rPr>
        <w:t>and responsible parties associated with gTLD registration data. The EPDP Team,</w:t>
      </w:r>
      <w:r w:rsidR="008069B8">
        <w:rPr>
          <w:rFonts w:eastAsia="Times New Roman" w:cstheme="minorHAnsi"/>
          <w:sz w:val="22"/>
          <w:szCs w:val="22"/>
        </w:rPr>
        <w:t xml:space="preserve"> </w:t>
      </w:r>
      <w:r w:rsidRPr="001E6C78">
        <w:rPr>
          <w:rFonts w:eastAsia="Times New Roman" w:cstheme="minorHAnsi"/>
          <w:sz w:val="22"/>
          <w:szCs w:val="22"/>
        </w:rPr>
        <w:t>accordingly, recommends the inclusion of the data processing activities and responsible</w:t>
      </w:r>
      <w:r w:rsidR="008069B8">
        <w:rPr>
          <w:rFonts w:eastAsia="Times New Roman" w:cstheme="minorHAnsi"/>
          <w:sz w:val="22"/>
          <w:szCs w:val="22"/>
        </w:rPr>
        <w:t xml:space="preserve"> </w:t>
      </w:r>
      <w:r w:rsidRPr="001E6C78">
        <w:rPr>
          <w:rFonts w:eastAsia="Times New Roman" w:cstheme="minorHAnsi"/>
          <w:sz w:val="22"/>
          <w:szCs w:val="22"/>
        </w:rPr>
        <w:t>parties, outlined below, to be confirmed and documented in the relevant data</w:t>
      </w:r>
      <w:r w:rsidR="008069B8">
        <w:rPr>
          <w:rFonts w:eastAsia="Times New Roman" w:cstheme="minorHAnsi"/>
          <w:sz w:val="22"/>
          <w:szCs w:val="22"/>
        </w:rPr>
        <w:t xml:space="preserve"> </w:t>
      </w:r>
      <w:r w:rsidRPr="001E6C78">
        <w:rPr>
          <w:rFonts w:eastAsia="Times New Roman" w:cstheme="minorHAnsi"/>
          <w:sz w:val="22"/>
          <w:szCs w:val="22"/>
        </w:rPr>
        <w:t>protection agreements, noting, however, this Recommendation may be affected by the</w:t>
      </w:r>
      <w:r w:rsidR="008069B8">
        <w:rPr>
          <w:rFonts w:eastAsia="Times New Roman" w:cstheme="minorHAnsi"/>
          <w:sz w:val="22"/>
          <w:szCs w:val="22"/>
        </w:rPr>
        <w:t xml:space="preserve"> </w:t>
      </w:r>
      <w:r w:rsidRPr="001E6C78">
        <w:rPr>
          <w:rFonts w:eastAsia="Times New Roman" w:cstheme="minorHAnsi"/>
          <w:sz w:val="22"/>
          <w:szCs w:val="22"/>
        </w:rPr>
        <w:t>finalization of the necessary agreements that would confirm and define the roles and</w:t>
      </w:r>
      <w:r w:rsidR="008069B8">
        <w:rPr>
          <w:rFonts w:eastAsia="Times New Roman" w:cstheme="minorHAnsi"/>
          <w:sz w:val="22"/>
          <w:szCs w:val="22"/>
        </w:rPr>
        <w:t xml:space="preserve"> </w:t>
      </w:r>
      <w:r w:rsidRPr="001E6C78">
        <w:rPr>
          <w:rFonts w:eastAsia="Times New Roman" w:cstheme="minorHAnsi"/>
          <w:sz w:val="22"/>
          <w:szCs w:val="22"/>
        </w:rPr>
        <w:t>responsibilities.</w:t>
      </w:r>
      <w:r w:rsidR="008069B8">
        <w:rPr>
          <w:rFonts w:eastAsia="Times New Roman" w:cstheme="minorHAnsi"/>
          <w:sz w:val="22"/>
          <w:szCs w:val="22"/>
        </w:rPr>
        <w:t xml:space="preserve"> </w:t>
      </w:r>
    </w:p>
    <w:tbl>
      <w:tblPr>
        <w:tblStyle w:val="TableGrid"/>
        <w:tblW w:w="4937" w:type="pct"/>
        <w:tblInd w:w="2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680"/>
        <w:gridCol w:w="4118"/>
        <w:gridCol w:w="3399"/>
      </w:tblGrid>
      <w:tr w:rsidR="007327E2" w:rsidRPr="001B3DD2" w14:paraId="4879EF81" w14:textId="77777777" w:rsidTr="00240FAC">
        <w:tc>
          <w:tcPr>
            <w:tcW w:w="8521" w:type="dxa"/>
            <w:gridSpan w:val="3"/>
            <w:shd w:val="clear" w:color="auto" w:fill="0A3251"/>
          </w:tcPr>
          <w:p w14:paraId="40A062E5"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b/>
                <w:color w:val="FFFFFF" w:themeColor="background1"/>
                <w:u w:val="single"/>
              </w:rPr>
              <w:t>ICANN PURPOSE</w:t>
            </w:r>
            <w:r>
              <w:rPr>
                <w:rStyle w:val="FootnoteReference"/>
                <w:rFonts w:cstheme="majorHAnsi"/>
                <w:b/>
                <w:color w:val="FFFFFF" w:themeColor="background1"/>
                <w:u w:val="single"/>
              </w:rPr>
              <w:footnoteReference w:id="12"/>
            </w:r>
            <w:r w:rsidRPr="00E03E08">
              <w:rPr>
                <w:rFonts w:asciiTheme="majorHAnsi" w:hAnsiTheme="majorHAnsi" w:cstheme="majorHAnsi"/>
                <w:b/>
                <w:color w:val="FFFFFF" w:themeColor="background1"/>
              </w:rPr>
              <w:t>:</w:t>
            </w:r>
            <w:r w:rsidRPr="00E03E08">
              <w:rPr>
                <w:rFonts w:asciiTheme="majorHAnsi" w:hAnsiTheme="majorHAnsi" w:cstheme="majorHAnsi"/>
                <w:color w:val="FFFFFF" w:themeColor="background1"/>
              </w:rPr>
              <w:t xml:space="preserve"> </w:t>
            </w:r>
          </w:p>
          <w:p w14:paraId="63FEC900"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color w:val="FFFFFF" w:themeColor="background1"/>
              </w:rPr>
              <w:t>As subject to Registry and Registrar terms, conditions and policies, and ICANN Consensus Policies:</w:t>
            </w:r>
          </w:p>
          <w:p w14:paraId="4071EEB9"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color w:val="FFFFFF" w:themeColor="background1"/>
              </w:rPr>
            </w:pPr>
            <w:r w:rsidRPr="00E03E08">
              <w:rPr>
                <w:rFonts w:asciiTheme="majorHAnsi" w:hAnsiTheme="majorHAnsi" w:cstheme="majorHAnsi"/>
                <w:color w:val="FFFFFF" w:themeColor="background1"/>
              </w:rPr>
              <w:t>To establish the rights of a Registered Name Holder in a Registered Name; to ensure that a Registered Name Holder may exercise its rights in the use and disposition of the Registered Name; and</w:t>
            </w:r>
          </w:p>
          <w:p w14:paraId="6DE0145C"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b/>
                <w:color w:val="FFFFFF" w:themeColor="background1"/>
                <w:u w:val="single"/>
              </w:rPr>
            </w:pPr>
            <w:r w:rsidRPr="00E03E08">
              <w:rPr>
                <w:rFonts w:asciiTheme="majorHAnsi" w:hAnsiTheme="majorHAnsi" w:cstheme="majorHAnsi"/>
                <w:color w:val="FFFFFF" w:themeColor="background1"/>
              </w:rPr>
              <w:t>To activate a registered name and allocate it to a Registered Name Holder.</w:t>
            </w:r>
          </w:p>
        </w:tc>
      </w:tr>
      <w:tr w:rsidR="007327E2" w:rsidRPr="001B3DD2" w14:paraId="062EEC45" w14:textId="77777777" w:rsidTr="00240FAC">
        <w:tc>
          <w:tcPr>
            <w:tcW w:w="1557" w:type="dxa"/>
            <w:shd w:val="clear" w:color="auto" w:fill="0A3251"/>
          </w:tcPr>
          <w:p w14:paraId="08E5F8DD"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Processing Activity</w:t>
            </w:r>
          </w:p>
        </w:tc>
        <w:tc>
          <w:tcPr>
            <w:tcW w:w="3815" w:type="dxa"/>
            <w:shd w:val="clear" w:color="auto" w:fill="F2F2F2" w:themeFill="background1" w:themeFillShade="F2"/>
          </w:tcPr>
          <w:p w14:paraId="7988F752"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Responsible Party</w:t>
            </w:r>
            <w:r>
              <w:rPr>
                <w:rStyle w:val="FootnoteReference"/>
                <w:rFonts w:cstheme="majorHAnsi"/>
                <w:b/>
                <w:u w:val="single"/>
              </w:rPr>
              <w:footnoteReference w:id="13"/>
            </w:r>
            <w:r w:rsidRPr="001B3DD2">
              <w:rPr>
                <w:rFonts w:asciiTheme="majorHAnsi" w:hAnsiTheme="majorHAnsi" w:cstheme="majorHAnsi"/>
                <w:b/>
                <w:u w:val="single"/>
              </w:rPr>
              <w:t>:</w:t>
            </w:r>
          </w:p>
        </w:tc>
        <w:tc>
          <w:tcPr>
            <w:tcW w:w="3149" w:type="dxa"/>
            <w:shd w:val="clear" w:color="auto" w:fill="F2F2F2" w:themeFill="background1" w:themeFillShade="F2"/>
          </w:tcPr>
          <w:p w14:paraId="1684F81B" w14:textId="77777777" w:rsidR="007327E2" w:rsidRPr="001B3DD2" w:rsidRDefault="007327E2" w:rsidP="00240FAC">
            <w:pPr>
              <w:rPr>
                <w:rFonts w:asciiTheme="majorHAnsi" w:hAnsiTheme="majorHAnsi" w:cstheme="majorHAnsi"/>
                <w:b/>
                <w:u w:val="single"/>
              </w:rPr>
            </w:pPr>
            <w:r>
              <w:rPr>
                <w:rFonts w:asciiTheme="majorHAnsi" w:hAnsiTheme="majorHAnsi" w:cstheme="majorHAnsi"/>
                <w:b/>
                <w:u w:val="single"/>
              </w:rPr>
              <w:t>Lawful Basis</w:t>
            </w:r>
            <w:r>
              <w:rPr>
                <w:rStyle w:val="FootnoteReference"/>
                <w:rFonts w:cstheme="majorHAnsi"/>
                <w:b/>
                <w:u w:val="single"/>
              </w:rPr>
              <w:footnoteReference w:id="14"/>
            </w:r>
            <w:r>
              <w:rPr>
                <w:rFonts w:asciiTheme="majorHAnsi" w:hAnsiTheme="majorHAnsi" w:cstheme="majorHAnsi"/>
                <w:b/>
                <w:u w:val="single"/>
              </w:rPr>
              <w:t>:</w:t>
            </w:r>
          </w:p>
        </w:tc>
      </w:tr>
      <w:tr w:rsidR="007327E2" w:rsidRPr="001B3DD2" w14:paraId="3EDC7FDD" w14:textId="77777777" w:rsidTr="00240FAC">
        <w:tc>
          <w:tcPr>
            <w:tcW w:w="1557" w:type="dxa"/>
            <w:shd w:val="clear" w:color="auto" w:fill="0A3251"/>
          </w:tcPr>
          <w:p w14:paraId="512AB8FB"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Collection</w:t>
            </w:r>
          </w:p>
        </w:tc>
        <w:tc>
          <w:tcPr>
            <w:tcW w:w="3815" w:type="dxa"/>
            <w:shd w:val="clear" w:color="auto" w:fill="F2F2F2" w:themeFill="background1" w:themeFillShade="F2"/>
          </w:tcPr>
          <w:p w14:paraId="6F074B93"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ICANN </w:t>
            </w:r>
          </w:p>
          <w:p w14:paraId="05EB30C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Registrars </w:t>
            </w:r>
          </w:p>
          <w:p w14:paraId="2ABBFF9E"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Cs/>
                <w:color w:val="000000"/>
              </w:rPr>
              <w:t>Registries</w:t>
            </w:r>
          </w:p>
        </w:tc>
        <w:tc>
          <w:tcPr>
            <w:tcW w:w="3149" w:type="dxa"/>
            <w:shd w:val="clear" w:color="auto" w:fill="F2F2F2" w:themeFill="background1" w:themeFillShade="F2"/>
          </w:tcPr>
          <w:p w14:paraId="094A0D65" w14:textId="77777777" w:rsidR="007327E2" w:rsidRPr="00AD2A82" w:rsidRDefault="007327E2" w:rsidP="00240FAC">
            <w:pPr>
              <w:rPr>
                <w:rFonts w:asciiTheme="majorHAnsi" w:hAnsiTheme="majorHAnsi" w:cstheme="majorHAnsi"/>
              </w:rPr>
            </w:pPr>
            <w:r w:rsidRPr="00AD2A82">
              <w:rPr>
                <w:rFonts w:asciiTheme="majorHAnsi" w:hAnsiTheme="majorHAnsi" w:cstheme="majorHAnsi"/>
              </w:rPr>
              <w:t>6(1)(b) for Registrars</w:t>
            </w:r>
          </w:p>
          <w:p w14:paraId="78F0899F" w14:textId="77777777" w:rsidR="007327E2" w:rsidRPr="001B3DD2" w:rsidRDefault="007327E2" w:rsidP="00240FAC">
            <w:pPr>
              <w:rPr>
                <w:rFonts w:asciiTheme="majorHAnsi" w:hAnsiTheme="majorHAnsi" w:cstheme="majorHAnsi"/>
                <w:bCs/>
                <w:color w:val="000000"/>
              </w:rPr>
            </w:pPr>
            <w:r w:rsidRPr="00AD2A82">
              <w:rPr>
                <w:rFonts w:asciiTheme="majorHAnsi" w:hAnsiTheme="majorHAnsi" w:cstheme="majorHAnsi"/>
                <w:bCs/>
                <w:color w:val="000000"/>
              </w:rPr>
              <w:t xml:space="preserve">6(1)(f) for </w:t>
            </w:r>
            <w:r>
              <w:rPr>
                <w:rFonts w:asciiTheme="majorHAnsi" w:hAnsiTheme="majorHAnsi" w:cstheme="majorHAnsi"/>
                <w:bCs/>
                <w:color w:val="000000"/>
              </w:rPr>
              <w:t xml:space="preserve">ICANN and </w:t>
            </w:r>
            <w:r w:rsidRPr="00AD2A82">
              <w:rPr>
                <w:rFonts w:asciiTheme="majorHAnsi" w:hAnsiTheme="majorHAnsi" w:cstheme="majorHAnsi"/>
                <w:bCs/>
                <w:color w:val="000000"/>
              </w:rPr>
              <w:t>Registries</w:t>
            </w:r>
          </w:p>
        </w:tc>
      </w:tr>
      <w:tr w:rsidR="007327E2" w:rsidRPr="001B3DD2" w14:paraId="6639A96D" w14:textId="77777777" w:rsidTr="00240FAC">
        <w:tc>
          <w:tcPr>
            <w:tcW w:w="1557" w:type="dxa"/>
            <w:shd w:val="clear" w:color="auto" w:fill="0A3251"/>
          </w:tcPr>
          <w:p w14:paraId="2C2218BA"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Transmission from Rr to Ry</w:t>
            </w:r>
          </w:p>
        </w:tc>
        <w:tc>
          <w:tcPr>
            <w:tcW w:w="3815" w:type="dxa"/>
            <w:shd w:val="clear" w:color="auto" w:fill="F2F2F2" w:themeFill="background1" w:themeFillShade="F2"/>
          </w:tcPr>
          <w:p w14:paraId="331B7070"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3EB53C7F"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Registries </w:t>
            </w:r>
          </w:p>
        </w:tc>
        <w:tc>
          <w:tcPr>
            <w:tcW w:w="3149" w:type="dxa"/>
            <w:shd w:val="clear" w:color="auto" w:fill="F2F2F2" w:themeFill="background1" w:themeFillShade="F2"/>
          </w:tcPr>
          <w:p w14:paraId="49DEBCBD"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disclosed</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00FB6805" w14:textId="77777777" w:rsidR="007327E2" w:rsidRPr="00DE5304" w:rsidRDefault="007327E2" w:rsidP="00240FAC">
            <w:pPr>
              <w:rPr>
                <w:rFonts w:ascii="Calibri" w:hAnsi="Calibri"/>
                <w:bCs/>
                <w:color w:val="000000"/>
              </w:rPr>
            </w:pPr>
          </w:p>
          <w:p w14:paraId="47D234A0" w14:textId="77777777" w:rsidR="007327E2" w:rsidRPr="001B3DD2" w:rsidRDefault="007327E2" w:rsidP="00240FAC">
            <w:pPr>
              <w:rPr>
                <w:rFonts w:asciiTheme="majorHAnsi" w:hAnsiTheme="majorHAnsi" w:cstheme="majorHAnsi"/>
                <w:bCs/>
                <w:color w:val="000000"/>
              </w:rPr>
            </w:pPr>
            <w:r>
              <w:rPr>
                <w:rFonts w:ascii="Calibri" w:hAnsi="Calibri"/>
                <w:bCs/>
                <w:color w:val="000000"/>
              </w:rPr>
              <w:lastRenderedPageBreak/>
              <w:t>For other data elements,</w:t>
            </w:r>
            <w:r w:rsidRPr="00DE5304">
              <w:rPr>
                <w:rFonts w:ascii="Calibri" w:hAnsi="Calibri" w:cs="Calibri"/>
              </w:rPr>
              <w:t xml:space="preserve"> Art. 6(1)(f) of the GDPR.</w:t>
            </w:r>
          </w:p>
        </w:tc>
      </w:tr>
      <w:tr w:rsidR="007327E2" w:rsidRPr="001B3DD2" w14:paraId="44774A38" w14:textId="77777777" w:rsidTr="00240FAC">
        <w:tc>
          <w:tcPr>
            <w:tcW w:w="1557" w:type="dxa"/>
            <w:shd w:val="clear" w:color="auto" w:fill="0A3251"/>
          </w:tcPr>
          <w:p w14:paraId="4D25B4F4"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lastRenderedPageBreak/>
              <w:t>Disclosure</w:t>
            </w:r>
          </w:p>
        </w:tc>
        <w:tc>
          <w:tcPr>
            <w:tcW w:w="3815" w:type="dxa"/>
            <w:shd w:val="clear" w:color="auto" w:fill="F2F2F2" w:themeFill="background1" w:themeFillShade="F2"/>
          </w:tcPr>
          <w:p w14:paraId="3A9BE63C"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09DC4D5D"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Registries</w:t>
            </w:r>
          </w:p>
          <w:p w14:paraId="639099C9" w14:textId="77777777" w:rsidR="007327E2" w:rsidRPr="001B3DD2" w:rsidRDefault="007327E2" w:rsidP="00240FAC">
            <w:pPr>
              <w:rPr>
                <w:rFonts w:asciiTheme="majorHAnsi" w:hAnsiTheme="majorHAnsi" w:cstheme="majorHAnsi"/>
                <w:bCs/>
                <w:color w:val="000000"/>
              </w:rPr>
            </w:pPr>
          </w:p>
        </w:tc>
        <w:tc>
          <w:tcPr>
            <w:tcW w:w="3149" w:type="dxa"/>
            <w:shd w:val="clear" w:color="auto" w:fill="F2F2F2" w:themeFill="background1" w:themeFillShade="F2"/>
          </w:tcPr>
          <w:p w14:paraId="3D68AC48"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transferred from the Registrar to Registry</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73A60E1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r w:rsidR="007327E2" w:rsidRPr="001B3DD2" w14:paraId="57CCB1A4" w14:textId="77777777" w:rsidTr="00240FAC">
        <w:tc>
          <w:tcPr>
            <w:tcW w:w="1557" w:type="dxa"/>
            <w:shd w:val="clear" w:color="auto" w:fill="0A3251"/>
          </w:tcPr>
          <w:p w14:paraId="2F67134C"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Data Retention</w:t>
            </w:r>
          </w:p>
        </w:tc>
        <w:tc>
          <w:tcPr>
            <w:tcW w:w="3815" w:type="dxa"/>
            <w:shd w:val="clear" w:color="auto" w:fill="F2F2F2" w:themeFill="background1" w:themeFillShade="F2"/>
          </w:tcPr>
          <w:p w14:paraId="205C12F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ICANN </w:t>
            </w:r>
          </w:p>
        </w:tc>
        <w:tc>
          <w:tcPr>
            <w:tcW w:w="3149" w:type="dxa"/>
            <w:shd w:val="clear" w:color="auto" w:fill="F2F2F2" w:themeFill="background1" w:themeFillShade="F2"/>
          </w:tcPr>
          <w:p w14:paraId="07515F9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bl>
    <w:p w14:paraId="135BB7A1" w14:textId="77777777" w:rsidR="007327E2" w:rsidRPr="001E6C78" w:rsidRDefault="007327E2" w:rsidP="001E6C78">
      <w:pPr>
        <w:spacing w:before="100" w:beforeAutospacing="1" w:after="100" w:afterAutospacing="1"/>
        <w:rPr>
          <w:rFonts w:eastAsia="Times New Roman" w:cstheme="minorHAnsi"/>
          <w:sz w:val="22"/>
          <w:szCs w:val="22"/>
        </w:rPr>
      </w:pPr>
    </w:p>
    <w:p w14:paraId="5B617C07"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#21.</w:t>
      </w:r>
    </w:p>
    <w:p w14:paraId="45DFED23"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also recommends that the GNSO Council instructs the review of all</w:t>
      </w:r>
      <w:r w:rsidR="008069B8">
        <w:rPr>
          <w:rFonts w:eastAsia="Times New Roman" w:cstheme="minorHAnsi"/>
          <w:sz w:val="22"/>
          <w:szCs w:val="22"/>
        </w:rPr>
        <w:t xml:space="preserve"> </w:t>
      </w:r>
      <w:r w:rsidRPr="001E6C78">
        <w:rPr>
          <w:rFonts w:eastAsia="Times New Roman" w:cstheme="minorHAnsi"/>
          <w:sz w:val="22"/>
          <w:szCs w:val="22"/>
        </w:rPr>
        <w:t>RPMs PDP WG to consider, as part of its deliberations, whether there is a need to</w:t>
      </w:r>
      <w:r w:rsidR="008069B8">
        <w:rPr>
          <w:rFonts w:eastAsia="Times New Roman" w:cstheme="minorHAnsi"/>
          <w:sz w:val="22"/>
          <w:szCs w:val="22"/>
        </w:rPr>
        <w:t xml:space="preserve"> </w:t>
      </w:r>
      <w:r w:rsidRPr="001E6C78">
        <w:rPr>
          <w:rFonts w:eastAsia="Times New Roman" w:cstheme="minorHAnsi"/>
          <w:sz w:val="22"/>
          <w:szCs w:val="22"/>
        </w:rPr>
        <w:t>update existing requirements to clarify that a complainant must only be required to</w:t>
      </w:r>
      <w:r w:rsidR="008069B8">
        <w:rPr>
          <w:rFonts w:eastAsia="Times New Roman" w:cstheme="minorHAnsi"/>
          <w:sz w:val="22"/>
          <w:szCs w:val="22"/>
        </w:rPr>
        <w:t xml:space="preserve"> </w:t>
      </w:r>
      <w:r w:rsidRPr="001E6C78">
        <w:rPr>
          <w:rFonts w:eastAsia="Times New Roman" w:cstheme="minorHAnsi"/>
          <w:sz w:val="22"/>
          <w:szCs w:val="22"/>
        </w:rPr>
        <w:t>insert the publicly-available RDDS data for the domain name(s) at issue in its initial</w:t>
      </w:r>
      <w:r w:rsidR="008069B8">
        <w:rPr>
          <w:rFonts w:eastAsia="Times New Roman" w:cstheme="minorHAnsi"/>
          <w:sz w:val="22"/>
          <w:szCs w:val="22"/>
        </w:rPr>
        <w:t xml:space="preserve"> </w:t>
      </w:r>
      <w:r w:rsidRPr="001E6C78">
        <w:rPr>
          <w:rFonts w:eastAsia="Times New Roman" w:cstheme="minorHAnsi"/>
          <w:sz w:val="22"/>
          <w:szCs w:val="22"/>
        </w:rPr>
        <w:t>complaint. The EPDP Team also recommends the GNSO Council to instruct the RPMs</w:t>
      </w:r>
      <w:r w:rsidR="008069B8">
        <w:rPr>
          <w:rFonts w:eastAsia="Times New Roman" w:cstheme="minorHAnsi"/>
          <w:sz w:val="22"/>
          <w:szCs w:val="22"/>
        </w:rPr>
        <w:t xml:space="preserve"> </w:t>
      </w:r>
      <w:r w:rsidRPr="001E6C78">
        <w:rPr>
          <w:rFonts w:eastAsia="Times New Roman" w:cstheme="minorHAnsi"/>
          <w:sz w:val="22"/>
          <w:szCs w:val="22"/>
        </w:rPr>
        <w:t>PDP WG to consider whether upon receiving updated RDDS data (if any), the</w:t>
      </w:r>
      <w:r w:rsidR="008069B8">
        <w:rPr>
          <w:rFonts w:eastAsia="Times New Roman" w:cstheme="minorHAnsi"/>
          <w:sz w:val="22"/>
          <w:szCs w:val="22"/>
        </w:rPr>
        <w:t xml:space="preserve"> </w:t>
      </w:r>
      <w:r w:rsidRPr="001E6C78">
        <w:rPr>
          <w:rFonts w:eastAsia="Times New Roman" w:cstheme="minorHAnsi"/>
          <w:sz w:val="22"/>
          <w:szCs w:val="22"/>
        </w:rPr>
        <w:t>complainant must be given the opportunity to file an amended complaint containing the</w:t>
      </w:r>
      <w:r w:rsidR="008069B8">
        <w:rPr>
          <w:rFonts w:eastAsia="Times New Roman" w:cstheme="minorHAnsi"/>
          <w:sz w:val="22"/>
          <w:szCs w:val="22"/>
        </w:rPr>
        <w:t xml:space="preserve"> </w:t>
      </w:r>
      <w:r w:rsidRPr="001E6C78">
        <w:rPr>
          <w:rFonts w:eastAsia="Times New Roman" w:cstheme="minorHAnsi"/>
          <w:sz w:val="22"/>
          <w:szCs w:val="22"/>
        </w:rPr>
        <w:t>updated respondent information.</w:t>
      </w:r>
    </w:p>
    <w:p w14:paraId="3A993454"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#22.</w:t>
      </w:r>
    </w:p>
    <w:p w14:paraId="2279417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must enter into appropriate data</w:t>
      </w:r>
      <w:r w:rsidR="008069B8">
        <w:rPr>
          <w:rFonts w:eastAsia="Times New Roman" w:cstheme="minorHAnsi"/>
          <w:sz w:val="22"/>
          <w:szCs w:val="22"/>
        </w:rPr>
        <w:t xml:space="preserve"> </w:t>
      </w:r>
      <w:r w:rsidRPr="001E6C78">
        <w:rPr>
          <w:rFonts w:eastAsia="Times New Roman" w:cstheme="minorHAnsi"/>
          <w:sz w:val="22"/>
          <w:szCs w:val="22"/>
        </w:rPr>
        <w:t>protection agreements with dispute resolution providers in which, amongst other items,</w:t>
      </w:r>
      <w:r w:rsidR="008069B8">
        <w:rPr>
          <w:rFonts w:eastAsia="Times New Roman" w:cstheme="minorHAnsi"/>
          <w:sz w:val="22"/>
          <w:szCs w:val="22"/>
        </w:rPr>
        <w:t xml:space="preserve"> </w:t>
      </w:r>
      <w:r w:rsidRPr="001E6C78">
        <w:rPr>
          <w:rFonts w:eastAsia="Times New Roman" w:cstheme="minorHAnsi"/>
          <w:sz w:val="22"/>
          <w:szCs w:val="22"/>
        </w:rPr>
        <w:t>the data retention period is specifically addressed.</w:t>
      </w:r>
    </w:p>
    <w:p w14:paraId="20D19953"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#23.</w:t>
      </w:r>
    </w:p>
    <w:p w14:paraId="23F3BAE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8069B8">
        <w:rPr>
          <w:rFonts w:eastAsia="Times New Roman" w:cstheme="minorHAnsi"/>
          <w:sz w:val="22"/>
          <w:szCs w:val="22"/>
        </w:rPr>
        <w:t xml:space="preserve"> </w:t>
      </w:r>
      <w:r w:rsidRPr="001E6C78">
        <w:rPr>
          <w:rFonts w:eastAsia="Times New Roman" w:cstheme="minorHAnsi"/>
          <w:sz w:val="22"/>
          <w:szCs w:val="22"/>
        </w:rPr>
        <w:t>following requirements MUST apply in relation to URS and UDRP until such time as</w:t>
      </w:r>
      <w:r w:rsidR="008069B8">
        <w:rPr>
          <w:rFonts w:eastAsia="Times New Roman" w:cstheme="minorHAnsi"/>
          <w:sz w:val="22"/>
          <w:szCs w:val="22"/>
        </w:rPr>
        <w:t xml:space="preserve"> </w:t>
      </w:r>
      <w:r w:rsidRPr="001E6C78">
        <w:rPr>
          <w:rFonts w:eastAsia="Times New Roman" w:cstheme="minorHAnsi"/>
          <w:sz w:val="22"/>
          <w:szCs w:val="22"/>
        </w:rPr>
        <w:t>these are superseded by recommendations from the RPMs PDP WG and/or policies</w:t>
      </w:r>
      <w:r w:rsidR="008069B8">
        <w:rPr>
          <w:rFonts w:eastAsia="Times New Roman" w:cstheme="minorHAnsi"/>
          <w:sz w:val="22"/>
          <w:szCs w:val="22"/>
        </w:rPr>
        <w:t xml:space="preserve"> </w:t>
      </w:r>
      <w:r w:rsidRPr="001E6C78">
        <w:rPr>
          <w:rFonts w:eastAsia="Times New Roman" w:cstheme="minorHAnsi"/>
          <w:sz w:val="22"/>
          <w:szCs w:val="22"/>
        </w:rPr>
        <w:t>from the EPDP regarding disclosure:</w:t>
      </w:r>
    </w:p>
    <w:p w14:paraId="58550647"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Uniform Rapid Suspension (supplemental requirements for the 17 October</w:t>
      </w:r>
      <w:r w:rsidR="00FA0507">
        <w:rPr>
          <w:rFonts w:eastAsia="Times New Roman" w:cstheme="minorHAnsi"/>
          <w:sz w:val="22"/>
          <w:szCs w:val="22"/>
        </w:rPr>
        <w:t xml:space="preserve"> </w:t>
      </w:r>
      <w:r w:rsidRPr="001E6C78">
        <w:rPr>
          <w:rFonts w:eastAsia="Times New Roman" w:cstheme="minorHAnsi"/>
          <w:sz w:val="22"/>
          <w:szCs w:val="22"/>
        </w:rPr>
        <w:t>2013 URS High Level Technical Requirements for Registries and Registrars and URS Rules</w:t>
      </w:r>
      <w:r w:rsidR="00FA0507">
        <w:rPr>
          <w:rFonts w:eastAsia="Times New Roman" w:cstheme="minorHAnsi"/>
          <w:sz w:val="22"/>
          <w:szCs w:val="22"/>
        </w:rPr>
        <w:t xml:space="preserve"> </w:t>
      </w:r>
      <w:r w:rsidRPr="001E6C78">
        <w:rPr>
          <w:rFonts w:eastAsia="Times New Roman" w:cstheme="minorHAnsi"/>
          <w:sz w:val="22"/>
          <w:szCs w:val="22"/>
        </w:rPr>
        <w:t>effective 28 June 2013)</w:t>
      </w:r>
    </w:p>
    <w:p w14:paraId="50DEC901" w14:textId="77777777" w:rsidR="001E6C78" w:rsidRPr="00FA0507" w:rsidRDefault="001E6C78" w:rsidP="00FA0507">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Operator Requirement: The Registry Operator (or appointed BERO) MUST</w:t>
      </w:r>
      <w:r w:rsidR="00FA0507" w:rsidRPr="00FA0507">
        <w:rPr>
          <w:rFonts w:eastAsia="Times New Roman" w:cstheme="minorHAnsi"/>
          <w:sz w:val="22"/>
          <w:szCs w:val="22"/>
        </w:rPr>
        <w:t xml:space="preserve"> </w:t>
      </w:r>
      <w:r w:rsidRPr="00FA0507">
        <w:rPr>
          <w:rFonts w:eastAsia="Times New Roman" w:cstheme="minorHAnsi"/>
          <w:sz w:val="22"/>
          <w:szCs w:val="22"/>
        </w:rPr>
        <w:t>provide the URS provider with the full Registration Data for each of the specified</w:t>
      </w:r>
      <w:r w:rsidR="00FA0507" w:rsidRPr="00FA0507">
        <w:rPr>
          <w:rFonts w:eastAsia="Times New Roman" w:cstheme="minorHAnsi"/>
          <w:sz w:val="22"/>
          <w:szCs w:val="22"/>
        </w:rPr>
        <w:t xml:space="preserve"> </w:t>
      </w:r>
      <w:r w:rsidRPr="00FA0507">
        <w:rPr>
          <w:rFonts w:eastAsia="Times New Roman" w:cstheme="minorHAnsi"/>
          <w:sz w:val="22"/>
          <w:szCs w:val="22"/>
        </w:rPr>
        <w:t>domain names, upon the URS provider notifying the Registry Operator (or appointed</w:t>
      </w:r>
      <w:r w:rsidR="00FA0507" w:rsidRPr="00FA0507">
        <w:rPr>
          <w:rFonts w:eastAsia="Times New Roman" w:cstheme="minorHAnsi"/>
          <w:sz w:val="22"/>
          <w:szCs w:val="22"/>
        </w:rPr>
        <w:t xml:space="preserve"> </w:t>
      </w:r>
      <w:r w:rsidRPr="00FA0507">
        <w:rPr>
          <w:rFonts w:eastAsia="Times New Roman" w:cstheme="minorHAnsi"/>
          <w:sz w:val="22"/>
          <w:szCs w:val="22"/>
        </w:rPr>
        <w:t>BERO) of the existence of a complaint, or participate in another mechanism to provide</w:t>
      </w:r>
      <w:r w:rsidR="00FA0507" w:rsidRPr="00FA0507">
        <w:rPr>
          <w:rFonts w:eastAsia="Times New Roman" w:cstheme="minorHAnsi"/>
          <w:sz w:val="22"/>
          <w:szCs w:val="22"/>
        </w:rPr>
        <w:t xml:space="preserve"> </w:t>
      </w:r>
      <w:r w:rsidRPr="00FA0507">
        <w:rPr>
          <w:rFonts w:eastAsia="Times New Roman" w:cstheme="minorHAnsi"/>
          <w:sz w:val="22"/>
          <w:szCs w:val="22"/>
        </w:rPr>
        <w:t>the full Registration Data to the Provider as specified by ICANN. If the gTLD operates as a</w:t>
      </w:r>
      <w:r w:rsidR="00FA0507" w:rsidRPr="00FA0507">
        <w:rPr>
          <w:rFonts w:eastAsia="Times New Roman" w:cstheme="minorHAnsi"/>
          <w:sz w:val="22"/>
          <w:szCs w:val="22"/>
        </w:rPr>
        <w:t xml:space="preserve"> </w:t>
      </w:r>
      <w:r w:rsidRPr="00FA0507">
        <w:rPr>
          <w:rFonts w:eastAsia="Times New Roman" w:cstheme="minorHAnsi"/>
          <w:sz w:val="22"/>
          <w:szCs w:val="22"/>
        </w:rPr>
        <w:t>"thin" registry, the Registry Operator MUST provide the available Registration Data to</w:t>
      </w:r>
      <w:r w:rsidR="00FA0507" w:rsidRPr="00FA0507">
        <w:rPr>
          <w:rFonts w:eastAsia="Times New Roman" w:cstheme="minorHAnsi"/>
          <w:sz w:val="22"/>
          <w:szCs w:val="22"/>
        </w:rPr>
        <w:t xml:space="preserve"> </w:t>
      </w:r>
      <w:r w:rsidRPr="00FA0507">
        <w:rPr>
          <w:rFonts w:eastAsia="Times New Roman" w:cstheme="minorHAnsi"/>
          <w:sz w:val="22"/>
          <w:szCs w:val="22"/>
        </w:rPr>
        <w:t>the URS Provider.</w:t>
      </w:r>
    </w:p>
    <w:p w14:paraId="0DD204D5" w14:textId="77777777" w:rsidR="00FA0507"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lastRenderedPageBreak/>
        <w:t>Registrar Requirement: If the domain name(s) subject to the complaint reside on a</w:t>
      </w:r>
      <w:r w:rsidR="00FA0507">
        <w:rPr>
          <w:rFonts w:eastAsia="Times New Roman" w:cstheme="minorHAnsi"/>
          <w:sz w:val="22"/>
          <w:szCs w:val="22"/>
        </w:rPr>
        <w:t xml:space="preserve"> </w:t>
      </w:r>
      <w:r w:rsidRPr="00FA0507">
        <w:rPr>
          <w:rFonts w:eastAsia="Times New Roman" w:cstheme="minorHAnsi"/>
          <w:sz w:val="22"/>
          <w:szCs w:val="22"/>
        </w:rPr>
        <w:t>"thin" registry, the Registrar MUST provide the full Registration Data to</w:t>
      </w:r>
      <w:r w:rsidR="00FA0507">
        <w:rPr>
          <w:rFonts w:eastAsia="Times New Roman" w:cstheme="minorHAnsi"/>
          <w:sz w:val="22"/>
          <w:szCs w:val="22"/>
        </w:rPr>
        <w:t xml:space="preserve"> </w:t>
      </w:r>
      <w:r w:rsidRPr="00FA0507">
        <w:rPr>
          <w:rFonts w:eastAsia="Times New Roman" w:cstheme="minorHAnsi"/>
          <w:sz w:val="22"/>
          <w:szCs w:val="22"/>
        </w:rPr>
        <w:t>the URS Provider upon notification of a complaint.</w:t>
      </w:r>
    </w:p>
    <w:p w14:paraId="4D100E35" w14:textId="77777777" w:rsidR="001E6C78"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URS Rules: Complainant's complaint will not be deemed defective for failure to</w:t>
      </w:r>
      <w:r w:rsidR="00FA0507">
        <w:rPr>
          <w:rFonts w:eastAsia="Times New Roman" w:cstheme="minorHAnsi"/>
          <w:sz w:val="22"/>
          <w:szCs w:val="22"/>
        </w:rPr>
        <w:t xml:space="preserve"> </w:t>
      </w:r>
      <w:r w:rsidRPr="00FA0507">
        <w:rPr>
          <w:rFonts w:eastAsia="Times New Roman" w:cstheme="minorHAnsi"/>
          <w:sz w:val="22"/>
          <w:szCs w:val="22"/>
        </w:rPr>
        <w:t>provide the name of the Respondent (Registered Name Holder) and all other relevant</w:t>
      </w:r>
      <w:r w:rsidR="00FA0507">
        <w:rPr>
          <w:rFonts w:eastAsia="Times New Roman" w:cstheme="minorHAnsi"/>
          <w:sz w:val="22"/>
          <w:szCs w:val="22"/>
        </w:rPr>
        <w:t xml:space="preserve"> </w:t>
      </w:r>
      <w:r w:rsidRPr="00FA0507">
        <w:rPr>
          <w:rFonts w:eastAsia="Times New Roman" w:cstheme="minorHAnsi"/>
          <w:sz w:val="22"/>
          <w:szCs w:val="22"/>
        </w:rPr>
        <w:t>contact information required by Section 3 of the URS Rules if such contact information</w:t>
      </w:r>
      <w:r w:rsidR="00FA0507">
        <w:rPr>
          <w:rFonts w:eastAsia="Times New Roman" w:cstheme="minorHAnsi"/>
          <w:sz w:val="22"/>
          <w:szCs w:val="22"/>
        </w:rPr>
        <w:t xml:space="preserve"> </w:t>
      </w:r>
      <w:r w:rsidRPr="00FA0507">
        <w:rPr>
          <w:rFonts w:eastAsia="Times New Roman" w:cstheme="minorHAnsi"/>
          <w:sz w:val="22"/>
          <w:szCs w:val="22"/>
        </w:rPr>
        <w:t>of the 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 relevant contact details of the Registered Name Holder after being presented with a</w:t>
      </w:r>
      <w:r w:rsidR="00FA0507">
        <w:rPr>
          <w:rFonts w:eastAsia="Times New Roman" w:cstheme="minorHAnsi"/>
          <w:sz w:val="22"/>
          <w:szCs w:val="22"/>
        </w:rPr>
        <w:t xml:space="preserve"> </w:t>
      </w:r>
      <w:r w:rsidRPr="00FA0507">
        <w:rPr>
          <w:rFonts w:eastAsia="Times New Roman" w:cstheme="minorHAnsi"/>
          <w:sz w:val="22"/>
          <w:szCs w:val="22"/>
        </w:rPr>
        <w:t>complaint against an unidentified Respondent.</w:t>
      </w:r>
      <w:r w:rsidR="00FA0507">
        <w:rPr>
          <w:rFonts w:eastAsia="Times New Roman" w:cstheme="minorHAnsi"/>
          <w:sz w:val="22"/>
          <w:szCs w:val="22"/>
        </w:rPr>
        <w:t xml:space="preserve"> </w:t>
      </w:r>
      <w:r w:rsidRPr="00FA0507">
        <w:rPr>
          <w:rFonts w:eastAsia="Times New Roman" w:cstheme="minorHAnsi"/>
          <w:sz w:val="22"/>
          <w:szCs w:val="22"/>
        </w:rPr>
        <w:t>Uniform Dispute Resolution Policy (supplemental requirements for the Rules for</w:t>
      </w:r>
      <w:r w:rsidR="00FA0507">
        <w:rPr>
          <w:rFonts w:eastAsia="Times New Roman" w:cstheme="minorHAnsi"/>
          <w:sz w:val="22"/>
          <w:szCs w:val="22"/>
        </w:rPr>
        <w:t xml:space="preserve"> </w:t>
      </w:r>
      <w:r w:rsidRPr="00FA0507">
        <w:rPr>
          <w:rFonts w:eastAsia="Times New Roman" w:cstheme="minorHAnsi"/>
          <w:sz w:val="22"/>
          <w:szCs w:val="22"/>
        </w:rPr>
        <w:t>Uniform Domain Name Dispute Resolution Policy (the "Rules")</w:t>
      </w:r>
    </w:p>
    <w:p w14:paraId="7BFDF53F" w14:textId="77777777" w:rsidR="00FA0507" w:rsidRPr="00FA0507" w:rsidRDefault="00FA0507" w:rsidP="00FA0507">
      <w:pPr>
        <w:spacing w:before="100" w:beforeAutospacing="1" w:after="100" w:afterAutospacing="1"/>
        <w:ind w:left="360"/>
        <w:rPr>
          <w:rFonts w:eastAsia="Times New Roman" w:cstheme="minorHAnsi"/>
          <w:sz w:val="22"/>
          <w:szCs w:val="22"/>
        </w:rPr>
      </w:pPr>
    </w:p>
    <w:p w14:paraId="58B6649A" w14:textId="77777777" w:rsidR="001E6C78" w:rsidRPr="00FA0507" w:rsidRDefault="001E6C78" w:rsidP="00FA0507">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Registrar Requirement: The Registrar MUST provide the UDRP provider with the full</w:t>
      </w:r>
      <w:r w:rsidR="00FA0507" w:rsidRPr="00FA0507">
        <w:rPr>
          <w:rFonts w:eastAsia="Times New Roman" w:cstheme="minorHAnsi"/>
          <w:sz w:val="22"/>
          <w:szCs w:val="22"/>
        </w:rPr>
        <w:t xml:space="preserve"> </w:t>
      </w:r>
      <w:r w:rsidRPr="00FA0507">
        <w:rPr>
          <w:rFonts w:eastAsia="Times New Roman" w:cstheme="minorHAnsi"/>
          <w:sz w:val="22"/>
          <w:szCs w:val="22"/>
        </w:rPr>
        <w:t>Registration Data for each of the specified domain names, upon the UDRP provider</w:t>
      </w:r>
      <w:r w:rsidR="00FA0507" w:rsidRPr="00FA0507">
        <w:rPr>
          <w:rFonts w:eastAsia="Times New Roman" w:cstheme="minorHAnsi"/>
          <w:sz w:val="22"/>
          <w:szCs w:val="22"/>
        </w:rPr>
        <w:t xml:space="preserve"> </w:t>
      </w:r>
      <w:r w:rsidRPr="00FA0507">
        <w:rPr>
          <w:rFonts w:eastAsia="Times New Roman" w:cstheme="minorHAnsi"/>
          <w:sz w:val="22"/>
          <w:szCs w:val="22"/>
        </w:rPr>
        <w:t xml:space="preserve">notifying the Registrar of the existence of a </w:t>
      </w:r>
      <w:proofErr w:type="gramStart"/>
      <w:r w:rsidRPr="00FA0507">
        <w:rPr>
          <w:rFonts w:eastAsia="Times New Roman" w:cstheme="minorHAnsi"/>
          <w:sz w:val="22"/>
          <w:szCs w:val="22"/>
        </w:rPr>
        <w:t>complaint, or</w:t>
      </w:r>
      <w:proofErr w:type="gramEnd"/>
      <w:r w:rsidRPr="00FA0507">
        <w:rPr>
          <w:rFonts w:eastAsia="Times New Roman" w:cstheme="minorHAnsi"/>
          <w:sz w:val="22"/>
          <w:szCs w:val="22"/>
        </w:rPr>
        <w:t xml:space="preserve"> participate in another</w:t>
      </w:r>
      <w:r w:rsidR="00FA0507" w:rsidRPr="00FA0507">
        <w:rPr>
          <w:rFonts w:eastAsia="Times New Roman" w:cstheme="minorHAnsi"/>
          <w:sz w:val="22"/>
          <w:szCs w:val="22"/>
        </w:rPr>
        <w:t xml:space="preserve"> </w:t>
      </w:r>
      <w:r w:rsidRPr="00FA0507">
        <w:rPr>
          <w:rFonts w:eastAsia="Times New Roman" w:cstheme="minorHAnsi"/>
          <w:sz w:val="22"/>
          <w:szCs w:val="22"/>
        </w:rPr>
        <w:t>mechanism to provide the full Registration Data to the Provider as specified by ICANN.</w:t>
      </w:r>
    </w:p>
    <w:p w14:paraId="683E4561" w14:textId="77777777" w:rsidR="001E6C78" w:rsidRPr="00FA0507" w:rsidRDefault="001E6C78" w:rsidP="001E6C78">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t>Complainant's complaint will not be deemed defective for failure to provide the</w:t>
      </w:r>
      <w:r w:rsidR="00FA0507">
        <w:rPr>
          <w:rFonts w:eastAsia="Times New Roman" w:cstheme="minorHAnsi"/>
          <w:sz w:val="22"/>
          <w:szCs w:val="22"/>
        </w:rPr>
        <w:t xml:space="preserve"> </w:t>
      </w:r>
      <w:r w:rsidRPr="00FA0507">
        <w:rPr>
          <w:rFonts w:eastAsia="Times New Roman" w:cstheme="minorHAnsi"/>
          <w:sz w:val="22"/>
          <w:szCs w:val="22"/>
        </w:rPr>
        <w:t>name of the Respondent (Registered Name Holder) and all other relevant contact</w:t>
      </w:r>
      <w:r w:rsidR="00FA0507">
        <w:rPr>
          <w:rFonts w:eastAsia="Times New Roman" w:cstheme="minorHAnsi"/>
          <w:sz w:val="22"/>
          <w:szCs w:val="22"/>
        </w:rPr>
        <w:t xml:space="preserve"> </w:t>
      </w:r>
      <w:r w:rsidRPr="00FA0507">
        <w:rPr>
          <w:rFonts w:eastAsia="Times New Roman" w:cstheme="minorHAnsi"/>
          <w:sz w:val="22"/>
          <w:szCs w:val="22"/>
        </w:rPr>
        <w:t>information required by Section 3 o the UDRP Rules if such contact information of the</w:t>
      </w:r>
      <w:r w:rsidR="00FA0507">
        <w:rPr>
          <w:rFonts w:eastAsia="Times New Roman" w:cstheme="minorHAnsi"/>
          <w:sz w:val="22"/>
          <w:szCs w:val="22"/>
        </w:rPr>
        <w:t xml:space="preserve"> </w:t>
      </w:r>
      <w:r w:rsidRPr="00FA0507">
        <w:rPr>
          <w:rFonts w:eastAsia="Times New Roman" w:cstheme="minorHAnsi"/>
          <w:sz w:val="22"/>
          <w:szCs w:val="22"/>
        </w:rPr>
        <w:t>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w:t>
      </w:r>
      <w:r w:rsidR="00FA0507">
        <w:rPr>
          <w:rFonts w:eastAsia="Times New Roman" w:cstheme="minorHAnsi"/>
          <w:sz w:val="22"/>
          <w:szCs w:val="22"/>
        </w:rPr>
        <w:t xml:space="preserve"> </w:t>
      </w:r>
      <w:r w:rsidRPr="00FA0507">
        <w:rPr>
          <w:rFonts w:eastAsia="Times New Roman" w:cstheme="minorHAnsi"/>
          <w:sz w:val="22"/>
          <w:szCs w:val="22"/>
        </w:rPr>
        <w:t>relevant contact details of the Registered Name Holder after being presented with</w:t>
      </w:r>
      <w:r w:rsidR="00FA0507">
        <w:rPr>
          <w:rFonts w:eastAsia="Times New Roman" w:cstheme="minorHAnsi"/>
          <w:sz w:val="22"/>
          <w:szCs w:val="22"/>
        </w:rPr>
        <w:t xml:space="preserve"> </w:t>
      </w:r>
      <w:r w:rsidRPr="00FA0507">
        <w:rPr>
          <w:rFonts w:eastAsia="Times New Roman" w:cstheme="minorHAnsi"/>
          <w:sz w:val="22"/>
          <w:szCs w:val="22"/>
        </w:rPr>
        <w:t>a complaint against an unidentified Respondent.</w:t>
      </w:r>
    </w:p>
    <w:p w14:paraId="37F8877C"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#24.</w:t>
      </w:r>
    </w:p>
    <w:p w14:paraId="5472737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FA0507">
        <w:rPr>
          <w:rFonts w:eastAsia="Times New Roman" w:cstheme="minorHAnsi"/>
          <w:sz w:val="22"/>
          <w:szCs w:val="22"/>
        </w:rPr>
        <w:t xml:space="preserve"> </w:t>
      </w:r>
      <w:r w:rsidRPr="001E6C78">
        <w:rPr>
          <w:rFonts w:eastAsia="Times New Roman" w:cstheme="minorHAnsi"/>
          <w:sz w:val="22"/>
          <w:szCs w:val="22"/>
        </w:rPr>
        <w:t>following requirements MUST apply in relation to the Transfer Policy until such time</w:t>
      </w:r>
      <w:r w:rsidR="00FA0507">
        <w:rPr>
          <w:rFonts w:eastAsia="Times New Roman" w:cstheme="minorHAnsi"/>
          <w:sz w:val="22"/>
          <w:szCs w:val="22"/>
        </w:rPr>
        <w:t xml:space="preserve"> </w:t>
      </w:r>
      <w:r w:rsidRPr="001E6C78">
        <w:rPr>
          <w:rFonts w:eastAsia="Times New Roman" w:cstheme="minorHAnsi"/>
          <w:sz w:val="22"/>
          <w:szCs w:val="22"/>
        </w:rPr>
        <w:t>these are superseded by recommendations that may come out of the Transfer Policy</w:t>
      </w:r>
      <w:r w:rsidR="00FA0507">
        <w:rPr>
          <w:rFonts w:eastAsia="Times New Roman" w:cstheme="minorHAnsi"/>
          <w:sz w:val="22"/>
          <w:szCs w:val="22"/>
        </w:rPr>
        <w:t xml:space="preserve"> </w:t>
      </w:r>
      <w:r w:rsidRPr="001E6C78">
        <w:rPr>
          <w:rFonts w:eastAsia="Times New Roman" w:cstheme="minorHAnsi"/>
          <w:sz w:val="22"/>
          <w:szCs w:val="22"/>
        </w:rPr>
        <w:t>review that is being undertaken by the GNSO Council:</w:t>
      </w:r>
    </w:p>
    <w:p w14:paraId="45C3964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Supplemental procedures for the Transfer Policy applicable to all ICANN-accredited</w:t>
      </w:r>
      <w:r w:rsidR="00FA0507">
        <w:rPr>
          <w:rFonts w:eastAsia="Times New Roman" w:cstheme="minorHAnsi"/>
          <w:sz w:val="22"/>
          <w:szCs w:val="22"/>
        </w:rPr>
        <w:t xml:space="preserve"> </w:t>
      </w:r>
      <w:r w:rsidRPr="001E6C78">
        <w:rPr>
          <w:rFonts w:eastAsia="Times New Roman" w:cstheme="minorHAnsi"/>
          <w:sz w:val="22"/>
          <w:szCs w:val="22"/>
        </w:rPr>
        <w:t>Registrars</w:t>
      </w:r>
    </w:p>
    <w:p w14:paraId="7B68448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 Until such time when the RDAP service (or other secure methods for transferring</w:t>
      </w:r>
      <w:r w:rsidR="00FA0507">
        <w:rPr>
          <w:rFonts w:eastAsia="Times New Roman" w:cstheme="minorHAnsi"/>
          <w:sz w:val="22"/>
          <w:szCs w:val="22"/>
        </w:rPr>
        <w:t xml:space="preserve"> </w:t>
      </w:r>
      <w:r w:rsidRPr="001E6C78">
        <w:rPr>
          <w:rFonts w:eastAsia="Times New Roman" w:cstheme="minorHAnsi"/>
          <w:sz w:val="22"/>
          <w:szCs w:val="22"/>
        </w:rPr>
        <w:t>data) is required by ICANN to be offered, if the Gaining Registrar is unable to gain access</w:t>
      </w:r>
      <w:r w:rsidR="00FA0507">
        <w:rPr>
          <w:rFonts w:eastAsia="Times New Roman" w:cstheme="minorHAnsi"/>
          <w:sz w:val="22"/>
          <w:szCs w:val="22"/>
        </w:rPr>
        <w:t xml:space="preserve"> </w:t>
      </w:r>
      <w:r w:rsidRPr="001E6C78">
        <w:rPr>
          <w:rFonts w:eastAsia="Times New Roman" w:cstheme="minorHAnsi"/>
          <w:sz w:val="22"/>
          <w:szCs w:val="22"/>
        </w:rPr>
        <w:t>to then-current Registration Data for a domain name subject of a transfer, the related</w:t>
      </w:r>
      <w:r w:rsidR="00FA0507">
        <w:rPr>
          <w:rFonts w:eastAsia="Times New Roman" w:cstheme="minorHAnsi"/>
          <w:sz w:val="22"/>
          <w:szCs w:val="22"/>
        </w:rPr>
        <w:t xml:space="preserve"> </w:t>
      </w:r>
      <w:r w:rsidRPr="001E6C78">
        <w:rPr>
          <w:rFonts w:eastAsia="Times New Roman" w:cstheme="minorHAnsi"/>
          <w:sz w:val="22"/>
          <w:szCs w:val="22"/>
        </w:rPr>
        <w:t>requirements in the Transfer Policy will be superseded by the below provisions:</w:t>
      </w:r>
    </w:p>
    <w:p w14:paraId="6A19039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(a1) The Gaining Registrar is not REQUIRED to obtain a Form of Authorization from the</w:t>
      </w:r>
      <w:r w:rsidR="00FA0507">
        <w:rPr>
          <w:rFonts w:eastAsia="Times New Roman" w:cstheme="minorHAnsi"/>
          <w:sz w:val="22"/>
          <w:szCs w:val="22"/>
        </w:rPr>
        <w:t xml:space="preserve"> </w:t>
      </w:r>
      <w:r w:rsidRPr="001E6C78">
        <w:rPr>
          <w:rFonts w:eastAsia="Times New Roman" w:cstheme="minorHAnsi"/>
          <w:sz w:val="22"/>
          <w:szCs w:val="22"/>
        </w:rPr>
        <w:t>Transfer Contact.</w:t>
      </w:r>
    </w:p>
    <w:p w14:paraId="5CABCC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(a2) The Registrant MUST independently re-enter Registration Data with the Gaining</w:t>
      </w:r>
      <w:r w:rsidR="00FA0507">
        <w:rPr>
          <w:rFonts w:eastAsia="Times New Roman" w:cstheme="minorHAnsi"/>
          <w:sz w:val="22"/>
          <w:szCs w:val="22"/>
        </w:rPr>
        <w:t xml:space="preserve"> </w:t>
      </w:r>
      <w:r w:rsidRPr="001E6C78">
        <w:rPr>
          <w:rFonts w:eastAsia="Times New Roman" w:cstheme="minorHAnsi"/>
          <w:sz w:val="22"/>
          <w:szCs w:val="22"/>
        </w:rPr>
        <w:t>Registrar. In such instance, the Gaining Registrar is not REQUIRED to follow the Change</w:t>
      </w:r>
      <w:r w:rsidR="00FA0507">
        <w:rPr>
          <w:rFonts w:eastAsia="Times New Roman" w:cstheme="minorHAnsi"/>
          <w:sz w:val="22"/>
          <w:szCs w:val="22"/>
        </w:rPr>
        <w:t xml:space="preserve"> </w:t>
      </w:r>
      <w:r w:rsidRPr="001E6C78">
        <w:rPr>
          <w:rFonts w:eastAsia="Times New Roman" w:cstheme="minorHAnsi"/>
          <w:sz w:val="22"/>
          <w:szCs w:val="22"/>
        </w:rPr>
        <w:t>of Registrant Process as provided in Section II.C. of the Transfer Policy.</w:t>
      </w:r>
    </w:p>
    <w:p w14:paraId="45CEC5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(b) As used in the Transfer Policy:</w:t>
      </w:r>
    </w:p>
    <w:p w14:paraId="288CA5E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(b1) The term "Whois data" SHALL have the same meaning as "Registration Data".</w:t>
      </w:r>
    </w:p>
    <w:p w14:paraId="36C5C30C"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(b2) The term "Whois details" SHALL have the same meaning as "Registration Data".</w:t>
      </w:r>
    </w:p>
    <w:p w14:paraId="5BD8704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(b3) The term "Publicly accessible Whois" SHALL have the same meaning as "RDDS".</w:t>
      </w:r>
    </w:p>
    <w:p w14:paraId="1959757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(b4) The term "Whois" SHALL have the same meaning as "RDDS".</w:t>
      </w:r>
    </w:p>
    <w:p w14:paraId="17FB5BB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(c) Registrar and Registry Operator SHALL follow best practices in generating and</w:t>
      </w:r>
      <w:r w:rsidR="00FA0507">
        <w:rPr>
          <w:rFonts w:eastAsia="Times New Roman" w:cstheme="minorHAnsi"/>
          <w:sz w:val="22"/>
          <w:szCs w:val="22"/>
        </w:rPr>
        <w:t xml:space="preserve"> </w:t>
      </w:r>
      <w:r w:rsidRPr="001E6C78">
        <w:rPr>
          <w:rFonts w:eastAsia="Times New Roman" w:cstheme="minorHAnsi"/>
          <w:sz w:val="22"/>
          <w:szCs w:val="22"/>
        </w:rPr>
        <w:t>updating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to facilitate a secure transfer process.</w:t>
      </w:r>
    </w:p>
    <w:p w14:paraId="20FAA2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 Registry Operator MUST verify that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provided by the Gaining</w:t>
      </w:r>
      <w:r w:rsidR="00FA0507">
        <w:rPr>
          <w:rFonts w:eastAsia="Times New Roman" w:cstheme="minorHAnsi"/>
          <w:sz w:val="22"/>
          <w:szCs w:val="22"/>
        </w:rPr>
        <w:t xml:space="preserve"> </w:t>
      </w:r>
      <w:r w:rsidRPr="001E6C78">
        <w:rPr>
          <w:rFonts w:eastAsia="Times New Roman" w:cstheme="minorHAnsi"/>
          <w:sz w:val="22"/>
          <w:szCs w:val="22"/>
        </w:rPr>
        <w:t>Registrar is valid in order to accept an inter-registrar transfer request.</w:t>
      </w:r>
    </w:p>
    <w:p w14:paraId="4A4156DE"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#25.</w:t>
      </w:r>
    </w:p>
    <w:p w14:paraId="47AE5D5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GNSO Council, as part of its review of the Transfer</w:t>
      </w:r>
      <w:r w:rsidR="00FA0507">
        <w:rPr>
          <w:rFonts w:eastAsia="Times New Roman" w:cstheme="minorHAnsi"/>
          <w:sz w:val="22"/>
          <w:szCs w:val="22"/>
        </w:rPr>
        <w:t xml:space="preserve"> </w:t>
      </w:r>
      <w:r w:rsidRPr="001E6C78">
        <w:rPr>
          <w:rFonts w:eastAsia="Times New Roman" w:cstheme="minorHAnsi"/>
          <w:sz w:val="22"/>
          <w:szCs w:val="22"/>
        </w:rPr>
        <w:t>Policy, specifically requests the review of the implications, as well as adjustments, that</w:t>
      </w:r>
      <w:r w:rsidR="00FA0507">
        <w:rPr>
          <w:rFonts w:eastAsia="Times New Roman" w:cstheme="minorHAnsi"/>
          <w:sz w:val="22"/>
          <w:szCs w:val="22"/>
        </w:rPr>
        <w:t xml:space="preserve"> </w:t>
      </w:r>
      <w:r w:rsidRPr="001E6C78">
        <w:rPr>
          <w:rFonts w:eastAsia="Times New Roman" w:cstheme="minorHAnsi"/>
          <w:sz w:val="22"/>
          <w:szCs w:val="22"/>
        </w:rPr>
        <w:t>may be needed to the Transfer Policy as a result of GDPR, with great urgency.</w:t>
      </w:r>
    </w:p>
    <w:p w14:paraId="073E97A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#26.</w:t>
      </w:r>
    </w:p>
    <w:p w14:paraId="074D00D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enters into required data protection</w:t>
      </w:r>
      <w:r w:rsidR="00FA0507">
        <w:rPr>
          <w:rFonts w:eastAsia="Times New Roman" w:cstheme="minorHAnsi"/>
          <w:sz w:val="22"/>
          <w:szCs w:val="22"/>
        </w:rPr>
        <w:t xml:space="preserve"> </w:t>
      </w:r>
      <w:r w:rsidRPr="001E6C78">
        <w:rPr>
          <w:rFonts w:eastAsia="Times New Roman" w:cstheme="minorHAnsi"/>
          <w:sz w:val="22"/>
          <w:szCs w:val="22"/>
        </w:rPr>
        <w:t>agreements such as a Data Processing Agreement (GDPR Art. 28) or Joint Controller</w:t>
      </w:r>
      <w:r w:rsidR="00FA0507">
        <w:rPr>
          <w:rFonts w:eastAsia="Times New Roman" w:cstheme="minorHAnsi"/>
          <w:sz w:val="22"/>
          <w:szCs w:val="22"/>
        </w:rPr>
        <w:t xml:space="preserve"> </w:t>
      </w:r>
      <w:r w:rsidRPr="001E6C78">
        <w:rPr>
          <w:rFonts w:eastAsia="Times New Roman" w:cstheme="minorHAnsi"/>
          <w:sz w:val="22"/>
          <w:szCs w:val="22"/>
        </w:rPr>
        <w:t>Agreement (Art. 26), as appropriate, with the non-Contracted Party entities involved in</w:t>
      </w:r>
      <w:r w:rsidR="00FA0507">
        <w:rPr>
          <w:rFonts w:eastAsia="Times New Roman" w:cstheme="minorHAnsi"/>
          <w:sz w:val="22"/>
          <w:szCs w:val="22"/>
        </w:rPr>
        <w:t xml:space="preserve"> </w:t>
      </w:r>
      <w:r w:rsidRPr="001E6C78">
        <w:rPr>
          <w:rFonts w:eastAsia="Times New Roman" w:cstheme="minorHAnsi"/>
          <w:sz w:val="22"/>
          <w:szCs w:val="22"/>
        </w:rPr>
        <w:t>registration data processing such as data escrow providers and EBERO providers. These</w:t>
      </w:r>
      <w:r w:rsidR="00FA0507">
        <w:rPr>
          <w:rFonts w:eastAsia="Times New Roman" w:cstheme="minorHAnsi"/>
          <w:sz w:val="22"/>
          <w:szCs w:val="22"/>
        </w:rPr>
        <w:t xml:space="preserve"> </w:t>
      </w:r>
      <w:r w:rsidRPr="001E6C78">
        <w:rPr>
          <w:rFonts w:eastAsia="Times New Roman" w:cstheme="minorHAnsi"/>
          <w:sz w:val="22"/>
          <w:szCs w:val="22"/>
        </w:rPr>
        <w:t>agreements are expected to set out the relationship obligations and instructions for</w:t>
      </w:r>
      <w:r w:rsidR="00FA0507">
        <w:rPr>
          <w:rFonts w:eastAsia="Times New Roman" w:cstheme="minorHAnsi"/>
          <w:sz w:val="22"/>
          <w:szCs w:val="22"/>
        </w:rPr>
        <w:t xml:space="preserve"> </w:t>
      </w:r>
      <w:r w:rsidRPr="001E6C78">
        <w:rPr>
          <w:rFonts w:eastAsia="Times New Roman" w:cstheme="minorHAnsi"/>
          <w:sz w:val="22"/>
          <w:szCs w:val="22"/>
        </w:rPr>
        <w:t>data processing between the different parties.</w:t>
      </w:r>
    </w:p>
    <w:p w14:paraId="30252446"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#27.</w:t>
      </w:r>
    </w:p>
    <w:p w14:paraId="1BED5CC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part of the implementation of these policy</w:t>
      </w:r>
      <w:r w:rsidR="00FA0507">
        <w:rPr>
          <w:rFonts w:eastAsia="Times New Roman" w:cstheme="minorHAnsi"/>
          <w:sz w:val="22"/>
          <w:szCs w:val="22"/>
        </w:rPr>
        <w:t xml:space="preserve"> </w:t>
      </w:r>
      <w:r w:rsidRPr="001E6C78">
        <w:rPr>
          <w:rFonts w:eastAsia="Times New Roman" w:cstheme="minorHAnsi"/>
          <w:sz w:val="22"/>
          <w:szCs w:val="22"/>
        </w:rPr>
        <w:t>recommendations, updates are made to the following existing policies / procedures, and</w:t>
      </w:r>
      <w:r w:rsidR="00FA0507">
        <w:rPr>
          <w:rFonts w:eastAsia="Times New Roman" w:cstheme="minorHAnsi"/>
          <w:sz w:val="22"/>
          <w:szCs w:val="22"/>
        </w:rPr>
        <w:t xml:space="preserve"> </w:t>
      </w:r>
      <w:r w:rsidRPr="001E6C78">
        <w:rPr>
          <w:rFonts w:eastAsia="Times New Roman" w:cstheme="minorHAnsi"/>
          <w:sz w:val="22"/>
          <w:szCs w:val="22"/>
        </w:rPr>
        <w:t>any others that may have been omitted, to ensure consistency with these policy</w:t>
      </w:r>
      <w:r w:rsidR="00FA0507">
        <w:rPr>
          <w:rFonts w:eastAsia="Times New Roman" w:cstheme="minorHAnsi"/>
          <w:sz w:val="22"/>
          <w:szCs w:val="22"/>
        </w:rPr>
        <w:t xml:space="preserve"> </w:t>
      </w:r>
      <w:r w:rsidRPr="001E6C78">
        <w:rPr>
          <w:rFonts w:eastAsia="Times New Roman" w:cstheme="minorHAnsi"/>
          <w:sz w:val="22"/>
          <w:szCs w:val="22"/>
        </w:rPr>
        <w:t>recommendations as, for example, a number of these refer to administrative and/or</w:t>
      </w:r>
      <w:r w:rsidR="00FA0507">
        <w:rPr>
          <w:rFonts w:eastAsia="Times New Roman" w:cstheme="minorHAnsi"/>
          <w:sz w:val="22"/>
          <w:szCs w:val="22"/>
        </w:rPr>
        <w:t xml:space="preserve"> </w:t>
      </w:r>
      <w:r w:rsidRPr="001E6C78">
        <w:rPr>
          <w:rFonts w:eastAsia="Times New Roman" w:cstheme="minorHAnsi"/>
          <w:sz w:val="22"/>
          <w:szCs w:val="22"/>
        </w:rPr>
        <w:t>technical contact which will no longer be required data elements:</w:t>
      </w:r>
    </w:p>
    <w:p w14:paraId="7C0E40B2"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Registration Data Directory Services Consistent Labeling and Display Policy</w:t>
      </w:r>
    </w:p>
    <w:p w14:paraId="49D4E227"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Thick WHOIS Transition Policy for .COM, .NET, .JOBS</w:t>
      </w:r>
    </w:p>
    <w:p w14:paraId="06F4C4D1"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Rules for Uniform Domain Name Dispute Resolution Policy</w:t>
      </w:r>
    </w:p>
    <w:p w14:paraId="772F46D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WHOIS Data Reminder Policy</w:t>
      </w:r>
    </w:p>
    <w:p w14:paraId="6BBC7EF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Policy</w:t>
      </w:r>
    </w:p>
    <w:p w14:paraId="395EB44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Uniform Rapid Suspension System (URS) Rules</w:t>
      </w:r>
    </w:p>
    <w:p w14:paraId="0135C6DB"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Dispute Resolution Policy</w:t>
      </w:r>
    </w:p>
    <w:p w14:paraId="071A7D9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#28.</w:t>
      </w:r>
    </w:p>
    <w:p w14:paraId="1E513FB6"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The EPDP Team recommends that the effective date of the gTLD Registration Data Policy</w:t>
      </w:r>
      <w:r w:rsidR="00FA0507">
        <w:rPr>
          <w:rFonts w:eastAsia="Times New Roman" w:cstheme="minorHAnsi"/>
          <w:sz w:val="22"/>
          <w:szCs w:val="22"/>
        </w:rPr>
        <w:t xml:space="preserve"> </w:t>
      </w:r>
      <w:r w:rsidRPr="001E6C78">
        <w:rPr>
          <w:rFonts w:eastAsia="Times New Roman" w:cstheme="minorHAnsi"/>
          <w:sz w:val="22"/>
          <w:szCs w:val="22"/>
        </w:rPr>
        <w:t>shall be February 29, 2020. All gTLD Registry Operators and ICANN-accredited registrars</w:t>
      </w:r>
      <w:r w:rsidR="00FA0507">
        <w:rPr>
          <w:rFonts w:eastAsia="Times New Roman" w:cstheme="minorHAnsi"/>
          <w:sz w:val="22"/>
          <w:szCs w:val="22"/>
        </w:rPr>
        <w:t xml:space="preserve"> </w:t>
      </w:r>
      <w:r w:rsidRPr="001E6C78">
        <w:rPr>
          <w:rFonts w:eastAsia="Times New Roman" w:cstheme="minorHAnsi"/>
          <w:sz w:val="22"/>
          <w:szCs w:val="22"/>
        </w:rPr>
        <w:t>will be required to comply with the gTLD Registration Data Policy as of that date. The</w:t>
      </w:r>
      <w:r w:rsidR="00FA0507">
        <w:rPr>
          <w:rFonts w:eastAsia="Times New Roman" w:cstheme="minorHAnsi"/>
          <w:sz w:val="22"/>
          <w:szCs w:val="22"/>
        </w:rPr>
        <w:t xml:space="preserve"> </w:t>
      </w:r>
      <w:r w:rsidRPr="001E6C78">
        <w:rPr>
          <w:rFonts w:eastAsia="Times New Roman" w:cstheme="minorHAnsi"/>
          <w:sz w:val="22"/>
          <w:szCs w:val="22"/>
        </w:rPr>
        <w:t>EPDP Team recommends that until February 29, 2020, registries and registrars are</w:t>
      </w:r>
      <w:r w:rsidR="00FA0507">
        <w:rPr>
          <w:rFonts w:eastAsia="Times New Roman" w:cstheme="minorHAnsi"/>
          <w:sz w:val="22"/>
          <w:szCs w:val="22"/>
        </w:rPr>
        <w:t xml:space="preserve"> </w:t>
      </w:r>
      <w:r w:rsidRPr="001E6C78">
        <w:rPr>
          <w:rFonts w:eastAsia="Times New Roman" w:cstheme="minorHAnsi"/>
          <w:sz w:val="22"/>
          <w:szCs w:val="22"/>
        </w:rPr>
        <w:t>required EITHER to comply with this gTLD Registration Data Policy OR continue to</w:t>
      </w:r>
      <w:r w:rsidR="00FA0507">
        <w:rPr>
          <w:rFonts w:eastAsia="Times New Roman" w:cstheme="minorHAnsi"/>
          <w:sz w:val="22"/>
          <w:szCs w:val="22"/>
        </w:rPr>
        <w:t xml:space="preserve"> </w:t>
      </w:r>
      <w:r w:rsidRPr="001E6C78">
        <w:rPr>
          <w:rFonts w:eastAsia="Times New Roman" w:cstheme="minorHAnsi"/>
          <w:sz w:val="22"/>
          <w:szCs w:val="22"/>
        </w:rPr>
        <w:t>implement measures consistent with the Temporary Specification (as adopted by the</w:t>
      </w:r>
      <w:r w:rsidR="00FA0507">
        <w:rPr>
          <w:rFonts w:eastAsia="Times New Roman" w:cstheme="minorHAnsi"/>
          <w:sz w:val="22"/>
          <w:szCs w:val="22"/>
        </w:rPr>
        <w:t xml:space="preserve"> </w:t>
      </w:r>
      <w:r w:rsidRPr="001E6C78">
        <w:rPr>
          <w:rFonts w:eastAsia="Times New Roman" w:cstheme="minorHAnsi"/>
          <w:sz w:val="22"/>
          <w:szCs w:val="22"/>
        </w:rPr>
        <w:t xml:space="preserve">ICANN Board on </w:t>
      </w:r>
      <w:proofErr w:type="gramStart"/>
      <w:r w:rsidRPr="001E6C78">
        <w:rPr>
          <w:rFonts w:eastAsia="Times New Roman" w:cstheme="minorHAnsi"/>
          <w:sz w:val="22"/>
          <w:szCs w:val="22"/>
        </w:rPr>
        <w:t>17 May 2018, and</w:t>
      </w:r>
      <w:proofErr w:type="gramEnd"/>
      <w:r w:rsidRPr="001E6C78">
        <w:rPr>
          <w:rFonts w:eastAsia="Times New Roman" w:cstheme="minorHAnsi"/>
          <w:sz w:val="22"/>
          <w:szCs w:val="22"/>
        </w:rPr>
        <w:t xml:space="preserve"> expired on 25 May 2019). Registries and registrars</w:t>
      </w:r>
      <w:r w:rsidR="00FA0507">
        <w:rPr>
          <w:rFonts w:eastAsia="Times New Roman" w:cstheme="minorHAnsi"/>
          <w:sz w:val="22"/>
          <w:szCs w:val="22"/>
        </w:rPr>
        <w:t xml:space="preserve"> </w:t>
      </w:r>
      <w:r w:rsidRPr="001E6C78">
        <w:rPr>
          <w:rFonts w:eastAsia="Times New Roman" w:cstheme="minorHAnsi"/>
          <w:sz w:val="22"/>
          <w:szCs w:val="22"/>
        </w:rPr>
        <w:t>who continue to implement measures compliant with the expired Temporary</w:t>
      </w:r>
      <w:r w:rsidR="00FA0507">
        <w:rPr>
          <w:rFonts w:eastAsia="Times New Roman" w:cstheme="minorHAnsi"/>
          <w:sz w:val="22"/>
          <w:szCs w:val="22"/>
        </w:rPr>
        <w:t xml:space="preserve"> </w:t>
      </w:r>
      <w:r w:rsidRPr="001E6C78">
        <w:rPr>
          <w:rFonts w:eastAsia="Times New Roman" w:cstheme="minorHAnsi"/>
          <w:sz w:val="22"/>
          <w:szCs w:val="22"/>
        </w:rPr>
        <w:t>Specification will not be subject to Compliance penalty specifically related to those</w:t>
      </w:r>
      <w:r w:rsidR="00FA0507">
        <w:rPr>
          <w:rFonts w:eastAsia="Times New Roman" w:cstheme="minorHAnsi"/>
          <w:sz w:val="22"/>
          <w:szCs w:val="22"/>
        </w:rPr>
        <w:t xml:space="preserve"> </w:t>
      </w:r>
      <w:r w:rsidRPr="001E6C78">
        <w:rPr>
          <w:rFonts w:eastAsia="Times New Roman" w:cstheme="minorHAnsi"/>
          <w:sz w:val="22"/>
          <w:szCs w:val="22"/>
        </w:rPr>
        <w:t>measures until February 29, 2020.</w:t>
      </w:r>
      <w:r w:rsidR="00FA0507">
        <w:rPr>
          <w:rFonts w:eastAsia="Times New Roman" w:cstheme="minorHAnsi"/>
          <w:sz w:val="22"/>
          <w:szCs w:val="22"/>
        </w:rPr>
        <w:t xml:space="preserve"> </w:t>
      </w:r>
      <w:r w:rsidRPr="001E6C78">
        <w:rPr>
          <w:rFonts w:eastAsia="Times New Roman" w:cstheme="minorHAnsi"/>
          <w:sz w:val="22"/>
          <w:szCs w:val="22"/>
        </w:rPr>
        <w:t>The EPDP Team furthermore recommends that, as a matter of urgency, the GNSO</w:t>
      </w:r>
      <w:r w:rsidR="00FA0507">
        <w:rPr>
          <w:rFonts w:eastAsia="Times New Roman" w:cstheme="minorHAnsi"/>
          <w:sz w:val="22"/>
          <w:szCs w:val="22"/>
        </w:rPr>
        <w:t xml:space="preserve"> </w:t>
      </w:r>
      <w:r w:rsidRPr="001E6C78">
        <w:rPr>
          <w:rFonts w:eastAsia="Times New Roman" w:cstheme="minorHAnsi"/>
          <w:sz w:val="22"/>
          <w:szCs w:val="22"/>
        </w:rPr>
        <w:t>Council and ICANN Org, informally convene the Implementation Review Team to allow</w:t>
      </w:r>
      <w:r w:rsidR="00FA0507">
        <w:rPr>
          <w:rFonts w:eastAsia="Times New Roman" w:cstheme="minorHAnsi"/>
          <w:sz w:val="22"/>
          <w:szCs w:val="22"/>
        </w:rPr>
        <w:t xml:space="preserve"> </w:t>
      </w:r>
      <w:r w:rsidRPr="001E6C78">
        <w:rPr>
          <w:rFonts w:eastAsia="Times New Roman" w:cstheme="minorHAnsi"/>
          <w:sz w:val="22"/>
          <w:szCs w:val="22"/>
        </w:rPr>
        <w:t>for the necessary planning to take place before ICANN Board consideration of this Final</w:t>
      </w:r>
      <w:r w:rsidR="00FA0507">
        <w:rPr>
          <w:rFonts w:eastAsia="Times New Roman" w:cstheme="minorHAnsi"/>
          <w:sz w:val="22"/>
          <w:szCs w:val="22"/>
        </w:rPr>
        <w:t xml:space="preserve"> </w:t>
      </w:r>
      <w:r w:rsidRPr="001E6C78">
        <w:rPr>
          <w:rFonts w:eastAsia="Times New Roman" w:cstheme="minorHAnsi"/>
          <w:sz w:val="22"/>
          <w:szCs w:val="22"/>
        </w:rPr>
        <w:t>Report, following which the IRT would be formally convened.</w:t>
      </w:r>
    </w:p>
    <w:p w14:paraId="2E05E207"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#29.</w:t>
      </w:r>
    </w:p>
    <w:p w14:paraId="32BCEB84" w14:textId="77777777"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Recognizing that in the case of some existing registrations, there may be an</w:t>
      </w:r>
      <w:r w:rsidR="00FA0507">
        <w:rPr>
          <w:rFonts w:eastAsia="Times New Roman" w:cstheme="minorHAnsi"/>
          <w:sz w:val="22"/>
          <w:szCs w:val="22"/>
        </w:rPr>
        <w:t xml:space="preserve"> </w:t>
      </w:r>
      <w:r w:rsidRPr="001E6C78">
        <w:rPr>
          <w:rFonts w:eastAsia="Times New Roman" w:cstheme="minorHAnsi"/>
          <w:sz w:val="22"/>
          <w:szCs w:val="22"/>
        </w:rPr>
        <w:t>Administrative Contact but no or incomplete Registered Name Holder contact</w:t>
      </w:r>
      <w:r w:rsidR="00FA0507">
        <w:rPr>
          <w:rFonts w:eastAsia="Times New Roman" w:cstheme="minorHAnsi"/>
          <w:sz w:val="22"/>
          <w:szCs w:val="22"/>
        </w:rPr>
        <w:t xml:space="preserve"> </w:t>
      </w:r>
      <w:r w:rsidRPr="001E6C78">
        <w:rPr>
          <w:rFonts w:eastAsia="Times New Roman" w:cstheme="minorHAnsi"/>
          <w:sz w:val="22"/>
          <w:szCs w:val="22"/>
        </w:rPr>
        <w:t>information, the EPDP team recommends that prior to eliminating Administrative</w:t>
      </w:r>
      <w:r w:rsidR="00FA0507">
        <w:rPr>
          <w:rFonts w:eastAsia="Times New Roman" w:cstheme="minorHAnsi"/>
          <w:sz w:val="22"/>
          <w:szCs w:val="22"/>
        </w:rPr>
        <w:t xml:space="preserve"> </w:t>
      </w:r>
      <w:r w:rsidRPr="001E6C78">
        <w:rPr>
          <w:rFonts w:eastAsia="Times New Roman" w:cstheme="minorHAnsi"/>
          <w:sz w:val="22"/>
          <w:szCs w:val="22"/>
        </w:rPr>
        <w:t>Contact fields, all Registrars must ensure that each registration contains Registered</w:t>
      </w:r>
      <w:r w:rsidR="00FA0507">
        <w:rPr>
          <w:rFonts w:eastAsia="Times New Roman" w:cstheme="minorHAnsi"/>
          <w:sz w:val="22"/>
          <w:szCs w:val="22"/>
        </w:rPr>
        <w:t xml:space="preserve"> </w:t>
      </w:r>
      <w:r w:rsidRPr="001E6C78">
        <w:rPr>
          <w:rFonts w:eastAsia="Times New Roman" w:cstheme="minorHAnsi"/>
          <w:sz w:val="22"/>
          <w:szCs w:val="22"/>
        </w:rPr>
        <w:t>Name Holder contact information.</w:t>
      </w:r>
    </w:p>
    <w:p w14:paraId="14A3F54B" w14:textId="12657E6B" w:rsidR="001E6C78" w:rsidRDefault="00FA0507" w:rsidP="002A5934">
      <w:pPr>
        <w:spacing w:before="100" w:beforeAutospacing="1" w:after="100" w:afterAutospacing="1"/>
        <w:rPr>
          <w:rFonts w:eastAsia="Times New Roman" w:cstheme="minorHAnsi"/>
          <w:sz w:val="22"/>
          <w:szCs w:val="22"/>
        </w:rPr>
      </w:pPr>
      <w:r>
        <w:rPr>
          <w:rFonts w:eastAsia="Times New Roman" w:cstheme="minorHAnsi"/>
          <w:sz w:val="22"/>
          <w:szCs w:val="22"/>
        </w:rPr>
        <w:t>The EPDP Team did not reach CONSENSUS on the following recommendations</w:t>
      </w:r>
      <w:r w:rsidR="007120CF">
        <w:rPr>
          <w:rFonts w:eastAsia="Times New Roman" w:cstheme="minorHAnsi"/>
          <w:sz w:val="22"/>
          <w:szCs w:val="22"/>
        </w:rPr>
        <w:t xml:space="preserve"> but these were adopted by the GNSO Council with the necessary support nevertheless</w:t>
      </w:r>
      <w:r>
        <w:rPr>
          <w:rFonts w:eastAsia="Times New Roman" w:cstheme="minorHAnsi"/>
          <w:sz w:val="22"/>
          <w:szCs w:val="22"/>
        </w:rPr>
        <w:t xml:space="preserve">: </w:t>
      </w:r>
    </w:p>
    <w:p w14:paraId="71060144"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#2.</w:t>
      </w:r>
      <w:r w:rsidRPr="00FA0507">
        <w:rPr>
          <w:rFonts w:eastAsia="Times New Roman" w:cstheme="minorHAnsi"/>
          <w:sz w:val="22"/>
          <w:szCs w:val="22"/>
        </w:rPr>
        <w:t xml:space="preserve"> (Divergence)</w:t>
      </w:r>
    </w:p>
    <w:p w14:paraId="0E6B8D0C"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commits to considering in Phase 2 of its work whether additional</w:t>
      </w:r>
      <w:r>
        <w:rPr>
          <w:rFonts w:eastAsia="Times New Roman" w:cstheme="minorHAnsi"/>
          <w:sz w:val="22"/>
          <w:szCs w:val="22"/>
        </w:rPr>
        <w:t xml:space="preserve"> </w:t>
      </w:r>
      <w:r w:rsidRPr="00FA0507">
        <w:rPr>
          <w:rFonts w:eastAsia="Times New Roman" w:cstheme="minorHAnsi"/>
          <w:sz w:val="22"/>
          <w:szCs w:val="22"/>
        </w:rPr>
        <w:t>purposes should be considered to facilitate ICANN’s Office of the Chief Technology</w:t>
      </w:r>
      <w:r>
        <w:rPr>
          <w:rFonts w:eastAsia="Times New Roman" w:cstheme="minorHAnsi"/>
          <w:sz w:val="22"/>
          <w:szCs w:val="22"/>
        </w:rPr>
        <w:t xml:space="preserve"> </w:t>
      </w:r>
      <w:r w:rsidRPr="00FA0507">
        <w:rPr>
          <w:rFonts w:eastAsia="Times New Roman" w:cstheme="minorHAnsi"/>
          <w:sz w:val="22"/>
          <w:szCs w:val="22"/>
        </w:rPr>
        <w:t>Officer (OCTO) to carry out its mission (see https://www.icann.org/octo). This</w:t>
      </w:r>
      <w:r>
        <w:rPr>
          <w:rFonts w:eastAsia="Times New Roman" w:cstheme="minorHAnsi"/>
          <w:sz w:val="22"/>
          <w:szCs w:val="22"/>
        </w:rPr>
        <w:t xml:space="preserve"> </w:t>
      </w:r>
      <w:r w:rsidRPr="00FA0507">
        <w:rPr>
          <w:rFonts w:eastAsia="Times New Roman" w:cstheme="minorHAnsi"/>
          <w:sz w:val="22"/>
          <w:szCs w:val="22"/>
        </w:rPr>
        <w:t>consideration should be informed by legal guidance on if/how provisions in the GDPR</w:t>
      </w:r>
      <w:r>
        <w:rPr>
          <w:rFonts w:eastAsia="Times New Roman" w:cstheme="minorHAnsi"/>
          <w:sz w:val="22"/>
          <w:szCs w:val="22"/>
        </w:rPr>
        <w:t xml:space="preserve"> </w:t>
      </w:r>
      <w:r w:rsidRPr="00FA0507">
        <w:rPr>
          <w:rFonts w:eastAsia="Times New Roman" w:cstheme="minorHAnsi"/>
          <w:sz w:val="22"/>
          <w:szCs w:val="22"/>
        </w:rPr>
        <w:t>concerning research apply to ICANN Org and the expression for the need of such</w:t>
      </w:r>
      <w:r>
        <w:rPr>
          <w:rFonts w:eastAsia="Times New Roman" w:cstheme="minorHAnsi"/>
          <w:sz w:val="22"/>
          <w:szCs w:val="22"/>
        </w:rPr>
        <w:t xml:space="preserve"> </w:t>
      </w:r>
      <w:r w:rsidRPr="00FA0507">
        <w:rPr>
          <w:rFonts w:eastAsia="Times New Roman" w:cstheme="minorHAnsi"/>
          <w:sz w:val="22"/>
          <w:szCs w:val="22"/>
        </w:rPr>
        <w:t>pseudonymized data by ICANN.</w:t>
      </w:r>
    </w:p>
    <w:p w14:paraId="4F0EC07A"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#16.</w:t>
      </w:r>
      <w:r w:rsidRPr="00FA0507">
        <w:rPr>
          <w:rFonts w:eastAsia="Times New Roman" w:cstheme="minorHAnsi"/>
          <w:sz w:val="22"/>
          <w:szCs w:val="22"/>
        </w:rPr>
        <w:t xml:space="preserve"> (Divergence)</w:t>
      </w:r>
    </w:p>
    <w:p w14:paraId="03FAEE3A"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recommends that Registrars and Registry Operators are permitted</w:t>
      </w:r>
      <w:r>
        <w:rPr>
          <w:rFonts w:eastAsia="Times New Roman" w:cstheme="minorHAnsi"/>
          <w:sz w:val="22"/>
          <w:szCs w:val="22"/>
        </w:rPr>
        <w:t xml:space="preserve"> </w:t>
      </w:r>
      <w:r w:rsidRPr="00FA0507">
        <w:rPr>
          <w:rFonts w:eastAsia="Times New Roman" w:cstheme="minorHAnsi"/>
          <w:sz w:val="22"/>
          <w:szCs w:val="22"/>
        </w:rPr>
        <w:t xml:space="preserve">to differentiate between registrants on a geographic </w:t>
      </w:r>
      <w:proofErr w:type="gramStart"/>
      <w:r w:rsidRPr="00FA0507">
        <w:rPr>
          <w:rFonts w:eastAsia="Times New Roman" w:cstheme="minorHAnsi"/>
          <w:sz w:val="22"/>
          <w:szCs w:val="22"/>
        </w:rPr>
        <w:t>basis, but</w:t>
      </w:r>
      <w:proofErr w:type="gramEnd"/>
      <w:r w:rsidRPr="00FA0507">
        <w:rPr>
          <w:rFonts w:eastAsia="Times New Roman" w:cstheme="minorHAnsi"/>
          <w:sz w:val="22"/>
          <w:szCs w:val="22"/>
        </w:rPr>
        <w:t xml:space="preserve"> are not obligated to do</w:t>
      </w:r>
      <w:r>
        <w:rPr>
          <w:rFonts w:eastAsia="Times New Roman" w:cstheme="minorHAnsi"/>
          <w:sz w:val="22"/>
          <w:szCs w:val="22"/>
        </w:rPr>
        <w:t xml:space="preserve"> </w:t>
      </w:r>
      <w:r w:rsidRPr="00FA0507">
        <w:rPr>
          <w:rFonts w:eastAsia="Times New Roman" w:cstheme="minorHAnsi"/>
          <w:sz w:val="22"/>
          <w:szCs w:val="22"/>
        </w:rPr>
        <w:t>so.</w:t>
      </w:r>
    </w:p>
    <w:p w14:paraId="4C91DBBF" w14:textId="77777777" w:rsidR="00404709" w:rsidRPr="00D81638" w:rsidRDefault="00404709">
      <w:pPr>
        <w:rPr>
          <w:rFonts w:cstheme="minorHAnsi"/>
          <w:sz w:val="22"/>
          <w:szCs w:val="22"/>
        </w:rPr>
      </w:pPr>
    </w:p>
    <w:sectPr w:rsidR="00404709" w:rsidRPr="00D81638" w:rsidSect="00440B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yden Férdeline" w:date="2019-03-30T11:22:00Z" w:initials="AF">
    <w:p w14:paraId="15A433BC" w14:textId="5E5FE226" w:rsidR="00D16EB3" w:rsidRDefault="00D16EB3">
      <w:pPr>
        <w:pStyle w:val="CommentText"/>
      </w:pPr>
      <w:r>
        <w:rPr>
          <w:rStyle w:val="CommentReference"/>
        </w:rPr>
        <w:annotationRef/>
      </w:r>
      <w:r>
        <w:t>Value judgement. Concerns of the BC and IPC are no more valuable than the comments made by others.</w:t>
      </w:r>
    </w:p>
  </w:comment>
  <w:comment w:id="18" w:author="Ayden Férdeline" w:date="2019-03-30T11:27:00Z" w:initials="AF">
    <w:p w14:paraId="199861A7" w14:textId="62E63190" w:rsidR="00D16EB3" w:rsidRDefault="00D16EB3">
      <w:pPr>
        <w:pStyle w:val="CommentText"/>
      </w:pPr>
      <w:r>
        <w:rPr>
          <w:rStyle w:val="CommentReference"/>
        </w:rPr>
        <w:annotationRef/>
      </w:r>
      <w:r>
        <w:t>NCSG did not object to Recommendation 17, unless I am mistaken. We did object to Recommendation 16 however</w:t>
      </w:r>
    </w:p>
  </w:comment>
  <w:comment w:id="8" w:author="Ayden Férdeline" w:date="2019-03-30T11:24:00Z" w:initials="AF">
    <w:p w14:paraId="32D47A8C" w14:textId="7D133B1E" w:rsidR="00D16EB3" w:rsidRDefault="00D16EB3">
      <w:pPr>
        <w:pStyle w:val="CommentText"/>
      </w:pPr>
      <w:r>
        <w:rPr>
          <w:rStyle w:val="CommentReference"/>
        </w:rPr>
        <w:annotationRef/>
      </w:r>
      <w:r>
        <w:t>I do not understand the order in which these are being listed. Perhaps listing community groups in alphabetical order is more neutral.</w:t>
      </w:r>
    </w:p>
  </w:comment>
  <w:comment w:id="22" w:author="Ayden Férdeline" w:date="2019-03-30T11:35:00Z" w:initials="AF">
    <w:p w14:paraId="056BE50D" w14:textId="5E695EC7" w:rsidR="00CD69FE" w:rsidRDefault="00CD69FE">
      <w:pPr>
        <w:pStyle w:val="CommentText"/>
      </w:pPr>
      <w:r>
        <w:rPr>
          <w:rStyle w:val="CommentReference"/>
        </w:rPr>
        <w:annotationRef/>
      </w:r>
      <w:r>
        <w:t>What about the memos on territorial scope, and thick WHOIS?</w:t>
      </w:r>
    </w:p>
  </w:comment>
  <w:comment w:id="23" w:author="Ayden Férdeline" w:date="2019-03-30T11:37:00Z" w:initials="AF">
    <w:p w14:paraId="0B65DA01" w14:textId="1DAACA7A" w:rsidR="00CD69FE" w:rsidRDefault="00CD69FE">
      <w:pPr>
        <w:pStyle w:val="CommentText"/>
      </w:pPr>
      <w:r>
        <w:rPr>
          <w:rStyle w:val="CommentReference"/>
        </w:rPr>
        <w:annotationRef/>
      </w:r>
      <w:r>
        <w:t>This is factually inaccurate. While attendance of ICANN staff has not been formally taken, I have noticed that Trang did not attend all calls. This does not need to be called out, but the liaisons attended “some” calls, not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433BC" w15:done="0"/>
  <w15:commentEx w15:paraId="199861A7" w15:done="0"/>
  <w15:commentEx w15:paraId="32D47A8C" w15:done="0"/>
  <w15:commentEx w15:paraId="056BE50D" w15:done="0"/>
  <w15:commentEx w15:paraId="0B65DA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433BC" w16cid:durableId="2049D008"/>
  <w16cid:commentId w16cid:paraId="199861A7" w16cid:durableId="2049D11C"/>
  <w16cid:commentId w16cid:paraId="32D47A8C" w16cid:durableId="2049D056"/>
  <w16cid:commentId w16cid:paraId="056BE50D" w16cid:durableId="2049D31C"/>
  <w16cid:commentId w16cid:paraId="0B65DA01" w16cid:durableId="2049D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1B3D" w14:textId="77777777" w:rsidR="003E54D6" w:rsidRDefault="003E54D6" w:rsidP="001E6C78">
      <w:r>
        <w:separator/>
      </w:r>
    </w:p>
  </w:endnote>
  <w:endnote w:type="continuationSeparator" w:id="0">
    <w:p w14:paraId="70B70C7B" w14:textId="77777777" w:rsidR="003E54D6" w:rsidRDefault="003E54D6" w:rsidP="001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EA5F" w14:textId="77777777" w:rsidR="003E54D6" w:rsidRDefault="003E54D6" w:rsidP="001E6C78">
      <w:r>
        <w:separator/>
      </w:r>
    </w:p>
  </w:footnote>
  <w:footnote w:type="continuationSeparator" w:id="0">
    <w:p w14:paraId="4144629E" w14:textId="77777777" w:rsidR="003E54D6" w:rsidRDefault="003E54D6" w:rsidP="001E6C78">
      <w:r>
        <w:continuationSeparator/>
      </w:r>
    </w:p>
  </w:footnote>
  <w:footnote w:id="1">
    <w:p w14:paraId="3C9802E1" w14:textId="77777777" w:rsidR="000B63A7" w:rsidRDefault="000B63A7">
      <w:pPr>
        <w:pStyle w:val="FootnoteText"/>
      </w:pPr>
      <w:r>
        <w:rPr>
          <w:rStyle w:val="FootnoteReference"/>
        </w:rPr>
        <w:footnoteRef/>
      </w:r>
      <w:r>
        <w:t xml:space="preserve"> </w:t>
      </w:r>
      <w:r w:rsidRPr="001E6C78">
        <w:t>Purpose 2 should not preclude disclosure in the course of investigating intellectual property infringement.</w:t>
      </w:r>
    </w:p>
  </w:footnote>
  <w:footnote w:id="2">
    <w:p w14:paraId="2EB351F3" w14:textId="77777777" w:rsidR="000B63A7" w:rsidRDefault="000B63A7" w:rsidP="001E6C78">
      <w:pPr>
        <w:pStyle w:val="FootnoteText"/>
      </w:pPr>
      <w:r>
        <w:rPr>
          <w:rStyle w:val="FootnoteReference"/>
        </w:rPr>
        <w:footnoteRef/>
      </w:r>
      <w:r>
        <w:t xml:space="preserve"> The EPDP Team’s approval of Purpose 7 does not prevent and should not be interpreted as preventing Registry Operators from voluntarily adopting gTLD registration policy eligibility criteria that are not described or referenced in their respective Registry Agreements.</w:t>
      </w:r>
    </w:p>
  </w:footnote>
  <w:footnote w:id="3">
    <w:p w14:paraId="305B9372" w14:textId="77777777" w:rsidR="000B63A7" w:rsidRDefault="000B63A7" w:rsidP="001E6C78">
      <w:pPr>
        <w:pStyle w:val="FootnoteText"/>
      </w:pPr>
      <w:r>
        <w:rPr>
          <w:rStyle w:val="FootnoteReference"/>
        </w:rPr>
        <w:footnoteRef/>
      </w:r>
      <w:r>
        <w:t xml:space="preserve"> The EPDP recognizes that ICANN has a responsibility to foster the openness, interoperability, resilience, security</w:t>
      </w:r>
    </w:p>
    <w:p w14:paraId="443450C9" w14:textId="77777777" w:rsidR="000B63A7" w:rsidRDefault="000B63A7" w:rsidP="001E6C78">
      <w:pPr>
        <w:pStyle w:val="FootnoteText"/>
      </w:pPr>
      <w:r>
        <w:t>and/or stability of the DNS in accordance with its stated mission (citation required). It may have a purpose to require actors in the ecosystem to respond to data disclosure requests that are related to the security, stability and resilience of the system. The proposed Purpose 2 in this report is a placeholder, pending further legal analysis of the controller/joint controller relationship, and consultation with the EDPB. The EPDP recommends that further work be done in phase 2 on these issues, including a review of a limited purpose related to the enforcement of contracted party accountability for disclosure of personal data to legitimate requests.</w:t>
      </w:r>
    </w:p>
  </w:footnote>
  <w:footnote w:id="4">
    <w:p w14:paraId="260BF6BA" w14:textId="77777777" w:rsidR="000B63A7" w:rsidRDefault="000B63A7" w:rsidP="001E6C78">
      <w:pPr>
        <w:pStyle w:val="FootnoteText"/>
      </w:pPr>
      <w:r>
        <w:rPr>
          <w:rStyle w:val="FootnoteReference"/>
        </w:rPr>
        <w:footnoteRef/>
      </w:r>
      <w:r>
        <w:t xml:space="preserve"> The topic of accuracy as related to GDPR compliance is expected to be considered further as well as the WHOIS</w:t>
      </w:r>
    </w:p>
    <w:p w14:paraId="340510E4" w14:textId="77777777" w:rsidR="000B63A7" w:rsidRDefault="000B63A7" w:rsidP="001E6C78">
      <w:pPr>
        <w:pStyle w:val="FootnoteText"/>
      </w:pPr>
      <w:r>
        <w:t>Accuracy Reporting System.</w:t>
      </w:r>
    </w:p>
  </w:footnote>
  <w:footnote w:id="5">
    <w:p w14:paraId="4165D411" w14:textId="77777777" w:rsidR="000B63A7" w:rsidRDefault="000B63A7" w:rsidP="001E6C78">
      <w:pPr>
        <w:pStyle w:val="FootnoteText"/>
      </w:pPr>
      <w:r>
        <w:rPr>
          <w:rStyle w:val="FootnoteReference"/>
        </w:rPr>
        <w:footnoteRef/>
      </w:r>
      <w:r>
        <w:t xml:space="preserve"> For those data elements marked as “Optional”, these are either optional for the Registrar to offer or optional for the RNH to provide. In both cases, if data is provided, it must be processed.</w:t>
      </w:r>
    </w:p>
  </w:footnote>
  <w:footnote w:id="6">
    <w:p w14:paraId="7A8576D3" w14:textId="77777777" w:rsidR="000B63A7" w:rsidRDefault="000B63A7" w:rsidP="003E783B">
      <w:pPr>
        <w:pStyle w:val="FootnoteText"/>
      </w:pPr>
      <w:r>
        <w:rPr>
          <w:rStyle w:val="FootnoteReference"/>
        </w:rPr>
        <w:footnoteRef/>
      </w:r>
      <w:r>
        <w:t xml:space="preserve"> As noted in the data elements workbooks, “a minimum public data set of registration data will be made available for query of gTLD second level domains in a freely accessible directory. Where a data element has been designated as non-public, it will be redacted”.</w:t>
      </w:r>
    </w:p>
  </w:footnote>
  <w:footnote w:id="7">
    <w:p w14:paraId="6D2C7702" w14:textId="77777777" w:rsidR="000B63A7" w:rsidRDefault="000B63A7" w:rsidP="008069B8">
      <w:pPr>
        <w:pStyle w:val="FootnoteText"/>
      </w:pPr>
      <w:r>
        <w:rPr>
          <w:rStyle w:val="FootnoteReference"/>
        </w:rPr>
        <w:footnoteRef/>
      </w:r>
      <w:r>
        <w:t xml:space="preserve"> Examples of abuse could include, but are not limited to, requestors purposely flooding the registrar’s system with</w:t>
      </w:r>
    </w:p>
    <w:p w14:paraId="5DDE7964" w14:textId="77777777" w:rsidR="000B63A7" w:rsidRDefault="000B63A7" w:rsidP="008069B8">
      <w:pPr>
        <w:pStyle w:val="FootnoteText"/>
      </w:pPr>
      <w:r>
        <w:t>voluminous and invalid contact requests. This recommendation is not intended to prevent legitimate requests.</w:t>
      </w:r>
    </w:p>
  </w:footnote>
  <w:footnote w:id="8">
    <w:p w14:paraId="3AE3E04C" w14:textId="77777777" w:rsidR="000B63A7" w:rsidRDefault="000B63A7" w:rsidP="008069B8">
      <w:pPr>
        <w:pStyle w:val="FootnoteText"/>
      </w:pPr>
      <w:r>
        <w:rPr>
          <w:rStyle w:val="FootnoteReference"/>
        </w:rPr>
        <w:footnoteRef/>
      </w:r>
      <w:r>
        <w:t xml:space="preserve"> As defined in the Registrar Accreditation Agreement, Specification on Privacy and Proxy Registrations: “For any</w:t>
      </w:r>
    </w:p>
    <w:p w14:paraId="53209DD2" w14:textId="77777777" w:rsidR="000B63A7" w:rsidRDefault="000B63A7" w:rsidP="008069B8">
      <w:pPr>
        <w:pStyle w:val="FootnoteText"/>
      </w:pPr>
      <w:r>
        <w:t>Proxy Service or Privacy Service offered by the Registrar or its Affiliates, including any of Registrar's or its Affiliates'</w:t>
      </w:r>
    </w:p>
    <w:p w14:paraId="255375CE" w14:textId="77777777" w:rsidR="000B63A7" w:rsidRDefault="000B63A7" w:rsidP="008069B8">
      <w:pPr>
        <w:pStyle w:val="FootnoteText"/>
      </w:pPr>
      <w:r>
        <w:t xml:space="preserve">P/P services distributed through </w:t>
      </w:r>
      <w:proofErr w:type="gramStart"/>
      <w:r>
        <w:t>Resellers, and</w:t>
      </w:r>
      <w:proofErr w:type="gramEnd"/>
      <w:r>
        <w:t xml:space="preserve"> used in connection with Registered Names Sponsored by the Registrar, the Registrar and its Affiliates”.</w:t>
      </w:r>
    </w:p>
  </w:footnote>
  <w:footnote w:id="9">
    <w:p w14:paraId="0DDB24A0" w14:textId="77777777" w:rsidR="000B63A7" w:rsidRDefault="000B63A7" w:rsidP="008069B8">
      <w:pPr>
        <w:pStyle w:val="FootnoteText"/>
      </w:pPr>
      <w:r>
        <w:rPr>
          <w:rStyle w:val="FootnoteReference"/>
        </w:rPr>
        <w:footnoteRef/>
      </w:r>
      <w:r>
        <w:t xml:space="preserve"> Even though the TDRP provides for a </w:t>
      </w:r>
      <w:proofErr w:type="gramStart"/>
      <w:r>
        <w:t>12 month</w:t>
      </w:r>
      <w:proofErr w:type="gramEnd"/>
      <w:r>
        <w:t xml:space="preserve"> period to file a complaint, the data is to be retained for an additional three months to ensure that TDRP complaints that are filed at the end of the 12 month period can be addressed.</w:t>
      </w:r>
    </w:p>
  </w:footnote>
  <w:footnote w:id="10">
    <w:p w14:paraId="2B18B7DD" w14:textId="77777777" w:rsidR="000B63A7" w:rsidRDefault="000B63A7" w:rsidP="008069B8">
      <w:pPr>
        <w:pStyle w:val="FootnoteText"/>
      </w:pPr>
      <w:r>
        <w:rPr>
          <w:rStyle w:val="FootnoteReference"/>
        </w:rPr>
        <w:footnoteRef/>
      </w:r>
      <w:r>
        <w:t xml:space="preserve"> In Phase 2, the EPDP Team will work on identifying different retention periods for any other purposes, including the purposes identified in this Report.</w:t>
      </w:r>
    </w:p>
  </w:footnote>
  <w:footnote w:id="11">
    <w:p w14:paraId="6E52536D" w14:textId="77777777" w:rsidR="000B63A7" w:rsidRDefault="000B63A7" w:rsidP="008069B8">
      <w:pPr>
        <w:pStyle w:val="FootnoteText"/>
      </w:pPr>
      <w:r>
        <w:rPr>
          <w:rStyle w:val="FootnoteReference"/>
        </w:rPr>
        <w:footnoteRef/>
      </w:r>
      <w:r>
        <w:t xml:space="preserve"> For avoidance of doubt, ICANN’s data retention waiver procedure only applies to contracted parties who need to apply for shorter data retention periods. Contracted parties do not need to seek a waiver for longer retention periods for data retention under their own controllership.</w:t>
      </w:r>
    </w:p>
  </w:footnote>
  <w:footnote w:id="12">
    <w:p w14:paraId="62C7CA9A" w14:textId="77777777" w:rsidR="000B63A7" w:rsidRDefault="000B63A7" w:rsidP="007327E2">
      <w:pPr>
        <w:pStyle w:val="FootnoteText"/>
      </w:pPr>
      <w:r w:rsidRPr="007052AB">
        <w:rPr>
          <w:rStyle w:val="FootnoteReference"/>
          <w:color w:val="000000" w:themeColor="text1"/>
        </w:rPr>
        <w:footnoteRef/>
      </w:r>
      <w:r w:rsidRPr="007052AB">
        <w:rPr>
          <w:color w:val="000000" w:themeColor="text1"/>
        </w:rPr>
        <w:t xml:space="preserve"> </w:t>
      </w:r>
      <w:r w:rsidRPr="007052AB">
        <w:rPr>
          <w:rFonts w:asciiTheme="majorHAnsi" w:hAnsiTheme="majorHAnsi" w:cstheme="majorHAnsi"/>
          <w:color w:val="000000" w:themeColor="text1"/>
          <w:sz w:val="18"/>
          <w:szCs w:val="18"/>
        </w:rPr>
        <w:t>The term ICANN Purpose is used to describe purposes for processing personal data that should be governed by ICANN Org via a Consensus Policy. Note there are additional purposes for processing personal data, which the contracted parties might pursue, but these are outside of what ICANN and its community should develop policy on or contractually enforce. It does not necessarily mean that such purpose is solely pursued by ICANN org.</w:t>
      </w:r>
    </w:p>
  </w:footnote>
  <w:footnote w:id="13">
    <w:p w14:paraId="25B4509C" w14:textId="77777777" w:rsidR="000B63A7" w:rsidRPr="00D34FD9" w:rsidRDefault="000B63A7" w:rsidP="007327E2">
      <w:pPr>
        <w:pStyle w:val="FootnoteText"/>
        <w:rPr>
          <w:rFonts w:asciiTheme="majorHAnsi" w:hAnsiTheme="majorHAnsi" w:cstheme="majorHAnsi"/>
          <w:sz w:val="18"/>
          <w:szCs w:val="18"/>
        </w:rPr>
      </w:pPr>
      <w:r w:rsidRPr="007052AB">
        <w:rPr>
          <w:rStyle w:val="FootnoteReference"/>
          <w:rFonts w:asciiTheme="majorHAnsi" w:hAnsiTheme="majorHAnsi" w:cstheme="majorHAnsi"/>
          <w:color w:val="000000" w:themeColor="text1"/>
          <w:sz w:val="18"/>
          <w:szCs w:val="18"/>
        </w:rPr>
        <w:footnoteRef/>
      </w:r>
      <w:r w:rsidRPr="007052AB">
        <w:rPr>
          <w:rFonts w:asciiTheme="majorHAnsi" w:hAnsiTheme="majorHAnsi" w:cstheme="majorHAnsi"/>
          <w:color w:val="000000" w:themeColor="text1"/>
          <w:sz w:val="18"/>
          <w:szCs w:val="18"/>
        </w:rPr>
        <w:t xml:space="preserve"> Note, the responsible party is not necessarily the party carrying out the processing activity. This applies to all references of ‘responsible party’ in these tables. </w:t>
      </w:r>
    </w:p>
  </w:footnote>
  <w:footnote w:id="14">
    <w:p w14:paraId="11854246" w14:textId="77777777" w:rsidR="000B63A7" w:rsidRPr="002722FC" w:rsidRDefault="000B63A7" w:rsidP="007327E2">
      <w:pPr>
        <w:pStyle w:val="FootnoteText"/>
        <w:rPr>
          <w:rFonts w:asciiTheme="majorHAnsi" w:hAnsiTheme="majorHAnsi" w:cstheme="majorHAnsi"/>
          <w:sz w:val="18"/>
          <w:szCs w:val="18"/>
        </w:rPr>
      </w:pPr>
      <w:r w:rsidRPr="001349CE">
        <w:rPr>
          <w:rStyle w:val="FootnoteReference"/>
          <w:rFonts w:asciiTheme="majorHAnsi" w:hAnsiTheme="majorHAnsi" w:cstheme="majorHAnsi"/>
          <w:color w:val="000000" w:themeColor="text1"/>
          <w:sz w:val="18"/>
          <w:szCs w:val="18"/>
        </w:rPr>
        <w:footnoteRef/>
      </w:r>
      <w:r w:rsidRPr="001349CE">
        <w:rPr>
          <w:rFonts w:asciiTheme="majorHAnsi" w:hAnsiTheme="majorHAnsi" w:cstheme="majorHAnsi"/>
          <w:color w:val="000000" w:themeColor="text1"/>
          <w:sz w:val="18"/>
          <w:szCs w:val="18"/>
        </w:rPr>
        <w:t xml:space="preserve"> In relation to the application of 6(1)b, please see input provided by external legal counsel in relation to charter questions k, l and m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89"/>
    <w:multiLevelType w:val="multilevel"/>
    <w:tmpl w:val="8D7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099"/>
    <w:multiLevelType w:val="hybridMultilevel"/>
    <w:tmpl w:val="2CBA36B8"/>
    <w:lvl w:ilvl="0" w:tplc="A8EA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693D"/>
    <w:multiLevelType w:val="hybridMultilevel"/>
    <w:tmpl w:val="2D8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81D"/>
    <w:multiLevelType w:val="multilevel"/>
    <w:tmpl w:val="939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D0142"/>
    <w:multiLevelType w:val="hybridMultilevel"/>
    <w:tmpl w:val="3F9A6112"/>
    <w:lvl w:ilvl="0" w:tplc="FC8AD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761"/>
    <w:multiLevelType w:val="hybridMultilevel"/>
    <w:tmpl w:val="245E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0F28"/>
    <w:multiLevelType w:val="hybridMultilevel"/>
    <w:tmpl w:val="577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4C91"/>
    <w:multiLevelType w:val="multilevel"/>
    <w:tmpl w:val="1B5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22378"/>
    <w:multiLevelType w:val="hybridMultilevel"/>
    <w:tmpl w:val="8FC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A5947"/>
    <w:multiLevelType w:val="multilevel"/>
    <w:tmpl w:val="7FB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90B0C"/>
    <w:multiLevelType w:val="hybridMultilevel"/>
    <w:tmpl w:val="C21E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D0312"/>
    <w:multiLevelType w:val="multilevel"/>
    <w:tmpl w:val="F70082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C3D2D"/>
    <w:multiLevelType w:val="hybridMultilevel"/>
    <w:tmpl w:val="EC9A9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63417"/>
    <w:multiLevelType w:val="multilevel"/>
    <w:tmpl w:val="0A163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E3A3D"/>
    <w:multiLevelType w:val="multilevel"/>
    <w:tmpl w:val="FF7CC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4763B6"/>
    <w:multiLevelType w:val="multilevel"/>
    <w:tmpl w:val="2F1EE54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D4FA0"/>
    <w:multiLevelType w:val="hybridMultilevel"/>
    <w:tmpl w:val="FBF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94745"/>
    <w:multiLevelType w:val="hybridMultilevel"/>
    <w:tmpl w:val="BF10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7126E"/>
    <w:multiLevelType w:val="multilevel"/>
    <w:tmpl w:val="4F804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685C17"/>
    <w:multiLevelType w:val="multilevel"/>
    <w:tmpl w:val="CA3E3F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771BF3"/>
    <w:multiLevelType w:val="hybridMultilevel"/>
    <w:tmpl w:val="C72C6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1522E4"/>
    <w:multiLevelType w:val="multilevel"/>
    <w:tmpl w:val="885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B6A73"/>
    <w:multiLevelType w:val="hybridMultilevel"/>
    <w:tmpl w:val="48160A28"/>
    <w:lvl w:ilvl="0" w:tplc="7BD064BE">
      <w:start w:val="1"/>
      <w:numFmt w:val="decimal"/>
      <w:lvlText w:val="(%1)"/>
      <w:lvlJc w:val="left"/>
      <w:pPr>
        <w:ind w:left="720" w:hanging="360"/>
      </w:pPr>
      <w:rPr>
        <w:rFonts w:hint="default"/>
      </w:rPr>
    </w:lvl>
    <w:lvl w:ilvl="1" w:tplc="EE8892BE">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E4D"/>
    <w:multiLevelType w:val="hybridMultilevel"/>
    <w:tmpl w:val="DD3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7"/>
  </w:num>
  <w:num w:numId="4">
    <w:abstractNumId w:val="16"/>
  </w:num>
  <w:num w:numId="5">
    <w:abstractNumId w:val="18"/>
  </w:num>
  <w:num w:numId="6">
    <w:abstractNumId w:val="0"/>
  </w:num>
  <w:num w:numId="7">
    <w:abstractNumId w:val="21"/>
  </w:num>
  <w:num w:numId="8">
    <w:abstractNumId w:val="3"/>
  </w:num>
  <w:num w:numId="9">
    <w:abstractNumId w:val="11"/>
  </w:num>
  <w:num w:numId="10">
    <w:abstractNumId w:val="13"/>
  </w:num>
  <w:num w:numId="11">
    <w:abstractNumId w:val="9"/>
  </w:num>
  <w:num w:numId="12">
    <w:abstractNumId w:val="14"/>
  </w:num>
  <w:num w:numId="13">
    <w:abstractNumId w:val="22"/>
  </w:num>
  <w:num w:numId="14">
    <w:abstractNumId w:val="10"/>
  </w:num>
  <w:num w:numId="15">
    <w:abstractNumId w:val="26"/>
  </w:num>
  <w:num w:numId="16">
    <w:abstractNumId w:val="2"/>
  </w:num>
  <w:num w:numId="17">
    <w:abstractNumId w:val="6"/>
  </w:num>
  <w:num w:numId="18">
    <w:abstractNumId w:val="12"/>
  </w:num>
  <w:num w:numId="19">
    <w:abstractNumId w:val="20"/>
  </w:num>
  <w:num w:numId="20">
    <w:abstractNumId w:val="23"/>
  </w:num>
  <w:num w:numId="21">
    <w:abstractNumId w:val="25"/>
  </w:num>
  <w:num w:numId="22">
    <w:abstractNumId w:val="1"/>
  </w:num>
  <w:num w:numId="23">
    <w:abstractNumId w:val="7"/>
  </w:num>
  <w:num w:numId="24">
    <w:abstractNumId w:val="4"/>
  </w:num>
  <w:num w:numId="25">
    <w:abstractNumId w:val="15"/>
  </w:num>
  <w:num w:numId="26">
    <w:abstractNumId w:val="19"/>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34"/>
    <w:rsid w:val="0004491E"/>
    <w:rsid w:val="00060B17"/>
    <w:rsid w:val="000679CE"/>
    <w:rsid w:val="000A2FCD"/>
    <w:rsid w:val="000B63A7"/>
    <w:rsid w:val="000E363C"/>
    <w:rsid w:val="000E412C"/>
    <w:rsid w:val="000F36E6"/>
    <w:rsid w:val="00125593"/>
    <w:rsid w:val="001629CF"/>
    <w:rsid w:val="00166079"/>
    <w:rsid w:val="001948A4"/>
    <w:rsid w:val="001A77E2"/>
    <w:rsid w:val="001B7D79"/>
    <w:rsid w:val="001C34C5"/>
    <w:rsid w:val="001E122A"/>
    <w:rsid w:val="001E6292"/>
    <w:rsid w:val="001E6C78"/>
    <w:rsid w:val="00240FAC"/>
    <w:rsid w:val="00241354"/>
    <w:rsid w:val="0027739E"/>
    <w:rsid w:val="002913D5"/>
    <w:rsid w:val="002A377E"/>
    <w:rsid w:val="002A5934"/>
    <w:rsid w:val="002A799D"/>
    <w:rsid w:val="002C56EE"/>
    <w:rsid w:val="002D2992"/>
    <w:rsid w:val="002D39E3"/>
    <w:rsid w:val="003420FF"/>
    <w:rsid w:val="00357309"/>
    <w:rsid w:val="00373F5C"/>
    <w:rsid w:val="0039192C"/>
    <w:rsid w:val="003C5F9A"/>
    <w:rsid w:val="003D65F4"/>
    <w:rsid w:val="003E54D6"/>
    <w:rsid w:val="003E783B"/>
    <w:rsid w:val="003F6A00"/>
    <w:rsid w:val="00400701"/>
    <w:rsid w:val="004028F7"/>
    <w:rsid w:val="00404709"/>
    <w:rsid w:val="004076B0"/>
    <w:rsid w:val="00412376"/>
    <w:rsid w:val="00440B26"/>
    <w:rsid w:val="00440B65"/>
    <w:rsid w:val="00445DE5"/>
    <w:rsid w:val="00511492"/>
    <w:rsid w:val="0057259B"/>
    <w:rsid w:val="00574B65"/>
    <w:rsid w:val="005A4645"/>
    <w:rsid w:val="005C1AE2"/>
    <w:rsid w:val="005C720E"/>
    <w:rsid w:val="005E6EBF"/>
    <w:rsid w:val="006045E3"/>
    <w:rsid w:val="006A67C6"/>
    <w:rsid w:val="006D071A"/>
    <w:rsid w:val="006D2FF4"/>
    <w:rsid w:val="0070721B"/>
    <w:rsid w:val="00710F45"/>
    <w:rsid w:val="007120CF"/>
    <w:rsid w:val="007316CE"/>
    <w:rsid w:val="007327E2"/>
    <w:rsid w:val="0075071E"/>
    <w:rsid w:val="00782A14"/>
    <w:rsid w:val="007B0491"/>
    <w:rsid w:val="007B34C5"/>
    <w:rsid w:val="008069B8"/>
    <w:rsid w:val="00860BFA"/>
    <w:rsid w:val="008B52B3"/>
    <w:rsid w:val="008E7A62"/>
    <w:rsid w:val="008F6681"/>
    <w:rsid w:val="00973584"/>
    <w:rsid w:val="009863C3"/>
    <w:rsid w:val="009A6F95"/>
    <w:rsid w:val="009E527B"/>
    <w:rsid w:val="009E6C12"/>
    <w:rsid w:val="009F53AB"/>
    <w:rsid w:val="00A00F5F"/>
    <w:rsid w:val="00A16B0D"/>
    <w:rsid w:val="00A21FEF"/>
    <w:rsid w:val="00A37CAD"/>
    <w:rsid w:val="00A663CD"/>
    <w:rsid w:val="00A80A06"/>
    <w:rsid w:val="00AC088D"/>
    <w:rsid w:val="00AF4597"/>
    <w:rsid w:val="00B02976"/>
    <w:rsid w:val="00B14697"/>
    <w:rsid w:val="00B16B5E"/>
    <w:rsid w:val="00B82CCB"/>
    <w:rsid w:val="00BC16CB"/>
    <w:rsid w:val="00C04399"/>
    <w:rsid w:val="00CD69FE"/>
    <w:rsid w:val="00D03F59"/>
    <w:rsid w:val="00D16EB3"/>
    <w:rsid w:val="00D22C25"/>
    <w:rsid w:val="00D41DB2"/>
    <w:rsid w:val="00D5440F"/>
    <w:rsid w:val="00D60FE0"/>
    <w:rsid w:val="00D707ED"/>
    <w:rsid w:val="00D81638"/>
    <w:rsid w:val="00D973BA"/>
    <w:rsid w:val="00DC58CE"/>
    <w:rsid w:val="00E80D7E"/>
    <w:rsid w:val="00E934A9"/>
    <w:rsid w:val="00EB0E3B"/>
    <w:rsid w:val="00EB41F4"/>
    <w:rsid w:val="00EC21AE"/>
    <w:rsid w:val="00EC73FD"/>
    <w:rsid w:val="00F56AFE"/>
    <w:rsid w:val="00FA0507"/>
    <w:rsid w:val="00FD79A6"/>
    <w:rsid w:val="00FF27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D553"/>
  <w15:chartTrackingRefBased/>
  <w15:docId w15:val="{43A543C4-5768-1C4B-BB0A-159DC41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1638"/>
    <w:pPr>
      <w:ind w:left="720"/>
      <w:contextualSpacing/>
    </w:pPr>
  </w:style>
  <w:style w:type="paragraph" w:styleId="BodyText">
    <w:name w:val="Body Text"/>
    <w:aliases w:val="B&amp;B Body Text"/>
    <w:basedOn w:val="Normal"/>
    <w:link w:val="BodyTextChar"/>
    <w:rsid w:val="00440B26"/>
    <w:pPr>
      <w:spacing w:after="240"/>
      <w:jc w:val="both"/>
    </w:pPr>
    <w:rPr>
      <w:rFonts w:ascii="Georgia" w:hAnsi="Georgia" w:cs="Times New Roman"/>
      <w:sz w:val="22"/>
      <w:szCs w:val="20"/>
      <w:lang w:val="en-GB"/>
    </w:rPr>
  </w:style>
  <w:style w:type="character" w:customStyle="1" w:styleId="BodyTextChar">
    <w:name w:val="Body Text Char"/>
    <w:aliases w:val="B&amp;B Body Text Char"/>
    <w:basedOn w:val="DefaultParagraphFont"/>
    <w:link w:val="BodyText"/>
    <w:rsid w:val="00440B26"/>
    <w:rPr>
      <w:rFonts w:ascii="Georgia" w:hAnsi="Georgia" w:cs="Times New Roman"/>
      <w:sz w:val="22"/>
      <w:szCs w:val="20"/>
      <w:lang w:val="en-GB"/>
    </w:rPr>
  </w:style>
  <w:style w:type="character" w:styleId="Hyperlink">
    <w:name w:val="Hyperlink"/>
    <w:basedOn w:val="DefaultParagraphFont"/>
    <w:uiPriority w:val="99"/>
    <w:unhideWhenUsed/>
    <w:rsid w:val="00440B26"/>
    <w:rPr>
      <w:color w:val="0563C1" w:themeColor="hyperlink"/>
      <w:u w:val="single"/>
    </w:rPr>
  </w:style>
  <w:style w:type="character" w:styleId="UnresolvedMention">
    <w:name w:val="Unresolved Mention"/>
    <w:basedOn w:val="DefaultParagraphFont"/>
    <w:uiPriority w:val="99"/>
    <w:rsid w:val="00440B26"/>
    <w:rPr>
      <w:color w:val="605E5C"/>
      <w:shd w:val="clear" w:color="auto" w:fill="E1DFDD"/>
    </w:rPr>
  </w:style>
  <w:style w:type="paragraph" w:styleId="FootnoteText">
    <w:name w:val="footnote text"/>
    <w:aliases w:val="+ Footnote Text"/>
    <w:basedOn w:val="Normal"/>
    <w:link w:val="FootnoteTextChar"/>
    <w:uiPriority w:val="99"/>
    <w:unhideWhenUsed/>
    <w:rsid w:val="001E6C78"/>
    <w:rPr>
      <w:sz w:val="20"/>
      <w:szCs w:val="20"/>
    </w:rPr>
  </w:style>
  <w:style w:type="character" w:customStyle="1" w:styleId="FootnoteTextChar">
    <w:name w:val="Footnote Text Char"/>
    <w:aliases w:val="+ Footnote Text Char"/>
    <w:basedOn w:val="DefaultParagraphFont"/>
    <w:link w:val="FootnoteText"/>
    <w:uiPriority w:val="99"/>
    <w:rsid w:val="001E6C78"/>
    <w:rPr>
      <w:sz w:val="20"/>
      <w:szCs w:val="20"/>
    </w:rPr>
  </w:style>
  <w:style w:type="character" w:styleId="FootnoteReference">
    <w:name w:val="footnote reference"/>
    <w:basedOn w:val="DefaultParagraphFont"/>
    <w:uiPriority w:val="99"/>
    <w:unhideWhenUsed/>
    <w:rsid w:val="001E6C78"/>
    <w:rPr>
      <w:vertAlign w:val="superscript"/>
    </w:rPr>
  </w:style>
  <w:style w:type="character" w:styleId="CommentReference">
    <w:name w:val="annotation reference"/>
    <w:basedOn w:val="DefaultParagraphFont"/>
    <w:uiPriority w:val="99"/>
    <w:semiHidden/>
    <w:unhideWhenUsed/>
    <w:rsid w:val="00FF273E"/>
    <w:rPr>
      <w:sz w:val="16"/>
      <w:szCs w:val="16"/>
    </w:rPr>
  </w:style>
  <w:style w:type="paragraph" w:styleId="CommentText">
    <w:name w:val="annotation text"/>
    <w:basedOn w:val="Normal"/>
    <w:link w:val="CommentTextChar"/>
    <w:uiPriority w:val="99"/>
    <w:semiHidden/>
    <w:unhideWhenUsed/>
    <w:rsid w:val="00FF273E"/>
    <w:rPr>
      <w:sz w:val="20"/>
      <w:szCs w:val="20"/>
    </w:rPr>
  </w:style>
  <w:style w:type="character" w:customStyle="1" w:styleId="CommentTextChar">
    <w:name w:val="Comment Text Char"/>
    <w:basedOn w:val="DefaultParagraphFont"/>
    <w:link w:val="CommentText"/>
    <w:uiPriority w:val="99"/>
    <w:semiHidden/>
    <w:rsid w:val="00FF273E"/>
    <w:rPr>
      <w:sz w:val="20"/>
      <w:szCs w:val="20"/>
    </w:rPr>
  </w:style>
  <w:style w:type="paragraph" w:styleId="CommentSubject">
    <w:name w:val="annotation subject"/>
    <w:basedOn w:val="CommentText"/>
    <w:next w:val="CommentText"/>
    <w:link w:val="CommentSubjectChar"/>
    <w:uiPriority w:val="99"/>
    <w:semiHidden/>
    <w:unhideWhenUsed/>
    <w:rsid w:val="00FF273E"/>
    <w:rPr>
      <w:b/>
      <w:bCs/>
    </w:rPr>
  </w:style>
  <w:style w:type="character" w:customStyle="1" w:styleId="CommentSubjectChar">
    <w:name w:val="Comment Subject Char"/>
    <w:basedOn w:val="CommentTextChar"/>
    <w:link w:val="CommentSubject"/>
    <w:uiPriority w:val="99"/>
    <w:semiHidden/>
    <w:rsid w:val="00FF273E"/>
    <w:rPr>
      <w:b/>
      <w:bCs/>
      <w:sz w:val="20"/>
      <w:szCs w:val="20"/>
    </w:rPr>
  </w:style>
  <w:style w:type="paragraph" w:styleId="BalloonText">
    <w:name w:val="Balloon Text"/>
    <w:basedOn w:val="Normal"/>
    <w:link w:val="BalloonTextChar"/>
    <w:uiPriority w:val="99"/>
    <w:semiHidden/>
    <w:unhideWhenUsed/>
    <w:rsid w:val="00FF2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73E"/>
    <w:rPr>
      <w:rFonts w:ascii="Times New Roman" w:hAnsi="Times New Roman" w:cs="Times New Roman"/>
      <w:sz w:val="18"/>
      <w:szCs w:val="18"/>
    </w:rPr>
  </w:style>
  <w:style w:type="paragraph" w:styleId="Revision">
    <w:name w:val="Revision"/>
    <w:hidden/>
    <w:uiPriority w:val="99"/>
    <w:semiHidden/>
    <w:rsid w:val="00445DE5"/>
  </w:style>
  <w:style w:type="table" w:styleId="TableGrid">
    <w:name w:val="Table Grid"/>
    <w:basedOn w:val="TableNormal"/>
    <w:uiPriority w:val="59"/>
    <w:rsid w:val="007327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qFormat/>
    <w:rsid w:val="00B16B5E"/>
    <w:rPr>
      <w:rFonts w:ascii="Source Sans Pro" w:eastAsiaTheme="minorEastAsia"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B16B5E"/>
    <w:pPr>
      <w:pBdr>
        <w:bottom w:val="single" w:sz="8" w:space="4" w:color="4472C4" w:themeColor="accent1"/>
      </w:pBdr>
      <w:spacing w:after="300"/>
      <w:contextualSpacing/>
    </w:pPr>
    <w:rPr>
      <w:rFonts w:ascii="Source Sans Pro" w:eastAsiaTheme="majorEastAsia" w:hAnsi="Source Sans Pro" w:cstheme="majorBidi"/>
      <w:color w:val="323E4F"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B16B5E"/>
    <w:rPr>
      <w:rFonts w:ascii="Source Sans Pro" w:eastAsiaTheme="majorEastAsia" w:hAnsi="Source Sans Pro" w:cstheme="majorBidi"/>
      <w:color w:val="323E4F" w:themeColor="text2" w:themeShade="BF"/>
      <w:spacing w:val="5"/>
      <w:kern w:val="28"/>
      <w:sz w:val="52"/>
      <w:szCs w:val="52"/>
    </w:rPr>
  </w:style>
  <w:style w:type="paragraph" w:customStyle="1" w:styleId="Titletexts">
    <w:name w:val="Title texts"/>
    <w:basedOn w:val="Normal"/>
    <w:qFormat/>
    <w:rsid w:val="00B16B5E"/>
    <w:pPr>
      <w:spacing w:before="120" w:after="120"/>
    </w:pPr>
    <w:rPr>
      <w:rFonts w:ascii="Source Sans Pro" w:eastAsia="Times New Roman" w:hAnsi="Source Sans Pro"/>
      <w:color w:val="000000" w:themeColor="text1"/>
      <w:sz w:val="28"/>
    </w:rPr>
  </w:style>
  <w:style w:type="character" w:styleId="FollowedHyperlink">
    <w:name w:val="FollowedHyperlink"/>
    <w:basedOn w:val="DefaultParagraphFont"/>
    <w:uiPriority w:val="99"/>
    <w:semiHidden/>
    <w:unhideWhenUsed/>
    <w:rsid w:val="00044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9224">
      <w:bodyDiv w:val="1"/>
      <w:marLeft w:val="0"/>
      <w:marRight w:val="0"/>
      <w:marTop w:val="0"/>
      <w:marBottom w:val="0"/>
      <w:divBdr>
        <w:top w:val="none" w:sz="0" w:space="0" w:color="auto"/>
        <w:left w:val="none" w:sz="0" w:space="0" w:color="auto"/>
        <w:bottom w:val="none" w:sz="0" w:space="0" w:color="auto"/>
        <w:right w:val="none" w:sz="0" w:space="0" w:color="auto"/>
      </w:divBdr>
    </w:div>
    <w:div w:id="277572076">
      <w:bodyDiv w:val="1"/>
      <w:marLeft w:val="0"/>
      <w:marRight w:val="0"/>
      <w:marTop w:val="0"/>
      <w:marBottom w:val="0"/>
      <w:divBdr>
        <w:top w:val="none" w:sz="0" w:space="0" w:color="auto"/>
        <w:left w:val="none" w:sz="0" w:space="0" w:color="auto"/>
        <w:bottom w:val="none" w:sz="0" w:space="0" w:color="auto"/>
        <w:right w:val="none" w:sz="0" w:space="0" w:color="auto"/>
      </w:divBdr>
    </w:div>
    <w:div w:id="386608997">
      <w:bodyDiv w:val="1"/>
      <w:marLeft w:val="0"/>
      <w:marRight w:val="0"/>
      <w:marTop w:val="0"/>
      <w:marBottom w:val="0"/>
      <w:divBdr>
        <w:top w:val="none" w:sz="0" w:space="0" w:color="auto"/>
        <w:left w:val="none" w:sz="0" w:space="0" w:color="auto"/>
        <w:bottom w:val="none" w:sz="0" w:space="0" w:color="auto"/>
        <w:right w:val="none" w:sz="0" w:space="0" w:color="auto"/>
      </w:divBdr>
    </w:div>
    <w:div w:id="451215669">
      <w:bodyDiv w:val="1"/>
      <w:marLeft w:val="0"/>
      <w:marRight w:val="0"/>
      <w:marTop w:val="0"/>
      <w:marBottom w:val="0"/>
      <w:divBdr>
        <w:top w:val="none" w:sz="0" w:space="0" w:color="auto"/>
        <w:left w:val="none" w:sz="0" w:space="0" w:color="auto"/>
        <w:bottom w:val="none" w:sz="0" w:space="0" w:color="auto"/>
        <w:right w:val="none" w:sz="0" w:space="0" w:color="auto"/>
      </w:divBdr>
    </w:div>
    <w:div w:id="458767006">
      <w:bodyDiv w:val="1"/>
      <w:marLeft w:val="0"/>
      <w:marRight w:val="0"/>
      <w:marTop w:val="0"/>
      <w:marBottom w:val="0"/>
      <w:divBdr>
        <w:top w:val="none" w:sz="0" w:space="0" w:color="auto"/>
        <w:left w:val="none" w:sz="0" w:space="0" w:color="auto"/>
        <w:bottom w:val="none" w:sz="0" w:space="0" w:color="auto"/>
        <w:right w:val="none" w:sz="0" w:space="0" w:color="auto"/>
      </w:divBdr>
    </w:div>
    <w:div w:id="487524844">
      <w:bodyDiv w:val="1"/>
      <w:marLeft w:val="0"/>
      <w:marRight w:val="0"/>
      <w:marTop w:val="0"/>
      <w:marBottom w:val="0"/>
      <w:divBdr>
        <w:top w:val="none" w:sz="0" w:space="0" w:color="auto"/>
        <w:left w:val="none" w:sz="0" w:space="0" w:color="auto"/>
        <w:bottom w:val="none" w:sz="0" w:space="0" w:color="auto"/>
        <w:right w:val="none" w:sz="0" w:space="0" w:color="auto"/>
      </w:divBdr>
    </w:div>
    <w:div w:id="623343008">
      <w:bodyDiv w:val="1"/>
      <w:marLeft w:val="0"/>
      <w:marRight w:val="0"/>
      <w:marTop w:val="0"/>
      <w:marBottom w:val="0"/>
      <w:divBdr>
        <w:top w:val="none" w:sz="0" w:space="0" w:color="auto"/>
        <w:left w:val="none" w:sz="0" w:space="0" w:color="auto"/>
        <w:bottom w:val="none" w:sz="0" w:space="0" w:color="auto"/>
        <w:right w:val="none" w:sz="0" w:space="0" w:color="auto"/>
      </w:divBdr>
    </w:div>
    <w:div w:id="639193264">
      <w:bodyDiv w:val="1"/>
      <w:marLeft w:val="0"/>
      <w:marRight w:val="0"/>
      <w:marTop w:val="0"/>
      <w:marBottom w:val="0"/>
      <w:divBdr>
        <w:top w:val="none" w:sz="0" w:space="0" w:color="auto"/>
        <w:left w:val="none" w:sz="0" w:space="0" w:color="auto"/>
        <w:bottom w:val="none" w:sz="0" w:space="0" w:color="auto"/>
        <w:right w:val="none" w:sz="0" w:space="0" w:color="auto"/>
      </w:divBdr>
    </w:div>
    <w:div w:id="725685929">
      <w:bodyDiv w:val="1"/>
      <w:marLeft w:val="0"/>
      <w:marRight w:val="0"/>
      <w:marTop w:val="0"/>
      <w:marBottom w:val="0"/>
      <w:divBdr>
        <w:top w:val="none" w:sz="0" w:space="0" w:color="auto"/>
        <w:left w:val="none" w:sz="0" w:space="0" w:color="auto"/>
        <w:bottom w:val="none" w:sz="0" w:space="0" w:color="auto"/>
        <w:right w:val="none" w:sz="0" w:space="0" w:color="auto"/>
      </w:divBdr>
    </w:div>
    <w:div w:id="770050523">
      <w:bodyDiv w:val="1"/>
      <w:marLeft w:val="0"/>
      <w:marRight w:val="0"/>
      <w:marTop w:val="0"/>
      <w:marBottom w:val="0"/>
      <w:divBdr>
        <w:top w:val="none" w:sz="0" w:space="0" w:color="auto"/>
        <w:left w:val="none" w:sz="0" w:space="0" w:color="auto"/>
        <w:bottom w:val="none" w:sz="0" w:space="0" w:color="auto"/>
        <w:right w:val="none" w:sz="0" w:space="0" w:color="auto"/>
      </w:divBdr>
    </w:div>
    <w:div w:id="792792394">
      <w:bodyDiv w:val="1"/>
      <w:marLeft w:val="0"/>
      <w:marRight w:val="0"/>
      <w:marTop w:val="0"/>
      <w:marBottom w:val="0"/>
      <w:divBdr>
        <w:top w:val="none" w:sz="0" w:space="0" w:color="auto"/>
        <w:left w:val="none" w:sz="0" w:space="0" w:color="auto"/>
        <w:bottom w:val="none" w:sz="0" w:space="0" w:color="auto"/>
        <w:right w:val="none" w:sz="0" w:space="0" w:color="auto"/>
      </w:divBdr>
    </w:div>
    <w:div w:id="889148537">
      <w:bodyDiv w:val="1"/>
      <w:marLeft w:val="0"/>
      <w:marRight w:val="0"/>
      <w:marTop w:val="0"/>
      <w:marBottom w:val="0"/>
      <w:divBdr>
        <w:top w:val="none" w:sz="0" w:space="0" w:color="auto"/>
        <w:left w:val="none" w:sz="0" w:space="0" w:color="auto"/>
        <w:bottom w:val="none" w:sz="0" w:space="0" w:color="auto"/>
        <w:right w:val="none" w:sz="0" w:space="0" w:color="auto"/>
      </w:divBdr>
    </w:div>
    <w:div w:id="941765893">
      <w:bodyDiv w:val="1"/>
      <w:marLeft w:val="0"/>
      <w:marRight w:val="0"/>
      <w:marTop w:val="0"/>
      <w:marBottom w:val="0"/>
      <w:divBdr>
        <w:top w:val="none" w:sz="0" w:space="0" w:color="auto"/>
        <w:left w:val="none" w:sz="0" w:space="0" w:color="auto"/>
        <w:bottom w:val="none" w:sz="0" w:space="0" w:color="auto"/>
        <w:right w:val="none" w:sz="0" w:space="0" w:color="auto"/>
      </w:divBdr>
    </w:div>
    <w:div w:id="948779807">
      <w:bodyDiv w:val="1"/>
      <w:marLeft w:val="0"/>
      <w:marRight w:val="0"/>
      <w:marTop w:val="0"/>
      <w:marBottom w:val="0"/>
      <w:divBdr>
        <w:top w:val="none" w:sz="0" w:space="0" w:color="auto"/>
        <w:left w:val="none" w:sz="0" w:space="0" w:color="auto"/>
        <w:bottom w:val="none" w:sz="0" w:space="0" w:color="auto"/>
        <w:right w:val="none" w:sz="0" w:space="0" w:color="auto"/>
      </w:divBdr>
    </w:div>
    <w:div w:id="993878444">
      <w:bodyDiv w:val="1"/>
      <w:marLeft w:val="0"/>
      <w:marRight w:val="0"/>
      <w:marTop w:val="0"/>
      <w:marBottom w:val="0"/>
      <w:divBdr>
        <w:top w:val="none" w:sz="0" w:space="0" w:color="auto"/>
        <w:left w:val="none" w:sz="0" w:space="0" w:color="auto"/>
        <w:bottom w:val="none" w:sz="0" w:space="0" w:color="auto"/>
        <w:right w:val="none" w:sz="0" w:space="0" w:color="auto"/>
      </w:divBdr>
    </w:div>
    <w:div w:id="1098988958">
      <w:bodyDiv w:val="1"/>
      <w:marLeft w:val="0"/>
      <w:marRight w:val="0"/>
      <w:marTop w:val="0"/>
      <w:marBottom w:val="0"/>
      <w:divBdr>
        <w:top w:val="none" w:sz="0" w:space="0" w:color="auto"/>
        <w:left w:val="none" w:sz="0" w:space="0" w:color="auto"/>
        <w:bottom w:val="none" w:sz="0" w:space="0" w:color="auto"/>
        <w:right w:val="none" w:sz="0" w:space="0" w:color="auto"/>
      </w:divBdr>
    </w:div>
    <w:div w:id="1109348407">
      <w:bodyDiv w:val="1"/>
      <w:marLeft w:val="0"/>
      <w:marRight w:val="0"/>
      <w:marTop w:val="0"/>
      <w:marBottom w:val="0"/>
      <w:divBdr>
        <w:top w:val="none" w:sz="0" w:space="0" w:color="auto"/>
        <w:left w:val="none" w:sz="0" w:space="0" w:color="auto"/>
        <w:bottom w:val="none" w:sz="0" w:space="0" w:color="auto"/>
        <w:right w:val="none" w:sz="0" w:space="0" w:color="auto"/>
      </w:divBdr>
      <w:divsChild>
        <w:div w:id="2096121681">
          <w:marLeft w:val="0"/>
          <w:marRight w:val="0"/>
          <w:marTop w:val="0"/>
          <w:marBottom w:val="0"/>
          <w:divBdr>
            <w:top w:val="none" w:sz="0" w:space="0" w:color="auto"/>
            <w:left w:val="none" w:sz="0" w:space="0" w:color="auto"/>
            <w:bottom w:val="none" w:sz="0" w:space="0" w:color="auto"/>
            <w:right w:val="none" w:sz="0" w:space="0" w:color="auto"/>
          </w:divBdr>
          <w:divsChild>
            <w:div w:id="1965576688">
              <w:marLeft w:val="0"/>
              <w:marRight w:val="0"/>
              <w:marTop w:val="0"/>
              <w:marBottom w:val="0"/>
              <w:divBdr>
                <w:top w:val="none" w:sz="0" w:space="0" w:color="auto"/>
                <w:left w:val="none" w:sz="0" w:space="0" w:color="auto"/>
                <w:bottom w:val="none" w:sz="0" w:space="0" w:color="auto"/>
                <w:right w:val="none" w:sz="0" w:space="0" w:color="auto"/>
              </w:divBdr>
              <w:divsChild>
                <w:div w:id="96214174">
                  <w:marLeft w:val="0"/>
                  <w:marRight w:val="0"/>
                  <w:marTop w:val="0"/>
                  <w:marBottom w:val="0"/>
                  <w:divBdr>
                    <w:top w:val="none" w:sz="0" w:space="0" w:color="auto"/>
                    <w:left w:val="none" w:sz="0" w:space="0" w:color="auto"/>
                    <w:bottom w:val="none" w:sz="0" w:space="0" w:color="auto"/>
                    <w:right w:val="none" w:sz="0" w:space="0" w:color="auto"/>
                  </w:divBdr>
                </w:div>
              </w:divsChild>
            </w:div>
            <w:div w:id="2068332832">
              <w:marLeft w:val="0"/>
              <w:marRight w:val="0"/>
              <w:marTop w:val="0"/>
              <w:marBottom w:val="0"/>
              <w:divBdr>
                <w:top w:val="none" w:sz="0" w:space="0" w:color="auto"/>
                <w:left w:val="none" w:sz="0" w:space="0" w:color="auto"/>
                <w:bottom w:val="none" w:sz="0" w:space="0" w:color="auto"/>
                <w:right w:val="none" w:sz="0" w:space="0" w:color="auto"/>
              </w:divBdr>
              <w:divsChild>
                <w:div w:id="1270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019">
          <w:marLeft w:val="0"/>
          <w:marRight w:val="0"/>
          <w:marTop w:val="0"/>
          <w:marBottom w:val="0"/>
          <w:divBdr>
            <w:top w:val="none" w:sz="0" w:space="0" w:color="auto"/>
            <w:left w:val="none" w:sz="0" w:space="0" w:color="auto"/>
            <w:bottom w:val="none" w:sz="0" w:space="0" w:color="auto"/>
            <w:right w:val="none" w:sz="0" w:space="0" w:color="auto"/>
          </w:divBdr>
          <w:divsChild>
            <w:div w:id="1059204244">
              <w:marLeft w:val="0"/>
              <w:marRight w:val="0"/>
              <w:marTop w:val="0"/>
              <w:marBottom w:val="0"/>
              <w:divBdr>
                <w:top w:val="none" w:sz="0" w:space="0" w:color="auto"/>
                <w:left w:val="none" w:sz="0" w:space="0" w:color="auto"/>
                <w:bottom w:val="none" w:sz="0" w:space="0" w:color="auto"/>
                <w:right w:val="none" w:sz="0" w:space="0" w:color="auto"/>
              </w:divBdr>
              <w:divsChild>
                <w:div w:id="2053268388">
                  <w:marLeft w:val="0"/>
                  <w:marRight w:val="0"/>
                  <w:marTop w:val="0"/>
                  <w:marBottom w:val="0"/>
                  <w:divBdr>
                    <w:top w:val="none" w:sz="0" w:space="0" w:color="auto"/>
                    <w:left w:val="none" w:sz="0" w:space="0" w:color="auto"/>
                    <w:bottom w:val="none" w:sz="0" w:space="0" w:color="auto"/>
                    <w:right w:val="none" w:sz="0" w:space="0" w:color="auto"/>
                  </w:divBdr>
                </w:div>
              </w:divsChild>
            </w:div>
            <w:div w:id="1662661382">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328">
          <w:marLeft w:val="0"/>
          <w:marRight w:val="0"/>
          <w:marTop w:val="0"/>
          <w:marBottom w:val="0"/>
          <w:divBdr>
            <w:top w:val="none" w:sz="0" w:space="0" w:color="auto"/>
            <w:left w:val="none" w:sz="0" w:space="0" w:color="auto"/>
            <w:bottom w:val="none" w:sz="0" w:space="0" w:color="auto"/>
            <w:right w:val="none" w:sz="0" w:space="0" w:color="auto"/>
          </w:divBdr>
          <w:divsChild>
            <w:div w:id="309334385">
              <w:marLeft w:val="0"/>
              <w:marRight w:val="0"/>
              <w:marTop w:val="0"/>
              <w:marBottom w:val="0"/>
              <w:divBdr>
                <w:top w:val="none" w:sz="0" w:space="0" w:color="auto"/>
                <w:left w:val="none" w:sz="0" w:space="0" w:color="auto"/>
                <w:bottom w:val="none" w:sz="0" w:space="0" w:color="auto"/>
                <w:right w:val="none" w:sz="0" w:space="0" w:color="auto"/>
              </w:divBdr>
              <w:divsChild>
                <w:div w:id="9183945">
                  <w:marLeft w:val="0"/>
                  <w:marRight w:val="0"/>
                  <w:marTop w:val="0"/>
                  <w:marBottom w:val="0"/>
                  <w:divBdr>
                    <w:top w:val="none" w:sz="0" w:space="0" w:color="auto"/>
                    <w:left w:val="none" w:sz="0" w:space="0" w:color="auto"/>
                    <w:bottom w:val="none" w:sz="0" w:space="0" w:color="auto"/>
                    <w:right w:val="none" w:sz="0" w:space="0" w:color="auto"/>
                  </w:divBdr>
                </w:div>
              </w:divsChild>
            </w:div>
            <w:div w:id="1003318759">
              <w:marLeft w:val="0"/>
              <w:marRight w:val="0"/>
              <w:marTop w:val="0"/>
              <w:marBottom w:val="0"/>
              <w:divBdr>
                <w:top w:val="none" w:sz="0" w:space="0" w:color="auto"/>
                <w:left w:val="none" w:sz="0" w:space="0" w:color="auto"/>
                <w:bottom w:val="none" w:sz="0" w:space="0" w:color="auto"/>
                <w:right w:val="none" w:sz="0" w:space="0" w:color="auto"/>
              </w:divBdr>
              <w:divsChild>
                <w:div w:id="774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407">
          <w:marLeft w:val="0"/>
          <w:marRight w:val="0"/>
          <w:marTop w:val="0"/>
          <w:marBottom w:val="0"/>
          <w:divBdr>
            <w:top w:val="none" w:sz="0" w:space="0" w:color="auto"/>
            <w:left w:val="none" w:sz="0" w:space="0" w:color="auto"/>
            <w:bottom w:val="none" w:sz="0" w:space="0" w:color="auto"/>
            <w:right w:val="none" w:sz="0" w:space="0" w:color="auto"/>
          </w:divBdr>
          <w:divsChild>
            <w:div w:id="673607876">
              <w:marLeft w:val="0"/>
              <w:marRight w:val="0"/>
              <w:marTop w:val="0"/>
              <w:marBottom w:val="0"/>
              <w:divBdr>
                <w:top w:val="none" w:sz="0" w:space="0" w:color="auto"/>
                <w:left w:val="none" w:sz="0" w:space="0" w:color="auto"/>
                <w:bottom w:val="none" w:sz="0" w:space="0" w:color="auto"/>
                <w:right w:val="none" w:sz="0" w:space="0" w:color="auto"/>
              </w:divBdr>
              <w:divsChild>
                <w:div w:id="238633996">
                  <w:marLeft w:val="0"/>
                  <w:marRight w:val="0"/>
                  <w:marTop w:val="0"/>
                  <w:marBottom w:val="0"/>
                  <w:divBdr>
                    <w:top w:val="none" w:sz="0" w:space="0" w:color="auto"/>
                    <w:left w:val="none" w:sz="0" w:space="0" w:color="auto"/>
                    <w:bottom w:val="none" w:sz="0" w:space="0" w:color="auto"/>
                    <w:right w:val="none" w:sz="0" w:space="0" w:color="auto"/>
                  </w:divBdr>
                </w:div>
              </w:divsChild>
            </w:div>
            <w:div w:id="720321840">
              <w:marLeft w:val="0"/>
              <w:marRight w:val="0"/>
              <w:marTop w:val="0"/>
              <w:marBottom w:val="0"/>
              <w:divBdr>
                <w:top w:val="none" w:sz="0" w:space="0" w:color="auto"/>
                <w:left w:val="none" w:sz="0" w:space="0" w:color="auto"/>
                <w:bottom w:val="none" w:sz="0" w:space="0" w:color="auto"/>
                <w:right w:val="none" w:sz="0" w:space="0" w:color="auto"/>
              </w:divBdr>
              <w:divsChild>
                <w:div w:id="1200048368">
                  <w:marLeft w:val="0"/>
                  <w:marRight w:val="0"/>
                  <w:marTop w:val="0"/>
                  <w:marBottom w:val="0"/>
                  <w:divBdr>
                    <w:top w:val="none" w:sz="0" w:space="0" w:color="auto"/>
                    <w:left w:val="none" w:sz="0" w:space="0" w:color="auto"/>
                    <w:bottom w:val="none" w:sz="0" w:space="0" w:color="auto"/>
                    <w:right w:val="none" w:sz="0" w:space="0" w:color="auto"/>
                  </w:divBdr>
                  <w:divsChild>
                    <w:div w:id="11988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270">
              <w:marLeft w:val="0"/>
              <w:marRight w:val="0"/>
              <w:marTop w:val="0"/>
              <w:marBottom w:val="0"/>
              <w:divBdr>
                <w:top w:val="none" w:sz="0" w:space="0" w:color="auto"/>
                <w:left w:val="none" w:sz="0" w:space="0" w:color="auto"/>
                <w:bottom w:val="none" w:sz="0" w:space="0" w:color="auto"/>
                <w:right w:val="none" w:sz="0" w:space="0" w:color="auto"/>
              </w:divBdr>
              <w:divsChild>
                <w:div w:id="2131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130">
          <w:marLeft w:val="0"/>
          <w:marRight w:val="0"/>
          <w:marTop w:val="0"/>
          <w:marBottom w:val="0"/>
          <w:divBdr>
            <w:top w:val="none" w:sz="0" w:space="0" w:color="auto"/>
            <w:left w:val="none" w:sz="0" w:space="0" w:color="auto"/>
            <w:bottom w:val="none" w:sz="0" w:space="0" w:color="auto"/>
            <w:right w:val="none" w:sz="0" w:space="0" w:color="auto"/>
          </w:divBdr>
          <w:divsChild>
            <w:div w:id="714543686">
              <w:marLeft w:val="0"/>
              <w:marRight w:val="0"/>
              <w:marTop w:val="0"/>
              <w:marBottom w:val="0"/>
              <w:divBdr>
                <w:top w:val="none" w:sz="0" w:space="0" w:color="auto"/>
                <w:left w:val="none" w:sz="0" w:space="0" w:color="auto"/>
                <w:bottom w:val="none" w:sz="0" w:space="0" w:color="auto"/>
                <w:right w:val="none" w:sz="0" w:space="0" w:color="auto"/>
              </w:divBdr>
              <w:divsChild>
                <w:div w:id="1596547967">
                  <w:marLeft w:val="0"/>
                  <w:marRight w:val="0"/>
                  <w:marTop w:val="0"/>
                  <w:marBottom w:val="0"/>
                  <w:divBdr>
                    <w:top w:val="none" w:sz="0" w:space="0" w:color="auto"/>
                    <w:left w:val="none" w:sz="0" w:space="0" w:color="auto"/>
                    <w:bottom w:val="none" w:sz="0" w:space="0" w:color="auto"/>
                    <w:right w:val="none" w:sz="0" w:space="0" w:color="auto"/>
                  </w:divBdr>
                </w:div>
              </w:divsChild>
            </w:div>
            <w:div w:id="241329897">
              <w:marLeft w:val="0"/>
              <w:marRight w:val="0"/>
              <w:marTop w:val="0"/>
              <w:marBottom w:val="0"/>
              <w:divBdr>
                <w:top w:val="none" w:sz="0" w:space="0" w:color="auto"/>
                <w:left w:val="none" w:sz="0" w:space="0" w:color="auto"/>
                <w:bottom w:val="none" w:sz="0" w:space="0" w:color="auto"/>
                <w:right w:val="none" w:sz="0" w:space="0" w:color="auto"/>
              </w:divBdr>
              <w:divsChild>
                <w:div w:id="412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229">
          <w:marLeft w:val="0"/>
          <w:marRight w:val="0"/>
          <w:marTop w:val="0"/>
          <w:marBottom w:val="0"/>
          <w:divBdr>
            <w:top w:val="none" w:sz="0" w:space="0" w:color="auto"/>
            <w:left w:val="none" w:sz="0" w:space="0" w:color="auto"/>
            <w:bottom w:val="none" w:sz="0" w:space="0" w:color="auto"/>
            <w:right w:val="none" w:sz="0" w:space="0" w:color="auto"/>
          </w:divBdr>
          <w:divsChild>
            <w:div w:id="1321037976">
              <w:marLeft w:val="0"/>
              <w:marRight w:val="0"/>
              <w:marTop w:val="0"/>
              <w:marBottom w:val="0"/>
              <w:divBdr>
                <w:top w:val="none" w:sz="0" w:space="0" w:color="auto"/>
                <w:left w:val="none" w:sz="0" w:space="0" w:color="auto"/>
                <w:bottom w:val="none" w:sz="0" w:space="0" w:color="auto"/>
                <w:right w:val="none" w:sz="0" w:space="0" w:color="auto"/>
              </w:divBdr>
              <w:divsChild>
                <w:div w:id="462313523">
                  <w:marLeft w:val="0"/>
                  <w:marRight w:val="0"/>
                  <w:marTop w:val="0"/>
                  <w:marBottom w:val="0"/>
                  <w:divBdr>
                    <w:top w:val="none" w:sz="0" w:space="0" w:color="auto"/>
                    <w:left w:val="none" w:sz="0" w:space="0" w:color="auto"/>
                    <w:bottom w:val="none" w:sz="0" w:space="0" w:color="auto"/>
                    <w:right w:val="none" w:sz="0" w:space="0" w:color="auto"/>
                  </w:divBdr>
                </w:div>
              </w:divsChild>
            </w:div>
            <w:div w:id="539824437">
              <w:marLeft w:val="0"/>
              <w:marRight w:val="0"/>
              <w:marTop w:val="0"/>
              <w:marBottom w:val="0"/>
              <w:divBdr>
                <w:top w:val="none" w:sz="0" w:space="0" w:color="auto"/>
                <w:left w:val="none" w:sz="0" w:space="0" w:color="auto"/>
                <w:bottom w:val="none" w:sz="0" w:space="0" w:color="auto"/>
                <w:right w:val="none" w:sz="0" w:space="0" w:color="auto"/>
              </w:divBdr>
              <w:divsChild>
                <w:div w:id="2533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720">
          <w:marLeft w:val="0"/>
          <w:marRight w:val="0"/>
          <w:marTop w:val="0"/>
          <w:marBottom w:val="0"/>
          <w:divBdr>
            <w:top w:val="none" w:sz="0" w:space="0" w:color="auto"/>
            <w:left w:val="none" w:sz="0" w:space="0" w:color="auto"/>
            <w:bottom w:val="none" w:sz="0" w:space="0" w:color="auto"/>
            <w:right w:val="none" w:sz="0" w:space="0" w:color="auto"/>
          </w:divBdr>
          <w:divsChild>
            <w:div w:id="1272858376">
              <w:marLeft w:val="0"/>
              <w:marRight w:val="0"/>
              <w:marTop w:val="0"/>
              <w:marBottom w:val="0"/>
              <w:divBdr>
                <w:top w:val="none" w:sz="0" w:space="0" w:color="auto"/>
                <w:left w:val="none" w:sz="0" w:space="0" w:color="auto"/>
                <w:bottom w:val="none" w:sz="0" w:space="0" w:color="auto"/>
                <w:right w:val="none" w:sz="0" w:space="0" w:color="auto"/>
              </w:divBdr>
              <w:divsChild>
                <w:div w:id="2060130741">
                  <w:marLeft w:val="0"/>
                  <w:marRight w:val="0"/>
                  <w:marTop w:val="0"/>
                  <w:marBottom w:val="0"/>
                  <w:divBdr>
                    <w:top w:val="none" w:sz="0" w:space="0" w:color="auto"/>
                    <w:left w:val="none" w:sz="0" w:space="0" w:color="auto"/>
                    <w:bottom w:val="none" w:sz="0" w:space="0" w:color="auto"/>
                    <w:right w:val="none" w:sz="0" w:space="0" w:color="auto"/>
                  </w:divBdr>
                </w:div>
              </w:divsChild>
            </w:div>
            <w:div w:id="691035191">
              <w:marLeft w:val="0"/>
              <w:marRight w:val="0"/>
              <w:marTop w:val="0"/>
              <w:marBottom w:val="0"/>
              <w:divBdr>
                <w:top w:val="none" w:sz="0" w:space="0" w:color="auto"/>
                <w:left w:val="none" w:sz="0" w:space="0" w:color="auto"/>
                <w:bottom w:val="none" w:sz="0" w:space="0" w:color="auto"/>
                <w:right w:val="none" w:sz="0" w:space="0" w:color="auto"/>
              </w:divBdr>
              <w:divsChild>
                <w:div w:id="162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265">
          <w:marLeft w:val="0"/>
          <w:marRight w:val="0"/>
          <w:marTop w:val="0"/>
          <w:marBottom w:val="0"/>
          <w:divBdr>
            <w:top w:val="none" w:sz="0" w:space="0" w:color="auto"/>
            <w:left w:val="none" w:sz="0" w:space="0" w:color="auto"/>
            <w:bottom w:val="none" w:sz="0" w:space="0" w:color="auto"/>
            <w:right w:val="none" w:sz="0" w:space="0" w:color="auto"/>
          </w:divBdr>
          <w:divsChild>
            <w:div w:id="560797615">
              <w:marLeft w:val="0"/>
              <w:marRight w:val="0"/>
              <w:marTop w:val="0"/>
              <w:marBottom w:val="0"/>
              <w:divBdr>
                <w:top w:val="none" w:sz="0" w:space="0" w:color="auto"/>
                <w:left w:val="none" w:sz="0" w:space="0" w:color="auto"/>
                <w:bottom w:val="none" w:sz="0" w:space="0" w:color="auto"/>
                <w:right w:val="none" w:sz="0" w:space="0" w:color="auto"/>
              </w:divBdr>
              <w:divsChild>
                <w:div w:id="2089497511">
                  <w:marLeft w:val="0"/>
                  <w:marRight w:val="0"/>
                  <w:marTop w:val="0"/>
                  <w:marBottom w:val="0"/>
                  <w:divBdr>
                    <w:top w:val="none" w:sz="0" w:space="0" w:color="auto"/>
                    <w:left w:val="none" w:sz="0" w:space="0" w:color="auto"/>
                    <w:bottom w:val="none" w:sz="0" w:space="0" w:color="auto"/>
                    <w:right w:val="none" w:sz="0" w:space="0" w:color="auto"/>
                  </w:divBdr>
                </w:div>
              </w:divsChild>
            </w:div>
            <w:div w:id="830217998">
              <w:marLeft w:val="0"/>
              <w:marRight w:val="0"/>
              <w:marTop w:val="0"/>
              <w:marBottom w:val="0"/>
              <w:divBdr>
                <w:top w:val="none" w:sz="0" w:space="0" w:color="auto"/>
                <w:left w:val="none" w:sz="0" w:space="0" w:color="auto"/>
                <w:bottom w:val="none" w:sz="0" w:space="0" w:color="auto"/>
                <w:right w:val="none" w:sz="0" w:space="0" w:color="auto"/>
              </w:divBdr>
              <w:divsChild>
                <w:div w:id="576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7405">
          <w:marLeft w:val="0"/>
          <w:marRight w:val="0"/>
          <w:marTop w:val="0"/>
          <w:marBottom w:val="0"/>
          <w:divBdr>
            <w:top w:val="none" w:sz="0" w:space="0" w:color="auto"/>
            <w:left w:val="none" w:sz="0" w:space="0" w:color="auto"/>
            <w:bottom w:val="none" w:sz="0" w:space="0" w:color="auto"/>
            <w:right w:val="none" w:sz="0" w:space="0" w:color="auto"/>
          </w:divBdr>
          <w:divsChild>
            <w:div w:id="789588017">
              <w:marLeft w:val="0"/>
              <w:marRight w:val="0"/>
              <w:marTop w:val="0"/>
              <w:marBottom w:val="0"/>
              <w:divBdr>
                <w:top w:val="none" w:sz="0" w:space="0" w:color="auto"/>
                <w:left w:val="none" w:sz="0" w:space="0" w:color="auto"/>
                <w:bottom w:val="none" w:sz="0" w:space="0" w:color="auto"/>
                <w:right w:val="none" w:sz="0" w:space="0" w:color="auto"/>
              </w:divBdr>
              <w:divsChild>
                <w:div w:id="1355426930">
                  <w:marLeft w:val="0"/>
                  <w:marRight w:val="0"/>
                  <w:marTop w:val="0"/>
                  <w:marBottom w:val="0"/>
                  <w:divBdr>
                    <w:top w:val="none" w:sz="0" w:space="0" w:color="auto"/>
                    <w:left w:val="none" w:sz="0" w:space="0" w:color="auto"/>
                    <w:bottom w:val="none" w:sz="0" w:space="0" w:color="auto"/>
                    <w:right w:val="none" w:sz="0" w:space="0" w:color="auto"/>
                  </w:divBdr>
                </w:div>
              </w:divsChild>
            </w:div>
            <w:div w:id="736710231">
              <w:marLeft w:val="0"/>
              <w:marRight w:val="0"/>
              <w:marTop w:val="0"/>
              <w:marBottom w:val="0"/>
              <w:divBdr>
                <w:top w:val="none" w:sz="0" w:space="0" w:color="auto"/>
                <w:left w:val="none" w:sz="0" w:space="0" w:color="auto"/>
                <w:bottom w:val="none" w:sz="0" w:space="0" w:color="auto"/>
                <w:right w:val="none" w:sz="0" w:space="0" w:color="auto"/>
              </w:divBdr>
              <w:divsChild>
                <w:div w:id="2084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760">
          <w:marLeft w:val="0"/>
          <w:marRight w:val="0"/>
          <w:marTop w:val="0"/>
          <w:marBottom w:val="0"/>
          <w:divBdr>
            <w:top w:val="none" w:sz="0" w:space="0" w:color="auto"/>
            <w:left w:val="none" w:sz="0" w:space="0" w:color="auto"/>
            <w:bottom w:val="none" w:sz="0" w:space="0" w:color="auto"/>
            <w:right w:val="none" w:sz="0" w:space="0" w:color="auto"/>
          </w:divBdr>
          <w:divsChild>
            <w:div w:id="902519673">
              <w:marLeft w:val="0"/>
              <w:marRight w:val="0"/>
              <w:marTop w:val="0"/>
              <w:marBottom w:val="0"/>
              <w:divBdr>
                <w:top w:val="none" w:sz="0" w:space="0" w:color="auto"/>
                <w:left w:val="none" w:sz="0" w:space="0" w:color="auto"/>
                <w:bottom w:val="none" w:sz="0" w:space="0" w:color="auto"/>
                <w:right w:val="none" w:sz="0" w:space="0" w:color="auto"/>
              </w:divBdr>
              <w:divsChild>
                <w:div w:id="1802117083">
                  <w:marLeft w:val="0"/>
                  <w:marRight w:val="0"/>
                  <w:marTop w:val="0"/>
                  <w:marBottom w:val="0"/>
                  <w:divBdr>
                    <w:top w:val="none" w:sz="0" w:space="0" w:color="auto"/>
                    <w:left w:val="none" w:sz="0" w:space="0" w:color="auto"/>
                    <w:bottom w:val="none" w:sz="0" w:space="0" w:color="auto"/>
                    <w:right w:val="none" w:sz="0" w:space="0" w:color="auto"/>
                  </w:divBdr>
                </w:div>
              </w:divsChild>
            </w:div>
            <w:div w:id="2134638940">
              <w:marLeft w:val="0"/>
              <w:marRight w:val="0"/>
              <w:marTop w:val="0"/>
              <w:marBottom w:val="0"/>
              <w:divBdr>
                <w:top w:val="none" w:sz="0" w:space="0" w:color="auto"/>
                <w:left w:val="none" w:sz="0" w:space="0" w:color="auto"/>
                <w:bottom w:val="none" w:sz="0" w:space="0" w:color="auto"/>
                <w:right w:val="none" w:sz="0" w:space="0" w:color="auto"/>
              </w:divBdr>
              <w:divsChild>
                <w:div w:id="1260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637">
          <w:marLeft w:val="0"/>
          <w:marRight w:val="0"/>
          <w:marTop w:val="0"/>
          <w:marBottom w:val="0"/>
          <w:divBdr>
            <w:top w:val="none" w:sz="0" w:space="0" w:color="auto"/>
            <w:left w:val="none" w:sz="0" w:space="0" w:color="auto"/>
            <w:bottom w:val="none" w:sz="0" w:space="0" w:color="auto"/>
            <w:right w:val="none" w:sz="0" w:space="0" w:color="auto"/>
          </w:divBdr>
          <w:divsChild>
            <w:div w:id="272128156">
              <w:marLeft w:val="0"/>
              <w:marRight w:val="0"/>
              <w:marTop w:val="0"/>
              <w:marBottom w:val="0"/>
              <w:divBdr>
                <w:top w:val="none" w:sz="0" w:space="0" w:color="auto"/>
                <w:left w:val="none" w:sz="0" w:space="0" w:color="auto"/>
                <w:bottom w:val="none" w:sz="0" w:space="0" w:color="auto"/>
                <w:right w:val="none" w:sz="0" w:space="0" w:color="auto"/>
              </w:divBdr>
              <w:divsChild>
                <w:div w:id="324481962">
                  <w:marLeft w:val="0"/>
                  <w:marRight w:val="0"/>
                  <w:marTop w:val="0"/>
                  <w:marBottom w:val="0"/>
                  <w:divBdr>
                    <w:top w:val="none" w:sz="0" w:space="0" w:color="auto"/>
                    <w:left w:val="none" w:sz="0" w:space="0" w:color="auto"/>
                    <w:bottom w:val="none" w:sz="0" w:space="0" w:color="auto"/>
                    <w:right w:val="none" w:sz="0" w:space="0" w:color="auto"/>
                  </w:divBdr>
                </w:div>
              </w:divsChild>
            </w:div>
            <w:div w:id="1386181417">
              <w:marLeft w:val="0"/>
              <w:marRight w:val="0"/>
              <w:marTop w:val="0"/>
              <w:marBottom w:val="0"/>
              <w:divBdr>
                <w:top w:val="none" w:sz="0" w:space="0" w:color="auto"/>
                <w:left w:val="none" w:sz="0" w:space="0" w:color="auto"/>
                <w:bottom w:val="none" w:sz="0" w:space="0" w:color="auto"/>
                <w:right w:val="none" w:sz="0" w:space="0" w:color="auto"/>
              </w:divBdr>
              <w:divsChild>
                <w:div w:id="181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9413">
          <w:marLeft w:val="0"/>
          <w:marRight w:val="0"/>
          <w:marTop w:val="0"/>
          <w:marBottom w:val="0"/>
          <w:divBdr>
            <w:top w:val="none" w:sz="0" w:space="0" w:color="auto"/>
            <w:left w:val="none" w:sz="0" w:space="0" w:color="auto"/>
            <w:bottom w:val="none" w:sz="0" w:space="0" w:color="auto"/>
            <w:right w:val="none" w:sz="0" w:space="0" w:color="auto"/>
          </w:divBdr>
          <w:divsChild>
            <w:div w:id="693309323">
              <w:marLeft w:val="0"/>
              <w:marRight w:val="0"/>
              <w:marTop w:val="0"/>
              <w:marBottom w:val="0"/>
              <w:divBdr>
                <w:top w:val="none" w:sz="0" w:space="0" w:color="auto"/>
                <w:left w:val="none" w:sz="0" w:space="0" w:color="auto"/>
                <w:bottom w:val="none" w:sz="0" w:space="0" w:color="auto"/>
                <w:right w:val="none" w:sz="0" w:space="0" w:color="auto"/>
              </w:divBdr>
              <w:divsChild>
                <w:div w:id="338166105">
                  <w:marLeft w:val="0"/>
                  <w:marRight w:val="0"/>
                  <w:marTop w:val="0"/>
                  <w:marBottom w:val="0"/>
                  <w:divBdr>
                    <w:top w:val="none" w:sz="0" w:space="0" w:color="auto"/>
                    <w:left w:val="none" w:sz="0" w:space="0" w:color="auto"/>
                    <w:bottom w:val="none" w:sz="0" w:space="0" w:color="auto"/>
                    <w:right w:val="none" w:sz="0" w:space="0" w:color="auto"/>
                  </w:divBdr>
                </w:div>
              </w:divsChild>
            </w:div>
            <w:div w:id="1520191847">
              <w:marLeft w:val="0"/>
              <w:marRight w:val="0"/>
              <w:marTop w:val="0"/>
              <w:marBottom w:val="0"/>
              <w:divBdr>
                <w:top w:val="none" w:sz="0" w:space="0" w:color="auto"/>
                <w:left w:val="none" w:sz="0" w:space="0" w:color="auto"/>
                <w:bottom w:val="none" w:sz="0" w:space="0" w:color="auto"/>
                <w:right w:val="none" w:sz="0" w:space="0" w:color="auto"/>
              </w:divBdr>
              <w:divsChild>
                <w:div w:id="1714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662">
          <w:marLeft w:val="0"/>
          <w:marRight w:val="0"/>
          <w:marTop w:val="0"/>
          <w:marBottom w:val="0"/>
          <w:divBdr>
            <w:top w:val="none" w:sz="0" w:space="0" w:color="auto"/>
            <w:left w:val="none" w:sz="0" w:space="0" w:color="auto"/>
            <w:bottom w:val="none" w:sz="0" w:space="0" w:color="auto"/>
            <w:right w:val="none" w:sz="0" w:space="0" w:color="auto"/>
          </w:divBdr>
          <w:divsChild>
            <w:div w:id="1754549968">
              <w:marLeft w:val="0"/>
              <w:marRight w:val="0"/>
              <w:marTop w:val="0"/>
              <w:marBottom w:val="0"/>
              <w:divBdr>
                <w:top w:val="none" w:sz="0" w:space="0" w:color="auto"/>
                <w:left w:val="none" w:sz="0" w:space="0" w:color="auto"/>
                <w:bottom w:val="none" w:sz="0" w:space="0" w:color="auto"/>
                <w:right w:val="none" w:sz="0" w:space="0" w:color="auto"/>
              </w:divBdr>
              <w:divsChild>
                <w:div w:id="107166500">
                  <w:marLeft w:val="0"/>
                  <w:marRight w:val="0"/>
                  <w:marTop w:val="0"/>
                  <w:marBottom w:val="0"/>
                  <w:divBdr>
                    <w:top w:val="none" w:sz="0" w:space="0" w:color="auto"/>
                    <w:left w:val="none" w:sz="0" w:space="0" w:color="auto"/>
                    <w:bottom w:val="none" w:sz="0" w:space="0" w:color="auto"/>
                    <w:right w:val="none" w:sz="0" w:space="0" w:color="auto"/>
                  </w:divBdr>
                </w:div>
              </w:divsChild>
            </w:div>
            <w:div w:id="802700934">
              <w:marLeft w:val="0"/>
              <w:marRight w:val="0"/>
              <w:marTop w:val="0"/>
              <w:marBottom w:val="0"/>
              <w:divBdr>
                <w:top w:val="none" w:sz="0" w:space="0" w:color="auto"/>
                <w:left w:val="none" w:sz="0" w:space="0" w:color="auto"/>
                <w:bottom w:val="none" w:sz="0" w:space="0" w:color="auto"/>
                <w:right w:val="none" w:sz="0" w:space="0" w:color="auto"/>
              </w:divBdr>
              <w:divsChild>
                <w:div w:id="684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997">
          <w:marLeft w:val="0"/>
          <w:marRight w:val="0"/>
          <w:marTop w:val="0"/>
          <w:marBottom w:val="0"/>
          <w:divBdr>
            <w:top w:val="none" w:sz="0" w:space="0" w:color="auto"/>
            <w:left w:val="none" w:sz="0" w:space="0" w:color="auto"/>
            <w:bottom w:val="none" w:sz="0" w:space="0" w:color="auto"/>
            <w:right w:val="none" w:sz="0" w:space="0" w:color="auto"/>
          </w:divBdr>
          <w:divsChild>
            <w:div w:id="294141838">
              <w:marLeft w:val="0"/>
              <w:marRight w:val="0"/>
              <w:marTop w:val="0"/>
              <w:marBottom w:val="0"/>
              <w:divBdr>
                <w:top w:val="none" w:sz="0" w:space="0" w:color="auto"/>
                <w:left w:val="none" w:sz="0" w:space="0" w:color="auto"/>
                <w:bottom w:val="none" w:sz="0" w:space="0" w:color="auto"/>
                <w:right w:val="none" w:sz="0" w:space="0" w:color="auto"/>
              </w:divBdr>
              <w:divsChild>
                <w:div w:id="1383291881">
                  <w:marLeft w:val="0"/>
                  <w:marRight w:val="0"/>
                  <w:marTop w:val="0"/>
                  <w:marBottom w:val="0"/>
                  <w:divBdr>
                    <w:top w:val="none" w:sz="0" w:space="0" w:color="auto"/>
                    <w:left w:val="none" w:sz="0" w:space="0" w:color="auto"/>
                    <w:bottom w:val="none" w:sz="0" w:space="0" w:color="auto"/>
                    <w:right w:val="none" w:sz="0" w:space="0" w:color="auto"/>
                  </w:divBdr>
                </w:div>
              </w:divsChild>
            </w:div>
            <w:div w:id="75323135">
              <w:marLeft w:val="0"/>
              <w:marRight w:val="0"/>
              <w:marTop w:val="0"/>
              <w:marBottom w:val="0"/>
              <w:divBdr>
                <w:top w:val="none" w:sz="0" w:space="0" w:color="auto"/>
                <w:left w:val="none" w:sz="0" w:space="0" w:color="auto"/>
                <w:bottom w:val="none" w:sz="0" w:space="0" w:color="auto"/>
                <w:right w:val="none" w:sz="0" w:space="0" w:color="auto"/>
              </w:divBdr>
              <w:divsChild>
                <w:div w:id="10394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256">
          <w:marLeft w:val="0"/>
          <w:marRight w:val="0"/>
          <w:marTop w:val="0"/>
          <w:marBottom w:val="0"/>
          <w:divBdr>
            <w:top w:val="none" w:sz="0" w:space="0" w:color="auto"/>
            <w:left w:val="none" w:sz="0" w:space="0" w:color="auto"/>
            <w:bottom w:val="none" w:sz="0" w:space="0" w:color="auto"/>
            <w:right w:val="none" w:sz="0" w:space="0" w:color="auto"/>
          </w:divBdr>
          <w:divsChild>
            <w:div w:id="405954544">
              <w:marLeft w:val="0"/>
              <w:marRight w:val="0"/>
              <w:marTop w:val="0"/>
              <w:marBottom w:val="0"/>
              <w:divBdr>
                <w:top w:val="none" w:sz="0" w:space="0" w:color="auto"/>
                <w:left w:val="none" w:sz="0" w:space="0" w:color="auto"/>
                <w:bottom w:val="none" w:sz="0" w:space="0" w:color="auto"/>
                <w:right w:val="none" w:sz="0" w:space="0" w:color="auto"/>
              </w:divBdr>
              <w:divsChild>
                <w:div w:id="310644834">
                  <w:marLeft w:val="0"/>
                  <w:marRight w:val="0"/>
                  <w:marTop w:val="0"/>
                  <w:marBottom w:val="0"/>
                  <w:divBdr>
                    <w:top w:val="none" w:sz="0" w:space="0" w:color="auto"/>
                    <w:left w:val="none" w:sz="0" w:space="0" w:color="auto"/>
                    <w:bottom w:val="none" w:sz="0" w:space="0" w:color="auto"/>
                    <w:right w:val="none" w:sz="0" w:space="0" w:color="auto"/>
                  </w:divBdr>
                </w:div>
              </w:divsChild>
            </w:div>
            <w:div w:id="119034738">
              <w:marLeft w:val="0"/>
              <w:marRight w:val="0"/>
              <w:marTop w:val="0"/>
              <w:marBottom w:val="0"/>
              <w:divBdr>
                <w:top w:val="none" w:sz="0" w:space="0" w:color="auto"/>
                <w:left w:val="none" w:sz="0" w:space="0" w:color="auto"/>
                <w:bottom w:val="none" w:sz="0" w:space="0" w:color="auto"/>
                <w:right w:val="none" w:sz="0" w:space="0" w:color="auto"/>
              </w:divBdr>
              <w:divsChild>
                <w:div w:id="5020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8995">
          <w:marLeft w:val="0"/>
          <w:marRight w:val="0"/>
          <w:marTop w:val="0"/>
          <w:marBottom w:val="0"/>
          <w:divBdr>
            <w:top w:val="none" w:sz="0" w:space="0" w:color="auto"/>
            <w:left w:val="none" w:sz="0" w:space="0" w:color="auto"/>
            <w:bottom w:val="none" w:sz="0" w:space="0" w:color="auto"/>
            <w:right w:val="none" w:sz="0" w:space="0" w:color="auto"/>
          </w:divBdr>
          <w:divsChild>
            <w:div w:id="648049366">
              <w:marLeft w:val="0"/>
              <w:marRight w:val="0"/>
              <w:marTop w:val="0"/>
              <w:marBottom w:val="0"/>
              <w:divBdr>
                <w:top w:val="none" w:sz="0" w:space="0" w:color="auto"/>
                <w:left w:val="none" w:sz="0" w:space="0" w:color="auto"/>
                <w:bottom w:val="none" w:sz="0" w:space="0" w:color="auto"/>
                <w:right w:val="none" w:sz="0" w:space="0" w:color="auto"/>
              </w:divBdr>
              <w:divsChild>
                <w:div w:id="316736647">
                  <w:marLeft w:val="0"/>
                  <w:marRight w:val="0"/>
                  <w:marTop w:val="0"/>
                  <w:marBottom w:val="0"/>
                  <w:divBdr>
                    <w:top w:val="none" w:sz="0" w:space="0" w:color="auto"/>
                    <w:left w:val="none" w:sz="0" w:space="0" w:color="auto"/>
                    <w:bottom w:val="none" w:sz="0" w:space="0" w:color="auto"/>
                    <w:right w:val="none" w:sz="0" w:space="0" w:color="auto"/>
                  </w:divBdr>
                </w:div>
              </w:divsChild>
            </w:div>
            <w:div w:id="992443092">
              <w:marLeft w:val="0"/>
              <w:marRight w:val="0"/>
              <w:marTop w:val="0"/>
              <w:marBottom w:val="0"/>
              <w:divBdr>
                <w:top w:val="none" w:sz="0" w:space="0" w:color="auto"/>
                <w:left w:val="none" w:sz="0" w:space="0" w:color="auto"/>
                <w:bottom w:val="none" w:sz="0" w:space="0" w:color="auto"/>
                <w:right w:val="none" w:sz="0" w:space="0" w:color="auto"/>
              </w:divBdr>
              <w:divsChild>
                <w:div w:id="588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2066">
      <w:bodyDiv w:val="1"/>
      <w:marLeft w:val="0"/>
      <w:marRight w:val="0"/>
      <w:marTop w:val="0"/>
      <w:marBottom w:val="0"/>
      <w:divBdr>
        <w:top w:val="none" w:sz="0" w:space="0" w:color="auto"/>
        <w:left w:val="none" w:sz="0" w:space="0" w:color="auto"/>
        <w:bottom w:val="none" w:sz="0" w:space="0" w:color="auto"/>
        <w:right w:val="none" w:sz="0" w:space="0" w:color="auto"/>
      </w:divBdr>
    </w:div>
    <w:div w:id="1204712968">
      <w:bodyDiv w:val="1"/>
      <w:marLeft w:val="0"/>
      <w:marRight w:val="0"/>
      <w:marTop w:val="0"/>
      <w:marBottom w:val="0"/>
      <w:divBdr>
        <w:top w:val="none" w:sz="0" w:space="0" w:color="auto"/>
        <w:left w:val="none" w:sz="0" w:space="0" w:color="auto"/>
        <w:bottom w:val="none" w:sz="0" w:space="0" w:color="auto"/>
        <w:right w:val="none" w:sz="0" w:space="0" w:color="auto"/>
      </w:divBdr>
    </w:div>
    <w:div w:id="1251423398">
      <w:bodyDiv w:val="1"/>
      <w:marLeft w:val="0"/>
      <w:marRight w:val="0"/>
      <w:marTop w:val="0"/>
      <w:marBottom w:val="0"/>
      <w:divBdr>
        <w:top w:val="none" w:sz="0" w:space="0" w:color="auto"/>
        <w:left w:val="none" w:sz="0" w:space="0" w:color="auto"/>
        <w:bottom w:val="none" w:sz="0" w:space="0" w:color="auto"/>
        <w:right w:val="none" w:sz="0" w:space="0" w:color="auto"/>
      </w:divBdr>
    </w:div>
    <w:div w:id="1267423208">
      <w:bodyDiv w:val="1"/>
      <w:marLeft w:val="0"/>
      <w:marRight w:val="0"/>
      <w:marTop w:val="0"/>
      <w:marBottom w:val="0"/>
      <w:divBdr>
        <w:top w:val="none" w:sz="0" w:space="0" w:color="auto"/>
        <w:left w:val="none" w:sz="0" w:space="0" w:color="auto"/>
        <w:bottom w:val="none" w:sz="0" w:space="0" w:color="auto"/>
        <w:right w:val="none" w:sz="0" w:space="0" w:color="auto"/>
      </w:divBdr>
    </w:div>
    <w:div w:id="1296564517">
      <w:bodyDiv w:val="1"/>
      <w:marLeft w:val="0"/>
      <w:marRight w:val="0"/>
      <w:marTop w:val="0"/>
      <w:marBottom w:val="0"/>
      <w:divBdr>
        <w:top w:val="none" w:sz="0" w:space="0" w:color="auto"/>
        <w:left w:val="none" w:sz="0" w:space="0" w:color="auto"/>
        <w:bottom w:val="none" w:sz="0" w:space="0" w:color="auto"/>
        <w:right w:val="none" w:sz="0" w:space="0" w:color="auto"/>
      </w:divBdr>
    </w:div>
    <w:div w:id="1319531243">
      <w:bodyDiv w:val="1"/>
      <w:marLeft w:val="0"/>
      <w:marRight w:val="0"/>
      <w:marTop w:val="0"/>
      <w:marBottom w:val="0"/>
      <w:divBdr>
        <w:top w:val="none" w:sz="0" w:space="0" w:color="auto"/>
        <w:left w:val="none" w:sz="0" w:space="0" w:color="auto"/>
        <w:bottom w:val="none" w:sz="0" w:space="0" w:color="auto"/>
        <w:right w:val="none" w:sz="0" w:space="0" w:color="auto"/>
      </w:divBdr>
    </w:div>
    <w:div w:id="1326401292">
      <w:bodyDiv w:val="1"/>
      <w:marLeft w:val="0"/>
      <w:marRight w:val="0"/>
      <w:marTop w:val="0"/>
      <w:marBottom w:val="0"/>
      <w:divBdr>
        <w:top w:val="none" w:sz="0" w:space="0" w:color="auto"/>
        <w:left w:val="none" w:sz="0" w:space="0" w:color="auto"/>
        <w:bottom w:val="none" w:sz="0" w:space="0" w:color="auto"/>
        <w:right w:val="none" w:sz="0" w:space="0" w:color="auto"/>
      </w:divBdr>
    </w:div>
    <w:div w:id="1339891620">
      <w:bodyDiv w:val="1"/>
      <w:marLeft w:val="0"/>
      <w:marRight w:val="0"/>
      <w:marTop w:val="0"/>
      <w:marBottom w:val="0"/>
      <w:divBdr>
        <w:top w:val="none" w:sz="0" w:space="0" w:color="auto"/>
        <w:left w:val="none" w:sz="0" w:space="0" w:color="auto"/>
        <w:bottom w:val="none" w:sz="0" w:space="0" w:color="auto"/>
        <w:right w:val="none" w:sz="0" w:space="0" w:color="auto"/>
      </w:divBdr>
    </w:div>
    <w:div w:id="1380326315">
      <w:bodyDiv w:val="1"/>
      <w:marLeft w:val="0"/>
      <w:marRight w:val="0"/>
      <w:marTop w:val="0"/>
      <w:marBottom w:val="0"/>
      <w:divBdr>
        <w:top w:val="none" w:sz="0" w:space="0" w:color="auto"/>
        <w:left w:val="none" w:sz="0" w:space="0" w:color="auto"/>
        <w:bottom w:val="none" w:sz="0" w:space="0" w:color="auto"/>
        <w:right w:val="none" w:sz="0" w:space="0" w:color="auto"/>
      </w:divBdr>
    </w:div>
    <w:div w:id="1436368502">
      <w:bodyDiv w:val="1"/>
      <w:marLeft w:val="0"/>
      <w:marRight w:val="0"/>
      <w:marTop w:val="0"/>
      <w:marBottom w:val="0"/>
      <w:divBdr>
        <w:top w:val="none" w:sz="0" w:space="0" w:color="auto"/>
        <w:left w:val="none" w:sz="0" w:space="0" w:color="auto"/>
        <w:bottom w:val="none" w:sz="0" w:space="0" w:color="auto"/>
        <w:right w:val="none" w:sz="0" w:space="0" w:color="auto"/>
      </w:divBdr>
    </w:div>
    <w:div w:id="1448817548">
      <w:bodyDiv w:val="1"/>
      <w:marLeft w:val="0"/>
      <w:marRight w:val="0"/>
      <w:marTop w:val="0"/>
      <w:marBottom w:val="0"/>
      <w:divBdr>
        <w:top w:val="none" w:sz="0" w:space="0" w:color="auto"/>
        <w:left w:val="none" w:sz="0" w:space="0" w:color="auto"/>
        <w:bottom w:val="none" w:sz="0" w:space="0" w:color="auto"/>
        <w:right w:val="none" w:sz="0" w:space="0" w:color="auto"/>
      </w:divBdr>
    </w:div>
    <w:div w:id="1519151698">
      <w:bodyDiv w:val="1"/>
      <w:marLeft w:val="0"/>
      <w:marRight w:val="0"/>
      <w:marTop w:val="0"/>
      <w:marBottom w:val="0"/>
      <w:divBdr>
        <w:top w:val="none" w:sz="0" w:space="0" w:color="auto"/>
        <w:left w:val="none" w:sz="0" w:space="0" w:color="auto"/>
        <w:bottom w:val="none" w:sz="0" w:space="0" w:color="auto"/>
        <w:right w:val="none" w:sz="0" w:space="0" w:color="auto"/>
      </w:divBdr>
    </w:div>
    <w:div w:id="1576937077">
      <w:bodyDiv w:val="1"/>
      <w:marLeft w:val="0"/>
      <w:marRight w:val="0"/>
      <w:marTop w:val="0"/>
      <w:marBottom w:val="0"/>
      <w:divBdr>
        <w:top w:val="none" w:sz="0" w:space="0" w:color="auto"/>
        <w:left w:val="none" w:sz="0" w:space="0" w:color="auto"/>
        <w:bottom w:val="none" w:sz="0" w:space="0" w:color="auto"/>
        <w:right w:val="none" w:sz="0" w:space="0" w:color="auto"/>
      </w:divBdr>
    </w:div>
    <w:div w:id="1645545470">
      <w:bodyDiv w:val="1"/>
      <w:marLeft w:val="0"/>
      <w:marRight w:val="0"/>
      <w:marTop w:val="0"/>
      <w:marBottom w:val="0"/>
      <w:divBdr>
        <w:top w:val="none" w:sz="0" w:space="0" w:color="auto"/>
        <w:left w:val="none" w:sz="0" w:space="0" w:color="auto"/>
        <w:bottom w:val="none" w:sz="0" w:space="0" w:color="auto"/>
        <w:right w:val="none" w:sz="0" w:space="0" w:color="auto"/>
      </w:divBdr>
    </w:div>
    <w:div w:id="1656492692">
      <w:bodyDiv w:val="1"/>
      <w:marLeft w:val="0"/>
      <w:marRight w:val="0"/>
      <w:marTop w:val="0"/>
      <w:marBottom w:val="0"/>
      <w:divBdr>
        <w:top w:val="none" w:sz="0" w:space="0" w:color="auto"/>
        <w:left w:val="none" w:sz="0" w:space="0" w:color="auto"/>
        <w:bottom w:val="none" w:sz="0" w:space="0" w:color="auto"/>
        <w:right w:val="none" w:sz="0" w:space="0" w:color="auto"/>
      </w:divBdr>
    </w:div>
    <w:div w:id="1709452231">
      <w:bodyDiv w:val="1"/>
      <w:marLeft w:val="0"/>
      <w:marRight w:val="0"/>
      <w:marTop w:val="0"/>
      <w:marBottom w:val="0"/>
      <w:divBdr>
        <w:top w:val="none" w:sz="0" w:space="0" w:color="auto"/>
        <w:left w:val="none" w:sz="0" w:space="0" w:color="auto"/>
        <w:bottom w:val="none" w:sz="0" w:space="0" w:color="auto"/>
        <w:right w:val="none" w:sz="0" w:space="0" w:color="auto"/>
      </w:divBdr>
    </w:div>
    <w:div w:id="1730641608">
      <w:bodyDiv w:val="1"/>
      <w:marLeft w:val="0"/>
      <w:marRight w:val="0"/>
      <w:marTop w:val="0"/>
      <w:marBottom w:val="0"/>
      <w:divBdr>
        <w:top w:val="none" w:sz="0" w:space="0" w:color="auto"/>
        <w:left w:val="none" w:sz="0" w:space="0" w:color="auto"/>
        <w:bottom w:val="none" w:sz="0" w:space="0" w:color="auto"/>
        <w:right w:val="none" w:sz="0" w:space="0" w:color="auto"/>
      </w:divBdr>
    </w:div>
    <w:div w:id="1844079705">
      <w:bodyDiv w:val="1"/>
      <w:marLeft w:val="0"/>
      <w:marRight w:val="0"/>
      <w:marTop w:val="0"/>
      <w:marBottom w:val="0"/>
      <w:divBdr>
        <w:top w:val="none" w:sz="0" w:space="0" w:color="auto"/>
        <w:left w:val="none" w:sz="0" w:space="0" w:color="auto"/>
        <w:bottom w:val="none" w:sz="0" w:space="0" w:color="auto"/>
        <w:right w:val="none" w:sz="0" w:space="0" w:color="auto"/>
      </w:divBdr>
    </w:div>
    <w:div w:id="1903326049">
      <w:bodyDiv w:val="1"/>
      <w:marLeft w:val="0"/>
      <w:marRight w:val="0"/>
      <w:marTop w:val="0"/>
      <w:marBottom w:val="0"/>
      <w:divBdr>
        <w:top w:val="none" w:sz="0" w:space="0" w:color="auto"/>
        <w:left w:val="none" w:sz="0" w:space="0" w:color="auto"/>
        <w:bottom w:val="none" w:sz="0" w:space="0" w:color="auto"/>
        <w:right w:val="none" w:sz="0" w:space="0" w:color="auto"/>
      </w:divBdr>
    </w:div>
    <w:div w:id="1907032601">
      <w:bodyDiv w:val="1"/>
      <w:marLeft w:val="0"/>
      <w:marRight w:val="0"/>
      <w:marTop w:val="0"/>
      <w:marBottom w:val="0"/>
      <w:divBdr>
        <w:top w:val="none" w:sz="0" w:space="0" w:color="auto"/>
        <w:left w:val="none" w:sz="0" w:space="0" w:color="auto"/>
        <w:bottom w:val="none" w:sz="0" w:space="0" w:color="auto"/>
        <w:right w:val="none" w:sz="0" w:space="0" w:color="auto"/>
      </w:divBdr>
    </w:div>
    <w:div w:id="1912233643">
      <w:bodyDiv w:val="1"/>
      <w:marLeft w:val="0"/>
      <w:marRight w:val="0"/>
      <w:marTop w:val="0"/>
      <w:marBottom w:val="0"/>
      <w:divBdr>
        <w:top w:val="none" w:sz="0" w:space="0" w:color="auto"/>
        <w:left w:val="none" w:sz="0" w:space="0" w:color="auto"/>
        <w:bottom w:val="none" w:sz="0" w:space="0" w:color="auto"/>
        <w:right w:val="none" w:sz="0" w:space="0" w:color="auto"/>
      </w:divBdr>
    </w:div>
    <w:div w:id="1938824568">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107383264">
      <w:bodyDiv w:val="1"/>
      <w:marLeft w:val="0"/>
      <w:marRight w:val="0"/>
      <w:marTop w:val="0"/>
      <w:marBottom w:val="0"/>
      <w:divBdr>
        <w:top w:val="none" w:sz="0" w:space="0" w:color="auto"/>
        <w:left w:val="none" w:sz="0" w:space="0" w:color="auto"/>
        <w:bottom w:val="none" w:sz="0" w:space="0" w:color="auto"/>
        <w:right w:val="none" w:sz="0" w:space="0" w:color="auto"/>
      </w:divBdr>
    </w:div>
    <w:div w:id="21448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hyperlink" Target="https://gnso.icann.org/sites/default/files/file/field-file-attach/minutes-special-council-04mar19-en.pdf" TargetMode="External"/><Relationship Id="rId18" Type="http://schemas.openxmlformats.org/officeDocument/2006/relationships/hyperlink" Target="https://community.icann.org/display/EOTSFGRD/Meetings+Legal+Committee+Framework" TargetMode="External"/><Relationship Id="rId26" Type="http://schemas.openxmlformats.org/officeDocument/2006/relationships/hyperlink" Target="https://community.icann.org/display/EOTSFGRD/Public+Comment+Review+Tool" TargetMode="External"/><Relationship Id="rId3" Type="http://schemas.openxmlformats.org/officeDocument/2006/relationships/settings" Target="settings.xml"/><Relationship Id="rId21" Type="http://schemas.openxmlformats.org/officeDocument/2006/relationships/hyperlink" Target="https://gnso.icann.org/sites/default/files/file/field-file-attach/epdp-gtld-registration-data-specs-final-20feb19-en.pdf" TargetMode="External"/><Relationship Id="rId7" Type="http://schemas.openxmlformats.org/officeDocument/2006/relationships/image" Target="media/image1.png"/><Relationship Id="rId12" Type="http://schemas.openxmlformats.org/officeDocument/2006/relationships/hyperlink" Target="https://gnso.icann.org/sites/default/files/file/field-file-attach/epdp-gtld-registration-data-specs-final-20feb19-en.pdf" TargetMode="External"/><Relationship Id="rId17" Type="http://schemas.openxmlformats.org/officeDocument/2006/relationships/hyperlink" Target="https://gnso.icann.org/sites/default/files/file/field-file-attach/epdp-gtld-registration-data-specs-final-20feb19-en.pdf" TargetMode="External"/><Relationship Id="rId25" Type="http://schemas.openxmlformats.org/officeDocument/2006/relationships/hyperlink" Target="https://www.icann.org/public-comments/epdp-gtld-registration-data-specs-initial-2018-11-21-en" TargetMode="Externa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community.icann.org/display/EOTSFGRD/Background+Documents" TargetMode="External"/><Relationship Id="rId29" Type="http://schemas.openxmlformats.org/officeDocument/2006/relationships/hyperlink" Target="https://www.icann.org/public-comments/epdp-recs-2019-03-04-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epdp-gtld-registration-data-specs-initial-21nov18-en.pdf" TargetMode="External"/><Relationship Id="rId24" Type="http://schemas.openxmlformats.org/officeDocument/2006/relationships/hyperlink" Target="https://community.icann.org/display/EOTSFGRD/Request+for+Early+Input+-+1+August+2018"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gnso.icann.org/sites/default/files/file/field-file-attach/transcript-special-council-04mar19-en.pdf" TargetMode="External"/><Relationship Id="rId28" Type="http://schemas.openxmlformats.org/officeDocument/2006/relationships/hyperlink" Target="https://community.icann.org/display/EOTSFGRD/Input+from+ICANN+Org" TargetMode="External"/><Relationship Id="rId10" Type="http://schemas.openxmlformats.org/officeDocument/2006/relationships/hyperlink" Target="https://gnso.icann.org/sites/default/files/file/field-file-attach/temp-spec-gtld-rd-epdp-19jul18-en.pdf" TargetMode="External"/><Relationship Id="rId19" Type="http://schemas.openxmlformats.org/officeDocument/2006/relationships/hyperlink" Target="https://www.icann.org/en/system/files/correspondence/jelinek-to-marby-05jul18-en.pdf"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gnso.icann.org/sites/default/files/file/field-file-attach/epdp-gtld-registration-data-specs-final-20feb19-en.pdf" TargetMode="External"/><Relationship Id="rId14" Type="http://schemas.openxmlformats.org/officeDocument/2006/relationships/comments" Target="comments.xml"/><Relationship Id="rId22" Type="http://schemas.openxmlformats.org/officeDocument/2006/relationships/hyperlink" Target="https://gnso.icann.org/en/council/resolutions" TargetMode="External"/><Relationship Id="rId27" Type="http://schemas.openxmlformats.org/officeDocument/2006/relationships/hyperlink" Target="https://community.icann.org/display/EOTSFGRD/EPDP+on+the+Temporary+Specification+for+gTLD+Registration+Dat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7632</Words>
  <Characters>44727</Characters>
  <Application>Microsoft Office Word</Application>
  <DocSecurity>0</DocSecurity>
  <Lines>1118</Lines>
  <Paragraphs>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Ayden Férdeline</cp:lastModifiedBy>
  <cp:revision>3</cp:revision>
  <dcterms:created xsi:type="dcterms:W3CDTF">2019-03-30T10:32:00Z</dcterms:created>
  <dcterms:modified xsi:type="dcterms:W3CDTF">2019-03-30T10:38:00Z</dcterms:modified>
</cp:coreProperties>
</file>