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AB" w:rsidRDefault="00806DAB" w:rsidP="00497C08">
      <w:pPr>
        <w:spacing w:after="160" w:line="259" w:lineRule="auto"/>
        <w:rPr>
          <w:ins w:id="0" w:author="Pam Little" w:date="2019-04-09T13:09:00Z"/>
        </w:rPr>
      </w:pPr>
      <w:ins w:id="1" w:author="Pam Little" w:date="2019-04-09T13:08:00Z">
        <w:r>
          <w:t>Below is a list of criteria</w:t>
        </w:r>
        <w:r w:rsidRPr="00806DAB">
          <w:t>/desirable skills to be applied to Fellowship applications in which applicants express specific interest in or affiliation with the GNSO and its Stakeholder Groups and Constituencies</w:t>
        </w:r>
        <w:r>
          <w:t>:</w:t>
        </w:r>
      </w:ins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ins w:id="2" w:author="Pam Little" w:date="2019-04-09T13:06:00Z">
        <w:r>
          <w:t>K</w:t>
        </w:r>
      </w:ins>
      <w:ins w:id="3" w:author="Pam Little" w:date="2019-04-09T13:10:00Z">
        <w:r w:rsidR="00806DAB">
          <w:t>n</w:t>
        </w:r>
      </w:ins>
      <w:ins w:id="4" w:author="Pam Little" w:date="2019-04-09T12:48:00Z">
        <w:r>
          <w:t xml:space="preserve">owledge </w:t>
        </w:r>
      </w:ins>
      <w:del w:id="5" w:author="Pam Little" w:date="2019-04-09T12:48:00Z">
        <w:r w:rsidDel="00497C08">
          <w:delText xml:space="preserve">Awareness </w:delText>
        </w:r>
      </w:del>
      <w:r>
        <w:t>of the different stakeholder interests represented in the GNSO (demonstrated, for example, by attending an ICANN webinar, completing relevant ICANN Learn course/s, attending an ICANN meeting introductory session (whether remotely or in person))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ins w:id="6" w:author="Pam Little" w:date="2019-04-09T12:48:00Z">
        <w:r>
          <w:t xml:space="preserve">Knowledge </w:t>
        </w:r>
      </w:ins>
      <w:del w:id="7" w:author="Pam Little" w:date="2019-04-09T12:48:00Z">
        <w:r w:rsidDel="00497C08">
          <w:delText xml:space="preserve">Awareness </w:delText>
        </w:r>
      </w:del>
      <w:r>
        <w:t>of the GNSO policy development process (demonstrated, for example, by attending ICANN policy briefings, completing relevant ICANN Learn course/s, attending in person or remotely a Newcomer Track ICANN meeting session, etc</w:t>
      </w:r>
      <w:ins w:id="8" w:author="Pam Little" w:date="2019-04-09T13:11:00Z">
        <w:r w:rsidR="00806DAB">
          <w:t>.</w:t>
        </w:r>
      </w:ins>
      <w:r>
        <w:t>)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r>
        <w:t>Ability and willingness to work, in good faith, towards consensus solutions and cooperate constructively with others (demonstrated, for example, by prior participation in team- or group-based activity)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Ability to communicate </w:t>
      </w:r>
      <w:ins w:id="9" w:author="Pam Little" w:date="2019-04-09T13:10:00Z">
        <w:r w:rsidR="00806DAB">
          <w:t xml:space="preserve">in English </w:t>
        </w:r>
      </w:ins>
      <w:r>
        <w:t>orally and in writing, in a respectful and constructive manner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r>
        <w:t>Willingness to adhere to the ICANN</w:t>
      </w:r>
      <w:ins w:id="10" w:author="Pam Little" w:date="2019-04-09T13:17:00Z">
        <w:r w:rsidR="00975860">
          <w:t>’s</w:t>
        </w:r>
      </w:ins>
      <w:r>
        <w:t xml:space="preserve"> Expected Standards of </w:t>
      </w:r>
      <w:proofErr w:type="spellStart"/>
      <w:r>
        <w:t>Behaviour</w:t>
      </w:r>
      <w:proofErr w:type="spellEnd"/>
      <w:r>
        <w:t xml:space="preserve"> 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</w:pPr>
      <w:ins w:id="11" w:author="Pam Little" w:date="2019-04-09T12:50:00Z">
        <w:r>
          <w:t>K</w:t>
        </w:r>
      </w:ins>
      <w:del w:id="12" w:author="Pam Little" w:date="2019-04-09T12:50:00Z">
        <w:r w:rsidDel="00497C08">
          <w:delText>Existing prior k</w:delText>
        </w:r>
      </w:del>
      <w:r>
        <w:t>nowledge of issues currently faced by the GNSO community, or willingness to</w:t>
      </w:r>
      <w:r w:rsidRPr="004F6473">
        <w:t xml:space="preserve"> </w:t>
      </w:r>
      <w:r>
        <w:t xml:space="preserve">undertake efforts to </w:t>
      </w:r>
      <w:proofErr w:type="spellStart"/>
      <w:r>
        <w:t>upskill</w:t>
      </w:r>
      <w:proofErr w:type="spellEnd"/>
      <w:r>
        <w:t xml:space="preserve"> in a timely manner</w:t>
      </w:r>
    </w:p>
    <w:p w:rsidR="00497C08" w:rsidRDefault="00497C08" w:rsidP="00497C08">
      <w:pPr>
        <w:pStyle w:val="ListParagraph"/>
        <w:numPr>
          <w:ilvl w:val="0"/>
          <w:numId w:val="1"/>
        </w:numPr>
        <w:spacing w:after="160" w:line="259" w:lineRule="auto"/>
        <w:rPr>
          <w:ins w:id="13" w:author="Pam Little" w:date="2019-04-09T13:02:00Z"/>
        </w:rPr>
      </w:pPr>
      <w:r>
        <w:t xml:space="preserve">Ability and demonstrated willingness to actively contribute to GNSO activity not simply at funded face-to-face meetings, but </w:t>
      </w:r>
      <w:ins w:id="14" w:author="Pam Little" w:date="2019-04-09T12:51:00Z">
        <w:r>
          <w:t>via</w:t>
        </w:r>
      </w:ins>
      <w:del w:id="15" w:author="Pam Little" w:date="2019-04-09T12:51:00Z">
        <w:r w:rsidDel="00497C08">
          <w:delText>in</w:delText>
        </w:r>
      </w:del>
      <w:r>
        <w:t xml:space="preserve"> remote participation </w:t>
      </w:r>
      <w:ins w:id="16" w:author="Pam Little" w:date="2019-04-09T12:51:00Z">
        <w:r>
          <w:t xml:space="preserve">in </w:t>
        </w:r>
      </w:ins>
      <w:r>
        <w:t>conference calls</w:t>
      </w:r>
      <w:ins w:id="17" w:author="Pam Little" w:date="2019-04-09T12:51:00Z">
        <w:r w:rsidR="00806DAB">
          <w:t xml:space="preserve"> or</w:t>
        </w:r>
        <w:r>
          <w:t xml:space="preserve"> </w:t>
        </w:r>
        <w:bookmarkStart w:id="18" w:name="_GoBack"/>
        <w:bookmarkEnd w:id="18"/>
        <w:r>
          <w:t>a group mailing list</w:t>
        </w:r>
      </w:ins>
      <w:r>
        <w:t>.</w:t>
      </w:r>
    </w:p>
    <w:p w:rsidR="00497C08" w:rsidRDefault="00497C08" w:rsidP="00497C08">
      <w:pPr>
        <w:pStyle w:val="ListParagraph"/>
        <w:spacing w:after="160" w:line="259" w:lineRule="auto"/>
        <w:rPr>
          <w:ins w:id="19" w:author="Pam Little" w:date="2019-04-09T13:02:00Z"/>
        </w:rPr>
      </w:pPr>
    </w:p>
    <w:p w:rsidR="00497C08" w:rsidRDefault="00497C08" w:rsidP="00806DAB">
      <w:pPr>
        <w:spacing w:after="160" w:line="259" w:lineRule="auto"/>
        <w:rPr>
          <w:ins w:id="20" w:author="Pam Little" w:date="2019-04-09T13:01:00Z"/>
        </w:rPr>
        <w:pPrChange w:id="21" w:author="Pam Little" w:date="2019-04-09T13:08:00Z">
          <w:pPr>
            <w:pStyle w:val="ListParagraph"/>
            <w:spacing w:after="160" w:line="259" w:lineRule="auto"/>
          </w:pPr>
        </w:pPrChange>
      </w:pPr>
      <w:ins w:id="22" w:author="Pam Little" w:date="2019-04-09T13:02:00Z">
        <w:r>
          <w:t xml:space="preserve">Note: </w:t>
        </w:r>
      </w:ins>
      <w:ins w:id="23" w:author="Pam Little" w:date="2019-04-09T12:58:00Z">
        <w:r>
          <w:t xml:space="preserve">For the purpose of </w:t>
        </w:r>
      </w:ins>
      <w:ins w:id="24" w:author="Pam Little" w:date="2019-04-09T13:01:00Z">
        <w:r>
          <w:t xml:space="preserve">these </w:t>
        </w:r>
      </w:ins>
      <w:ins w:id="25" w:author="Pam Little" w:date="2019-04-09T12:58:00Z">
        <w:r>
          <w:t>criteria, knowledge levels</w:t>
        </w:r>
      </w:ins>
      <w:ins w:id="26" w:author="Pam Little" w:date="2019-04-09T12:59:00Z">
        <w:r>
          <w:t xml:space="preserve"> may be designated as follows: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27" w:author="Pam Little" w:date="2019-04-09T13:01:00Z"/>
        </w:rPr>
      </w:pPr>
    </w:p>
    <w:p w:rsidR="00497C08" w:rsidRDefault="00497C08" w:rsidP="00497C08">
      <w:pPr>
        <w:pStyle w:val="ListParagraph"/>
        <w:spacing w:after="160" w:line="259" w:lineRule="auto"/>
        <w:rPr>
          <w:ins w:id="28" w:author="Pam Little" w:date="2019-04-09T13:01:00Z"/>
        </w:rPr>
      </w:pPr>
      <w:ins w:id="29" w:author="Pam Little" w:date="2019-04-09T13:01:00Z">
        <w:r>
          <w:t>·         Familiar = becoming aware, first introduction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30" w:author="Pam Little" w:date="2019-04-09T13:01:00Z"/>
        </w:rPr>
      </w:pPr>
      <w:ins w:id="31" w:author="Pam Little" w:date="2019-04-09T13:01:00Z">
        <w:r>
          <w:t>·         Basic = ability to talk about at a high level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32" w:author="Pam Little" w:date="2019-04-09T13:01:00Z"/>
        </w:rPr>
      </w:pPr>
      <w:ins w:id="33" w:author="Pam Little" w:date="2019-04-09T13:01:00Z">
        <w:r>
          <w:t>·         Fluent = comfortable getting into detail and teaching others</w:t>
        </w:r>
      </w:ins>
    </w:p>
    <w:p w:rsidR="00497C08" w:rsidRDefault="00497C08" w:rsidP="00497C08">
      <w:pPr>
        <w:pStyle w:val="ListParagraph"/>
        <w:spacing w:after="160" w:line="259" w:lineRule="auto"/>
        <w:rPr>
          <w:ins w:id="34" w:author="Pam Little" w:date="2019-04-09T12:58:00Z"/>
        </w:rPr>
      </w:pPr>
      <w:ins w:id="35" w:author="Pam Little" w:date="2019-04-09T13:01:00Z">
        <w:r>
          <w:t>·         Expert = subject matter expert, let me write a book on the subject</w:t>
        </w:r>
      </w:ins>
    </w:p>
    <w:p w:rsidR="00BF7FCF" w:rsidRDefault="00497C08" w:rsidP="00497C08">
      <w:ins w:id="36" w:author="Pam Little" w:date="2019-04-09T13:01:00Z">
        <w:r>
          <w:tab/>
        </w:r>
      </w:ins>
    </w:p>
    <w:sectPr w:rsidR="00BF7FCF" w:rsidSect="003C459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80D"/>
    <w:multiLevelType w:val="hybridMultilevel"/>
    <w:tmpl w:val="1740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8"/>
    <w:rsid w:val="003C459E"/>
    <w:rsid w:val="00497C08"/>
    <w:rsid w:val="007B02DF"/>
    <w:rsid w:val="00806DAB"/>
    <w:rsid w:val="00975860"/>
    <w:rsid w:val="00B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D0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08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08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Little</dc:creator>
  <cp:keywords/>
  <dc:description/>
  <cp:lastModifiedBy>Pam Little</cp:lastModifiedBy>
  <cp:revision>2</cp:revision>
  <dcterms:created xsi:type="dcterms:W3CDTF">2019-04-09T03:17:00Z</dcterms:created>
  <dcterms:modified xsi:type="dcterms:W3CDTF">2019-04-09T03:17:00Z</dcterms:modified>
</cp:coreProperties>
</file>