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ins w:author="Pam Little" w:id="2" w:date="2019-04-09T13:08:00Z"/>
        </w:rPr>
      </w:pPr>
      <w:ins w:author="Pam Little" w:id="0" w:date="2019-04-09T13:08:00Z">
        <w:r w:rsidDel="00000000" w:rsidR="00000000" w:rsidRPr="00000000">
          <w:rPr>
            <w:rtl w:val="0"/>
          </w:rPr>
          <w:t xml:space="preserve">Below is a list of criteria/desirable skills to be applied to Fellowship applications in which applicants express specific interest in or affiliation with the GNSO and its Stakeholder Groups and Constituencies</w:t>
        </w:r>
      </w:ins>
      <w:ins w:author="AIM" w:id="1" w:date="2019-04-11T10:48:00Z">
        <w:r w:rsidDel="00000000" w:rsidR="00000000" w:rsidRPr="00000000">
          <w:rPr>
            <w:rtl w:val="0"/>
          </w:rPr>
          <w:t xml:space="preserve"> (Note that this list represents the baseline; returning fellows will be expected to have increased / improved their knowledge and engagement accordingly)</w:t>
        </w:r>
      </w:ins>
      <w:ins w:author="Pam Little" w:id="2" w:date="2019-04-09T13:08:00Z">
        <w:r w:rsidDel="00000000" w:rsidR="00000000" w:rsidRPr="00000000">
          <w:rPr>
            <w:rtl w:val="0"/>
          </w:rPr>
          <w:t xml:space="preserve">:</w:t>
        </w:r>
      </w:ins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ns w:author="AIM" w:id="3" w:date="2019-04-11T10:49:00Z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AIM" w:id="3" w:date="2019-04-11T10:49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Understanding of and sensitivity to the ICANN ecosystem – business, technical community, governments, user community.</w:t>
        </w:r>
      </w:ins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ins w:author="Pam Little" w:id="4" w:date="2019-04-09T13:06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Knowledge </w:t>
        </w:r>
      </w:ins>
      <w:del w:author="Pam Little" w:id="4" w:date="2019-04-09T13:06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Awareness </w:delText>
        </w:r>
      </w:del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the different stakeholder interests represented in the GNSO (demonstrated, for example, by attending an ICANN webinar, completing relevant ICANN Learn course/s, attending an ICANN meeting introductory session (whether remotely or in person))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ins w:author="Pam Little" w:id="5" w:date="2019-04-09T12:48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Knowledge </w:t>
        </w:r>
      </w:ins>
      <w:del w:author="Pam Little" w:id="5" w:date="2019-04-09T12:48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Awareness </w:delText>
        </w:r>
      </w:del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the GNSO policy development process (demonstrated, for example, by attending ICANN policy briefings, completing relevant ICANN Learn course/s, attending in person or remotely a Newcomer Track ICANN meeting session, etc</w:t>
      </w:r>
      <w:ins w:author="Pam Little" w:id="6" w:date="2019-04-09T13:11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.</w:t>
        </w:r>
      </w:ins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and willingness to work, in good faith, towards consensus solutions and cooperate constructively with others (demonstrated, for example, by </w:t>
      </w:r>
      <w:ins w:author="AIM" w:id="7" w:date="2019-04-11T10:49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creative thinking and </w:t>
        </w:r>
      </w:ins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 participation in team- or group-based activity</w:t>
      </w:r>
      <w:ins w:author="AIM" w:id="8" w:date="2019-04-11T10:50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, not necessarily within ICANN</w:t>
        </w:r>
      </w:ins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del w:author="Rafik Dammak" w:id="9" w:date="2019-04-13T05:42:27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Ability to communicate </w:delText>
        </w:r>
      </w:del>
      <w:ins w:author="Pam Little" w:id="10" w:date="2019-04-09T13:10:00Z">
        <w:del w:author="Rafik Dammak" w:id="9" w:date="2019-04-13T05:42:27Z"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delText xml:space="preserve">in English </w:delText>
          </w:r>
        </w:del>
      </w:ins>
      <w:del w:author="Rafik Dammak" w:id="9" w:date="2019-04-13T05:42:27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orally and in writing, in a respectful and constructive manner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ns w:author="AIM" w:id="11" w:date="2019-04-11T10:50:00Z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AIM" w:id="11" w:date="2019-04-11T10:50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Ability to advocate for some SO/C issues both in- and outside the community, in a manner that can be understood by non-experts</w:t>
        </w:r>
      </w:ins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ns w:author="AIM" w:id="11" w:date="2019-04-11T10:50:00Z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AIM" w:id="11" w:date="2019-04-11T10:50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Ability to both share knowledge gained and (e.g. blogs, articles) and to enhance local participation and engagement in their region </w:t>
        </w:r>
      </w:ins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Willingness to adhere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  <w:rPrChange w:author="AIM" w:id="12" w:date="2019-04-11T10:51:00Z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rPrChange>
        </w:rPr>
        <w:t xml:space="preserve">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ICANN</w:t>
      </w:r>
      <w:ins w:author="Pam Little" w:id="13" w:date="2019-04-09T13:17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’s</w:t>
        </w:r>
      </w:ins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Expected Standards of Behaviour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ins w:author="Pam Little" w:id="14" w:date="2019-04-09T12:50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K</w:t>
        </w:r>
      </w:ins>
      <w:del w:author="Pam Little" w:id="14" w:date="2019-04-09T12:50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Existing prior k</w:delText>
        </w:r>
      </w:del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nowledge of issues currently faced by the GNSO community, or willingness to undertake efforts to upskill in a timely manner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ins w:author="AIM" w:id="18" w:date="2019-04-11T10:51:00Z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and demonstrated willingness to actively contribute to GNSO activity not simply at funded face-to-face meetings, but </w:t>
      </w:r>
      <w:ins w:author="Pam Little" w:id="15" w:date="2019-04-09T12:51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via</w:t>
        </w:r>
      </w:ins>
      <w:del w:author="Pam Little" w:id="15" w:date="2019-04-09T12:51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in</w:delText>
        </w:r>
      </w:del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remote participation </w:t>
      </w:r>
      <w:ins w:author="Pam Little" w:id="16" w:date="2019-04-09T12:51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 </w:t>
        </w:r>
      </w:ins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 calls</w:t>
      </w:r>
      <w:ins w:author="Pam Little" w:id="17" w:date="2019-04-09T12:51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or a group mailing list</w:t>
        </w:r>
      </w:ins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ins w:author="AIM" w:id="18" w:date="2019-04-11T10:51:00Z">
        <w:bookmarkStart w:colFirst="0" w:colLast="0" w:name="_gjdgxs" w:id="0"/>
        <w:bookmarkEnd w:id="0"/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First-time fellows cannot realistically be expected to be active in PDPs, but they should show engagement with SO/Cs, with strong affiliation to one being clear by their third fellowship. This could be measured by asking: what is the likelihood that the applicant would connect with SO/Cs as a fellow?</w:t>
        </w:r>
      </w:ins>
    </w:p>
    <w:p w:rsidR="00000000" w:rsidDel="00000000" w:rsidP="00000000" w:rsidRDefault="00000000" w:rsidRPr="00000000" w14:paraId="0000000C">
      <w:pPr>
        <w:spacing w:after="160" w:line="259" w:lineRule="auto"/>
        <w:ind w:left="360"/>
        <w:rPr>
          <w:ins w:author="AIM" w:id="18" w:date="2019-04-11T10:51:00Z"/>
          <w:del w:author="Rafik Dammak" w:id="19" w:date="2019-04-13T05:42:48Z"/>
        </w:rPr>
      </w:pPr>
      <w:ins w:author="AIM" w:id="18" w:date="2019-04-11T10:51:00Z">
        <w:del w:author="Rafik Dammak" w:id="19" w:date="2019-04-13T05:42:48Z">
          <w:r w:rsidDel="00000000" w:rsidR="00000000" w:rsidRPr="00000000">
            <w:rPr>
              <w:rtl w:val="0"/>
            </w:rPr>
          </w:r>
        </w:del>
      </w:ins>
    </w:p>
    <w:p w:rsidR="00000000" w:rsidDel="00000000" w:rsidP="00000000" w:rsidRDefault="00000000" w:rsidRPr="00000000" w14:paraId="0000000D">
      <w:pPr>
        <w:spacing w:after="160" w:line="259" w:lineRule="auto"/>
        <w:ind w:left="360"/>
        <w:rPr>
          <w:ins w:author="Pam Little" w:id="20" w:date="2019-04-09T13:02:00Z"/>
        </w:rPr>
      </w:pPr>
      <w:ins w:author="AIM" w:id="18" w:date="2019-04-11T10:51:00Z">
        <w:del w:author="Rafik Dammak" w:id="19" w:date="2019-04-13T05:42:48Z">
          <w:r w:rsidDel="00000000" w:rsidR="00000000" w:rsidRPr="00000000">
            <w:rPr>
              <w:rtl w:val="0"/>
            </w:rPr>
            <w:delText xml:space="preserve">If we’re also looking at post-fellowship measures, including for repeat fellowship applications, could we ask for fellows to submit a report and verify if they did enrol (or at least participate) in SO/Cs??</w:delText>
          </w:r>
        </w:del>
      </w:ins>
      <w:ins w:author="Pam Little" w:id="20" w:date="2019-04-09T13:02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ins w:author="Pam Little" w:id="20" w:date="2019-04-09T13:02:00Z"/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Pam Little" w:id="20" w:date="2019-04-09T13:02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ins w:author="Pam Little" w:id="20" w:date="2019-04-09T13:02:00Z"/>
          <w:shd w:fill="auto" w:val="clear"/>
          <w:rPrChange w:author="Pam Little" w:id="21" w:date="2019-04-09T13:08:00Z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rPrChange>
        </w:rPr>
        <w:pPrChange w:author="Pam Little" w:id="0" w:date="2019-04-09T13:08:00Z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720" w:right="0" w:hanging="720"/>
            <w:jc w:val="left"/>
          </w:pPr>
        </w:pPrChange>
      </w:pPr>
      <w:ins w:author="Pam Little" w:id="20" w:date="2019-04-09T13:02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Note: For the purpose of these criteria, knowledge levels may be designated as follows:</w:t>
        </w:r>
      </w:ins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ins w:author="Pam Little" w:id="20" w:date="2019-04-09T13:02:00Z"/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Pam Little" w:id="20" w:date="2019-04-09T13:02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ins w:author="Pam Little" w:id="20" w:date="2019-04-09T13:02:00Z"/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Pam Little" w:id="20" w:date="2019-04-09T13:02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·         Familiar = becoming aware, first introduction</w:t>
        </w:r>
      </w:ins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ins w:author="Pam Little" w:id="20" w:date="2019-04-09T13:02:00Z"/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Pam Little" w:id="20" w:date="2019-04-09T13:02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·         Basic = ability to talk about at a high level</w:t>
        </w:r>
      </w:ins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ins w:author="Pam Little" w:id="20" w:date="2019-04-09T13:02:00Z"/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Pam Little" w:id="20" w:date="2019-04-09T13:02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·         Fluent = comfortable getting into detail and teaching others</w:t>
        </w:r>
      </w:ins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ins w:author="Pam Little" w:id="20" w:date="2019-04-09T13:02:00Z"/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Pam Little" w:id="20" w:date="2019-04-09T13:02:00Z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·         Expert = subject matter expert, let me write a book on the subject</w:t>
        </w:r>
      </w:ins>
    </w:p>
    <w:p w:rsidR="00000000" w:rsidDel="00000000" w:rsidP="00000000" w:rsidRDefault="00000000" w:rsidRPr="00000000" w14:paraId="00000015">
      <w:pPr>
        <w:rPr/>
      </w:pPr>
      <w:ins w:author="Pam Little" w:id="20" w:date="2019-04-09T13:02:00Z">
        <w:r w:rsidDel="00000000" w:rsidR="00000000" w:rsidRPr="00000000">
          <w:rPr>
            <w:rtl w:val="0"/>
          </w:rPr>
          <w:tab/>
        </w:r>
      </w:ins>
      <w:r w:rsidDel="00000000" w:rsidR="00000000" w:rsidRPr="00000000">
        <w:rPr>
          <w:rtl w:val="0"/>
        </w:rPr>
      </w:r>
    </w:p>
    <w:sectPr>
      <w:pgSz w:h="16840" w:w="11900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