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B08C5" w14:textId="2523F18D" w:rsidR="004B368C" w:rsidRDefault="00A33730" w:rsidP="00F35D90">
      <w:pPr>
        <w:pStyle w:val="BodyText"/>
        <w:jc w:val="center"/>
        <w:rPr>
          <w:noProof/>
          <w:lang w:val="en-US" w:eastAsia="en-US"/>
        </w:rPr>
      </w:pPr>
      <w:del w:id="0" w:author="Berry Cobb" w:date="2019-04-06T09:37:00Z">
        <w:r w:rsidRPr="00A33730" w:rsidDel="002B2410">
          <w:rPr>
            <w:noProof/>
            <w:lang w:val="en-US" w:eastAsia="en-US"/>
          </w:rPr>
          <w:drawing>
            <wp:inline distT="0" distB="0" distL="0" distR="0" wp14:anchorId="77E47201" wp14:editId="6270A8EC">
              <wp:extent cx="9144000" cy="2601595"/>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144000" cy="2601595"/>
                      </a:xfrm>
                      <a:prstGeom prst="rect">
                        <a:avLst/>
                      </a:prstGeom>
                    </pic:spPr>
                  </pic:pic>
                </a:graphicData>
              </a:graphic>
            </wp:inline>
          </w:drawing>
        </w:r>
      </w:del>
      <w:ins w:id="1" w:author="Berry Cobb" w:date="2019-04-06T09:37:00Z">
        <w:r w:rsidR="002B2410" w:rsidRPr="002B2410">
          <w:rPr>
            <w:noProof/>
            <w:lang w:val="en-US" w:eastAsia="en-US"/>
          </w:rPr>
          <w:drawing>
            <wp:inline distT="0" distB="0" distL="0" distR="0" wp14:anchorId="6EF68536" wp14:editId="7677F2D0">
              <wp:extent cx="9144000" cy="26142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144000" cy="2614295"/>
                      </a:xfrm>
                      <a:prstGeom prst="rect">
                        <a:avLst/>
                      </a:prstGeom>
                    </pic:spPr>
                  </pic:pic>
                </a:graphicData>
              </a:graphic>
            </wp:inline>
          </w:drawing>
        </w:r>
      </w:ins>
      <w:bookmarkStart w:id="2" w:name="_GoBack"/>
      <w:bookmarkEnd w:id="2"/>
    </w:p>
    <w:p w14:paraId="3C3EE570" w14:textId="53668033" w:rsidR="00BF5CBE" w:rsidRPr="00A0337D" w:rsidRDefault="00A0337D" w:rsidP="00C1384A">
      <w:pPr>
        <w:pStyle w:val="BodyText"/>
        <w:jc w:val="center"/>
        <w:rPr>
          <w:rFonts w:ascii="Calibri" w:hAnsi="Calibri"/>
          <w:sz w:val="18"/>
          <w:szCs w:val="18"/>
          <w:lang w:eastAsia="en-US"/>
        </w:rPr>
      </w:pPr>
      <w:r>
        <w:rPr>
          <w:rFonts w:ascii="Calibri" w:hAnsi="Calibri"/>
          <w:b/>
          <w:noProof/>
          <w:sz w:val="18"/>
          <w:szCs w:val="18"/>
          <w:lang w:eastAsia="en-US"/>
        </w:rPr>
        <mc:AlternateContent>
          <mc:Choice Requires="wps">
            <w:drawing>
              <wp:anchor distT="0" distB="0" distL="114300" distR="114300" simplePos="0" relativeHeight="251832320" behindDoc="0" locked="0" layoutInCell="1" allowOverlap="1" wp14:anchorId="34B033A6" wp14:editId="3CBFE5EF">
                <wp:simplePos x="0" y="0"/>
                <wp:positionH relativeFrom="column">
                  <wp:posOffset>6644640</wp:posOffset>
                </wp:positionH>
                <wp:positionV relativeFrom="paragraph">
                  <wp:posOffset>6985</wp:posOffset>
                </wp:positionV>
                <wp:extent cx="144780" cy="129540"/>
                <wp:effectExtent l="0" t="0" r="26670" b="22860"/>
                <wp:wrapNone/>
                <wp:docPr id="19" name="Rectangle 19"/>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FF0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3D837" id="Rectangle 19" o:spid="_x0000_s1026" style="position:absolute;margin-left:523.2pt;margin-top:.55pt;width:11.4pt;height:10.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" fillcolor="red" strokecolor="black [3213]"/>
            </w:pict>
          </mc:Fallback>
        </mc:AlternateContent>
      </w:r>
      <w:r>
        <w:rPr>
          <w:rFonts w:ascii="Calibri" w:hAnsi="Calibri"/>
          <w:b/>
          <w:noProof/>
          <w:sz w:val="18"/>
          <w:szCs w:val="18"/>
          <w:lang w:eastAsia="en-US"/>
        </w:rPr>
        <mc:AlternateContent>
          <mc:Choice Requires="wps">
            <w:drawing>
              <wp:anchor distT="0" distB="0" distL="114300" distR="114300" simplePos="0" relativeHeight="251828224" behindDoc="0" locked="0" layoutInCell="1" allowOverlap="1" wp14:anchorId="0438A6DF" wp14:editId="24BB7E6D">
                <wp:simplePos x="0" y="0"/>
                <wp:positionH relativeFrom="column">
                  <wp:posOffset>6042660</wp:posOffset>
                </wp:positionH>
                <wp:positionV relativeFrom="paragraph">
                  <wp:posOffset>6985</wp:posOffset>
                </wp:positionV>
                <wp:extent cx="144780" cy="129540"/>
                <wp:effectExtent l="0" t="0" r="26670" b="22860"/>
                <wp:wrapNone/>
                <wp:docPr id="17" name="Rectangle 17"/>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FFFF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06141" id="Rectangle 17" o:spid="_x0000_s1026" style="position:absolute;margin-left:475.8pt;margin-top:.55pt;width:11.4pt;height:10.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" fillcolor="yellow" strokecolor="black [3213]"/>
            </w:pict>
          </mc:Fallback>
        </mc:AlternateContent>
      </w:r>
      <w:r>
        <w:rPr>
          <w:rFonts w:ascii="Calibri" w:hAnsi="Calibri"/>
          <w:b/>
          <w:noProof/>
          <w:sz w:val="18"/>
          <w:szCs w:val="18"/>
          <w:lang w:eastAsia="en-US"/>
        </w:rPr>
        <mc:AlternateContent>
          <mc:Choice Requires="wps">
            <w:drawing>
              <wp:anchor distT="0" distB="0" distL="114300" distR="114300" simplePos="0" relativeHeight="251822080" behindDoc="0" locked="0" layoutInCell="1" allowOverlap="1" wp14:anchorId="5346E66B" wp14:editId="1E510BEE">
                <wp:simplePos x="0" y="0"/>
                <wp:positionH relativeFrom="column">
                  <wp:posOffset>2468880</wp:posOffset>
                </wp:positionH>
                <wp:positionV relativeFrom="paragraph">
                  <wp:posOffset>6985</wp:posOffset>
                </wp:positionV>
                <wp:extent cx="144780" cy="129540"/>
                <wp:effectExtent l="0" t="0" r="26670" b="22860"/>
                <wp:wrapNone/>
                <wp:docPr id="14" name="Rectangle 14"/>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00B05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2A7C3A" id="Rectangle 14" o:spid="_x0000_s1026" style="position:absolute;margin-left:194.4pt;margin-top:.55pt;width:11.4pt;height:10.2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" fillcolor="#00b050" strokecolor="black [3213]"/>
            </w:pict>
          </mc:Fallback>
        </mc:AlternateContent>
      </w:r>
      <w:r>
        <w:rPr>
          <w:rFonts w:ascii="Calibri" w:hAnsi="Calibri"/>
          <w:b/>
          <w:noProof/>
          <w:sz w:val="18"/>
          <w:szCs w:val="18"/>
          <w:lang w:eastAsia="en-US"/>
        </w:rPr>
        <mc:AlternateContent>
          <mc:Choice Requires="wps">
            <w:drawing>
              <wp:anchor distT="0" distB="0" distL="114300" distR="114300" simplePos="0" relativeHeight="251830272" behindDoc="0" locked="0" layoutInCell="1" allowOverlap="1" wp14:anchorId="777C77E0" wp14:editId="6081CCF2">
                <wp:simplePos x="0" y="0"/>
                <wp:positionH relativeFrom="column">
                  <wp:posOffset>3695700</wp:posOffset>
                </wp:positionH>
                <wp:positionV relativeFrom="paragraph">
                  <wp:posOffset>6985</wp:posOffset>
                </wp:positionV>
                <wp:extent cx="144780" cy="129540"/>
                <wp:effectExtent l="0" t="0" r="26670" b="22860"/>
                <wp:wrapNone/>
                <wp:docPr id="18" name="Rectangle 18"/>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FF0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5AE21" id="Rectangle 18" o:spid="_x0000_s1026" style="position:absolute;margin-left:291pt;margin-top:.55pt;width:11.4pt;height:10.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" fillcolor="red" strokecolor="black [3213]"/>
            </w:pict>
          </mc:Fallback>
        </mc:AlternateContent>
      </w:r>
      <w:r>
        <w:rPr>
          <w:rFonts w:ascii="Calibri" w:hAnsi="Calibri"/>
          <w:b/>
          <w:noProof/>
          <w:sz w:val="18"/>
          <w:szCs w:val="18"/>
          <w:lang w:eastAsia="en-US"/>
        </w:rPr>
        <mc:AlternateContent>
          <mc:Choice Requires="wps">
            <w:drawing>
              <wp:anchor distT="0" distB="0" distL="114300" distR="114300" simplePos="0" relativeHeight="251826176" behindDoc="0" locked="0" layoutInCell="1" allowOverlap="1" wp14:anchorId="578FEF5D" wp14:editId="2FE9993A">
                <wp:simplePos x="0" y="0"/>
                <wp:positionH relativeFrom="column">
                  <wp:posOffset>3022600</wp:posOffset>
                </wp:positionH>
                <wp:positionV relativeFrom="paragraph">
                  <wp:posOffset>5715</wp:posOffset>
                </wp:positionV>
                <wp:extent cx="144780" cy="129540"/>
                <wp:effectExtent l="0" t="0" r="26670" b="22860"/>
                <wp:wrapNone/>
                <wp:docPr id="16" name="Rectangle 16"/>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FFFF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B5E5C" id="Rectangle 16" o:spid="_x0000_s1026" style="position:absolute;margin-left:238pt;margin-top:.45pt;width:11.4pt;height:10.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" fillcolor="yellow" strokecolor="black [3213]"/>
            </w:pict>
          </mc:Fallback>
        </mc:AlternateContent>
      </w:r>
      <w:r>
        <w:rPr>
          <w:rFonts w:ascii="Calibri" w:hAnsi="Calibri"/>
          <w:b/>
          <w:noProof/>
          <w:sz w:val="18"/>
          <w:szCs w:val="18"/>
          <w:lang w:eastAsia="en-US"/>
        </w:rPr>
        <mc:AlternateContent>
          <mc:Choice Requires="wps">
            <w:drawing>
              <wp:anchor distT="0" distB="0" distL="114300" distR="114300" simplePos="0" relativeHeight="251824128" behindDoc="0" locked="0" layoutInCell="1" allowOverlap="1" wp14:anchorId="5CDBD1C3" wp14:editId="4900451E">
                <wp:simplePos x="0" y="0"/>
                <wp:positionH relativeFrom="column">
                  <wp:posOffset>5311140</wp:posOffset>
                </wp:positionH>
                <wp:positionV relativeFrom="paragraph">
                  <wp:posOffset>6985</wp:posOffset>
                </wp:positionV>
                <wp:extent cx="144780" cy="129540"/>
                <wp:effectExtent l="0" t="0" r="26670" b="22860"/>
                <wp:wrapNone/>
                <wp:docPr id="15" name="Rectangle 15"/>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00B05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F101A" id="Rectangle 15" o:spid="_x0000_s1026" style="position:absolute;margin-left:418.2pt;margin-top:.55pt;width:11.4pt;height:10.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" fillcolor="#00b050" strokecolor="black [3213]"/>
            </w:pict>
          </mc:Fallback>
        </mc:AlternateContent>
      </w:r>
      <w:r w:rsidR="003E4619">
        <w:rPr>
          <w:rFonts w:ascii="Calibri" w:hAnsi="Calibri"/>
          <w:b/>
          <w:sz w:val="18"/>
          <w:szCs w:val="18"/>
          <w:lang w:eastAsia="en-US"/>
        </w:rPr>
        <w:t>(S)</w:t>
      </w:r>
      <w:r w:rsidR="00846EB1">
        <w:rPr>
          <w:rFonts w:ascii="Calibri" w:hAnsi="Calibri"/>
          <w:b/>
          <w:sz w:val="18"/>
          <w:szCs w:val="18"/>
          <w:lang w:eastAsia="en-US"/>
        </w:rPr>
        <w:t>Status</w:t>
      </w:r>
      <w:r w:rsidR="00766B62" w:rsidRPr="00A0337D">
        <w:rPr>
          <w:rStyle w:val="FootnoteReference"/>
          <w:rFonts w:ascii="Calibri" w:hAnsi="Calibri"/>
          <w:b/>
          <w:sz w:val="18"/>
          <w:szCs w:val="18"/>
          <w:lang w:eastAsia="en-US"/>
        </w:rPr>
        <w:footnoteReference w:id="1"/>
      </w:r>
      <w:r w:rsidR="003E4619" w:rsidRPr="00A0337D">
        <w:rPr>
          <w:rFonts w:ascii="Calibri" w:hAnsi="Calibri"/>
          <w:b/>
          <w:sz w:val="18"/>
          <w:szCs w:val="18"/>
          <w:lang w:eastAsia="en-US"/>
        </w:rPr>
        <w:t>:</w:t>
      </w:r>
      <w:r w:rsidR="003E4619" w:rsidRPr="00A0337D">
        <w:rPr>
          <w:rFonts w:ascii="Calibri" w:hAnsi="Calibri"/>
          <w:sz w:val="18"/>
          <w:szCs w:val="18"/>
          <w:lang w:eastAsia="en-US"/>
        </w:rPr>
        <w:t xml:space="preserve">     </w:t>
      </w:r>
      <w:r w:rsidR="00BF5CBE" w:rsidRPr="00A0337D">
        <w:rPr>
          <w:rFonts w:ascii="Calibri" w:hAnsi="Calibri"/>
          <w:sz w:val="18"/>
          <w:szCs w:val="18"/>
          <w:lang w:eastAsia="en-US"/>
        </w:rPr>
        <w:t xml:space="preserve">Active  </w:t>
      </w:r>
      <w:r w:rsidR="003E4619" w:rsidRPr="00A0337D">
        <w:rPr>
          <w:rFonts w:ascii="Calibri" w:hAnsi="Calibri"/>
          <w:sz w:val="18"/>
          <w:szCs w:val="18"/>
          <w:lang w:eastAsia="en-US"/>
        </w:rPr>
        <w:t xml:space="preserve">   </w:t>
      </w:r>
      <w:r w:rsidR="00766B62" w:rsidRPr="00A0337D">
        <w:rPr>
          <w:rFonts w:ascii="Calibri" w:hAnsi="Calibri"/>
          <w:sz w:val="18"/>
          <w:szCs w:val="18"/>
          <w:lang w:eastAsia="en-US"/>
        </w:rPr>
        <w:t>Planned</w:t>
      </w:r>
      <w:r w:rsidR="00BF5CBE" w:rsidRPr="00A0337D">
        <w:rPr>
          <w:rFonts w:ascii="Calibri" w:hAnsi="Calibri"/>
          <w:sz w:val="18"/>
          <w:szCs w:val="18"/>
          <w:lang w:eastAsia="en-US"/>
        </w:rPr>
        <w:t xml:space="preserve">  </w:t>
      </w:r>
      <w:r w:rsidR="003E4619" w:rsidRPr="00A0337D">
        <w:rPr>
          <w:rFonts w:ascii="Calibri" w:hAnsi="Calibri"/>
          <w:sz w:val="18"/>
          <w:szCs w:val="18"/>
          <w:lang w:eastAsia="en-US"/>
        </w:rPr>
        <w:t xml:space="preserve">   </w:t>
      </w:r>
      <w:r w:rsidR="00766B62" w:rsidRPr="00A0337D">
        <w:rPr>
          <w:rFonts w:ascii="Calibri" w:hAnsi="Calibri"/>
          <w:sz w:val="18"/>
          <w:szCs w:val="18"/>
          <w:lang w:eastAsia="en-US"/>
        </w:rPr>
        <w:t>On-Hold</w:t>
      </w:r>
      <w:r w:rsidR="00766B62">
        <w:rPr>
          <w:rFonts w:ascii="Calibri" w:hAnsi="Calibri"/>
          <w:b/>
          <w:sz w:val="18"/>
          <w:szCs w:val="18"/>
          <w:lang w:eastAsia="en-US"/>
        </w:rPr>
        <w:t xml:space="preserve"> </w:t>
      </w:r>
      <w:r w:rsidR="00BF5CBE" w:rsidRPr="00C1384A">
        <w:rPr>
          <w:rFonts w:ascii="Calibri" w:hAnsi="Calibri"/>
          <w:b/>
          <w:sz w:val="18"/>
          <w:szCs w:val="18"/>
          <w:lang w:eastAsia="en-US"/>
        </w:rPr>
        <w:t xml:space="preserve"> </w:t>
      </w:r>
      <w:r w:rsidR="00BF5CBE" w:rsidRPr="00A0337D">
        <w:rPr>
          <w:rFonts w:ascii="Calibri" w:hAnsi="Calibri"/>
          <w:sz w:val="18"/>
          <w:szCs w:val="18"/>
          <w:lang w:eastAsia="en-US"/>
        </w:rPr>
        <w:t>/</w:t>
      </w:r>
      <w:r w:rsidR="00C1384A" w:rsidRPr="00A0337D">
        <w:rPr>
          <w:rFonts w:ascii="Calibri" w:hAnsi="Calibri"/>
          <w:sz w:val="18"/>
          <w:szCs w:val="18"/>
          <w:lang w:eastAsia="en-US"/>
        </w:rPr>
        <w:t>/</w:t>
      </w:r>
      <w:r w:rsidR="00766B62">
        <w:rPr>
          <w:rFonts w:ascii="Calibri" w:hAnsi="Calibri"/>
          <w:b/>
          <w:sz w:val="18"/>
          <w:szCs w:val="18"/>
          <w:lang w:eastAsia="en-US"/>
        </w:rPr>
        <w:t xml:space="preserve"> </w:t>
      </w:r>
      <w:r w:rsidR="00BF5CBE" w:rsidRPr="00C1384A">
        <w:rPr>
          <w:rFonts w:ascii="Calibri" w:hAnsi="Calibri"/>
          <w:b/>
          <w:sz w:val="18"/>
          <w:szCs w:val="18"/>
          <w:lang w:eastAsia="en-US"/>
        </w:rPr>
        <w:t xml:space="preserve"> </w:t>
      </w:r>
      <w:r w:rsidR="003E4619">
        <w:rPr>
          <w:rFonts w:ascii="Calibri" w:hAnsi="Calibri"/>
          <w:b/>
          <w:sz w:val="18"/>
          <w:szCs w:val="18"/>
          <w:lang w:eastAsia="en-US"/>
        </w:rPr>
        <w:t>(C)Condition</w:t>
      </w:r>
      <w:r w:rsidR="00226FCD">
        <w:rPr>
          <w:rStyle w:val="FootnoteReference"/>
          <w:rFonts w:ascii="Calibri" w:hAnsi="Calibri"/>
          <w:b/>
          <w:sz w:val="18"/>
          <w:szCs w:val="18"/>
          <w:lang w:eastAsia="en-US"/>
        </w:rPr>
        <w:footnoteReference w:id="2"/>
      </w:r>
      <w:r w:rsidR="003E4619">
        <w:rPr>
          <w:rFonts w:ascii="Calibri" w:hAnsi="Calibri"/>
          <w:b/>
          <w:sz w:val="18"/>
          <w:szCs w:val="18"/>
          <w:lang w:eastAsia="en-US"/>
        </w:rPr>
        <w:t xml:space="preserve">:  </w:t>
      </w:r>
      <w:r w:rsidR="003E4619" w:rsidRPr="00A0337D">
        <w:rPr>
          <w:rFonts w:ascii="Calibri" w:hAnsi="Calibri"/>
          <w:sz w:val="18"/>
          <w:szCs w:val="18"/>
          <w:lang w:eastAsia="en-US"/>
        </w:rPr>
        <w:t xml:space="preserve">  </w:t>
      </w:r>
      <w:r w:rsidR="00BF5CBE" w:rsidRPr="00A0337D">
        <w:rPr>
          <w:rFonts w:ascii="Calibri" w:hAnsi="Calibri"/>
          <w:sz w:val="18"/>
          <w:szCs w:val="18"/>
          <w:lang w:eastAsia="en-US"/>
        </w:rPr>
        <w:t xml:space="preserve">On Target  </w:t>
      </w:r>
      <w:r w:rsidR="003E4619" w:rsidRPr="00A0337D">
        <w:rPr>
          <w:rFonts w:ascii="Calibri" w:hAnsi="Calibri"/>
          <w:sz w:val="18"/>
          <w:szCs w:val="18"/>
          <w:lang w:eastAsia="en-US"/>
        </w:rPr>
        <w:t xml:space="preserve">   </w:t>
      </w:r>
      <w:r w:rsidR="00CE6904" w:rsidRPr="00A0337D">
        <w:rPr>
          <w:rFonts w:ascii="Calibri" w:hAnsi="Calibri"/>
          <w:sz w:val="18"/>
          <w:szCs w:val="18"/>
          <w:lang w:eastAsia="en-US"/>
        </w:rPr>
        <w:t>At Risk</w:t>
      </w:r>
      <w:r w:rsidR="00BF5CBE" w:rsidRPr="00A0337D">
        <w:rPr>
          <w:rFonts w:ascii="Calibri" w:hAnsi="Calibri"/>
          <w:sz w:val="18"/>
          <w:szCs w:val="18"/>
          <w:lang w:eastAsia="en-US"/>
        </w:rPr>
        <w:t xml:space="preserve">  </w:t>
      </w:r>
      <w:r w:rsidR="003E4619" w:rsidRPr="00A0337D">
        <w:rPr>
          <w:rFonts w:ascii="Calibri" w:hAnsi="Calibri"/>
          <w:sz w:val="18"/>
          <w:szCs w:val="18"/>
          <w:lang w:eastAsia="en-US"/>
        </w:rPr>
        <w:t xml:space="preserve">   </w:t>
      </w:r>
      <w:r w:rsidR="00CE6904" w:rsidRPr="00A0337D">
        <w:rPr>
          <w:rFonts w:ascii="Calibri" w:hAnsi="Calibri"/>
          <w:sz w:val="18"/>
          <w:szCs w:val="18"/>
          <w:lang w:eastAsia="en-US"/>
        </w:rPr>
        <w:t>In Trouble</w:t>
      </w:r>
    </w:p>
    <w:tbl>
      <w:tblPr>
        <w:tblW w:w="13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8878"/>
        <w:gridCol w:w="450"/>
        <w:gridCol w:w="450"/>
        <w:gridCol w:w="1170"/>
      </w:tblGrid>
      <w:tr w:rsidR="00BF5CBE" w:rsidRPr="00A65D6D" w14:paraId="132A034D" w14:textId="77777777" w:rsidTr="00F32A73">
        <w:trPr>
          <w:tblHeader/>
          <w:jc w:val="center"/>
        </w:trPr>
        <w:tc>
          <w:tcPr>
            <w:tcW w:w="2097" w:type="dxa"/>
            <w:shd w:val="clear" w:color="auto" w:fill="D9D9D9"/>
            <w:vAlign w:val="center"/>
          </w:tcPr>
          <w:p w14:paraId="468C5C63" w14:textId="77777777" w:rsidR="00BF5CBE" w:rsidRPr="004718D7" w:rsidRDefault="00BF5CBE"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8878" w:type="dxa"/>
            <w:shd w:val="clear" w:color="auto" w:fill="D9D9D9"/>
            <w:vAlign w:val="center"/>
          </w:tcPr>
          <w:p w14:paraId="11C10E52" w14:textId="2A0E85FF" w:rsidR="00BF5CBE" w:rsidRPr="004718D7" w:rsidRDefault="00BF5CBE"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450" w:type="dxa"/>
            <w:shd w:val="clear" w:color="auto" w:fill="D9D9D9"/>
            <w:vAlign w:val="center"/>
          </w:tcPr>
          <w:p w14:paraId="3AD70075" w14:textId="4DA6BF48" w:rsidR="00BF5CBE" w:rsidRDefault="003E4619" w:rsidP="003A2FED">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S</w:t>
            </w:r>
          </w:p>
        </w:tc>
        <w:tc>
          <w:tcPr>
            <w:tcW w:w="450" w:type="dxa"/>
            <w:shd w:val="clear" w:color="auto" w:fill="D9D9D9"/>
            <w:vAlign w:val="center"/>
          </w:tcPr>
          <w:p w14:paraId="2AD2D43C" w14:textId="11051323" w:rsidR="00BF5CBE" w:rsidRDefault="003E4619" w:rsidP="003A2FED">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C</w:t>
            </w:r>
          </w:p>
        </w:tc>
        <w:tc>
          <w:tcPr>
            <w:tcW w:w="1170" w:type="dxa"/>
            <w:shd w:val="clear" w:color="auto" w:fill="D9D9D9"/>
          </w:tcPr>
          <w:p w14:paraId="364F16CA" w14:textId="7690C497" w:rsidR="00BF5CBE" w:rsidRPr="004718D7" w:rsidRDefault="00BF5CBE"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BF5CBE" w:rsidRPr="00A65D6D" w14:paraId="5DB5038F" w14:textId="77777777" w:rsidTr="00E4750F">
        <w:trPr>
          <w:jc w:val="center"/>
        </w:trPr>
        <w:tc>
          <w:tcPr>
            <w:tcW w:w="2097" w:type="dxa"/>
            <w:shd w:val="clear" w:color="auto" w:fill="A6A6A6"/>
            <w:vAlign w:val="center"/>
          </w:tcPr>
          <w:p w14:paraId="4DCD5220" w14:textId="77777777" w:rsidR="00BF5CBE" w:rsidRPr="00780B8E" w:rsidRDefault="00BF5CBE"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1 - Issue Identification</w:t>
            </w:r>
          </w:p>
        </w:tc>
        <w:tc>
          <w:tcPr>
            <w:tcW w:w="8878" w:type="dxa"/>
            <w:shd w:val="clear" w:color="auto" w:fill="auto"/>
            <w:vAlign w:val="center"/>
          </w:tcPr>
          <w:p w14:paraId="58D47575" w14:textId="44A3360C" w:rsidR="00BF5CBE" w:rsidRPr="00410F69" w:rsidRDefault="00BF5CBE"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450" w:type="dxa"/>
            <w:shd w:val="clear" w:color="auto" w:fill="00B050"/>
            <w:vAlign w:val="center"/>
          </w:tcPr>
          <w:p w14:paraId="650BA0D0" w14:textId="66BDB1E0" w:rsidR="00BF5CBE" w:rsidRDefault="00BF5CBE" w:rsidP="003A2FED">
            <w:pPr>
              <w:pStyle w:val="BodyText"/>
              <w:jc w:val="center"/>
              <w:rPr>
                <w:rStyle w:val="Hyperlink"/>
                <w:rFonts w:ascii="Calibri" w:hAnsi="Calibri"/>
                <w:sz w:val="18"/>
                <w:szCs w:val="18"/>
              </w:rPr>
            </w:pPr>
          </w:p>
        </w:tc>
        <w:tc>
          <w:tcPr>
            <w:tcW w:w="450" w:type="dxa"/>
            <w:shd w:val="clear" w:color="auto" w:fill="00B050"/>
            <w:vAlign w:val="center"/>
          </w:tcPr>
          <w:p w14:paraId="20D45BDB" w14:textId="30B192AB" w:rsidR="00BF5CBE" w:rsidRDefault="00BF5CBE" w:rsidP="003A2FED">
            <w:pPr>
              <w:pStyle w:val="BodyText"/>
              <w:jc w:val="center"/>
              <w:rPr>
                <w:rStyle w:val="Hyperlink"/>
                <w:rFonts w:ascii="Calibri" w:hAnsi="Calibri"/>
                <w:sz w:val="18"/>
                <w:szCs w:val="18"/>
              </w:rPr>
            </w:pPr>
          </w:p>
        </w:tc>
        <w:tc>
          <w:tcPr>
            <w:tcW w:w="1170" w:type="dxa"/>
          </w:tcPr>
          <w:p w14:paraId="69AAEF8E" w14:textId="7524D38A" w:rsidR="00BF5CBE" w:rsidRDefault="00765C94" w:rsidP="00070A5F">
            <w:pPr>
              <w:pStyle w:val="BodyText"/>
              <w:jc w:val="center"/>
              <w:rPr>
                <w:rFonts w:ascii="Calibri" w:hAnsi="Calibri"/>
                <w:sz w:val="18"/>
                <w:szCs w:val="18"/>
              </w:rPr>
            </w:pPr>
            <w:hyperlink r:id="rId10" w:history="1">
              <w:r w:rsidR="00BF5CBE" w:rsidRPr="00C93A9B">
                <w:rPr>
                  <w:rStyle w:val="Hyperlink"/>
                  <w:rFonts w:ascii="Calibri" w:hAnsi="Calibri"/>
                  <w:sz w:val="18"/>
                  <w:szCs w:val="18"/>
                </w:rPr>
                <w:t>LI</w:t>
              </w:r>
              <w:r w:rsidR="00BF5CBE" w:rsidRPr="00C93A9B">
                <w:rPr>
                  <w:rStyle w:val="Hyperlink"/>
                  <w:rFonts w:ascii="Calibri" w:hAnsi="Calibri"/>
                  <w:sz w:val="18"/>
                  <w:szCs w:val="18"/>
                </w:rPr>
                <w:t>N</w:t>
              </w:r>
              <w:r w:rsidR="00BF5CBE" w:rsidRPr="00C93A9B">
                <w:rPr>
                  <w:rStyle w:val="Hyperlink"/>
                  <w:rFonts w:ascii="Calibri" w:hAnsi="Calibri"/>
                  <w:sz w:val="18"/>
                  <w:szCs w:val="18"/>
                </w:rPr>
                <w:t>K</w:t>
              </w:r>
            </w:hyperlink>
          </w:p>
        </w:tc>
      </w:tr>
      <w:tr w:rsidR="00BF5CBE" w:rsidRPr="00A65D6D" w14:paraId="2671A73A" w14:textId="77777777" w:rsidTr="00E4750F">
        <w:trPr>
          <w:jc w:val="center"/>
        </w:trPr>
        <w:tc>
          <w:tcPr>
            <w:tcW w:w="2097" w:type="dxa"/>
            <w:shd w:val="clear" w:color="auto" w:fill="118ACB"/>
            <w:vAlign w:val="center"/>
          </w:tcPr>
          <w:p w14:paraId="04567126" w14:textId="77777777" w:rsidR="00BF5CBE" w:rsidRPr="00D65A43" w:rsidRDefault="00BF5CBE"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8878" w:type="dxa"/>
            <w:shd w:val="clear" w:color="auto" w:fill="auto"/>
            <w:vAlign w:val="center"/>
          </w:tcPr>
          <w:p w14:paraId="033F7D60" w14:textId="1A34E946" w:rsidR="00BF5CBE" w:rsidRPr="00B72EE7" w:rsidRDefault="00BF5CBE" w:rsidP="00780A81">
            <w:pPr>
              <w:pStyle w:val="BodyText"/>
              <w:rPr>
                <w:rFonts w:ascii="Calibri" w:hAnsi="Calibri"/>
                <w:sz w:val="18"/>
                <w:szCs w:val="18"/>
              </w:rPr>
            </w:pPr>
            <w:r w:rsidRPr="003A6018">
              <w:rPr>
                <w:rFonts w:ascii="Calibri" w:hAnsi="Calibri"/>
                <w:b/>
                <w:sz w:val="18"/>
                <w:szCs w:val="18"/>
                <w:lang w:eastAsia="en-US"/>
              </w:rPr>
              <w:t>Inter-Registrar Transfer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IRTP-PR</w:t>
            </w:r>
            <w:r w:rsidRPr="00975F5C">
              <w:rPr>
                <w:rFonts w:ascii="Calibri" w:hAnsi="Calibri"/>
                <w:sz w:val="18"/>
                <w:szCs w:val="18"/>
                <w:lang w:eastAsia="en-US"/>
              </w:rPr>
              <w:t>)</w:t>
            </w:r>
          </w:p>
        </w:tc>
        <w:tc>
          <w:tcPr>
            <w:tcW w:w="450" w:type="dxa"/>
            <w:shd w:val="clear" w:color="auto" w:fill="FFFF00"/>
            <w:vAlign w:val="center"/>
          </w:tcPr>
          <w:p w14:paraId="4FBC5F35" w14:textId="76E24147" w:rsidR="00BF5CBE" w:rsidRDefault="00BF5CBE" w:rsidP="003A2FED">
            <w:pPr>
              <w:jc w:val="center"/>
              <w:rPr>
                <w:rStyle w:val="Hyperlink"/>
                <w:rFonts w:ascii="Calibri" w:hAnsi="Calibri"/>
                <w:sz w:val="18"/>
                <w:szCs w:val="18"/>
              </w:rPr>
            </w:pPr>
          </w:p>
        </w:tc>
        <w:tc>
          <w:tcPr>
            <w:tcW w:w="450" w:type="dxa"/>
            <w:shd w:val="clear" w:color="auto" w:fill="00B050"/>
            <w:vAlign w:val="center"/>
          </w:tcPr>
          <w:p w14:paraId="32A9C7A1" w14:textId="7D1C3FBC" w:rsidR="00BF5CBE" w:rsidRDefault="00BF5CBE" w:rsidP="003A2FED">
            <w:pPr>
              <w:jc w:val="center"/>
              <w:rPr>
                <w:rStyle w:val="Hyperlink"/>
                <w:rFonts w:ascii="Calibri" w:hAnsi="Calibri"/>
                <w:sz w:val="18"/>
                <w:szCs w:val="18"/>
              </w:rPr>
            </w:pPr>
          </w:p>
        </w:tc>
        <w:tc>
          <w:tcPr>
            <w:tcW w:w="1170" w:type="dxa"/>
          </w:tcPr>
          <w:p w14:paraId="35B972B0" w14:textId="0DD4AAD1" w:rsidR="00BF5CBE" w:rsidRDefault="00765C94" w:rsidP="00070A5F">
            <w:pPr>
              <w:jc w:val="center"/>
            </w:pPr>
            <w:hyperlink w:anchor="IRTP_PR" w:history="1">
              <w:r w:rsidR="00BF5CBE" w:rsidRPr="007E7D8E">
                <w:rPr>
                  <w:rStyle w:val="Hyperlink"/>
                  <w:rFonts w:ascii="Calibri" w:hAnsi="Calibri"/>
                  <w:sz w:val="18"/>
                  <w:szCs w:val="18"/>
                </w:rPr>
                <w:t>LINK</w:t>
              </w:r>
            </w:hyperlink>
          </w:p>
        </w:tc>
      </w:tr>
      <w:tr w:rsidR="00BF5CBE" w:rsidRPr="00A65D6D" w14:paraId="1B7A7661" w14:textId="77777777" w:rsidTr="00E4750F">
        <w:trPr>
          <w:jc w:val="center"/>
        </w:trPr>
        <w:tc>
          <w:tcPr>
            <w:tcW w:w="2097" w:type="dxa"/>
            <w:shd w:val="clear" w:color="auto" w:fill="F1A31E"/>
            <w:vAlign w:val="center"/>
          </w:tcPr>
          <w:p w14:paraId="49921A27" w14:textId="039BAAF9" w:rsidR="00BF5CBE" w:rsidRPr="00780B8E" w:rsidRDefault="00BF5CBE"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3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Initiation</w:t>
            </w:r>
          </w:p>
        </w:tc>
        <w:tc>
          <w:tcPr>
            <w:tcW w:w="8878" w:type="dxa"/>
            <w:shd w:val="clear" w:color="auto" w:fill="auto"/>
            <w:vAlign w:val="center"/>
          </w:tcPr>
          <w:p w14:paraId="050217B9" w14:textId="2CBD7E17" w:rsidR="00BF5CBE" w:rsidRPr="00A06B0C" w:rsidRDefault="00BF5CBE" w:rsidP="007C738B">
            <w:pPr>
              <w:pStyle w:val="BodyText"/>
              <w:rPr>
                <w:rFonts w:ascii="Calibri" w:hAnsi="Calibri"/>
                <w:b/>
                <w:sz w:val="18"/>
                <w:szCs w:val="18"/>
                <w:lang w:eastAsia="en-US"/>
              </w:rPr>
            </w:pPr>
            <w:r w:rsidRPr="008029B5">
              <w:rPr>
                <w:rFonts w:ascii="Calibri" w:hAnsi="Calibri"/>
                <w:b/>
                <w:sz w:val="18"/>
                <w:szCs w:val="18"/>
                <w:lang w:eastAsia="en-US"/>
              </w:rPr>
              <w:t>WHOIS Procedure Implementation Advisory Group</w:t>
            </w:r>
            <w:r>
              <w:rPr>
                <w:rFonts w:ascii="Calibri" w:hAnsi="Calibri"/>
                <w:b/>
                <w:sz w:val="18"/>
                <w:szCs w:val="18"/>
                <w:lang w:eastAsia="en-US"/>
              </w:rPr>
              <w:t xml:space="preserve"> – </w:t>
            </w:r>
            <w:r w:rsidRPr="008029B5">
              <w:rPr>
                <w:rFonts w:ascii="Calibri" w:hAnsi="Calibri"/>
                <w:sz w:val="18"/>
                <w:szCs w:val="18"/>
                <w:lang w:eastAsia="en-US"/>
              </w:rPr>
              <w:t>(WPIAG)</w:t>
            </w:r>
            <w:r w:rsidR="00A0337D">
              <w:rPr>
                <w:rFonts w:ascii="Calibri" w:hAnsi="Calibri"/>
                <w:b/>
                <w:noProof/>
                <w:sz w:val="18"/>
                <w:szCs w:val="18"/>
                <w:lang w:eastAsia="en-US"/>
              </w:rPr>
              <w:t xml:space="preserve"> </w:t>
            </w:r>
          </w:p>
        </w:tc>
        <w:tc>
          <w:tcPr>
            <w:tcW w:w="450" w:type="dxa"/>
            <w:shd w:val="clear" w:color="auto" w:fill="FF0000"/>
            <w:vAlign w:val="center"/>
          </w:tcPr>
          <w:p w14:paraId="178A2C38" w14:textId="4424172B" w:rsidR="00BF5CBE" w:rsidRDefault="00BF5CBE" w:rsidP="003A2FED">
            <w:pPr>
              <w:jc w:val="center"/>
              <w:rPr>
                <w:rStyle w:val="Hyperlink"/>
                <w:rFonts w:ascii="Calibri" w:hAnsi="Calibri"/>
                <w:sz w:val="18"/>
                <w:szCs w:val="18"/>
              </w:rPr>
            </w:pPr>
          </w:p>
        </w:tc>
        <w:tc>
          <w:tcPr>
            <w:tcW w:w="450" w:type="dxa"/>
            <w:shd w:val="clear" w:color="auto" w:fill="FFFF00"/>
            <w:vAlign w:val="center"/>
          </w:tcPr>
          <w:p w14:paraId="0905656C" w14:textId="10AE5613" w:rsidR="00BF5CBE" w:rsidRDefault="00BF5CBE" w:rsidP="003A2FED">
            <w:pPr>
              <w:jc w:val="center"/>
              <w:rPr>
                <w:rStyle w:val="Hyperlink"/>
                <w:rFonts w:ascii="Calibri" w:hAnsi="Calibri"/>
                <w:sz w:val="18"/>
                <w:szCs w:val="18"/>
              </w:rPr>
            </w:pPr>
          </w:p>
        </w:tc>
        <w:tc>
          <w:tcPr>
            <w:tcW w:w="1170" w:type="dxa"/>
          </w:tcPr>
          <w:p w14:paraId="3C54C79C" w14:textId="365C2BB4" w:rsidR="00BF5CBE" w:rsidRDefault="00765C94" w:rsidP="009969B7">
            <w:pPr>
              <w:jc w:val="center"/>
            </w:pPr>
            <w:hyperlink w:anchor="WPIAG" w:history="1">
              <w:r w:rsidR="00BF5CBE" w:rsidRPr="008029B5">
                <w:rPr>
                  <w:rStyle w:val="Hyperlink"/>
                  <w:rFonts w:ascii="Calibri" w:hAnsi="Calibri"/>
                  <w:sz w:val="18"/>
                  <w:szCs w:val="18"/>
                </w:rPr>
                <w:t>LINK</w:t>
              </w:r>
            </w:hyperlink>
          </w:p>
        </w:tc>
      </w:tr>
      <w:tr w:rsidR="00C34919" w:rsidRPr="00A65D6D" w14:paraId="14352293" w14:textId="77777777" w:rsidTr="00C34919">
        <w:trPr>
          <w:jc w:val="center"/>
        </w:trPr>
        <w:tc>
          <w:tcPr>
            <w:tcW w:w="2097" w:type="dxa"/>
            <w:shd w:val="clear" w:color="auto" w:fill="197F86"/>
            <w:vAlign w:val="center"/>
          </w:tcPr>
          <w:p w14:paraId="36A9228C" w14:textId="744E02D3" w:rsidR="00C34919" w:rsidRPr="00780B8E" w:rsidRDefault="00C34919"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8878" w:type="dxa"/>
            <w:shd w:val="clear" w:color="auto" w:fill="auto"/>
            <w:vAlign w:val="center"/>
          </w:tcPr>
          <w:p w14:paraId="119F2EDA" w14:textId="5D8F9DA7" w:rsidR="00C34919" w:rsidRDefault="00C34919" w:rsidP="00023132">
            <w:pPr>
              <w:pStyle w:val="BodyText"/>
              <w:rPr>
                <w:rFonts w:ascii="Calibri" w:hAnsi="Calibri"/>
                <w:b/>
                <w:sz w:val="18"/>
                <w:szCs w:val="18"/>
                <w:lang w:eastAsia="en-US"/>
              </w:rPr>
            </w:pPr>
            <w:r w:rsidRPr="00A06B0C">
              <w:rPr>
                <w:rFonts w:ascii="Calibri" w:hAnsi="Calibri"/>
                <w:b/>
                <w:sz w:val="18"/>
                <w:szCs w:val="18"/>
                <w:lang w:eastAsia="en-US"/>
              </w:rPr>
              <w:t xml:space="preserve">Expedited Policy Development Process </w:t>
            </w:r>
            <w:r w:rsidR="00EC5FD1">
              <w:rPr>
                <w:rFonts w:ascii="Calibri" w:hAnsi="Calibri"/>
                <w:b/>
                <w:sz w:val="18"/>
                <w:szCs w:val="18"/>
                <w:lang w:eastAsia="en-US"/>
              </w:rPr>
              <w:t>– Phase 2 –</w:t>
            </w:r>
            <w:r w:rsidR="00EC5FD1" w:rsidRPr="00A06B0C">
              <w:rPr>
                <w:rFonts w:ascii="Calibri" w:hAnsi="Calibri"/>
                <w:sz w:val="18"/>
                <w:szCs w:val="18"/>
                <w:lang w:eastAsia="en-US"/>
              </w:rPr>
              <w:t xml:space="preserve"> (</w:t>
            </w:r>
            <w:r w:rsidR="00EC5FD1">
              <w:rPr>
                <w:rFonts w:ascii="Calibri" w:hAnsi="Calibri"/>
                <w:sz w:val="18"/>
                <w:szCs w:val="18"/>
                <w:lang w:eastAsia="en-US"/>
              </w:rPr>
              <w:t>EPDP-P2</w:t>
            </w:r>
            <w:r w:rsidR="00EC5FD1" w:rsidRPr="00A06B0C">
              <w:rPr>
                <w:rFonts w:ascii="Calibri" w:hAnsi="Calibri"/>
                <w:sz w:val="18"/>
                <w:szCs w:val="18"/>
                <w:lang w:eastAsia="en-US"/>
              </w:rPr>
              <w:t>)</w:t>
            </w:r>
          </w:p>
        </w:tc>
        <w:tc>
          <w:tcPr>
            <w:tcW w:w="450" w:type="dxa"/>
            <w:shd w:val="clear" w:color="auto" w:fill="00B050"/>
            <w:vAlign w:val="center"/>
          </w:tcPr>
          <w:p w14:paraId="22D51A71" w14:textId="77777777" w:rsidR="00C34919" w:rsidRDefault="00C34919" w:rsidP="003A2FED">
            <w:pPr>
              <w:jc w:val="center"/>
              <w:rPr>
                <w:rStyle w:val="Hyperlink"/>
                <w:rFonts w:ascii="Calibri" w:hAnsi="Calibri"/>
                <w:sz w:val="18"/>
                <w:szCs w:val="18"/>
              </w:rPr>
            </w:pPr>
          </w:p>
        </w:tc>
        <w:tc>
          <w:tcPr>
            <w:tcW w:w="450" w:type="dxa"/>
            <w:shd w:val="clear" w:color="auto" w:fill="00B050"/>
            <w:vAlign w:val="center"/>
          </w:tcPr>
          <w:p w14:paraId="64643232" w14:textId="77777777" w:rsidR="00C34919" w:rsidRDefault="00C34919" w:rsidP="003A2FED">
            <w:pPr>
              <w:jc w:val="center"/>
              <w:rPr>
                <w:rStyle w:val="Hyperlink"/>
                <w:rFonts w:ascii="Calibri" w:hAnsi="Calibri"/>
                <w:sz w:val="18"/>
                <w:szCs w:val="18"/>
              </w:rPr>
            </w:pPr>
          </w:p>
        </w:tc>
        <w:tc>
          <w:tcPr>
            <w:tcW w:w="1170" w:type="dxa"/>
          </w:tcPr>
          <w:p w14:paraId="72E69D80" w14:textId="17EF66FE" w:rsidR="00C34919" w:rsidRDefault="00765C94" w:rsidP="00D80DBA">
            <w:pPr>
              <w:jc w:val="center"/>
              <w:rPr>
                <w:rStyle w:val="Hyperlink"/>
                <w:rFonts w:ascii="Calibri" w:hAnsi="Calibri"/>
                <w:sz w:val="18"/>
                <w:szCs w:val="18"/>
              </w:rPr>
            </w:pPr>
            <w:hyperlink w:anchor="EPDP_P2" w:history="1">
              <w:r w:rsidR="00C34919" w:rsidRPr="009969B7">
                <w:rPr>
                  <w:rStyle w:val="Hyperlink"/>
                  <w:rFonts w:ascii="Calibri" w:hAnsi="Calibri"/>
                  <w:sz w:val="18"/>
                  <w:szCs w:val="18"/>
                </w:rPr>
                <w:t>LINK</w:t>
              </w:r>
            </w:hyperlink>
          </w:p>
        </w:tc>
      </w:tr>
      <w:tr w:rsidR="00BF5CBE" w:rsidRPr="00A65D6D" w14:paraId="3ECE93DB" w14:textId="77777777" w:rsidTr="00E4750F">
        <w:trPr>
          <w:jc w:val="center"/>
        </w:trPr>
        <w:tc>
          <w:tcPr>
            <w:tcW w:w="2097" w:type="dxa"/>
            <w:shd w:val="clear" w:color="auto" w:fill="197F86"/>
            <w:vAlign w:val="center"/>
          </w:tcPr>
          <w:p w14:paraId="60140DCF" w14:textId="77777777" w:rsidR="00BF5CBE" w:rsidRPr="00780B8E" w:rsidRDefault="00BF5CBE"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8878" w:type="dxa"/>
            <w:shd w:val="clear" w:color="auto" w:fill="auto"/>
            <w:vAlign w:val="center"/>
          </w:tcPr>
          <w:p w14:paraId="7C62A539" w14:textId="77777777" w:rsidR="00BF5CBE" w:rsidRDefault="00BF5CBE" w:rsidP="00023132">
            <w:pPr>
              <w:pStyle w:val="BodyText"/>
              <w:rPr>
                <w:rFonts w:ascii="Calibri" w:hAnsi="Calibri"/>
                <w:b/>
                <w:sz w:val="18"/>
                <w:szCs w:val="18"/>
                <w:lang w:eastAsia="en-US"/>
              </w:rPr>
            </w:pPr>
            <w:r>
              <w:rPr>
                <w:rFonts w:ascii="Calibri" w:hAnsi="Calibri"/>
                <w:b/>
                <w:sz w:val="18"/>
                <w:szCs w:val="18"/>
                <w:lang w:eastAsia="en-US"/>
              </w:rPr>
              <w:t xml:space="preserve">Cross Community Working Group on </w:t>
            </w:r>
            <w:r w:rsidRPr="003A6BE1">
              <w:rPr>
                <w:rFonts w:ascii="Calibri" w:hAnsi="Calibri"/>
                <w:b/>
                <w:sz w:val="18"/>
                <w:szCs w:val="18"/>
                <w:lang w:eastAsia="en-US"/>
              </w:rPr>
              <w:t>New gTLD Auc</w:t>
            </w:r>
            <w:r>
              <w:rPr>
                <w:rFonts w:ascii="Calibri" w:hAnsi="Calibri"/>
                <w:b/>
                <w:sz w:val="18"/>
                <w:szCs w:val="18"/>
                <w:lang w:eastAsia="en-US"/>
              </w:rPr>
              <w:t xml:space="preserve">tion Proceeds </w:t>
            </w:r>
            <w:r>
              <w:rPr>
                <w:rFonts w:ascii="Calibri" w:hAnsi="Calibri"/>
                <w:sz w:val="18"/>
                <w:szCs w:val="18"/>
                <w:lang w:eastAsia="en-US"/>
              </w:rPr>
              <w:t>(CWG-Auction)</w:t>
            </w:r>
          </w:p>
        </w:tc>
        <w:tc>
          <w:tcPr>
            <w:tcW w:w="450" w:type="dxa"/>
            <w:shd w:val="clear" w:color="auto" w:fill="00B050"/>
            <w:vAlign w:val="center"/>
          </w:tcPr>
          <w:p w14:paraId="26F7A6A1" w14:textId="5EB1914A" w:rsidR="00BF5CBE" w:rsidRDefault="00BF5CBE" w:rsidP="003A2FED">
            <w:pPr>
              <w:jc w:val="center"/>
              <w:rPr>
                <w:rStyle w:val="Hyperlink"/>
                <w:rFonts w:ascii="Calibri" w:hAnsi="Calibri"/>
                <w:sz w:val="18"/>
                <w:szCs w:val="18"/>
              </w:rPr>
            </w:pPr>
          </w:p>
        </w:tc>
        <w:tc>
          <w:tcPr>
            <w:tcW w:w="450" w:type="dxa"/>
            <w:shd w:val="clear" w:color="auto" w:fill="FFFF00"/>
            <w:vAlign w:val="center"/>
          </w:tcPr>
          <w:p w14:paraId="2E2C71C5" w14:textId="3799B1DA" w:rsidR="00BF5CBE" w:rsidRDefault="00BF5CBE" w:rsidP="003A2FED">
            <w:pPr>
              <w:jc w:val="center"/>
              <w:rPr>
                <w:rStyle w:val="Hyperlink"/>
                <w:rFonts w:ascii="Calibri" w:hAnsi="Calibri"/>
                <w:sz w:val="18"/>
                <w:szCs w:val="18"/>
              </w:rPr>
            </w:pPr>
          </w:p>
        </w:tc>
        <w:tc>
          <w:tcPr>
            <w:tcW w:w="1170" w:type="dxa"/>
          </w:tcPr>
          <w:p w14:paraId="6F69898B" w14:textId="7B2DFC13" w:rsidR="00BF5CBE" w:rsidRDefault="00765C94" w:rsidP="00D80DBA">
            <w:pPr>
              <w:jc w:val="center"/>
            </w:pPr>
            <w:hyperlink w:anchor="AUCTION" w:history="1">
              <w:r w:rsidR="00BF5CBE" w:rsidRPr="009969B7">
                <w:rPr>
                  <w:rStyle w:val="Hyperlink"/>
                  <w:rFonts w:ascii="Calibri" w:hAnsi="Calibri"/>
                  <w:sz w:val="18"/>
                  <w:szCs w:val="18"/>
                </w:rPr>
                <w:t>LINK</w:t>
              </w:r>
            </w:hyperlink>
          </w:p>
        </w:tc>
      </w:tr>
      <w:tr w:rsidR="00BF5CBE" w:rsidRPr="00A65D6D" w14:paraId="413DBF2C" w14:textId="77777777" w:rsidTr="00E4750F">
        <w:trPr>
          <w:jc w:val="center"/>
        </w:trPr>
        <w:tc>
          <w:tcPr>
            <w:tcW w:w="2097" w:type="dxa"/>
            <w:shd w:val="clear" w:color="auto" w:fill="197F86"/>
            <w:vAlign w:val="center"/>
          </w:tcPr>
          <w:p w14:paraId="1DA2288A" w14:textId="77777777" w:rsidR="00BF5CBE" w:rsidRPr="00780B8E" w:rsidRDefault="00BF5CBE"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8878" w:type="dxa"/>
            <w:shd w:val="clear" w:color="auto" w:fill="auto"/>
            <w:vAlign w:val="center"/>
          </w:tcPr>
          <w:p w14:paraId="70F9F153" w14:textId="77777777" w:rsidR="00BF5CBE" w:rsidRPr="005742D5" w:rsidRDefault="00BF5CBE" w:rsidP="00D80DBA">
            <w:pPr>
              <w:pStyle w:val="BodyText"/>
              <w:rPr>
                <w:rFonts w:ascii="Calibri" w:hAnsi="Calibri"/>
                <w:b/>
                <w:sz w:val="18"/>
                <w:szCs w:val="18"/>
              </w:rPr>
            </w:pPr>
            <w:r>
              <w:rPr>
                <w:rFonts w:ascii="Calibri" w:hAnsi="Calibri"/>
                <w:b/>
                <w:sz w:val="18"/>
                <w:szCs w:val="18"/>
                <w:lang w:eastAsia="en-US"/>
              </w:rPr>
              <w:t xml:space="preserve">PDP: Review of All </w:t>
            </w:r>
            <w:r w:rsidRPr="00303E38">
              <w:rPr>
                <w:rFonts w:ascii="Calibri" w:hAnsi="Calibri"/>
                <w:b/>
                <w:sz w:val="18"/>
                <w:szCs w:val="18"/>
                <w:lang w:eastAsia="en-US"/>
              </w:rPr>
              <w:t xml:space="preserve">Rights Protection Mechanisms in All </w:t>
            </w:r>
            <w:r w:rsidRPr="000A1FCB">
              <w:rPr>
                <w:rFonts w:ascii="Calibri" w:hAnsi="Calibri"/>
                <w:b/>
                <w:sz w:val="18"/>
                <w:szCs w:val="18"/>
                <w:lang w:eastAsia="en-US"/>
              </w:rPr>
              <w:t>gTLDs</w:t>
            </w:r>
            <w:r>
              <w:rPr>
                <w:rFonts w:ascii="Calibri" w:hAnsi="Calibri"/>
                <w:sz w:val="18"/>
                <w:szCs w:val="18"/>
                <w:lang w:eastAsia="en-US"/>
              </w:rPr>
              <w:t xml:space="preserve"> (RPM)</w:t>
            </w:r>
          </w:p>
        </w:tc>
        <w:tc>
          <w:tcPr>
            <w:tcW w:w="450" w:type="dxa"/>
            <w:shd w:val="clear" w:color="auto" w:fill="00B050"/>
            <w:vAlign w:val="center"/>
          </w:tcPr>
          <w:p w14:paraId="3B7E5D61" w14:textId="66AAF07D" w:rsidR="00BF5CBE" w:rsidRDefault="00BF5CBE" w:rsidP="003A2FED">
            <w:pPr>
              <w:jc w:val="center"/>
              <w:rPr>
                <w:rStyle w:val="Hyperlink"/>
                <w:rFonts w:ascii="Calibri" w:hAnsi="Calibri"/>
                <w:sz w:val="18"/>
                <w:szCs w:val="18"/>
              </w:rPr>
            </w:pPr>
          </w:p>
        </w:tc>
        <w:tc>
          <w:tcPr>
            <w:tcW w:w="450" w:type="dxa"/>
            <w:shd w:val="clear" w:color="auto" w:fill="FFFF00"/>
            <w:vAlign w:val="center"/>
          </w:tcPr>
          <w:p w14:paraId="1FF5C599" w14:textId="1E48BAE2" w:rsidR="00BF5CBE" w:rsidRDefault="00BF5CBE" w:rsidP="003A2FED">
            <w:pPr>
              <w:jc w:val="center"/>
              <w:rPr>
                <w:rStyle w:val="Hyperlink"/>
                <w:rFonts w:ascii="Calibri" w:hAnsi="Calibri"/>
                <w:sz w:val="18"/>
                <w:szCs w:val="18"/>
              </w:rPr>
            </w:pPr>
          </w:p>
        </w:tc>
        <w:tc>
          <w:tcPr>
            <w:tcW w:w="1170" w:type="dxa"/>
          </w:tcPr>
          <w:p w14:paraId="3FABEA06" w14:textId="7A15589F" w:rsidR="00BF5CBE" w:rsidRDefault="00765C94" w:rsidP="00D80DBA">
            <w:pPr>
              <w:jc w:val="center"/>
            </w:pPr>
            <w:hyperlink w:anchor="UDRP" w:history="1">
              <w:r w:rsidR="00BF5CBE" w:rsidRPr="00F511C1">
                <w:rPr>
                  <w:rStyle w:val="Hyperlink"/>
                  <w:rFonts w:ascii="Calibri" w:hAnsi="Calibri"/>
                  <w:sz w:val="18"/>
                  <w:szCs w:val="18"/>
                </w:rPr>
                <w:t>LINK</w:t>
              </w:r>
            </w:hyperlink>
          </w:p>
        </w:tc>
      </w:tr>
      <w:tr w:rsidR="00BF5CBE" w:rsidRPr="00A65D6D" w14:paraId="7C129FA0" w14:textId="77777777" w:rsidTr="00E4750F">
        <w:trPr>
          <w:jc w:val="center"/>
        </w:trPr>
        <w:tc>
          <w:tcPr>
            <w:tcW w:w="2097" w:type="dxa"/>
            <w:shd w:val="clear" w:color="auto" w:fill="197F86"/>
            <w:vAlign w:val="center"/>
          </w:tcPr>
          <w:p w14:paraId="78DBD066" w14:textId="77777777" w:rsidR="00BF5CBE" w:rsidRPr="00780B8E" w:rsidRDefault="00BF5CBE"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8878" w:type="dxa"/>
            <w:shd w:val="clear" w:color="auto" w:fill="auto"/>
            <w:vAlign w:val="center"/>
          </w:tcPr>
          <w:p w14:paraId="23D6DBF5" w14:textId="77777777" w:rsidR="00BF5CBE" w:rsidRPr="00485341" w:rsidRDefault="00BF5CBE" w:rsidP="00D270BB">
            <w:pPr>
              <w:pStyle w:val="BodyText"/>
              <w:rPr>
                <w:rFonts w:ascii="Calibri" w:eastAsia="Tahoma" w:hAnsi="Calibri" w:cs="Tahoma"/>
                <w:b/>
                <w:sz w:val="18"/>
                <w:szCs w:val="18"/>
                <w:lang w:val="en-GB"/>
              </w:rPr>
            </w:pPr>
            <w:r>
              <w:rPr>
                <w:rFonts w:ascii="Calibri" w:hAnsi="Calibri"/>
                <w:b/>
                <w:sz w:val="18"/>
                <w:szCs w:val="18"/>
              </w:rPr>
              <w:t xml:space="preserve">PDP: </w:t>
            </w:r>
            <w:r w:rsidRPr="005742D5">
              <w:rPr>
                <w:rFonts w:ascii="Calibri" w:hAnsi="Calibri"/>
                <w:b/>
                <w:sz w:val="18"/>
                <w:szCs w:val="18"/>
              </w:rPr>
              <w:t xml:space="preserve">New gTLD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450" w:type="dxa"/>
            <w:shd w:val="clear" w:color="auto" w:fill="00B050"/>
            <w:vAlign w:val="center"/>
          </w:tcPr>
          <w:p w14:paraId="6844508E" w14:textId="60996E17" w:rsidR="00BF5CBE" w:rsidRDefault="00BF5CBE" w:rsidP="003A2FED">
            <w:pPr>
              <w:jc w:val="center"/>
              <w:rPr>
                <w:rStyle w:val="Hyperlink"/>
                <w:rFonts w:ascii="Calibri" w:hAnsi="Calibri"/>
                <w:sz w:val="18"/>
                <w:szCs w:val="18"/>
              </w:rPr>
            </w:pPr>
          </w:p>
        </w:tc>
        <w:tc>
          <w:tcPr>
            <w:tcW w:w="450" w:type="dxa"/>
            <w:shd w:val="clear" w:color="auto" w:fill="00B050"/>
            <w:vAlign w:val="center"/>
          </w:tcPr>
          <w:p w14:paraId="4854A3D8" w14:textId="250A52AD" w:rsidR="00BF5CBE" w:rsidRDefault="00BF5CBE" w:rsidP="003A2FED">
            <w:pPr>
              <w:jc w:val="center"/>
              <w:rPr>
                <w:rStyle w:val="Hyperlink"/>
                <w:rFonts w:ascii="Calibri" w:hAnsi="Calibri"/>
                <w:sz w:val="18"/>
                <w:szCs w:val="18"/>
              </w:rPr>
            </w:pPr>
          </w:p>
        </w:tc>
        <w:tc>
          <w:tcPr>
            <w:tcW w:w="1170" w:type="dxa"/>
          </w:tcPr>
          <w:p w14:paraId="04C10612" w14:textId="32AA3F8C" w:rsidR="00BF5CBE" w:rsidRDefault="00765C94" w:rsidP="00D80DBA">
            <w:pPr>
              <w:jc w:val="center"/>
            </w:pPr>
            <w:hyperlink w:anchor="subrnd_gTLD" w:history="1">
              <w:r w:rsidR="00BF5CBE" w:rsidRPr="005742D5">
                <w:rPr>
                  <w:rStyle w:val="Hyperlink"/>
                  <w:rFonts w:ascii="Calibri" w:hAnsi="Calibri"/>
                  <w:sz w:val="18"/>
                  <w:szCs w:val="18"/>
                </w:rPr>
                <w:t>LINK</w:t>
              </w:r>
            </w:hyperlink>
          </w:p>
        </w:tc>
      </w:tr>
      <w:tr w:rsidR="00D16F2B" w:rsidRPr="00A65D6D" w14:paraId="75184A74" w14:textId="77777777" w:rsidTr="008763BF">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0A783566" w14:textId="77777777" w:rsidR="00D16F2B" w:rsidRDefault="00D16F2B" w:rsidP="00D16F2B">
            <w:pPr>
              <w:rPr>
                <w:rFonts w:ascii="Calibri" w:hAnsi="Calibri"/>
                <w:b/>
                <w:color w:val="FFFFFF"/>
                <w:sz w:val="18"/>
                <w:szCs w:val="18"/>
              </w:rPr>
            </w:pPr>
            <w:r>
              <w:rPr>
                <w:rFonts w:ascii="Calibri" w:hAnsi="Calibri"/>
                <w:b/>
                <w:color w:val="FFFFFF"/>
                <w:sz w:val="18"/>
                <w:szCs w:val="18"/>
              </w:rPr>
              <w:t>5 – Council Deliberations</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40A54326" w14:textId="3BD22A00" w:rsidR="00D16F2B" w:rsidRDefault="00D16F2B" w:rsidP="00D16F2B">
            <w:pPr>
              <w:pStyle w:val="BodyText"/>
              <w:rPr>
                <w:rFonts w:ascii="Calibri" w:hAnsi="Calibri"/>
                <w:b/>
                <w:sz w:val="18"/>
                <w:szCs w:val="18"/>
                <w:lang w:eastAsia="en-US"/>
              </w:rPr>
            </w:pPr>
            <w:r>
              <w:rPr>
                <w:rFonts w:ascii="Calibri" w:eastAsia="Tahoma" w:hAnsi="Calibri" w:cs="Tahoma"/>
                <w:b/>
                <w:sz w:val="18"/>
                <w:szCs w:val="18"/>
                <w:lang w:val="en-GB"/>
              </w:rPr>
              <w:t>PDP: 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09DBB20F" w14:textId="3E516AA8" w:rsidR="00D16F2B" w:rsidRDefault="00D16F2B" w:rsidP="00D16F2B">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12A15265" w14:textId="67363CE7" w:rsidR="00D16F2B" w:rsidRDefault="00D16F2B" w:rsidP="00D16F2B">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F0DF262" w14:textId="721E61F8" w:rsidR="00D16F2B" w:rsidRDefault="00765C94" w:rsidP="00D16F2B">
            <w:pPr>
              <w:jc w:val="center"/>
            </w:pPr>
            <w:hyperlink w:anchor="IGO_INGO_RPM" w:history="1">
              <w:r w:rsidR="00D16F2B" w:rsidRPr="00735984">
                <w:rPr>
                  <w:rStyle w:val="Hyperlink"/>
                  <w:rFonts w:ascii="Calibri" w:hAnsi="Calibri"/>
                  <w:sz w:val="18"/>
                  <w:szCs w:val="18"/>
                </w:rPr>
                <w:t>LINK</w:t>
              </w:r>
            </w:hyperlink>
          </w:p>
        </w:tc>
      </w:tr>
      <w:tr w:rsidR="008D5BD9" w:rsidRPr="00A65D6D" w14:paraId="138DCB67"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40FFC178" w14:textId="1A053262" w:rsidR="008D5BD9" w:rsidRPr="00780B8E" w:rsidRDefault="008D5BD9" w:rsidP="008D5BD9">
            <w:pPr>
              <w:rPr>
                <w:rFonts w:ascii="Calibri" w:hAnsi="Calibri"/>
                <w:b/>
                <w:color w:val="FFFFFF"/>
                <w:sz w:val="18"/>
                <w:szCs w:val="18"/>
              </w:rPr>
            </w:pPr>
            <w:r w:rsidRPr="00780B8E">
              <w:rPr>
                <w:rFonts w:ascii="Calibri" w:hAnsi="Calibri"/>
                <w:b/>
                <w:color w:val="FFFFFF"/>
                <w:sz w:val="18"/>
                <w:szCs w:val="18"/>
              </w:rPr>
              <w:t>6 – Board Vote</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2EADE818" w14:textId="260BB7B9" w:rsidR="008D5BD9" w:rsidRPr="003961B8" w:rsidRDefault="008D5BD9" w:rsidP="008D5BD9">
            <w:pPr>
              <w:pStyle w:val="BodyText"/>
              <w:rPr>
                <w:rFonts w:ascii="Calibri" w:eastAsia="Tahoma" w:hAnsi="Calibri" w:cs="Tahoma"/>
                <w:b/>
                <w:sz w:val="18"/>
                <w:szCs w:val="18"/>
                <w:lang w:val="en-GB"/>
              </w:rPr>
            </w:pPr>
            <w:r w:rsidRPr="00A06B0C">
              <w:rPr>
                <w:rFonts w:ascii="Calibri" w:hAnsi="Calibri"/>
                <w:b/>
                <w:sz w:val="18"/>
                <w:szCs w:val="18"/>
                <w:lang w:eastAsia="en-US"/>
              </w:rPr>
              <w:t>Expedited Policy Development Process on the Temporary Specification on gTLD Registration Data</w:t>
            </w:r>
            <w:r>
              <w:rPr>
                <w:rFonts w:ascii="Calibri" w:hAnsi="Calibri"/>
                <w:b/>
                <w:sz w:val="18"/>
                <w:szCs w:val="18"/>
                <w:lang w:eastAsia="en-US"/>
              </w:rPr>
              <w:t>–</w:t>
            </w:r>
            <w:r w:rsidRPr="00A06B0C">
              <w:rPr>
                <w:rFonts w:ascii="Calibri" w:hAnsi="Calibri"/>
                <w:sz w:val="18"/>
                <w:szCs w:val="18"/>
                <w:lang w:eastAsia="en-US"/>
              </w:rPr>
              <w:t xml:space="preserve"> (</w:t>
            </w:r>
            <w:proofErr w:type="spellStart"/>
            <w:r w:rsidRPr="00A06B0C">
              <w:rPr>
                <w:rFonts w:ascii="Calibri" w:hAnsi="Calibri"/>
                <w:sz w:val="18"/>
                <w:szCs w:val="18"/>
                <w:lang w:eastAsia="en-US"/>
              </w:rPr>
              <w:t>TempSpec</w:t>
            </w:r>
            <w:proofErr w:type="spellEnd"/>
            <w:r w:rsidRPr="00A06B0C">
              <w:rPr>
                <w:rFonts w:ascii="Calibri" w:hAnsi="Calibri"/>
                <w:sz w:val="18"/>
                <w:szCs w:val="18"/>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60ADAFD7" w14:textId="77777777"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023FC41E" w14:textId="0DBD76BB" w:rsidR="008D5BD9" w:rsidRPr="005015FD" w:rsidRDefault="008D5BD9" w:rsidP="008D5BD9">
            <w:pPr>
              <w:jc w:val="center"/>
              <w:rPr>
                <w:rStyle w:val="Hyperlink"/>
                <w:rFonts w:ascii="Calibri" w:hAnsi="Calibri"/>
                <w:noProof/>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35373C9" w14:textId="3A7AB134" w:rsidR="008D5BD9" w:rsidRDefault="00765C94" w:rsidP="008D5BD9">
            <w:pPr>
              <w:jc w:val="center"/>
              <w:rPr>
                <w:rStyle w:val="Hyperlink"/>
                <w:rFonts w:ascii="Calibri" w:hAnsi="Calibri"/>
                <w:sz w:val="18"/>
                <w:szCs w:val="18"/>
              </w:rPr>
            </w:pPr>
            <w:hyperlink w:anchor="EPDP_TempSpec" w:history="1">
              <w:r w:rsidR="008D5BD9" w:rsidRPr="007E7D8E">
                <w:rPr>
                  <w:rStyle w:val="Hyperlink"/>
                  <w:rFonts w:ascii="Calibri" w:hAnsi="Calibri"/>
                  <w:sz w:val="18"/>
                  <w:szCs w:val="18"/>
                </w:rPr>
                <w:t>LINK</w:t>
              </w:r>
            </w:hyperlink>
          </w:p>
        </w:tc>
      </w:tr>
      <w:tr w:rsidR="008D5BD9" w:rsidRPr="00A65D6D" w14:paraId="3B43FC3A"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46FEB6F5" w14:textId="64AF7097" w:rsidR="008D5BD9" w:rsidRPr="00780B8E" w:rsidRDefault="008D5BD9" w:rsidP="008D5BD9">
            <w:pPr>
              <w:rPr>
                <w:rFonts w:ascii="Calibri" w:hAnsi="Calibri"/>
                <w:b/>
                <w:color w:val="FFFFFF"/>
                <w:sz w:val="18"/>
                <w:szCs w:val="18"/>
              </w:rPr>
            </w:pPr>
            <w:r w:rsidRPr="00780B8E">
              <w:rPr>
                <w:rFonts w:ascii="Calibri" w:hAnsi="Calibri"/>
                <w:b/>
                <w:color w:val="FFFFFF"/>
                <w:sz w:val="18"/>
                <w:szCs w:val="18"/>
              </w:rPr>
              <w:t>6 – Board Vote</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34BD9FEF" w14:textId="39E9C337" w:rsidR="008D5BD9" w:rsidRDefault="008D5BD9" w:rsidP="008D5BD9">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7DC89302" w14:textId="203EB00C"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3CDE7FDF" w14:textId="37492AD0"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9AD5FE0" w14:textId="67803783" w:rsidR="008D5BD9" w:rsidRDefault="00765C94" w:rsidP="008D5BD9">
            <w:pPr>
              <w:jc w:val="center"/>
            </w:pPr>
            <w:hyperlink w:anchor="WS2" w:history="1">
              <w:r w:rsidR="008D5BD9" w:rsidRPr="00295D45">
                <w:rPr>
                  <w:rStyle w:val="Hyperlink"/>
                  <w:rFonts w:ascii="Calibri" w:hAnsi="Calibri"/>
                  <w:sz w:val="18"/>
                  <w:szCs w:val="18"/>
                </w:rPr>
                <w:t>LINK</w:t>
              </w:r>
            </w:hyperlink>
          </w:p>
        </w:tc>
      </w:tr>
      <w:tr w:rsidR="008D5BD9" w:rsidRPr="00A65D6D" w14:paraId="71B1733B"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25F2B00" w14:textId="77777777" w:rsidR="008D5BD9" w:rsidRPr="00780B8E" w:rsidRDefault="008D5BD9" w:rsidP="008D5BD9">
            <w:pPr>
              <w:rPr>
                <w:rFonts w:ascii="Calibri" w:hAnsi="Calibri"/>
                <w:b/>
                <w:color w:val="FFFFFF"/>
                <w:sz w:val="18"/>
                <w:szCs w:val="18"/>
              </w:rPr>
            </w:pPr>
            <w:r w:rsidRPr="00780B8E">
              <w:rPr>
                <w:rFonts w:ascii="Calibri" w:hAnsi="Calibri"/>
                <w:b/>
                <w:color w:val="FFFFFF"/>
                <w:sz w:val="18"/>
                <w:szCs w:val="18"/>
              </w:rPr>
              <w:t>6 – Board Vote</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0801612A" w14:textId="77777777" w:rsidR="008D5BD9" w:rsidRPr="00070A5F" w:rsidRDefault="008D5BD9" w:rsidP="008D5BD9">
            <w:pPr>
              <w:pStyle w:val="BodyText"/>
              <w:rPr>
                <w:rFonts w:ascii="Calibri" w:hAnsi="Calibri" w:cs="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(IGO-INGO)</w:t>
            </w: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407D2CC1" w14:textId="68689190"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6B8340FE" w14:textId="449F93D9"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7F94AA5" w14:textId="3744F54C" w:rsidR="008D5BD9" w:rsidRDefault="00765C94" w:rsidP="008D5BD9">
            <w:pPr>
              <w:jc w:val="center"/>
              <w:rPr>
                <w:rFonts w:ascii="Calibri" w:hAnsi="Calibri"/>
                <w:sz w:val="18"/>
                <w:szCs w:val="18"/>
              </w:rPr>
            </w:pPr>
            <w:hyperlink w:anchor="IGO_INGO" w:history="1">
              <w:r w:rsidR="008D5BD9" w:rsidRPr="005128B5">
                <w:rPr>
                  <w:rStyle w:val="Hyperlink"/>
                  <w:rFonts w:ascii="Calibri" w:hAnsi="Calibri"/>
                  <w:sz w:val="18"/>
                  <w:szCs w:val="18"/>
                </w:rPr>
                <w:t>LINK</w:t>
              </w:r>
            </w:hyperlink>
          </w:p>
        </w:tc>
      </w:tr>
      <w:tr w:rsidR="008D5BD9" w:rsidRPr="00A65D6D" w14:paraId="1ED15952"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671C930" w14:textId="506B10C5" w:rsidR="008D5BD9" w:rsidRPr="00780B8E" w:rsidRDefault="008D5BD9" w:rsidP="008D5BD9">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263FF3CE" w14:textId="518269AD" w:rsidR="008D5BD9" w:rsidRPr="009B1112" w:rsidRDefault="008D5BD9" w:rsidP="008D5BD9">
            <w:pPr>
              <w:pStyle w:val="BodyText"/>
              <w:rPr>
                <w:rFonts w:ascii="Calibri" w:eastAsia="Tahoma" w:hAnsi="Calibri" w:cs="Arial"/>
                <w:b/>
                <w:sz w:val="18"/>
                <w:szCs w:val="18"/>
                <w:lang w:val="en-GB"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 Reconvened WG (IGO-RCRC)</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7E78F69B" w14:textId="0E830046"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0199912C" w14:textId="4DB363C2" w:rsidR="008D5BD9" w:rsidRPr="005015FD" w:rsidRDefault="008D5BD9" w:rsidP="008D5BD9">
            <w:pPr>
              <w:jc w:val="center"/>
              <w:rPr>
                <w:rStyle w:val="Hyperlink"/>
                <w:rFonts w:ascii="Calibri" w:hAnsi="Calibri"/>
                <w:noProof/>
                <w:sz w:val="18"/>
                <w:szCs w:val="18"/>
              </w:rPr>
            </w:pPr>
          </w:p>
        </w:tc>
        <w:tc>
          <w:tcPr>
            <w:tcW w:w="1170" w:type="dxa"/>
            <w:tcBorders>
              <w:top w:val="single" w:sz="4" w:space="0" w:color="auto"/>
              <w:left w:val="single" w:sz="4" w:space="0" w:color="auto"/>
              <w:bottom w:val="single" w:sz="4" w:space="0" w:color="auto"/>
              <w:right w:val="single" w:sz="4" w:space="0" w:color="auto"/>
            </w:tcBorders>
          </w:tcPr>
          <w:p w14:paraId="7B62F802" w14:textId="6BC4938B" w:rsidR="008D5BD9" w:rsidRDefault="00765C94" w:rsidP="008D5BD9">
            <w:pPr>
              <w:jc w:val="center"/>
              <w:rPr>
                <w:rStyle w:val="Hyperlink"/>
                <w:rFonts w:ascii="Calibri" w:hAnsi="Calibri"/>
                <w:sz w:val="18"/>
                <w:szCs w:val="18"/>
              </w:rPr>
            </w:pPr>
            <w:hyperlink w:anchor="IGO_RCRC" w:history="1">
              <w:r w:rsidR="008D5BD9" w:rsidRPr="005128B5">
                <w:rPr>
                  <w:rStyle w:val="Hyperlink"/>
                  <w:rFonts w:ascii="Calibri" w:hAnsi="Calibri"/>
                  <w:sz w:val="18"/>
                  <w:szCs w:val="18"/>
                </w:rPr>
                <w:t>LINK</w:t>
              </w:r>
            </w:hyperlink>
          </w:p>
        </w:tc>
      </w:tr>
      <w:tr w:rsidR="008D5BD9" w:rsidRPr="00A65D6D" w14:paraId="64E65E68"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93ED687" w14:textId="20D605C6" w:rsidR="008D5BD9" w:rsidRPr="00780B8E" w:rsidRDefault="008D5BD9" w:rsidP="008D5BD9">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5AB8CD56" w14:textId="7EDC5C15" w:rsidR="008D5BD9" w:rsidRPr="00070A5F" w:rsidRDefault="008D5BD9" w:rsidP="008D5BD9">
            <w:pPr>
              <w:pStyle w:val="BodyText"/>
              <w:rPr>
                <w:rFonts w:ascii="Calibri" w:eastAsia="Tahoma" w:hAnsi="Calibri" w:cs="Arial"/>
                <w:b/>
                <w:sz w:val="18"/>
                <w:szCs w:val="18"/>
                <w:lang w:val="en-GB" w:eastAsia="en-US"/>
              </w:rPr>
            </w:pPr>
            <w:r w:rsidRPr="009B1112">
              <w:rPr>
                <w:rFonts w:ascii="Calibri" w:eastAsia="Tahoma" w:hAnsi="Calibri" w:cs="Arial"/>
                <w:b/>
                <w:sz w:val="18"/>
                <w:szCs w:val="18"/>
                <w:lang w:val="en-GB" w:eastAsia="en-US"/>
              </w:rPr>
              <w:t>GNSO PDP 3.0</w:t>
            </w:r>
            <w:r>
              <w:rPr>
                <w:rFonts w:ascii="Calibri" w:eastAsia="Tahoma" w:hAnsi="Calibri" w:cs="Arial"/>
                <w:b/>
                <w:sz w:val="18"/>
                <w:szCs w:val="18"/>
                <w:lang w:val="en-GB" w:eastAsia="en-US"/>
              </w:rPr>
              <w:t xml:space="preserve"> </w:t>
            </w:r>
            <w:r w:rsidRPr="009B1112">
              <w:rPr>
                <w:rFonts w:ascii="Calibri" w:eastAsia="Tahoma" w:hAnsi="Calibri" w:cs="Arial"/>
                <w:sz w:val="18"/>
                <w:szCs w:val="18"/>
                <w:lang w:val="en-GB" w:eastAsia="en-US"/>
              </w:rPr>
              <w:t>(PDP3.0)</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0D7C1283" w14:textId="58FFFAED"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21228C74" w14:textId="00F5A4CC"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7EAA4357" w14:textId="25614F0E" w:rsidR="008D5BD9" w:rsidRDefault="00765C94" w:rsidP="008D5BD9">
            <w:pPr>
              <w:jc w:val="center"/>
              <w:rPr>
                <w:rStyle w:val="Hyperlink"/>
                <w:rFonts w:ascii="Calibri" w:hAnsi="Calibri"/>
                <w:sz w:val="18"/>
                <w:szCs w:val="18"/>
              </w:rPr>
            </w:pPr>
            <w:hyperlink w:anchor="PDP_3_0" w:history="1">
              <w:r w:rsidR="008D5BD9" w:rsidRPr="00F2287B">
                <w:rPr>
                  <w:rStyle w:val="Hyperlink"/>
                  <w:rFonts w:ascii="Calibri" w:hAnsi="Calibri"/>
                  <w:sz w:val="18"/>
                  <w:szCs w:val="18"/>
                </w:rPr>
                <w:t>LINK</w:t>
              </w:r>
            </w:hyperlink>
          </w:p>
        </w:tc>
      </w:tr>
      <w:tr w:rsidR="008D5BD9" w:rsidRPr="00A65D6D" w14:paraId="1B366DC6"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1B0B32E" w14:textId="27222DAA" w:rsidR="008D5BD9" w:rsidRPr="00780B8E" w:rsidRDefault="008D5BD9" w:rsidP="008D5BD9">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52D6CDA4" w14:textId="11A6C071" w:rsidR="008D5BD9" w:rsidRDefault="008D5BD9" w:rsidP="008D5BD9">
            <w:pPr>
              <w:pStyle w:val="BodyText"/>
              <w:rPr>
                <w:rFonts w:ascii="Calibri" w:hAnsi="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6228A970" w14:textId="7962D432"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65D72A21" w14:textId="20AA676A"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59BF5EE" w14:textId="4572F2BE" w:rsidR="008D5BD9" w:rsidRDefault="00765C94" w:rsidP="008D5BD9">
            <w:pPr>
              <w:jc w:val="center"/>
            </w:pPr>
            <w:hyperlink w:anchor="GEO" w:history="1">
              <w:r w:rsidR="008D5BD9" w:rsidRPr="00F2287B">
                <w:rPr>
                  <w:rStyle w:val="Hyperlink"/>
                  <w:rFonts w:ascii="Calibri" w:hAnsi="Calibri"/>
                  <w:sz w:val="18"/>
                  <w:szCs w:val="18"/>
                </w:rPr>
                <w:t>LINK</w:t>
              </w:r>
            </w:hyperlink>
          </w:p>
        </w:tc>
      </w:tr>
      <w:tr w:rsidR="008D5BD9" w:rsidRPr="00A65D6D" w14:paraId="18381215"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7FFC58" w14:textId="77777777" w:rsidR="008D5BD9" w:rsidRPr="00780B8E" w:rsidRDefault="008D5BD9" w:rsidP="008D5BD9">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2E008387" w14:textId="77777777" w:rsidR="008D5BD9" w:rsidRDefault="008D5BD9" w:rsidP="008D5BD9">
            <w:pPr>
              <w:pStyle w:val="BodyText"/>
              <w:rPr>
                <w:rFonts w:ascii="Calibri" w:hAnsi="Calibri"/>
                <w:b/>
                <w:sz w:val="18"/>
                <w:szCs w:val="18"/>
                <w:lang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0BC77382" w14:textId="6461DDF0"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3CE216BA" w14:textId="10FBA30A"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4C2976D" w14:textId="0A781C4B" w:rsidR="008D5BD9" w:rsidRDefault="00765C94" w:rsidP="008D5BD9">
            <w:pPr>
              <w:jc w:val="center"/>
            </w:pPr>
            <w:hyperlink w:anchor="RODT" w:history="1">
              <w:r w:rsidR="008D5BD9" w:rsidRPr="004B30FF">
                <w:rPr>
                  <w:rStyle w:val="Hyperlink"/>
                  <w:rFonts w:ascii="Calibri" w:hAnsi="Calibri"/>
                  <w:sz w:val="18"/>
                  <w:szCs w:val="18"/>
                </w:rPr>
                <w:t>LINK</w:t>
              </w:r>
            </w:hyperlink>
          </w:p>
        </w:tc>
      </w:tr>
      <w:tr w:rsidR="008D5BD9" w:rsidRPr="00A65D6D" w14:paraId="580B643D"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1C68726" w14:textId="77777777" w:rsidR="008D5BD9" w:rsidRPr="00780B8E" w:rsidRDefault="008D5BD9" w:rsidP="008D5BD9">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483B9CF0" w14:textId="77777777" w:rsidR="008D5BD9" w:rsidRPr="003961B8" w:rsidRDefault="008D5BD9" w:rsidP="008D5BD9">
            <w:pPr>
              <w:pStyle w:val="BodyText"/>
              <w:rPr>
                <w:rFonts w:ascii="Calibri" w:eastAsia="Tahoma" w:hAnsi="Calibri" w:cs="Tahoma"/>
                <w:b/>
                <w:sz w:val="18"/>
                <w:szCs w:val="18"/>
                <w:lang w:val="en-GB"/>
              </w:rPr>
            </w:pPr>
            <w:r>
              <w:rPr>
                <w:rFonts w:ascii="Calibri" w:eastAsia="Tahoma" w:hAnsi="Calibri" w:cs="Arial"/>
                <w:b/>
                <w:sz w:val="18"/>
                <w:szCs w:val="18"/>
                <w:lang w:val="en-GB" w:eastAsia="en-US"/>
              </w:rPr>
              <w:t xml:space="preserve">PDP: </w:t>
            </w:r>
            <w:r w:rsidRPr="00070A5F">
              <w:rPr>
                <w:rFonts w:ascii="Calibri" w:eastAsia="Tahoma" w:hAnsi="Calibri" w:cs="Arial"/>
                <w:b/>
                <w:sz w:val="18"/>
                <w:szCs w:val="18"/>
                <w:lang w:val="en-GB" w:eastAsia="en-US"/>
              </w:rPr>
              <w:t>Privacy &amp; Proxy Services Accreditation Issues</w:t>
            </w:r>
            <w:r w:rsidRPr="000A1FCB">
              <w:rPr>
                <w:rFonts w:ascii="Calibri" w:hAnsi="Calibri"/>
                <w:sz w:val="18"/>
                <w:szCs w:val="18"/>
                <w:lang w:eastAsia="en-US"/>
              </w:rPr>
              <w:t xml:space="preserve"> (PPSAI)</w:t>
            </w: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08A89204" w14:textId="2A07DDD7"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279797E0" w14:textId="26CB4ABA"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2007EC0" w14:textId="488EC13A" w:rsidR="008D5BD9" w:rsidRDefault="00765C94" w:rsidP="008D5BD9">
            <w:pPr>
              <w:jc w:val="center"/>
            </w:pPr>
            <w:hyperlink w:anchor="PPSAI" w:history="1">
              <w:r w:rsidR="008D5BD9" w:rsidRPr="00295D45">
                <w:rPr>
                  <w:rStyle w:val="Hyperlink"/>
                  <w:rFonts w:ascii="Calibri" w:hAnsi="Calibri"/>
                  <w:sz w:val="18"/>
                  <w:szCs w:val="18"/>
                </w:rPr>
                <w:t>LINK</w:t>
              </w:r>
            </w:hyperlink>
          </w:p>
        </w:tc>
      </w:tr>
      <w:tr w:rsidR="008D5BD9" w:rsidRPr="00A65D6D" w14:paraId="4692DB55"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81165DB" w14:textId="77777777" w:rsidR="008D5BD9" w:rsidRPr="00780B8E" w:rsidRDefault="008D5BD9" w:rsidP="008D5BD9">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5E7D5966" w14:textId="77777777" w:rsidR="008D5BD9" w:rsidRPr="00B72EE7" w:rsidRDefault="008D5BD9" w:rsidP="008D5BD9">
            <w:pPr>
              <w:pStyle w:val="BodyText"/>
              <w:rPr>
                <w:sz w:val="18"/>
                <w:szCs w:val="18"/>
                <w:lang w:eastAsia="en-US"/>
              </w:rPr>
            </w:pPr>
            <w:r>
              <w:rPr>
                <w:rFonts w:ascii="Calibri" w:hAnsi="Calibri"/>
                <w:b/>
                <w:sz w:val="18"/>
                <w:szCs w:val="18"/>
              </w:rPr>
              <w:t xml:space="preserve">PDP: </w:t>
            </w:r>
            <w:r w:rsidRPr="00070A5F">
              <w:rPr>
                <w:rFonts w:ascii="Calibri" w:hAnsi="Calibri"/>
                <w:b/>
                <w:sz w:val="18"/>
                <w:szCs w:val="18"/>
              </w:rPr>
              <w:t>Translation</w:t>
            </w:r>
            <w:r>
              <w:rPr>
                <w:rFonts w:ascii="Calibri" w:hAnsi="Calibri"/>
                <w:b/>
                <w:sz w:val="18"/>
                <w:szCs w:val="18"/>
              </w:rPr>
              <w:t xml:space="preserve"> &amp; </w:t>
            </w:r>
            <w:r w:rsidRPr="00070A5F">
              <w:rPr>
                <w:rFonts w:ascii="Calibri" w:hAnsi="Calibri"/>
                <w:b/>
                <w:sz w:val="18"/>
                <w:szCs w:val="18"/>
              </w:rPr>
              <w:t xml:space="preserve">Transliteration of </w:t>
            </w:r>
            <w:r>
              <w:rPr>
                <w:rFonts w:ascii="Calibri" w:hAnsi="Calibri"/>
                <w:b/>
                <w:sz w:val="18"/>
                <w:szCs w:val="18"/>
              </w:rPr>
              <w:t>gTLD</w:t>
            </w:r>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sz w:val="18"/>
                <w:szCs w:val="18"/>
              </w:rPr>
              <w:t>(T&amp;T)</w:t>
            </w: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160A3ECB" w14:textId="6A1FDA9E"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07D8E338" w14:textId="31B931ED"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9DB8BE7" w14:textId="7DAA42FD" w:rsidR="008D5BD9" w:rsidRDefault="00765C94" w:rsidP="008D5BD9">
            <w:pPr>
              <w:jc w:val="center"/>
            </w:pPr>
            <w:hyperlink w:anchor="TandT" w:history="1">
              <w:r w:rsidR="008D5BD9" w:rsidRPr="009F6454">
                <w:rPr>
                  <w:rStyle w:val="Hyperlink"/>
                  <w:rFonts w:ascii="Calibri" w:hAnsi="Calibri"/>
                  <w:sz w:val="18"/>
                  <w:szCs w:val="18"/>
                </w:rPr>
                <w:t>LINK</w:t>
              </w:r>
            </w:hyperlink>
          </w:p>
        </w:tc>
      </w:tr>
      <w:tr w:rsidR="008D5BD9" w:rsidRPr="00A65D6D" w14:paraId="4EE3E82D"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AF5317C" w14:textId="77777777" w:rsidR="008D5BD9" w:rsidRPr="00780B8E" w:rsidRDefault="008D5BD9" w:rsidP="008D5BD9">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7B782135" w14:textId="77777777" w:rsidR="008D5BD9" w:rsidRPr="00B72EE7" w:rsidRDefault="008D5BD9" w:rsidP="008D5BD9">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‘Thick’ WHOIS</w:t>
            </w:r>
            <w:r>
              <w:rPr>
                <w:rFonts w:ascii="Calibri" w:hAnsi="Calibri"/>
                <w:sz w:val="18"/>
                <w:szCs w:val="18"/>
                <w:lang w:eastAsia="en-US"/>
              </w:rPr>
              <w:t xml:space="preserve"> (THICK-WHOIS)</w:t>
            </w: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7F5596F2" w14:textId="7644B834"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36E1F9D4" w14:textId="5FFE8F1F"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4A9EF32D" w14:textId="7ECEEC44" w:rsidR="008D5BD9" w:rsidRDefault="00765C94" w:rsidP="008D5BD9">
            <w:pPr>
              <w:jc w:val="center"/>
            </w:pPr>
            <w:hyperlink w:anchor="THICK_WHOIS" w:history="1">
              <w:r w:rsidR="008D5BD9" w:rsidRPr="005128B5">
                <w:rPr>
                  <w:rStyle w:val="Hyperlink"/>
                  <w:rFonts w:ascii="Calibri" w:hAnsi="Calibri"/>
                  <w:sz w:val="18"/>
                  <w:szCs w:val="18"/>
                </w:rPr>
                <w:t>LINK</w:t>
              </w:r>
            </w:hyperlink>
          </w:p>
        </w:tc>
      </w:tr>
      <w:tr w:rsidR="008D5BD9" w:rsidRPr="00A65D6D" w14:paraId="508EC92A"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84EF698" w14:textId="77777777" w:rsidR="008D5BD9" w:rsidRDefault="008D5BD9" w:rsidP="008D5BD9">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2856DC71" w14:textId="77777777" w:rsidR="008D5BD9" w:rsidRPr="0021107A" w:rsidRDefault="008D5BD9" w:rsidP="008D5BD9">
            <w:pPr>
              <w:pStyle w:val="BodyText"/>
              <w:rPr>
                <w:rFonts w:ascii="Calibri" w:hAnsi="Calibri"/>
                <w:b/>
                <w:sz w:val="18"/>
                <w:szCs w:val="18"/>
                <w:lang w:eastAsia="en-US"/>
              </w:rPr>
            </w:pPr>
            <w:r>
              <w:rPr>
                <w:rFonts w:ascii="Calibri" w:hAnsi="Calibri"/>
                <w:b/>
                <w:sz w:val="18"/>
                <w:szCs w:val="18"/>
                <w:lang w:eastAsia="en-US"/>
              </w:rPr>
              <w:t xml:space="preserve">GNSO Standing Committee on Budget and Operations </w:t>
            </w:r>
            <w:r>
              <w:rPr>
                <w:rFonts w:ascii="Calibri" w:hAnsi="Calibri"/>
                <w:sz w:val="18"/>
                <w:szCs w:val="18"/>
                <w:lang w:eastAsia="en-US"/>
              </w:rPr>
              <w:t>(SCBO)</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5FA3CEC8" w14:textId="490C0744"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4A106D26" w14:textId="0D1E356E"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753AFDF" w14:textId="1639FFA0" w:rsidR="008D5BD9" w:rsidRDefault="00765C94" w:rsidP="008D5BD9">
            <w:pPr>
              <w:jc w:val="center"/>
            </w:pPr>
            <w:hyperlink w:anchor="SCBO" w:history="1">
              <w:r w:rsidR="008D5BD9" w:rsidRPr="00732CC2">
                <w:rPr>
                  <w:rStyle w:val="Hyperlink"/>
                  <w:rFonts w:ascii="Calibri" w:hAnsi="Calibri"/>
                  <w:sz w:val="18"/>
                  <w:szCs w:val="18"/>
                </w:rPr>
                <w:t>LINK</w:t>
              </w:r>
            </w:hyperlink>
          </w:p>
        </w:tc>
      </w:tr>
      <w:tr w:rsidR="008D5BD9" w:rsidRPr="00A65D6D" w14:paraId="22E6595A"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0C83138" w14:textId="77777777" w:rsidR="008D5BD9" w:rsidRPr="00327F93" w:rsidRDefault="008D5BD9" w:rsidP="008D5BD9">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6B14E677" w14:textId="77777777" w:rsidR="008D5BD9" w:rsidRDefault="008D5BD9" w:rsidP="008D5BD9">
            <w:pPr>
              <w:pStyle w:val="BodyText"/>
              <w:rPr>
                <w:rFonts w:ascii="Calibri" w:hAnsi="Calibri"/>
                <w:b/>
                <w:sz w:val="18"/>
                <w:szCs w:val="18"/>
                <w:lang w:eastAsia="en-US"/>
              </w:rPr>
            </w:pPr>
            <w:r w:rsidRPr="0021107A">
              <w:rPr>
                <w:rFonts w:ascii="Calibri" w:hAnsi="Calibri"/>
                <w:b/>
                <w:sz w:val="18"/>
                <w:szCs w:val="18"/>
                <w:lang w:eastAsia="en-US"/>
              </w:rPr>
              <w:t>GNSO Standing Selection Committee (</w:t>
            </w:r>
            <w:r w:rsidRPr="0021107A">
              <w:rPr>
                <w:rFonts w:ascii="Calibri" w:hAnsi="Calibri"/>
                <w:sz w:val="18"/>
                <w:szCs w:val="18"/>
                <w:lang w:eastAsia="en-US"/>
              </w:rPr>
              <w:t>SSC</w:t>
            </w:r>
            <w:r w:rsidRPr="0021107A">
              <w:rPr>
                <w:rFonts w:ascii="Calibri" w:hAnsi="Calibri"/>
                <w:b/>
                <w:sz w:val="18"/>
                <w:szCs w:val="18"/>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110AD997" w14:textId="2A025F62"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4BD72021" w14:textId="5AF479E0"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BDA5B1E" w14:textId="73382457" w:rsidR="008D5BD9" w:rsidRDefault="00765C94" w:rsidP="008D5BD9">
            <w:pPr>
              <w:jc w:val="center"/>
            </w:pPr>
            <w:hyperlink w:anchor="SSC" w:history="1">
              <w:r w:rsidR="008D5BD9" w:rsidRPr="00BE4379">
                <w:rPr>
                  <w:rStyle w:val="Hyperlink"/>
                  <w:rFonts w:ascii="Calibri" w:hAnsi="Calibri"/>
                  <w:sz w:val="18"/>
                  <w:szCs w:val="18"/>
                </w:rPr>
                <w:t>LINK</w:t>
              </w:r>
            </w:hyperlink>
          </w:p>
        </w:tc>
      </w:tr>
      <w:tr w:rsidR="008D5BD9" w:rsidRPr="00A65D6D" w14:paraId="3EE87B04"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1E306D6" w14:textId="77777777" w:rsidR="008D5BD9" w:rsidRPr="00327F93" w:rsidRDefault="008D5BD9" w:rsidP="008D5BD9">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7D89EC3F" w14:textId="77777777" w:rsidR="008D5BD9" w:rsidRDefault="008D5BD9" w:rsidP="008D5BD9">
            <w:pPr>
              <w:pStyle w:val="BodyText"/>
              <w:rPr>
                <w:rFonts w:ascii="Calibri" w:hAnsi="Calibri"/>
                <w:b/>
                <w:sz w:val="18"/>
                <w:szCs w:val="18"/>
                <w:lang w:eastAsia="en-US"/>
              </w:rPr>
            </w:pPr>
            <w:r w:rsidRPr="003A6018">
              <w:rPr>
                <w:rFonts w:ascii="Calibri" w:hAnsi="Calibri"/>
                <w:b/>
                <w:sz w:val="18"/>
                <w:szCs w:val="18"/>
                <w:lang w:eastAsia="en-US"/>
              </w:rPr>
              <w:t>Expired Registration Recovery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ERRP-PR</w:t>
            </w:r>
            <w:r w:rsidRPr="00975F5C">
              <w:rPr>
                <w:rFonts w:ascii="Calibri" w:hAnsi="Calibri"/>
                <w:sz w:val="18"/>
                <w:szCs w:val="18"/>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03762D25" w14:textId="029BF094"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55BA59C1" w14:textId="2208AEE6"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F39290C" w14:textId="16F87C04" w:rsidR="008D5BD9" w:rsidRDefault="00765C94" w:rsidP="008D5BD9">
            <w:pPr>
              <w:jc w:val="center"/>
            </w:pPr>
            <w:hyperlink w:anchor="ERRP_PR" w:history="1">
              <w:r w:rsidR="008D5BD9" w:rsidRPr="007E7D8E">
                <w:rPr>
                  <w:rStyle w:val="Hyperlink"/>
                  <w:rFonts w:ascii="Calibri" w:hAnsi="Calibri"/>
                  <w:sz w:val="18"/>
                  <w:szCs w:val="18"/>
                </w:rPr>
                <w:t>LINK</w:t>
              </w:r>
            </w:hyperlink>
          </w:p>
        </w:tc>
      </w:tr>
      <w:tr w:rsidR="008D5BD9" w:rsidRPr="00A65D6D" w14:paraId="3C5CA081"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7C41121" w14:textId="77777777" w:rsidR="008D5BD9" w:rsidRPr="00327F93" w:rsidRDefault="008D5BD9" w:rsidP="008D5BD9">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37D22689" w14:textId="77777777" w:rsidR="008D5BD9" w:rsidRPr="003A6018" w:rsidRDefault="008D5BD9" w:rsidP="008D5BD9">
            <w:pPr>
              <w:pStyle w:val="BodyText"/>
              <w:rPr>
                <w:rFonts w:ascii="Calibri" w:hAnsi="Calibri"/>
                <w:b/>
                <w:sz w:val="18"/>
                <w:szCs w:val="18"/>
                <w:lang w:eastAsia="en-US"/>
              </w:rPr>
            </w:pPr>
            <w:r>
              <w:rPr>
                <w:rFonts w:ascii="Calibri" w:hAnsi="Calibri"/>
                <w:b/>
                <w:sz w:val="18"/>
                <w:szCs w:val="18"/>
                <w:lang w:eastAsia="en-US"/>
              </w:rPr>
              <w:t xml:space="preserve">Policy &amp; Implementation Recommendations Review </w:t>
            </w:r>
            <w:r w:rsidRPr="00C83A06">
              <w:rPr>
                <w:rFonts w:ascii="Calibri" w:hAnsi="Calibri"/>
                <w:sz w:val="18"/>
                <w:szCs w:val="18"/>
                <w:lang w:eastAsia="en-US"/>
              </w:rPr>
              <w:t>(</w:t>
            </w:r>
            <w:proofErr w:type="spellStart"/>
            <w:r w:rsidRPr="00C83A06">
              <w:rPr>
                <w:rFonts w:ascii="Calibri" w:hAnsi="Calibri"/>
                <w:sz w:val="18"/>
                <w:szCs w:val="18"/>
                <w:lang w:eastAsia="en-US"/>
              </w:rPr>
              <w:t>PolImp</w:t>
            </w:r>
            <w:proofErr w:type="spellEnd"/>
            <w:r w:rsidRPr="00C83A06">
              <w:rPr>
                <w:rFonts w:ascii="Calibri" w:hAnsi="Calibri"/>
                <w:sz w:val="18"/>
                <w:szCs w:val="18"/>
                <w:lang w:eastAsia="en-US"/>
              </w:rPr>
              <w:t xml:space="preserve"> – RR)</w:t>
            </w:r>
          </w:p>
        </w:tc>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30827E7C" w14:textId="45EA4951"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7564A289" w14:textId="0637EB67"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41D1FE0" w14:textId="691212B5" w:rsidR="008D5BD9" w:rsidRDefault="00765C94" w:rsidP="008D5BD9">
            <w:pPr>
              <w:jc w:val="center"/>
            </w:pPr>
            <w:hyperlink w:anchor="PolImp_RR" w:history="1">
              <w:r w:rsidR="008D5BD9" w:rsidRPr="0019595E">
                <w:rPr>
                  <w:rStyle w:val="Hyperlink"/>
                  <w:rFonts w:ascii="Calibri" w:hAnsi="Calibri"/>
                  <w:sz w:val="18"/>
                  <w:szCs w:val="18"/>
                </w:rPr>
                <w:t>LINK</w:t>
              </w:r>
            </w:hyperlink>
          </w:p>
        </w:tc>
      </w:tr>
    </w:tbl>
    <w:p w14:paraId="48863D52" w14:textId="77777777" w:rsidR="00FC1BEA" w:rsidRDefault="00FC1BEA">
      <w:pPr>
        <w:pStyle w:val="BodyText"/>
        <w:rPr>
          <w:rFonts w:ascii="Calibri" w:eastAsia="Tahoma" w:hAnsi="Calibri" w:cs="Arial"/>
          <w:sz w:val="20"/>
          <w:szCs w:val="20"/>
          <w:lang w:val="en-GB"/>
        </w:rPr>
        <w:sectPr w:rsidR="00FC1BEA" w:rsidSect="00F92495">
          <w:headerReference w:type="default" r:id="rId11"/>
          <w:footerReference w:type="even" r:id="rId12"/>
          <w:footerReference w:type="default" r:id="rId13"/>
          <w:pgSz w:w="15840" w:h="24480" w:code="3"/>
          <w:pgMar w:top="720" w:right="720" w:bottom="720" w:left="720" w:header="720" w:footer="720" w:gutter="0"/>
          <w:cols w:space="720"/>
          <w:docGrid w:linePitch="326"/>
        </w:sectPr>
      </w:pPr>
    </w:p>
    <w:p w14:paraId="60EB3F10" w14:textId="0393E7CA"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del w:id="3" w:author="Berry Cobb" w:date="2019-03-31T09:22:00Z">
        <w:r w:rsidR="008763BF" w:rsidDel="002631F2">
          <w:rPr>
            <w:rFonts w:ascii="Calibri" w:eastAsia="Tahoma" w:hAnsi="Calibri" w:cs="Arial"/>
            <w:sz w:val="20"/>
            <w:szCs w:val="20"/>
            <w:lang w:val="en-GB"/>
          </w:rPr>
          <w:delText>6</w:delText>
        </w:r>
        <w:r w:rsidR="008D5BD9" w:rsidDel="002631F2">
          <w:rPr>
            <w:rFonts w:ascii="Calibri" w:eastAsia="Tahoma" w:hAnsi="Calibri" w:cs="Arial"/>
            <w:sz w:val="20"/>
            <w:szCs w:val="20"/>
            <w:lang w:val="en-GB"/>
          </w:rPr>
          <w:delText xml:space="preserve"> March</w:delText>
        </w:r>
      </w:del>
      <w:ins w:id="4" w:author="Berry Cobb" w:date="2019-03-31T09:22:00Z">
        <w:del w:id="5" w:author="Marika Konings" w:date="2019-04-06T07:10:00Z">
          <w:r w:rsidR="002631F2" w:rsidDel="00CD755B">
            <w:rPr>
              <w:rFonts w:ascii="Calibri" w:eastAsia="Tahoma" w:hAnsi="Calibri" w:cs="Arial"/>
              <w:sz w:val="20"/>
              <w:szCs w:val="20"/>
              <w:lang w:val="en-GB"/>
            </w:rPr>
            <w:delText>15</w:delText>
          </w:r>
        </w:del>
      </w:ins>
      <w:ins w:id="6" w:author="Marika Konings" w:date="2019-04-06T07:10:00Z">
        <w:r w:rsidR="00CD755B">
          <w:rPr>
            <w:rFonts w:ascii="Calibri" w:eastAsia="Tahoma" w:hAnsi="Calibri" w:cs="Arial"/>
            <w:sz w:val="20"/>
            <w:szCs w:val="20"/>
            <w:lang w:val="en-GB"/>
          </w:rPr>
          <w:t>6</w:t>
        </w:r>
      </w:ins>
      <w:ins w:id="7" w:author="Berry Cobb" w:date="2019-03-31T09:22:00Z">
        <w:r w:rsidR="002631F2">
          <w:rPr>
            <w:rFonts w:ascii="Calibri" w:eastAsia="Tahoma" w:hAnsi="Calibri" w:cs="Arial"/>
            <w:sz w:val="20"/>
            <w:szCs w:val="20"/>
            <w:lang w:val="en-GB"/>
          </w:rPr>
          <w:t xml:space="preserve"> April</w:t>
        </w:r>
      </w:ins>
      <w:r w:rsidR="000E68F1">
        <w:rPr>
          <w:rFonts w:ascii="Calibri" w:eastAsia="Tahoma" w:hAnsi="Calibri" w:cs="Arial"/>
          <w:sz w:val="20"/>
          <w:szCs w:val="20"/>
          <w:lang w:val="en-GB"/>
        </w:rPr>
        <w:t xml:space="preserve"> 2019</w:t>
      </w:r>
    </w:p>
    <w:p w14:paraId="3BDF4592"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5A4AB8" w:rsidRPr="007508AF" w14:paraId="6E61CE0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7F7CB612"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47CCDF84"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2A5F6D"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9BB3F0"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552C1C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2E09C9F"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E57BD7"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494807A0"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19A7A0D3"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4" w:history="1">
              <w:r w:rsidRPr="00C93A9B">
                <w:rPr>
                  <w:rStyle w:val="Hyperlink"/>
                  <w:rFonts w:ascii="Calibri" w:hAnsi="Calibri"/>
                  <w:sz w:val="18"/>
                  <w:szCs w:val="18"/>
                </w:rPr>
                <w:t>LINK</w:t>
              </w:r>
            </w:hyperlink>
          </w:p>
        </w:tc>
        <w:tc>
          <w:tcPr>
            <w:tcW w:w="1148" w:type="dxa"/>
            <w:tcBorders>
              <w:top w:val="single" w:sz="18" w:space="0" w:color="A6A6A6"/>
              <w:left w:val="single" w:sz="18" w:space="0" w:color="A6A6A6"/>
              <w:bottom w:val="single" w:sz="18" w:space="0" w:color="A6A6A6"/>
              <w:right w:val="single" w:sz="18" w:space="0" w:color="A6A6A6"/>
            </w:tcBorders>
          </w:tcPr>
          <w:p w14:paraId="4ED17846"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232" w:type="dxa"/>
            <w:tcBorders>
              <w:top w:val="single" w:sz="18" w:space="0" w:color="A6A6A6"/>
              <w:left w:val="single" w:sz="18" w:space="0" w:color="A6A6A6"/>
              <w:bottom w:val="single" w:sz="18" w:space="0" w:color="A6A6A6"/>
              <w:right w:val="single" w:sz="18" w:space="0" w:color="A6A6A6"/>
            </w:tcBorders>
          </w:tcPr>
          <w:p w14:paraId="54FFE30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77B670D1"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2D12EEDF"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4A62BF0C" w14:textId="77777777" w:rsidR="00FD7668" w:rsidRDefault="00FD7668" w:rsidP="00CC6599">
            <w:pPr>
              <w:pStyle w:val="TableContents"/>
              <w:snapToGrid w:val="0"/>
              <w:rPr>
                <w:rFonts w:ascii="Calibri" w:eastAsia="Tahoma" w:hAnsi="Calibri" w:cs="Tahoma"/>
                <w:sz w:val="20"/>
                <w:szCs w:val="20"/>
                <w:lang w:val="en-GB"/>
              </w:rPr>
            </w:pPr>
          </w:p>
        </w:tc>
      </w:tr>
    </w:tbl>
    <w:p w14:paraId="6B595DEA" w14:textId="77777777" w:rsidR="003B77E6" w:rsidRDefault="003B77E6">
      <w:pPr>
        <w:pStyle w:val="BodyText"/>
        <w:rPr>
          <w:rFonts w:ascii="Calibri" w:hAnsi="Calibri" w:cs="Arial"/>
          <w:sz w:val="20"/>
          <w:szCs w:val="20"/>
        </w:rPr>
      </w:pPr>
    </w:p>
    <w:p w14:paraId="5E74BD3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F76046" w:rsidRPr="007508AF" w14:paraId="6C85AB95"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3F8BAD57"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069D0400"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14702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209B0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3E95C1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A7E25A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76A4C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853494" w:rsidRPr="007508AF" w14:paraId="7C4A4984"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50AF180A" w14:textId="77777777" w:rsidR="00853494" w:rsidRPr="00117DC9" w:rsidRDefault="00853494" w:rsidP="001652BE">
            <w:pPr>
              <w:pStyle w:val="TableContents"/>
              <w:snapToGrid w:val="0"/>
              <w:rPr>
                <w:rFonts w:ascii="Calibri" w:hAnsi="Calibri"/>
                <w:sz w:val="20"/>
                <w:szCs w:val="20"/>
              </w:rPr>
            </w:pPr>
            <w:bookmarkStart w:id="8" w:name="IRTP_PR"/>
            <w:bookmarkEnd w:id="8"/>
            <w:r w:rsidRPr="00117DC9">
              <w:rPr>
                <w:rFonts w:ascii="Calibri" w:hAnsi="Calibri"/>
                <w:b/>
                <w:sz w:val="20"/>
                <w:szCs w:val="20"/>
              </w:rPr>
              <w:t xml:space="preserve">Inter-Registrar Transfer Policy </w:t>
            </w:r>
            <w:r w:rsidRPr="00117DC9">
              <w:rPr>
                <w:rFonts w:ascii="Calibri" w:hAnsi="Calibri"/>
                <w:sz w:val="20"/>
                <w:szCs w:val="20"/>
              </w:rPr>
              <w:t>(IRTP-PR)</w:t>
            </w:r>
          </w:p>
          <w:p w14:paraId="683A1FA2" w14:textId="7097C1E0" w:rsidR="00853494" w:rsidRDefault="00853494" w:rsidP="001652BE">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r w:rsidR="000943AB">
              <w:rPr>
                <w:rFonts w:ascii="Calibri" w:eastAsia="Tahoma" w:hAnsi="Calibri" w:cs="Tahoma"/>
                <w:sz w:val="20"/>
                <w:szCs w:val="20"/>
                <w:lang w:val="en-GB"/>
              </w:rPr>
              <w:t>B. Aitchison</w:t>
            </w:r>
            <w:ins w:id="9" w:author="Marika Konings" w:date="2019-04-06T07:11:00Z">
              <w:r w:rsidR="00CD755B">
                <w:rPr>
                  <w:rFonts w:ascii="Calibri" w:eastAsia="Tahoma" w:hAnsi="Calibri" w:cs="Tahoma"/>
                  <w:sz w:val="20"/>
                  <w:szCs w:val="20"/>
                  <w:lang w:val="en-GB"/>
                </w:rPr>
                <w:t xml:space="preserve"> (GDD)</w:t>
              </w:r>
            </w:ins>
            <w:r w:rsidR="000943AB">
              <w:rPr>
                <w:rFonts w:ascii="Calibri" w:eastAsia="Tahoma" w:hAnsi="Calibri" w:cs="Tahoma"/>
                <w:sz w:val="20"/>
                <w:szCs w:val="20"/>
                <w:lang w:val="en-GB"/>
              </w:rPr>
              <w:t xml:space="preserve">, </w:t>
            </w:r>
            <w:r>
              <w:rPr>
                <w:rFonts w:ascii="Calibri" w:eastAsia="Tahoma" w:hAnsi="Calibri" w:cs="Tahoma"/>
                <w:sz w:val="20"/>
                <w:szCs w:val="20"/>
                <w:lang w:val="en-GB"/>
              </w:rPr>
              <w:t xml:space="preserve">C. Tubergen, M. </w:t>
            </w:r>
            <w:proofErr w:type="spellStart"/>
            <w:r>
              <w:rPr>
                <w:rFonts w:ascii="Calibri" w:eastAsia="Tahoma" w:hAnsi="Calibri" w:cs="Tahoma"/>
                <w:sz w:val="20"/>
                <w:szCs w:val="20"/>
                <w:lang w:val="en-GB"/>
              </w:rPr>
              <w:t>Konings</w:t>
            </w:r>
            <w:proofErr w:type="spellEnd"/>
          </w:p>
          <w:p w14:paraId="7D637A21" w14:textId="77777777" w:rsidR="00853494" w:rsidRDefault="00853494">
            <w:pPr>
              <w:pStyle w:val="TableContents"/>
              <w:snapToGrid w:val="0"/>
              <w:rPr>
                <w:rFonts w:ascii="Calibri" w:eastAsia="Monaco" w:hAnsi="Calibri" w:cs="Monaco"/>
                <w:b/>
                <w:color w:val="000000"/>
                <w:sz w:val="20"/>
                <w:szCs w:val="20"/>
                <w:lang w:val="en-GB"/>
              </w:rPr>
            </w:pPr>
          </w:p>
          <w:p w14:paraId="5DB1DB67" w14:textId="098C6942" w:rsidR="00D479D7" w:rsidRPr="00D479D7" w:rsidRDefault="00D479D7" w:rsidP="00D479D7">
            <w:pPr>
              <w:pStyle w:val="TableContents"/>
              <w:snapToGrid w:val="0"/>
              <w:rPr>
                <w:rFonts w:ascii="Calibri" w:eastAsia="Tahoma" w:hAnsi="Calibri" w:cs="Tahoma"/>
                <w:i/>
                <w:sz w:val="20"/>
                <w:szCs w:val="20"/>
                <w:lang w:val="en-GB"/>
              </w:rPr>
            </w:pPr>
            <w:r>
              <w:rPr>
                <w:rFonts w:ascii="Calibri" w:eastAsia="Tahoma" w:hAnsi="Calibri" w:cs="Tahoma"/>
                <w:i/>
                <w:sz w:val="20"/>
                <w:szCs w:val="20"/>
                <w:lang w:val="en-GB"/>
              </w:rPr>
              <w:t xml:space="preserve">IRTP Part D </w:t>
            </w:r>
            <w:r w:rsidRPr="00D479D7">
              <w:rPr>
                <w:rFonts w:ascii="Calibri" w:eastAsia="Tahoma" w:hAnsi="Calibri" w:cs="Tahoma"/>
                <w:i/>
                <w:sz w:val="20"/>
                <w:szCs w:val="20"/>
                <w:lang w:val="en-GB"/>
              </w:rPr>
              <w:t>Recommendation #17: The WG recommends</w:t>
            </w:r>
            <w:r w:rsidRPr="002004D7">
              <w:rPr>
                <w:rFonts w:ascii="Calibri" w:eastAsia="Tahoma" w:hAnsi="Calibri" w:cs="Tahoma"/>
                <w:sz w:val="20"/>
                <w:szCs w:val="20"/>
                <w:lang w:val="en-GB"/>
              </w:rPr>
              <w:t xml:space="preserve"> </w:t>
            </w:r>
            <w:r w:rsidRPr="00D479D7">
              <w:rPr>
                <w:rFonts w:ascii="Calibri" w:eastAsia="Tahoma" w:hAnsi="Calibri" w:cs="Tahoma"/>
                <w:i/>
                <w:sz w:val="20"/>
                <w:szCs w:val="20"/>
                <w:lang w:val="en-GB"/>
              </w:rPr>
              <w:t xml:space="preserve">that, once all IRTP recommendations are implemented (incl. IRTP-D, and remaining elements from IRTP-C), the GNSO Council, together with ICANN staff, should convene a panel to collect, discuss, and </w:t>
            </w:r>
            <w:proofErr w:type="spellStart"/>
            <w:r w:rsidRPr="00D479D7">
              <w:rPr>
                <w:rFonts w:ascii="Calibri" w:eastAsia="Tahoma" w:hAnsi="Calibri" w:cs="Tahoma"/>
                <w:i/>
                <w:sz w:val="20"/>
                <w:szCs w:val="20"/>
                <w:lang w:val="en-GB"/>
              </w:rPr>
              <w:t>analyze</w:t>
            </w:r>
            <w:proofErr w:type="spellEnd"/>
            <w:r w:rsidRPr="00D479D7">
              <w:rPr>
                <w:rFonts w:ascii="Calibri" w:eastAsia="Tahoma" w:hAnsi="Calibri" w:cs="Tahoma"/>
                <w:i/>
                <w:sz w:val="20"/>
                <w:szCs w:val="20"/>
                <w:lang w:val="en-GB"/>
              </w:rPr>
              <w:t xml:space="preserve"> relevant data to determine whether these enhancements have improved the IRTP process and dispute mechanisms, and identify possible remaining shortcomings.</w:t>
            </w:r>
          </w:p>
          <w:p w14:paraId="0B3AD796" w14:textId="77777777" w:rsidR="00D479D7" w:rsidRPr="00D479D7" w:rsidRDefault="00D479D7" w:rsidP="00D479D7">
            <w:pPr>
              <w:pStyle w:val="TableContents"/>
              <w:snapToGrid w:val="0"/>
              <w:rPr>
                <w:rFonts w:ascii="Calibri" w:eastAsia="Tahoma" w:hAnsi="Calibri" w:cs="Tahoma"/>
                <w:i/>
                <w:sz w:val="20"/>
                <w:szCs w:val="20"/>
                <w:lang w:val="en-GB"/>
              </w:rPr>
            </w:pPr>
          </w:p>
          <w:p w14:paraId="4A8E29EC" w14:textId="77777777" w:rsidR="00D479D7" w:rsidRDefault="00D479D7" w:rsidP="00D479D7">
            <w:pPr>
              <w:pStyle w:val="TableContents"/>
              <w:snapToGrid w:val="0"/>
              <w:rPr>
                <w:rFonts w:ascii="Calibri" w:eastAsia="Tahoma" w:hAnsi="Calibri" w:cs="Tahoma"/>
                <w:i/>
                <w:sz w:val="20"/>
                <w:szCs w:val="20"/>
                <w:lang w:val="en-GB"/>
              </w:rPr>
            </w:pPr>
            <w:r>
              <w:rPr>
                <w:rFonts w:ascii="Calibri" w:eastAsia="Tahoma" w:hAnsi="Calibri" w:cs="Tahoma"/>
                <w:i/>
                <w:sz w:val="20"/>
                <w:szCs w:val="20"/>
                <w:lang w:val="en-GB"/>
              </w:rPr>
              <w:t xml:space="preserve">IRTP Part D </w:t>
            </w:r>
            <w:r w:rsidRPr="00D479D7">
              <w:rPr>
                <w:rFonts w:ascii="Calibri" w:eastAsia="Tahoma" w:hAnsi="Calibri" w:cs="Tahoma"/>
                <w:i/>
                <w:sz w:val="20"/>
                <w:szCs w:val="20"/>
                <w:lang w:val="en-GB"/>
              </w:rPr>
              <w:t>Recommendation #18: The Working Group recommends that contracted parties and ICANN should start to gather data and other relevant information that will help inform a future IRTP review team in its efforts, especially with regard to those issues listed in the Observations (4.2.7.1) above.</w:t>
            </w:r>
            <w:r w:rsidRPr="00D479D7">
              <w:rPr>
                <w:rFonts w:ascii="Calibri" w:eastAsia="Tahoma" w:hAnsi="Calibri" w:cs="Tahoma"/>
                <w:i/>
                <w:sz w:val="20"/>
                <w:szCs w:val="20"/>
                <w:lang w:val="en-GB"/>
              </w:rPr>
              <w:cr/>
            </w:r>
          </w:p>
          <w:p w14:paraId="18DC6830" w14:textId="751D4002" w:rsidR="00D479D7" w:rsidRPr="00B829D8" w:rsidRDefault="00D479D7" w:rsidP="00D479D7">
            <w:pPr>
              <w:pStyle w:val="TableContents"/>
              <w:snapToGrid w:val="0"/>
              <w:rPr>
                <w:rFonts w:ascii="Calibri" w:eastAsia="Tahoma" w:hAnsi="Calibri" w:cs="Tahoma"/>
                <w:i/>
                <w:sz w:val="20"/>
                <w:szCs w:val="20"/>
                <w:lang w:val="en-GB"/>
              </w:rPr>
            </w:pPr>
            <w:r>
              <w:rPr>
                <w:rFonts w:ascii="Calibri" w:eastAsia="Monaco" w:hAnsi="Calibri" w:cs="Monaco"/>
                <w:i/>
                <w:color w:val="000000"/>
                <w:sz w:val="20"/>
                <w:szCs w:val="20"/>
                <w:lang w:val="en-GB"/>
              </w:rPr>
              <w:t>Transfer Emergency Action Contact (TEAC)</w:t>
            </w:r>
            <w:r w:rsidRPr="0078065D">
              <w:rPr>
                <w:rFonts w:ascii="Calibri" w:eastAsia="Monaco" w:hAnsi="Calibri" w:cs="Monaco"/>
                <w:b/>
                <w:i/>
                <w:color w:val="000000"/>
                <w:sz w:val="20"/>
                <w:szCs w:val="20"/>
                <w:lang w:val="en-GB"/>
              </w:rPr>
              <w:t xml:space="preserve"> </w:t>
            </w:r>
            <w:r w:rsidRPr="0078065D">
              <w:rPr>
                <w:rFonts w:ascii="Calibri" w:eastAsia="Tahoma" w:hAnsi="Calibri" w:cs="Tahoma"/>
                <w:i/>
                <w:sz w:val="20"/>
                <w:szCs w:val="20"/>
                <w:lang w:val="en-GB"/>
              </w:rPr>
              <w:t xml:space="preserve">“The Working Group recommends that the GNSO perform a follow-up review of the TEAC 12 to 24 months after the policy is implemented to identify any issues that may have arisen and propose modifications to address them. This review should specifically address whether the TEAC is working as intended (to establish contact between registrars in case of emergency), whether the TEAC is not abused </w:t>
            </w:r>
            <w:r w:rsidRPr="0078065D">
              <w:rPr>
                <w:rFonts w:ascii="Calibri" w:eastAsia="Tahoma" w:hAnsi="Calibri" w:cs="Tahoma"/>
                <w:i/>
                <w:sz w:val="20"/>
                <w:szCs w:val="20"/>
                <w:lang w:val="en-GB"/>
              </w:rPr>
              <w:lastRenderedPageBreak/>
              <w:t>(used for issues that are not considered an emergency) and whether the option to ‘undo’ a transfer in case of failure to respond to a TEAC should be made mandatory.”</w:t>
            </w:r>
          </w:p>
        </w:tc>
        <w:tc>
          <w:tcPr>
            <w:tcW w:w="1148" w:type="dxa"/>
            <w:tcBorders>
              <w:top w:val="single" w:sz="18" w:space="0" w:color="A6A6A6"/>
              <w:left w:val="single" w:sz="18" w:space="0" w:color="A6A6A6"/>
              <w:bottom w:val="single" w:sz="18" w:space="0" w:color="A6A6A6"/>
              <w:right w:val="single" w:sz="18" w:space="0" w:color="A6A6A6"/>
            </w:tcBorders>
          </w:tcPr>
          <w:p w14:paraId="5A95C736" w14:textId="77777777" w:rsidR="00853494" w:rsidRDefault="00853494"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2018-02-28</w:t>
            </w:r>
          </w:p>
        </w:tc>
        <w:tc>
          <w:tcPr>
            <w:tcW w:w="1232" w:type="dxa"/>
            <w:tcBorders>
              <w:top w:val="single" w:sz="18" w:space="0" w:color="A6A6A6"/>
              <w:left w:val="single" w:sz="18" w:space="0" w:color="A6A6A6"/>
              <w:bottom w:val="single" w:sz="18" w:space="0" w:color="A6A6A6"/>
              <w:right w:val="single" w:sz="18" w:space="0" w:color="A6A6A6"/>
            </w:tcBorders>
          </w:tcPr>
          <w:p w14:paraId="3F085149" w14:textId="67E6BCA2" w:rsidR="00853494" w:rsidRDefault="007F41A1" w:rsidP="008A37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479D7">
              <w:rPr>
                <w:rFonts w:ascii="Calibri" w:eastAsia="Tahoma" w:hAnsi="Calibri" w:cs="Tahoma"/>
                <w:sz w:val="20"/>
                <w:szCs w:val="20"/>
                <w:lang w:val="en-GB"/>
              </w:rPr>
              <w:t>9</w:t>
            </w:r>
            <w:r w:rsidR="00525DB7">
              <w:rPr>
                <w:rFonts w:ascii="Calibri" w:eastAsia="Tahoma" w:hAnsi="Calibri" w:cs="Tahoma"/>
                <w:sz w:val="20"/>
                <w:szCs w:val="20"/>
                <w:lang w:val="en-GB"/>
              </w:rPr>
              <w:t>-</w:t>
            </w:r>
            <w:del w:id="10" w:author="Marika Konings" w:date="2019-04-06T07:11:00Z">
              <w:r w:rsidR="003A6C87" w:rsidDel="00CD755B">
                <w:rPr>
                  <w:rFonts w:ascii="Calibri" w:eastAsia="Tahoma" w:hAnsi="Calibri" w:cs="Tahoma"/>
                  <w:sz w:val="20"/>
                  <w:szCs w:val="20"/>
                  <w:lang w:val="en-GB"/>
                </w:rPr>
                <w:delText>March</w:delText>
              </w:r>
            </w:del>
            <w:ins w:id="11" w:author="Marika Konings" w:date="2019-04-06T07:11:00Z">
              <w:r w:rsidR="00CD755B">
                <w:rPr>
                  <w:rFonts w:ascii="Calibri" w:eastAsia="Tahoma" w:hAnsi="Calibri" w:cs="Tahoma"/>
                  <w:sz w:val="20"/>
                  <w:szCs w:val="20"/>
                  <w:lang w:val="en-GB"/>
                </w:rPr>
                <w:t>April</w:t>
              </w:r>
            </w:ins>
          </w:p>
        </w:tc>
        <w:tc>
          <w:tcPr>
            <w:tcW w:w="1080" w:type="dxa"/>
            <w:tcBorders>
              <w:top w:val="single" w:sz="18" w:space="0" w:color="A6A6A6"/>
              <w:left w:val="single" w:sz="18" w:space="0" w:color="A6A6A6"/>
              <w:bottom w:val="single" w:sz="18" w:space="0" w:color="A6A6A6"/>
              <w:right w:val="single" w:sz="18" w:space="0" w:color="A6A6A6"/>
            </w:tcBorders>
          </w:tcPr>
          <w:p w14:paraId="3D234239" w14:textId="0672D623" w:rsidR="00853494" w:rsidDel="00CC77E9" w:rsidRDefault="003A6C87"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 Org</w:t>
            </w:r>
            <w:r w:rsidR="00D479D7">
              <w:rPr>
                <w:rFonts w:ascii="Calibri" w:eastAsia="Tahoma" w:hAnsi="Calibri" w:cs="Tahoma"/>
                <w:sz w:val="20"/>
                <w:szCs w:val="20"/>
                <w:lang w:val="en-GB"/>
              </w:rPr>
              <w:t xml:space="preserve">/ </w:t>
            </w:r>
            <w:r w:rsidR="00853494">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4781F104" w14:textId="51D668A8" w:rsidR="00D479D7" w:rsidRPr="00D479D7" w:rsidRDefault="00D479D7" w:rsidP="00D479D7">
            <w:pPr>
              <w:pStyle w:val="TableContents"/>
              <w:snapToGrid w:val="0"/>
              <w:rPr>
                <w:rFonts w:ascii="Calibri" w:eastAsia="Tahoma" w:hAnsi="Calibri" w:cs="Tahoma"/>
                <w:sz w:val="20"/>
                <w:szCs w:val="20"/>
                <w:lang w:val="en-GB"/>
              </w:rPr>
            </w:pPr>
            <w:r w:rsidRPr="00D479D7">
              <w:rPr>
                <w:rFonts w:ascii="Calibri" w:eastAsia="Tahoma" w:hAnsi="Calibri" w:cs="Tahoma"/>
                <w:sz w:val="20"/>
                <w:szCs w:val="20"/>
                <w:lang w:val="en-GB"/>
              </w:rPr>
              <w:t>GDD staff published on 14 November 2018, the IRTP Policy Status Report</w:t>
            </w:r>
            <w:r>
              <w:rPr>
                <w:rFonts w:ascii="Calibri" w:eastAsia="Tahoma" w:hAnsi="Calibri" w:cs="Tahoma"/>
                <w:sz w:val="20"/>
                <w:szCs w:val="20"/>
                <w:lang w:val="en-GB"/>
              </w:rPr>
              <w:t xml:space="preserve"> for </w:t>
            </w:r>
            <w:hyperlink r:id="rId15" w:history="1">
              <w:r w:rsidRPr="00D479D7">
                <w:rPr>
                  <w:rStyle w:val="Hyperlink"/>
                  <w:rFonts w:ascii="Calibri" w:eastAsia="Tahoma" w:hAnsi="Calibri" w:cs="Tahoma"/>
                  <w:sz w:val="20"/>
                  <w:szCs w:val="20"/>
                  <w:lang w:val="en-GB"/>
                </w:rPr>
                <w:t>public comment</w:t>
              </w:r>
            </w:hyperlink>
            <w:r w:rsidRPr="00D479D7">
              <w:rPr>
                <w:rFonts w:ascii="Calibri" w:eastAsia="Tahoma" w:hAnsi="Calibri" w:cs="Tahoma"/>
                <w:sz w:val="20"/>
                <w:szCs w:val="20"/>
                <w:lang w:val="en-GB"/>
              </w:rPr>
              <w:t>. IRTP Policy Status Report is organized to help assess the effectiveness of the IRTP in terms of:</w:t>
            </w:r>
          </w:p>
          <w:p w14:paraId="744491F3" w14:textId="77777777" w:rsidR="00D479D7" w:rsidRDefault="00D479D7" w:rsidP="00D479D7">
            <w:pPr>
              <w:pStyle w:val="TableContents"/>
              <w:snapToGrid w:val="0"/>
              <w:rPr>
                <w:rFonts w:ascii="Calibri" w:eastAsia="Tahoma" w:hAnsi="Calibri" w:cs="Tahoma"/>
                <w:sz w:val="20"/>
                <w:szCs w:val="20"/>
                <w:lang w:val="en-GB"/>
              </w:rPr>
            </w:pPr>
          </w:p>
          <w:p w14:paraId="23CB14AF" w14:textId="77777777" w:rsidR="00D479D7" w:rsidRDefault="00D479D7" w:rsidP="00D479D7">
            <w:pPr>
              <w:pStyle w:val="TableContents"/>
              <w:numPr>
                <w:ilvl w:val="0"/>
                <w:numId w:val="36"/>
              </w:numPr>
              <w:snapToGrid w:val="0"/>
              <w:rPr>
                <w:rFonts w:ascii="Calibri" w:eastAsia="Tahoma" w:hAnsi="Calibri" w:cs="Tahoma"/>
                <w:sz w:val="20"/>
                <w:szCs w:val="20"/>
                <w:lang w:val="en-GB"/>
              </w:rPr>
            </w:pPr>
            <w:r w:rsidRPr="00D479D7">
              <w:rPr>
                <w:rFonts w:ascii="Calibri" w:eastAsia="Tahoma" w:hAnsi="Calibri" w:cs="Tahoma"/>
                <w:sz w:val="20"/>
                <w:szCs w:val="20"/>
                <w:lang w:val="en-GB"/>
              </w:rPr>
              <w:t>Portability: Can registrants easily transfer their names? Are the processes well-standardized and efficient for registrars?</w:t>
            </w:r>
          </w:p>
          <w:p w14:paraId="37ACC585" w14:textId="77777777" w:rsidR="00D479D7" w:rsidRDefault="00D479D7" w:rsidP="00D479D7">
            <w:pPr>
              <w:pStyle w:val="TableContents"/>
              <w:numPr>
                <w:ilvl w:val="0"/>
                <w:numId w:val="36"/>
              </w:numPr>
              <w:snapToGrid w:val="0"/>
              <w:rPr>
                <w:rFonts w:ascii="Calibri" w:eastAsia="Tahoma" w:hAnsi="Calibri" w:cs="Tahoma"/>
                <w:sz w:val="20"/>
                <w:szCs w:val="20"/>
                <w:lang w:val="en-GB"/>
              </w:rPr>
            </w:pPr>
            <w:r w:rsidRPr="00D479D7">
              <w:rPr>
                <w:rFonts w:ascii="Calibri" w:eastAsia="Tahoma" w:hAnsi="Calibri" w:cs="Tahoma"/>
                <w:sz w:val="20"/>
                <w:szCs w:val="20"/>
                <w:lang w:val="en-GB"/>
              </w:rPr>
              <w:t>Preventing Abuse: Does the Policy include effective protections against abuses such as fraud and domain name hijacking?</w:t>
            </w:r>
          </w:p>
          <w:p w14:paraId="764B5543" w14:textId="7A2242AC" w:rsidR="00D479D7" w:rsidRDefault="00D479D7" w:rsidP="00D479D7">
            <w:pPr>
              <w:pStyle w:val="TableContents"/>
              <w:numPr>
                <w:ilvl w:val="0"/>
                <w:numId w:val="36"/>
              </w:numPr>
              <w:snapToGrid w:val="0"/>
              <w:rPr>
                <w:rFonts w:ascii="Calibri" w:eastAsia="Tahoma" w:hAnsi="Calibri" w:cs="Tahoma"/>
                <w:sz w:val="20"/>
                <w:szCs w:val="20"/>
                <w:lang w:val="en-GB"/>
              </w:rPr>
            </w:pPr>
            <w:r w:rsidRPr="00D479D7">
              <w:rPr>
                <w:rFonts w:ascii="Calibri" w:eastAsia="Tahoma" w:hAnsi="Calibri" w:cs="Tahoma"/>
                <w:sz w:val="20"/>
                <w:szCs w:val="20"/>
                <w:lang w:val="en-GB"/>
              </w:rPr>
              <w:t>Information: Are there readily available educational sources about the transfer process and options?</w:t>
            </w:r>
          </w:p>
          <w:p w14:paraId="0F64CC01" w14:textId="28F2FE3C" w:rsidR="00D479D7" w:rsidRDefault="00D479D7" w:rsidP="00D479D7">
            <w:pPr>
              <w:pStyle w:val="TableContents"/>
              <w:snapToGrid w:val="0"/>
              <w:rPr>
                <w:rFonts w:ascii="Calibri" w:eastAsia="Tahoma" w:hAnsi="Calibri" w:cs="Tahoma"/>
                <w:sz w:val="20"/>
                <w:szCs w:val="20"/>
                <w:lang w:val="en-GB"/>
              </w:rPr>
            </w:pPr>
          </w:p>
          <w:p w14:paraId="7CDF98BC" w14:textId="638FA983" w:rsidR="00D479D7" w:rsidRDefault="00D479D7" w:rsidP="00D479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Comments </w:t>
            </w:r>
            <w:r w:rsidR="00E6286F">
              <w:rPr>
                <w:rFonts w:ascii="Calibri" w:eastAsia="Tahoma" w:hAnsi="Calibri" w:cs="Tahoma"/>
                <w:sz w:val="20"/>
                <w:szCs w:val="20"/>
                <w:lang w:val="en-GB"/>
              </w:rPr>
              <w:t xml:space="preserve">were </w:t>
            </w:r>
            <w:r>
              <w:rPr>
                <w:rFonts w:ascii="Calibri" w:eastAsia="Tahoma" w:hAnsi="Calibri" w:cs="Tahoma"/>
                <w:sz w:val="20"/>
                <w:szCs w:val="20"/>
                <w:lang w:val="en-GB"/>
              </w:rPr>
              <w:t xml:space="preserve">due 24 December 2018. </w:t>
            </w:r>
          </w:p>
          <w:p w14:paraId="1DEA42A9" w14:textId="77777777" w:rsidR="00D479D7" w:rsidRDefault="00D479D7" w:rsidP="00D479D7">
            <w:pPr>
              <w:pStyle w:val="TableContents"/>
              <w:snapToGrid w:val="0"/>
              <w:rPr>
                <w:rFonts w:ascii="Calibri" w:eastAsia="Tahoma" w:hAnsi="Calibri" w:cs="Tahoma"/>
                <w:sz w:val="20"/>
                <w:szCs w:val="20"/>
                <w:lang w:val="en-GB"/>
              </w:rPr>
            </w:pPr>
          </w:p>
          <w:p w14:paraId="6117586E" w14:textId="4C3A79F3" w:rsidR="00D479D7" w:rsidRPr="00D479D7" w:rsidRDefault="0042686C" w:rsidP="00D479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Now that</w:t>
            </w:r>
            <w:r w:rsidRPr="00D479D7">
              <w:rPr>
                <w:rFonts w:ascii="Calibri" w:eastAsia="Tahoma" w:hAnsi="Calibri" w:cs="Tahoma"/>
                <w:sz w:val="20"/>
                <w:szCs w:val="20"/>
                <w:lang w:val="en-GB"/>
              </w:rPr>
              <w:t xml:space="preserve"> </w:t>
            </w:r>
            <w:r w:rsidR="00D479D7" w:rsidRPr="00D479D7">
              <w:rPr>
                <w:rFonts w:ascii="Calibri" w:eastAsia="Tahoma" w:hAnsi="Calibri" w:cs="Tahoma"/>
                <w:sz w:val="20"/>
                <w:szCs w:val="20"/>
                <w:lang w:val="en-GB"/>
              </w:rPr>
              <w:t>public comments and survey input have been</w:t>
            </w:r>
            <w:r w:rsidR="0064533A">
              <w:rPr>
                <w:rFonts w:ascii="Calibri" w:eastAsia="Tahoma" w:hAnsi="Calibri" w:cs="Tahoma"/>
                <w:sz w:val="20"/>
                <w:szCs w:val="20"/>
                <w:lang w:val="en-GB"/>
              </w:rPr>
              <w:t xml:space="preserve"> received, ICANN Org </w:t>
            </w:r>
            <w:r>
              <w:rPr>
                <w:rFonts w:ascii="Calibri" w:eastAsia="Tahoma" w:hAnsi="Calibri" w:cs="Tahoma"/>
                <w:sz w:val="20"/>
                <w:szCs w:val="20"/>
                <w:lang w:val="en-GB"/>
              </w:rPr>
              <w:t>is working to</w:t>
            </w:r>
            <w:r w:rsidRPr="00D479D7">
              <w:rPr>
                <w:rFonts w:ascii="Calibri" w:eastAsia="Tahoma" w:hAnsi="Calibri" w:cs="Tahoma"/>
                <w:sz w:val="20"/>
                <w:szCs w:val="20"/>
                <w:lang w:val="en-GB"/>
              </w:rPr>
              <w:t xml:space="preserve"> </w:t>
            </w:r>
            <w:r w:rsidR="00D479D7" w:rsidRPr="00D479D7">
              <w:rPr>
                <w:rFonts w:ascii="Calibri" w:eastAsia="Tahoma" w:hAnsi="Calibri" w:cs="Tahoma"/>
                <w:sz w:val="20"/>
                <w:szCs w:val="20"/>
                <w:lang w:val="en-GB"/>
              </w:rPr>
              <w:t>update the Policy Status Report to include relevant information from these feedback mechanisms.</w:t>
            </w:r>
            <w:ins w:id="12" w:author="Marika Konings" w:date="2019-04-06T07:10:00Z">
              <w:r w:rsidR="00CD755B">
                <w:rPr>
                  <w:rFonts w:ascii="Calibri" w:eastAsia="Tahoma" w:hAnsi="Calibri" w:cs="Tahoma"/>
                  <w:sz w:val="20"/>
                  <w:szCs w:val="20"/>
                  <w:lang w:val="en-GB"/>
                </w:rPr>
                <w:t xml:space="preserve"> This updated version is expected to be delivered to the GNSO Council prior to the 18 April meeting. A preview was provided to the GNSO Council during the Kobe meetin</w:t>
              </w:r>
            </w:ins>
            <w:ins w:id="13" w:author="Marika Konings" w:date="2019-04-06T07:11:00Z">
              <w:r w:rsidR="00CD755B">
                <w:rPr>
                  <w:rFonts w:ascii="Calibri" w:eastAsia="Tahoma" w:hAnsi="Calibri" w:cs="Tahoma"/>
                  <w:sz w:val="20"/>
                  <w:szCs w:val="20"/>
                  <w:lang w:val="en-GB"/>
                </w:rPr>
                <w:t>g. Following the delivery of the updated Policy Status Report, the GNSO Council is expected to consider next steps in the review.</w:t>
              </w:r>
            </w:ins>
            <w:del w:id="14" w:author="Marika Konings" w:date="2019-04-06T07:11:00Z">
              <w:r w:rsidR="00D479D7" w:rsidRPr="00D479D7" w:rsidDel="00CD755B">
                <w:rPr>
                  <w:rFonts w:ascii="Calibri" w:eastAsia="Tahoma" w:hAnsi="Calibri" w:cs="Tahoma"/>
                  <w:sz w:val="20"/>
                  <w:szCs w:val="20"/>
                  <w:lang w:val="en-GB"/>
                </w:rPr>
                <w:delText xml:space="preserve"> The updated report will then be returned to the GNSO Council, who may then consider whether the report provides sufficient information as a standalone report for assessment of the policy, or if further review of the IRTP should be undertaken.</w:delText>
              </w:r>
            </w:del>
          </w:p>
          <w:p w14:paraId="0D0FFC4C" w14:textId="77777777" w:rsidR="00D479D7" w:rsidRPr="00D479D7" w:rsidRDefault="00D479D7" w:rsidP="00D479D7">
            <w:pPr>
              <w:pStyle w:val="TableContents"/>
              <w:snapToGrid w:val="0"/>
              <w:rPr>
                <w:rFonts w:ascii="Calibri" w:eastAsia="Tahoma" w:hAnsi="Calibri" w:cs="Tahoma"/>
                <w:sz w:val="20"/>
                <w:szCs w:val="20"/>
                <w:lang w:val="en-GB"/>
              </w:rPr>
            </w:pPr>
          </w:p>
          <w:p w14:paraId="324781C6" w14:textId="19562B8F" w:rsidR="00853494" w:rsidRDefault="00853494" w:rsidP="00CC77E9">
            <w:pPr>
              <w:pStyle w:val="TableContents"/>
              <w:snapToGrid w:val="0"/>
              <w:rPr>
                <w:rFonts w:ascii="Calibri" w:eastAsia="Tahoma" w:hAnsi="Calibri" w:cs="Tahoma"/>
                <w:sz w:val="20"/>
                <w:szCs w:val="20"/>
                <w:lang w:val="en-GB"/>
              </w:rPr>
            </w:pPr>
          </w:p>
        </w:tc>
      </w:tr>
    </w:tbl>
    <w:p w14:paraId="48F33CD2" w14:textId="77777777" w:rsidR="00D60E37" w:rsidRDefault="00D60E37" w:rsidP="00F76046"/>
    <w:p w14:paraId="36712579"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170"/>
        <w:gridCol w:w="1122"/>
        <w:gridCol w:w="1118"/>
        <w:gridCol w:w="6480"/>
        <w:gridCol w:w="15"/>
      </w:tblGrid>
      <w:tr w:rsidR="00C9225D" w:rsidRPr="007508AF" w14:paraId="6E771B11"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2DB75CFD"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75E5361A" w14:textId="77777777" w:rsidTr="00783D13">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A564E1D"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BFFA0F4"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2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CE7220"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FD2C63"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59CA7F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2C7795" w:rsidRPr="007508AF" w14:paraId="65B6C18E" w14:textId="77777777" w:rsidTr="00783D13">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790AAFAC" w14:textId="77777777" w:rsidR="002C7795" w:rsidRPr="008029B5" w:rsidRDefault="002C7795" w:rsidP="00EF692E">
            <w:pPr>
              <w:pStyle w:val="TableContents"/>
              <w:snapToGrid w:val="0"/>
              <w:rPr>
                <w:rFonts w:ascii="Calibri" w:eastAsia="Tahoma" w:hAnsi="Calibri" w:cs="Tahoma"/>
                <w:b/>
                <w:sz w:val="20"/>
                <w:szCs w:val="20"/>
                <w:lang w:val="en-GB"/>
              </w:rPr>
            </w:pPr>
            <w:bookmarkStart w:id="15" w:name="WPIAG"/>
            <w:bookmarkEnd w:id="15"/>
            <w:r w:rsidRPr="008029B5">
              <w:rPr>
                <w:rFonts w:ascii="Calibri" w:eastAsia="Tahoma" w:hAnsi="Calibri" w:cs="Tahoma"/>
                <w:b/>
                <w:sz w:val="20"/>
                <w:szCs w:val="20"/>
                <w:lang w:val="en-GB"/>
              </w:rPr>
              <w:t>WHOIS Procedure Implementation Advisory Group</w:t>
            </w:r>
            <w:r>
              <w:rPr>
                <w:rFonts w:ascii="Calibri" w:eastAsia="Tahoma" w:hAnsi="Calibri" w:cs="Tahoma"/>
                <w:b/>
                <w:sz w:val="20"/>
                <w:szCs w:val="20"/>
                <w:lang w:val="en-GB"/>
              </w:rPr>
              <w:t xml:space="preserve"> (WPIAG)</w:t>
            </w:r>
          </w:p>
          <w:p w14:paraId="2A024D8D"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 TBC</w:t>
            </w:r>
          </w:p>
          <w:p w14:paraId="3565DBA3"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1FA7C5A6"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TBC</w:t>
            </w:r>
          </w:p>
          <w:p w14:paraId="02562516" w14:textId="77777777" w:rsidR="002C7795" w:rsidRPr="008029B5" w:rsidRDefault="002C7795" w:rsidP="00EF692E">
            <w:pPr>
              <w:pStyle w:val="TableContents"/>
              <w:snapToGrid w:val="0"/>
              <w:rPr>
                <w:rFonts w:ascii="Calibri" w:eastAsia="Tahoma" w:hAnsi="Calibri" w:cs="Tahoma"/>
                <w:sz w:val="20"/>
                <w:szCs w:val="20"/>
                <w:lang w:val="en-GB"/>
              </w:rPr>
            </w:pPr>
          </w:p>
          <w:p w14:paraId="2895FB12" w14:textId="16C1F04B" w:rsidR="002C7795" w:rsidRDefault="002C7795" w:rsidP="005F5602">
            <w:pPr>
              <w:pStyle w:val="TableContents"/>
              <w:snapToGrid w:val="0"/>
              <w:rPr>
                <w:rFonts w:ascii="Calibri" w:eastAsia="Tahoma" w:hAnsi="Calibri" w:cs="Tahoma"/>
                <w:b/>
                <w:sz w:val="20"/>
                <w:szCs w:val="20"/>
                <w:lang w:val="en-GB"/>
              </w:rPr>
            </w:pPr>
            <w:r w:rsidRPr="008029B5">
              <w:rPr>
                <w:rFonts w:ascii="Calibri" w:eastAsia="Tahoma" w:hAnsi="Calibri" w:cs="Tahoma"/>
                <w:sz w:val="20"/>
                <w:szCs w:val="20"/>
                <w:lang w:val="en-GB"/>
              </w:rPr>
              <w:t xml:space="preserve">The ICANN Procedure For Handling WHOIS Conflicts with Privacy Law Implementation Advisory Group (WHOIS Procedure IAG) is tasked to provide the GNSO Council with recommendations on how to address the comments and input that have been received in response to the </w:t>
            </w:r>
            <w:hyperlink r:id="rId16"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 Handling WHOIS Conflicts with Privacy Law: Process and Next Steps.</w:t>
            </w:r>
          </w:p>
        </w:tc>
        <w:tc>
          <w:tcPr>
            <w:tcW w:w="1170" w:type="dxa"/>
            <w:tcBorders>
              <w:top w:val="single" w:sz="18" w:space="0" w:color="A6A6A6"/>
              <w:left w:val="single" w:sz="18" w:space="0" w:color="A6A6A6"/>
              <w:bottom w:val="single" w:sz="18" w:space="0" w:color="A6A6A6"/>
              <w:right w:val="single" w:sz="18" w:space="0" w:color="A6A6A6"/>
            </w:tcBorders>
          </w:tcPr>
          <w:p w14:paraId="1CCDB948" w14:textId="56F0BD78" w:rsidR="002C7795" w:rsidRDefault="002C7795"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2018-Feb-22 </w:t>
            </w:r>
          </w:p>
        </w:tc>
        <w:tc>
          <w:tcPr>
            <w:tcW w:w="1122" w:type="dxa"/>
            <w:tcBorders>
              <w:top w:val="single" w:sz="18" w:space="0" w:color="A6A6A6"/>
              <w:left w:val="single" w:sz="18" w:space="0" w:color="A6A6A6"/>
              <w:bottom w:val="single" w:sz="18" w:space="0" w:color="A6A6A6"/>
              <w:right w:val="single" w:sz="18" w:space="0" w:color="A6A6A6"/>
            </w:tcBorders>
          </w:tcPr>
          <w:p w14:paraId="1B49CD89" w14:textId="50511E77" w:rsidR="002C7795" w:rsidRDefault="0064533A" w:rsidP="005F4A67">
            <w:pPr>
              <w:pStyle w:val="TableContents"/>
              <w:snapToGrid w:val="0"/>
              <w:rPr>
                <w:rFonts w:ascii="Calibri" w:eastAsia="Tahoma" w:hAnsi="Calibri" w:cs="Tahoma"/>
                <w:sz w:val="20"/>
                <w:szCs w:val="20"/>
                <w:lang w:val="en-GB"/>
              </w:rPr>
            </w:pPr>
            <w:del w:id="16" w:author="Marika Konings" w:date="2019-04-06T07:12:00Z">
              <w:r w:rsidDel="00CD755B">
                <w:rPr>
                  <w:rFonts w:ascii="Calibri" w:eastAsia="Tahoma" w:hAnsi="Calibri" w:cs="Tahoma"/>
                  <w:sz w:val="20"/>
                  <w:szCs w:val="20"/>
                  <w:lang w:val="en-GB"/>
                </w:rPr>
                <w:delText>2019</w:delText>
              </w:r>
            </w:del>
            <w:ins w:id="17" w:author="Marika Konings" w:date="2019-04-06T07:12:00Z">
              <w:r w:rsidR="00CD755B">
                <w:rPr>
                  <w:rFonts w:ascii="Calibri" w:eastAsia="Tahoma" w:hAnsi="Calibri" w:cs="Tahoma"/>
                  <w:sz w:val="20"/>
                  <w:szCs w:val="20"/>
                  <w:lang w:val="en-GB"/>
                </w:rPr>
                <w:t>2020</w:t>
              </w:r>
            </w:ins>
            <w:r>
              <w:rPr>
                <w:rFonts w:ascii="Calibri" w:eastAsia="Tahoma" w:hAnsi="Calibri" w:cs="Tahoma"/>
                <w:sz w:val="20"/>
                <w:szCs w:val="20"/>
                <w:lang w:val="en-GB"/>
              </w:rPr>
              <w:t>-March</w:t>
            </w:r>
          </w:p>
        </w:tc>
        <w:tc>
          <w:tcPr>
            <w:tcW w:w="1118" w:type="dxa"/>
            <w:tcBorders>
              <w:top w:val="single" w:sz="18" w:space="0" w:color="A6A6A6"/>
              <w:left w:val="single" w:sz="18" w:space="0" w:color="A6A6A6"/>
              <w:bottom w:val="single" w:sz="18" w:space="0" w:color="A6A6A6"/>
              <w:right w:val="single" w:sz="18" w:space="0" w:color="A6A6A6"/>
            </w:tcBorders>
          </w:tcPr>
          <w:p w14:paraId="795EB418" w14:textId="3F3DAE15" w:rsidR="002C7795" w:rsidRDefault="00C74A77"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GNSO </w:t>
            </w:r>
            <w:r w:rsidR="00011AEF">
              <w:rPr>
                <w:rFonts w:ascii="Calibri" w:eastAsia="Tahoma" w:hAnsi="Calibri" w:cs="Tahoma"/>
                <w:sz w:val="20"/>
                <w:szCs w:val="20"/>
                <w:lang w:val="en-GB"/>
              </w:rPr>
              <w:t>Council</w:t>
            </w:r>
          </w:p>
        </w:tc>
        <w:tc>
          <w:tcPr>
            <w:tcW w:w="6480" w:type="dxa"/>
            <w:tcBorders>
              <w:top w:val="single" w:sz="18" w:space="0" w:color="A6A6A6"/>
              <w:left w:val="single" w:sz="18" w:space="0" w:color="A6A6A6"/>
              <w:bottom w:val="single" w:sz="18" w:space="0" w:color="A6A6A6"/>
              <w:right w:val="single" w:sz="18" w:space="0" w:color="A6A6A6"/>
            </w:tcBorders>
          </w:tcPr>
          <w:p w14:paraId="412FE6D1" w14:textId="5ED5EC9E" w:rsidR="002C7795" w:rsidRPr="00963AE7" w:rsidRDefault="002C7795" w:rsidP="00B829D8">
            <w:pPr>
              <w:widowControl/>
              <w:suppressAutoHyphens w:val="0"/>
              <w:rPr>
                <w:rFonts w:ascii="Calibri" w:eastAsia="Times New Roman" w:hAnsi="Calibri" w:cs="Calibri"/>
                <w:color w:val="000000"/>
                <w:sz w:val="20"/>
                <w:szCs w:val="20"/>
                <w:shd w:val="clear" w:color="auto" w:fill="FFFFFF"/>
              </w:rPr>
            </w:pPr>
            <w:r w:rsidRPr="008029B5">
              <w:rPr>
                <w:rFonts w:ascii="Calibri" w:eastAsia="Tahoma" w:hAnsi="Calibri" w:cs="Tahoma"/>
                <w:sz w:val="20"/>
                <w:szCs w:val="20"/>
                <w:lang w:val="en-GB"/>
              </w:rPr>
              <w:t>The</w:t>
            </w:r>
            <w:r>
              <w:rPr>
                <w:rFonts w:ascii="Calibri" w:eastAsia="Tahoma" w:hAnsi="Calibri" w:cs="Tahoma"/>
                <w:sz w:val="20"/>
                <w:szCs w:val="20"/>
                <w:lang w:val="en-GB"/>
              </w:rPr>
              <w:t xml:space="preserve"> GNSO Council adopted the charter for the</w:t>
            </w:r>
            <w:r w:rsidRPr="008029B5">
              <w:rPr>
                <w:rFonts w:ascii="Calibri" w:eastAsia="Tahoma" w:hAnsi="Calibri" w:cs="Tahoma"/>
                <w:sz w:val="20"/>
                <w:szCs w:val="20"/>
                <w:lang w:val="en-GB"/>
              </w:rPr>
              <w:t xml:space="preserve"> ICANN Procedure </w:t>
            </w:r>
            <w:proofErr w:type="gramStart"/>
            <w:r w:rsidRPr="008029B5">
              <w:rPr>
                <w:rFonts w:ascii="Calibri" w:eastAsia="Tahoma" w:hAnsi="Calibri" w:cs="Tahoma"/>
                <w:sz w:val="20"/>
                <w:szCs w:val="20"/>
                <w:lang w:val="en-GB"/>
              </w:rPr>
              <w:t>For</w:t>
            </w:r>
            <w:proofErr w:type="gramEnd"/>
            <w:r w:rsidRPr="008029B5">
              <w:rPr>
                <w:rFonts w:ascii="Calibri" w:eastAsia="Tahoma" w:hAnsi="Calibri" w:cs="Tahoma"/>
                <w:sz w:val="20"/>
                <w:szCs w:val="20"/>
                <w:lang w:val="en-GB"/>
              </w:rPr>
              <w:t xml:space="preserve"> Handling WHOIS Conflicts with Privacy Law Implementation Advisory Group (WHOIS Procedure IAG)</w:t>
            </w:r>
            <w:r>
              <w:rPr>
                <w:rFonts w:ascii="Calibri" w:eastAsia="Tahoma" w:hAnsi="Calibri" w:cs="Tahoma"/>
                <w:sz w:val="20"/>
                <w:szCs w:val="20"/>
                <w:lang w:val="en-GB"/>
              </w:rPr>
              <w:t xml:space="preserve"> during its meeting on 22 February</w:t>
            </w:r>
            <w:r w:rsidR="007179EC">
              <w:rPr>
                <w:rFonts w:ascii="Calibri" w:eastAsia="Tahoma" w:hAnsi="Calibri" w:cs="Tahoma"/>
                <w:sz w:val="20"/>
                <w:szCs w:val="20"/>
                <w:lang w:val="en-GB"/>
              </w:rPr>
              <w:t xml:space="preserve"> 2018</w:t>
            </w:r>
            <w:r>
              <w:rPr>
                <w:rFonts w:ascii="Calibri" w:eastAsia="Tahoma" w:hAnsi="Calibri" w:cs="Tahoma"/>
                <w:sz w:val="20"/>
                <w:szCs w:val="20"/>
                <w:lang w:val="en-GB"/>
              </w:rPr>
              <w:t>. The IAG</w:t>
            </w:r>
            <w:r w:rsidRPr="008029B5">
              <w:rPr>
                <w:rFonts w:ascii="Calibri" w:eastAsia="Tahoma" w:hAnsi="Calibri" w:cs="Tahoma"/>
                <w:sz w:val="20"/>
                <w:szCs w:val="20"/>
                <w:lang w:val="en-GB"/>
              </w:rPr>
              <w:t xml:space="preserve"> is tasked to provide the GNSO Council with recommendations on how to address the comments and input that have been received in response to the </w:t>
            </w:r>
            <w:hyperlink r:id="rId17"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w:t>
            </w:r>
            <w:r>
              <w:rPr>
                <w:rFonts w:ascii="Calibri" w:eastAsia="Tahoma" w:hAnsi="Calibri" w:cs="Tahoma"/>
                <w:sz w:val="20"/>
                <w:szCs w:val="20"/>
                <w:lang w:val="en-GB"/>
              </w:rPr>
              <w:t xml:space="preserve"> Handling WHOIS </w:t>
            </w:r>
            <w:r w:rsidRPr="008029B5">
              <w:rPr>
                <w:rFonts w:ascii="Calibri" w:eastAsia="Tahoma" w:hAnsi="Calibri" w:cs="Tahoma"/>
                <w:sz w:val="20"/>
                <w:szCs w:val="20"/>
                <w:lang w:val="en-GB"/>
              </w:rPr>
              <w:t>Conflicts with Privacy Law: Process and Next Steps.</w:t>
            </w:r>
            <w:r>
              <w:rPr>
                <w:rFonts w:ascii="Calibri" w:eastAsia="Tahoma" w:hAnsi="Calibri" w:cs="Tahoma"/>
                <w:sz w:val="20"/>
                <w:szCs w:val="20"/>
                <w:lang w:val="en-GB"/>
              </w:rPr>
              <w:t xml:space="preserve"> Per the Council’s recent discussions, noting the current workload and activities that may impact the IAG’s work, </w:t>
            </w:r>
            <w:r w:rsidRPr="00993D2A">
              <w:rPr>
                <w:rFonts w:ascii="Calibri" w:eastAsia="Tahoma" w:hAnsi="Calibri" w:cs="Tahoma"/>
                <w:sz w:val="20"/>
                <w:szCs w:val="20"/>
                <w:lang w:val="en-GB"/>
              </w:rPr>
              <w:t xml:space="preserve">staff </w:t>
            </w:r>
            <w:r w:rsidR="00247D52">
              <w:rPr>
                <w:rFonts w:ascii="Calibri" w:eastAsia="Tahoma" w:hAnsi="Calibri" w:cs="Tahoma"/>
                <w:sz w:val="20"/>
                <w:szCs w:val="20"/>
                <w:lang w:val="en-GB"/>
              </w:rPr>
              <w:t xml:space="preserve">is </w:t>
            </w:r>
            <w:r>
              <w:rPr>
                <w:rFonts w:ascii="Calibri" w:eastAsia="Tahoma" w:hAnsi="Calibri" w:cs="Tahoma"/>
                <w:sz w:val="20"/>
                <w:szCs w:val="20"/>
                <w:lang w:val="en-GB"/>
              </w:rPr>
              <w:t>refrain</w:t>
            </w:r>
            <w:r w:rsidR="00247D52">
              <w:rPr>
                <w:rFonts w:ascii="Calibri" w:eastAsia="Tahoma" w:hAnsi="Calibri" w:cs="Tahoma"/>
                <w:sz w:val="20"/>
                <w:szCs w:val="20"/>
                <w:lang w:val="en-GB"/>
              </w:rPr>
              <w:t>ing</w:t>
            </w:r>
            <w:r>
              <w:rPr>
                <w:rFonts w:ascii="Calibri" w:eastAsia="Tahoma" w:hAnsi="Calibri" w:cs="Tahoma"/>
                <w:sz w:val="20"/>
                <w:szCs w:val="20"/>
                <w:lang w:val="en-GB"/>
              </w:rPr>
              <w:t xml:space="preserve"> from</w:t>
            </w:r>
            <w:r w:rsidRPr="00993D2A">
              <w:rPr>
                <w:rFonts w:ascii="Calibri" w:eastAsia="Tahoma" w:hAnsi="Calibri" w:cs="Tahoma"/>
                <w:sz w:val="20"/>
                <w:szCs w:val="20"/>
                <w:lang w:val="en-GB"/>
              </w:rPr>
              <w:t xml:space="preserve"> circulat</w:t>
            </w:r>
            <w:r>
              <w:rPr>
                <w:rFonts w:ascii="Calibri" w:eastAsia="Tahoma" w:hAnsi="Calibri" w:cs="Tahoma"/>
                <w:sz w:val="20"/>
                <w:szCs w:val="20"/>
                <w:lang w:val="en-GB"/>
              </w:rPr>
              <w:t>ing</w:t>
            </w:r>
            <w:r w:rsidRPr="00993D2A">
              <w:rPr>
                <w:rFonts w:ascii="Calibri" w:eastAsia="Tahoma" w:hAnsi="Calibri" w:cs="Tahoma"/>
                <w:sz w:val="20"/>
                <w:szCs w:val="20"/>
                <w:lang w:val="en-GB"/>
              </w:rPr>
              <w:t xml:space="preserve"> the call for volunteers to the GNSO Stakeholder Groups </w:t>
            </w:r>
            <w:r>
              <w:rPr>
                <w:rFonts w:ascii="Calibri" w:eastAsia="Tahoma" w:hAnsi="Calibri" w:cs="Tahoma"/>
                <w:sz w:val="20"/>
                <w:szCs w:val="20"/>
                <w:lang w:val="en-GB"/>
              </w:rPr>
              <w:t xml:space="preserve">until the EPDP Team completes </w:t>
            </w:r>
            <w:r w:rsidR="004C21FA">
              <w:rPr>
                <w:rFonts w:ascii="Calibri" w:eastAsia="Tahoma" w:hAnsi="Calibri" w:cs="Tahoma"/>
                <w:sz w:val="20"/>
                <w:szCs w:val="20"/>
                <w:lang w:val="en-GB"/>
              </w:rPr>
              <w:t>certain</w:t>
            </w:r>
            <w:r>
              <w:rPr>
                <w:rFonts w:ascii="Calibri" w:eastAsia="Tahoma" w:hAnsi="Calibri" w:cs="Tahoma"/>
                <w:sz w:val="20"/>
                <w:szCs w:val="20"/>
                <w:lang w:val="en-GB"/>
              </w:rPr>
              <w:t xml:space="preserve"> milestone</w:t>
            </w:r>
            <w:r w:rsidR="001773D0">
              <w:rPr>
                <w:rFonts w:ascii="Calibri" w:eastAsia="Tahoma" w:hAnsi="Calibri" w:cs="Tahoma"/>
                <w:sz w:val="20"/>
                <w:szCs w:val="20"/>
                <w:lang w:val="en-GB"/>
              </w:rPr>
              <w:t>s</w:t>
            </w:r>
            <w:r>
              <w:rPr>
                <w:rFonts w:ascii="Calibri" w:eastAsia="Tahoma" w:hAnsi="Calibri" w:cs="Tahoma"/>
                <w:sz w:val="20"/>
                <w:szCs w:val="20"/>
                <w:lang w:val="en-GB"/>
              </w:rPr>
              <w:t xml:space="preserve"> </w:t>
            </w:r>
            <w:r w:rsidR="004C21FA">
              <w:rPr>
                <w:rFonts w:ascii="Calibri" w:eastAsia="Tahoma" w:hAnsi="Calibri" w:cs="Tahoma"/>
                <w:sz w:val="20"/>
                <w:szCs w:val="20"/>
                <w:lang w:val="en-GB"/>
              </w:rPr>
              <w:t xml:space="preserve">(e.g., </w:t>
            </w:r>
            <w:r>
              <w:rPr>
                <w:rFonts w:ascii="Calibri" w:eastAsia="Tahoma" w:hAnsi="Calibri" w:cs="Tahoma"/>
                <w:sz w:val="20"/>
                <w:szCs w:val="20"/>
                <w:lang w:val="en-GB"/>
              </w:rPr>
              <w:t>deliver</w:t>
            </w:r>
            <w:r w:rsidR="004C21FA">
              <w:rPr>
                <w:rFonts w:ascii="Calibri" w:eastAsia="Tahoma" w:hAnsi="Calibri" w:cs="Tahoma"/>
                <w:sz w:val="20"/>
                <w:szCs w:val="20"/>
                <w:lang w:val="en-GB"/>
              </w:rPr>
              <w:t>y of</w:t>
            </w:r>
            <w:r>
              <w:rPr>
                <w:rFonts w:ascii="Calibri" w:eastAsia="Tahoma" w:hAnsi="Calibri" w:cs="Tahoma"/>
                <w:sz w:val="20"/>
                <w:szCs w:val="20"/>
                <w:lang w:val="en-GB"/>
              </w:rPr>
              <w:t xml:space="preserve"> </w:t>
            </w:r>
            <w:r w:rsidR="004C21FA">
              <w:rPr>
                <w:rFonts w:ascii="Calibri" w:eastAsia="Tahoma" w:hAnsi="Calibri" w:cs="Tahoma"/>
                <w:sz w:val="20"/>
                <w:szCs w:val="20"/>
                <w:lang w:val="en-GB"/>
              </w:rPr>
              <w:t xml:space="preserve">its </w:t>
            </w:r>
            <w:r w:rsidR="007A6871">
              <w:rPr>
                <w:rFonts w:ascii="Calibri" w:eastAsia="Tahoma" w:hAnsi="Calibri" w:cs="Tahoma"/>
                <w:sz w:val="20"/>
                <w:szCs w:val="20"/>
                <w:lang w:val="en-GB"/>
              </w:rPr>
              <w:t xml:space="preserve">Final </w:t>
            </w:r>
            <w:r>
              <w:rPr>
                <w:rFonts w:ascii="Calibri" w:eastAsia="Tahoma" w:hAnsi="Calibri" w:cs="Tahoma"/>
                <w:sz w:val="20"/>
                <w:szCs w:val="20"/>
                <w:lang w:val="en-GB"/>
              </w:rPr>
              <w:t>Report</w:t>
            </w:r>
            <w:r w:rsidR="004C21FA">
              <w:rPr>
                <w:rFonts w:ascii="Calibri" w:eastAsia="Tahoma" w:hAnsi="Calibri" w:cs="Tahoma"/>
                <w:sz w:val="20"/>
                <w:szCs w:val="20"/>
                <w:lang w:val="en-GB"/>
              </w:rPr>
              <w:t>)</w:t>
            </w:r>
            <w:r w:rsidRPr="00993D2A">
              <w:rPr>
                <w:rFonts w:ascii="Calibri" w:eastAsia="Tahoma" w:hAnsi="Calibri" w:cs="Tahoma"/>
                <w:sz w:val="20"/>
                <w:szCs w:val="20"/>
                <w:lang w:val="en-GB"/>
              </w:rPr>
              <w:t>.</w:t>
            </w:r>
            <w:r>
              <w:rPr>
                <w:rFonts w:ascii="Calibri" w:eastAsia="Tahoma" w:hAnsi="Calibri" w:cs="Tahoma"/>
                <w:sz w:val="20"/>
                <w:szCs w:val="20"/>
                <w:lang w:val="en-GB"/>
              </w:rPr>
              <w:t xml:space="preserve"> </w:t>
            </w:r>
            <w:del w:id="18" w:author="Caitlin Tubergen" w:date="2019-04-01T09:22:00Z">
              <w:r w:rsidR="00165CC0" w:rsidDel="00DC2AA4">
                <w:rPr>
                  <w:rFonts w:ascii="Calibri" w:eastAsia="Tahoma" w:hAnsi="Calibri" w:cs="Tahoma"/>
                  <w:sz w:val="20"/>
                  <w:szCs w:val="20"/>
                  <w:lang w:val="en-GB"/>
                </w:rPr>
                <w:delText>With the delivery of the</w:delText>
              </w:r>
              <w:r w:rsidR="007A6871" w:rsidDel="00DC2AA4">
                <w:rPr>
                  <w:rFonts w:ascii="Calibri" w:eastAsia="Tahoma" w:hAnsi="Calibri" w:cs="Tahoma"/>
                  <w:sz w:val="20"/>
                  <w:szCs w:val="20"/>
                  <w:lang w:val="en-GB"/>
                </w:rPr>
                <w:delText xml:space="preserve"> EPDP Final Report, t</w:delText>
              </w:r>
              <w:r w:rsidR="000915AB" w:rsidDel="00DC2AA4">
                <w:rPr>
                  <w:rFonts w:ascii="Calibri" w:eastAsia="Tahoma" w:hAnsi="Calibri" w:cs="Tahoma"/>
                  <w:sz w:val="20"/>
                  <w:szCs w:val="20"/>
                  <w:lang w:val="en-GB"/>
                </w:rPr>
                <w:delText xml:space="preserve">he GNSO Council </w:delText>
              </w:r>
              <w:r w:rsidR="00165CC0" w:rsidDel="00DC2AA4">
                <w:rPr>
                  <w:rFonts w:ascii="Calibri" w:eastAsia="Tahoma" w:hAnsi="Calibri" w:cs="Tahoma"/>
                  <w:sz w:val="20"/>
                  <w:szCs w:val="20"/>
                  <w:lang w:val="en-GB"/>
                </w:rPr>
                <w:delText xml:space="preserve">is now seeking to </w:delText>
              </w:r>
              <w:r w:rsidR="007F70D1" w:rsidDel="00DC2AA4">
                <w:rPr>
                  <w:rFonts w:ascii="Calibri" w:eastAsia="Tahoma" w:hAnsi="Calibri" w:cs="Tahoma"/>
                  <w:sz w:val="20"/>
                  <w:szCs w:val="20"/>
                  <w:lang w:val="en-GB"/>
                </w:rPr>
                <w:delText xml:space="preserve">better </w:delText>
              </w:r>
              <w:r w:rsidR="00165CC0" w:rsidDel="00DC2AA4">
                <w:rPr>
                  <w:rFonts w:ascii="Calibri" w:eastAsia="Tahoma" w:hAnsi="Calibri" w:cs="Tahoma"/>
                  <w:sz w:val="20"/>
                  <w:szCs w:val="20"/>
                  <w:lang w:val="en-GB"/>
                </w:rPr>
                <w:delText xml:space="preserve">understand the </w:delText>
              </w:r>
              <w:r w:rsidR="007F70D1" w:rsidDel="00DC2AA4">
                <w:rPr>
                  <w:rFonts w:ascii="Calibri" w:eastAsia="Tahoma" w:hAnsi="Calibri" w:cs="Tahoma"/>
                  <w:sz w:val="20"/>
                  <w:szCs w:val="20"/>
                  <w:lang w:val="en-GB"/>
                </w:rPr>
                <w:delText>scope</w:delText>
              </w:r>
              <w:r w:rsidR="00165CC0" w:rsidDel="00DC2AA4">
                <w:rPr>
                  <w:rFonts w:ascii="Calibri" w:eastAsia="Tahoma" w:hAnsi="Calibri" w:cs="Tahoma"/>
                  <w:sz w:val="20"/>
                  <w:szCs w:val="20"/>
                  <w:lang w:val="en-GB"/>
                </w:rPr>
                <w:delText xml:space="preserve"> of the </w:delText>
              </w:r>
              <w:r w:rsidR="007F70D1" w:rsidDel="00DC2AA4">
                <w:rPr>
                  <w:rFonts w:ascii="Calibri" w:eastAsia="Tahoma" w:hAnsi="Calibri" w:cs="Tahoma"/>
                  <w:sz w:val="20"/>
                  <w:szCs w:val="20"/>
                  <w:lang w:val="en-GB"/>
                </w:rPr>
                <w:delText>WPIAG and how it corresponds with the work of the EPDP, especially phase 2</w:delText>
              </w:r>
            </w:del>
            <w:ins w:id="19" w:author="Caitlin Tubergen" w:date="2019-04-01T09:22:00Z">
              <w:r w:rsidR="00DC2AA4">
                <w:rPr>
                  <w:rFonts w:ascii="Calibri" w:eastAsia="Tahoma" w:hAnsi="Calibri" w:cs="Tahoma"/>
                  <w:sz w:val="20"/>
                  <w:szCs w:val="20"/>
                  <w:lang w:val="en-GB"/>
                </w:rPr>
                <w:t xml:space="preserve">Following discussion at the 13 March 2019 Council meeting, the Council agreed to defer further discussion of </w:t>
              </w:r>
            </w:ins>
            <w:ins w:id="20" w:author="Caitlin Tubergen" w:date="2019-04-01T09:23:00Z">
              <w:r w:rsidR="00DC2AA4">
                <w:rPr>
                  <w:rFonts w:ascii="Calibri" w:eastAsia="Tahoma" w:hAnsi="Calibri" w:cs="Tahoma"/>
                  <w:sz w:val="20"/>
                  <w:szCs w:val="20"/>
                  <w:lang w:val="en-GB"/>
                </w:rPr>
                <w:t>the</w:t>
              </w:r>
            </w:ins>
            <w:ins w:id="21" w:author="Caitlin Tubergen" w:date="2019-04-01T09:22:00Z">
              <w:r w:rsidR="00DC2AA4">
                <w:rPr>
                  <w:rFonts w:ascii="Calibri" w:eastAsia="Tahoma" w:hAnsi="Calibri" w:cs="Tahoma"/>
                  <w:sz w:val="20"/>
                  <w:szCs w:val="20"/>
                  <w:lang w:val="en-GB"/>
                </w:rPr>
                <w:t xml:space="preserve"> WPIAG for 12 months but reserves </w:t>
              </w:r>
            </w:ins>
            <w:ins w:id="22" w:author="Caitlin Tubergen" w:date="2019-04-01T09:23:00Z">
              <w:r w:rsidR="00DC2AA4">
                <w:rPr>
                  <w:rFonts w:ascii="Calibri" w:eastAsia="Tahoma" w:hAnsi="Calibri" w:cs="Tahoma"/>
                  <w:sz w:val="20"/>
                  <w:szCs w:val="20"/>
                  <w:lang w:val="en-GB"/>
                </w:rPr>
                <w:t>the</w:t>
              </w:r>
            </w:ins>
            <w:ins w:id="23" w:author="Caitlin Tubergen" w:date="2019-04-01T09:22:00Z">
              <w:r w:rsidR="00DC2AA4">
                <w:rPr>
                  <w:rFonts w:ascii="Calibri" w:eastAsia="Tahoma" w:hAnsi="Calibri" w:cs="Tahoma"/>
                  <w:sz w:val="20"/>
                  <w:szCs w:val="20"/>
                  <w:lang w:val="en-GB"/>
                </w:rPr>
                <w:t xml:space="preserve"> </w:t>
              </w:r>
            </w:ins>
            <w:ins w:id="24" w:author="Caitlin Tubergen" w:date="2019-04-01T09:23:00Z">
              <w:r w:rsidR="00DC2AA4">
                <w:rPr>
                  <w:rFonts w:ascii="Calibri" w:eastAsia="Tahoma" w:hAnsi="Calibri" w:cs="Tahoma"/>
                  <w:sz w:val="20"/>
                  <w:szCs w:val="20"/>
                  <w:lang w:val="en-GB"/>
                </w:rPr>
                <w:t>right to re</w:t>
              </w:r>
            </w:ins>
            <w:ins w:id="25" w:author="Caitlin Tubergen" w:date="2019-04-01T09:24:00Z">
              <w:r w:rsidR="001150D3">
                <w:rPr>
                  <w:rFonts w:ascii="Calibri" w:eastAsia="Tahoma" w:hAnsi="Calibri" w:cs="Tahoma"/>
                  <w:sz w:val="20"/>
                  <w:szCs w:val="20"/>
                  <w:lang w:val="en-GB"/>
                </w:rPr>
                <w:t>visit the deferral period at any time</w:t>
              </w:r>
            </w:ins>
            <w:r w:rsidR="000915AB">
              <w:rPr>
                <w:rFonts w:ascii="Calibri" w:eastAsia="Tahoma" w:hAnsi="Calibri" w:cs="Tahoma"/>
                <w:sz w:val="20"/>
                <w:szCs w:val="20"/>
                <w:lang w:val="en-GB"/>
              </w:rPr>
              <w:t xml:space="preserve">. </w:t>
            </w:r>
          </w:p>
        </w:tc>
      </w:tr>
    </w:tbl>
    <w:p w14:paraId="0CC99CCD" w14:textId="77777777" w:rsidR="00C9225D" w:rsidRDefault="00C9225D" w:rsidP="00F76046"/>
    <w:p w14:paraId="2D910DAF" w14:textId="77777777" w:rsidR="00C9225D" w:rsidRPr="00DA5441" w:rsidRDefault="00C9225D" w:rsidP="00F76046">
      <w:pPr>
        <w:rPr>
          <w:vanish/>
        </w:rPr>
      </w:pPr>
    </w:p>
    <w:p w14:paraId="30C6C8AB" w14:textId="77777777" w:rsidR="00F76046" w:rsidRPr="00BD39AB" w:rsidRDefault="00F76046" w:rsidP="00F76046">
      <w:pPr>
        <w:rPr>
          <w:vanish/>
        </w:rPr>
      </w:pPr>
    </w:p>
    <w:p w14:paraId="550D16A5" w14:textId="77777777" w:rsidR="00F76046" w:rsidRPr="00A75F54" w:rsidRDefault="00F76046" w:rsidP="00F76046">
      <w:pPr>
        <w:rPr>
          <w:vanish/>
        </w:rPr>
      </w:pPr>
    </w:p>
    <w:p w14:paraId="722A9F91"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225"/>
        <w:gridCol w:w="1155"/>
        <w:gridCol w:w="1185"/>
        <w:gridCol w:w="6465"/>
        <w:gridCol w:w="12"/>
      </w:tblGrid>
      <w:tr w:rsidR="00FC30FA" w:rsidRPr="007508AF" w14:paraId="55B5C6F0"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68385F88"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0547DE52" w14:textId="77777777" w:rsidTr="00783D13">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9DB98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22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2E46AA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5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FDC825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9818FF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A7BAA7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6" w:name="EPDP_P2"/>
      <w:bookmarkEnd w:id="26"/>
      <w:tr w:rsidR="00EC5FD1" w:rsidRPr="007508AF" w14:paraId="2BC8FBCF"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196380F5" w14:textId="4C098175" w:rsidR="00EC5FD1" w:rsidRDefault="00EC5FD1" w:rsidP="00EC5FD1">
            <w:pPr>
              <w:pStyle w:val="TableContents"/>
              <w:snapToGrid w:val="0"/>
              <w:rPr>
                <w:rFonts w:ascii="Calibri" w:eastAsia="Tahoma" w:hAnsi="Calibri" w:cs="Tahoma"/>
                <w:b/>
                <w:sz w:val="20"/>
                <w:szCs w:val="20"/>
                <w:lang w:val="en-GB"/>
              </w:rPr>
            </w:pPr>
            <w:r>
              <w:rPr>
                <w:rStyle w:val="Hyperlink"/>
                <w:rFonts w:ascii="Calibri" w:eastAsia="Tahoma" w:hAnsi="Calibri" w:cs="Tahoma"/>
                <w:b/>
                <w:sz w:val="20"/>
                <w:szCs w:val="20"/>
                <w:lang w:val="en-GB"/>
              </w:rPr>
              <w:fldChar w:fldCharType="begin"/>
            </w:r>
            <w:r>
              <w:rPr>
                <w:rStyle w:val="Hyperlink"/>
                <w:rFonts w:ascii="Calibri" w:eastAsia="Tahoma" w:hAnsi="Calibri" w:cs="Tahoma"/>
                <w:b/>
                <w:sz w:val="20"/>
                <w:szCs w:val="20"/>
                <w:lang w:val="en-GB"/>
              </w:rPr>
              <w:instrText xml:space="preserve"> HYPERLINK "https://community.icann.org/display/EOTSFGRD" </w:instrText>
            </w:r>
            <w:r>
              <w:rPr>
                <w:rStyle w:val="Hyperlink"/>
                <w:rFonts w:ascii="Calibri" w:eastAsia="Tahoma" w:hAnsi="Calibri" w:cs="Tahoma"/>
                <w:b/>
                <w:sz w:val="20"/>
                <w:szCs w:val="20"/>
                <w:lang w:val="en-GB"/>
              </w:rPr>
              <w:fldChar w:fldCharType="separate"/>
            </w:r>
            <w:r w:rsidRPr="007B4DF1">
              <w:rPr>
                <w:rStyle w:val="Hyperlink"/>
                <w:rFonts w:ascii="Calibri" w:eastAsia="Tahoma" w:hAnsi="Calibri" w:cs="Tahoma"/>
                <w:b/>
                <w:sz w:val="20"/>
                <w:szCs w:val="20"/>
                <w:lang w:val="en-GB"/>
              </w:rPr>
              <w:t xml:space="preserve">Expedited Policy Development Process </w:t>
            </w:r>
            <w:r>
              <w:rPr>
                <w:rStyle w:val="Hyperlink"/>
                <w:rFonts w:ascii="Calibri" w:eastAsia="Tahoma" w:hAnsi="Calibri" w:cs="Tahoma"/>
                <w:b/>
                <w:sz w:val="20"/>
                <w:szCs w:val="20"/>
                <w:lang w:val="en-GB"/>
              </w:rPr>
              <w:t>– Phase 2</w:t>
            </w:r>
            <w:r>
              <w:rPr>
                <w:rStyle w:val="Hyperlink"/>
                <w:rFonts w:ascii="Calibri" w:eastAsia="Tahoma" w:hAnsi="Calibri" w:cs="Tahoma"/>
                <w:b/>
                <w:sz w:val="20"/>
                <w:szCs w:val="20"/>
                <w:lang w:val="en-GB"/>
              </w:rPr>
              <w:fldChar w:fldCharType="end"/>
            </w:r>
          </w:p>
          <w:p w14:paraId="1956F054" w14:textId="192CF941" w:rsidR="00EC5FD1" w:rsidRDefault="00CD755B" w:rsidP="00EC5FD1">
            <w:pPr>
              <w:pStyle w:val="TableContents"/>
              <w:snapToGrid w:val="0"/>
              <w:rPr>
                <w:rFonts w:ascii="Calibri" w:eastAsia="Tahoma" w:hAnsi="Calibri" w:cs="Tahoma"/>
                <w:sz w:val="20"/>
                <w:szCs w:val="20"/>
                <w:lang w:val="en-GB"/>
              </w:rPr>
            </w:pPr>
            <w:ins w:id="27" w:author="Marika Konings" w:date="2019-04-06T07:20:00Z">
              <w:r>
                <w:rPr>
                  <w:rFonts w:ascii="Calibri" w:eastAsia="Tahoma" w:hAnsi="Calibri" w:cs="Tahoma"/>
                  <w:sz w:val="20"/>
                  <w:szCs w:val="20"/>
                  <w:lang w:val="en-GB"/>
                </w:rPr>
                <w:t xml:space="preserve">Interim </w:t>
              </w:r>
            </w:ins>
            <w:r w:rsidR="00EC5FD1">
              <w:rPr>
                <w:rFonts w:ascii="Calibri" w:eastAsia="Tahoma" w:hAnsi="Calibri" w:cs="Tahoma"/>
                <w:sz w:val="20"/>
                <w:szCs w:val="20"/>
                <w:lang w:val="en-GB"/>
              </w:rPr>
              <w:t xml:space="preserve">Chair(s): </w:t>
            </w:r>
            <w:del w:id="28" w:author="Marika Konings" w:date="2019-04-06T07:20:00Z">
              <w:r w:rsidR="00EC5FD1" w:rsidDel="00CD755B">
                <w:rPr>
                  <w:rFonts w:ascii="Calibri" w:eastAsia="Tahoma" w:hAnsi="Calibri" w:cs="Tahoma"/>
                  <w:sz w:val="20"/>
                  <w:szCs w:val="20"/>
                  <w:lang w:val="en-GB"/>
                </w:rPr>
                <w:delText>TBD</w:delText>
              </w:r>
            </w:del>
            <w:ins w:id="29" w:author="Marika Konings" w:date="2019-04-06T07:20:00Z">
              <w:r>
                <w:rPr>
                  <w:rFonts w:ascii="Calibri" w:eastAsia="Tahoma" w:hAnsi="Calibri" w:cs="Tahoma"/>
                  <w:sz w:val="20"/>
                  <w:szCs w:val="20"/>
                  <w:lang w:val="en-GB"/>
                </w:rPr>
                <w:t xml:space="preserve">Rafik </w:t>
              </w:r>
              <w:proofErr w:type="spellStart"/>
              <w:r>
                <w:rPr>
                  <w:rFonts w:ascii="Calibri" w:eastAsia="Tahoma" w:hAnsi="Calibri" w:cs="Tahoma"/>
                  <w:sz w:val="20"/>
                  <w:szCs w:val="20"/>
                  <w:lang w:val="en-GB"/>
                </w:rPr>
                <w:t>Dammak</w:t>
              </w:r>
            </w:ins>
            <w:proofErr w:type="spellEnd"/>
          </w:p>
          <w:p w14:paraId="374E7845"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Rafik </w:t>
            </w:r>
            <w:proofErr w:type="spellStart"/>
            <w:r>
              <w:rPr>
                <w:rFonts w:ascii="Calibri" w:eastAsia="Tahoma" w:hAnsi="Calibri" w:cs="Tahoma"/>
                <w:sz w:val="20"/>
                <w:szCs w:val="20"/>
                <w:lang w:val="en-GB"/>
              </w:rPr>
              <w:t>Dammak</w:t>
            </w:r>
            <w:proofErr w:type="spellEnd"/>
          </w:p>
          <w:p w14:paraId="5868B9EB"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M. </w:t>
            </w:r>
            <w:proofErr w:type="spellStart"/>
            <w:r>
              <w:rPr>
                <w:rFonts w:ascii="Calibri" w:eastAsia="Tahoma" w:hAnsi="Calibri" w:cs="Tahoma"/>
                <w:sz w:val="20"/>
                <w:szCs w:val="20"/>
                <w:lang w:val="en-GB"/>
              </w:rPr>
              <w:t>Konings</w:t>
            </w:r>
            <w:proofErr w:type="spellEnd"/>
            <w:r>
              <w:rPr>
                <w:rFonts w:ascii="Calibri" w:eastAsia="Tahoma" w:hAnsi="Calibri" w:cs="Tahoma"/>
                <w:sz w:val="20"/>
                <w:szCs w:val="20"/>
                <w:lang w:val="en-GB"/>
              </w:rPr>
              <w:t xml:space="preserve">, C. Tubergen, B. Cobb </w:t>
            </w:r>
          </w:p>
          <w:p w14:paraId="44B157D1" w14:textId="77777777" w:rsidR="00EC5FD1" w:rsidRDefault="00EC5FD1" w:rsidP="00EC5FD1">
            <w:pPr>
              <w:pStyle w:val="TableContents"/>
              <w:snapToGrid w:val="0"/>
              <w:rPr>
                <w:rFonts w:ascii="Calibri" w:eastAsia="Tahoma" w:hAnsi="Calibri" w:cs="Tahoma"/>
                <w:sz w:val="20"/>
                <w:szCs w:val="20"/>
                <w:lang w:val="en-GB"/>
              </w:rPr>
            </w:pPr>
          </w:p>
          <w:p w14:paraId="786F7C3D" w14:textId="0E276DF0" w:rsidR="00EC5FD1" w:rsidRDefault="00EC5FD1" w:rsidP="00EC5FD1">
            <w:pPr>
              <w:pStyle w:val="TableContents"/>
              <w:snapToGrid w:val="0"/>
            </w:pPr>
            <w:r>
              <w:rPr>
                <w:rFonts w:ascii="Calibri" w:eastAsia="Tahoma" w:hAnsi="Calibri" w:cs="Tahoma"/>
                <w:sz w:val="20"/>
                <w:szCs w:val="20"/>
                <w:lang w:val="en-GB"/>
              </w:rPr>
              <w:t xml:space="preserve">Following the adoption by the ICANN Board of a temporary specification on gTLD Registration Data to enable contracted parties to </w:t>
            </w:r>
            <w:r w:rsidRPr="00A06B0C">
              <w:rPr>
                <w:rFonts w:ascii="Calibri" w:eastAsia="Tahoma" w:hAnsi="Calibri" w:cs="Tahoma"/>
                <w:sz w:val="20"/>
                <w:szCs w:val="20"/>
                <w:lang w:val="en-GB"/>
              </w:rPr>
              <w:t>continue to comply with existing ICANN contractual requirements and with community-developed policies as they relate to WHOIS, while also complying with the European Union’s General Data Protection Regulation (GDPR)</w:t>
            </w:r>
            <w:r>
              <w:rPr>
                <w:rFonts w:ascii="Calibri" w:eastAsia="Tahoma" w:hAnsi="Calibri" w:cs="Tahoma"/>
                <w:sz w:val="20"/>
                <w:szCs w:val="20"/>
                <w:lang w:val="en-GB"/>
              </w:rPr>
              <w:t xml:space="preserve">, a one-year policy development process that created consensus </w:t>
            </w:r>
            <w:proofErr w:type="spellStart"/>
            <w:r>
              <w:rPr>
                <w:rFonts w:ascii="Calibri" w:eastAsia="Tahoma" w:hAnsi="Calibri" w:cs="Tahoma"/>
                <w:sz w:val="20"/>
                <w:szCs w:val="20"/>
                <w:lang w:val="en-GB"/>
              </w:rPr>
              <w:t>reocmmendations</w:t>
            </w:r>
            <w:proofErr w:type="spellEnd"/>
            <w:r>
              <w:rPr>
                <w:rFonts w:ascii="Calibri" w:eastAsia="Tahoma" w:hAnsi="Calibri" w:cs="Tahoma"/>
                <w:sz w:val="20"/>
                <w:szCs w:val="20"/>
                <w:lang w:val="en-GB"/>
              </w:rPr>
              <w:t xml:space="preserve"> to replace the </w:t>
            </w:r>
            <w:proofErr w:type="spellStart"/>
            <w:r>
              <w:rPr>
                <w:rFonts w:ascii="Calibri" w:eastAsia="Tahoma" w:hAnsi="Calibri" w:cs="Tahoma"/>
                <w:sz w:val="20"/>
                <w:szCs w:val="20"/>
                <w:lang w:val="en-GB"/>
              </w:rPr>
              <w:t>temporay</w:t>
            </w:r>
            <w:proofErr w:type="spellEnd"/>
            <w:r>
              <w:rPr>
                <w:rFonts w:ascii="Calibri" w:eastAsia="Tahoma" w:hAnsi="Calibri" w:cs="Tahoma"/>
                <w:sz w:val="20"/>
                <w:szCs w:val="20"/>
                <w:lang w:val="en-GB"/>
              </w:rPr>
              <w:t xml:space="preserve"> specification as consensus policy.  This Phase 2 group addresses items carried over from Phase 1 as well as </w:t>
            </w:r>
            <w:r w:rsidR="00C8089E">
              <w:rPr>
                <w:rFonts w:ascii="Calibri" w:eastAsia="Tahoma" w:hAnsi="Calibri" w:cs="Tahoma"/>
                <w:sz w:val="20"/>
                <w:szCs w:val="20"/>
                <w:lang w:val="en-GB"/>
              </w:rPr>
              <w:t>deliberate policy considerations on a standardized access model.</w:t>
            </w:r>
          </w:p>
        </w:tc>
        <w:tc>
          <w:tcPr>
            <w:tcW w:w="1225" w:type="dxa"/>
            <w:tcBorders>
              <w:top w:val="single" w:sz="18" w:space="0" w:color="A6A6A6"/>
              <w:left w:val="single" w:sz="18" w:space="0" w:color="A6A6A6"/>
              <w:bottom w:val="single" w:sz="18" w:space="0" w:color="A6A6A6"/>
              <w:right w:val="single" w:sz="18" w:space="0" w:color="A6A6A6"/>
            </w:tcBorders>
          </w:tcPr>
          <w:p w14:paraId="67FE318F" w14:textId="649F76DB"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del w:id="30" w:author="Berry Cobb" w:date="2019-03-31T09:25:00Z">
              <w:r w:rsidDel="002631F2">
                <w:rPr>
                  <w:rFonts w:ascii="Calibri" w:eastAsia="Tahoma" w:hAnsi="Calibri" w:cs="Tahoma"/>
                  <w:sz w:val="20"/>
                  <w:szCs w:val="20"/>
                  <w:lang w:val="en-GB"/>
                </w:rPr>
                <w:delText>8</w:delText>
              </w:r>
            </w:del>
            <w:ins w:id="31" w:author="Berry Cobb" w:date="2019-03-31T09:25:00Z">
              <w:r w:rsidR="002631F2">
                <w:rPr>
                  <w:rFonts w:ascii="Calibri" w:eastAsia="Tahoma" w:hAnsi="Calibri" w:cs="Tahoma"/>
                  <w:sz w:val="20"/>
                  <w:szCs w:val="20"/>
                  <w:lang w:val="en-GB"/>
                </w:rPr>
                <w:t>9</w:t>
              </w:r>
            </w:ins>
            <w:r>
              <w:rPr>
                <w:rFonts w:ascii="Calibri" w:eastAsia="Tahoma" w:hAnsi="Calibri" w:cs="Tahoma"/>
                <w:sz w:val="20"/>
                <w:szCs w:val="20"/>
                <w:lang w:val="en-GB"/>
              </w:rPr>
              <w:t>-</w:t>
            </w:r>
            <w:del w:id="32" w:author="Berry Cobb" w:date="2019-03-31T09:25:00Z">
              <w:r w:rsidDel="002631F2">
                <w:rPr>
                  <w:rFonts w:ascii="Calibri" w:eastAsia="Tahoma" w:hAnsi="Calibri" w:cs="Tahoma"/>
                  <w:sz w:val="20"/>
                  <w:szCs w:val="20"/>
                  <w:lang w:val="en-GB"/>
                </w:rPr>
                <w:delText>Jul</w:delText>
              </w:r>
            </w:del>
            <w:ins w:id="33" w:author="Berry Cobb" w:date="2019-03-31T09:25:00Z">
              <w:r w:rsidR="002631F2">
                <w:rPr>
                  <w:rFonts w:ascii="Calibri" w:eastAsia="Tahoma" w:hAnsi="Calibri" w:cs="Tahoma"/>
                  <w:sz w:val="20"/>
                  <w:szCs w:val="20"/>
                  <w:lang w:val="en-GB"/>
                </w:rPr>
                <w:t>Mar</w:t>
              </w:r>
            </w:ins>
            <w:r>
              <w:rPr>
                <w:rFonts w:ascii="Calibri" w:eastAsia="Tahoma" w:hAnsi="Calibri" w:cs="Tahoma"/>
                <w:sz w:val="20"/>
                <w:szCs w:val="20"/>
                <w:lang w:val="en-GB"/>
              </w:rPr>
              <w:t>-1</w:t>
            </w:r>
            <w:del w:id="34" w:author="Berry Cobb" w:date="2019-03-31T09:25:00Z">
              <w:r w:rsidDel="002631F2">
                <w:rPr>
                  <w:rFonts w:ascii="Calibri" w:eastAsia="Tahoma" w:hAnsi="Calibri" w:cs="Tahoma"/>
                  <w:sz w:val="20"/>
                  <w:szCs w:val="20"/>
                  <w:lang w:val="en-GB"/>
                </w:rPr>
                <w:delText>9</w:delText>
              </w:r>
            </w:del>
            <w:ins w:id="35" w:author="Berry Cobb" w:date="2019-03-31T09:25:00Z">
              <w:r w:rsidR="002631F2">
                <w:rPr>
                  <w:rFonts w:ascii="Calibri" w:eastAsia="Tahoma" w:hAnsi="Calibri" w:cs="Tahoma"/>
                  <w:sz w:val="20"/>
                  <w:szCs w:val="20"/>
                  <w:lang w:val="en-GB"/>
                </w:rPr>
                <w:t>3</w:t>
              </w:r>
            </w:ins>
          </w:p>
        </w:tc>
        <w:tc>
          <w:tcPr>
            <w:tcW w:w="1155" w:type="dxa"/>
            <w:tcBorders>
              <w:top w:val="single" w:sz="18" w:space="0" w:color="A6A6A6"/>
              <w:left w:val="single" w:sz="18" w:space="0" w:color="A6A6A6"/>
              <w:bottom w:val="single" w:sz="18" w:space="0" w:color="A6A6A6"/>
              <w:right w:val="single" w:sz="18" w:space="0" w:color="A6A6A6"/>
            </w:tcBorders>
          </w:tcPr>
          <w:p w14:paraId="1DC02F77" w14:textId="5765508C"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185" w:type="dxa"/>
            <w:tcBorders>
              <w:top w:val="single" w:sz="18" w:space="0" w:color="A6A6A6"/>
              <w:left w:val="single" w:sz="18" w:space="0" w:color="A6A6A6"/>
              <w:bottom w:val="single" w:sz="18" w:space="0" w:color="A6A6A6"/>
              <w:right w:val="single" w:sz="18" w:space="0" w:color="A6A6A6"/>
            </w:tcBorders>
          </w:tcPr>
          <w:p w14:paraId="70E9AD03" w14:textId="1F672AD3"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4F9F428D" w14:textId="41055A67" w:rsidR="00EC5FD1" w:rsidRPr="00AB0A0B" w:rsidRDefault="00EC5FD1" w:rsidP="00EC5F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GNSO Council adopted the Final Report during its Special Council meeting on 4 March 2019.</w:t>
            </w:r>
            <w:ins w:id="36" w:author="Marika Konings" w:date="2019-04-06T07:12:00Z">
              <w:r w:rsidR="00CD755B">
                <w:rPr>
                  <w:rFonts w:ascii="Calibri" w:eastAsia="Tahoma" w:hAnsi="Calibri" w:cs="Tahoma"/>
                  <w:sz w:val="20"/>
                  <w:szCs w:val="20"/>
                  <w:lang w:val="en-US"/>
                </w:rPr>
                <w:t xml:space="preserve"> </w:t>
              </w:r>
            </w:ins>
            <w:del w:id="37" w:author="Marika Konings" w:date="2019-04-06T07:12:00Z">
              <w:r w:rsidDel="00CD755B">
                <w:rPr>
                  <w:rFonts w:ascii="Calibri" w:eastAsia="Tahoma" w:hAnsi="Calibri" w:cs="Tahoma"/>
                  <w:sz w:val="20"/>
                  <w:szCs w:val="20"/>
                  <w:lang w:val="en-US"/>
                </w:rPr>
                <w:delText xml:space="preserve">  </w:delText>
              </w:r>
            </w:del>
            <w:r>
              <w:rPr>
                <w:rFonts w:ascii="Calibri" w:eastAsia="Tahoma" w:hAnsi="Calibri" w:cs="Tahoma"/>
                <w:sz w:val="20"/>
                <w:szCs w:val="20"/>
                <w:lang w:val="en-US"/>
              </w:rPr>
              <w:t xml:space="preserve">Membership and leadership confirmations are underway and the groups </w:t>
            </w:r>
            <w:del w:id="38" w:author="Berry Cobb" w:date="2019-03-31T09:25:00Z">
              <w:r w:rsidDel="002631F2">
                <w:rPr>
                  <w:rFonts w:ascii="Calibri" w:eastAsia="Tahoma" w:hAnsi="Calibri" w:cs="Tahoma"/>
                  <w:sz w:val="20"/>
                  <w:szCs w:val="20"/>
                  <w:lang w:val="en-US"/>
                </w:rPr>
                <w:delText xml:space="preserve">will </w:delText>
              </w:r>
            </w:del>
            <w:ins w:id="39" w:author="Berry Cobb" w:date="2019-03-31T09:25:00Z">
              <w:r w:rsidR="002631F2">
                <w:rPr>
                  <w:rFonts w:ascii="Calibri" w:eastAsia="Tahoma" w:hAnsi="Calibri" w:cs="Tahoma"/>
                  <w:sz w:val="20"/>
                  <w:szCs w:val="20"/>
                  <w:lang w:val="en-US"/>
                </w:rPr>
                <w:t xml:space="preserve">are </w:t>
              </w:r>
            </w:ins>
            <w:r>
              <w:rPr>
                <w:rFonts w:ascii="Calibri" w:eastAsia="Tahoma" w:hAnsi="Calibri" w:cs="Tahoma"/>
                <w:sz w:val="20"/>
                <w:szCs w:val="20"/>
                <w:lang w:val="en-US"/>
              </w:rPr>
              <w:t>discuss</w:t>
            </w:r>
            <w:ins w:id="40" w:author="Berry Cobb" w:date="2019-03-31T09:26:00Z">
              <w:r w:rsidR="002631F2">
                <w:rPr>
                  <w:rFonts w:ascii="Calibri" w:eastAsia="Tahoma" w:hAnsi="Calibri" w:cs="Tahoma"/>
                  <w:sz w:val="20"/>
                  <w:szCs w:val="20"/>
                  <w:lang w:val="en-US"/>
                </w:rPr>
                <w:t>ing</w:t>
              </w:r>
            </w:ins>
            <w:r>
              <w:rPr>
                <w:rFonts w:ascii="Calibri" w:eastAsia="Tahoma" w:hAnsi="Calibri" w:cs="Tahoma"/>
                <w:sz w:val="20"/>
                <w:szCs w:val="20"/>
                <w:lang w:val="en-US"/>
              </w:rPr>
              <w:t xml:space="preserve"> next steps, resourcing and timing</w:t>
            </w:r>
            <w:ins w:id="41" w:author="Berry Cobb" w:date="2019-03-31T09:26:00Z">
              <w:r w:rsidR="002631F2">
                <w:rPr>
                  <w:rFonts w:ascii="Calibri" w:eastAsia="Tahoma" w:hAnsi="Calibri" w:cs="Tahoma"/>
                  <w:sz w:val="20"/>
                  <w:szCs w:val="20"/>
                  <w:lang w:val="en-US"/>
                </w:rPr>
                <w:t>.</w:t>
              </w:r>
            </w:ins>
            <w:ins w:id="42" w:author="Marika Konings" w:date="2019-04-06T07:12:00Z">
              <w:r w:rsidR="00CD755B">
                <w:rPr>
                  <w:rFonts w:ascii="Calibri" w:eastAsia="Tahoma" w:hAnsi="Calibri" w:cs="Tahoma"/>
                  <w:sz w:val="20"/>
                  <w:szCs w:val="20"/>
                  <w:lang w:val="en-US"/>
                </w:rPr>
                <w:t xml:space="preserve"> A recent status update was shared with the EPDP Team (see </w:t>
              </w:r>
            </w:ins>
            <w:ins w:id="43" w:author="Marika Konings" w:date="2019-04-06T07:13:00Z">
              <w:r w:rsidR="00CD755B" w:rsidRPr="00CD755B">
                <w:rPr>
                  <w:rFonts w:ascii="Calibri" w:eastAsia="Tahoma" w:hAnsi="Calibri" w:cs="Tahoma"/>
                  <w:sz w:val="20"/>
                  <w:szCs w:val="20"/>
                  <w:lang w:val="en-US"/>
                </w:rPr>
                <w:t>https://mm.icann.org/pipermail/gnso-epdp-team/2019-April/001840.html</w:t>
              </w:r>
              <w:r w:rsidR="00CD755B">
                <w:rPr>
                  <w:rFonts w:ascii="Calibri" w:eastAsia="Tahoma" w:hAnsi="Calibri" w:cs="Tahoma"/>
                  <w:sz w:val="20"/>
                  <w:szCs w:val="20"/>
                  <w:lang w:val="en-US"/>
                </w:rPr>
                <w:t>).</w:t>
              </w:r>
            </w:ins>
            <w:del w:id="44" w:author="Berry Cobb" w:date="2019-03-31T09:26:00Z">
              <w:r w:rsidDel="002631F2">
                <w:rPr>
                  <w:rFonts w:ascii="Calibri" w:eastAsia="Tahoma" w:hAnsi="Calibri" w:cs="Tahoma"/>
                  <w:sz w:val="20"/>
                  <w:szCs w:val="20"/>
                  <w:lang w:val="en-US"/>
                </w:rPr>
                <w:delText xml:space="preserve"> at ICANN64 – Kobe.</w:delText>
              </w:r>
            </w:del>
            <w:ins w:id="45" w:author="Berry Cobb" w:date="2019-03-31T09:26:00Z">
              <w:r w:rsidR="002631F2">
                <w:rPr>
                  <w:rFonts w:ascii="Calibri" w:eastAsia="Tahoma" w:hAnsi="Calibri" w:cs="Tahoma"/>
                  <w:sz w:val="20"/>
                  <w:szCs w:val="20"/>
                  <w:lang w:val="en-US"/>
                </w:rPr>
                <w:t xml:space="preserve"> </w:t>
              </w:r>
              <w:del w:id="46" w:author="Caitlin Tubergen" w:date="2019-04-01T09:24:00Z">
                <w:r w:rsidR="002631F2" w:rsidDel="001150D3">
                  <w:rPr>
                    <w:rFonts w:ascii="Calibri" w:eastAsia="Tahoma" w:hAnsi="Calibri" w:cs="Tahoma"/>
                    <w:sz w:val="20"/>
                    <w:szCs w:val="20"/>
                    <w:lang w:val="en-US"/>
                  </w:rPr>
                  <w:delText xml:space="preserve"> </w:delText>
                </w:r>
              </w:del>
              <w:r w:rsidR="002631F2">
                <w:rPr>
                  <w:rFonts w:ascii="Calibri" w:eastAsia="Tahoma" w:hAnsi="Calibri" w:cs="Tahoma"/>
                  <w:sz w:val="20"/>
                  <w:szCs w:val="20"/>
                  <w:lang w:val="en-US"/>
                </w:rPr>
                <w:t>It</w:t>
              </w:r>
            </w:ins>
            <w:ins w:id="47" w:author="Caitlin Tubergen" w:date="2019-04-01T09:25:00Z">
              <w:r w:rsidR="001150D3">
                <w:rPr>
                  <w:rFonts w:ascii="Calibri" w:eastAsia="Tahoma" w:hAnsi="Calibri" w:cs="Tahoma"/>
                  <w:sz w:val="20"/>
                  <w:szCs w:val="20"/>
                  <w:lang w:val="en-US"/>
                </w:rPr>
                <w:t xml:space="preserve"> is</w:t>
              </w:r>
            </w:ins>
            <w:ins w:id="48" w:author="Berry Cobb" w:date="2019-03-31T09:26:00Z">
              <w:del w:id="49" w:author="Caitlin Tubergen" w:date="2019-04-01T09:25:00Z">
                <w:r w:rsidR="002631F2" w:rsidDel="001150D3">
                  <w:rPr>
                    <w:rFonts w:ascii="Calibri" w:eastAsia="Tahoma" w:hAnsi="Calibri" w:cs="Tahoma"/>
                    <w:sz w:val="20"/>
                    <w:szCs w:val="20"/>
                    <w:lang w:val="en-US"/>
                  </w:rPr>
                  <w:delText>’s</w:delText>
                </w:r>
              </w:del>
              <w:r w:rsidR="002631F2">
                <w:rPr>
                  <w:rFonts w:ascii="Calibri" w:eastAsia="Tahoma" w:hAnsi="Calibri" w:cs="Tahoma"/>
                  <w:sz w:val="20"/>
                  <w:szCs w:val="20"/>
                  <w:lang w:val="en-US"/>
                </w:rPr>
                <w:t xml:space="preserve"> anticipated that the EPDP-P2</w:t>
              </w:r>
            </w:ins>
            <w:ins w:id="50" w:author="Berry Cobb" w:date="2019-03-31T09:27:00Z">
              <w:r w:rsidR="002631F2">
                <w:rPr>
                  <w:rFonts w:ascii="Calibri" w:eastAsia="Tahoma" w:hAnsi="Calibri" w:cs="Tahoma"/>
                  <w:sz w:val="20"/>
                  <w:szCs w:val="20"/>
                  <w:lang w:val="en-US"/>
                </w:rPr>
                <w:t xml:space="preserve"> will reconvene toward</w:t>
              </w:r>
              <w:del w:id="51" w:author="Caitlin Tubergen" w:date="2019-04-01T09:25:00Z">
                <w:r w:rsidR="002631F2" w:rsidDel="001150D3">
                  <w:rPr>
                    <w:rFonts w:ascii="Calibri" w:eastAsia="Tahoma" w:hAnsi="Calibri" w:cs="Tahoma"/>
                    <w:sz w:val="20"/>
                    <w:szCs w:val="20"/>
                    <w:lang w:val="en-US"/>
                  </w:rPr>
                  <w:delText>s</w:delText>
                </w:r>
              </w:del>
              <w:r w:rsidR="002631F2">
                <w:rPr>
                  <w:rFonts w:ascii="Calibri" w:eastAsia="Tahoma" w:hAnsi="Calibri" w:cs="Tahoma"/>
                  <w:sz w:val="20"/>
                  <w:szCs w:val="20"/>
                  <w:lang w:val="en-US"/>
                </w:rPr>
                <w:t xml:space="preserve"> the end of April</w:t>
              </w:r>
            </w:ins>
            <w:ins w:id="52" w:author="Marika Konings" w:date="2019-04-06T07:13:00Z">
              <w:r w:rsidR="00CD755B">
                <w:rPr>
                  <w:rFonts w:ascii="Calibri" w:eastAsia="Tahoma" w:hAnsi="Calibri" w:cs="Tahoma"/>
                  <w:sz w:val="20"/>
                  <w:szCs w:val="20"/>
                  <w:lang w:val="en-US"/>
                </w:rPr>
                <w:t xml:space="preserve">, although preparations for phase 2 are already </w:t>
              </w:r>
            </w:ins>
            <w:ins w:id="53" w:author="Marika Konings" w:date="2019-04-06T07:14:00Z">
              <w:r w:rsidR="00CD755B">
                <w:rPr>
                  <w:rFonts w:ascii="Calibri" w:eastAsia="Tahoma" w:hAnsi="Calibri" w:cs="Tahoma"/>
                  <w:sz w:val="20"/>
                  <w:szCs w:val="20"/>
                  <w:lang w:val="en-US"/>
                </w:rPr>
                <w:t>underway via the mailing list</w:t>
              </w:r>
            </w:ins>
            <w:ins w:id="54" w:author="Berry Cobb" w:date="2019-03-31T09:27:00Z">
              <w:r w:rsidR="002631F2">
                <w:rPr>
                  <w:rFonts w:ascii="Calibri" w:eastAsia="Tahoma" w:hAnsi="Calibri" w:cs="Tahoma"/>
                  <w:sz w:val="20"/>
                  <w:szCs w:val="20"/>
                  <w:lang w:val="en-US"/>
                </w:rPr>
                <w:t>.</w:t>
              </w:r>
            </w:ins>
          </w:p>
        </w:tc>
      </w:tr>
      <w:bookmarkStart w:id="55" w:name="AUCTION"/>
      <w:bookmarkEnd w:id="55"/>
      <w:tr w:rsidR="00EC5FD1" w:rsidRPr="007508AF" w14:paraId="7F43D350"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7271FBBA" w14:textId="77777777" w:rsidR="00EC5FD1" w:rsidRDefault="00EC5FD1" w:rsidP="00EC5FD1">
            <w:pPr>
              <w:pStyle w:val="TableContents"/>
              <w:snapToGrid w:val="0"/>
              <w:rPr>
                <w:rStyle w:val="Hyperlink"/>
                <w:rFonts w:ascii="Calibri" w:eastAsia="Monaco" w:hAnsi="Calibri" w:cs="Monaco"/>
                <w:b/>
                <w:sz w:val="20"/>
                <w:szCs w:val="20"/>
                <w:lang w:val="en-GB"/>
              </w:rPr>
            </w:pPr>
            <w:r>
              <w:fldChar w:fldCharType="begin"/>
            </w:r>
            <w:r>
              <w:instrText>HYPERLINK "https://community.icann.org/display/NGAPDT/New+gTLD+Auction+Proceeds+Drafting+Team+Home"</w:instrText>
            </w:r>
            <w:r>
              <w:fldChar w:fldCharType="separate"/>
            </w:r>
            <w:r>
              <w:rPr>
                <w:rStyle w:val="Hyperlink"/>
                <w:rFonts w:ascii="Calibri" w:eastAsia="Monaco" w:hAnsi="Calibri" w:cs="Monaco"/>
                <w:b/>
                <w:sz w:val="20"/>
                <w:szCs w:val="20"/>
                <w:lang w:val="en-GB"/>
              </w:rPr>
              <w:t>New gTLD Auction Proceeds Cross-Community Working Group</w:t>
            </w:r>
            <w:r>
              <w:rPr>
                <w:rStyle w:val="Hyperlink"/>
                <w:rFonts w:ascii="Calibri" w:eastAsia="Monaco" w:hAnsi="Calibri" w:cs="Monaco"/>
                <w:b/>
                <w:sz w:val="20"/>
                <w:szCs w:val="20"/>
                <w:lang w:val="en-GB"/>
              </w:rPr>
              <w:fldChar w:fldCharType="end"/>
            </w:r>
            <w:r>
              <w:rPr>
                <w:rStyle w:val="Hyperlink"/>
                <w:rFonts w:ascii="Calibri" w:eastAsia="Monaco" w:hAnsi="Calibri" w:cs="Monaco"/>
                <w:b/>
                <w:sz w:val="20"/>
                <w:szCs w:val="20"/>
                <w:lang w:val="en-GB"/>
              </w:rPr>
              <w:t xml:space="preserve"> (CCWG)</w:t>
            </w:r>
          </w:p>
          <w:p w14:paraId="19D2F5E6" w14:textId="77777777" w:rsidR="00EC5FD1" w:rsidRPr="00BF0164" w:rsidRDefault="00EC5FD1" w:rsidP="00EC5FD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Pr="00BF0164">
              <w:rPr>
                <w:rFonts w:ascii="Calibri" w:eastAsia="Monaco" w:hAnsi="Calibri" w:cs="Monaco"/>
                <w:color w:val="000000"/>
                <w:sz w:val="20"/>
                <w:szCs w:val="20"/>
                <w:lang w:val="en-GB"/>
              </w:rPr>
              <w:t>Chair</w:t>
            </w:r>
            <w:r>
              <w:rPr>
                <w:rFonts w:ascii="Calibri" w:eastAsia="Monaco" w:hAnsi="Calibri" w:cs="Monaco"/>
                <w:color w:val="000000"/>
                <w:sz w:val="20"/>
                <w:szCs w:val="20"/>
                <w:lang w:val="en-GB"/>
              </w:rPr>
              <w:t>s</w:t>
            </w:r>
            <w:r w:rsidRPr="00BF0164">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Ching </w:t>
            </w:r>
            <w:proofErr w:type="spellStart"/>
            <w:r>
              <w:rPr>
                <w:rFonts w:ascii="Calibri" w:eastAsia="Monaco" w:hAnsi="Calibri" w:cs="Monaco"/>
                <w:color w:val="000000"/>
                <w:sz w:val="20"/>
                <w:szCs w:val="20"/>
                <w:lang w:val="en-GB"/>
              </w:rPr>
              <w:t>Chiao</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Erika Mann (GNSO)</w:t>
            </w:r>
            <w:r w:rsidRPr="00BF0164">
              <w:rPr>
                <w:rFonts w:ascii="Calibri" w:eastAsia="Monaco" w:hAnsi="Calibri" w:cs="Monaco"/>
                <w:color w:val="000000"/>
                <w:sz w:val="20"/>
                <w:szCs w:val="20"/>
                <w:lang w:val="en-GB"/>
              </w:rPr>
              <w:t xml:space="preserve"> </w:t>
            </w:r>
          </w:p>
          <w:p w14:paraId="4D303E9D" w14:textId="76E6037A" w:rsidR="00EC5FD1" w:rsidRDefault="00EC5FD1" w:rsidP="00EC5FD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(GNSO), E. </w:t>
            </w:r>
            <w:proofErr w:type="spellStart"/>
            <w:r>
              <w:rPr>
                <w:rFonts w:ascii="Calibri" w:eastAsia="Monaco" w:hAnsi="Calibri" w:cs="Monaco"/>
                <w:color w:val="000000"/>
                <w:sz w:val="20"/>
                <w:szCs w:val="20"/>
                <w:lang w:val="en-GB"/>
              </w:rPr>
              <w:t>Barabas</w:t>
            </w:r>
            <w:proofErr w:type="spellEnd"/>
            <w:r>
              <w:rPr>
                <w:rFonts w:ascii="Calibri" w:eastAsia="Monaco" w:hAnsi="Calibri" w:cs="Monaco"/>
                <w:color w:val="000000"/>
                <w:sz w:val="20"/>
                <w:szCs w:val="20"/>
                <w:lang w:val="en-GB"/>
              </w:rPr>
              <w:t xml:space="preserve"> (GNSO), J. </w:t>
            </w:r>
            <w:proofErr w:type="spellStart"/>
            <w:r>
              <w:rPr>
                <w:rFonts w:ascii="Calibri" w:eastAsia="Monaco" w:hAnsi="Calibri" w:cs="Monaco"/>
                <w:color w:val="000000"/>
                <w:sz w:val="20"/>
                <w:szCs w:val="20"/>
                <w:lang w:val="en-GB"/>
              </w:rPr>
              <w:t>Braeken</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w:t>
            </w:r>
          </w:p>
          <w:p w14:paraId="4EDEE081" w14:textId="77777777" w:rsidR="00EC5FD1" w:rsidRDefault="00EC5FD1" w:rsidP="00EC5FD1">
            <w:pPr>
              <w:pStyle w:val="TableContents"/>
              <w:snapToGrid w:val="0"/>
              <w:rPr>
                <w:rFonts w:ascii="Calibri" w:eastAsia="Monaco" w:hAnsi="Calibri" w:cs="Monaco"/>
                <w:color w:val="000000"/>
                <w:sz w:val="20"/>
                <w:szCs w:val="20"/>
                <w:lang w:val="en-GB"/>
              </w:rPr>
            </w:pPr>
          </w:p>
          <w:p w14:paraId="57579C0A" w14:textId="77777777" w:rsidR="00EC5FD1" w:rsidRDefault="00EC5FD1" w:rsidP="00EC5FD1">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 xml:space="preserve">Chartering Organizations on the mechanism that should be developed in order to allocate the new gTLD Auction Proceeds. As part of this proposal, the </w:t>
            </w:r>
            <w:r w:rsidRPr="00710FDE">
              <w:rPr>
                <w:rFonts w:ascii="Calibri" w:eastAsia="Monaco" w:hAnsi="Calibri" w:cs="Monaco"/>
                <w:color w:val="000000"/>
                <w:sz w:val="20"/>
                <w:szCs w:val="20"/>
                <w:lang w:val="en-US"/>
              </w:rPr>
              <w:lastRenderedPageBreak/>
              <w:t>CCWG is also expected to consider the scope</w:t>
            </w:r>
            <w:bookmarkStart w:id="56" w:name="_ftnref1"/>
            <w:bookmarkEnd w:id="56"/>
            <w:r w:rsidRPr="00710FDE">
              <w:rPr>
                <w:rFonts w:ascii="Calibri" w:eastAsia="Monaco" w:hAnsi="Calibri" w:cs="Monaco"/>
                <w:color w:val="000000"/>
                <w:sz w:val="20"/>
                <w:szCs w:val="20"/>
                <w:lang w:val="en-US"/>
              </w:rPr>
              <w:t xml:space="preserve"> of fund allocation, due diligence requirements that preserve ICANN’s tax status as well as how to deal with directly related matters such as 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p>
        </w:tc>
        <w:tc>
          <w:tcPr>
            <w:tcW w:w="1225" w:type="dxa"/>
            <w:tcBorders>
              <w:top w:val="single" w:sz="18" w:space="0" w:color="A6A6A6"/>
              <w:left w:val="single" w:sz="18" w:space="0" w:color="A6A6A6"/>
              <w:bottom w:val="single" w:sz="18" w:space="0" w:color="A6A6A6"/>
              <w:right w:val="single" w:sz="18" w:space="0" w:color="A6A6A6"/>
            </w:tcBorders>
          </w:tcPr>
          <w:p w14:paraId="570A0A0B"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2016-Mar-10</w:t>
            </w:r>
          </w:p>
        </w:tc>
        <w:tc>
          <w:tcPr>
            <w:tcW w:w="1155" w:type="dxa"/>
            <w:tcBorders>
              <w:top w:val="single" w:sz="18" w:space="0" w:color="A6A6A6"/>
              <w:left w:val="single" w:sz="18" w:space="0" w:color="A6A6A6"/>
              <w:bottom w:val="single" w:sz="18" w:space="0" w:color="A6A6A6"/>
              <w:right w:val="single" w:sz="18" w:space="0" w:color="A6A6A6"/>
            </w:tcBorders>
          </w:tcPr>
          <w:p w14:paraId="37301CBE"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4BCB6935"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0FA9C6FF" w14:textId="0286C8D3" w:rsidR="00EC5FD1" w:rsidRPr="00F2452B" w:rsidRDefault="00EC5FD1" w:rsidP="00EC5FD1">
            <w:pPr>
              <w:pStyle w:val="TableContents"/>
              <w:snapToGrid w:val="0"/>
              <w:rPr>
                <w:rFonts w:ascii="Calibri" w:eastAsia="Tahoma" w:hAnsi="Calibri" w:cs="Tahoma"/>
                <w:sz w:val="20"/>
                <w:szCs w:val="20"/>
                <w:lang w:val="en-US"/>
              </w:rPr>
            </w:pPr>
            <w:r w:rsidRPr="00AB0A0B">
              <w:rPr>
                <w:rFonts w:ascii="Calibri" w:eastAsia="Tahoma" w:hAnsi="Calibri" w:cs="Tahoma"/>
                <w:sz w:val="20"/>
                <w:szCs w:val="20"/>
                <w:lang w:val="en-US"/>
              </w:rPr>
              <w:t xml:space="preserve">The CCWG held its first meeting on 26 January 2017 </w:t>
            </w:r>
            <w:r>
              <w:rPr>
                <w:rFonts w:ascii="Calibri" w:eastAsia="Tahoma" w:hAnsi="Calibri" w:cs="Tahoma"/>
                <w:sz w:val="20"/>
                <w:szCs w:val="20"/>
                <w:lang w:val="en-US"/>
              </w:rPr>
              <w:t>and has met regularly since that time</w:t>
            </w:r>
            <w:r w:rsidRPr="00AB0A0B">
              <w:rPr>
                <w:rFonts w:ascii="Calibri" w:eastAsia="Tahoma" w:hAnsi="Calibri" w:cs="Tahoma"/>
                <w:sz w:val="20"/>
                <w:szCs w:val="20"/>
                <w:lang w:val="en-US"/>
              </w:rPr>
              <w:t xml:space="preserve">. </w:t>
            </w:r>
            <w:r>
              <w:rPr>
                <w:rFonts w:ascii="Calibri" w:eastAsia="Tahoma" w:hAnsi="Calibri" w:cs="Tahoma"/>
                <w:sz w:val="20"/>
                <w:szCs w:val="20"/>
                <w:lang w:val="en-US"/>
              </w:rPr>
              <w:t xml:space="preserve">The latest version of the work plan can be found here: </w:t>
            </w:r>
            <w:hyperlink r:id="rId18" w:history="1">
              <w:r w:rsidRPr="00627127">
                <w:rPr>
                  <w:rStyle w:val="Hyperlink"/>
                  <w:rFonts w:ascii="Calibri" w:eastAsia="Tahoma" w:hAnsi="Calibri" w:cs="Tahoma"/>
                  <w:sz w:val="20"/>
                  <w:szCs w:val="20"/>
                  <w:lang w:val="en-US"/>
                </w:rPr>
                <w:t>https://community.icann.org/x/dUPwAw</w:t>
              </w:r>
            </w:hyperlink>
            <w:r>
              <w:rPr>
                <w:rFonts w:ascii="Calibri" w:eastAsia="Tahoma" w:hAnsi="Calibri" w:cs="Tahoma"/>
                <w:sz w:val="20"/>
                <w:szCs w:val="20"/>
                <w:lang w:val="en-US"/>
              </w:rPr>
              <w:t xml:space="preserve">. The CCWG published its Initial Report for public comment on 8 October 2018. The public comment period was originally scheduled to close on 27 November 2018. Following requests from the community for additional time to respond, the public comment period was extended to 11 December 2018. 37 community submissions were received (see </w:t>
            </w:r>
            <w:r w:rsidRPr="00DC325A">
              <w:rPr>
                <w:rFonts w:ascii="Calibri" w:eastAsia="Tahoma" w:hAnsi="Calibri" w:cs="Tahoma"/>
                <w:sz w:val="20"/>
                <w:szCs w:val="20"/>
                <w:lang w:val="en-US"/>
              </w:rPr>
              <w:t>https://www.icann.org/en/system/files/files/report-comments-new-gtld-auction-proceeds-initial-17dec18-en.pdf</w:t>
            </w:r>
            <w:r>
              <w:rPr>
                <w:rFonts w:ascii="Calibri" w:eastAsia="Tahoma" w:hAnsi="Calibri" w:cs="Tahoma"/>
                <w:sz w:val="20"/>
                <w:szCs w:val="20"/>
                <w:lang w:val="en-US"/>
              </w:rPr>
              <w:t>). The CCWG has commenced its review of public comments</w:t>
            </w:r>
            <w:ins w:id="57" w:author="Marika Konings" w:date="2019-04-06T07:14:00Z">
              <w:r w:rsidR="00CD755B">
                <w:rPr>
                  <w:rFonts w:ascii="Calibri" w:eastAsia="Tahoma" w:hAnsi="Calibri" w:cs="Tahoma"/>
                  <w:sz w:val="20"/>
                  <w:szCs w:val="20"/>
                  <w:lang w:val="en-US"/>
                </w:rPr>
                <w:t xml:space="preserve"> (see </w:t>
              </w:r>
              <w:r w:rsidR="00CD755B" w:rsidRPr="00CD755B">
                <w:rPr>
                  <w:rFonts w:ascii="Calibri" w:eastAsia="Tahoma" w:hAnsi="Calibri" w:cs="Tahoma"/>
                  <w:sz w:val="20"/>
                  <w:szCs w:val="20"/>
                  <w:lang w:val="en-US"/>
                </w:rPr>
                <w:t>https://community.icann.org/x/zYMWBg</w:t>
              </w:r>
              <w:r w:rsidR="00CD755B">
                <w:rPr>
                  <w:rFonts w:ascii="Calibri" w:eastAsia="Tahoma" w:hAnsi="Calibri" w:cs="Tahoma"/>
                  <w:sz w:val="20"/>
                  <w:szCs w:val="20"/>
                  <w:lang w:val="en-US"/>
                </w:rPr>
                <w:t>)</w:t>
              </w:r>
            </w:ins>
            <w:r>
              <w:rPr>
                <w:rFonts w:ascii="Calibri" w:eastAsia="Tahoma" w:hAnsi="Calibri" w:cs="Tahoma"/>
                <w:sz w:val="20"/>
                <w:szCs w:val="20"/>
                <w:lang w:val="en-US"/>
              </w:rPr>
              <w:t xml:space="preserve"> and is </w:t>
            </w:r>
            <w:ins w:id="58" w:author="Marika Konings" w:date="2019-04-06T07:14:00Z">
              <w:r w:rsidR="00CD755B">
                <w:rPr>
                  <w:rFonts w:ascii="Calibri" w:eastAsia="Tahoma" w:hAnsi="Calibri" w:cs="Tahoma"/>
                  <w:sz w:val="20"/>
                  <w:szCs w:val="20"/>
                  <w:lang w:val="en-US"/>
                </w:rPr>
                <w:t>working</w:t>
              </w:r>
            </w:ins>
            <w:ins w:id="59" w:author="Marika Konings" w:date="2019-04-06T07:15:00Z">
              <w:r w:rsidR="00CD755B">
                <w:rPr>
                  <w:rFonts w:ascii="Calibri" w:eastAsia="Tahoma" w:hAnsi="Calibri" w:cs="Tahoma"/>
                  <w:sz w:val="20"/>
                  <w:szCs w:val="20"/>
                  <w:lang w:val="en-US"/>
                </w:rPr>
                <w:t xml:space="preserve"> towards producing a first draft of the proposed Final Report by ICANN65, Marrakech (June 2019). </w:t>
              </w:r>
              <w:r w:rsidR="00CD755B">
                <w:rPr>
                  <w:rFonts w:ascii="Calibri" w:eastAsia="Tahoma" w:hAnsi="Calibri" w:cs="Tahoma"/>
                  <w:sz w:val="20"/>
                  <w:szCs w:val="20"/>
                  <w:lang w:val="en-US"/>
                </w:rPr>
                <w:lastRenderedPageBreak/>
                <w:t xml:space="preserve">An updated work plan can be found here: </w:t>
              </w:r>
              <w:r w:rsidR="00CD755B">
                <w:rPr>
                  <w:rFonts w:ascii="Calibri" w:eastAsia="Tahoma" w:hAnsi="Calibri" w:cs="Tahoma"/>
                  <w:sz w:val="20"/>
                  <w:szCs w:val="20"/>
                  <w:lang w:val="en-US"/>
                </w:rPr>
                <w:fldChar w:fldCharType="begin"/>
              </w:r>
              <w:r w:rsidR="00CD755B">
                <w:rPr>
                  <w:rFonts w:ascii="Calibri" w:eastAsia="Tahoma" w:hAnsi="Calibri" w:cs="Tahoma"/>
                  <w:sz w:val="20"/>
                  <w:szCs w:val="20"/>
                  <w:lang w:val="en-US"/>
                </w:rPr>
                <w:instrText xml:space="preserve"> HYPERLINK "</w:instrText>
              </w:r>
              <w:r w:rsidR="00CD755B" w:rsidRPr="00CD755B">
                <w:rPr>
                  <w:rFonts w:ascii="Calibri" w:eastAsia="Tahoma" w:hAnsi="Calibri" w:cs="Tahoma"/>
                  <w:sz w:val="20"/>
                  <w:szCs w:val="20"/>
                  <w:lang w:val="en-US"/>
                </w:rPr>
                <w:instrText>https://community.icann.org/x/dUPwAw</w:instrText>
              </w:r>
              <w:r w:rsidR="00CD755B">
                <w:rPr>
                  <w:rFonts w:ascii="Calibri" w:eastAsia="Tahoma" w:hAnsi="Calibri" w:cs="Tahoma"/>
                  <w:sz w:val="20"/>
                  <w:szCs w:val="20"/>
                  <w:lang w:val="en-US"/>
                </w:rPr>
                <w:instrText xml:space="preserve">" </w:instrText>
              </w:r>
              <w:r w:rsidR="00CD755B">
                <w:rPr>
                  <w:rFonts w:ascii="Calibri" w:eastAsia="Tahoma" w:hAnsi="Calibri" w:cs="Tahoma"/>
                  <w:sz w:val="20"/>
                  <w:szCs w:val="20"/>
                  <w:lang w:val="en-US"/>
                </w:rPr>
                <w:fldChar w:fldCharType="separate"/>
              </w:r>
              <w:r w:rsidR="00CD755B" w:rsidRPr="00A7095D">
                <w:rPr>
                  <w:rStyle w:val="Hyperlink"/>
                  <w:rFonts w:ascii="Calibri" w:eastAsia="Tahoma" w:hAnsi="Calibri" w:cs="Tahoma"/>
                  <w:sz w:val="20"/>
                  <w:szCs w:val="20"/>
                  <w:lang w:val="en-US"/>
                </w:rPr>
                <w:t>https://community.icann.org/x/dUPwAw</w:t>
              </w:r>
              <w:r w:rsidR="00CD755B">
                <w:rPr>
                  <w:rFonts w:ascii="Calibri" w:eastAsia="Tahoma" w:hAnsi="Calibri" w:cs="Tahoma"/>
                  <w:sz w:val="20"/>
                  <w:szCs w:val="20"/>
                  <w:lang w:val="en-US"/>
                </w:rPr>
                <w:fldChar w:fldCharType="end"/>
              </w:r>
            </w:ins>
            <w:ins w:id="60" w:author="Marika Konings" w:date="2019-04-06T07:16:00Z">
              <w:r w:rsidR="00CD755B">
                <w:rPr>
                  <w:rFonts w:ascii="Calibri" w:eastAsia="Tahoma" w:hAnsi="Calibri" w:cs="Tahoma"/>
                  <w:sz w:val="20"/>
                  <w:szCs w:val="20"/>
                  <w:lang w:val="en-US"/>
                </w:rPr>
                <w:t xml:space="preserve">. </w:t>
              </w:r>
            </w:ins>
            <w:del w:id="61" w:author="Marika Konings" w:date="2019-04-06T07:16:00Z">
              <w:r w:rsidDel="00CD755B">
                <w:rPr>
                  <w:rFonts w:ascii="Calibri" w:eastAsia="Tahoma" w:hAnsi="Calibri" w:cs="Tahoma"/>
                  <w:sz w:val="20"/>
                  <w:szCs w:val="20"/>
                  <w:lang w:val="en-US"/>
                </w:rPr>
                <w:delText xml:space="preserve">expected to develop an updated timeline outlining its next steps towards developing a Final Report.  </w:delText>
              </w:r>
            </w:del>
            <w:r w:rsidRPr="00AB0A0B">
              <w:rPr>
                <w:rFonts w:ascii="Calibri" w:eastAsia="Tahoma" w:hAnsi="Calibri" w:cs="Tahoma"/>
                <w:sz w:val="20"/>
                <w:szCs w:val="20"/>
                <w:lang w:val="en-US"/>
              </w:rPr>
              <w:t xml:space="preserve"> </w:t>
            </w:r>
          </w:p>
        </w:tc>
      </w:tr>
      <w:bookmarkStart w:id="62" w:name="UDRP"/>
      <w:bookmarkEnd w:id="62"/>
      <w:tr w:rsidR="00EC5FD1" w:rsidRPr="007508AF" w14:paraId="4DC480D7"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0D636B58" w14:textId="77777777" w:rsidR="00EC5FD1" w:rsidRDefault="00EC5FD1" w:rsidP="00EC5FD1">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gTLDs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3A19D973" w14:textId="2983E07F" w:rsidR="00EC5FD1" w:rsidRDefault="00EC5FD1" w:rsidP="00EC5FD1">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Philip Corwin, Kathy Kleiman</w:t>
            </w:r>
            <w:r>
              <w:rPr>
                <w:rFonts w:ascii="Calibri" w:eastAsia="Monaco" w:hAnsi="Calibri" w:cs="Monaco"/>
                <w:color w:val="000000"/>
                <w:sz w:val="20"/>
                <w:szCs w:val="20"/>
                <w:lang w:val="en-GB"/>
              </w:rPr>
              <w:t xml:space="preserve">, Brian Beckham </w:t>
            </w:r>
          </w:p>
          <w:p w14:paraId="0CB7D963" w14:textId="77777777" w:rsidR="00EC5FD1" w:rsidRDefault="00EC5FD1" w:rsidP="00EC5FD1">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Paul McGrady</w:t>
            </w:r>
          </w:p>
          <w:p w14:paraId="041B5ED2" w14:textId="77777777" w:rsidR="00EC5FD1" w:rsidRPr="00BF0164" w:rsidRDefault="00EC5FD1" w:rsidP="00EC5FD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Community Liaisons (to/from the New gTLD Subsequent Procedures PDP WG): Robin Gross, Susan Payne</w:t>
            </w:r>
          </w:p>
          <w:p w14:paraId="29114614" w14:textId="7D8535E2" w:rsidR="00EC5FD1" w:rsidRDefault="00EC5FD1" w:rsidP="00EC5FD1">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J. Hedlund, A. Liang</w:t>
            </w:r>
          </w:p>
          <w:p w14:paraId="16BA320D" w14:textId="77777777" w:rsidR="00EC5FD1" w:rsidRDefault="00EC5FD1" w:rsidP="00EC5FD1">
            <w:pPr>
              <w:pStyle w:val="TableContents"/>
              <w:snapToGrid w:val="0"/>
              <w:rPr>
                <w:rFonts w:ascii="Calibri" w:eastAsia="Monaco" w:hAnsi="Calibri" w:cs="Monaco"/>
                <w:color w:val="000000"/>
                <w:sz w:val="20"/>
                <w:szCs w:val="20"/>
                <w:lang w:val="en-GB"/>
              </w:rPr>
            </w:pPr>
          </w:p>
          <w:p w14:paraId="001EECD3" w14:textId="1E034806" w:rsidR="00EC5FD1" w:rsidRPr="004F4D1E" w:rsidRDefault="00EC5FD1" w:rsidP="00EC5FD1">
            <w:pPr>
              <w:pStyle w:val="TableContents"/>
              <w:snapToGrid w:val="0"/>
              <w:rPr>
                <w:rFonts w:ascii="Calibri" w:eastAsia="Tahoma" w:hAnsi="Calibri" w:cs="Tahoma"/>
                <w:sz w:val="20"/>
                <w:szCs w:val="20"/>
                <w:lang w:val="en-GB"/>
              </w:rPr>
            </w:pPr>
            <w:r>
              <w:rPr>
                <w:rFonts w:ascii="Calibri" w:eastAsia="Monaco" w:hAnsi="Calibri" w:cs="Monaco"/>
                <w:color w:val="000000"/>
                <w:sz w:val="20"/>
                <w:szCs w:val="20"/>
                <w:lang w:val="en-GB"/>
              </w:rPr>
              <w:t xml:space="preserve">This WG was chartered in March 2016 to review all the RPMs that have been developed by ICANN. </w:t>
            </w:r>
            <w:r>
              <w:rPr>
                <w:rFonts w:ascii="Calibri" w:eastAsia="Tahoma" w:hAnsi="Calibri" w:cs="Tahoma"/>
                <w:sz w:val="20"/>
                <w:szCs w:val="20"/>
                <w:lang w:val="en-GB"/>
              </w:rPr>
              <w:t xml:space="preserve">The PDP is being conducted in two phases, beginning with the RPMs developed for the 2012 New gTLD Program, with the 1999 Uniform Domain Name Dispute Resolution Policy to follow in Phase 2. By end-2017, the WG had completed an initial review of the Trademark Post-Delegation Dispute Resolution Procedure (TM-PDDRP), and much of the Trademark Clearinghouse (TMCH) structure and operations.  </w:t>
            </w:r>
            <w:r>
              <w:rPr>
                <w:rFonts w:ascii="Calibri" w:eastAsia="Monaco" w:hAnsi="Calibri" w:cs="Monaco"/>
                <w:color w:val="000000"/>
                <w:sz w:val="20"/>
                <w:szCs w:val="20"/>
                <w:lang w:val="en-GB"/>
              </w:rPr>
              <w:t xml:space="preserve">By the end of its work, the WG will be expected to also have considered the </w:t>
            </w:r>
            <w:r>
              <w:rPr>
                <w:rFonts w:ascii="Calibri" w:eastAsia="Monaco" w:hAnsi="Calibri" w:cs="Monaco"/>
                <w:color w:val="000000"/>
                <w:sz w:val="20"/>
                <w:szCs w:val="20"/>
                <w:lang w:val="en-GB"/>
              </w:rPr>
              <w:lastRenderedPageBreak/>
              <w:t>overarching issue as to whether or not the RPMs collectively fulfil their purposes or whether additional policy recommendations will be necessary, including to clarify and unify the policy goals.</w:t>
            </w:r>
          </w:p>
        </w:tc>
        <w:tc>
          <w:tcPr>
            <w:tcW w:w="1225" w:type="dxa"/>
            <w:tcBorders>
              <w:top w:val="single" w:sz="18" w:space="0" w:color="A6A6A6"/>
              <w:left w:val="single" w:sz="18" w:space="0" w:color="A6A6A6"/>
              <w:bottom w:val="single" w:sz="18" w:space="0" w:color="A6A6A6"/>
              <w:right w:val="single" w:sz="18" w:space="0" w:color="A6A6A6"/>
            </w:tcBorders>
          </w:tcPr>
          <w:p w14:paraId="3D7014CC"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2011-Feb-03</w:t>
            </w:r>
          </w:p>
        </w:tc>
        <w:tc>
          <w:tcPr>
            <w:tcW w:w="1155" w:type="dxa"/>
            <w:tcBorders>
              <w:top w:val="single" w:sz="18" w:space="0" w:color="A6A6A6"/>
              <w:left w:val="single" w:sz="18" w:space="0" w:color="A6A6A6"/>
              <w:bottom w:val="single" w:sz="18" w:space="0" w:color="A6A6A6"/>
              <w:right w:val="single" w:sz="18" w:space="0" w:color="A6A6A6"/>
            </w:tcBorders>
          </w:tcPr>
          <w:p w14:paraId="0FDAAE28"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5357E070"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02E947A6" w14:textId="3E0FF405"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WG completed its initial data collection and analysis of the Uniform Rapid Suspension (URS) RPM at ICANN63. All proposals drafted by the three URS sub teams as well as additional proposals submitted by individual WG members will be included in the Phase One Initial Report (when that is prepared) for public comment. </w:t>
            </w:r>
          </w:p>
          <w:p w14:paraId="248FB78F" w14:textId="3881C09E" w:rsidR="00EC5FD1" w:rsidRDefault="00EC5FD1" w:rsidP="00EC5FD1">
            <w:pPr>
              <w:pStyle w:val="TableContents"/>
              <w:snapToGrid w:val="0"/>
              <w:rPr>
                <w:rFonts w:ascii="Calibri" w:eastAsia="Tahoma" w:hAnsi="Calibri" w:cs="Tahoma"/>
                <w:sz w:val="20"/>
                <w:szCs w:val="20"/>
                <w:lang w:val="en-GB"/>
              </w:rPr>
            </w:pPr>
          </w:p>
          <w:p w14:paraId="15A8D265" w14:textId="4C87AB72" w:rsidR="00865951" w:rsidRPr="00865951" w:rsidRDefault="00EC5FD1" w:rsidP="00865951">
            <w:pPr>
              <w:pStyle w:val="TableContents"/>
              <w:snapToGrid w:val="0"/>
              <w:rPr>
                <w:ins w:id="63" w:author="Microsoft Office User" w:date="2019-04-01T09:40:00Z"/>
                <w:rFonts w:ascii="Calibri" w:eastAsia="Tahoma" w:hAnsi="Calibri" w:cs="Tahoma"/>
                <w:sz w:val="20"/>
                <w:szCs w:val="20"/>
                <w:lang w:val="en-US"/>
              </w:rPr>
            </w:pPr>
            <w:r>
              <w:rPr>
                <w:rFonts w:ascii="Calibri" w:eastAsia="Tahoma" w:hAnsi="Calibri" w:cs="Tahoma"/>
                <w:sz w:val="20"/>
                <w:szCs w:val="20"/>
                <w:lang w:val="en-GB"/>
              </w:rPr>
              <w:t xml:space="preserve">The WG is using two Sub Teams to review: (1) the results of the professional surveys that were conducted by the Analysis Group on the Sunrise and Trademark Claims RPMs (pursuant to the GNSO Council’s approval, in September 2017, of a funding request to ICANN Org); (2) additional data that was collected previously and initially reviewed by the full WG; and (3) individual proposals submitted by WG members. The results of the Sub Teams’ review will assist the WG with answering the questions from its Charter (as </w:t>
            </w:r>
            <w:proofErr w:type="spellStart"/>
            <w:r>
              <w:rPr>
                <w:rFonts w:ascii="Calibri" w:eastAsia="Tahoma" w:hAnsi="Calibri" w:cs="Tahoma"/>
                <w:sz w:val="20"/>
                <w:szCs w:val="20"/>
                <w:lang w:val="en-GB"/>
              </w:rPr>
              <w:t>futher</w:t>
            </w:r>
            <w:proofErr w:type="spellEnd"/>
            <w:r>
              <w:rPr>
                <w:rFonts w:ascii="Calibri" w:eastAsia="Tahoma" w:hAnsi="Calibri" w:cs="Tahoma"/>
                <w:sz w:val="20"/>
                <w:szCs w:val="20"/>
                <w:lang w:val="en-GB"/>
              </w:rPr>
              <w:t xml:space="preserve"> refined and agreed by the WG). </w:t>
            </w:r>
            <w:ins w:id="64" w:author="Microsoft Office User" w:date="2019-04-01T09:40:00Z">
              <w:del w:id="65" w:author="Mary Wong" w:date="2019-04-04T20:05:00Z">
                <w:r w:rsidR="00865951" w:rsidRPr="00865951" w:rsidDel="003373EA">
                  <w:rPr>
                    <w:rFonts w:ascii="Calibri" w:eastAsia="Tahoma" w:hAnsi="Calibri" w:cs="Tahoma"/>
                    <w:sz w:val="20"/>
                    <w:szCs w:val="20"/>
                    <w:lang w:val="en-US"/>
                  </w:rPr>
                  <w:delText>In the first of the four</w:delText>
                </w:r>
              </w:del>
            </w:ins>
            <w:ins w:id="66" w:author="Mary Wong" w:date="2019-04-04T20:05:00Z">
              <w:r w:rsidR="003373EA">
                <w:rPr>
                  <w:rFonts w:ascii="Calibri" w:eastAsia="Tahoma" w:hAnsi="Calibri" w:cs="Tahoma"/>
                  <w:sz w:val="20"/>
                  <w:szCs w:val="20"/>
                  <w:lang w:val="en-US"/>
                </w:rPr>
                <w:t>At</w:t>
              </w:r>
            </w:ins>
            <w:ins w:id="67" w:author="Microsoft Office User" w:date="2019-04-01T09:40:00Z">
              <w:r w:rsidR="00865951" w:rsidRPr="00865951">
                <w:rPr>
                  <w:rFonts w:ascii="Calibri" w:eastAsia="Tahoma" w:hAnsi="Calibri" w:cs="Tahoma"/>
                  <w:sz w:val="20"/>
                  <w:szCs w:val="20"/>
                  <w:lang w:val="en-US"/>
                </w:rPr>
                <w:t xml:space="preserve"> ICANN64</w:t>
              </w:r>
              <w:del w:id="68" w:author="Mary Wong" w:date="2019-04-04T20:05:00Z">
                <w:r w:rsidR="00865951" w:rsidRPr="00865951" w:rsidDel="003373EA">
                  <w:rPr>
                    <w:rFonts w:ascii="Calibri" w:eastAsia="Tahoma" w:hAnsi="Calibri" w:cs="Tahoma"/>
                    <w:sz w:val="20"/>
                    <w:szCs w:val="20"/>
                    <w:lang w:val="en-US"/>
                  </w:rPr>
                  <w:delText xml:space="preserve"> sessions</w:delText>
                </w:r>
              </w:del>
              <w:r w:rsidR="00865951" w:rsidRPr="00865951">
                <w:rPr>
                  <w:rFonts w:ascii="Calibri" w:eastAsia="Tahoma" w:hAnsi="Calibri" w:cs="Tahoma"/>
                  <w:sz w:val="20"/>
                  <w:szCs w:val="20"/>
                  <w:lang w:val="en-US"/>
                </w:rPr>
                <w:t xml:space="preserve">, the sub teams presented </w:t>
              </w:r>
              <w:del w:id="69" w:author="Mary Wong" w:date="2019-04-04T20:05:00Z">
                <w:r w:rsidR="00865951" w:rsidRPr="00865951" w:rsidDel="003373EA">
                  <w:rPr>
                    <w:rFonts w:ascii="Calibri" w:eastAsia="Tahoma" w:hAnsi="Calibri" w:cs="Tahoma"/>
                    <w:sz w:val="20"/>
                    <w:szCs w:val="20"/>
                    <w:lang w:val="en-US"/>
                  </w:rPr>
                  <w:delText xml:space="preserve">to the Working Group the </w:delText>
                </w:r>
              </w:del>
              <w:r w:rsidR="00865951" w:rsidRPr="00865951">
                <w:rPr>
                  <w:rFonts w:ascii="Calibri" w:eastAsia="Tahoma" w:hAnsi="Calibri" w:cs="Tahoma"/>
                  <w:sz w:val="20"/>
                  <w:szCs w:val="20"/>
                  <w:lang w:val="en-US"/>
                </w:rPr>
                <w:t xml:space="preserve">summary reports of their discussions </w:t>
              </w:r>
              <w:del w:id="70" w:author="Mary Wong" w:date="2019-04-04T20:05:00Z">
                <w:r w:rsidR="00865951" w:rsidRPr="00865951" w:rsidDel="003373EA">
                  <w:rPr>
                    <w:rFonts w:ascii="Calibri" w:eastAsia="Tahoma" w:hAnsi="Calibri" w:cs="Tahoma"/>
                    <w:sz w:val="20"/>
                    <w:szCs w:val="20"/>
                    <w:lang w:val="en-US"/>
                  </w:rPr>
                  <w:delText>and comments on the data analysis.</w:delText>
                </w:r>
                <w:r w:rsidR="00865951" w:rsidDel="003373EA">
                  <w:rPr>
                    <w:rFonts w:ascii="Calibri" w:eastAsia="Tahoma" w:hAnsi="Calibri" w:cs="Tahoma"/>
                    <w:sz w:val="20"/>
                    <w:szCs w:val="20"/>
                    <w:lang w:val="en-US"/>
                  </w:rPr>
                  <w:delText xml:space="preserve">  </w:delText>
                </w:r>
                <w:r w:rsidR="00865951" w:rsidRPr="00865951" w:rsidDel="003373EA">
                  <w:rPr>
                    <w:rFonts w:ascii="Calibri" w:eastAsia="Tahoma" w:hAnsi="Calibri" w:cs="Tahoma"/>
                    <w:sz w:val="20"/>
                    <w:szCs w:val="20"/>
                    <w:lang w:val="en-US"/>
                  </w:rPr>
                  <w:delText xml:space="preserve">In the remaining RPM sessions, the Sunrise Sub Team and Trademark Claims Sub Team </w:delText>
                </w:r>
              </w:del>
            </w:ins>
            <w:ins w:id="71" w:author="Mary Wong" w:date="2019-04-04T20:05:00Z">
              <w:r w:rsidR="003373EA">
                <w:rPr>
                  <w:rFonts w:ascii="Calibri" w:eastAsia="Tahoma" w:hAnsi="Calibri" w:cs="Tahoma"/>
                  <w:sz w:val="20"/>
                  <w:szCs w:val="20"/>
                  <w:lang w:val="en-US"/>
                </w:rPr>
                <w:t xml:space="preserve">to date, and </w:t>
              </w:r>
            </w:ins>
            <w:ins w:id="72" w:author="Microsoft Office User" w:date="2019-04-01T09:40:00Z">
              <w:r w:rsidR="00865951" w:rsidRPr="00865951">
                <w:rPr>
                  <w:rFonts w:ascii="Calibri" w:eastAsia="Tahoma" w:hAnsi="Calibri" w:cs="Tahoma"/>
                  <w:sz w:val="20"/>
                  <w:szCs w:val="20"/>
                  <w:lang w:val="en-US"/>
                </w:rPr>
                <w:t xml:space="preserve">began </w:t>
              </w:r>
              <w:del w:id="73" w:author="Mary Wong" w:date="2019-04-04T20:05:00Z">
                <w:r w:rsidR="00865951" w:rsidRPr="00865951" w:rsidDel="003373EA">
                  <w:rPr>
                    <w:rFonts w:ascii="Calibri" w:eastAsia="Tahoma" w:hAnsi="Calibri" w:cs="Tahoma"/>
                    <w:sz w:val="20"/>
                    <w:szCs w:val="20"/>
                    <w:lang w:val="en-US"/>
                  </w:rPr>
                  <w:delText>the development of</w:delText>
                </w:r>
              </w:del>
            </w:ins>
            <w:ins w:id="74" w:author="Mary Wong" w:date="2019-04-04T20:05:00Z">
              <w:r w:rsidR="003373EA">
                <w:rPr>
                  <w:rFonts w:ascii="Calibri" w:eastAsia="Tahoma" w:hAnsi="Calibri" w:cs="Tahoma"/>
                  <w:sz w:val="20"/>
                  <w:szCs w:val="20"/>
                  <w:lang w:val="en-US"/>
                </w:rPr>
                <w:t>disc</w:t>
              </w:r>
            </w:ins>
            <w:ins w:id="75" w:author="Mary Wong" w:date="2019-04-04T20:06:00Z">
              <w:r w:rsidR="003373EA">
                <w:rPr>
                  <w:rFonts w:ascii="Calibri" w:eastAsia="Tahoma" w:hAnsi="Calibri" w:cs="Tahoma"/>
                  <w:sz w:val="20"/>
                  <w:szCs w:val="20"/>
                  <w:lang w:val="en-US"/>
                </w:rPr>
                <w:t>ussing possible</w:t>
              </w:r>
            </w:ins>
            <w:ins w:id="76" w:author="Microsoft Office User" w:date="2019-04-01T09:40:00Z">
              <w:r w:rsidR="00865951" w:rsidRPr="00865951">
                <w:rPr>
                  <w:rFonts w:ascii="Calibri" w:eastAsia="Tahoma" w:hAnsi="Calibri" w:cs="Tahoma"/>
                  <w:sz w:val="20"/>
                  <w:szCs w:val="20"/>
                  <w:lang w:val="en-US"/>
                </w:rPr>
                <w:t xml:space="preserve"> preliminary recommendations relating to Sunrise and Trademark Claims</w:t>
              </w:r>
              <w:del w:id="77" w:author="Mary Wong" w:date="2019-04-04T20:06:00Z">
                <w:r w:rsidR="00865951" w:rsidRPr="00865951" w:rsidDel="003373EA">
                  <w:rPr>
                    <w:rFonts w:ascii="Calibri" w:eastAsia="Tahoma" w:hAnsi="Calibri" w:cs="Tahoma"/>
                    <w:sz w:val="20"/>
                    <w:szCs w:val="20"/>
                    <w:lang w:val="en-US"/>
                  </w:rPr>
                  <w:delText xml:space="preserve"> RPMs respectively</w:delText>
                </w:r>
              </w:del>
              <w:r w:rsidR="00865951" w:rsidRPr="00865951">
                <w:rPr>
                  <w:rFonts w:ascii="Calibri" w:eastAsia="Tahoma" w:hAnsi="Calibri" w:cs="Tahoma"/>
                  <w:sz w:val="20"/>
                  <w:szCs w:val="20"/>
                  <w:lang w:val="en-US"/>
                </w:rPr>
                <w:t xml:space="preserve">. The sub teams </w:t>
              </w:r>
              <w:del w:id="78" w:author="Mary Wong" w:date="2019-04-04T20:06:00Z">
                <w:r w:rsidR="00865951" w:rsidRPr="00865951" w:rsidDel="003373EA">
                  <w:rPr>
                    <w:rFonts w:ascii="Calibri" w:eastAsia="Tahoma" w:hAnsi="Calibri" w:cs="Tahoma"/>
                    <w:sz w:val="20"/>
                    <w:szCs w:val="20"/>
                    <w:lang w:val="en-US"/>
                  </w:rPr>
                  <w:delText>will</w:delText>
                </w:r>
              </w:del>
            </w:ins>
            <w:ins w:id="79" w:author="Mary Wong" w:date="2019-04-04T20:06:00Z">
              <w:r w:rsidR="003373EA">
                <w:rPr>
                  <w:rFonts w:ascii="Calibri" w:eastAsia="Tahoma" w:hAnsi="Calibri" w:cs="Tahoma"/>
                  <w:sz w:val="20"/>
                  <w:szCs w:val="20"/>
                  <w:lang w:val="en-US"/>
                </w:rPr>
                <w:t>are</w:t>
              </w:r>
            </w:ins>
            <w:ins w:id="80" w:author="Microsoft Office User" w:date="2019-04-01T09:40:00Z">
              <w:r w:rsidR="00865951" w:rsidRPr="00865951">
                <w:rPr>
                  <w:rFonts w:ascii="Calibri" w:eastAsia="Tahoma" w:hAnsi="Calibri" w:cs="Tahoma"/>
                  <w:sz w:val="20"/>
                  <w:szCs w:val="20"/>
                  <w:lang w:val="en-US"/>
                </w:rPr>
                <w:t xml:space="preserve"> continu</w:t>
              </w:r>
              <w:del w:id="81" w:author="Mary Wong" w:date="2019-04-04T20:06:00Z">
                <w:r w:rsidR="00865951" w:rsidRPr="00865951" w:rsidDel="003373EA">
                  <w:rPr>
                    <w:rFonts w:ascii="Calibri" w:eastAsia="Tahoma" w:hAnsi="Calibri" w:cs="Tahoma"/>
                    <w:sz w:val="20"/>
                    <w:szCs w:val="20"/>
                    <w:lang w:val="en-US"/>
                  </w:rPr>
                  <w:delText>e</w:delText>
                </w:r>
              </w:del>
            </w:ins>
            <w:ins w:id="82" w:author="Mary Wong" w:date="2019-04-04T20:06:00Z">
              <w:r w:rsidR="003373EA">
                <w:rPr>
                  <w:rFonts w:ascii="Calibri" w:eastAsia="Tahoma" w:hAnsi="Calibri" w:cs="Tahoma"/>
                  <w:sz w:val="20"/>
                  <w:szCs w:val="20"/>
                  <w:lang w:val="en-US"/>
                </w:rPr>
                <w:t>ing to meet to</w:t>
              </w:r>
            </w:ins>
            <w:ins w:id="83" w:author="Microsoft Office User" w:date="2019-04-01T09:40:00Z">
              <w:r w:rsidR="00865951" w:rsidRPr="00865951">
                <w:rPr>
                  <w:rFonts w:ascii="Calibri" w:eastAsia="Tahoma" w:hAnsi="Calibri" w:cs="Tahoma"/>
                  <w:sz w:val="20"/>
                  <w:szCs w:val="20"/>
                  <w:lang w:val="en-US"/>
                </w:rPr>
                <w:t xml:space="preserve"> develop</w:t>
              </w:r>
              <w:del w:id="84" w:author="Mary Wong" w:date="2019-04-04T20:06:00Z">
                <w:r w:rsidR="00865951" w:rsidRPr="00865951" w:rsidDel="003373EA">
                  <w:rPr>
                    <w:rFonts w:ascii="Calibri" w:eastAsia="Tahoma" w:hAnsi="Calibri" w:cs="Tahoma"/>
                    <w:sz w:val="20"/>
                    <w:szCs w:val="20"/>
                    <w:lang w:val="en-US"/>
                  </w:rPr>
                  <w:delText>ing</w:delText>
                </w:r>
              </w:del>
              <w:r w:rsidR="00865951" w:rsidRPr="00865951">
                <w:rPr>
                  <w:rFonts w:ascii="Calibri" w:eastAsia="Tahoma" w:hAnsi="Calibri" w:cs="Tahoma"/>
                  <w:sz w:val="20"/>
                  <w:szCs w:val="20"/>
                  <w:lang w:val="en-US"/>
                </w:rPr>
                <w:t xml:space="preserve"> their proposals</w:t>
              </w:r>
              <w:del w:id="85" w:author="Mary Wong" w:date="2019-04-04T20:06:00Z">
                <w:r w:rsidR="00865951" w:rsidRPr="00865951" w:rsidDel="003373EA">
                  <w:rPr>
                    <w:rFonts w:ascii="Calibri" w:eastAsia="Tahoma" w:hAnsi="Calibri" w:cs="Tahoma"/>
                    <w:sz w:val="20"/>
                    <w:szCs w:val="20"/>
                    <w:lang w:val="en-US"/>
                  </w:rPr>
                  <w:delText xml:space="preserve"> and aim to complete them shortly after ICANN64</w:delText>
                </w:r>
              </w:del>
              <w:r w:rsidR="00865951" w:rsidRPr="00865951">
                <w:rPr>
                  <w:rFonts w:ascii="Calibri" w:eastAsia="Tahoma" w:hAnsi="Calibri" w:cs="Tahoma"/>
                  <w:sz w:val="20"/>
                  <w:szCs w:val="20"/>
                  <w:lang w:val="en-US"/>
                </w:rPr>
                <w:t xml:space="preserve">. </w:t>
              </w:r>
            </w:ins>
          </w:p>
          <w:p w14:paraId="64C734CE" w14:textId="4754DA8C" w:rsidR="00EC5FD1" w:rsidDel="00865951" w:rsidRDefault="00EC5FD1" w:rsidP="00EC5FD1">
            <w:pPr>
              <w:pStyle w:val="TableContents"/>
              <w:snapToGrid w:val="0"/>
              <w:rPr>
                <w:del w:id="86" w:author="Microsoft Office User" w:date="2019-04-01T09:40:00Z"/>
                <w:rFonts w:ascii="Calibri" w:eastAsia="Tahoma" w:hAnsi="Calibri" w:cs="Tahoma"/>
                <w:sz w:val="20"/>
                <w:szCs w:val="20"/>
                <w:lang w:val="en-GB"/>
              </w:rPr>
            </w:pPr>
            <w:del w:id="87" w:author="Microsoft Office User" w:date="2019-04-01T09:40:00Z">
              <w:r w:rsidDel="00865951">
                <w:rPr>
                  <w:rFonts w:ascii="Calibri" w:eastAsia="Tahoma" w:hAnsi="Calibri" w:cs="Tahoma"/>
                  <w:sz w:val="20"/>
                  <w:szCs w:val="20"/>
                  <w:lang w:val="en-GB"/>
                </w:rPr>
                <w:delText>The WG and both Sub Teams will be meeting at ICANN64 in Kobe.</w:delText>
              </w:r>
            </w:del>
          </w:p>
          <w:p w14:paraId="0681D87B" w14:textId="77777777" w:rsidR="00EC5FD1" w:rsidRDefault="00EC5FD1" w:rsidP="00EC5FD1">
            <w:pPr>
              <w:pStyle w:val="TableContents"/>
              <w:snapToGrid w:val="0"/>
              <w:rPr>
                <w:rFonts w:ascii="Calibri" w:eastAsia="Tahoma" w:hAnsi="Calibri" w:cs="Tahoma"/>
                <w:sz w:val="20"/>
                <w:szCs w:val="20"/>
                <w:lang w:val="en-GB"/>
              </w:rPr>
            </w:pPr>
          </w:p>
          <w:p w14:paraId="3722D14E" w14:textId="7905B6BB"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 xml:space="preserve">The WG has adjusted its Phase One timeline. </w:t>
            </w:r>
            <w:del w:id="88" w:author="Mary Wong" w:date="2019-04-04T20:07:00Z">
              <w:r w:rsidDel="003373EA">
                <w:rPr>
                  <w:rFonts w:ascii="Calibri" w:eastAsia="Tahoma" w:hAnsi="Calibri" w:cs="Tahoma"/>
                  <w:sz w:val="20"/>
                  <w:szCs w:val="20"/>
                  <w:lang w:val="en-GB"/>
                </w:rPr>
                <w:delText>It now</w:delText>
              </w:r>
            </w:del>
            <w:ins w:id="89" w:author="Mary Wong" w:date="2019-04-04T20:07:00Z">
              <w:r w:rsidR="003373EA">
                <w:rPr>
                  <w:rFonts w:ascii="Calibri" w:eastAsia="Tahoma" w:hAnsi="Calibri" w:cs="Tahoma"/>
                  <w:sz w:val="20"/>
                  <w:szCs w:val="20"/>
                  <w:lang w:val="en-GB"/>
                </w:rPr>
                <w:t>As of ICANN64, it</w:t>
              </w:r>
            </w:ins>
            <w:r>
              <w:rPr>
                <w:rFonts w:ascii="Calibri" w:eastAsia="Tahoma" w:hAnsi="Calibri" w:cs="Tahoma"/>
                <w:sz w:val="20"/>
                <w:szCs w:val="20"/>
                <w:lang w:val="en-GB"/>
              </w:rPr>
              <w:t xml:space="preserve"> </w:t>
            </w:r>
            <w:ins w:id="90" w:author="Mary Wong" w:date="2019-04-04T20:07:00Z">
              <w:r w:rsidR="003373EA">
                <w:rPr>
                  <w:rFonts w:ascii="Calibri" w:eastAsia="Tahoma" w:hAnsi="Calibri" w:cs="Tahoma"/>
                  <w:sz w:val="20"/>
                  <w:szCs w:val="20"/>
                  <w:lang w:val="en-GB"/>
                </w:rPr>
                <w:t xml:space="preserve">had </w:t>
              </w:r>
            </w:ins>
            <w:del w:id="91" w:author="Mary Wong" w:date="2019-04-04T20:07:00Z">
              <w:r w:rsidDel="003373EA">
                <w:rPr>
                  <w:rFonts w:ascii="Calibri" w:eastAsia="Tahoma" w:hAnsi="Calibri" w:cs="Tahoma"/>
                  <w:sz w:val="20"/>
                  <w:szCs w:val="20"/>
                  <w:lang w:val="en-GB"/>
                </w:rPr>
                <w:delText xml:space="preserve">anticipates </w:delText>
              </w:r>
            </w:del>
            <w:ins w:id="92" w:author="Mary Wong" w:date="2019-04-04T20:07:00Z">
              <w:r w:rsidR="003373EA">
                <w:rPr>
                  <w:rFonts w:ascii="Calibri" w:eastAsia="Tahoma" w:hAnsi="Calibri" w:cs="Tahoma"/>
                  <w:sz w:val="20"/>
                  <w:szCs w:val="20"/>
                  <w:lang w:val="en-GB"/>
                </w:rPr>
                <w:t xml:space="preserve">anticipated </w:t>
              </w:r>
            </w:ins>
            <w:r>
              <w:rPr>
                <w:rFonts w:ascii="Calibri" w:eastAsia="Tahoma" w:hAnsi="Calibri" w:cs="Tahoma"/>
                <w:sz w:val="20"/>
                <w:szCs w:val="20"/>
                <w:lang w:val="en-GB"/>
              </w:rPr>
              <w:t>working on Phase One into February 2020</w:t>
            </w:r>
            <w:del w:id="93" w:author="Mary Wong" w:date="2019-04-04T20:07:00Z">
              <w:r w:rsidDel="003373EA">
                <w:rPr>
                  <w:rFonts w:ascii="Calibri" w:eastAsia="Tahoma" w:hAnsi="Calibri" w:cs="Tahoma"/>
                  <w:sz w:val="20"/>
                  <w:szCs w:val="20"/>
                  <w:lang w:val="en-GB"/>
                </w:rPr>
                <w:delText>,</w:delText>
              </w:r>
            </w:del>
            <w:r>
              <w:rPr>
                <w:rFonts w:ascii="Calibri" w:eastAsia="Tahoma" w:hAnsi="Calibri" w:cs="Tahoma"/>
                <w:sz w:val="20"/>
                <w:szCs w:val="20"/>
                <w:lang w:val="en-GB"/>
              </w:rPr>
              <w:t xml:space="preserve"> </w:t>
            </w:r>
            <w:del w:id="94" w:author="Mary Wong" w:date="2019-04-04T20:07:00Z">
              <w:r w:rsidDel="003373EA">
                <w:rPr>
                  <w:rFonts w:ascii="Calibri" w:eastAsia="Tahoma" w:hAnsi="Calibri" w:cs="Tahoma"/>
                  <w:sz w:val="20"/>
                  <w:szCs w:val="20"/>
                  <w:lang w:val="en-GB"/>
                </w:rPr>
                <w:delText>with the aim of</w:delText>
              </w:r>
            </w:del>
            <w:ins w:id="95" w:author="Mary Wong" w:date="2019-04-04T20:07:00Z">
              <w:r w:rsidR="003373EA">
                <w:rPr>
                  <w:rFonts w:ascii="Calibri" w:eastAsia="Tahoma" w:hAnsi="Calibri" w:cs="Tahoma"/>
                  <w:sz w:val="20"/>
                  <w:szCs w:val="20"/>
                  <w:lang w:val="en-GB"/>
                </w:rPr>
                <w:t>and</w:t>
              </w:r>
            </w:ins>
            <w:r>
              <w:rPr>
                <w:rFonts w:ascii="Calibri" w:eastAsia="Tahoma" w:hAnsi="Calibri" w:cs="Tahoma"/>
                <w:sz w:val="20"/>
                <w:szCs w:val="20"/>
                <w:lang w:val="en-GB"/>
              </w:rPr>
              <w:t xml:space="preserve"> submitting a finalized Phase One report to the GNSO Council in the first quarter of 2020.</w:t>
            </w:r>
            <w:ins w:id="96" w:author="Mary Wong" w:date="2019-04-04T20:07:00Z">
              <w:r w:rsidR="003373EA">
                <w:rPr>
                  <w:rFonts w:ascii="Calibri" w:eastAsia="Tahoma" w:hAnsi="Calibri" w:cs="Tahoma"/>
                  <w:sz w:val="20"/>
                  <w:szCs w:val="20"/>
                  <w:lang w:val="en-GB"/>
                </w:rPr>
                <w:t xml:space="preserve"> The WG co-chairs </w:t>
              </w:r>
            </w:ins>
            <w:ins w:id="97" w:author="Mary Wong" w:date="2019-04-04T20:08:00Z">
              <w:r w:rsidR="003373EA">
                <w:rPr>
                  <w:rFonts w:ascii="Calibri" w:eastAsia="Tahoma" w:hAnsi="Calibri" w:cs="Tahoma"/>
                  <w:sz w:val="20"/>
                  <w:szCs w:val="20"/>
                  <w:lang w:val="en-GB"/>
                </w:rPr>
                <w:t xml:space="preserve">are </w:t>
              </w:r>
            </w:ins>
            <w:ins w:id="98" w:author="Mary Wong" w:date="2019-04-04T20:07:00Z">
              <w:r w:rsidR="003373EA">
                <w:rPr>
                  <w:rFonts w:ascii="Calibri" w:eastAsia="Tahoma" w:hAnsi="Calibri" w:cs="Tahoma"/>
                  <w:sz w:val="20"/>
                  <w:szCs w:val="20"/>
                  <w:lang w:val="en-GB"/>
                </w:rPr>
                <w:t>expect</w:t>
              </w:r>
            </w:ins>
            <w:ins w:id="99" w:author="Mary Wong" w:date="2019-04-04T20:08:00Z">
              <w:r w:rsidR="003373EA">
                <w:rPr>
                  <w:rFonts w:ascii="Calibri" w:eastAsia="Tahoma" w:hAnsi="Calibri" w:cs="Tahoma"/>
                  <w:sz w:val="20"/>
                  <w:szCs w:val="20"/>
                  <w:lang w:val="en-GB"/>
                </w:rPr>
                <w:t>ed</w:t>
              </w:r>
            </w:ins>
            <w:ins w:id="100" w:author="Mary Wong" w:date="2019-04-04T20:07:00Z">
              <w:r w:rsidR="003373EA">
                <w:rPr>
                  <w:rFonts w:ascii="Calibri" w:eastAsia="Tahoma" w:hAnsi="Calibri" w:cs="Tahoma"/>
                  <w:sz w:val="20"/>
                  <w:szCs w:val="20"/>
                  <w:lang w:val="en-GB"/>
                </w:rPr>
                <w:t xml:space="preserve"> to provide the GNSO Council with an updated Phase One timeline in mid-April 2019.</w:t>
              </w:r>
            </w:ins>
          </w:p>
        </w:tc>
      </w:tr>
      <w:bookmarkStart w:id="101" w:name="subrnd_gTLD"/>
      <w:bookmarkEnd w:id="101"/>
      <w:tr w:rsidR="00EC5FD1" w:rsidRPr="007508AF" w14:paraId="471A66A1" w14:textId="77777777" w:rsidTr="00783D13">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068F9A57" w14:textId="77777777" w:rsidR="00EC5FD1" w:rsidRPr="00871528" w:rsidRDefault="00EC5FD1" w:rsidP="00EC5FD1">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New gTLD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4E20B41A"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w:t>
            </w:r>
            <w:r w:rsidRPr="00831011">
              <w:rPr>
                <w:rFonts w:ascii="Calibri" w:eastAsia="Tahoma" w:hAnsi="Calibri" w:cs="Tahoma"/>
                <w:color w:val="000000"/>
                <w:sz w:val="20"/>
                <w:szCs w:val="20"/>
                <w:lang w:val="en-US"/>
              </w:rPr>
              <w:t>Cheryl Langdon-Orr and Jeff Neuman</w:t>
            </w:r>
          </w:p>
          <w:p w14:paraId="57AA21A3" w14:textId="52213B28"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Elsa </w:t>
            </w:r>
            <w:proofErr w:type="spellStart"/>
            <w:r>
              <w:rPr>
                <w:rFonts w:ascii="Calibri" w:eastAsia="Tahoma" w:hAnsi="Calibri" w:cs="Tahoma"/>
                <w:sz w:val="20"/>
                <w:szCs w:val="20"/>
                <w:lang w:val="en-GB"/>
              </w:rPr>
              <w:t>Saade</w:t>
            </w:r>
            <w:proofErr w:type="spellEnd"/>
            <w:r>
              <w:rPr>
                <w:rFonts w:ascii="Calibri" w:eastAsia="Tahoma" w:hAnsi="Calibri" w:cs="Tahoma"/>
                <w:sz w:val="20"/>
                <w:szCs w:val="20"/>
                <w:lang w:val="en-GB"/>
              </w:rPr>
              <w:t xml:space="preserve"> and Flip </w:t>
            </w:r>
            <w:proofErr w:type="spellStart"/>
            <w:r>
              <w:rPr>
                <w:rFonts w:ascii="Calibri" w:eastAsia="Tahoma" w:hAnsi="Calibri" w:cs="Tahoma"/>
                <w:sz w:val="20"/>
                <w:szCs w:val="20"/>
                <w:lang w:val="en-GB"/>
              </w:rPr>
              <w:t>Petillion</w:t>
            </w:r>
            <w:proofErr w:type="spellEnd"/>
          </w:p>
          <w:p w14:paraId="34D93C0A"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Liaisons (to/from the RPM Review PDP WG): Robin Gross, Susan Payne</w:t>
            </w:r>
          </w:p>
          <w:p w14:paraId="0CE10C99"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 (to/from CCT-RT): Carlos Raúl Gutiérrez</w:t>
            </w:r>
          </w:p>
          <w:p w14:paraId="7A3AFA2D" w14:textId="5FE74A07" w:rsidR="00EC5FD1" w:rsidRDefault="00EC5FD1" w:rsidP="00EC5FD1">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Hedlund, E. </w:t>
            </w:r>
            <w:proofErr w:type="spellStart"/>
            <w:r>
              <w:rPr>
                <w:rFonts w:ascii="Calibri" w:eastAsia="Tahoma" w:hAnsi="Calibri" w:cs="Tahoma"/>
                <w:sz w:val="20"/>
                <w:szCs w:val="20"/>
                <w:lang w:val="en-GB"/>
              </w:rPr>
              <w:t>Barabas</w:t>
            </w:r>
            <w:proofErr w:type="spellEnd"/>
          </w:p>
          <w:p w14:paraId="439C7BA5" w14:textId="77777777" w:rsidR="00EC5FD1" w:rsidRDefault="00EC5FD1" w:rsidP="00EC5FD1">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community’s collective experiences from the 2012 New gTLD Program round to determine what, if any changes may need to be made to 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place for subsequent rounds unless </w:t>
            </w:r>
            <w:r>
              <w:rPr>
                <w:rFonts w:ascii="Calibri" w:eastAsia="Tahoma" w:hAnsi="Calibri" w:cs="Tahoma"/>
                <w:sz w:val="20"/>
                <w:szCs w:val="20"/>
                <w:lang w:val="en-US"/>
              </w:rPr>
              <w:t>modified via a PDP</w:t>
            </w:r>
            <w:r w:rsidRPr="001D34A5">
              <w:rPr>
                <w:rFonts w:ascii="Calibri" w:eastAsia="Tahoma" w:hAnsi="Calibri" w:cs="Tahoma"/>
                <w:sz w:val="20"/>
                <w:szCs w:val="20"/>
                <w:lang w:val="en-US"/>
              </w:rPr>
              <w:t xml:space="preserve">. The work of this WG follows the efforts of the New gTLD Subsequent Procedures Discussion Group (DG), which identified a set of issues for a future PDP-WG to consider in their deliberations. </w:t>
            </w:r>
          </w:p>
        </w:tc>
        <w:tc>
          <w:tcPr>
            <w:tcW w:w="1225" w:type="dxa"/>
            <w:tcBorders>
              <w:top w:val="single" w:sz="18" w:space="0" w:color="A6A6A6"/>
              <w:left w:val="single" w:sz="18" w:space="0" w:color="A6A6A6"/>
              <w:bottom w:val="single" w:sz="18" w:space="0" w:color="A6A6A6"/>
              <w:right w:val="single" w:sz="18" w:space="0" w:color="A6A6A6"/>
            </w:tcBorders>
          </w:tcPr>
          <w:p w14:paraId="654046F9"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2014-Jun-25</w:t>
            </w:r>
          </w:p>
        </w:tc>
        <w:tc>
          <w:tcPr>
            <w:tcW w:w="1155" w:type="dxa"/>
            <w:tcBorders>
              <w:top w:val="single" w:sz="18" w:space="0" w:color="A6A6A6"/>
              <w:left w:val="single" w:sz="18" w:space="0" w:color="A6A6A6"/>
              <w:bottom w:val="single" w:sz="18" w:space="0" w:color="A6A6A6"/>
              <w:right w:val="single" w:sz="18" w:space="0" w:color="A6A6A6"/>
            </w:tcBorders>
          </w:tcPr>
          <w:p w14:paraId="6DEFBD15"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2135CDC9"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282454F0" w14:textId="402A96BA" w:rsidR="00EC5FD1" w:rsidRPr="00831011" w:rsidRDefault="00EC5FD1" w:rsidP="00EC5FD1">
            <w:pPr>
              <w:widowControl/>
              <w:suppressAutoHyphens w:val="0"/>
              <w:rPr>
                <w:rFonts w:ascii="Calibri" w:eastAsia="Tahoma" w:hAnsi="Calibri" w:cs="Tahoma"/>
                <w:color w:val="000000"/>
                <w:sz w:val="20"/>
                <w:szCs w:val="20"/>
                <w:lang w:val="en-US"/>
              </w:rPr>
            </w:pPr>
            <w:r>
              <w:rPr>
                <w:rFonts w:ascii="Calibri" w:eastAsia="Tahoma" w:hAnsi="Calibri" w:cs="Tahoma"/>
                <w:color w:val="000000"/>
                <w:sz w:val="20"/>
                <w:szCs w:val="20"/>
                <w:lang w:val="en-US"/>
              </w:rPr>
              <w:t xml:space="preserve">The public comment period on the Initial Report closed on 26 September 2018 and the WG </w:t>
            </w:r>
            <w:del w:id="102" w:author="Steve Chan" w:date="2019-04-02T10:20:00Z">
              <w:r w:rsidDel="0041353E">
                <w:rPr>
                  <w:rFonts w:ascii="Calibri" w:eastAsia="Tahoma" w:hAnsi="Calibri" w:cs="Tahoma"/>
                  <w:color w:val="000000"/>
                  <w:sz w:val="20"/>
                  <w:szCs w:val="20"/>
                  <w:lang w:val="en-US"/>
                </w:rPr>
                <w:delText>is nearing completion of</w:delText>
              </w:r>
            </w:del>
            <w:ins w:id="103" w:author="Steve Chan" w:date="2019-04-02T10:20:00Z">
              <w:r w:rsidR="0041353E">
                <w:rPr>
                  <w:rFonts w:ascii="Calibri" w:eastAsia="Tahoma" w:hAnsi="Calibri" w:cs="Tahoma"/>
                  <w:color w:val="000000"/>
                  <w:sz w:val="20"/>
                  <w:szCs w:val="20"/>
                  <w:lang w:val="en-US"/>
                </w:rPr>
                <w:t>completed</w:t>
              </w:r>
            </w:ins>
            <w:r>
              <w:rPr>
                <w:rFonts w:ascii="Calibri" w:eastAsia="Tahoma" w:hAnsi="Calibri" w:cs="Tahoma"/>
                <w:color w:val="000000"/>
                <w:sz w:val="20"/>
                <w:szCs w:val="20"/>
                <w:lang w:val="en-US"/>
              </w:rPr>
              <w:t xml:space="preserve"> its initial review of the comments</w:t>
            </w:r>
            <w:del w:id="104" w:author="Steve Chan" w:date="2019-04-02T10:20:00Z">
              <w:r w:rsidDel="0041353E">
                <w:rPr>
                  <w:rFonts w:ascii="Calibri" w:eastAsia="Tahoma" w:hAnsi="Calibri" w:cs="Tahoma"/>
                  <w:color w:val="000000"/>
                  <w:sz w:val="20"/>
                  <w:szCs w:val="20"/>
                  <w:lang w:val="en-US"/>
                </w:rPr>
                <w:delText>,</w:delText>
              </w:r>
            </w:del>
            <w:r>
              <w:rPr>
                <w:rFonts w:ascii="Calibri" w:eastAsia="Tahoma" w:hAnsi="Calibri" w:cs="Tahoma"/>
                <w:color w:val="000000"/>
                <w:sz w:val="20"/>
                <w:szCs w:val="20"/>
                <w:lang w:val="en-US"/>
              </w:rPr>
              <w:t xml:space="preserve"> via three Sub Groups</w:t>
            </w:r>
            <w:ins w:id="105" w:author="Steve Chan" w:date="2019-04-02T10:20:00Z">
              <w:r w:rsidR="0041353E">
                <w:rPr>
                  <w:rFonts w:ascii="Calibri" w:eastAsia="Tahoma" w:hAnsi="Calibri" w:cs="Tahoma"/>
                  <w:color w:val="000000"/>
                  <w:sz w:val="20"/>
                  <w:szCs w:val="20"/>
                  <w:lang w:val="en-US"/>
                </w:rPr>
                <w:t xml:space="preserve"> just prior to ICANN65</w:t>
              </w:r>
            </w:ins>
            <w:del w:id="106" w:author="Steve Chan" w:date="2019-04-02T10:20:00Z">
              <w:r w:rsidDel="0041353E">
                <w:rPr>
                  <w:rFonts w:ascii="Calibri" w:eastAsia="Tahoma" w:hAnsi="Calibri" w:cs="Tahoma"/>
                  <w:color w:val="000000"/>
                  <w:sz w:val="20"/>
                  <w:szCs w:val="20"/>
                  <w:lang w:val="en-US"/>
                </w:rPr>
                <w:delText xml:space="preserve"> established for this purpose</w:delText>
              </w:r>
            </w:del>
            <w:r>
              <w:rPr>
                <w:rFonts w:ascii="Calibri" w:eastAsia="Tahoma" w:hAnsi="Calibri" w:cs="Tahoma"/>
                <w:color w:val="000000"/>
                <w:sz w:val="20"/>
                <w:szCs w:val="20"/>
                <w:lang w:val="en-US"/>
              </w:rPr>
              <w:t>. The full WG will beg</w:t>
            </w:r>
            <w:ins w:id="107" w:author="Steve Chan" w:date="2019-04-02T10:20:00Z">
              <w:r w:rsidR="0041353E">
                <w:rPr>
                  <w:rFonts w:ascii="Calibri" w:eastAsia="Tahoma" w:hAnsi="Calibri" w:cs="Tahoma"/>
                  <w:color w:val="000000"/>
                  <w:sz w:val="20"/>
                  <w:szCs w:val="20"/>
                  <w:lang w:val="en-US"/>
                </w:rPr>
                <w:t>a</w:t>
              </w:r>
            </w:ins>
            <w:del w:id="108" w:author="Steve Chan" w:date="2019-04-02T10:20:00Z">
              <w:r w:rsidDel="0041353E">
                <w:rPr>
                  <w:rFonts w:ascii="Calibri" w:eastAsia="Tahoma" w:hAnsi="Calibri" w:cs="Tahoma"/>
                  <w:color w:val="000000"/>
                  <w:sz w:val="20"/>
                  <w:szCs w:val="20"/>
                  <w:lang w:val="en-US"/>
                </w:rPr>
                <w:delText>i</w:delText>
              </w:r>
            </w:del>
            <w:r>
              <w:rPr>
                <w:rFonts w:ascii="Calibri" w:eastAsia="Tahoma" w:hAnsi="Calibri" w:cs="Tahoma"/>
                <w:color w:val="000000"/>
                <w:sz w:val="20"/>
                <w:szCs w:val="20"/>
                <w:lang w:val="en-US"/>
              </w:rPr>
              <w:t xml:space="preserve">n substantive discussion on </w:t>
            </w:r>
            <w:ins w:id="109" w:author="Steve Chan" w:date="2019-04-02T10:21:00Z">
              <w:r w:rsidR="0059083D">
                <w:rPr>
                  <w:rFonts w:ascii="Calibri" w:eastAsia="Tahoma" w:hAnsi="Calibri" w:cs="Tahoma"/>
                  <w:color w:val="000000"/>
                  <w:sz w:val="20"/>
                  <w:szCs w:val="20"/>
                  <w:lang w:val="en-US"/>
                </w:rPr>
                <w:t xml:space="preserve">the public comments to </w:t>
              </w:r>
            </w:ins>
            <w:r>
              <w:rPr>
                <w:rFonts w:ascii="Calibri" w:eastAsia="Tahoma" w:hAnsi="Calibri" w:cs="Tahoma"/>
                <w:color w:val="000000"/>
                <w:sz w:val="20"/>
                <w:szCs w:val="20"/>
                <w:lang w:val="en-US"/>
              </w:rPr>
              <w:t>its Initial Report at ICANN64 and</w:t>
            </w:r>
            <w:ins w:id="110" w:author="Steve Chan" w:date="2019-04-02T10:21:00Z">
              <w:r w:rsidR="0059083D">
                <w:rPr>
                  <w:rFonts w:ascii="Calibri" w:eastAsia="Tahoma" w:hAnsi="Calibri" w:cs="Tahoma"/>
                  <w:color w:val="000000"/>
                  <w:sz w:val="20"/>
                  <w:szCs w:val="20"/>
                  <w:lang w:val="en-US"/>
                </w:rPr>
                <w:t xml:space="preserve"> taking into account lessons learned at ICANN64, will </w:t>
              </w:r>
            </w:ins>
            <w:del w:id="111" w:author="Steve Chan" w:date="2019-04-02T10:21:00Z">
              <w:r w:rsidDel="0059083D">
                <w:rPr>
                  <w:rFonts w:ascii="Calibri" w:eastAsia="Tahoma" w:hAnsi="Calibri" w:cs="Tahoma"/>
                  <w:color w:val="000000"/>
                  <w:sz w:val="20"/>
                  <w:szCs w:val="20"/>
                  <w:lang w:val="en-US"/>
                </w:rPr>
                <w:delText xml:space="preserve"> </w:delText>
              </w:r>
            </w:del>
            <w:r>
              <w:rPr>
                <w:rFonts w:ascii="Calibri" w:eastAsia="Tahoma" w:hAnsi="Calibri" w:cs="Tahoma"/>
                <w:color w:val="000000"/>
                <w:sz w:val="20"/>
                <w:szCs w:val="20"/>
                <w:lang w:val="en-US"/>
              </w:rPr>
              <w:t xml:space="preserve">continue those deliberations afterwards. The full WG </w:t>
            </w:r>
            <w:del w:id="112" w:author="Steve Chan" w:date="2019-04-02T10:21:00Z">
              <w:r w:rsidDel="0059083D">
                <w:rPr>
                  <w:rFonts w:ascii="Calibri" w:eastAsia="Tahoma" w:hAnsi="Calibri" w:cs="Tahoma"/>
                  <w:color w:val="000000"/>
                  <w:sz w:val="20"/>
                  <w:szCs w:val="20"/>
                  <w:lang w:val="en-US"/>
                </w:rPr>
                <w:delText>is continuing</w:delText>
              </w:r>
            </w:del>
            <w:ins w:id="113" w:author="Steve Chan" w:date="2019-04-02T10:21:00Z">
              <w:r w:rsidR="0059083D">
                <w:rPr>
                  <w:rFonts w:ascii="Calibri" w:eastAsia="Tahoma" w:hAnsi="Calibri" w:cs="Tahoma"/>
                  <w:color w:val="000000"/>
                  <w:sz w:val="20"/>
                  <w:szCs w:val="20"/>
                  <w:lang w:val="en-US"/>
                </w:rPr>
                <w:t xml:space="preserve">just completed the </w:t>
              </w:r>
            </w:ins>
            <w:del w:id="114" w:author="Steve Chan" w:date="2019-04-02T10:21:00Z">
              <w:r w:rsidDel="0059083D">
                <w:rPr>
                  <w:rFonts w:ascii="Calibri" w:eastAsia="Tahoma" w:hAnsi="Calibri" w:cs="Tahoma"/>
                  <w:color w:val="000000"/>
                  <w:sz w:val="20"/>
                  <w:szCs w:val="20"/>
                  <w:lang w:val="en-US"/>
                </w:rPr>
                <w:delText xml:space="preserve"> to consider</w:delText>
              </w:r>
            </w:del>
            <w:ins w:id="115" w:author="Steve Chan" w:date="2019-04-02T10:21:00Z">
              <w:r w:rsidR="0059083D">
                <w:rPr>
                  <w:rFonts w:ascii="Calibri" w:eastAsia="Tahoma" w:hAnsi="Calibri" w:cs="Tahoma"/>
                  <w:color w:val="000000"/>
                  <w:sz w:val="20"/>
                  <w:szCs w:val="20"/>
                  <w:lang w:val="en-US"/>
                </w:rPr>
                <w:t>initial review of</w:t>
              </w:r>
            </w:ins>
            <w:r>
              <w:rPr>
                <w:rFonts w:ascii="Calibri" w:eastAsia="Tahoma" w:hAnsi="Calibri" w:cs="Tahoma"/>
                <w:color w:val="000000"/>
                <w:sz w:val="20"/>
                <w:szCs w:val="20"/>
                <w:lang w:val="en-US"/>
              </w:rPr>
              <w:t xml:space="preserve"> public comments received to its supplemental Initial Report on several additional topics that were not included in the Initial Report.</w:t>
            </w:r>
          </w:p>
          <w:p w14:paraId="14DB4884" w14:textId="77777777" w:rsidR="00EC5FD1" w:rsidRPr="00831011" w:rsidRDefault="00EC5FD1" w:rsidP="00EC5FD1">
            <w:pPr>
              <w:widowControl/>
              <w:suppressAutoHyphens w:val="0"/>
              <w:rPr>
                <w:rFonts w:ascii="Calibri" w:eastAsia="Tahoma" w:hAnsi="Calibri" w:cs="Tahoma"/>
                <w:color w:val="000000"/>
                <w:sz w:val="20"/>
                <w:szCs w:val="20"/>
                <w:lang w:val="en-US"/>
              </w:rPr>
            </w:pPr>
          </w:p>
          <w:p w14:paraId="3B79B4D0" w14:textId="4630AE95" w:rsidR="00EC5FD1" w:rsidRPr="000D7D05" w:rsidRDefault="00EC5FD1" w:rsidP="00EC5FD1">
            <w:pPr>
              <w:widowControl/>
              <w:suppressAutoHyphens w:val="0"/>
              <w:rPr>
                <w:rFonts w:cs="Calibri"/>
                <w:sz w:val="20"/>
                <w:szCs w:val="20"/>
              </w:rPr>
            </w:pPr>
            <w:del w:id="116" w:author="Steve Chan" w:date="2019-04-02T10:22:00Z">
              <w:r w:rsidRPr="00831011" w:rsidDel="0059083D">
                <w:rPr>
                  <w:rFonts w:ascii="Calibri" w:eastAsia="Tahoma" w:hAnsi="Calibri" w:cs="Tahoma"/>
                  <w:color w:val="000000"/>
                  <w:sz w:val="20"/>
                  <w:szCs w:val="20"/>
                  <w:lang w:val="en-US"/>
                </w:rPr>
                <w:delText xml:space="preserve">The PDP also includes a </w:delText>
              </w:r>
            </w:del>
            <w:r w:rsidRPr="00831011">
              <w:rPr>
                <w:rFonts w:ascii="Calibri" w:eastAsia="Tahoma" w:hAnsi="Calibri" w:cs="Tahoma"/>
                <w:color w:val="000000"/>
                <w:sz w:val="20"/>
                <w:szCs w:val="20"/>
                <w:lang w:val="en-US"/>
              </w:rPr>
              <w:t>Work Track 5</w:t>
            </w:r>
            <w:r>
              <w:rPr>
                <w:rFonts w:ascii="Calibri" w:eastAsia="Tahoma" w:hAnsi="Calibri" w:cs="Tahoma"/>
                <w:color w:val="000000"/>
                <w:sz w:val="20"/>
                <w:szCs w:val="20"/>
                <w:lang w:val="en-US"/>
              </w:rPr>
              <w:t xml:space="preserve"> (WT5)</w:t>
            </w:r>
            <w:r w:rsidRPr="00831011">
              <w:rPr>
                <w:rFonts w:ascii="Calibri" w:eastAsia="Tahoma" w:hAnsi="Calibri" w:cs="Tahoma"/>
                <w:color w:val="000000"/>
                <w:sz w:val="20"/>
                <w:szCs w:val="20"/>
                <w:lang w:val="en-US"/>
              </w:rPr>
              <w:t xml:space="preserve">, </w:t>
            </w:r>
            <w:del w:id="117" w:author="Steve Chan" w:date="2019-04-02T10:22:00Z">
              <w:r w:rsidRPr="00831011" w:rsidDel="0059083D">
                <w:rPr>
                  <w:rFonts w:ascii="Calibri" w:eastAsia="Tahoma" w:hAnsi="Calibri" w:cs="Tahoma"/>
                  <w:color w:val="000000"/>
                  <w:sz w:val="20"/>
                  <w:szCs w:val="20"/>
                  <w:lang w:val="en-US"/>
                </w:rPr>
                <w:delText>which addresses</w:delText>
              </w:r>
            </w:del>
            <w:ins w:id="118" w:author="Steve Chan" w:date="2019-04-02T10:22:00Z">
              <w:r w:rsidR="0059083D">
                <w:rPr>
                  <w:rFonts w:ascii="Calibri" w:eastAsia="Tahoma" w:hAnsi="Calibri" w:cs="Tahoma"/>
                  <w:color w:val="000000"/>
                  <w:sz w:val="20"/>
                  <w:szCs w:val="20"/>
                  <w:lang w:val="en-US"/>
                </w:rPr>
                <w:t>solely focused on</w:t>
              </w:r>
            </w:ins>
            <w:r w:rsidRPr="00831011">
              <w:rPr>
                <w:rFonts w:ascii="Calibri" w:eastAsia="Tahoma" w:hAnsi="Calibri" w:cs="Tahoma"/>
                <w:color w:val="000000"/>
                <w:sz w:val="20"/>
                <w:szCs w:val="20"/>
                <w:lang w:val="en-US"/>
              </w:rPr>
              <w:t xml:space="preserve"> geographic names at the top level. WT5</w:t>
            </w:r>
            <w:del w:id="119" w:author="Steve Chan" w:date="2019-04-02T10:23:00Z">
              <w:r w:rsidRPr="00831011" w:rsidDel="0059083D">
                <w:rPr>
                  <w:rFonts w:ascii="Calibri" w:eastAsia="Tahoma" w:hAnsi="Calibri" w:cs="Tahoma"/>
                  <w:color w:val="000000"/>
                  <w:sz w:val="20"/>
                  <w:szCs w:val="20"/>
                  <w:lang w:val="en-US"/>
                </w:rPr>
                <w:delText xml:space="preserve">, </w:delText>
              </w:r>
              <w:r w:rsidDel="0059083D">
                <w:rPr>
                  <w:rFonts w:ascii="Calibri" w:eastAsia="Tahoma" w:hAnsi="Calibri" w:cs="Tahoma"/>
                  <w:color w:val="000000"/>
                  <w:sz w:val="20"/>
                  <w:szCs w:val="20"/>
                  <w:lang w:val="en-US"/>
                </w:rPr>
                <w:delText>has deliberated on the topics within its scope</w:delText>
              </w:r>
              <w:r w:rsidRPr="00831011" w:rsidDel="0059083D">
                <w:rPr>
                  <w:rFonts w:ascii="Calibri" w:eastAsia="Tahoma" w:hAnsi="Calibri" w:cs="Tahoma"/>
                  <w:color w:val="000000"/>
                  <w:sz w:val="20"/>
                  <w:szCs w:val="20"/>
                  <w:lang w:val="en-US"/>
                </w:rPr>
                <w:delText xml:space="preserve"> </w:delText>
              </w:r>
              <w:r w:rsidDel="0059083D">
                <w:rPr>
                  <w:rFonts w:ascii="Calibri" w:eastAsia="Tahoma" w:hAnsi="Calibri" w:cs="Tahoma"/>
                  <w:color w:val="000000"/>
                  <w:sz w:val="20"/>
                  <w:szCs w:val="20"/>
                  <w:lang w:val="en-US"/>
                </w:rPr>
                <w:delText>and finalized a separate</w:delText>
              </w:r>
            </w:del>
            <w:ins w:id="120" w:author="Steve Chan" w:date="2019-04-02T10:23:00Z">
              <w:r w:rsidR="0059083D">
                <w:rPr>
                  <w:rFonts w:ascii="Calibri" w:eastAsia="Tahoma" w:hAnsi="Calibri" w:cs="Tahoma"/>
                  <w:color w:val="000000"/>
                  <w:sz w:val="20"/>
                  <w:szCs w:val="20"/>
                  <w:lang w:val="en-US"/>
                </w:rPr>
                <w:t xml:space="preserve"> continues to review public comments received to its</w:t>
              </w:r>
            </w:ins>
            <w:r>
              <w:rPr>
                <w:rFonts w:ascii="Calibri" w:eastAsia="Tahoma" w:hAnsi="Calibri" w:cs="Tahoma"/>
                <w:color w:val="000000"/>
                <w:sz w:val="20"/>
                <w:szCs w:val="20"/>
                <w:lang w:val="en-US"/>
              </w:rPr>
              <w:t xml:space="preserve"> Initial Report that was published for public comment on 05 December 2018</w:t>
            </w:r>
            <w:ins w:id="121" w:author="Steve Chan" w:date="2019-04-02T10:23:00Z">
              <w:r w:rsidR="0059083D">
                <w:rPr>
                  <w:rFonts w:ascii="Calibri" w:eastAsia="Tahoma" w:hAnsi="Calibri" w:cs="Tahoma"/>
                  <w:color w:val="000000"/>
                  <w:sz w:val="20"/>
                  <w:szCs w:val="20"/>
                  <w:lang w:val="en-US"/>
                </w:rPr>
                <w:t>. WT5 has begun meeting on a weekly basis to try and complete this tas</w:t>
              </w:r>
            </w:ins>
            <w:ins w:id="122" w:author="Steve Chan" w:date="2019-04-02T10:24:00Z">
              <w:r w:rsidR="0059083D">
                <w:rPr>
                  <w:rFonts w:ascii="Calibri" w:eastAsia="Tahoma" w:hAnsi="Calibri" w:cs="Tahoma"/>
                  <w:color w:val="000000"/>
                  <w:sz w:val="20"/>
                  <w:szCs w:val="20"/>
                  <w:lang w:val="en-US"/>
                </w:rPr>
                <w:t>k on a timely basis.</w:t>
              </w:r>
            </w:ins>
            <w:del w:id="123" w:author="Steve Chan" w:date="2019-04-02T10:23:00Z">
              <w:r w:rsidRPr="00831011" w:rsidDel="0059083D">
                <w:rPr>
                  <w:rFonts w:ascii="Calibri" w:eastAsia="Tahoma" w:hAnsi="Calibri" w:cs="Tahoma"/>
                  <w:color w:val="000000"/>
                  <w:sz w:val="20"/>
                  <w:szCs w:val="20"/>
                  <w:lang w:val="en-US"/>
                </w:rPr>
                <w:delText xml:space="preserve">. </w:delText>
              </w:r>
              <w:r w:rsidDel="0059083D">
                <w:rPr>
                  <w:rFonts w:ascii="Calibri" w:eastAsia="Tahoma" w:hAnsi="Calibri" w:cs="Tahoma"/>
                  <w:color w:val="000000"/>
                  <w:sz w:val="20"/>
                  <w:szCs w:val="20"/>
                  <w:lang w:val="en-US"/>
                </w:rPr>
                <w:delText>This Supplemental Initial Report is similar to that of the full WG in that it includes options and questions, in addition to preliminary recommendations. The public comment period closed on 22 January 2019, and WT5 has begun consideration of comments received.</w:delText>
              </w:r>
            </w:del>
          </w:p>
        </w:tc>
      </w:tr>
    </w:tbl>
    <w:p w14:paraId="5F4DCAFC" w14:textId="004122EC" w:rsidR="00FE408A" w:rsidRDefault="00FE408A"/>
    <w:p w14:paraId="5DE5552E" w14:textId="77777777" w:rsidR="00FE408A" w:rsidRDefault="00FE408A">
      <w:pPr>
        <w:widowControl/>
        <w:suppressAutoHyphens w:val="0"/>
      </w:pPr>
      <w:r>
        <w:br w:type="page"/>
      </w:r>
    </w:p>
    <w:p w14:paraId="4B651771" w14:textId="77777777" w:rsidR="00B829D8" w:rsidRDefault="00B829D8"/>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1171"/>
        <w:gridCol w:w="1168"/>
        <w:gridCol w:w="1195"/>
        <w:gridCol w:w="6520"/>
      </w:tblGrid>
      <w:tr w:rsidR="00410F69" w:rsidRPr="007508AF" w14:paraId="7ACB2A90"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67111F8"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A57E9B2" w14:textId="77777777" w:rsidTr="00783D13">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2CBD7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1"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6E42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6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0926E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926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31DF7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24" w:name="WHOIS_PDP"/>
      <w:bookmarkStart w:id="125" w:name="IGO_INGO_RPM"/>
      <w:bookmarkEnd w:id="124"/>
      <w:bookmarkEnd w:id="125"/>
      <w:tr w:rsidR="00D16F2B" w:rsidRPr="007508AF" w14:paraId="0FE74C6A" w14:textId="77777777" w:rsidTr="00E32B10">
        <w:trPr>
          <w:trHeight w:val="377"/>
          <w:jc w:val="center"/>
        </w:trPr>
        <w:tc>
          <w:tcPr>
            <w:tcW w:w="3932" w:type="dxa"/>
            <w:tcBorders>
              <w:top w:val="single" w:sz="18" w:space="0" w:color="A6A6A6"/>
              <w:left w:val="single" w:sz="18" w:space="0" w:color="A6A6A6"/>
              <w:bottom w:val="single" w:sz="18" w:space="0" w:color="A6A6A6"/>
              <w:right w:val="single" w:sz="18" w:space="0" w:color="A6A6A6"/>
            </w:tcBorders>
          </w:tcPr>
          <w:p w14:paraId="1D114005" w14:textId="77777777" w:rsidR="00D16F2B" w:rsidRDefault="00D16F2B" w:rsidP="00D16F2B">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39D1BB29" w14:textId="27368802" w:rsidR="00D16F2B" w:rsidRDefault="00D16F2B" w:rsidP="00D16F2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3E05E857" w14:textId="71EF599A" w:rsidR="00D16F2B" w:rsidRPr="00DB109C" w:rsidRDefault="00D16F2B" w:rsidP="00D16F2B">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Darcy Southwell</w:t>
            </w:r>
          </w:p>
          <w:p w14:paraId="03AF2049" w14:textId="77777777" w:rsidR="00D16F2B" w:rsidRDefault="00D16F2B" w:rsidP="00D16F2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7076395A" w14:textId="77777777" w:rsidR="00D16F2B" w:rsidRDefault="00D16F2B" w:rsidP="00D16F2B">
            <w:pPr>
              <w:pStyle w:val="TableContents"/>
              <w:snapToGrid w:val="0"/>
              <w:rPr>
                <w:rFonts w:ascii="Calibri" w:eastAsia="Tahoma" w:hAnsi="Calibri" w:cs="Tahoma"/>
                <w:sz w:val="20"/>
                <w:szCs w:val="20"/>
                <w:lang w:val="en-GB"/>
              </w:rPr>
            </w:pPr>
          </w:p>
          <w:p w14:paraId="00B03EE5" w14:textId="4CA1AEE9" w:rsidR="00D16F2B" w:rsidRPr="001036C9" w:rsidRDefault="00D16F2B" w:rsidP="00D16F2B">
            <w:pPr>
              <w:pStyle w:val="TableContents"/>
              <w:snapToGrid w:val="0"/>
              <w:rPr>
                <w:rFonts w:ascii="Calibri" w:eastAsia="Monaco" w:hAnsi="Calibri" w:cs="Monaco"/>
                <w:b/>
                <w:color w:val="000000"/>
                <w:sz w:val="20"/>
                <w:szCs w:val="20"/>
                <w:lang w:val="en-GB"/>
              </w:rPr>
            </w:pPr>
            <w:r>
              <w:rPr>
                <w:rFonts w:ascii="Calibri" w:eastAsia="Tahoma" w:hAnsi="Calibri" w:cs="Tahoma"/>
                <w:sz w:val="20"/>
                <w:szCs w:val="20"/>
                <w:lang w:val="en-GB"/>
              </w:rPr>
              <w:t xml:space="preserve">This WG was chartered in June 2014 to provide the GNSO Council with recommendations as to </w:t>
            </w:r>
            <w:r w:rsidRPr="00710FDE">
              <w:rPr>
                <w:rFonts w:ascii="Calibri" w:eastAsia="Tahoma" w:hAnsi="Calibri" w:cs="Tahoma"/>
                <w:sz w:val="20"/>
                <w:szCs w:val="20"/>
                <w:lang w:val="en-US"/>
              </w:rPr>
              <w:t xml:space="preserve">whether to amend the UDRP and URS to allow access to and use </w:t>
            </w:r>
            <w:r>
              <w:rPr>
                <w:rFonts w:ascii="Calibri" w:eastAsia="Tahoma" w:hAnsi="Calibri" w:cs="Tahoma"/>
                <w:sz w:val="20"/>
                <w:szCs w:val="20"/>
                <w:lang w:val="en-US"/>
              </w:rPr>
              <w:t xml:space="preserve">of these mechanisms by IGOs and </w:t>
            </w:r>
            <w:r w:rsidRPr="00710FDE">
              <w:rPr>
                <w:rFonts w:ascii="Calibri" w:eastAsia="Tahoma" w:hAnsi="Calibri" w:cs="Tahoma"/>
                <w:sz w:val="20"/>
                <w:szCs w:val="20"/>
                <w:lang w:val="en-US"/>
              </w:rPr>
              <w:t xml:space="preserve">INGOs and, if so in what respects or whether a </w:t>
            </w:r>
            <w:r>
              <w:rPr>
                <w:rFonts w:ascii="Calibri" w:eastAsia="Tahoma" w:hAnsi="Calibri" w:cs="Tahoma"/>
                <w:sz w:val="20"/>
                <w:szCs w:val="20"/>
                <w:lang w:val="en-US"/>
              </w:rPr>
              <w:t>separate</w:t>
            </w:r>
            <w:r w:rsidRPr="00710FDE">
              <w:rPr>
                <w:rFonts w:ascii="Calibri" w:eastAsia="Tahoma" w:hAnsi="Calibri" w:cs="Tahoma"/>
                <w:sz w:val="20"/>
                <w:szCs w:val="20"/>
                <w:lang w:val="en-US"/>
              </w:rPr>
              <w:t>, narrowly</w:t>
            </w:r>
            <w:r>
              <w:rPr>
                <w:rFonts w:ascii="Calibri" w:eastAsia="Tahoma" w:hAnsi="Calibri" w:cs="Tahoma"/>
                <w:sz w:val="20"/>
                <w:szCs w:val="20"/>
                <w:lang w:val="en-US"/>
              </w:rPr>
              <w:t>-</w:t>
            </w:r>
            <w:r w:rsidRPr="00710FDE">
              <w:rPr>
                <w:rFonts w:ascii="Calibri" w:eastAsia="Tahoma" w:hAnsi="Calibri" w:cs="Tahoma"/>
                <w:sz w:val="20"/>
                <w:szCs w:val="20"/>
                <w:lang w:val="en-US"/>
              </w:rPr>
              <w:t xml:space="preserve">tailored dispute resolution procedure </w:t>
            </w:r>
            <w:r>
              <w:rPr>
                <w:rFonts w:ascii="Calibri" w:eastAsia="Tahoma" w:hAnsi="Calibri" w:cs="Tahoma"/>
                <w:sz w:val="20"/>
                <w:szCs w:val="20"/>
                <w:lang w:val="en-US"/>
              </w:rPr>
              <w:t xml:space="preserve">that takes into account the </w:t>
            </w:r>
            <w:r w:rsidRPr="00710FDE">
              <w:rPr>
                <w:rFonts w:ascii="Calibri" w:eastAsia="Tahoma" w:hAnsi="Calibri" w:cs="Tahoma"/>
                <w:sz w:val="20"/>
                <w:szCs w:val="20"/>
                <w:lang w:val="en-US"/>
              </w:rPr>
              <w:t>particular need</w:t>
            </w:r>
            <w:r>
              <w:rPr>
                <w:rFonts w:ascii="Calibri" w:eastAsia="Tahoma" w:hAnsi="Calibri" w:cs="Tahoma"/>
                <w:sz w:val="20"/>
                <w:szCs w:val="20"/>
                <w:lang w:val="en-US"/>
              </w:rPr>
              <w:t xml:space="preserve">s and specific circumstances of </w:t>
            </w:r>
            <w:r w:rsidRPr="00710FDE">
              <w:rPr>
                <w:rFonts w:ascii="Calibri" w:eastAsia="Tahoma" w:hAnsi="Calibri" w:cs="Tahoma"/>
                <w:sz w:val="20"/>
                <w:szCs w:val="20"/>
                <w:lang w:val="en-US"/>
              </w:rPr>
              <w:t>IGOs and INGOs should be developed</w:t>
            </w:r>
            <w:r>
              <w:rPr>
                <w:rFonts w:ascii="Calibri" w:eastAsia="Tahoma" w:hAnsi="Calibri" w:cs="Tahoma"/>
                <w:sz w:val="20"/>
                <w:szCs w:val="20"/>
                <w:lang w:val="en-US"/>
              </w:rPr>
              <w:t>.</w:t>
            </w:r>
          </w:p>
        </w:tc>
        <w:tc>
          <w:tcPr>
            <w:tcW w:w="1171" w:type="dxa"/>
            <w:tcBorders>
              <w:top w:val="single" w:sz="18" w:space="0" w:color="A6A6A6"/>
              <w:left w:val="single" w:sz="18" w:space="0" w:color="A6A6A6"/>
              <w:bottom w:val="single" w:sz="18" w:space="0" w:color="A6A6A6"/>
              <w:right w:val="single" w:sz="18" w:space="0" w:color="A6A6A6"/>
            </w:tcBorders>
          </w:tcPr>
          <w:p w14:paraId="04699948" w14:textId="40660B6A" w:rsidR="00D16F2B" w:rsidRDefault="00D16F2B" w:rsidP="00D16F2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168" w:type="dxa"/>
            <w:tcBorders>
              <w:top w:val="single" w:sz="18" w:space="0" w:color="A6A6A6"/>
              <w:left w:val="single" w:sz="18" w:space="0" w:color="A6A6A6"/>
              <w:bottom w:val="single" w:sz="18" w:space="0" w:color="A6A6A6"/>
              <w:right w:val="single" w:sz="18" w:space="0" w:color="A6A6A6"/>
            </w:tcBorders>
          </w:tcPr>
          <w:p w14:paraId="622A1A93" w14:textId="25D0A7CB" w:rsidR="00D16F2B" w:rsidRDefault="00D16F2B" w:rsidP="00D16F2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95" w:type="dxa"/>
            <w:tcBorders>
              <w:top w:val="single" w:sz="18" w:space="0" w:color="A6A6A6"/>
              <w:left w:val="single" w:sz="18" w:space="0" w:color="A6A6A6"/>
              <w:bottom w:val="single" w:sz="18" w:space="0" w:color="A6A6A6"/>
              <w:right w:val="single" w:sz="18" w:space="0" w:color="A6A6A6"/>
            </w:tcBorders>
          </w:tcPr>
          <w:p w14:paraId="044A6052" w14:textId="3851B04C" w:rsidR="00D16F2B" w:rsidRDefault="00D16F2B" w:rsidP="00D16F2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520" w:type="dxa"/>
            <w:tcBorders>
              <w:top w:val="single" w:sz="18" w:space="0" w:color="A6A6A6"/>
              <w:left w:val="single" w:sz="18" w:space="0" w:color="A6A6A6"/>
              <w:bottom w:val="single" w:sz="18" w:space="0" w:color="A6A6A6"/>
              <w:right w:val="single" w:sz="18" w:space="0" w:color="A6A6A6"/>
            </w:tcBorders>
          </w:tcPr>
          <w:p w14:paraId="6765761A" w14:textId="6D3BA665" w:rsidR="00D16F2B" w:rsidRDefault="00D16F2B" w:rsidP="00D16F2B">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WG submitted its Final Report on 9 July 2018, with three minority statements incorporated into the Final Report on 13 July. At the Council’s July meeting, it acknowledged receipt of the report and resolved to consider it in a holistic fashion, taking into account the overall protections for IGOs.</w:t>
            </w:r>
          </w:p>
          <w:p w14:paraId="100C2BA4" w14:textId="77777777" w:rsidR="00D16F2B" w:rsidRDefault="00D16F2B" w:rsidP="00D16F2B">
            <w:pPr>
              <w:pStyle w:val="TableContents"/>
              <w:snapToGrid w:val="0"/>
              <w:rPr>
                <w:rFonts w:ascii="Calibri" w:eastAsia="Tahoma" w:hAnsi="Calibri" w:cs="Tahoma"/>
                <w:sz w:val="20"/>
                <w:szCs w:val="20"/>
                <w:lang w:val="en-US"/>
              </w:rPr>
            </w:pPr>
          </w:p>
          <w:p w14:paraId="345DDCAB" w14:textId="6624CD59" w:rsidR="00D16F2B" w:rsidRPr="00F236BE" w:rsidRDefault="00D16F2B" w:rsidP="00D16F2B">
            <w:pPr>
              <w:pStyle w:val="TableContents"/>
              <w:snapToGrid w:val="0"/>
              <w:rPr>
                <w:rFonts w:ascii="Calibri" w:eastAsia="Tahoma" w:hAnsi="Calibri" w:cs="Tahoma"/>
                <w:sz w:val="20"/>
                <w:szCs w:val="20"/>
                <w:lang w:val="en-US"/>
              </w:rPr>
            </w:pPr>
            <w:del w:id="126" w:author="Mary Wong" w:date="2019-04-04T20:08:00Z">
              <w:r w:rsidDel="003373EA">
                <w:rPr>
                  <w:rFonts w:ascii="Calibri" w:eastAsia="Tahoma" w:hAnsi="Calibri" w:cs="Tahoma"/>
                  <w:sz w:val="20"/>
                  <w:szCs w:val="20"/>
                  <w:lang w:val="en-US"/>
                </w:rPr>
                <w:delText>The Council sought to ensure that it</w:delText>
              </w:r>
            </w:del>
            <w:ins w:id="127" w:author="Mary Wong" w:date="2019-04-04T20:08:00Z">
              <w:r w:rsidR="003373EA">
                <w:rPr>
                  <w:rFonts w:ascii="Calibri" w:eastAsia="Tahoma" w:hAnsi="Calibri" w:cs="Tahoma"/>
                  <w:sz w:val="20"/>
                  <w:szCs w:val="20"/>
                  <w:lang w:val="en-US"/>
                </w:rPr>
                <w:t>To more</w:t>
              </w:r>
            </w:ins>
            <w:r>
              <w:rPr>
                <w:rFonts w:ascii="Calibri" w:eastAsia="Tahoma" w:hAnsi="Calibri" w:cs="Tahoma"/>
                <w:sz w:val="20"/>
                <w:szCs w:val="20"/>
                <w:lang w:val="en-US"/>
              </w:rPr>
              <w:t xml:space="preserve"> fully understand</w:t>
            </w:r>
            <w:del w:id="128" w:author="Mary Wong" w:date="2019-04-04T20:08:00Z">
              <w:r w:rsidDel="003373EA">
                <w:rPr>
                  <w:rFonts w:ascii="Calibri" w:eastAsia="Tahoma" w:hAnsi="Calibri" w:cs="Tahoma"/>
                  <w:sz w:val="20"/>
                  <w:szCs w:val="20"/>
                  <w:lang w:val="en-US"/>
                </w:rPr>
                <w:delText>s</w:delText>
              </w:r>
            </w:del>
            <w:r>
              <w:rPr>
                <w:rFonts w:ascii="Calibri" w:eastAsia="Tahoma" w:hAnsi="Calibri" w:cs="Tahoma"/>
                <w:sz w:val="20"/>
                <w:szCs w:val="20"/>
                <w:lang w:val="en-US"/>
              </w:rPr>
              <w:t xml:space="preserve"> the Final Report and its recommendations, prior to taking any action</w:t>
            </w:r>
            <w:del w:id="129" w:author="Mary Wong" w:date="2019-04-04T20:08:00Z">
              <w:r w:rsidDel="003373EA">
                <w:rPr>
                  <w:rFonts w:ascii="Calibri" w:eastAsia="Tahoma" w:hAnsi="Calibri" w:cs="Tahoma"/>
                  <w:sz w:val="20"/>
                  <w:szCs w:val="20"/>
                  <w:lang w:val="en-US"/>
                </w:rPr>
                <w:delText>; accordingly, it</w:delText>
              </w:r>
            </w:del>
            <w:ins w:id="130" w:author="Mary Wong" w:date="2019-04-04T20:08:00Z">
              <w:r w:rsidR="003373EA">
                <w:rPr>
                  <w:rFonts w:ascii="Calibri" w:eastAsia="Tahoma" w:hAnsi="Calibri" w:cs="Tahoma"/>
                  <w:sz w:val="20"/>
                  <w:szCs w:val="20"/>
                  <w:lang w:val="en-US"/>
                </w:rPr>
                <w:t>, the Council</w:t>
              </w:r>
            </w:ins>
            <w:r>
              <w:rPr>
                <w:rFonts w:ascii="Calibri" w:eastAsia="Tahoma" w:hAnsi="Calibri" w:cs="Tahoma"/>
                <w:sz w:val="20"/>
                <w:szCs w:val="20"/>
                <w:lang w:val="en-US"/>
              </w:rPr>
              <w:t xml:space="preserve"> conducted a question and answer webinar on 9 October 2018. A motion to consider the WG’s Final Report</w:t>
            </w:r>
            <w:del w:id="131" w:author="Mary Wong" w:date="2019-04-04T20:08:00Z">
              <w:r w:rsidDel="003373EA">
                <w:rPr>
                  <w:rFonts w:ascii="Calibri" w:eastAsia="Tahoma" w:hAnsi="Calibri" w:cs="Tahoma"/>
                  <w:sz w:val="20"/>
                  <w:szCs w:val="20"/>
                  <w:lang w:val="en-US"/>
                </w:rPr>
                <w:delText xml:space="preserve"> was</w:delText>
              </w:r>
            </w:del>
            <w:ins w:id="132" w:author="Mary Wong" w:date="2019-04-04T20:08:00Z">
              <w:r w:rsidR="003373EA">
                <w:rPr>
                  <w:rFonts w:ascii="Calibri" w:eastAsia="Tahoma" w:hAnsi="Calibri" w:cs="Tahoma"/>
                  <w:sz w:val="20"/>
                  <w:szCs w:val="20"/>
                  <w:lang w:val="en-US"/>
                </w:rPr>
                <w:t>,</w:t>
              </w:r>
            </w:ins>
            <w:r>
              <w:rPr>
                <w:rFonts w:ascii="Calibri" w:eastAsia="Tahoma" w:hAnsi="Calibri" w:cs="Tahoma"/>
                <w:sz w:val="20"/>
                <w:szCs w:val="20"/>
                <w:lang w:val="en-US"/>
              </w:rPr>
              <w:t xml:space="preserve"> submitted for the 24 October Council meeting,</w:t>
            </w:r>
            <w:del w:id="133" w:author="Mary Wong" w:date="2019-04-04T20:09:00Z">
              <w:r w:rsidDel="003373EA">
                <w:rPr>
                  <w:rFonts w:ascii="Calibri" w:eastAsia="Tahoma" w:hAnsi="Calibri" w:cs="Tahoma"/>
                  <w:sz w:val="20"/>
                  <w:szCs w:val="20"/>
                  <w:lang w:val="en-US"/>
                </w:rPr>
                <w:delText xml:space="preserve"> but</w:delText>
              </w:r>
            </w:del>
            <w:r>
              <w:rPr>
                <w:rFonts w:ascii="Calibri" w:eastAsia="Tahoma" w:hAnsi="Calibri" w:cs="Tahoma"/>
                <w:sz w:val="20"/>
                <w:szCs w:val="20"/>
                <w:lang w:val="en-US"/>
              </w:rPr>
              <w:t xml:space="preserve"> was withdrawn based on both substantive and procedural concerns raised by several Councilors. </w:t>
            </w:r>
            <w:del w:id="134" w:author="Mary Wong" w:date="2019-04-04T20:09:00Z">
              <w:r w:rsidDel="003373EA">
                <w:rPr>
                  <w:rFonts w:ascii="Calibri" w:eastAsia="Tahoma" w:hAnsi="Calibri" w:cs="Tahoma"/>
                  <w:sz w:val="20"/>
                  <w:szCs w:val="20"/>
                  <w:lang w:val="en-US"/>
                </w:rPr>
                <w:delText xml:space="preserve">Staff </w:delText>
              </w:r>
            </w:del>
            <w:ins w:id="135" w:author="Mary Wong" w:date="2019-04-04T20:09:00Z">
              <w:r w:rsidR="003373EA">
                <w:rPr>
                  <w:rFonts w:ascii="Calibri" w:eastAsia="Tahoma" w:hAnsi="Calibri" w:cs="Tahoma"/>
                  <w:sz w:val="20"/>
                  <w:szCs w:val="20"/>
                  <w:lang w:val="en-US"/>
                </w:rPr>
                <w:t xml:space="preserve">For the Council’s November 2018 meeting, staff </w:t>
              </w:r>
            </w:ins>
            <w:r>
              <w:rPr>
                <w:rFonts w:ascii="Calibri" w:eastAsia="Tahoma" w:hAnsi="Calibri" w:cs="Tahoma"/>
                <w:sz w:val="20"/>
                <w:szCs w:val="20"/>
                <w:lang w:val="en-US"/>
              </w:rPr>
              <w:t>prepared a procedural options paper to assist Council to determine next steps for moving forward</w:t>
            </w:r>
            <w:del w:id="136" w:author="Mary Wong" w:date="2019-04-04T20:09:00Z">
              <w:r w:rsidDel="003373EA">
                <w:rPr>
                  <w:rFonts w:ascii="Calibri" w:eastAsia="Tahoma" w:hAnsi="Calibri" w:cs="Tahoma"/>
                  <w:sz w:val="20"/>
                  <w:szCs w:val="20"/>
                  <w:lang w:val="en-US"/>
                </w:rPr>
                <w:delText>, which was presented to the Council during its November 2018 meeting</w:delText>
              </w:r>
            </w:del>
            <w:r>
              <w:rPr>
                <w:rFonts w:ascii="Calibri" w:eastAsia="Tahoma" w:hAnsi="Calibri" w:cs="Tahoma"/>
                <w:sz w:val="20"/>
                <w:szCs w:val="20"/>
                <w:lang w:val="en-US"/>
              </w:rPr>
              <w:t xml:space="preserve">. </w:t>
            </w:r>
            <w:del w:id="137" w:author="Mary Wong" w:date="2019-04-04T20:09:00Z">
              <w:r w:rsidDel="003373EA">
                <w:rPr>
                  <w:rFonts w:ascii="Calibri" w:eastAsia="Tahoma" w:hAnsi="Calibri" w:cs="Tahoma"/>
                  <w:sz w:val="20"/>
                  <w:szCs w:val="20"/>
                  <w:lang w:val="en-US"/>
                </w:rPr>
                <w:delText xml:space="preserve">Council leadership has proposed a procedural path forward, which the Council continues to consider. In the interim, the </w:delText>
              </w:r>
            </w:del>
            <w:ins w:id="138" w:author="Mary Wong" w:date="2019-04-04T20:09:00Z">
              <w:r w:rsidR="003373EA">
                <w:rPr>
                  <w:rFonts w:ascii="Calibri" w:eastAsia="Tahoma" w:hAnsi="Calibri" w:cs="Tahoma"/>
                  <w:sz w:val="20"/>
                  <w:szCs w:val="20"/>
                  <w:lang w:val="en-US"/>
                </w:rPr>
                <w:t xml:space="preserve">In January 2019, the </w:t>
              </w:r>
            </w:ins>
            <w:r>
              <w:rPr>
                <w:rFonts w:ascii="Calibri" w:eastAsia="Tahoma" w:hAnsi="Calibri" w:cs="Tahoma"/>
                <w:sz w:val="20"/>
                <w:szCs w:val="20"/>
                <w:lang w:val="en-US"/>
              </w:rPr>
              <w:t xml:space="preserve">Council has sent a </w:t>
            </w:r>
            <w:del w:id="139" w:author="Mary Wong" w:date="2019-04-04T20:10:00Z">
              <w:r w:rsidDel="003373EA">
                <w:rPr>
                  <w:rFonts w:ascii="Calibri" w:eastAsia="Tahoma" w:hAnsi="Calibri" w:cs="Tahoma"/>
                  <w:sz w:val="20"/>
                  <w:szCs w:val="20"/>
                  <w:lang w:val="en-US"/>
                </w:rPr>
                <w:delText xml:space="preserve">letter </w:delText>
              </w:r>
            </w:del>
            <w:ins w:id="140" w:author="Mary Wong" w:date="2019-04-04T20:10:00Z">
              <w:r w:rsidR="003373EA">
                <w:rPr>
                  <w:rFonts w:ascii="Calibri" w:eastAsia="Tahoma" w:hAnsi="Calibri" w:cs="Tahoma"/>
                  <w:sz w:val="20"/>
                  <w:szCs w:val="20"/>
                  <w:lang w:val="en-US"/>
                </w:rPr>
                <w:t xml:space="preserve">response </w:t>
              </w:r>
            </w:ins>
            <w:r>
              <w:rPr>
                <w:rFonts w:ascii="Calibri" w:eastAsia="Tahoma" w:hAnsi="Calibri" w:cs="Tahoma"/>
                <w:sz w:val="20"/>
                <w:szCs w:val="20"/>
                <w:lang w:val="en-US"/>
              </w:rPr>
              <w:t>to the GAC</w:t>
            </w:r>
            <w:del w:id="141" w:author="Mary Wong" w:date="2019-04-04T20:10:00Z">
              <w:r w:rsidDel="003373EA">
                <w:rPr>
                  <w:rFonts w:ascii="Calibri" w:eastAsia="Tahoma" w:hAnsi="Calibri" w:cs="Tahoma"/>
                  <w:sz w:val="20"/>
                  <w:szCs w:val="20"/>
                  <w:lang w:val="en-US"/>
                </w:rPr>
                <w:delText>, in response to a</w:delText>
              </w:r>
            </w:del>
            <w:ins w:id="142" w:author="Mary Wong" w:date="2019-04-04T20:10:00Z">
              <w:r w:rsidR="003373EA">
                <w:rPr>
                  <w:rFonts w:ascii="Calibri" w:eastAsia="Tahoma" w:hAnsi="Calibri" w:cs="Tahoma"/>
                  <w:sz w:val="20"/>
                  <w:szCs w:val="20"/>
                  <w:lang w:val="en-US"/>
                </w:rPr>
                <w:t>’s</w:t>
              </w:r>
            </w:ins>
            <w:r>
              <w:rPr>
                <w:rFonts w:ascii="Calibri" w:eastAsia="Tahoma" w:hAnsi="Calibri" w:cs="Tahoma"/>
                <w:sz w:val="20"/>
                <w:szCs w:val="20"/>
                <w:lang w:val="en-US"/>
              </w:rPr>
              <w:t xml:space="preserve"> letter </w:t>
            </w:r>
            <w:del w:id="143" w:author="Mary Wong" w:date="2019-04-04T20:10:00Z">
              <w:r w:rsidDel="003373EA">
                <w:rPr>
                  <w:rFonts w:ascii="Calibri" w:eastAsia="Tahoma" w:hAnsi="Calibri" w:cs="Tahoma"/>
                  <w:sz w:val="20"/>
                  <w:szCs w:val="20"/>
                  <w:lang w:val="en-US"/>
                </w:rPr>
                <w:delText>received from them at ICANN63</w:delText>
              </w:r>
            </w:del>
            <w:ins w:id="144" w:author="Mary Wong" w:date="2019-04-04T20:10:00Z">
              <w:r w:rsidR="003373EA">
                <w:rPr>
                  <w:rFonts w:ascii="Calibri" w:eastAsia="Tahoma" w:hAnsi="Calibri" w:cs="Tahoma"/>
                  <w:sz w:val="20"/>
                  <w:szCs w:val="20"/>
                  <w:lang w:val="en-US"/>
                </w:rPr>
                <w:t>of October 2018, requesting further engagement on the topic</w:t>
              </w:r>
            </w:ins>
            <w:r>
              <w:rPr>
                <w:rFonts w:ascii="Calibri" w:eastAsia="Tahoma" w:hAnsi="Calibri" w:cs="Tahoma"/>
                <w:sz w:val="20"/>
                <w:szCs w:val="20"/>
                <w:lang w:val="en-US"/>
              </w:rPr>
              <w:t xml:space="preserve">. </w:t>
            </w:r>
            <w:del w:id="145" w:author="Mary Wong" w:date="2019-04-04T20:10:00Z">
              <w:r w:rsidDel="003373EA">
                <w:rPr>
                  <w:rFonts w:ascii="Calibri" w:eastAsia="Tahoma" w:hAnsi="Calibri" w:cs="Tahoma"/>
                  <w:sz w:val="20"/>
                  <w:szCs w:val="20"/>
                  <w:lang w:val="en-US"/>
                </w:rPr>
                <w:delText xml:space="preserve">The Council discussed this PDP during its 14 February 2019 Extraordinary Council Meeting. </w:delText>
              </w:r>
            </w:del>
            <w:r>
              <w:rPr>
                <w:rFonts w:ascii="Calibri" w:eastAsia="Tahoma" w:hAnsi="Calibri" w:cs="Tahoma"/>
                <w:sz w:val="20"/>
                <w:szCs w:val="20"/>
                <w:lang w:val="en-US"/>
              </w:rPr>
              <w:t xml:space="preserve">The Council and GAC leadership teams </w:t>
            </w:r>
            <w:r w:rsidR="007F70D1">
              <w:rPr>
                <w:rFonts w:ascii="Calibri" w:eastAsia="Tahoma" w:hAnsi="Calibri" w:cs="Tahoma"/>
                <w:sz w:val="20"/>
                <w:szCs w:val="20"/>
                <w:lang w:val="en-US"/>
              </w:rPr>
              <w:t xml:space="preserve">held </w:t>
            </w:r>
            <w:proofErr w:type="spellStart"/>
            <w:r w:rsidR="008C0CDD">
              <w:rPr>
                <w:rFonts w:ascii="Calibri" w:eastAsia="Tahoma" w:hAnsi="Calibri" w:cs="Tahoma"/>
                <w:sz w:val="20"/>
                <w:szCs w:val="20"/>
                <w:lang w:val="en-US"/>
              </w:rPr>
              <w:t>twp</w:t>
            </w:r>
            <w:proofErr w:type="spellEnd"/>
            <w:r>
              <w:rPr>
                <w:rFonts w:ascii="Calibri" w:eastAsia="Tahoma" w:hAnsi="Calibri" w:cs="Tahoma"/>
                <w:sz w:val="20"/>
                <w:szCs w:val="20"/>
                <w:lang w:val="en-US"/>
              </w:rPr>
              <w:t xml:space="preserve"> call</w:t>
            </w:r>
            <w:r w:rsidR="008C0CDD">
              <w:rPr>
                <w:rFonts w:ascii="Calibri" w:eastAsia="Tahoma" w:hAnsi="Calibri" w:cs="Tahoma"/>
                <w:sz w:val="20"/>
                <w:szCs w:val="20"/>
                <w:lang w:val="en-US"/>
              </w:rPr>
              <w:t>s</w:t>
            </w:r>
            <w:r>
              <w:rPr>
                <w:rFonts w:ascii="Calibri" w:eastAsia="Tahoma" w:hAnsi="Calibri" w:cs="Tahoma"/>
                <w:sz w:val="20"/>
                <w:szCs w:val="20"/>
                <w:lang w:val="en-US"/>
              </w:rPr>
              <w:t xml:space="preserve"> before ICANN64 </w:t>
            </w:r>
            <w:del w:id="146" w:author="Mary Wong" w:date="2019-04-04T20:11:00Z">
              <w:r w:rsidDel="003373EA">
                <w:rPr>
                  <w:rFonts w:ascii="Calibri" w:eastAsia="Tahoma" w:hAnsi="Calibri" w:cs="Tahoma"/>
                  <w:sz w:val="20"/>
                  <w:szCs w:val="20"/>
                  <w:lang w:val="en-US"/>
                </w:rPr>
                <w:delText xml:space="preserve">to discuss </w:delText>
              </w:r>
              <w:r w:rsidR="007F70D1" w:rsidDel="003373EA">
                <w:rPr>
                  <w:rFonts w:ascii="Calibri" w:eastAsia="Tahoma" w:hAnsi="Calibri" w:cs="Tahoma"/>
                  <w:sz w:val="20"/>
                  <w:szCs w:val="20"/>
                  <w:lang w:val="en-US"/>
                </w:rPr>
                <w:delText>how best to take advantage of the time at ICANN64</w:delText>
              </w:r>
              <w:r w:rsidDel="003373EA">
                <w:rPr>
                  <w:rFonts w:ascii="Calibri" w:eastAsia="Tahoma" w:hAnsi="Calibri" w:cs="Tahoma"/>
                  <w:sz w:val="20"/>
                  <w:szCs w:val="20"/>
                  <w:lang w:val="en-US"/>
                </w:rPr>
                <w:delText>.</w:delText>
              </w:r>
              <w:r w:rsidR="007F70D1" w:rsidDel="003373EA">
                <w:rPr>
                  <w:rFonts w:ascii="Calibri" w:eastAsia="Tahoma" w:hAnsi="Calibri" w:cs="Tahoma"/>
                  <w:sz w:val="20"/>
                  <w:szCs w:val="20"/>
                  <w:lang w:val="en-US"/>
                </w:rPr>
                <w:delText xml:space="preserve"> The teams</w:delText>
              </w:r>
            </w:del>
            <w:ins w:id="147" w:author="Mary Wong" w:date="2019-04-04T20:11:00Z">
              <w:r w:rsidR="003373EA">
                <w:rPr>
                  <w:rFonts w:ascii="Calibri" w:eastAsia="Tahoma" w:hAnsi="Calibri" w:cs="Tahoma"/>
                  <w:sz w:val="20"/>
                  <w:szCs w:val="20"/>
                  <w:lang w:val="en-US"/>
                </w:rPr>
                <w:t>and</w:t>
              </w:r>
            </w:ins>
            <w:r w:rsidR="007F70D1">
              <w:rPr>
                <w:rFonts w:ascii="Calibri" w:eastAsia="Tahoma" w:hAnsi="Calibri" w:cs="Tahoma"/>
                <w:sz w:val="20"/>
                <w:szCs w:val="20"/>
                <w:lang w:val="en-US"/>
              </w:rPr>
              <w:t xml:space="preserve"> agreed that a series of questions might help frame the discussion</w:t>
            </w:r>
            <w:ins w:id="148" w:author="Mary Wong" w:date="2019-04-04T20:11:00Z">
              <w:r w:rsidR="003373EA">
                <w:rPr>
                  <w:rFonts w:ascii="Calibri" w:eastAsia="Tahoma" w:hAnsi="Calibri" w:cs="Tahoma"/>
                  <w:sz w:val="20"/>
                  <w:szCs w:val="20"/>
                  <w:lang w:val="en-US"/>
                </w:rPr>
                <w:t>.</w:t>
              </w:r>
            </w:ins>
            <w:r w:rsidR="008C0CDD">
              <w:rPr>
                <w:rFonts w:ascii="Calibri" w:eastAsia="Tahoma" w:hAnsi="Calibri" w:cs="Tahoma"/>
                <w:sz w:val="20"/>
                <w:szCs w:val="20"/>
                <w:lang w:val="en-US"/>
              </w:rPr>
              <w:t xml:space="preserve"> </w:t>
            </w:r>
            <w:del w:id="149" w:author="Mary Wong" w:date="2019-04-04T20:11:00Z">
              <w:r w:rsidR="008C0CDD" w:rsidDel="003373EA">
                <w:rPr>
                  <w:rFonts w:ascii="Calibri" w:eastAsia="Tahoma" w:hAnsi="Calibri" w:cs="Tahoma"/>
                  <w:sz w:val="20"/>
                  <w:szCs w:val="20"/>
                  <w:lang w:val="en-US"/>
                </w:rPr>
                <w:delText>and those</w:delText>
              </w:r>
            </w:del>
            <w:ins w:id="150" w:author="Mary Wong" w:date="2019-04-04T20:11:00Z">
              <w:r w:rsidR="003373EA">
                <w:rPr>
                  <w:rFonts w:ascii="Calibri" w:eastAsia="Tahoma" w:hAnsi="Calibri" w:cs="Tahoma"/>
                  <w:sz w:val="20"/>
                  <w:szCs w:val="20"/>
                  <w:lang w:val="en-US"/>
                </w:rPr>
                <w:t>The</w:t>
              </w:r>
            </w:ins>
            <w:r w:rsidR="008C0CDD">
              <w:rPr>
                <w:rFonts w:ascii="Calibri" w:eastAsia="Tahoma" w:hAnsi="Calibri" w:cs="Tahoma"/>
                <w:sz w:val="20"/>
                <w:szCs w:val="20"/>
                <w:lang w:val="en-US"/>
              </w:rPr>
              <w:t xml:space="preserve"> questions </w:t>
            </w:r>
            <w:del w:id="151" w:author="Steve Chan" w:date="2019-04-02T10:25:00Z">
              <w:r w:rsidR="008C0CDD" w:rsidDel="0059083D">
                <w:rPr>
                  <w:rFonts w:ascii="Calibri" w:eastAsia="Tahoma" w:hAnsi="Calibri" w:cs="Tahoma"/>
                  <w:sz w:val="20"/>
                  <w:szCs w:val="20"/>
                  <w:lang w:val="en-US"/>
                </w:rPr>
                <w:delText xml:space="preserve">have </w:delText>
              </w:r>
            </w:del>
            <w:ins w:id="152" w:author="Steve Chan" w:date="2019-04-02T10:25:00Z">
              <w:r w:rsidR="0059083D">
                <w:rPr>
                  <w:rFonts w:ascii="Calibri" w:eastAsia="Tahoma" w:hAnsi="Calibri" w:cs="Tahoma"/>
                  <w:sz w:val="20"/>
                  <w:szCs w:val="20"/>
                  <w:lang w:val="en-US"/>
                </w:rPr>
                <w:t>were</w:t>
              </w:r>
            </w:ins>
            <w:del w:id="153" w:author="Steve Chan" w:date="2019-04-02T10:25:00Z">
              <w:r w:rsidR="008C0CDD" w:rsidDel="0059083D">
                <w:rPr>
                  <w:rFonts w:ascii="Calibri" w:eastAsia="Tahoma" w:hAnsi="Calibri" w:cs="Tahoma"/>
                  <w:sz w:val="20"/>
                  <w:szCs w:val="20"/>
                  <w:lang w:val="en-US"/>
                </w:rPr>
                <w:delText>been</w:delText>
              </w:r>
            </w:del>
            <w:r w:rsidR="008C0CDD">
              <w:rPr>
                <w:rFonts w:ascii="Calibri" w:eastAsia="Tahoma" w:hAnsi="Calibri" w:cs="Tahoma"/>
                <w:sz w:val="20"/>
                <w:szCs w:val="20"/>
                <w:lang w:val="en-US"/>
              </w:rPr>
              <w:t xml:space="preserve"> sent </w:t>
            </w:r>
            <w:del w:id="154" w:author="Mary Wong" w:date="2019-04-04T20:11:00Z">
              <w:r w:rsidR="008C0CDD" w:rsidDel="003373EA">
                <w:rPr>
                  <w:rFonts w:ascii="Calibri" w:eastAsia="Tahoma" w:hAnsi="Calibri" w:cs="Tahoma"/>
                  <w:sz w:val="20"/>
                  <w:szCs w:val="20"/>
                  <w:lang w:val="en-US"/>
                </w:rPr>
                <w:delText xml:space="preserve">for distribution </w:delText>
              </w:r>
            </w:del>
            <w:r w:rsidR="008C0CDD">
              <w:rPr>
                <w:rFonts w:ascii="Calibri" w:eastAsia="Tahoma" w:hAnsi="Calibri" w:cs="Tahoma"/>
                <w:sz w:val="20"/>
                <w:szCs w:val="20"/>
                <w:lang w:val="en-US"/>
              </w:rPr>
              <w:t>to the GAC</w:t>
            </w:r>
            <w:ins w:id="155" w:author="Mary Wong" w:date="2019-04-04T20:11:00Z">
              <w:r w:rsidR="003373EA">
                <w:rPr>
                  <w:rFonts w:ascii="Calibri" w:eastAsia="Tahoma" w:hAnsi="Calibri" w:cs="Tahoma"/>
                  <w:sz w:val="20"/>
                  <w:szCs w:val="20"/>
                  <w:lang w:val="en-US"/>
                </w:rPr>
                <w:t xml:space="preserve"> just prior to ICANN64 in March 2019</w:t>
              </w:r>
            </w:ins>
            <w:r w:rsidR="007F70D1">
              <w:rPr>
                <w:rFonts w:ascii="Calibri" w:eastAsia="Tahoma" w:hAnsi="Calibri" w:cs="Tahoma"/>
                <w:sz w:val="20"/>
                <w:szCs w:val="20"/>
                <w:lang w:val="en-US"/>
              </w:rPr>
              <w:t>.</w:t>
            </w:r>
            <w:ins w:id="156" w:author="Steve Chan" w:date="2019-04-02T10:25:00Z">
              <w:r w:rsidR="0059083D">
                <w:rPr>
                  <w:rFonts w:ascii="Calibri" w:eastAsia="Tahoma" w:hAnsi="Calibri" w:cs="Tahoma"/>
                  <w:sz w:val="20"/>
                  <w:szCs w:val="20"/>
                  <w:lang w:val="en-US"/>
                </w:rPr>
                <w:t xml:space="preserve"> The </w:t>
              </w:r>
              <w:del w:id="157" w:author="Mary Wong" w:date="2019-04-04T20:11:00Z">
                <w:r w:rsidR="0059083D" w:rsidDel="003373EA">
                  <w:rPr>
                    <w:rFonts w:ascii="Calibri" w:eastAsia="Tahoma" w:hAnsi="Calibri" w:cs="Tahoma"/>
                    <w:sz w:val="20"/>
                    <w:szCs w:val="20"/>
                    <w:lang w:val="en-US"/>
                  </w:rPr>
                  <w:delText xml:space="preserve">questions and pre-calls were indeed helpful in ensuring that </w:delText>
                </w:r>
              </w:del>
            </w:ins>
            <w:ins w:id="158" w:author="Steve Chan" w:date="2019-04-02T10:26:00Z">
              <w:del w:id="159" w:author="Mary Wong" w:date="2019-04-04T20:11:00Z">
                <w:r w:rsidR="0059083D" w:rsidDel="003373EA">
                  <w:rPr>
                    <w:rFonts w:ascii="Calibri" w:eastAsia="Tahoma" w:hAnsi="Calibri" w:cs="Tahoma"/>
                    <w:sz w:val="20"/>
                    <w:szCs w:val="20"/>
                    <w:lang w:val="en-US"/>
                  </w:rPr>
                  <w:delText xml:space="preserve">discussion between the GNSO Council and the GAC were productive, with the </w:delText>
                </w:r>
              </w:del>
              <w:r w:rsidR="0059083D">
                <w:rPr>
                  <w:rFonts w:ascii="Calibri" w:eastAsia="Tahoma" w:hAnsi="Calibri" w:cs="Tahoma"/>
                  <w:sz w:val="20"/>
                  <w:szCs w:val="20"/>
                  <w:lang w:val="en-US"/>
                </w:rPr>
                <w:t xml:space="preserve">GAC/IGOs </w:t>
              </w:r>
            </w:ins>
            <w:ins w:id="160" w:author="Mary Wong" w:date="2019-04-04T20:12:00Z">
              <w:r w:rsidR="003373EA">
                <w:rPr>
                  <w:rFonts w:ascii="Calibri" w:eastAsia="Tahoma" w:hAnsi="Calibri" w:cs="Tahoma"/>
                  <w:sz w:val="20"/>
                  <w:szCs w:val="20"/>
                  <w:lang w:val="en-US"/>
                </w:rPr>
                <w:t xml:space="preserve">have indicated </w:t>
              </w:r>
            </w:ins>
            <w:ins w:id="161" w:author="Steve Chan" w:date="2019-04-02T10:26:00Z">
              <w:del w:id="162" w:author="Mary Wong" w:date="2019-04-04T20:12:00Z">
                <w:r w:rsidR="0059083D" w:rsidDel="003373EA">
                  <w:rPr>
                    <w:rFonts w:ascii="Calibri" w:eastAsia="Tahoma" w:hAnsi="Calibri" w:cs="Tahoma"/>
                    <w:sz w:val="20"/>
                    <w:szCs w:val="20"/>
                    <w:lang w:val="en-US"/>
                  </w:rPr>
                  <w:delText xml:space="preserve">stating </w:delText>
                </w:r>
              </w:del>
              <w:r w:rsidR="0059083D">
                <w:rPr>
                  <w:rFonts w:ascii="Calibri" w:eastAsia="Tahoma" w:hAnsi="Calibri" w:cs="Tahoma"/>
                  <w:sz w:val="20"/>
                  <w:szCs w:val="20"/>
                  <w:lang w:val="en-US"/>
                </w:rPr>
                <w:t xml:space="preserve">that </w:t>
              </w:r>
            </w:ins>
            <w:ins w:id="163" w:author="Steve Chan" w:date="2019-04-02T10:28:00Z">
              <w:r w:rsidR="0059083D">
                <w:rPr>
                  <w:rFonts w:ascii="Calibri" w:eastAsia="Tahoma" w:hAnsi="Calibri" w:cs="Tahoma"/>
                  <w:sz w:val="20"/>
                  <w:szCs w:val="20"/>
                  <w:lang w:val="en-US"/>
                </w:rPr>
                <w:t>they</w:t>
              </w:r>
            </w:ins>
            <w:ins w:id="164" w:author="Steve Chan" w:date="2019-04-02T10:26:00Z">
              <w:r w:rsidR="0059083D">
                <w:rPr>
                  <w:rFonts w:ascii="Calibri" w:eastAsia="Tahoma" w:hAnsi="Calibri" w:cs="Tahoma"/>
                  <w:sz w:val="20"/>
                  <w:szCs w:val="20"/>
                  <w:lang w:val="en-US"/>
                </w:rPr>
                <w:t xml:space="preserve"> may be willing to participate in some form of </w:t>
              </w:r>
            </w:ins>
            <w:ins w:id="165" w:author="Steve Chan" w:date="2019-04-02T10:27:00Z">
              <w:r w:rsidR="0059083D">
                <w:rPr>
                  <w:rFonts w:ascii="Calibri" w:eastAsia="Tahoma" w:hAnsi="Calibri" w:cs="Tahoma"/>
                  <w:sz w:val="20"/>
                  <w:szCs w:val="20"/>
                  <w:lang w:val="en-US"/>
                </w:rPr>
                <w:t>reconstituted effort. The GNSO Council is still considering several options, ranging from approving</w:t>
              </w:r>
            </w:ins>
            <w:ins w:id="166" w:author="Steve Chan" w:date="2019-04-02T10:28:00Z">
              <w:del w:id="167" w:author="Mary Wong" w:date="2019-04-04T20:12:00Z">
                <w:r w:rsidR="0059083D" w:rsidDel="003373EA">
                  <w:rPr>
                    <w:rFonts w:ascii="Calibri" w:eastAsia="Tahoma" w:hAnsi="Calibri" w:cs="Tahoma"/>
                    <w:sz w:val="20"/>
                    <w:szCs w:val="20"/>
                    <w:lang w:val="en-US"/>
                  </w:rPr>
                  <w:delText xml:space="preserve"> all recommendations</w:delText>
                </w:r>
              </w:del>
              <w:r w:rsidR="0059083D">
                <w:rPr>
                  <w:rFonts w:ascii="Calibri" w:eastAsia="Tahoma" w:hAnsi="Calibri" w:cs="Tahoma"/>
                  <w:sz w:val="20"/>
                  <w:szCs w:val="20"/>
                  <w:lang w:val="en-US"/>
                </w:rPr>
                <w:t>, adopting some</w:t>
              </w:r>
              <w:del w:id="168" w:author="Mary Wong" w:date="2019-04-04T20:12:00Z">
                <w:r w:rsidR="0059083D" w:rsidDel="003373EA">
                  <w:rPr>
                    <w:rFonts w:ascii="Calibri" w:eastAsia="Tahoma" w:hAnsi="Calibri" w:cs="Tahoma"/>
                    <w:sz w:val="20"/>
                    <w:szCs w:val="20"/>
                    <w:lang w:val="en-US"/>
                  </w:rPr>
                  <w:delText xml:space="preserve"> and rejecting recommendation 5</w:delText>
                </w:r>
              </w:del>
              <w:r w:rsidR="0059083D">
                <w:rPr>
                  <w:rFonts w:ascii="Calibri" w:eastAsia="Tahoma" w:hAnsi="Calibri" w:cs="Tahoma"/>
                  <w:sz w:val="20"/>
                  <w:szCs w:val="20"/>
                  <w:lang w:val="en-US"/>
                </w:rPr>
                <w:t>, or rejecting all recommendations, with various paths available</w:t>
              </w:r>
            </w:ins>
            <w:ins w:id="169" w:author="Steve Chan" w:date="2019-04-02T10:29:00Z">
              <w:r w:rsidR="0059083D">
                <w:rPr>
                  <w:rFonts w:ascii="Calibri" w:eastAsia="Tahoma" w:hAnsi="Calibri" w:cs="Tahoma"/>
                  <w:sz w:val="20"/>
                  <w:szCs w:val="20"/>
                  <w:lang w:val="en-US"/>
                </w:rPr>
                <w:t xml:space="preserve"> after this initial action. The Council hopes to take action during its April or May meeting.</w:t>
              </w:r>
            </w:ins>
            <w:ins w:id="170" w:author="Steve Chan" w:date="2019-04-02T10:28:00Z">
              <w:r w:rsidR="0059083D">
                <w:rPr>
                  <w:rFonts w:ascii="Calibri" w:eastAsia="Tahoma" w:hAnsi="Calibri" w:cs="Tahoma"/>
                  <w:sz w:val="20"/>
                  <w:szCs w:val="20"/>
                  <w:lang w:val="en-US"/>
                </w:rPr>
                <w:t xml:space="preserve"> </w:t>
              </w:r>
            </w:ins>
            <w:ins w:id="171" w:author="Steve Chan" w:date="2019-04-02T10:26:00Z">
              <w:r w:rsidR="0059083D">
                <w:rPr>
                  <w:rFonts w:ascii="Calibri" w:eastAsia="Tahoma" w:hAnsi="Calibri" w:cs="Tahoma"/>
                  <w:sz w:val="20"/>
                  <w:szCs w:val="20"/>
                  <w:lang w:val="en-US"/>
                </w:rPr>
                <w:t xml:space="preserve"> </w:t>
              </w:r>
            </w:ins>
            <w:r>
              <w:rPr>
                <w:rFonts w:ascii="Calibri" w:eastAsia="Tahoma" w:hAnsi="Calibri" w:cs="Tahoma"/>
                <w:sz w:val="20"/>
                <w:szCs w:val="20"/>
                <w:lang w:val="en-US"/>
              </w:rPr>
              <w:t xml:space="preserve">   </w:t>
            </w:r>
          </w:p>
        </w:tc>
      </w:tr>
    </w:tbl>
    <w:p w14:paraId="15F6FA46" w14:textId="77777777" w:rsidR="00410F69" w:rsidRDefault="00410F69" w:rsidP="00F35026"/>
    <w:p w14:paraId="3EEC1A49"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82"/>
        <w:gridCol w:w="1240"/>
        <w:gridCol w:w="1144"/>
        <w:gridCol w:w="1093"/>
        <w:gridCol w:w="6569"/>
      </w:tblGrid>
      <w:tr w:rsidR="00410F69" w:rsidRPr="007508AF" w14:paraId="14312AEC" w14:textId="77777777" w:rsidTr="00C74A77">
        <w:trPr>
          <w:tblHeader/>
          <w:jc w:val="center"/>
        </w:trPr>
        <w:tc>
          <w:tcPr>
            <w:tcW w:w="14028" w:type="dxa"/>
            <w:gridSpan w:val="5"/>
            <w:tcBorders>
              <w:top w:val="single" w:sz="18" w:space="0" w:color="A6A6A6"/>
              <w:left w:val="single" w:sz="18" w:space="0" w:color="A6A6A6"/>
              <w:bottom w:val="single" w:sz="18" w:space="0" w:color="A6A6A6"/>
              <w:right w:val="single" w:sz="18" w:space="0" w:color="A6A6A6"/>
            </w:tcBorders>
            <w:shd w:val="clear" w:color="auto" w:fill="E87724"/>
            <w:vAlign w:val="center"/>
          </w:tcPr>
          <w:p w14:paraId="02B9279C"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61AEAF88" w14:textId="77777777" w:rsidTr="00C74A77">
        <w:trPr>
          <w:tblHeader/>
          <w:jc w:val="center"/>
        </w:trPr>
        <w:tc>
          <w:tcPr>
            <w:tcW w:w="3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4849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24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934983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44"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1C108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93"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7EFD8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69"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D0F0B1"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72" w:name="EPDP_TempSpec"/>
      <w:bookmarkEnd w:id="172"/>
      <w:tr w:rsidR="008D5BD9" w:rsidRPr="007508AF" w14:paraId="0B4B27FB" w14:textId="77777777" w:rsidTr="00C74A77">
        <w:trPr>
          <w:jc w:val="center"/>
        </w:trPr>
        <w:tc>
          <w:tcPr>
            <w:tcW w:w="3982" w:type="dxa"/>
            <w:tcBorders>
              <w:top w:val="single" w:sz="18" w:space="0" w:color="A6A6A6"/>
              <w:left w:val="single" w:sz="18" w:space="0" w:color="A6A6A6"/>
              <w:bottom w:val="single" w:sz="18" w:space="0" w:color="A6A6A6"/>
              <w:right w:val="single" w:sz="18" w:space="0" w:color="A6A6A6"/>
            </w:tcBorders>
          </w:tcPr>
          <w:p w14:paraId="684FD1E6" w14:textId="77777777" w:rsidR="008D5BD9" w:rsidRDefault="008D5BD9" w:rsidP="008D5BD9">
            <w:pPr>
              <w:pStyle w:val="TableContents"/>
              <w:snapToGrid w:val="0"/>
              <w:rPr>
                <w:rFonts w:ascii="Calibri" w:eastAsia="Tahoma" w:hAnsi="Calibri" w:cs="Tahoma"/>
                <w:b/>
                <w:sz w:val="20"/>
                <w:szCs w:val="20"/>
                <w:lang w:val="en-GB"/>
              </w:rPr>
            </w:pPr>
            <w:r>
              <w:rPr>
                <w:rStyle w:val="Hyperlink"/>
                <w:rFonts w:ascii="Calibri" w:eastAsia="Tahoma" w:hAnsi="Calibri" w:cs="Tahoma"/>
                <w:b/>
                <w:sz w:val="20"/>
                <w:szCs w:val="20"/>
                <w:lang w:val="en-GB"/>
              </w:rPr>
              <w:fldChar w:fldCharType="begin"/>
            </w:r>
            <w:r>
              <w:rPr>
                <w:rStyle w:val="Hyperlink"/>
                <w:rFonts w:ascii="Calibri" w:eastAsia="Tahoma" w:hAnsi="Calibri" w:cs="Tahoma"/>
                <w:b/>
                <w:sz w:val="20"/>
                <w:szCs w:val="20"/>
                <w:lang w:val="en-GB"/>
              </w:rPr>
              <w:instrText xml:space="preserve"> HYPERLINK "https://community.icann.org/display/EOTSFGRD" </w:instrText>
            </w:r>
            <w:r>
              <w:rPr>
                <w:rStyle w:val="Hyperlink"/>
                <w:rFonts w:ascii="Calibri" w:eastAsia="Tahoma" w:hAnsi="Calibri" w:cs="Tahoma"/>
                <w:b/>
                <w:sz w:val="20"/>
                <w:szCs w:val="20"/>
                <w:lang w:val="en-GB"/>
              </w:rPr>
              <w:fldChar w:fldCharType="separate"/>
            </w:r>
            <w:r w:rsidRPr="007B4DF1">
              <w:rPr>
                <w:rStyle w:val="Hyperlink"/>
                <w:rFonts w:ascii="Calibri" w:eastAsia="Tahoma" w:hAnsi="Calibri" w:cs="Tahoma"/>
                <w:b/>
                <w:sz w:val="20"/>
                <w:szCs w:val="20"/>
                <w:lang w:val="en-GB"/>
              </w:rPr>
              <w:t>Expedited Policy Development Process on the Temporary Specification on gTLD Registration Data</w:t>
            </w:r>
            <w:r>
              <w:rPr>
                <w:rStyle w:val="Hyperlink"/>
                <w:rFonts w:ascii="Calibri" w:eastAsia="Tahoma" w:hAnsi="Calibri" w:cs="Tahoma"/>
                <w:b/>
                <w:sz w:val="20"/>
                <w:szCs w:val="20"/>
                <w:lang w:val="en-GB"/>
              </w:rPr>
              <w:fldChar w:fldCharType="end"/>
            </w:r>
          </w:p>
          <w:p w14:paraId="5934608F" w14:textId="3A90CC38"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Chair(s): Kurt </w:t>
            </w:r>
            <w:proofErr w:type="spellStart"/>
            <w:r>
              <w:rPr>
                <w:rFonts w:ascii="Calibri" w:eastAsia="Tahoma" w:hAnsi="Calibri" w:cs="Tahoma"/>
                <w:sz w:val="20"/>
                <w:szCs w:val="20"/>
                <w:lang w:val="en-GB"/>
              </w:rPr>
              <w:t>Pritz</w:t>
            </w:r>
            <w:proofErr w:type="spellEnd"/>
          </w:p>
          <w:p w14:paraId="49693F64" w14:textId="77777777"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Rafik </w:t>
            </w:r>
            <w:proofErr w:type="spellStart"/>
            <w:r>
              <w:rPr>
                <w:rFonts w:ascii="Calibri" w:eastAsia="Tahoma" w:hAnsi="Calibri" w:cs="Tahoma"/>
                <w:sz w:val="20"/>
                <w:szCs w:val="20"/>
                <w:lang w:val="en-GB"/>
              </w:rPr>
              <w:t>Dammak</w:t>
            </w:r>
            <w:proofErr w:type="spellEnd"/>
          </w:p>
          <w:p w14:paraId="65B1B951" w14:textId="77777777"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M. </w:t>
            </w:r>
            <w:proofErr w:type="spellStart"/>
            <w:r>
              <w:rPr>
                <w:rFonts w:ascii="Calibri" w:eastAsia="Tahoma" w:hAnsi="Calibri" w:cs="Tahoma"/>
                <w:sz w:val="20"/>
                <w:szCs w:val="20"/>
                <w:lang w:val="en-GB"/>
              </w:rPr>
              <w:t>Konings</w:t>
            </w:r>
            <w:proofErr w:type="spellEnd"/>
            <w:r>
              <w:rPr>
                <w:rFonts w:ascii="Calibri" w:eastAsia="Tahoma" w:hAnsi="Calibri" w:cs="Tahoma"/>
                <w:sz w:val="20"/>
                <w:szCs w:val="20"/>
                <w:lang w:val="en-GB"/>
              </w:rPr>
              <w:t xml:space="preserve">, C. Tubergen, B. Cobb </w:t>
            </w:r>
          </w:p>
          <w:p w14:paraId="6E1F3808" w14:textId="77777777" w:rsidR="008D5BD9" w:rsidRDefault="008D5BD9" w:rsidP="008D5BD9">
            <w:pPr>
              <w:pStyle w:val="TableContents"/>
              <w:snapToGrid w:val="0"/>
              <w:rPr>
                <w:rFonts w:ascii="Calibri" w:eastAsia="Tahoma" w:hAnsi="Calibri" w:cs="Tahoma"/>
                <w:sz w:val="20"/>
                <w:szCs w:val="20"/>
                <w:lang w:val="en-GB"/>
              </w:rPr>
            </w:pPr>
          </w:p>
          <w:p w14:paraId="100D6AE4" w14:textId="3EB5826B" w:rsidR="008D5BD9" w:rsidRDefault="008D5BD9" w:rsidP="008D5BD9">
            <w:pPr>
              <w:pStyle w:val="TableContents"/>
              <w:snapToGrid w:val="0"/>
              <w:rPr>
                <w:rFonts w:ascii="Calibri" w:eastAsia="Tahoma" w:hAnsi="Calibri" w:cs="Tahoma"/>
                <w:b/>
                <w:sz w:val="20"/>
                <w:szCs w:val="20"/>
                <w:lang w:val="en-GB"/>
              </w:rPr>
            </w:pPr>
            <w:r>
              <w:rPr>
                <w:rFonts w:ascii="Calibri" w:eastAsia="Tahoma" w:hAnsi="Calibri" w:cs="Tahoma"/>
                <w:sz w:val="20"/>
                <w:szCs w:val="20"/>
                <w:lang w:val="en-GB"/>
              </w:rPr>
              <w:t xml:space="preserve">Following the adoption by the ICANN Board of a temporary specification on gTLD Registration Data to enable contracted parties to </w:t>
            </w:r>
            <w:r w:rsidRPr="00A06B0C">
              <w:rPr>
                <w:rFonts w:ascii="Calibri" w:eastAsia="Tahoma" w:hAnsi="Calibri" w:cs="Tahoma"/>
                <w:sz w:val="20"/>
                <w:szCs w:val="20"/>
                <w:lang w:val="en-GB"/>
              </w:rPr>
              <w:t>continue to comply with existing ICANN contractual requirements and with community-developed policies as they relate to WHOIS, while also complying with the European Union’s General Data Protection Regulation (GDPR)</w:t>
            </w:r>
            <w:r>
              <w:rPr>
                <w:rFonts w:ascii="Calibri" w:eastAsia="Tahoma" w:hAnsi="Calibri" w:cs="Tahoma"/>
                <w:sz w:val="20"/>
                <w:szCs w:val="20"/>
                <w:lang w:val="en-GB"/>
              </w:rPr>
              <w:t>, a one-year policy development process is required to be initiated to confirm whether or not the temporary specification should become a consensus policy.</w:t>
            </w:r>
          </w:p>
        </w:tc>
        <w:tc>
          <w:tcPr>
            <w:tcW w:w="1240" w:type="dxa"/>
            <w:tcBorders>
              <w:top w:val="single" w:sz="18" w:space="0" w:color="A6A6A6"/>
              <w:left w:val="single" w:sz="18" w:space="0" w:color="A6A6A6"/>
              <w:bottom w:val="single" w:sz="18" w:space="0" w:color="A6A6A6"/>
              <w:right w:val="single" w:sz="18" w:space="0" w:color="A6A6A6"/>
            </w:tcBorders>
          </w:tcPr>
          <w:p w14:paraId="6DCA75F5" w14:textId="545911EB"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2018-Jul-19</w:t>
            </w:r>
          </w:p>
        </w:tc>
        <w:tc>
          <w:tcPr>
            <w:tcW w:w="1144" w:type="dxa"/>
            <w:tcBorders>
              <w:top w:val="single" w:sz="18" w:space="0" w:color="A6A6A6"/>
              <w:left w:val="single" w:sz="18" w:space="0" w:color="A6A6A6"/>
              <w:bottom w:val="single" w:sz="18" w:space="0" w:color="A6A6A6"/>
              <w:right w:val="single" w:sz="18" w:space="0" w:color="A6A6A6"/>
            </w:tcBorders>
          </w:tcPr>
          <w:p w14:paraId="0B1C2823" w14:textId="63984540"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w:t>
            </w:r>
            <w:del w:id="173" w:author="Marika Konings" w:date="2019-04-06T07:20:00Z">
              <w:r w:rsidR="00E55A78" w:rsidDel="00CD755B">
                <w:rPr>
                  <w:rFonts w:ascii="Calibri" w:eastAsia="Tahoma" w:hAnsi="Calibri" w:cs="Tahoma"/>
                  <w:sz w:val="20"/>
                  <w:szCs w:val="20"/>
                  <w:lang w:val="en-GB"/>
                </w:rPr>
                <w:delText>Apr</w:delText>
              </w:r>
            </w:del>
            <w:ins w:id="174" w:author="Marika Konings" w:date="2019-04-06T07:20:00Z">
              <w:r w:rsidR="00CD755B">
                <w:rPr>
                  <w:rFonts w:ascii="Calibri" w:eastAsia="Tahoma" w:hAnsi="Calibri" w:cs="Tahoma"/>
                  <w:sz w:val="20"/>
                  <w:szCs w:val="20"/>
                  <w:lang w:val="en-GB"/>
                </w:rPr>
                <w:t>May</w:t>
              </w:r>
            </w:ins>
            <w:del w:id="175" w:author="Marika Konings" w:date="2019-04-06T07:20:00Z">
              <w:r w:rsidDel="00CD755B">
                <w:rPr>
                  <w:rFonts w:ascii="Calibri" w:eastAsia="Tahoma" w:hAnsi="Calibri" w:cs="Tahoma"/>
                  <w:sz w:val="20"/>
                  <w:szCs w:val="20"/>
                  <w:lang w:val="en-GB"/>
                </w:rPr>
                <w:delText>-20</w:delText>
              </w:r>
            </w:del>
          </w:p>
        </w:tc>
        <w:tc>
          <w:tcPr>
            <w:tcW w:w="1093" w:type="dxa"/>
            <w:tcBorders>
              <w:top w:val="single" w:sz="18" w:space="0" w:color="A6A6A6"/>
              <w:left w:val="single" w:sz="18" w:space="0" w:color="A6A6A6"/>
              <w:bottom w:val="single" w:sz="18" w:space="0" w:color="A6A6A6"/>
              <w:right w:val="single" w:sz="18" w:space="0" w:color="A6A6A6"/>
            </w:tcBorders>
          </w:tcPr>
          <w:p w14:paraId="523C86C7" w14:textId="5123B729" w:rsidR="008D5BD9" w:rsidRDefault="00E55A78"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69" w:type="dxa"/>
            <w:tcBorders>
              <w:top w:val="single" w:sz="18" w:space="0" w:color="A6A6A6"/>
              <w:left w:val="single" w:sz="18" w:space="0" w:color="A6A6A6"/>
              <w:bottom w:val="single" w:sz="18" w:space="0" w:color="A6A6A6"/>
              <w:right w:val="single" w:sz="18" w:space="0" w:color="A6A6A6"/>
            </w:tcBorders>
          </w:tcPr>
          <w:p w14:paraId="716DDE07" w14:textId="3F023F86" w:rsidR="008D5BD9" w:rsidDel="00CD755B" w:rsidRDefault="008D5BD9" w:rsidP="008D5BD9">
            <w:pPr>
              <w:rPr>
                <w:del w:id="176" w:author="Marika Konings" w:date="2019-04-06T07:16:00Z"/>
                <w:rFonts w:ascii="Calibri" w:eastAsia="Times New Roman" w:hAnsi="Calibri" w:cs="Calibri"/>
                <w:color w:val="000000"/>
                <w:sz w:val="20"/>
                <w:szCs w:val="20"/>
                <w:shd w:val="clear" w:color="auto" w:fill="FFFFFF"/>
              </w:rPr>
            </w:pPr>
            <w:del w:id="177" w:author="Marika Konings" w:date="2019-04-06T07:16:00Z">
              <w:r w:rsidRPr="000D4F83" w:rsidDel="00CD755B">
                <w:rPr>
                  <w:rFonts w:ascii="Calibri" w:eastAsia="Times New Roman" w:hAnsi="Calibri" w:cs="Calibri"/>
                  <w:color w:val="000000"/>
                  <w:sz w:val="20"/>
                  <w:szCs w:val="20"/>
                  <w:shd w:val="clear" w:color="auto" w:fill="FFFFFF"/>
                </w:rPr>
                <w:delText xml:space="preserve">At its meeting on 19 July 2018, the GNSO Council initiated an Expedited Policy Development Process on the Temporary Specification for gTLD Registration Data and adopted the </w:delText>
              </w:r>
              <w:r w:rsidR="00E70814" w:rsidDel="00CD755B">
                <w:fldChar w:fldCharType="begin"/>
              </w:r>
              <w:r w:rsidR="00E70814" w:rsidDel="00CD755B">
                <w:delInstrText xml:space="preserve"> HYPERLINK "https://gnso.icann.org/sites/default/files/file/field-file-attach/temp-spec-gtld-rd-epdp-19jul18-en.pdf" </w:delInstrText>
              </w:r>
              <w:r w:rsidR="00E70814" w:rsidDel="00CD755B">
                <w:fldChar w:fldCharType="separate"/>
              </w:r>
              <w:r w:rsidRPr="005C207B" w:rsidDel="00CD755B">
                <w:rPr>
                  <w:rStyle w:val="Hyperlink"/>
                  <w:rFonts w:ascii="Calibri" w:eastAsia="Times New Roman" w:hAnsi="Calibri" w:cs="Calibri"/>
                  <w:sz w:val="20"/>
                  <w:szCs w:val="20"/>
                  <w:shd w:val="clear" w:color="auto" w:fill="FFFFFF"/>
                </w:rPr>
                <w:delText>EPDP Team Charter</w:delText>
              </w:r>
              <w:r w:rsidR="00E70814" w:rsidDel="00CD755B">
                <w:rPr>
                  <w:rStyle w:val="Hyperlink"/>
                  <w:rFonts w:ascii="Calibri" w:eastAsia="Times New Roman" w:hAnsi="Calibri" w:cs="Calibri"/>
                  <w:sz w:val="20"/>
                  <w:szCs w:val="20"/>
                  <w:shd w:val="clear" w:color="auto" w:fill="FFFFFF"/>
                </w:rPr>
                <w:fldChar w:fldCharType="end"/>
              </w:r>
              <w:r w:rsidDel="00CD755B">
                <w:rPr>
                  <w:rFonts w:ascii="Calibri" w:eastAsia="Times New Roman" w:hAnsi="Calibri" w:cs="Calibri"/>
                  <w:color w:val="000000"/>
                  <w:sz w:val="20"/>
                  <w:szCs w:val="20"/>
                  <w:shd w:val="clear" w:color="auto" w:fill="FFFFFF"/>
                </w:rPr>
                <w:delText>.</w:delText>
              </w:r>
              <w:r w:rsidRPr="000D4F83" w:rsidDel="00CD755B">
                <w:rPr>
                  <w:rFonts w:ascii="Calibri" w:eastAsia="Times New Roman" w:hAnsi="Calibri" w:cs="Calibri"/>
                  <w:color w:val="000000"/>
                  <w:sz w:val="20"/>
                  <w:szCs w:val="20"/>
                  <w:shd w:val="clear" w:color="auto" w:fill="FFFFFF"/>
                </w:rPr>
                <w:delText xml:space="preserve"> </w:delText>
              </w:r>
              <w:r w:rsidDel="00CD755B">
                <w:rPr>
                  <w:rFonts w:ascii="Calibri" w:eastAsia="Times New Roman" w:hAnsi="Calibri" w:cs="Calibri"/>
                  <w:color w:val="000000"/>
                  <w:sz w:val="20"/>
                  <w:szCs w:val="20"/>
                  <w:shd w:val="clear" w:color="auto" w:fill="FFFFFF"/>
                </w:rPr>
                <w:delText xml:space="preserve">The EPDP Team’s workplan can be found here: </w:delText>
              </w:r>
              <w:r w:rsidRPr="006E427B" w:rsidDel="00CD755B">
                <w:rPr>
                  <w:rFonts w:ascii="Calibri" w:eastAsia="Times New Roman" w:hAnsi="Calibri" w:cs="Calibri"/>
                  <w:color w:val="000000"/>
                  <w:sz w:val="20"/>
                  <w:szCs w:val="20"/>
                  <w:shd w:val="clear" w:color="auto" w:fill="FFFFFF"/>
                </w:rPr>
                <w:delText>https://go.icann.org/2EfN3Pc</w:delText>
              </w:r>
              <w:r w:rsidDel="00CD755B">
                <w:rPr>
                  <w:rFonts w:ascii="Calibri" w:eastAsia="Times New Roman" w:hAnsi="Calibri" w:cs="Calibri"/>
                  <w:color w:val="000000"/>
                  <w:sz w:val="20"/>
                  <w:szCs w:val="20"/>
                  <w:shd w:val="clear" w:color="auto" w:fill="FFFFFF"/>
                </w:rPr>
                <w:delText>.</w:delText>
              </w:r>
            </w:del>
          </w:p>
          <w:p w14:paraId="1EEBB405" w14:textId="544BCDEC" w:rsidR="008D5BD9" w:rsidDel="00CD755B" w:rsidRDefault="008D5BD9" w:rsidP="008D5BD9">
            <w:pPr>
              <w:rPr>
                <w:del w:id="178" w:author="Marika Konings" w:date="2019-04-06T07:16:00Z"/>
                <w:rFonts w:ascii="Calibri" w:eastAsia="Times New Roman" w:hAnsi="Calibri" w:cs="Calibri"/>
                <w:color w:val="000000"/>
                <w:sz w:val="20"/>
                <w:szCs w:val="20"/>
                <w:shd w:val="clear" w:color="auto" w:fill="FFFFFF"/>
              </w:rPr>
            </w:pPr>
          </w:p>
          <w:p w14:paraId="5365F8DC" w14:textId="13B9EDAF" w:rsidR="008D5BD9" w:rsidDel="00CD755B" w:rsidRDefault="008D5BD9" w:rsidP="008D5BD9">
            <w:pPr>
              <w:rPr>
                <w:del w:id="179" w:author="Marika Konings" w:date="2019-04-06T07:16:00Z"/>
                <w:rFonts w:ascii="Calibri" w:eastAsia="Times New Roman" w:hAnsi="Calibri" w:cs="Calibri"/>
                <w:color w:val="000000"/>
                <w:sz w:val="20"/>
                <w:szCs w:val="20"/>
                <w:shd w:val="clear" w:color="auto" w:fill="FFFFFF"/>
              </w:rPr>
            </w:pPr>
            <w:del w:id="180" w:author="Marika Konings" w:date="2019-04-06T07:16:00Z">
              <w:r w:rsidDel="00CD755B">
                <w:rPr>
                  <w:rFonts w:ascii="Calibri" w:eastAsia="Times New Roman" w:hAnsi="Calibri" w:cs="Calibri"/>
                  <w:color w:val="000000"/>
                  <w:sz w:val="20"/>
                  <w:szCs w:val="20"/>
                  <w:shd w:val="clear" w:color="auto" w:fill="FFFFFF"/>
                </w:rPr>
                <w:delText xml:space="preserve">The EPDP Team published its </w:delText>
              </w:r>
              <w:r w:rsidR="00E70814" w:rsidDel="00CD755B">
                <w:fldChar w:fldCharType="begin"/>
              </w:r>
              <w:r w:rsidR="00E70814" w:rsidDel="00CD755B">
                <w:delInstrText xml:space="preserve"> HYPERLINK "https://www.icann.org/news/blog/the-epdp-initial-report-on-gtld-registration-data-is-published-public-comment-period-is-now-open" </w:delInstrText>
              </w:r>
              <w:r w:rsidR="00E70814" w:rsidDel="00CD755B">
                <w:fldChar w:fldCharType="separate"/>
              </w:r>
              <w:r w:rsidRPr="006E427B" w:rsidDel="00CD755B">
                <w:rPr>
                  <w:rStyle w:val="Hyperlink"/>
                  <w:rFonts w:ascii="Calibri" w:eastAsia="Times New Roman" w:hAnsi="Calibri" w:cs="Calibri"/>
                  <w:sz w:val="20"/>
                  <w:szCs w:val="20"/>
                  <w:shd w:val="clear" w:color="auto" w:fill="FFFFFF"/>
                </w:rPr>
                <w:delText>Initial Report</w:delText>
              </w:r>
              <w:r w:rsidR="00E70814" w:rsidDel="00CD755B">
                <w:rPr>
                  <w:rStyle w:val="Hyperlink"/>
                  <w:rFonts w:ascii="Calibri" w:eastAsia="Times New Roman" w:hAnsi="Calibri" w:cs="Calibri"/>
                  <w:sz w:val="20"/>
                  <w:szCs w:val="20"/>
                  <w:shd w:val="clear" w:color="auto" w:fill="FFFFFF"/>
                </w:rPr>
                <w:fldChar w:fldCharType="end"/>
              </w:r>
              <w:r w:rsidDel="00CD755B">
                <w:rPr>
                  <w:rFonts w:ascii="Calibri" w:eastAsia="Times New Roman" w:hAnsi="Calibri" w:cs="Calibri"/>
                  <w:color w:val="000000"/>
                  <w:sz w:val="20"/>
                  <w:szCs w:val="20"/>
                  <w:shd w:val="clear" w:color="auto" w:fill="FFFFFF"/>
                </w:rPr>
                <w:delText xml:space="preserve"> on 21 November 2018. The Public Comment period will close on 21 December 2018. </w:delText>
              </w:r>
            </w:del>
          </w:p>
          <w:p w14:paraId="0A08EFFC" w14:textId="5EE003F3" w:rsidR="008D5BD9" w:rsidDel="00CD755B" w:rsidRDefault="008D5BD9" w:rsidP="008D5BD9">
            <w:pPr>
              <w:rPr>
                <w:del w:id="181" w:author="Marika Konings" w:date="2019-04-06T07:16:00Z"/>
                <w:rFonts w:ascii="Calibri" w:eastAsia="Times New Roman" w:hAnsi="Calibri" w:cs="Calibri"/>
                <w:color w:val="000000"/>
                <w:sz w:val="20"/>
                <w:szCs w:val="20"/>
                <w:shd w:val="clear" w:color="auto" w:fill="FFFFFF"/>
              </w:rPr>
            </w:pPr>
          </w:p>
          <w:p w14:paraId="13EB44C8" w14:textId="18410F64" w:rsidR="008D5BD9" w:rsidDel="00CD755B" w:rsidRDefault="008D5BD9" w:rsidP="008D5BD9">
            <w:pPr>
              <w:rPr>
                <w:del w:id="182" w:author="Marika Konings" w:date="2019-04-06T07:16:00Z"/>
                <w:rFonts w:ascii="Calibri" w:hAnsi="Calibri"/>
                <w:sz w:val="20"/>
                <w:szCs w:val="20"/>
              </w:rPr>
            </w:pPr>
            <w:del w:id="183" w:author="Marika Konings" w:date="2019-04-06T07:16:00Z">
              <w:r w:rsidDel="00CD755B">
                <w:rPr>
                  <w:rFonts w:ascii="Calibri" w:hAnsi="Calibri"/>
                  <w:sz w:val="20"/>
                  <w:szCs w:val="20"/>
                </w:rPr>
                <w:delText xml:space="preserve">The EPDP Team </w:delText>
              </w:r>
              <w:r w:rsidRPr="00FE4BCC" w:rsidDel="00CD755B">
                <w:rPr>
                  <w:rFonts w:ascii="Calibri" w:hAnsi="Calibri"/>
                  <w:sz w:val="20"/>
                  <w:szCs w:val="20"/>
                </w:rPr>
                <w:delText>received a total of 42 unique submissions</w:delText>
              </w:r>
              <w:r w:rsidDel="00CD755B">
                <w:rPr>
                  <w:rFonts w:ascii="Calibri" w:hAnsi="Calibri"/>
                  <w:sz w:val="20"/>
                  <w:szCs w:val="20"/>
                </w:rPr>
                <w:delText xml:space="preserve"> on its Initial Report</w:delText>
              </w:r>
              <w:r w:rsidRPr="00FE4BCC" w:rsidDel="00CD755B">
                <w:rPr>
                  <w:rFonts w:ascii="Calibri" w:hAnsi="Calibri"/>
                  <w:sz w:val="20"/>
                  <w:szCs w:val="20"/>
                </w:rPr>
                <w:delText xml:space="preserve">. Nine ICANN community groups commented on the Initial Report, including Supporting Organizations, Advisory Committees, and Stakeholder Groups and Constituencies in the Generic Names Supporting Organization (GNSO). In addition, 33 submissions came from external companies and organizations, as well as individuals. </w:delText>
              </w:r>
            </w:del>
          </w:p>
          <w:p w14:paraId="43BA62E8" w14:textId="12F82282" w:rsidR="008D5BD9" w:rsidDel="00CD755B" w:rsidRDefault="008D5BD9" w:rsidP="008D5BD9">
            <w:pPr>
              <w:rPr>
                <w:del w:id="184" w:author="Marika Konings" w:date="2019-04-06T07:16:00Z"/>
                <w:rFonts w:ascii="Calibri" w:hAnsi="Calibri"/>
                <w:sz w:val="20"/>
                <w:szCs w:val="20"/>
              </w:rPr>
            </w:pPr>
          </w:p>
          <w:p w14:paraId="6071253D" w14:textId="1C25BB20" w:rsidR="008D5BD9" w:rsidDel="00CD755B" w:rsidRDefault="008D5BD9" w:rsidP="008D5BD9">
            <w:pPr>
              <w:rPr>
                <w:del w:id="185" w:author="Marika Konings" w:date="2019-04-06T07:16:00Z"/>
                <w:rFonts w:ascii="Calibri" w:hAnsi="Calibri"/>
                <w:sz w:val="20"/>
                <w:szCs w:val="20"/>
              </w:rPr>
            </w:pPr>
            <w:del w:id="186" w:author="Marika Konings" w:date="2019-04-06T07:16:00Z">
              <w:r w:rsidDel="00CD755B">
                <w:rPr>
                  <w:rFonts w:ascii="Calibri" w:hAnsi="Calibri"/>
                  <w:sz w:val="20"/>
                  <w:szCs w:val="20"/>
                </w:rPr>
                <w:delText xml:space="preserve">The EPDP Team has begun its review of the comments received using the </w:delText>
              </w:r>
              <w:r w:rsidR="00E70814" w:rsidDel="00CD755B">
                <w:fldChar w:fldCharType="begin"/>
              </w:r>
              <w:r w:rsidR="00E70814" w:rsidDel="00CD755B">
                <w:delInstrText xml:space="preserve"> HYPERLINK "https://community.icann.org/display/EOTSFGRD/Public+Comment+Review+Tool" </w:delInstrText>
              </w:r>
              <w:r w:rsidR="00E70814" w:rsidDel="00CD755B">
                <w:fldChar w:fldCharType="separate"/>
              </w:r>
              <w:r w:rsidRPr="00FE4BCC" w:rsidDel="00CD755B">
                <w:rPr>
                  <w:rStyle w:val="Hyperlink"/>
                  <w:rFonts w:ascii="Calibri" w:hAnsi="Calibri"/>
                  <w:sz w:val="20"/>
                  <w:szCs w:val="20"/>
                </w:rPr>
                <w:delText>Public Comment Review Tool</w:delText>
              </w:r>
              <w:r w:rsidR="00E70814" w:rsidDel="00CD755B">
                <w:rPr>
                  <w:rStyle w:val="Hyperlink"/>
                  <w:rFonts w:ascii="Calibri" w:hAnsi="Calibri"/>
                  <w:sz w:val="20"/>
                  <w:szCs w:val="20"/>
                </w:rPr>
                <w:fldChar w:fldCharType="end"/>
              </w:r>
              <w:r w:rsidDel="00CD755B">
                <w:rPr>
                  <w:rFonts w:ascii="Calibri" w:hAnsi="Calibri"/>
                  <w:sz w:val="20"/>
                  <w:szCs w:val="20"/>
                </w:rPr>
                <w:delText>.</w:delText>
              </w:r>
            </w:del>
          </w:p>
          <w:p w14:paraId="6FAE6F85" w14:textId="6E887165" w:rsidR="008D5BD9" w:rsidDel="00CD755B" w:rsidRDefault="008D5BD9" w:rsidP="008D5BD9">
            <w:pPr>
              <w:rPr>
                <w:del w:id="187" w:author="Marika Konings" w:date="2019-04-06T07:16:00Z"/>
                <w:rFonts w:ascii="Calibri" w:hAnsi="Calibri"/>
                <w:sz w:val="20"/>
                <w:szCs w:val="20"/>
              </w:rPr>
            </w:pPr>
          </w:p>
          <w:p w14:paraId="09385E2B" w14:textId="4D7C721A" w:rsidR="008D5BD9" w:rsidDel="00CD755B" w:rsidRDefault="008D5BD9" w:rsidP="008D5BD9">
            <w:pPr>
              <w:pStyle w:val="TableContents"/>
              <w:snapToGrid w:val="0"/>
              <w:rPr>
                <w:del w:id="188" w:author="Marika Konings" w:date="2019-04-06T07:16:00Z"/>
                <w:rFonts w:ascii="Calibri" w:eastAsia="Times New Roman" w:hAnsi="Calibri" w:cs="Calibri"/>
                <w:color w:val="000000"/>
                <w:sz w:val="20"/>
                <w:szCs w:val="20"/>
                <w:shd w:val="clear" w:color="auto" w:fill="FFFFFF"/>
              </w:rPr>
            </w:pPr>
            <w:del w:id="189" w:author="Marika Konings" w:date="2019-04-06T07:16:00Z">
              <w:r w:rsidRPr="00F51C5D" w:rsidDel="00CD755B">
                <w:rPr>
                  <w:rFonts w:ascii="Calibri" w:eastAsia="Times New Roman" w:hAnsi="Calibri" w:cs="Calibri"/>
                  <w:color w:val="000000"/>
                  <w:sz w:val="20"/>
                  <w:szCs w:val="20"/>
                  <w:shd w:val="clear" w:color="auto" w:fill="FFFFFF"/>
                </w:rPr>
                <w:delText xml:space="preserve">The EPDP Team </w:delText>
              </w:r>
              <w:r w:rsidDel="00CD755B">
                <w:rPr>
                  <w:rFonts w:ascii="Calibri" w:eastAsia="Times New Roman" w:hAnsi="Calibri" w:cs="Calibri"/>
                  <w:color w:val="000000"/>
                  <w:sz w:val="20"/>
                  <w:szCs w:val="20"/>
                  <w:shd w:val="clear" w:color="auto" w:fill="FFFFFF"/>
                </w:rPr>
                <w:delText xml:space="preserve">held its third F2F meeting in Toronto on 16-18 January 2019 and reviewed and considered public comments in preparation of its Final Report. The EPDP Team delivered a </w:delText>
              </w:r>
              <w:r w:rsidDel="00CD755B">
                <w:rPr>
                  <w:rFonts w:ascii="Calibri" w:eastAsia="Times New Roman" w:hAnsi="Calibri" w:cs="Calibri"/>
                  <w:i/>
                  <w:color w:val="000000"/>
                  <w:sz w:val="20"/>
                  <w:szCs w:val="20"/>
                  <w:shd w:val="clear" w:color="auto" w:fill="FFFFFF"/>
                </w:rPr>
                <w:delText>pro forma</w:delText>
              </w:r>
              <w:r w:rsidDel="00CD755B">
                <w:rPr>
                  <w:rFonts w:ascii="Calibri" w:eastAsia="Times New Roman" w:hAnsi="Calibri" w:cs="Calibri"/>
                  <w:color w:val="000000"/>
                  <w:sz w:val="20"/>
                  <w:szCs w:val="20"/>
                  <w:shd w:val="clear" w:color="auto" w:fill="FFFFFF"/>
                </w:rPr>
                <w:delText xml:space="preserve"> version of its Final Report to the GNSO Council on Monday, 11 February. EPDP Leadership answered questions about the Final Report during the GNSO Council meeting on 14 February 2019. The EPDP Team delivered the finalized version of the Final Report in time for the Council’s 21 February meeting.</w:delText>
              </w:r>
            </w:del>
          </w:p>
          <w:p w14:paraId="44F43236" w14:textId="3A323161" w:rsidR="007F70D1" w:rsidDel="00CD755B" w:rsidRDefault="007F70D1" w:rsidP="008D5BD9">
            <w:pPr>
              <w:pStyle w:val="TableContents"/>
              <w:snapToGrid w:val="0"/>
              <w:rPr>
                <w:del w:id="190" w:author="Marika Konings" w:date="2019-04-06T07:16:00Z"/>
                <w:rFonts w:ascii="Calibri" w:hAnsi="Calibri"/>
                <w:sz w:val="20"/>
                <w:szCs w:val="20"/>
              </w:rPr>
            </w:pPr>
          </w:p>
          <w:p w14:paraId="67371C94" w14:textId="00C5E7EE" w:rsidR="007F70D1" w:rsidDel="00CD755B" w:rsidRDefault="007F70D1" w:rsidP="007F70D1">
            <w:pPr>
              <w:pStyle w:val="TableContents"/>
              <w:snapToGrid w:val="0"/>
              <w:rPr>
                <w:del w:id="191" w:author="Marika Konings" w:date="2019-04-06T07:16:00Z"/>
                <w:rFonts w:ascii="Calibri" w:eastAsia="Times New Roman" w:hAnsi="Calibri" w:cs="Calibri"/>
                <w:color w:val="000000"/>
                <w:sz w:val="20"/>
                <w:szCs w:val="20"/>
                <w:shd w:val="clear" w:color="auto" w:fill="FFFFFF"/>
              </w:rPr>
            </w:pPr>
            <w:del w:id="192" w:author="Marika Konings" w:date="2019-04-06T07:16:00Z">
              <w:r w:rsidDel="00CD755B">
                <w:rPr>
                  <w:rFonts w:ascii="Calibri" w:eastAsia="Times New Roman" w:hAnsi="Calibri" w:cs="Calibri"/>
                  <w:color w:val="000000"/>
                  <w:sz w:val="20"/>
                  <w:szCs w:val="20"/>
                  <w:shd w:val="clear" w:color="auto" w:fill="FFFFFF"/>
                </w:rPr>
                <w:delText>A request to defer the vote was made and after substantial Council discussion, the request was granted.</w:delText>
              </w:r>
            </w:del>
          </w:p>
          <w:p w14:paraId="4850473C" w14:textId="77777777" w:rsidR="007F70D1" w:rsidDel="00CD755B" w:rsidRDefault="007F70D1" w:rsidP="007F70D1">
            <w:pPr>
              <w:pStyle w:val="TableContents"/>
              <w:snapToGrid w:val="0"/>
              <w:rPr>
                <w:del w:id="193" w:author="Marika Konings" w:date="2019-04-06T07:16:00Z"/>
                <w:rFonts w:ascii="Calibri" w:eastAsia="Tahoma" w:hAnsi="Calibri" w:cs="Tahoma"/>
                <w:sz w:val="20"/>
                <w:szCs w:val="20"/>
                <w:lang w:val="en-US"/>
              </w:rPr>
            </w:pPr>
          </w:p>
          <w:p w14:paraId="770B65BE" w14:textId="64A102CB" w:rsidR="007F70D1" w:rsidRDefault="007F70D1" w:rsidP="007F70D1">
            <w:pPr>
              <w:pStyle w:val="TableContents"/>
              <w:snapToGrid w:val="0"/>
              <w:rPr>
                <w:rFonts w:ascii="Calibri" w:hAnsi="Calibri"/>
                <w:sz w:val="20"/>
                <w:szCs w:val="20"/>
              </w:rPr>
            </w:pPr>
            <w:r>
              <w:rPr>
                <w:rFonts w:ascii="Calibri" w:eastAsia="Tahoma" w:hAnsi="Calibri" w:cs="Tahoma"/>
                <w:sz w:val="20"/>
                <w:szCs w:val="20"/>
                <w:lang w:val="en-US"/>
              </w:rPr>
              <w:t xml:space="preserve">The GNSO Council </w:t>
            </w:r>
            <w:r w:rsidR="00C8089E">
              <w:rPr>
                <w:rFonts w:ascii="Calibri" w:eastAsia="Tahoma" w:hAnsi="Calibri" w:cs="Tahoma"/>
                <w:sz w:val="20"/>
                <w:szCs w:val="20"/>
                <w:lang w:val="en-US"/>
              </w:rPr>
              <w:t>adopted</w:t>
            </w:r>
            <w:r>
              <w:rPr>
                <w:rFonts w:ascii="Calibri" w:eastAsia="Tahoma" w:hAnsi="Calibri" w:cs="Tahoma"/>
                <w:sz w:val="20"/>
                <w:szCs w:val="20"/>
                <w:lang w:val="en-US"/>
              </w:rPr>
              <w:t xml:space="preserve"> the Final Report</w:t>
            </w:r>
            <w:ins w:id="194" w:author="Marika Konings" w:date="2019-04-06T07:16:00Z">
              <w:r w:rsidR="00CD755B">
                <w:rPr>
                  <w:rFonts w:ascii="Calibri" w:eastAsia="Tahoma" w:hAnsi="Calibri" w:cs="Tahoma"/>
                  <w:sz w:val="20"/>
                  <w:szCs w:val="20"/>
                  <w:lang w:val="en-US"/>
                </w:rPr>
                <w:t xml:space="preserve"> and all recommendations</w:t>
              </w:r>
            </w:ins>
            <w:r>
              <w:rPr>
                <w:rFonts w:ascii="Calibri" w:eastAsia="Tahoma" w:hAnsi="Calibri" w:cs="Tahoma"/>
                <w:sz w:val="20"/>
                <w:szCs w:val="20"/>
                <w:lang w:val="en-US"/>
              </w:rPr>
              <w:t xml:space="preserve"> during its Special Council meeting on 4 March 2019.</w:t>
            </w:r>
            <w:ins w:id="195" w:author="Marika Konings" w:date="2019-04-06T07:17:00Z">
              <w:r w:rsidR="00CD755B">
                <w:rPr>
                  <w:rFonts w:ascii="Calibri" w:eastAsia="Tahoma" w:hAnsi="Calibri" w:cs="Tahoma"/>
                  <w:sz w:val="20"/>
                  <w:szCs w:val="20"/>
                  <w:lang w:val="en-US"/>
                </w:rPr>
                <w:t xml:space="preserve"> Subsequently a public comment period was opened prior to Board consideration of the Final Report and recommendations (see </w:t>
              </w:r>
            </w:ins>
            <w:ins w:id="196" w:author="Marika Konings" w:date="2019-04-06T07:18:00Z">
              <w:r w:rsidR="00CD755B">
                <w:rPr>
                  <w:rFonts w:ascii="Calibri" w:eastAsia="Tahoma" w:hAnsi="Calibri" w:cs="Tahoma"/>
                  <w:sz w:val="20"/>
                  <w:szCs w:val="20"/>
                  <w:lang w:val="en-US"/>
                </w:rPr>
                <w:fldChar w:fldCharType="begin"/>
              </w:r>
              <w:r w:rsidR="00CD755B">
                <w:rPr>
                  <w:rFonts w:ascii="Calibri" w:eastAsia="Tahoma" w:hAnsi="Calibri" w:cs="Tahoma"/>
                  <w:sz w:val="20"/>
                  <w:szCs w:val="20"/>
                  <w:lang w:val="en-US"/>
                </w:rPr>
                <w:instrText xml:space="preserve"> HYPERLINK "</w:instrText>
              </w:r>
              <w:r w:rsidR="00CD755B" w:rsidRPr="00CD755B">
                <w:rPr>
                  <w:rFonts w:ascii="Calibri" w:eastAsia="Tahoma" w:hAnsi="Calibri" w:cs="Tahoma"/>
                  <w:sz w:val="20"/>
                  <w:szCs w:val="20"/>
                  <w:lang w:val="en-US"/>
                </w:rPr>
                <w:instrText>https://www.icann.org/public-comments/epdp-recs-2019-03-04-en</w:instrText>
              </w:r>
              <w:r w:rsidR="00CD755B">
                <w:rPr>
                  <w:rFonts w:ascii="Calibri" w:eastAsia="Tahoma" w:hAnsi="Calibri" w:cs="Tahoma"/>
                  <w:sz w:val="20"/>
                  <w:szCs w:val="20"/>
                  <w:lang w:val="en-US"/>
                </w:rPr>
                <w:instrText xml:space="preserve">" </w:instrText>
              </w:r>
              <w:r w:rsidR="00CD755B">
                <w:rPr>
                  <w:rFonts w:ascii="Calibri" w:eastAsia="Tahoma" w:hAnsi="Calibri" w:cs="Tahoma"/>
                  <w:sz w:val="20"/>
                  <w:szCs w:val="20"/>
                  <w:lang w:val="en-US"/>
                </w:rPr>
                <w:fldChar w:fldCharType="separate"/>
              </w:r>
              <w:r w:rsidR="00CD755B" w:rsidRPr="00A7095D">
                <w:rPr>
                  <w:rStyle w:val="Hyperlink"/>
                  <w:rFonts w:ascii="Calibri" w:eastAsia="Tahoma" w:hAnsi="Calibri" w:cs="Tahoma"/>
                  <w:sz w:val="20"/>
                  <w:szCs w:val="20"/>
                  <w:lang w:val="en-US"/>
                </w:rPr>
                <w:t>https://www.icann.org/public-comments/epdp-recs-</w:t>
              </w:r>
              <w:r w:rsidR="00CD755B" w:rsidRPr="00A7095D">
                <w:rPr>
                  <w:rStyle w:val="Hyperlink"/>
                  <w:rFonts w:ascii="Calibri" w:eastAsia="Tahoma" w:hAnsi="Calibri" w:cs="Tahoma"/>
                  <w:sz w:val="20"/>
                  <w:szCs w:val="20"/>
                  <w:lang w:val="en-US"/>
                </w:rPr>
                <w:lastRenderedPageBreak/>
                <w:t>2019-03-04-en</w:t>
              </w:r>
              <w:r w:rsidR="00CD755B">
                <w:rPr>
                  <w:rFonts w:ascii="Calibri" w:eastAsia="Tahoma" w:hAnsi="Calibri" w:cs="Tahoma"/>
                  <w:sz w:val="20"/>
                  <w:szCs w:val="20"/>
                  <w:lang w:val="en-US"/>
                </w:rPr>
                <w:fldChar w:fldCharType="end"/>
              </w:r>
              <w:r w:rsidR="00CD755B">
                <w:rPr>
                  <w:rFonts w:ascii="Calibri" w:eastAsia="Tahoma" w:hAnsi="Calibri" w:cs="Tahoma"/>
                  <w:sz w:val="20"/>
                  <w:szCs w:val="20"/>
                  <w:lang w:val="en-US"/>
                </w:rPr>
                <w:t xml:space="preserve">) and the GAC has been notified of the upcoming Board consideration (see </w:t>
              </w:r>
            </w:ins>
            <w:ins w:id="197" w:author="Marika Konings" w:date="2019-04-06T07:19:00Z">
              <w:r w:rsidR="00CD755B">
                <w:rPr>
                  <w:rFonts w:ascii="Calibri" w:eastAsia="Tahoma" w:hAnsi="Calibri" w:cs="Tahoma"/>
                  <w:sz w:val="20"/>
                  <w:szCs w:val="20"/>
                  <w:lang w:val="en-US"/>
                </w:rPr>
                <w:fldChar w:fldCharType="begin"/>
              </w:r>
              <w:r w:rsidR="00CD755B">
                <w:rPr>
                  <w:rFonts w:ascii="Calibri" w:eastAsia="Tahoma" w:hAnsi="Calibri" w:cs="Tahoma"/>
                  <w:sz w:val="20"/>
                  <w:szCs w:val="20"/>
                  <w:lang w:val="en-US"/>
                </w:rPr>
                <w:instrText xml:space="preserve"> HYPERLINK "</w:instrText>
              </w:r>
            </w:ins>
            <w:ins w:id="198" w:author="Marika Konings" w:date="2019-04-06T07:18:00Z">
              <w:r w:rsidR="00CD755B" w:rsidRPr="00CD755B">
                <w:rPr>
                  <w:rFonts w:ascii="Calibri" w:eastAsia="Tahoma" w:hAnsi="Calibri" w:cs="Tahoma"/>
                  <w:sz w:val="20"/>
                  <w:szCs w:val="20"/>
                  <w:lang w:val="en-US"/>
                </w:rPr>
                <w:instrText>https://www.icann.org/en/system/files/correspondence/chalaby-to-ismail-08mar19-en.pdf</w:instrText>
              </w:r>
            </w:ins>
            <w:ins w:id="199" w:author="Marika Konings" w:date="2019-04-06T07:19:00Z">
              <w:r w:rsidR="00CD755B">
                <w:rPr>
                  <w:rFonts w:ascii="Calibri" w:eastAsia="Tahoma" w:hAnsi="Calibri" w:cs="Tahoma"/>
                  <w:sz w:val="20"/>
                  <w:szCs w:val="20"/>
                  <w:lang w:val="en-US"/>
                </w:rPr>
                <w:instrText xml:space="preserve">" </w:instrText>
              </w:r>
              <w:r w:rsidR="00CD755B">
                <w:rPr>
                  <w:rFonts w:ascii="Calibri" w:eastAsia="Tahoma" w:hAnsi="Calibri" w:cs="Tahoma"/>
                  <w:sz w:val="20"/>
                  <w:szCs w:val="20"/>
                  <w:lang w:val="en-US"/>
                </w:rPr>
                <w:fldChar w:fldCharType="separate"/>
              </w:r>
            </w:ins>
            <w:ins w:id="200" w:author="Marika Konings" w:date="2019-04-06T07:18:00Z">
              <w:r w:rsidR="00CD755B" w:rsidRPr="00A7095D">
                <w:rPr>
                  <w:rStyle w:val="Hyperlink"/>
                  <w:rFonts w:ascii="Calibri" w:eastAsia="Tahoma" w:hAnsi="Calibri" w:cs="Tahoma"/>
                  <w:sz w:val="20"/>
                  <w:szCs w:val="20"/>
                  <w:lang w:val="en-US"/>
                </w:rPr>
                <w:t>https://www.icann.org/en/system/files/correspondence/chalaby-to-ismail-08mar19-en.pdf</w:t>
              </w:r>
            </w:ins>
            <w:ins w:id="201" w:author="Marika Konings" w:date="2019-04-06T07:19:00Z">
              <w:r w:rsidR="00CD755B">
                <w:rPr>
                  <w:rFonts w:ascii="Calibri" w:eastAsia="Tahoma" w:hAnsi="Calibri" w:cs="Tahoma"/>
                  <w:sz w:val="20"/>
                  <w:szCs w:val="20"/>
                  <w:lang w:val="en-US"/>
                </w:rPr>
                <w:fldChar w:fldCharType="end"/>
              </w:r>
            </w:ins>
            <w:ins w:id="202" w:author="Marika Konings" w:date="2019-04-06T07:18:00Z">
              <w:r w:rsidR="00CD755B">
                <w:rPr>
                  <w:rFonts w:ascii="Calibri" w:eastAsia="Tahoma" w:hAnsi="Calibri" w:cs="Tahoma"/>
                  <w:sz w:val="20"/>
                  <w:szCs w:val="20"/>
                  <w:lang w:val="en-US"/>
                </w:rPr>
                <w:t>)</w:t>
              </w:r>
            </w:ins>
            <w:ins w:id="203" w:author="Marika Konings" w:date="2019-04-06T07:19:00Z">
              <w:r w:rsidR="00CD755B">
                <w:rPr>
                  <w:rFonts w:ascii="Calibri" w:eastAsia="Tahoma" w:hAnsi="Calibri" w:cs="Tahoma"/>
                  <w:sz w:val="20"/>
                  <w:szCs w:val="20"/>
                  <w:lang w:val="en-US"/>
                </w:rPr>
                <w:t>. In addition, ICANN Org sent a letter to the GNSO Council in relation to expecte</w:t>
              </w:r>
            </w:ins>
            <w:ins w:id="204" w:author="Marika Konings" w:date="2019-04-06T07:20:00Z">
              <w:r w:rsidR="00CD755B">
                <w:rPr>
                  <w:rFonts w:ascii="Calibri" w:eastAsia="Tahoma" w:hAnsi="Calibri" w:cs="Tahoma"/>
                  <w:sz w:val="20"/>
                  <w:szCs w:val="20"/>
                  <w:lang w:val="en-US"/>
                </w:rPr>
                <w:t>d</w:t>
              </w:r>
            </w:ins>
            <w:ins w:id="205" w:author="Marika Konings" w:date="2019-04-06T07:19:00Z">
              <w:r w:rsidR="00CD755B">
                <w:rPr>
                  <w:rFonts w:ascii="Calibri" w:eastAsia="Tahoma" w:hAnsi="Calibri" w:cs="Tahoma"/>
                  <w:sz w:val="20"/>
                  <w:szCs w:val="20"/>
                  <w:lang w:val="en-US"/>
                </w:rPr>
                <w:t xml:space="preserve"> next steps (see</w:t>
              </w:r>
            </w:ins>
            <w:ins w:id="206" w:author="Marika Konings" w:date="2019-04-06T07:20:00Z">
              <w:r w:rsidR="00CD755B">
                <w:rPr>
                  <w:rFonts w:ascii="Calibri" w:eastAsia="Tahoma" w:hAnsi="Calibri" w:cs="Tahoma"/>
                  <w:sz w:val="20"/>
                  <w:szCs w:val="20"/>
                  <w:lang w:val="en-US"/>
                </w:rPr>
                <w:t xml:space="preserve"> </w:t>
              </w:r>
              <w:r w:rsidR="00CD755B">
                <w:rPr>
                  <w:rFonts w:ascii="Calibri" w:eastAsia="Tahoma" w:hAnsi="Calibri" w:cs="Tahoma"/>
                  <w:sz w:val="20"/>
                  <w:szCs w:val="20"/>
                  <w:lang w:val="en-US"/>
                </w:rPr>
                <w:fldChar w:fldCharType="begin"/>
              </w:r>
              <w:r w:rsidR="00CD755B">
                <w:rPr>
                  <w:rFonts w:ascii="Calibri" w:eastAsia="Tahoma" w:hAnsi="Calibri" w:cs="Tahoma"/>
                  <w:sz w:val="20"/>
                  <w:szCs w:val="20"/>
                  <w:lang w:val="en-US"/>
                </w:rPr>
                <w:instrText xml:space="preserve"> HYPERLINK "</w:instrText>
              </w:r>
              <w:r w:rsidR="00CD755B" w:rsidRPr="00CD755B">
                <w:rPr>
                  <w:rFonts w:ascii="Calibri" w:eastAsia="Tahoma" w:hAnsi="Calibri" w:cs="Tahoma"/>
                  <w:sz w:val="20"/>
                  <w:szCs w:val="20"/>
                  <w:lang w:val="en-US"/>
                </w:rPr>
                <w:instrText>https://www.icann.org/en/system/files/correspondence/marby-to-drazek-05apr19-en.pdf</w:instrText>
              </w:r>
              <w:r w:rsidR="00CD755B">
                <w:rPr>
                  <w:rFonts w:ascii="Calibri" w:eastAsia="Tahoma" w:hAnsi="Calibri" w:cs="Tahoma"/>
                  <w:sz w:val="20"/>
                  <w:szCs w:val="20"/>
                  <w:lang w:val="en-US"/>
                </w:rPr>
                <w:instrText xml:space="preserve">" </w:instrText>
              </w:r>
              <w:r w:rsidR="00CD755B">
                <w:rPr>
                  <w:rFonts w:ascii="Calibri" w:eastAsia="Tahoma" w:hAnsi="Calibri" w:cs="Tahoma"/>
                  <w:sz w:val="20"/>
                  <w:szCs w:val="20"/>
                  <w:lang w:val="en-US"/>
                </w:rPr>
                <w:fldChar w:fldCharType="separate"/>
              </w:r>
              <w:r w:rsidR="00CD755B" w:rsidRPr="00A7095D">
                <w:rPr>
                  <w:rStyle w:val="Hyperlink"/>
                  <w:rFonts w:ascii="Calibri" w:eastAsia="Tahoma" w:hAnsi="Calibri" w:cs="Tahoma"/>
                  <w:sz w:val="20"/>
                  <w:szCs w:val="20"/>
                  <w:lang w:val="en-US"/>
                </w:rPr>
                <w:t>https://www.icann.org/en/system/files/correspondence/marby-to-drazek-05apr19-en.pdf</w:t>
              </w:r>
              <w:r w:rsidR="00CD755B">
                <w:rPr>
                  <w:rFonts w:ascii="Calibri" w:eastAsia="Tahoma" w:hAnsi="Calibri" w:cs="Tahoma"/>
                  <w:sz w:val="20"/>
                  <w:szCs w:val="20"/>
                  <w:lang w:val="en-US"/>
                </w:rPr>
                <w:fldChar w:fldCharType="end"/>
              </w:r>
              <w:r w:rsidR="00CD755B">
                <w:rPr>
                  <w:rFonts w:ascii="Calibri" w:eastAsia="Tahoma" w:hAnsi="Calibri" w:cs="Tahoma"/>
                  <w:sz w:val="20"/>
                  <w:szCs w:val="20"/>
                  <w:lang w:val="en-US"/>
                </w:rPr>
                <w:t>).</w:t>
              </w:r>
            </w:ins>
          </w:p>
        </w:tc>
      </w:tr>
      <w:bookmarkStart w:id="207" w:name="WS2"/>
      <w:bookmarkEnd w:id="207"/>
      <w:tr w:rsidR="008D5BD9" w:rsidRPr="007508AF" w14:paraId="00DA5585" w14:textId="77777777" w:rsidTr="00C74A77">
        <w:trPr>
          <w:jc w:val="center"/>
        </w:trPr>
        <w:tc>
          <w:tcPr>
            <w:tcW w:w="3982" w:type="dxa"/>
            <w:tcBorders>
              <w:top w:val="single" w:sz="18" w:space="0" w:color="A6A6A6"/>
              <w:left w:val="single" w:sz="18" w:space="0" w:color="A6A6A6"/>
              <w:bottom w:val="single" w:sz="18" w:space="0" w:color="A6A6A6"/>
              <w:right w:val="single" w:sz="18" w:space="0" w:color="A6A6A6"/>
            </w:tcBorders>
          </w:tcPr>
          <w:p w14:paraId="194C7F8B" w14:textId="77777777" w:rsidR="008D5BD9" w:rsidRPr="00CD7D6F" w:rsidRDefault="008D5BD9" w:rsidP="008D5BD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26C5BFE1" w14:textId="77777777" w:rsidR="008D5BD9" w:rsidRPr="00CD7D6F" w:rsidRDefault="008D5BD9" w:rsidP="008D5BD9">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 xml:space="preserve">Co-Chairs: </w:t>
            </w:r>
            <w:r>
              <w:rPr>
                <w:rFonts w:ascii="Calibri" w:eastAsia="Tahoma" w:hAnsi="Calibri" w:cs="Tahoma"/>
                <w:sz w:val="20"/>
                <w:szCs w:val="20"/>
                <w:lang w:val="en-GB"/>
              </w:rPr>
              <w:t>Jordan Carter</w:t>
            </w:r>
            <w:r w:rsidRPr="00CD7D6F">
              <w:rPr>
                <w:rFonts w:ascii="Calibri" w:eastAsia="Tahoma" w:hAnsi="Calibri" w:cs="Tahoma"/>
                <w:sz w:val="20"/>
                <w:szCs w:val="20"/>
                <w:lang w:val="en-GB"/>
              </w:rPr>
              <w:t xml:space="preserve">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Rickert (GNSO), </w:t>
            </w:r>
            <w:r w:rsidRPr="00C04153">
              <w:rPr>
                <w:rFonts w:ascii="Calibri" w:eastAsia="Tahoma" w:hAnsi="Calibri" w:cs="Tahoma"/>
                <w:sz w:val="20"/>
                <w:szCs w:val="20"/>
                <w:lang w:val="en-GB"/>
              </w:rPr>
              <w:t xml:space="preserve">Tijani Ben </w:t>
            </w:r>
            <w:proofErr w:type="spellStart"/>
            <w:r w:rsidRPr="00C04153">
              <w:rPr>
                <w:rFonts w:ascii="Calibri" w:eastAsia="Tahoma" w:hAnsi="Calibri" w:cs="Tahoma"/>
                <w:sz w:val="20"/>
                <w:szCs w:val="20"/>
                <w:lang w:val="en-GB"/>
              </w:rPr>
              <w:t>Jemaa</w:t>
            </w:r>
            <w:proofErr w:type="spellEnd"/>
            <w:r w:rsidRPr="00CD7D6F">
              <w:rPr>
                <w:rFonts w:ascii="Calibri" w:eastAsia="Tahoma" w:hAnsi="Calibri" w:cs="Tahoma"/>
                <w:sz w:val="20"/>
                <w:szCs w:val="20"/>
                <w:lang w:val="en-GB"/>
              </w:rPr>
              <w:t xml:space="preserve"> (ALAC)</w:t>
            </w:r>
          </w:p>
          <w:p w14:paraId="0B5EE00D" w14:textId="77777777" w:rsidR="008D5BD9" w:rsidRDefault="008D5BD9" w:rsidP="008D5BD9">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Turcotte</w:t>
            </w:r>
          </w:p>
          <w:p w14:paraId="51C606DF" w14:textId="77777777" w:rsidR="008D5BD9" w:rsidRDefault="008D5BD9" w:rsidP="008D5BD9">
            <w:pPr>
              <w:pStyle w:val="TableContents"/>
              <w:snapToGrid w:val="0"/>
              <w:rPr>
                <w:rFonts w:ascii="Calibri" w:eastAsia="Tahoma" w:hAnsi="Calibri" w:cs="Tahoma"/>
                <w:sz w:val="20"/>
                <w:szCs w:val="20"/>
                <w:lang w:val="en-GB"/>
              </w:rPr>
            </w:pPr>
          </w:p>
          <w:p w14:paraId="0F941BD7" w14:textId="35028309" w:rsidR="008D5BD9" w:rsidRDefault="008D5BD9" w:rsidP="008D5BD9">
            <w:pPr>
              <w:pStyle w:val="TableContents"/>
              <w:snapToGrid w:val="0"/>
              <w:rPr>
                <w:rFonts w:ascii="Calibri" w:eastAsia="Monaco" w:hAnsi="Calibri" w:cs="Monaco"/>
                <w:b/>
                <w:color w:val="000000"/>
                <w:sz w:val="20"/>
                <w:szCs w:val="20"/>
                <w:lang w:val="en-GB"/>
              </w:rPr>
            </w:pPr>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In Work Stream 1, it identified</w:t>
            </w:r>
            <w:r w:rsidRPr="00444691">
              <w:rPr>
                <w:rFonts w:ascii="Calibri" w:eastAsia="Monaco" w:hAnsi="Calibri" w:cs="Monaco"/>
                <w:color w:val="000000"/>
                <w:sz w:val="20"/>
                <w:szCs w:val="20"/>
                <w:lang w:val="en-US"/>
              </w:rPr>
              <w:t xml:space="preserve"> those mechanisms that must be in place or committed to before the IANA Stewardship Transition</w:t>
            </w:r>
            <w:r>
              <w:rPr>
                <w:rFonts w:ascii="Calibri" w:eastAsia="Monaco" w:hAnsi="Calibri" w:cs="Monaco"/>
                <w:color w:val="000000"/>
                <w:sz w:val="20"/>
                <w:szCs w:val="20"/>
                <w:lang w:val="en-US"/>
              </w:rPr>
              <w:t xml:space="preserve"> occurs. Currently, in Work Stream 2 it 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p>
        </w:tc>
        <w:tc>
          <w:tcPr>
            <w:tcW w:w="1240" w:type="dxa"/>
            <w:tcBorders>
              <w:top w:val="single" w:sz="18" w:space="0" w:color="A6A6A6"/>
              <w:left w:val="single" w:sz="18" w:space="0" w:color="A6A6A6"/>
              <w:bottom w:val="single" w:sz="18" w:space="0" w:color="A6A6A6"/>
              <w:right w:val="single" w:sz="18" w:space="0" w:color="A6A6A6"/>
            </w:tcBorders>
          </w:tcPr>
          <w:p w14:paraId="3FFCD15C" w14:textId="3C69CAEF"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2016-Jun-26</w:t>
            </w:r>
          </w:p>
        </w:tc>
        <w:tc>
          <w:tcPr>
            <w:tcW w:w="1144" w:type="dxa"/>
            <w:tcBorders>
              <w:top w:val="single" w:sz="18" w:space="0" w:color="A6A6A6"/>
              <w:left w:val="single" w:sz="18" w:space="0" w:color="A6A6A6"/>
              <w:bottom w:val="single" w:sz="18" w:space="0" w:color="A6A6A6"/>
              <w:right w:val="single" w:sz="18" w:space="0" w:color="A6A6A6"/>
            </w:tcBorders>
          </w:tcPr>
          <w:p w14:paraId="60F8907C" w14:textId="460FFBF0" w:rsidR="008D5BD9" w:rsidRDefault="00E55A78"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2019-Apr-30</w:t>
            </w:r>
          </w:p>
        </w:tc>
        <w:tc>
          <w:tcPr>
            <w:tcW w:w="1093" w:type="dxa"/>
            <w:tcBorders>
              <w:top w:val="single" w:sz="18" w:space="0" w:color="A6A6A6"/>
              <w:left w:val="single" w:sz="18" w:space="0" w:color="A6A6A6"/>
              <w:bottom w:val="single" w:sz="18" w:space="0" w:color="A6A6A6"/>
              <w:right w:val="single" w:sz="18" w:space="0" w:color="A6A6A6"/>
            </w:tcBorders>
          </w:tcPr>
          <w:p w14:paraId="3ACBCBA0" w14:textId="0F153093"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69" w:type="dxa"/>
            <w:tcBorders>
              <w:top w:val="single" w:sz="18" w:space="0" w:color="A6A6A6"/>
              <w:left w:val="single" w:sz="18" w:space="0" w:color="A6A6A6"/>
              <w:bottom w:val="single" w:sz="18" w:space="0" w:color="A6A6A6"/>
              <w:right w:val="single" w:sz="18" w:space="0" w:color="A6A6A6"/>
            </w:tcBorders>
          </w:tcPr>
          <w:p w14:paraId="374F8627" w14:textId="304E0D75" w:rsidR="008D5BD9" w:rsidRPr="00F2452B" w:rsidRDefault="008D5BD9" w:rsidP="008D5BD9">
            <w:pPr>
              <w:pStyle w:val="TableContents"/>
              <w:snapToGrid w:val="0"/>
              <w:rPr>
                <w:rFonts w:ascii="Calibri" w:eastAsia="Tahoma" w:hAnsi="Calibri" w:cs="Tahoma"/>
                <w:sz w:val="20"/>
                <w:szCs w:val="20"/>
                <w:lang w:val="en-US"/>
              </w:rPr>
            </w:pPr>
            <w:r>
              <w:rPr>
                <w:rFonts w:ascii="Calibri" w:hAnsi="Calibri"/>
                <w:sz w:val="20"/>
                <w:szCs w:val="20"/>
              </w:rPr>
              <w:t xml:space="preserve">The Final Report has now been submitted to the ICANN Board and is under consideration. </w:t>
            </w:r>
          </w:p>
        </w:tc>
      </w:tr>
      <w:bookmarkStart w:id="208" w:name="GRWG"/>
      <w:bookmarkStart w:id="209" w:name="IGO_INGO"/>
      <w:bookmarkEnd w:id="208"/>
      <w:bookmarkEnd w:id="209"/>
      <w:tr w:rsidR="008D5BD9" w:rsidRPr="007508AF" w14:paraId="3F1FE653" w14:textId="77777777" w:rsidTr="00C74A77">
        <w:trPr>
          <w:jc w:val="center"/>
        </w:trPr>
        <w:tc>
          <w:tcPr>
            <w:tcW w:w="3982" w:type="dxa"/>
            <w:tcBorders>
              <w:top w:val="single" w:sz="18" w:space="0" w:color="A6A6A6"/>
              <w:left w:val="single" w:sz="18" w:space="0" w:color="A6A6A6"/>
              <w:bottom w:val="single" w:sz="18" w:space="0" w:color="A6A6A6"/>
              <w:right w:val="single" w:sz="18" w:space="0" w:color="A6A6A6"/>
            </w:tcBorders>
          </w:tcPr>
          <w:p w14:paraId="79FB92A7" w14:textId="77777777" w:rsidR="008D5BD9" w:rsidRDefault="008D5BD9" w:rsidP="008D5BD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gTLDs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43361A63" w14:textId="078E9CA9" w:rsidR="008D5BD9" w:rsidRDefault="008D5BD9" w:rsidP="008D5BD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0D9F1C6A" w14:textId="77777777"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2C11B6D2" w14:textId="77777777" w:rsidR="008D5BD9" w:rsidRDefault="008D5BD9" w:rsidP="008D5BD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3E9F657D" w14:textId="77777777" w:rsidR="008D5BD9" w:rsidRDefault="008D5BD9" w:rsidP="008D5BD9">
            <w:pPr>
              <w:pStyle w:val="TableContents"/>
              <w:snapToGrid w:val="0"/>
              <w:rPr>
                <w:rFonts w:ascii="Calibri" w:eastAsia="Tahoma" w:hAnsi="Calibri" w:cs="Tahoma"/>
                <w:sz w:val="20"/>
                <w:szCs w:val="20"/>
                <w:lang w:val="en-GB"/>
              </w:rPr>
            </w:pPr>
          </w:p>
          <w:p w14:paraId="04054607" w14:textId="77777777" w:rsidR="008D5BD9" w:rsidRPr="00A73B1B" w:rsidRDefault="008D5BD9" w:rsidP="008D5BD9">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w:t>
            </w:r>
            <w:r w:rsidRPr="00A73B1B">
              <w:rPr>
                <w:rFonts w:ascii="Calibri" w:eastAsia="Tahoma" w:hAnsi="Calibri" w:cs="Tahoma"/>
                <w:sz w:val="20"/>
                <w:szCs w:val="20"/>
                <w:lang w:val="en-US"/>
              </w:rPr>
              <w:lastRenderedPageBreak/>
              <w:t>at the top and second level in </w:t>
            </w:r>
            <w:r w:rsidRPr="00A73B1B">
              <w:rPr>
                <w:rFonts w:ascii="Calibri" w:eastAsia="Tahoma" w:hAnsi="Calibri" w:cs="Tahoma"/>
                <w:bCs/>
                <w:iCs/>
                <w:sz w:val="20"/>
                <w:szCs w:val="20"/>
                <w:lang w:val="en-US"/>
              </w:rPr>
              <w:t>all gTLDs</w:t>
            </w:r>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p>
          <w:p w14:paraId="595C374F" w14:textId="77777777" w:rsidR="008D5BD9" w:rsidRPr="0077488C" w:rsidRDefault="008D5BD9" w:rsidP="008D5BD9">
            <w:pPr>
              <w:pStyle w:val="TableContents"/>
              <w:snapToGrid w:val="0"/>
              <w:rPr>
                <w:rFonts w:ascii="Calibri" w:eastAsia="Tahoma" w:hAnsi="Calibri" w:cs="Tahoma"/>
                <w:sz w:val="20"/>
                <w:szCs w:val="20"/>
                <w:lang w:val="en-US"/>
              </w:rPr>
            </w:pPr>
          </w:p>
          <w:p w14:paraId="41C2B774" w14:textId="77777777" w:rsidR="008D5BD9" w:rsidRDefault="008D5BD9" w:rsidP="008D5BD9">
            <w:pPr>
              <w:pStyle w:val="TableContents"/>
              <w:snapToGrid w:val="0"/>
              <w:rPr>
                <w:rFonts w:ascii="Calibri" w:eastAsia="Tahoma" w:hAnsi="Calibri" w:cs="Tahoma"/>
                <w:sz w:val="20"/>
                <w:szCs w:val="20"/>
                <w:lang w:val="en-GB"/>
              </w:rPr>
            </w:pPr>
          </w:p>
          <w:p w14:paraId="6604AA3D" w14:textId="77777777" w:rsidR="008D5BD9" w:rsidRDefault="008D5BD9" w:rsidP="008D5BD9">
            <w:pPr>
              <w:pStyle w:val="TableContents"/>
              <w:snapToGrid w:val="0"/>
              <w:rPr>
                <w:rFonts w:ascii="Calibri" w:eastAsia="Tahoma" w:hAnsi="Calibri" w:cs="Tahoma"/>
                <w:sz w:val="20"/>
                <w:szCs w:val="20"/>
                <w:lang w:val="en-GB"/>
              </w:rPr>
            </w:pPr>
          </w:p>
          <w:p w14:paraId="5C03E2D7" w14:textId="77777777" w:rsidR="008D5BD9" w:rsidRDefault="008D5BD9" w:rsidP="008D5BD9">
            <w:pPr>
              <w:pStyle w:val="TableContents"/>
              <w:snapToGrid w:val="0"/>
              <w:rPr>
                <w:rFonts w:ascii="Calibri" w:eastAsia="Monaco" w:hAnsi="Calibri" w:cs="Monaco"/>
                <w:b/>
                <w:color w:val="000000"/>
                <w:sz w:val="20"/>
                <w:szCs w:val="20"/>
                <w:lang w:val="en-GB"/>
              </w:rPr>
            </w:pPr>
          </w:p>
        </w:tc>
        <w:tc>
          <w:tcPr>
            <w:tcW w:w="1240" w:type="dxa"/>
            <w:tcBorders>
              <w:top w:val="single" w:sz="18" w:space="0" w:color="A6A6A6"/>
              <w:left w:val="single" w:sz="18" w:space="0" w:color="A6A6A6"/>
              <w:bottom w:val="single" w:sz="18" w:space="0" w:color="A6A6A6"/>
              <w:right w:val="single" w:sz="18" w:space="0" w:color="A6A6A6"/>
            </w:tcBorders>
          </w:tcPr>
          <w:p w14:paraId="1C22358A" w14:textId="77777777"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2012-Apr-12</w:t>
            </w:r>
          </w:p>
        </w:tc>
        <w:tc>
          <w:tcPr>
            <w:tcW w:w="1144" w:type="dxa"/>
            <w:tcBorders>
              <w:top w:val="single" w:sz="18" w:space="0" w:color="A6A6A6"/>
              <w:left w:val="single" w:sz="18" w:space="0" w:color="A6A6A6"/>
              <w:bottom w:val="single" w:sz="18" w:space="0" w:color="A6A6A6"/>
              <w:right w:val="single" w:sz="18" w:space="0" w:color="A6A6A6"/>
            </w:tcBorders>
          </w:tcPr>
          <w:p w14:paraId="676CA408" w14:textId="77777777"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93" w:type="dxa"/>
            <w:tcBorders>
              <w:top w:val="single" w:sz="18" w:space="0" w:color="A6A6A6"/>
              <w:left w:val="single" w:sz="18" w:space="0" w:color="A6A6A6"/>
              <w:bottom w:val="single" w:sz="18" w:space="0" w:color="A6A6A6"/>
              <w:right w:val="single" w:sz="18" w:space="0" w:color="A6A6A6"/>
            </w:tcBorders>
          </w:tcPr>
          <w:p w14:paraId="4DDDA9E3" w14:textId="33915695"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Board / </w:t>
            </w:r>
          </w:p>
          <w:p w14:paraId="4BCB4148" w14:textId="77777777"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69" w:type="dxa"/>
            <w:tcBorders>
              <w:top w:val="single" w:sz="18" w:space="0" w:color="A6A6A6"/>
              <w:left w:val="single" w:sz="18" w:space="0" w:color="A6A6A6"/>
              <w:bottom w:val="single" w:sz="18" w:space="0" w:color="A6A6A6"/>
              <w:right w:val="single" w:sz="18" w:space="0" w:color="A6A6A6"/>
            </w:tcBorders>
          </w:tcPr>
          <w:p w14:paraId="4F943C80" w14:textId="00AA3FFF" w:rsidR="008D5BD9" w:rsidRDefault="008D5BD9" w:rsidP="008D5BD9">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In April 2014 the Board voted to adopt those of the GNSO’s recommendations, approved unanimously by the GNSO Council in November 2013, that are not inconsistent with GAC advice received on the topic. Following work by an Implementation Review Team (IRT), t</w:t>
            </w:r>
            <w:r w:rsidRPr="007644D7">
              <w:rPr>
                <w:rFonts w:ascii="Calibri" w:eastAsia="Tahoma" w:hAnsi="Calibri" w:cs="Tahoma"/>
                <w:sz w:val="20"/>
                <w:szCs w:val="20"/>
                <w:lang w:val="en-US"/>
              </w:rPr>
              <w:t>he finalized Consensus Policy was announced in January 2018, with an effective date of August 2018 for most aspects of the Policy.</w:t>
            </w:r>
            <w:r>
              <w:rPr>
                <w:rFonts w:ascii="Calibri" w:eastAsia="Tahoma" w:hAnsi="Calibri" w:cs="Tahoma"/>
                <w:sz w:val="20"/>
                <w:szCs w:val="20"/>
                <w:lang w:val="en-US"/>
              </w:rPr>
              <w:t xml:space="preserve"> </w:t>
            </w:r>
          </w:p>
          <w:p w14:paraId="04E1D012" w14:textId="77777777" w:rsidR="008D5BD9" w:rsidRDefault="008D5BD9" w:rsidP="008D5BD9">
            <w:pPr>
              <w:pStyle w:val="TableContents"/>
              <w:snapToGrid w:val="0"/>
              <w:rPr>
                <w:rFonts w:ascii="Calibri" w:eastAsia="Tahoma" w:hAnsi="Calibri" w:cs="Tahoma"/>
                <w:sz w:val="20"/>
                <w:szCs w:val="20"/>
                <w:lang w:val="en-US"/>
              </w:rPr>
            </w:pPr>
          </w:p>
          <w:p w14:paraId="65F806A6" w14:textId="44EA6725" w:rsidR="008D5BD9" w:rsidRDefault="008D5BD9" w:rsidP="008D5BD9">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For those policy recommendations that are inconsistent with GAC advice, the Board passed a number of resolutions in 2013 and 2014 to temporarily reserve </w:t>
            </w:r>
            <w:r>
              <w:rPr>
                <w:rFonts w:ascii="Calibri" w:eastAsia="Tahoma" w:hAnsi="Calibri" w:cs="Tahoma"/>
                <w:sz w:val="20"/>
                <w:szCs w:val="20"/>
                <w:lang w:val="en-US"/>
              </w:rPr>
              <w:lastRenderedPageBreak/>
              <w:t xml:space="preserve">the Red </w:t>
            </w:r>
            <w:proofErr w:type="gramStart"/>
            <w:r>
              <w:rPr>
                <w:rFonts w:ascii="Calibri" w:eastAsia="Tahoma" w:hAnsi="Calibri" w:cs="Tahoma"/>
                <w:sz w:val="20"/>
                <w:szCs w:val="20"/>
                <w:lang w:val="en-US"/>
              </w:rPr>
              <w:t>Cross National</w:t>
            </w:r>
            <w:proofErr w:type="gramEnd"/>
            <w:r>
              <w:rPr>
                <w:rFonts w:ascii="Calibri" w:eastAsia="Tahoma" w:hAnsi="Calibri" w:cs="Tahoma"/>
                <w:sz w:val="20"/>
                <w:szCs w:val="20"/>
                <w:lang w:val="en-US"/>
              </w:rPr>
              <w:t xml:space="preserve"> Society names at issue as well as the names and acronyms of the IGOs that appear on the list provided by the GAC to ICANN in March 2013. These interim protections remain in place until the differences between the GNSO recommendations and the GAC advice are reconciled. </w:t>
            </w:r>
          </w:p>
          <w:p w14:paraId="5DB1B6C4" w14:textId="77777777" w:rsidR="008D5BD9" w:rsidRDefault="008D5BD9" w:rsidP="008D5BD9">
            <w:pPr>
              <w:pStyle w:val="TableContents"/>
              <w:snapToGrid w:val="0"/>
              <w:rPr>
                <w:rFonts w:ascii="Calibri" w:eastAsia="Tahoma" w:hAnsi="Calibri" w:cs="Tahoma"/>
                <w:sz w:val="20"/>
                <w:szCs w:val="20"/>
                <w:lang w:val="en-US"/>
              </w:rPr>
            </w:pPr>
          </w:p>
          <w:p w14:paraId="05BD67C1" w14:textId="77777777" w:rsidR="008D5BD9" w:rsidRPr="006D1D57" w:rsidRDefault="008D5BD9" w:rsidP="008D5BD9">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w:t>
            </w:r>
            <w:r>
              <w:rPr>
                <w:rFonts w:ascii="Calibri" w:eastAsia="Tahoma" w:hAnsi="Calibri" w:cs="Tahoma"/>
                <w:b/>
                <w:sz w:val="20"/>
                <w:szCs w:val="20"/>
                <w:lang w:val="en-US"/>
              </w:rPr>
              <w:t>s</w:t>
            </w:r>
            <w:r w:rsidRPr="006D1D57">
              <w:rPr>
                <w:rFonts w:ascii="Calibri" w:eastAsia="Tahoma" w:hAnsi="Calibri" w:cs="Tahoma"/>
                <w:b/>
                <w:sz w:val="20"/>
                <w:szCs w:val="20"/>
                <w:lang w:val="en-US"/>
              </w:rPr>
              <w:t xml:space="preserve"> on IGO acronyms protections</w:t>
            </w:r>
            <w:r>
              <w:rPr>
                <w:rFonts w:ascii="Calibri" w:eastAsia="Tahoma" w:hAnsi="Calibri" w:cs="Tahoma"/>
                <w:b/>
                <w:sz w:val="20"/>
                <w:szCs w:val="20"/>
                <w:lang w:val="en-US"/>
              </w:rPr>
              <w:t>:</w:t>
            </w:r>
          </w:p>
          <w:p w14:paraId="4E4215D4" w14:textId="1DCABFF1" w:rsidR="008D5BD9" w:rsidRDefault="008D5BD9" w:rsidP="008D5BD9">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Further discussions relating to possible next steps for protecting IGO acronyms are expected to take place following the Council’s decision as to how it plans to address the concerns that have been raised regarding the IGO-INGO Curative Rights PDP. </w:t>
            </w:r>
          </w:p>
          <w:p w14:paraId="584C4121" w14:textId="77777777" w:rsidR="008D5BD9" w:rsidRDefault="008D5BD9" w:rsidP="008D5BD9">
            <w:pPr>
              <w:pStyle w:val="TableContents"/>
              <w:snapToGrid w:val="0"/>
              <w:rPr>
                <w:rFonts w:ascii="Calibri" w:eastAsia="Tahoma" w:hAnsi="Calibri" w:cs="Tahoma"/>
                <w:sz w:val="20"/>
                <w:szCs w:val="20"/>
                <w:lang w:val="en-US"/>
              </w:rPr>
            </w:pPr>
          </w:p>
          <w:p w14:paraId="006B6409" w14:textId="77777777" w:rsidR="008D5BD9" w:rsidRPr="00A85723" w:rsidRDefault="008D5BD9" w:rsidP="008D5BD9">
            <w:pPr>
              <w:pStyle w:val="TableContents"/>
              <w:snapToGrid w:val="0"/>
              <w:rPr>
                <w:rFonts w:ascii="Calibri" w:eastAsia="Tahoma" w:hAnsi="Calibri" w:cs="Tahoma"/>
                <w:b/>
                <w:sz w:val="20"/>
                <w:szCs w:val="20"/>
                <w:lang w:val="en-US"/>
              </w:rPr>
            </w:pPr>
            <w:r w:rsidRPr="00A85723">
              <w:rPr>
                <w:rFonts w:ascii="Calibri" w:eastAsia="Tahoma" w:hAnsi="Calibri" w:cs="Tahoma"/>
                <w:b/>
                <w:sz w:val="20"/>
                <w:szCs w:val="20"/>
                <w:lang w:val="en-US"/>
              </w:rPr>
              <w:t>Next steps on Red Cross names</w:t>
            </w:r>
          </w:p>
          <w:p w14:paraId="32E966F7" w14:textId="62E36CE4" w:rsidR="008D5BD9" w:rsidRPr="00F47826" w:rsidRDefault="008D5BD9" w:rsidP="008D5BD9">
            <w:pPr>
              <w:pStyle w:val="TableContents"/>
              <w:snapToGrid w:val="0"/>
              <w:rPr>
                <w:rFonts w:ascii="Calibri" w:eastAsia="Tahoma" w:hAnsi="Calibri" w:cs="Tahoma"/>
                <w:sz w:val="20"/>
                <w:szCs w:val="20"/>
                <w:lang w:val="en-US"/>
              </w:rPr>
            </w:pPr>
            <w:del w:id="210" w:author="Berry Cobb" w:date="2019-03-31T09:28:00Z">
              <w:r w:rsidDel="002631F2">
                <w:rPr>
                  <w:rFonts w:ascii="Calibri" w:eastAsia="Tahoma" w:hAnsi="Calibri" w:cs="Tahoma"/>
                  <w:sz w:val="20"/>
                  <w:szCs w:val="20"/>
                  <w:lang w:val="en-US"/>
                </w:rPr>
                <w:delText>The mandatory public comment proceeding on the modified policy recommendations for the names of the Red Cross International Movement and its National Societies (as approved by the GNSO Council in September 2018) closed in December 2018 and the ICANN Board approved all the recommendations in January 2019. Pursuant to the Board resolution, ICANN Org staff has begun implementation planning and is expected to consult with the community-based implementation team following ICANN64. Refer to the implementation section for its status</w:delText>
              </w:r>
            </w:del>
            <w:ins w:id="211" w:author="Berry Cobb" w:date="2019-03-31T09:28:00Z">
              <w:r w:rsidR="002631F2">
                <w:rPr>
                  <w:rFonts w:ascii="Calibri" w:eastAsia="Tahoma" w:hAnsi="Calibri" w:cs="Tahoma"/>
                  <w:sz w:val="20"/>
                  <w:szCs w:val="20"/>
                  <w:lang w:val="en-US"/>
                </w:rPr>
                <w:t>The Reconvened WG IRT held its first meeting on 28 March 2019</w:t>
              </w:r>
            </w:ins>
            <w:ins w:id="212" w:author="Berry Cobb" w:date="2019-03-31T09:29:00Z">
              <w:r w:rsidR="002631F2">
                <w:rPr>
                  <w:rFonts w:ascii="Calibri" w:eastAsia="Tahoma" w:hAnsi="Calibri" w:cs="Tahoma"/>
                  <w:sz w:val="20"/>
                  <w:szCs w:val="20"/>
                  <w:lang w:val="en-US"/>
                </w:rPr>
                <w:t xml:space="preserve"> and is targeting August 2019 to send a legal notice and announce the Policy Effective Date</w:t>
              </w:r>
            </w:ins>
            <w:del w:id="213" w:author="Mary Wong" w:date="2019-04-04T20:13:00Z">
              <w:r w:rsidDel="003373EA">
                <w:rPr>
                  <w:rFonts w:ascii="Calibri" w:eastAsia="Tahoma" w:hAnsi="Calibri" w:cs="Tahoma"/>
                  <w:sz w:val="20"/>
                  <w:szCs w:val="20"/>
                  <w:lang w:val="en-US"/>
                </w:rPr>
                <w:delText>.</w:delText>
              </w:r>
            </w:del>
            <w:ins w:id="214" w:author="Berry Cobb" w:date="2019-03-31T09:29:00Z">
              <w:del w:id="215" w:author="Mary Wong" w:date="2019-04-04T20:13:00Z">
                <w:r w:rsidR="002631F2" w:rsidDel="003373EA">
                  <w:rPr>
                    <w:rFonts w:ascii="Calibri" w:eastAsia="Tahoma" w:hAnsi="Calibri" w:cs="Tahoma"/>
                    <w:sz w:val="20"/>
                    <w:szCs w:val="20"/>
                    <w:lang w:val="en-US"/>
                  </w:rPr>
                  <w:delText xml:space="preserve">  </w:delText>
                </w:r>
              </w:del>
              <w:del w:id="216" w:author="Mary Wong" w:date="2019-04-04T20:12:00Z">
                <w:r w:rsidR="002631F2" w:rsidDel="003373EA">
                  <w:rPr>
                    <w:rFonts w:ascii="Calibri" w:eastAsia="Tahoma" w:hAnsi="Calibri" w:cs="Tahoma"/>
                    <w:sz w:val="20"/>
                    <w:szCs w:val="20"/>
                    <w:lang w:val="en-US"/>
                  </w:rPr>
                  <w:delText xml:space="preserve">See the entry under </w:delText>
                </w:r>
              </w:del>
            </w:ins>
            <w:ins w:id="217" w:author="Berry Cobb" w:date="2019-03-31T09:30:00Z">
              <w:del w:id="218" w:author="Mary Wong" w:date="2019-04-04T20:12:00Z">
                <w:r w:rsidR="002631F2" w:rsidDel="003373EA">
                  <w:rPr>
                    <w:rFonts w:ascii="Calibri" w:eastAsia="Tahoma" w:hAnsi="Calibri" w:cs="Tahoma"/>
                    <w:sz w:val="20"/>
                    <w:szCs w:val="20"/>
                    <w:lang w:val="en-US"/>
                  </w:rPr>
                  <w:delText xml:space="preserve">the </w:delText>
                </w:r>
              </w:del>
            </w:ins>
            <w:ins w:id="219" w:author="Berry Cobb" w:date="2019-03-31T09:29:00Z">
              <w:del w:id="220" w:author="Mary Wong" w:date="2019-04-04T20:12:00Z">
                <w:r w:rsidR="002631F2" w:rsidDel="003373EA">
                  <w:rPr>
                    <w:rFonts w:ascii="Calibri" w:eastAsia="Tahoma" w:hAnsi="Calibri" w:cs="Tahoma"/>
                    <w:sz w:val="20"/>
                    <w:szCs w:val="20"/>
                    <w:lang w:val="en-US"/>
                  </w:rPr>
                  <w:delText>Implementation</w:delText>
                </w:r>
              </w:del>
            </w:ins>
            <w:ins w:id="221" w:author="Berry Cobb" w:date="2019-03-31T09:30:00Z">
              <w:del w:id="222" w:author="Mary Wong" w:date="2019-04-04T20:12:00Z">
                <w:r w:rsidR="002631F2" w:rsidDel="003373EA">
                  <w:rPr>
                    <w:rFonts w:ascii="Calibri" w:eastAsia="Tahoma" w:hAnsi="Calibri" w:cs="Tahoma"/>
                    <w:sz w:val="20"/>
                    <w:szCs w:val="20"/>
                    <w:lang w:val="en-US"/>
                  </w:rPr>
                  <w:delText xml:space="preserve"> section</w:delText>
                </w:r>
              </w:del>
            </w:ins>
            <w:ins w:id="223" w:author="Berry Cobb" w:date="2019-03-31T09:29:00Z">
              <w:del w:id="224" w:author="Mary Wong" w:date="2019-04-04T20:12:00Z">
                <w:r w:rsidR="002631F2" w:rsidDel="003373EA">
                  <w:rPr>
                    <w:rFonts w:ascii="Calibri" w:eastAsia="Tahoma" w:hAnsi="Calibri" w:cs="Tahoma"/>
                    <w:sz w:val="20"/>
                    <w:szCs w:val="20"/>
                    <w:lang w:val="en-US"/>
                  </w:rPr>
                  <w:delText xml:space="preserve"> for more details</w:delText>
                </w:r>
              </w:del>
              <w:r w:rsidR="002631F2">
                <w:rPr>
                  <w:rFonts w:ascii="Calibri" w:eastAsia="Tahoma" w:hAnsi="Calibri" w:cs="Tahoma"/>
                  <w:sz w:val="20"/>
                  <w:szCs w:val="20"/>
                  <w:lang w:val="en-US"/>
                </w:rPr>
                <w:t>.</w:t>
              </w:r>
            </w:ins>
          </w:p>
        </w:tc>
      </w:tr>
    </w:tbl>
    <w:p w14:paraId="0C347E73" w14:textId="77777777" w:rsidR="00410F69" w:rsidRDefault="00410F69" w:rsidP="00F35026"/>
    <w:p w14:paraId="54E3C12A"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4207"/>
        <w:gridCol w:w="1170"/>
        <w:gridCol w:w="1170"/>
        <w:gridCol w:w="1260"/>
        <w:gridCol w:w="6188"/>
      </w:tblGrid>
      <w:tr w:rsidR="00F76D64" w:rsidRPr="007508AF" w14:paraId="17A99E87"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40765BB9"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767A5428" w14:textId="77777777" w:rsidTr="00A053CC">
        <w:trPr>
          <w:tblHeader/>
          <w:jc w:val="center"/>
        </w:trPr>
        <w:tc>
          <w:tcPr>
            <w:tcW w:w="420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335E1C"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AAE3370"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7F80C4E"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26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FCE42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18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C9818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25" w:name="IGO_RCRC"/>
      <w:bookmarkEnd w:id="225"/>
      <w:tr w:rsidR="00A70FB3" w:rsidRPr="007508AF" w14:paraId="07A6DC6E"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6435B48E" w14:textId="320BDA50" w:rsidR="00A70FB3" w:rsidRDefault="00A70FB3" w:rsidP="00A70FB3">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gTLDs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 (Reconvened WG-IRT)</w:t>
            </w:r>
          </w:p>
          <w:p w14:paraId="7B5CA604" w14:textId="5E0D3465" w:rsidR="00A70FB3" w:rsidRDefault="00A70FB3" w:rsidP="00A70FB3">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N/A</w:t>
            </w:r>
          </w:p>
          <w:p w14:paraId="2C59E004" w14:textId="77777777"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TBD</w:t>
            </w:r>
          </w:p>
          <w:p w14:paraId="0EF3B6F9" w14:textId="40E5BBA1" w:rsidR="00A70FB3" w:rsidRDefault="00A70FB3" w:rsidP="00A70FB3">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D. Chang, M. Wong, B. Cobb</w:t>
            </w:r>
          </w:p>
          <w:p w14:paraId="36BF26CE" w14:textId="77777777" w:rsidR="00A70FB3" w:rsidRDefault="00A70FB3" w:rsidP="00A70FB3">
            <w:pPr>
              <w:pStyle w:val="TableContents"/>
              <w:snapToGrid w:val="0"/>
              <w:rPr>
                <w:rFonts w:ascii="Calibri" w:eastAsia="Tahoma" w:hAnsi="Calibri" w:cs="Tahoma"/>
                <w:sz w:val="20"/>
                <w:szCs w:val="20"/>
                <w:lang w:val="en-GB"/>
              </w:rPr>
            </w:pPr>
          </w:p>
          <w:p w14:paraId="1DAAA7BA" w14:textId="20369E72" w:rsidR="00A70FB3" w:rsidRDefault="00A70FB3" w:rsidP="00A70FB3">
            <w:pPr>
              <w:pStyle w:val="TableContents"/>
              <w:snapToGrid w:val="0"/>
              <w:rPr>
                <w:rFonts w:ascii="Calibri" w:hAnsi="Calibri"/>
                <w:b/>
                <w:sz w:val="20"/>
                <w:szCs w:val="20"/>
              </w:rPr>
            </w:pPr>
            <w:r>
              <w:rPr>
                <w:rFonts w:ascii="Calibri" w:eastAsia="Tahoma" w:hAnsi="Calibri" w:cs="Tahoma"/>
                <w:sz w:val="20"/>
                <w:szCs w:val="20"/>
                <w:lang w:val="en-GB"/>
              </w:rPr>
              <w:t>This IRT is tasked with</w:t>
            </w:r>
            <w:r w:rsidRPr="00473CD3">
              <w:rPr>
                <w:rFonts w:ascii="Calibri" w:eastAsia="Tahoma" w:hAnsi="Calibri" w:cs="Tahoma"/>
                <w:sz w:val="20"/>
                <w:szCs w:val="20"/>
                <w:lang w:val="en-GB"/>
              </w:rPr>
              <w:t xml:space="preserve"> </w:t>
            </w:r>
            <w:r>
              <w:rPr>
                <w:rFonts w:ascii="Calibri" w:eastAsia="Tahoma" w:hAnsi="Calibri" w:cs="Tahoma"/>
                <w:sz w:val="20"/>
                <w:szCs w:val="20"/>
                <w:lang w:val="en-US"/>
              </w:rPr>
              <w:t>implementing</w:t>
            </w:r>
            <w:r w:rsidRPr="00A73B1B">
              <w:rPr>
                <w:rFonts w:ascii="Calibri" w:eastAsia="Tahoma" w:hAnsi="Calibri" w:cs="Tahoma"/>
                <w:sz w:val="20"/>
                <w:szCs w:val="20"/>
                <w:lang w:val="en-US"/>
              </w:rPr>
              <w:t xml:space="preserve"> the GNSO</w:t>
            </w:r>
            <w:r>
              <w:rPr>
                <w:rFonts w:ascii="Calibri" w:eastAsia="Tahoma" w:hAnsi="Calibri" w:cs="Tahoma"/>
                <w:sz w:val="20"/>
                <w:szCs w:val="20"/>
                <w:lang w:val="en-US"/>
              </w:rPr>
              <w:t>’s consensus</w:t>
            </w:r>
            <w:r w:rsidRPr="0077488C">
              <w:rPr>
                <w:rFonts w:ascii="Calibri" w:eastAsia="Tahoma" w:hAnsi="Calibri" w:cs="Tahoma"/>
                <w:sz w:val="20"/>
                <w:szCs w:val="20"/>
                <w:lang w:val="en-US"/>
              </w:rPr>
              <w:t xml:space="preserve">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 xml:space="preserve">s as it pertains to the protection of the Red </w:t>
            </w:r>
            <w:proofErr w:type="gramStart"/>
            <w:r>
              <w:rPr>
                <w:rFonts w:ascii="Calibri" w:eastAsia="Tahoma" w:hAnsi="Calibri" w:cs="Tahoma"/>
                <w:sz w:val="20"/>
                <w:szCs w:val="20"/>
                <w:lang w:val="en-US"/>
              </w:rPr>
              <w:t>Cross National</w:t>
            </w:r>
            <w:proofErr w:type="gramEnd"/>
            <w:r>
              <w:rPr>
                <w:rFonts w:ascii="Calibri" w:eastAsia="Tahoma" w:hAnsi="Calibri" w:cs="Tahoma"/>
                <w:sz w:val="20"/>
                <w:szCs w:val="20"/>
                <w:lang w:val="en-US"/>
              </w:rPr>
              <w:t xml:space="preserve"> Society and International Movement designations that are inconsistent with GAC Advice.</w:t>
            </w:r>
          </w:p>
        </w:tc>
        <w:tc>
          <w:tcPr>
            <w:tcW w:w="1170" w:type="dxa"/>
            <w:tcBorders>
              <w:top w:val="single" w:sz="18" w:space="0" w:color="A6A6A6"/>
              <w:left w:val="single" w:sz="18" w:space="0" w:color="A6A6A6"/>
              <w:bottom w:val="single" w:sz="18" w:space="0" w:color="A6A6A6"/>
              <w:right w:val="single" w:sz="18" w:space="0" w:color="A6A6A6"/>
            </w:tcBorders>
          </w:tcPr>
          <w:p w14:paraId="36F15E1E" w14:textId="6A25876B"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2017-May-03</w:t>
            </w:r>
          </w:p>
        </w:tc>
        <w:tc>
          <w:tcPr>
            <w:tcW w:w="1170" w:type="dxa"/>
            <w:tcBorders>
              <w:top w:val="single" w:sz="18" w:space="0" w:color="A6A6A6"/>
              <w:left w:val="single" w:sz="18" w:space="0" w:color="A6A6A6"/>
              <w:bottom w:val="single" w:sz="18" w:space="0" w:color="A6A6A6"/>
              <w:right w:val="single" w:sz="18" w:space="0" w:color="A6A6A6"/>
            </w:tcBorders>
          </w:tcPr>
          <w:p w14:paraId="64B46CAE" w14:textId="302BD5FB"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w:t>
            </w:r>
            <w:del w:id="226" w:author="Berry Cobb" w:date="2019-03-31T09:31:00Z">
              <w:r w:rsidDel="004D532E">
                <w:rPr>
                  <w:rFonts w:ascii="Calibri" w:eastAsia="Tahoma" w:hAnsi="Calibri" w:cs="Tahoma"/>
                  <w:sz w:val="20"/>
                  <w:szCs w:val="20"/>
                  <w:lang w:val="en-GB"/>
                </w:rPr>
                <w:delText>Oct</w:delText>
              </w:r>
            </w:del>
            <w:ins w:id="227" w:author="Berry Cobb" w:date="2019-03-31T09:31:00Z">
              <w:r w:rsidR="004D532E">
                <w:rPr>
                  <w:rFonts w:ascii="Calibri" w:eastAsia="Tahoma" w:hAnsi="Calibri" w:cs="Tahoma"/>
                  <w:sz w:val="20"/>
                  <w:szCs w:val="20"/>
                  <w:lang w:val="en-GB"/>
                </w:rPr>
                <w:t>Aug</w:t>
              </w:r>
            </w:ins>
            <w:r>
              <w:rPr>
                <w:rFonts w:ascii="Calibri" w:eastAsia="Tahoma" w:hAnsi="Calibri" w:cs="Tahoma"/>
                <w:sz w:val="20"/>
                <w:szCs w:val="20"/>
                <w:lang w:val="en-GB"/>
              </w:rPr>
              <w:t>-31</w:t>
            </w:r>
          </w:p>
        </w:tc>
        <w:tc>
          <w:tcPr>
            <w:tcW w:w="1260" w:type="dxa"/>
            <w:tcBorders>
              <w:top w:val="single" w:sz="18" w:space="0" w:color="A6A6A6"/>
              <w:left w:val="single" w:sz="18" w:space="0" w:color="A6A6A6"/>
              <w:bottom w:val="single" w:sz="18" w:space="0" w:color="A6A6A6"/>
              <w:right w:val="single" w:sz="18" w:space="0" w:color="A6A6A6"/>
            </w:tcBorders>
          </w:tcPr>
          <w:p w14:paraId="78BA297F" w14:textId="7E493F5E"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r w:rsidR="00C74A77">
              <w:rPr>
                <w:rFonts w:ascii="Calibri" w:eastAsia="Tahoma" w:hAnsi="Calibri" w:cs="Tahoma"/>
                <w:sz w:val="20"/>
                <w:szCs w:val="20"/>
                <w:lang w:val="en-GB"/>
              </w:rPr>
              <w:t xml:space="preserve"> </w:t>
            </w:r>
            <w:r>
              <w:rPr>
                <w:rFonts w:ascii="Calibri" w:eastAsia="Tahoma" w:hAnsi="Calibri" w:cs="Tahoma"/>
                <w:sz w:val="20"/>
                <w:szCs w:val="20"/>
                <w:lang w:val="en-GB"/>
              </w:rPr>
              <w:t>/</w:t>
            </w:r>
            <w:r w:rsidR="00C74A77">
              <w:rPr>
                <w:rFonts w:ascii="Calibri" w:eastAsia="Tahoma" w:hAnsi="Calibri" w:cs="Tahoma"/>
                <w:sz w:val="20"/>
                <w:szCs w:val="20"/>
                <w:lang w:val="en-GB"/>
              </w:rPr>
              <w:t xml:space="preserve"> </w:t>
            </w:r>
            <w:r>
              <w:rPr>
                <w:rFonts w:ascii="Calibri" w:eastAsia="Tahoma" w:hAnsi="Calibri" w:cs="Tahoma"/>
                <w:sz w:val="20"/>
                <w:szCs w:val="20"/>
                <w:lang w:val="en-GB"/>
              </w:rPr>
              <w:t>IRT</w:t>
            </w:r>
          </w:p>
        </w:tc>
        <w:tc>
          <w:tcPr>
            <w:tcW w:w="6188" w:type="dxa"/>
            <w:tcBorders>
              <w:top w:val="single" w:sz="18" w:space="0" w:color="A6A6A6"/>
              <w:left w:val="single" w:sz="18" w:space="0" w:color="A6A6A6"/>
              <w:bottom w:val="single" w:sz="18" w:space="0" w:color="A6A6A6"/>
              <w:right w:val="single" w:sz="18" w:space="0" w:color="A6A6A6"/>
            </w:tcBorders>
          </w:tcPr>
          <w:p w14:paraId="0AA2E030" w14:textId="17256338" w:rsidR="00A70FB3" w:rsidDel="004D532E" w:rsidRDefault="004D532E" w:rsidP="00A70FB3">
            <w:pPr>
              <w:pStyle w:val="TableContents"/>
              <w:snapToGrid w:val="0"/>
              <w:rPr>
                <w:del w:id="228" w:author="Berry Cobb" w:date="2019-03-31T09:31:00Z"/>
                <w:rFonts w:ascii="Calibri" w:eastAsia="Tahoma" w:hAnsi="Calibri" w:cs="Tahoma"/>
                <w:sz w:val="20"/>
                <w:szCs w:val="20"/>
                <w:lang w:val="en-US"/>
              </w:rPr>
            </w:pPr>
            <w:ins w:id="229" w:author="Berry Cobb" w:date="2019-03-31T09:31:00Z">
              <w:r>
                <w:rPr>
                  <w:rFonts w:ascii="Calibri" w:eastAsia="Tahoma" w:hAnsi="Calibri" w:cs="Tahoma"/>
                  <w:sz w:val="20"/>
                  <w:szCs w:val="20"/>
                  <w:lang w:val="en-US"/>
                </w:rPr>
                <w:t>The Reconvened WG IRT held its first meeting on 28 March 2019 and is targeting August 2019 to send a legal notice and announce the Policy Effective Date.</w:t>
              </w:r>
            </w:ins>
            <w:del w:id="230" w:author="Berry Cobb" w:date="2019-03-31T09:31:00Z">
              <w:r w:rsidR="00A70FB3" w:rsidDel="004D532E">
                <w:rPr>
                  <w:rFonts w:ascii="Calibri" w:eastAsia="Tahoma" w:hAnsi="Calibri" w:cs="Tahoma"/>
                  <w:sz w:val="20"/>
                  <w:szCs w:val="20"/>
                  <w:lang w:val="en-US"/>
                </w:rPr>
                <w:delText xml:space="preserve">The Reconveneed Working Group’s Final Report was submitted to the GNSO Council on 6 August 2018 and at its September meeting, the Council voted unanimously to approve all the WG’s recommendations. In October, the Council approved the transmission of the requisite GNSO Council Recommendations Report to the ICANN Board. </w:delText>
              </w:r>
            </w:del>
          </w:p>
          <w:p w14:paraId="257F52A1" w14:textId="0460CD34" w:rsidR="00A70FB3" w:rsidDel="004D532E" w:rsidRDefault="00A70FB3" w:rsidP="00A70FB3">
            <w:pPr>
              <w:pStyle w:val="TableContents"/>
              <w:snapToGrid w:val="0"/>
              <w:rPr>
                <w:del w:id="231" w:author="Berry Cobb" w:date="2019-03-31T09:31:00Z"/>
                <w:rFonts w:ascii="Calibri" w:eastAsia="Tahoma" w:hAnsi="Calibri" w:cs="Tahoma"/>
                <w:sz w:val="20"/>
                <w:szCs w:val="20"/>
                <w:lang w:val="en-US"/>
              </w:rPr>
            </w:pPr>
          </w:p>
          <w:p w14:paraId="18D6E89F" w14:textId="4F8AB3ED" w:rsidR="00A70FB3" w:rsidRPr="00A053CC" w:rsidRDefault="00A70FB3" w:rsidP="00A70FB3">
            <w:pPr>
              <w:widowControl/>
              <w:suppressAutoHyphens w:val="0"/>
              <w:rPr>
                <w:rFonts w:ascii="Calibri" w:hAnsi="Calibri" w:cs="Calibri"/>
                <w:sz w:val="20"/>
                <w:szCs w:val="20"/>
              </w:rPr>
            </w:pPr>
            <w:del w:id="232" w:author="Berry Cobb" w:date="2019-03-31T09:31:00Z">
              <w:r w:rsidDel="004D532E">
                <w:rPr>
                  <w:rFonts w:ascii="Calibri" w:eastAsia="Tahoma" w:hAnsi="Calibri" w:cs="Tahoma"/>
                  <w:sz w:val="20"/>
                  <w:szCs w:val="20"/>
                  <w:lang w:val="en-US"/>
                </w:rPr>
                <w:delText>In accordance with the ICANN Bylaws, the proposed recommendations were subject to a public comment proceeding (closed on 14 December 2018), prior to ICANN Board consideration. The GAC also had an opportunity to provide timely advice on any public policy concerns at this time. The Board adopted the recommendations at its 27 January 2019 meeting and staff has been directed to begin implementation efforts</w:delText>
              </w:r>
              <w:r w:rsidR="00BB60BE" w:rsidDel="004D532E">
                <w:rPr>
                  <w:rFonts w:ascii="Calibri" w:eastAsia="Tahoma" w:hAnsi="Calibri" w:cs="Tahoma"/>
                  <w:sz w:val="20"/>
                  <w:szCs w:val="20"/>
                  <w:lang w:val="en-US"/>
                </w:rPr>
                <w:delText>, with a call for volunteers for IRT members just launched</w:delText>
              </w:r>
              <w:r w:rsidDel="004D532E">
                <w:rPr>
                  <w:rFonts w:ascii="Calibri" w:eastAsia="Tahoma" w:hAnsi="Calibri" w:cs="Tahoma"/>
                  <w:sz w:val="20"/>
                  <w:szCs w:val="20"/>
                  <w:lang w:val="en-US"/>
                </w:rPr>
                <w:delText>.</w:delText>
              </w:r>
            </w:del>
          </w:p>
        </w:tc>
      </w:tr>
      <w:tr w:rsidR="00A70FB3" w:rsidRPr="007508AF" w14:paraId="04AA1B51"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21B17EF0" w14:textId="77777777" w:rsidR="00A70FB3" w:rsidRDefault="00A70FB3" w:rsidP="00A70FB3">
            <w:pPr>
              <w:pStyle w:val="TableContents"/>
              <w:snapToGrid w:val="0"/>
              <w:rPr>
                <w:rFonts w:ascii="Calibri" w:hAnsi="Calibri"/>
                <w:b/>
                <w:sz w:val="20"/>
                <w:szCs w:val="20"/>
              </w:rPr>
            </w:pPr>
            <w:bookmarkStart w:id="233" w:name="PDP_3_0"/>
            <w:bookmarkEnd w:id="233"/>
            <w:r>
              <w:rPr>
                <w:rFonts w:ascii="Calibri" w:hAnsi="Calibri"/>
                <w:b/>
                <w:sz w:val="20"/>
                <w:szCs w:val="20"/>
              </w:rPr>
              <w:t>GNSO PDP 3.0</w:t>
            </w:r>
          </w:p>
          <w:p w14:paraId="481A7764" w14:textId="64CB8357" w:rsidR="00A70FB3" w:rsidRDefault="00A70FB3" w:rsidP="00A70FB3">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 xml:space="preserve">Chair: Keith </w:t>
            </w:r>
            <w:proofErr w:type="spellStart"/>
            <w:r>
              <w:rPr>
                <w:rFonts w:ascii="Calibri" w:eastAsia="Monaco" w:hAnsi="Calibri" w:cs="Monaco"/>
                <w:color w:val="000000"/>
                <w:sz w:val="20"/>
                <w:szCs w:val="20"/>
                <w:lang w:val="en-GB"/>
              </w:rPr>
              <w:t>Drazek</w:t>
            </w:r>
            <w:proofErr w:type="spellEnd"/>
          </w:p>
          <w:p w14:paraId="3A630A20" w14:textId="0AC05C99" w:rsidR="00A70FB3" w:rsidRDefault="00A70FB3" w:rsidP="00A70FB3">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w:t>
            </w:r>
            <w:r>
              <w:rPr>
                <w:rFonts w:ascii="Calibri" w:eastAsia="Monaco" w:hAnsi="Calibri" w:cs="Monaco"/>
                <w:color w:val="000000"/>
                <w:sz w:val="20"/>
                <w:szCs w:val="20"/>
                <w:lang w:val="en-GB"/>
              </w:rPr>
              <w:t xml:space="preserve">S. Chan, M. </w:t>
            </w:r>
            <w:proofErr w:type="spellStart"/>
            <w:r>
              <w:rPr>
                <w:rFonts w:ascii="Calibri" w:eastAsia="Monaco" w:hAnsi="Calibri" w:cs="Monaco"/>
                <w:color w:val="000000"/>
                <w:sz w:val="20"/>
                <w:szCs w:val="20"/>
                <w:lang w:val="en-GB"/>
              </w:rPr>
              <w:t>Konings</w:t>
            </w:r>
            <w:proofErr w:type="spellEnd"/>
          </w:p>
          <w:p w14:paraId="315F778F" w14:textId="77777777" w:rsidR="00A70FB3" w:rsidRDefault="00A70FB3" w:rsidP="00A70FB3">
            <w:pPr>
              <w:pStyle w:val="TableContents"/>
              <w:snapToGrid w:val="0"/>
              <w:rPr>
                <w:rFonts w:ascii="Calibri" w:hAnsi="Calibri"/>
                <w:b/>
                <w:sz w:val="20"/>
                <w:szCs w:val="20"/>
              </w:rPr>
            </w:pPr>
          </w:p>
          <w:p w14:paraId="72ABC0B1" w14:textId="367A6F88" w:rsidR="00A70FB3" w:rsidRDefault="00A70FB3" w:rsidP="00A70FB3">
            <w:pPr>
              <w:pStyle w:val="TableContents"/>
              <w:snapToGrid w:val="0"/>
              <w:rPr>
                <w:rFonts w:ascii="Calibri" w:eastAsia="Monaco" w:hAnsi="Calibri" w:cs="Monaco"/>
                <w:b/>
                <w:color w:val="000000"/>
                <w:sz w:val="20"/>
                <w:szCs w:val="20"/>
                <w:lang w:val="en-GB"/>
              </w:rPr>
            </w:pPr>
            <w:r>
              <w:rPr>
                <w:rFonts w:ascii="Calibri" w:hAnsi="Calibri"/>
                <w:sz w:val="20"/>
                <w:szCs w:val="20"/>
              </w:rPr>
              <w:t xml:space="preserve">How to increase the efficiency and effectiveness of the GNSO Policy Development Process. </w:t>
            </w:r>
          </w:p>
        </w:tc>
        <w:tc>
          <w:tcPr>
            <w:tcW w:w="1170" w:type="dxa"/>
            <w:tcBorders>
              <w:top w:val="single" w:sz="18" w:space="0" w:color="A6A6A6"/>
              <w:left w:val="single" w:sz="18" w:space="0" w:color="A6A6A6"/>
              <w:bottom w:val="single" w:sz="18" w:space="0" w:color="A6A6A6"/>
              <w:right w:val="single" w:sz="18" w:space="0" w:color="A6A6A6"/>
            </w:tcBorders>
          </w:tcPr>
          <w:p w14:paraId="420C4A79" w14:textId="1215924B"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2018-10-24</w:t>
            </w:r>
          </w:p>
        </w:tc>
        <w:tc>
          <w:tcPr>
            <w:tcW w:w="1170" w:type="dxa"/>
            <w:tcBorders>
              <w:top w:val="single" w:sz="18" w:space="0" w:color="A6A6A6"/>
              <w:left w:val="single" w:sz="18" w:space="0" w:color="A6A6A6"/>
              <w:bottom w:val="single" w:sz="18" w:space="0" w:color="A6A6A6"/>
              <w:right w:val="single" w:sz="18" w:space="0" w:color="A6A6A6"/>
            </w:tcBorders>
          </w:tcPr>
          <w:p w14:paraId="6C91EDAE" w14:textId="609A1193"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260" w:type="dxa"/>
            <w:tcBorders>
              <w:top w:val="single" w:sz="18" w:space="0" w:color="A6A6A6"/>
              <w:left w:val="single" w:sz="18" w:space="0" w:color="A6A6A6"/>
              <w:bottom w:val="single" w:sz="18" w:space="0" w:color="A6A6A6"/>
              <w:right w:val="single" w:sz="18" w:space="0" w:color="A6A6A6"/>
            </w:tcBorders>
          </w:tcPr>
          <w:p w14:paraId="3558115D" w14:textId="52018F05" w:rsidR="00A70FB3" w:rsidRDefault="00C74A77"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 </w:t>
            </w:r>
            <w:r w:rsidR="00A70FB3">
              <w:rPr>
                <w:rFonts w:ascii="Calibri" w:eastAsia="Tahoma" w:hAnsi="Calibri" w:cs="Tahoma"/>
                <w:sz w:val="20"/>
                <w:szCs w:val="20"/>
                <w:lang w:val="en-GB"/>
              </w:rPr>
              <w:t>Council</w:t>
            </w:r>
          </w:p>
        </w:tc>
        <w:tc>
          <w:tcPr>
            <w:tcW w:w="6188" w:type="dxa"/>
            <w:tcBorders>
              <w:top w:val="single" w:sz="18" w:space="0" w:color="A6A6A6"/>
              <w:left w:val="single" w:sz="18" w:space="0" w:color="A6A6A6"/>
              <w:bottom w:val="single" w:sz="18" w:space="0" w:color="A6A6A6"/>
              <w:right w:val="single" w:sz="18" w:space="0" w:color="A6A6A6"/>
            </w:tcBorders>
          </w:tcPr>
          <w:p w14:paraId="0E9EFF05" w14:textId="59E8A52D" w:rsidR="00A70FB3" w:rsidRPr="00A053CC" w:rsidRDefault="00A70FB3" w:rsidP="00A70FB3">
            <w:pPr>
              <w:widowControl/>
              <w:suppressAutoHyphens w:val="0"/>
              <w:rPr>
                <w:rFonts w:ascii="Calibri" w:eastAsia="Tahoma" w:hAnsi="Calibri" w:cs="Tahoma"/>
                <w:sz w:val="20"/>
                <w:szCs w:val="20"/>
                <w:lang w:val="en-GB"/>
              </w:rPr>
            </w:pPr>
            <w:r w:rsidRPr="00A053CC">
              <w:rPr>
                <w:rFonts w:ascii="Calibri" w:hAnsi="Calibri" w:cs="Calibri"/>
                <w:sz w:val="20"/>
                <w:szCs w:val="20"/>
              </w:rPr>
              <w:t xml:space="preserve">The GNSO Council adopted the proposed </w:t>
            </w:r>
            <w:hyperlink r:id="rId19" w:history="1">
              <w:r w:rsidRPr="00A053CC">
                <w:rPr>
                  <w:rStyle w:val="Hyperlink"/>
                  <w:rFonts w:ascii="Calibri" w:hAnsi="Calibri" w:cs="Calibri"/>
                  <w:sz w:val="20"/>
                  <w:szCs w:val="20"/>
                </w:rPr>
                <w:t>GNSO PDP 3.0 Final Report</w:t>
              </w:r>
            </w:hyperlink>
            <w:r w:rsidRPr="00A053CC">
              <w:rPr>
                <w:rFonts w:ascii="Calibri" w:hAnsi="Calibri" w:cs="Calibri"/>
                <w:sz w:val="20"/>
                <w:szCs w:val="20"/>
              </w:rPr>
              <w:t xml:space="preserve"> and </w:t>
            </w:r>
            <w:r w:rsidRPr="00A053CC">
              <w:rPr>
                <w:rFonts w:ascii="Calibri" w:hAnsi="Calibri" w:cs="Calibri"/>
                <w:sz w:val="20"/>
                <w:szCs w:val="20"/>
                <w:lang w:val="en-US"/>
              </w:rPr>
              <w:t xml:space="preserve">improvements for </w:t>
            </w:r>
            <w:r w:rsidRPr="00A053CC">
              <w:rPr>
                <w:rFonts w:ascii="Calibri" w:hAnsi="Calibri" w:cs="Calibri"/>
                <w:sz w:val="20"/>
                <w:szCs w:val="20"/>
              </w:rPr>
              <w:t xml:space="preserve">implementation during its meeting on 24 October. </w:t>
            </w:r>
            <w:r w:rsidRPr="00A053CC">
              <w:rPr>
                <w:rFonts w:ascii="Calibri" w:hAnsi="Calibri" w:cs="Calibri"/>
                <w:sz w:val="20"/>
                <w:szCs w:val="20"/>
                <w:lang w:val="en-US"/>
              </w:rPr>
              <w:t>F</w:t>
            </w:r>
            <w:proofErr w:type="spellStart"/>
            <w:r w:rsidRPr="00A053CC">
              <w:rPr>
                <w:rFonts w:ascii="Calibri" w:hAnsi="Calibri" w:cs="Calibri"/>
                <w:sz w:val="20"/>
                <w:szCs w:val="20"/>
                <w:lang w:val="x-none" w:eastAsia="x-none"/>
              </w:rPr>
              <w:t>ollowing</w:t>
            </w:r>
            <w:proofErr w:type="spellEnd"/>
            <w:r w:rsidRPr="00A053CC">
              <w:rPr>
                <w:rFonts w:ascii="Calibri" w:hAnsi="Calibri" w:cs="Calibri"/>
                <w:sz w:val="20"/>
                <w:szCs w:val="20"/>
                <w:lang w:val="x-none" w:eastAsia="x-none"/>
              </w:rPr>
              <w:t xml:space="preserve"> adoption by the GNSO Council of the recommendations noted in the Executive Summary as having support of the Council as a whole, the Council </w:t>
            </w:r>
            <w:ins w:id="234" w:author="Steve Chan" w:date="2019-04-02T10:30:00Z">
              <w:r w:rsidR="0059083D">
                <w:rPr>
                  <w:rFonts w:ascii="Calibri" w:hAnsi="Calibri" w:cs="Calibri"/>
                  <w:sz w:val="20"/>
                  <w:szCs w:val="20"/>
                  <w:lang w:val="en-US" w:eastAsia="x-none"/>
                </w:rPr>
                <w:t xml:space="preserve">has agreed to </w:t>
              </w:r>
            </w:ins>
            <w:del w:id="235" w:author="Steve Chan" w:date="2019-04-02T10:30:00Z">
              <w:r w:rsidRPr="00A053CC" w:rsidDel="0059083D">
                <w:rPr>
                  <w:rFonts w:ascii="Calibri" w:hAnsi="Calibri" w:cs="Calibri"/>
                  <w:sz w:val="20"/>
                  <w:szCs w:val="20"/>
                  <w:lang w:val="en-US"/>
                </w:rPr>
                <w:delText xml:space="preserve">is expected to </w:delText>
              </w:r>
            </w:del>
            <w:r w:rsidRPr="00A053CC">
              <w:rPr>
                <w:rFonts w:ascii="Calibri" w:hAnsi="Calibri" w:cs="Calibri"/>
                <w:sz w:val="20"/>
                <w:szCs w:val="20"/>
                <w:lang w:val="x-none" w:eastAsia="x-none"/>
              </w:rPr>
              <w:t xml:space="preserve">further develop and take action on the various proposed implementation strategies documented </w:t>
            </w:r>
            <w:del w:id="236" w:author="Steve Chan" w:date="2019-04-02T10:30:00Z">
              <w:r w:rsidRPr="00A053CC" w:rsidDel="0059083D">
                <w:rPr>
                  <w:rFonts w:ascii="Calibri" w:hAnsi="Calibri" w:cs="Calibri"/>
                  <w:sz w:val="20"/>
                  <w:szCs w:val="20"/>
                  <w:lang w:val="x-none" w:eastAsia="x-none"/>
                </w:rPr>
                <w:delText>here</w:delText>
              </w:r>
            </w:del>
            <w:ins w:id="237" w:author="Steve Chan" w:date="2019-04-02T10:30:00Z">
              <w:r w:rsidR="0059083D">
                <w:rPr>
                  <w:rFonts w:ascii="Calibri" w:hAnsi="Calibri" w:cs="Calibri"/>
                  <w:sz w:val="20"/>
                  <w:szCs w:val="20"/>
                  <w:lang w:val="en-US" w:eastAsia="x-none"/>
                </w:rPr>
                <w:t>there</w:t>
              </w:r>
            </w:ins>
            <w:r w:rsidRPr="00A053CC">
              <w:rPr>
                <w:rFonts w:ascii="Calibri" w:hAnsi="Calibri" w:cs="Calibri"/>
                <w:sz w:val="20"/>
                <w:szCs w:val="20"/>
                <w:lang w:val="en-US"/>
              </w:rPr>
              <w:t xml:space="preserve">. A proposed implementation plan was shared with the GNSO Council on 10 December 2018 for review (see </w:t>
            </w:r>
            <w:hyperlink r:id="rId20" w:history="1">
              <w:r w:rsidRPr="00A053CC">
                <w:rPr>
                  <w:rStyle w:val="Hyperlink"/>
                  <w:rFonts w:ascii="Calibri" w:hAnsi="Calibri" w:cs="Calibri"/>
                  <w:sz w:val="20"/>
                  <w:szCs w:val="20"/>
                  <w:lang w:val="en-US"/>
                </w:rPr>
                <w:t>https://gnso.icann.org/en/drafts/pdp-implementation-plan-10dec18-en.pdf</w:t>
              </w:r>
            </w:hyperlink>
            <w:r w:rsidRPr="00A053CC">
              <w:rPr>
                <w:rFonts w:ascii="Calibri" w:hAnsi="Calibri" w:cs="Calibri"/>
                <w:sz w:val="20"/>
                <w:szCs w:val="20"/>
                <w:lang w:val="en-US"/>
              </w:rPr>
              <w:t xml:space="preserve">). </w:t>
            </w:r>
            <w:del w:id="238" w:author="Steve Chan" w:date="2019-04-02T10:31:00Z">
              <w:r w:rsidDel="0059083D">
                <w:rPr>
                  <w:rFonts w:ascii="Calibri" w:hAnsi="Calibri" w:cs="Calibri"/>
                  <w:sz w:val="20"/>
                  <w:szCs w:val="20"/>
                  <w:lang w:val="en-US"/>
                </w:rPr>
                <w:delText>Three</w:delText>
              </w:r>
              <w:r w:rsidRPr="00A053CC" w:rsidDel="0059083D">
                <w:rPr>
                  <w:rFonts w:ascii="Calibri" w:hAnsi="Calibri" w:cs="Calibri"/>
                  <w:sz w:val="20"/>
                  <w:szCs w:val="20"/>
                  <w:lang w:val="en-US"/>
                </w:rPr>
                <w:delText xml:space="preserve"> </w:delText>
              </w:r>
              <w:r w:rsidDel="0059083D">
                <w:rPr>
                  <w:rFonts w:ascii="Calibri" w:hAnsi="Calibri" w:cs="Calibri"/>
                  <w:sz w:val="20"/>
                  <w:szCs w:val="20"/>
                  <w:lang w:val="en-US"/>
                </w:rPr>
                <w:delText>recommended improvements</w:delText>
              </w:r>
              <w:r w:rsidRPr="00A053CC" w:rsidDel="0059083D">
                <w:rPr>
                  <w:rFonts w:ascii="Calibri" w:hAnsi="Calibri" w:cs="Calibri"/>
                  <w:sz w:val="20"/>
                  <w:szCs w:val="20"/>
                  <w:lang w:val="en-US"/>
                </w:rPr>
                <w:delText xml:space="preserve"> </w:delText>
              </w:r>
              <w:r w:rsidDel="0059083D">
                <w:rPr>
                  <w:rFonts w:ascii="Calibri" w:hAnsi="Calibri" w:cs="Calibri"/>
                  <w:sz w:val="20"/>
                  <w:szCs w:val="20"/>
                  <w:lang w:val="en-US"/>
                </w:rPr>
                <w:delText>were</w:delText>
              </w:r>
              <w:r w:rsidRPr="00A053CC" w:rsidDel="0059083D">
                <w:rPr>
                  <w:rFonts w:ascii="Calibri" w:hAnsi="Calibri" w:cs="Calibri"/>
                  <w:sz w:val="20"/>
                  <w:szCs w:val="20"/>
                  <w:lang w:val="en-US"/>
                </w:rPr>
                <w:delText xml:space="preserve"> considered during </w:delText>
              </w:r>
            </w:del>
            <w:ins w:id="239" w:author="Steve Chan" w:date="2019-04-02T10:31:00Z">
              <w:r w:rsidR="0059083D">
                <w:rPr>
                  <w:rFonts w:ascii="Calibri" w:hAnsi="Calibri" w:cs="Calibri"/>
                  <w:sz w:val="20"/>
                  <w:szCs w:val="20"/>
                  <w:lang w:val="en-US"/>
                </w:rPr>
                <w:t xml:space="preserve">At </w:t>
              </w:r>
            </w:ins>
            <w:r w:rsidRPr="00A053CC">
              <w:rPr>
                <w:rFonts w:ascii="Calibri" w:hAnsi="Calibri" w:cs="Calibri"/>
                <w:sz w:val="20"/>
                <w:szCs w:val="20"/>
                <w:lang w:val="en-US"/>
              </w:rPr>
              <w:t>the GNSO Council Strategic Planning Session at the end of January 2019</w:t>
            </w:r>
            <w:ins w:id="240" w:author="Steve Chan" w:date="2019-04-02T10:31:00Z">
              <w:r w:rsidR="0059083D">
                <w:rPr>
                  <w:rFonts w:ascii="Calibri" w:hAnsi="Calibri" w:cs="Calibri"/>
                  <w:sz w:val="20"/>
                  <w:szCs w:val="20"/>
                  <w:lang w:val="en-US"/>
                </w:rPr>
                <w:t xml:space="preserve">, </w:t>
              </w:r>
            </w:ins>
            <w:del w:id="241" w:author="Steve Chan" w:date="2019-04-02T10:31:00Z">
              <w:r w:rsidRPr="00A053CC" w:rsidDel="0059083D">
                <w:rPr>
                  <w:rFonts w:ascii="Calibri" w:hAnsi="Calibri" w:cs="Calibri"/>
                  <w:sz w:val="20"/>
                  <w:szCs w:val="20"/>
                  <w:lang w:val="en-US"/>
                </w:rPr>
                <w:delText>.</w:delText>
              </w:r>
              <w:r w:rsidDel="0059083D">
                <w:rPr>
                  <w:rFonts w:ascii="Calibri" w:hAnsi="Calibri" w:cs="Calibri"/>
                  <w:sz w:val="20"/>
                  <w:szCs w:val="20"/>
                  <w:lang w:val="en-US"/>
                </w:rPr>
                <w:delText xml:space="preserve"> There, </w:delText>
              </w:r>
            </w:del>
            <w:r>
              <w:rPr>
                <w:rFonts w:ascii="Calibri" w:hAnsi="Calibri" w:cs="Calibri"/>
                <w:sz w:val="20"/>
                <w:szCs w:val="20"/>
                <w:lang w:val="en-US"/>
              </w:rPr>
              <w:t>it was agreed that a small team of Councilors would be formed to work on implementation of</w:t>
            </w:r>
            <w:r w:rsidR="00BB60BE">
              <w:rPr>
                <w:rFonts w:ascii="Calibri" w:hAnsi="Calibri" w:cs="Calibri"/>
                <w:sz w:val="20"/>
                <w:szCs w:val="20"/>
                <w:lang w:val="en-US"/>
              </w:rPr>
              <w:t xml:space="preserve"> </w:t>
            </w:r>
            <w:del w:id="242" w:author="Steve Chan" w:date="2019-04-02T10:31:00Z">
              <w:r w:rsidR="00BB60BE" w:rsidDel="008D6629">
                <w:rPr>
                  <w:rFonts w:ascii="Calibri" w:hAnsi="Calibri" w:cs="Calibri"/>
                  <w:sz w:val="20"/>
                  <w:szCs w:val="20"/>
                  <w:lang w:val="en-US"/>
                </w:rPr>
                <w:delText xml:space="preserve">those three particular recommended improvements, as well as </w:delText>
              </w:r>
            </w:del>
            <w:r>
              <w:rPr>
                <w:rFonts w:ascii="Calibri" w:hAnsi="Calibri" w:cs="Calibri"/>
                <w:sz w:val="20"/>
                <w:szCs w:val="20"/>
                <w:lang w:val="en-US"/>
              </w:rPr>
              <w:t xml:space="preserve">all </w:t>
            </w:r>
            <w:del w:id="243" w:author="Steve Chan" w:date="2019-04-02T10:31:00Z">
              <w:r w:rsidR="00BB60BE" w:rsidDel="008D6629">
                <w:rPr>
                  <w:rFonts w:ascii="Calibri" w:hAnsi="Calibri" w:cs="Calibri"/>
                  <w:sz w:val="20"/>
                  <w:szCs w:val="20"/>
                  <w:lang w:val="en-US"/>
                </w:rPr>
                <w:delText>others</w:delText>
              </w:r>
              <w:r w:rsidDel="008D6629">
                <w:rPr>
                  <w:rFonts w:ascii="Calibri" w:hAnsi="Calibri" w:cs="Calibri"/>
                  <w:sz w:val="20"/>
                  <w:szCs w:val="20"/>
                  <w:lang w:val="en-US"/>
                </w:rPr>
                <w:delText xml:space="preserve"> </w:delText>
              </w:r>
            </w:del>
            <w:ins w:id="244" w:author="Steve Chan" w:date="2019-04-02T10:31:00Z">
              <w:r w:rsidR="008D6629">
                <w:rPr>
                  <w:rFonts w:ascii="Calibri" w:hAnsi="Calibri" w:cs="Calibri"/>
                  <w:sz w:val="20"/>
                  <w:szCs w:val="20"/>
                  <w:lang w:val="en-US"/>
                </w:rPr>
                <w:t xml:space="preserve">recommendations </w:t>
              </w:r>
            </w:ins>
            <w:r w:rsidR="00BB60BE">
              <w:rPr>
                <w:rFonts w:ascii="Calibri" w:hAnsi="Calibri" w:cs="Calibri"/>
                <w:sz w:val="20"/>
                <w:szCs w:val="20"/>
                <w:lang w:val="en-US"/>
              </w:rPr>
              <w:t xml:space="preserve">contained </w:t>
            </w:r>
            <w:r>
              <w:rPr>
                <w:rFonts w:ascii="Calibri" w:hAnsi="Calibri" w:cs="Calibri"/>
                <w:sz w:val="20"/>
                <w:szCs w:val="20"/>
                <w:lang w:val="en-US"/>
              </w:rPr>
              <w:t xml:space="preserve">in </w:t>
            </w:r>
            <w:ins w:id="245" w:author="Steve Chan" w:date="2019-04-02T10:32:00Z">
              <w:r w:rsidR="008D6629">
                <w:rPr>
                  <w:rFonts w:ascii="Calibri" w:hAnsi="Calibri" w:cs="Calibri"/>
                  <w:sz w:val="20"/>
                  <w:szCs w:val="20"/>
                  <w:lang w:val="en-US"/>
                </w:rPr>
                <w:t xml:space="preserve">the </w:t>
              </w:r>
            </w:ins>
            <w:r>
              <w:rPr>
                <w:rFonts w:ascii="Calibri" w:hAnsi="Calibri" w:cs="Calibri"/>
                <w:sz w:val="20"/>
                <w:szCs w:val="20"/>
                <w:lang w:val="en-US"/>
              </w:rPr>
              <w:t>PDP 3.0</w:t>
            </w:r>
            <w:ins w:id="246" w:author="Steve Chan" w:date="2019-04-02T10:32:00Z">
              <w:r w:rsidR="008D6629">
                <w:rPr>
                  <w:rFonts w:ascii="Calibri" w:hAnsi="Calibri" w:cs="Calibri"/>
                  <w:sz w:val="20"/>
                  <w:szCs w:val="20"/>
                  <w:lang w:val="en-US"/>
                </w:rPr>
                <w:t xml:space="preserve"> implementation plan</w:t>
              </w:r>
            </w:ins>
            <w:r>
              <w:rPr>
                <w:rFonts w:ascii="Calibri" w:hAnsi="Calibri" w:cs="Calibri"/>
                <w:sz w:val="20"/>
                <w:szCs w:val="20"/>
                <w:lang w:val="en-US"/>
              </w:rPr>
              <w:t>.</w:t>
            </w:r>
            <w:r w:rsidR="003A6C87">
              <w:rPr>
                <w:rFonts w:ascii="Calibri" w:hAnsi="Calibri" w:cs="Calibri"/>
                <w:sz w:val="20"/>
                <w:szCs w:val="20"/>
                <w:lang w:val="en-US"/>
              </w:rPr>
              <w:t xml:space="preserve"> The small team </w:t>
            </w:r>
            <w:ins w:id="247" w:author="Steve Chan" w:date="2019-04-02T10:32:00Z">
              <w:r w:rsidR="008D6629">
                <w:rPr>
                  <w:rFonts w:ascii="Calibri" w:hAnsi="Calibri" w:cs="Calibri"/>
                  <w:sz w:val="20"/>
                  <w:szCs w:val="20"/>
                  <w:lang w:val="en-US"/>
                </w:rPr>
                <w:t xml:space="preserve">held its first meeting at ICANN64 and has begun meeting on a bi-weekly basis. </w:t>
              </w:r>
            </w:ins>
            <w:del w:id="248" w:author="Steve Chan" w:date="2019-04-02T10:33:00Z">
              <w:r w:rsidR="003A6C87" w:rsidDel="008D6629">
                <w:rPr>
                  <w:rFonts w:ascii="Calibri" w:hAnsi="Calibri" w:cs="Calibri"/>
                  <w:sz w:val="20"/>
                  <w:szCs w:val="20"/>
                  <w:lang w:val="en-US"/>
                </w:rPr>
                <w:delText>is expected to circulate an updated version of the implementation plan shortly for Council review.</w:delText>
              </w:r>
            </w:del>
            <w:ins w:id="249" w:author="Steve Chan" w:date="2019-04-02T10:33:00Z">
              <w:r w:rsidR="008D6629">
                <w:rPr>
                  <w:rFonts w:ascii="Calibri" w:hAnsi="Calibri" w:cs="Calibri"/>
                  <w:sz w:val="20"/>
                  <w:szCs w:val="20"/>
                  <w:lang w:val="en-US"/>
                </w:rPr>
                <w:t xml:space="preserve">The small team is </w:t>
              </w:r>
              <w:r w:rsidR="008D6629">
                <w:rPr>
                  <w:rFonts w:ascii="Calibri" w:hAnsi="Calibri" w:cs="Calibri"/>
                  <w:sz w:val="20"/>
                  <w:szCs w:val="20"/>
                  <w:lang w:val="en-US"/>
                </w:rPr>
                <w:lastRenderedPageBreak/>
                <w:t>reviewing some already prepared drafts and working to develop a detailed work plan. The smal</w:t>
              </w:r>
            </w:ins>
            <w:ins w:id="250" w:author="Steve Chan" w:date="2019-04-02T10:34:00Z">
              <w:r w:rsidR="008D6629">
                <w:rPr>
                  <w:rFonts w:ascii="Calibri" w:hAnsi="Calibri" w:cs="Calibri"/>
                  <w:sz w:val="20"/>
                  <w:szCs w:val="20"/>
                  <w:lang w:val="en-US"/>
                </w:rPr>
                <w:t>l team has agreed to provide updates to the Council no less frequently than once a quarter.</w:t>
              </w:r>
            </w:ins>
            <w:r w:rsidR="003A6C87">
              <w:rPr>
                <w:rFonts w:ascii="Calibri" w:hAnsi="Calibri" w:cs="Calibri"/>
                <w:sz w:val="20"/>
                <w:szCs w:val="20"/>
                <w:lang w:val="en-US"/>
              </w:rPr>
              <w:t xml:space="preserve"> </w:t>
            </w:r>
            <w:r w:rsidRPr="00A053CC">
              <w:rPr>
                <w:rFonts w:ascii="Calibri" w:hAnsi="Calibri" w:cs="Calibri"/>
                <w:sz w:val="20"/>
                <w:szCs w:val="20"/>
                <w:lang w:val="en-US"/>
              </w:rPr>
              <w:t xml:space="preserve">   </w:t>
            </w:r>
          </w:p>
        </w:tc>
      </w:tr>
      <w:bookmarkStart w:id="251" w:name="GEO"/>
      <w:bookmarkEnd w:id="251"/>
      <w:tr w:rsidR="00A70FB3" w:rsidRPr="007508AF" w14:paraId="79BD7996"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0E852FF2" w14:textId="77777777" w:rsidR="00A70FB3" w:rsidRDefault="00A70FB3" w:rsidP="00A70FB3">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268D078B" w14:textId="77777777" w:rsidR="00A70FB3" w:rsidRDefault="00A70FB3" w:rsidP="00A70FB3">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w:t>
            </w:r>
            <w:proofErr w:type="spellStart"/>
            <w:r>
              <w:rPr>
                <w:rFonts w:ascii="Calibri" w:eastAsia="Times New Roman" w:hAnsi="Calibri"/>
                <w:sz w:val="20"/>
                <w:szCs w:val="20"/>
              </w:rPr>
              <w:t>ccNSO</w:t>
            </w:r>
            <w:proofErr w:type="spellEnd"/>
            <w:r>
              <w:rPr>
                <w:rFonts w:ascii="Calibri" w:eastAsia="Times New Roman" w:hAnsi="Calibri"/>
                <w:sz w:val="20"/>
                <w:szCs w:val="20"/>
              </w:rPr>
              <w:t>/APRALO)</w:t>
            </w:r>
          </w:p>
          <w:p w14:paraId="0B6734EB" w14:textId="77777777" w:rsidR="00A70FB3" w:rsidRDefault="00A70FB3" w:rsidP="00A70FB3">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w:t>
            </w:r>
            <w:r>
              <w:rPr>
                <w:rFonts w:ascii="Calibri" w:eastAsia="Monaco" w:hAnsi="Calibri" w:cs="Monaco"/>
                <w:color w:val="000000"/>
                <w:sz w:val="20"/>
                <w:szCs w:val="20"/>
                <w:lang w:val="en-GB"/>
              </w:rPr>
              <w:t>M. Wong</w:t>
            </w:r>
          </w:p>
          <w:p w14:paraId="1165D18C" w14:textId="77777777" w:rsidR="00A70FB3" w:rsidRDefault="00A70FB3" w:rsidP="00A70FB3">
            <w:pPr>
              <w:pStyle w:val="TableContents"/>
              <w:snapToGrid w:val="0"/>
              <w:rPr>
                <w:rFonts w:ascii="Calibri" w:hAnsi="Calibri" w:cs="Arial"/>
                <w:sz w:val="20"/>
                <w:szCs w:val="20"/>
              </w:rPr>
            </w:pPr>
          </w:p>
          <w:p w14:paraId="1D1A3C46" w14:textId="0A24A7DA" w:rsidR="00A70FB3" w:rsidRDefault="00A70FB3" w:rsidP="00A70FB3">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170" w:type="dxa"/>
            <w:tcBorders>
              <w:top w:val="single" w:sz="18" w:space="0" w:color="A6A6A6"/>
              <w:left w:val="single" w:sz="18" w:space="0" w:color="A6A6A6"/>
              <w:bottom w:val="single" w:sz="18" w:space="0" w:color="A6A6A6"/>
              <w:right w:val="single" w:sz="18" w:space="0" w:color="A6A6A6"/>
            </w:tcBorders>
          </w:tcPr>
          <w:p w14:paraId="1286FEA2" w14:textId="3B480E51"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170" w:type="dxa"/>
            <w:tcBorders>
              <w:top w:val="single" w:sz="18" w:space="0" w:color="A6A6A6"/>
              <w:left w:val="single" w:sz="18" w:space="0" w:color="A6A6A6"/>
              <w:bottom w:val="single" w:sz="18" w:space="0" w:color="A6A6A6"/>
              <w:right w:val="single" w:sz="18" w:space="0" w:color="A6A6A6"/>
            </w:tcBorders>
          </w:tcPr>
          <w:p w14:paraId="5FE33EFA" w14:textId="0830D04C" w:rsidR="00A70FB3" w:rsidDel="00F97B51"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C74A77">
              <w:rPr>
                <w:rFonts w:ascii="Calibri" w:eastAsia="Tahoma" w:hAnsi="Calibri" w:cs="Tahoma"/>
                <w:sz w:val="20"/>
                <w:szCs w:val="20"/>
                <w:lang w:val="en-GB"/>
              </w:rPr>
              <w:t>9</w:t>
            </w:r>
            <w:r>
              <w:rPr>
                <w:rFonts w:ascii="Calibri" w:eastAsia="Tahoma" w:hAnsi="Calibri" w:cs="Tahoma"/>
                <w:sz w:val="20"/>
                <w:szCs w:val="20"/>
                <w:lang w:val="en-GB"/>
              </w:rPr>
              <w:t>-</w:t>
            </w:r>
            <w:r w:rsidR="00C74A77">
              <w:rPr>
                <w:rFonts w:ascii="Calibri" w:eastAsia="Tahoma" w:hAnsi="Calibri" w:cs="Tahoma"/>
                <w:sz w:val="20"/>
                <w:szCs w:val="20"/>
                <w:lang w:val="en-GB"/>
              </w:rPr>
              <w:t>Jun</w:t>
            </w:r>
            <w:r>
              <w:rPr>
                <w:rFonts w:ascii="Calibri" w:eastAsia="Tahoma" w:hAnsi="Calibri" w:cs="Tahoma"/>
                <w:sz w:val="20"/>
                <w:szCs w:val="20"/>
                <w:lang w:val="en-GB"/>
              </w:rPr>
              <w:t>-30</w:t>
            </w:r>
          </w:p>
        </w:tc>
        <w:tc>
          <w:tcPr>
            <w:tcW w:w="1260" w:type="dxa"/>
            <w:tcBorders>
              <w:top w:val="single" w:sz="18" w:space="0" w:color="A6A6A6"/>
              <w:left w:val="single" w:sz="18" w:space="0" w:color="A6A6A6"/>
              <w:bottom w:val="single" w:sz="18" w:space="0" w:color="A6A6A6"/>
              <w:right w:val="single" w:sz="18" w:space="0" w:color="A6A6A6"/>
            </w:tcBorders>
          </w:tcPr>
          <w:p w14:paraId="2BF3EA84" w14:textId="15D080EF" w:rsidR="00A70FB3" w:rsidDel="00F97B51"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188" w:type="dxa"/>
            <w:tcBorders>
              <w:top w:val="single" w:sz="18" w:space="0" w:color="A6A6A6"/>
              <w:left w:val="single" w:sz="18" w:space="0" w:color="A6A6A6"/>
              <w:bottom w:val="single" w:sz="18" w:space="0" w:color="A6A6A6"/>
              <w:right w:val="single" w:sz="18" w:space="0" w:color="A6A6A6"/>
            </w:tcBorders>
          </w:tcPr>
          <w:p w14:paraId="4778A0CB" w14:textId="6A450B39" w:rsidR="00A70FB3" w:rsidRDefault="00A70FB3" w:rsidP="00A70FB3">
            <w:pPr>
              <w:widowControl/>
              <w:suppressAutoHyphens w:val="0"/>
              <w:rPr>
                <w:rFonts w:ascii="Calibri" w:eastAsia="Tahoma" w:hAnsi="Calibri" w:cs="Tahoma"/>
                <w:sz w:val="20"/>
                <w:szCs w:val="20"/>
                <w:lang w:val="en-US"/>
              </w:rPr>
            </w:pPr>
            <w:r>
              <w:rPr>
                <w:rFonts w:ascii="Calibri" w:eastAsia="Tahoma" w:hAnsi="Calibri" w:cs="Tahoma"/>
                <w:sz w:val="20"/>
                <w:szCs w:val="20"/>
                <w:lang w:val="en-GB"/>
              </w:rPr>
              <w:t>The Board adopted the Final Report during its meeting on 25 October 2018 and “</w:t>
            </w:r>
            <w:r w:rsidRPr="00AB32E2">
              <w:rPr>
                <w:rFonts w:ascii="Calibri" w:eastAsia="Tahoma" w:hAnsi="Calibri" w:cs="Tahoma"/>
                <w:sz w:val="20"/>
                <w:szCs w:val="20"/>
                <w:lang w:val="en-GB"/>
              </w:rPr>
              <w:t>directs the ICANN organization to implement those recommendations in a manner that aligns with the Board's expectations as outlined in the mapping document”.</w:t>
            </w:r>
            <w:r>
              <w:rPr>
                <w:rFonts w:ascii="Calibri" w:eastAsia="Tahoma" w:hAnsi="Calibri" w:cs="Tahoma"/>
                <w:sz w:val="20"/>
                <w:szCs w:val="20"/>
                <w:lang w:val="en-GB"/>
              </w:rPr>
              <w:t xml:space="preserve"> ICANN Org staff expects to begin implementation planning as directed by the Board in early 2019.</w:t>
            </w:r>
          </w:p>
        </w:tc>
      </w:tr>
      <w:bookmarkStart w:id="252" w:name="RODT"/>
      <w:bookmarkEnd w:id="252"/>
      <w:tr w:rsidR="00A70FB3" w:rsidRPr="007508AF" w14:paraId="18000E67"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4DFB6D01" w14:textId="77777777" w:rsidR="00A70FB3" w:rsidRDefault="00A70FB3" w:rsidP="00A70FB3">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p>
          <w:p w14:paraId="41919D8C" w14:textId="53B3A6A2" w:rsidR="00A70FB3" w:rsidRDefault="00A70FB3" w:rsidP="00A70FB3">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Heather Forrest</w:t>
            </w:r>
          </w:p>
          <w:p w14:paraId="0A55EA11" w14:textId="448A79D7" w:rsidR="00A70FB3" w:rsidRDefault="00A70FB3" w:rsidP="00A70FB3">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Staff: M. Wong, J. Hedlund</w:t>
            </w:r>
            <w:r>
              <w:rPr>
                <w:rFonts w:ascii="Calibri" w:eastAsia="Monaco" w:hAnsi="Calibri" w:cs="Monaco"/>
                <w:color w:val="000000"/>
                <w:sz w:val="20"/>
                <w:szCs w:val="20"/>
                <w:lang w:val="en-GB"/>
              </w:rPr>
              <w:t xml:space="preserve">, M. </w:t>
            </w:r>
            <w:proofErr w:type="spellStart"/>
            <w:r>
              <w:rPr>
                <w:rFonts w:ascii="Calibri" w:eastAsia="Monaco" w:hAnsi="Calibri" w:cs="Monaco"/>
                <w:color w:val="000000"/>
                <w:sz w:val="20"/>
                <w:szCs w:val="20"/>
                <w:lang w:val="en-GB"/>
              </w:rPr>
              <w:t>Konings</w:t>
            </w:r>
            <w:proofErr w:type="spellEnd"/>
          </w:p>
          <w:p w14:paraId="1D01385D" w14:textId="77777777" w:rsidR="00A70FB3" w:rsidRDefault="00A70FB3" w:rsidP="00A70FB3">
            <w:pPr>
              <w:pStyle w:val="TableContents"/>
              <w:snapToGrid w:val="0"/>
              <w:rPr>
                <w:rFonts w:ascii="Calibri" w:eastAsia="Monaco" w:hAnsi="Calibri" w:cs="Monaco"/>
                <w:color w:val="000000"/>
                <w:sz w:val="20"/>
                <w:szCs w:val="20"/>
                <w:lang w:val="en-GB"/>
              </w:rPr>
            </w:pPr>
          </w:p>
          <w:p w14:paraId="234240DD" w14:textId="44149857" w:rsidR="00A70FB3" w:rsidRDefault="00A70FB3" w:rsidP="00A70FB3">
            <w:pPr>
              <w:pStyle w:val="TableContents"/>
              <w:snapToGrid w:val="0"/>
              <w:rPr>
                <w:rFonts w:ascii="Calibri" w:eastAsia="Tahoma" w:hAnsi="Calibri" w:cs="Tahoma"/>
                <w:sz w:val="20"/>
                <w:szCs w:val="20"/>
                <w:lang w:val="en-US"/>
              </w:rPr>
            </w:pPr>
          </w:p>
          <w:p w14:paraId="52DC0560" w14:textId="54911091" w:rsidR="00A70FB3" w:rsidRPr="00E717DA"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GNSO Council decided on 29 November 2018 to relaunch the DT. The re-established DT </w:t>
            </w:r>
            <w:r w:rsidRPr="00CB7EA4">
              <w:rPr>
                <w:rFonts w:ascii="Calibri" w:eastAsia="Tahoma" w:hAnsi="Calibri" w:cs="Tahoma"/>
                <w:sz w:val="20"/>
                <w:szCs w:val="20"/>
                <w:lang w:val="en-US"/>
              </w:rPr>
              <w:t>will work with GNSO staff to develop proposed guidance for the GNSO to complete a particular action(s) that fall within the GNSO’s existing processes and procedures, but where additional details and steps are deemed to be helpful, relating to the GNSO’s participation as a Decision Participant in the Empowered Community.</w:t>
            </w:r>
            <w:r>
              <w:rPr>
                <w:rFonts w:ascii="Calibri" w:eastAsia="Tahoma" w:hAnsi="Calibri" w:cs="Tahoma"/>
                <w:sz w:val="20"/>
                <w:szCs w:val="20"/>
                <w:lang w:val="en-US"/>
              </w:rPr>
              <w:t xml:space="preserve"> </w:t>
            </w:r>
            <w:r w:rsidRPr="00514A43">
              <w:rPr>
                <w:rFonts w:ascii="Calibri" w:eastAsia="Tahoma" w:hAnsi="Calibri" w:cs="Tahoma"/>
                <w:sz w:val="20"/>
                <w:szCs w:val="20"/>
                <w:lang w:val="en-US"/>
              </w:rPr>
              <w:t xml:space="preserve">The </w:t>
            </w:r>
            <w:r>
              <w:rPr>
                <w:rFonts w:ascii="Calibri" w:eastAsia="Tahoma" w:hAnsi="Calibri" w:cs="Tahoma"/>
                <w:sz w:val="20"/>
                <w:szCs w:val="20"/>
                <w:lang w:val="en-US"/>
              </w:rPr>
              <w:t>DT</w:t>
            </w:r>
            <w:r w:rsidRPr="00514A43">
              <w:rPr>
                <w:rFonts w:ascii="Calibri" w:eastAsia="Tahoma" w:hAnsi="Calibri" w:cs="Tahoma"/>
                <w:sz w:val="20"/>
                <w:szCs w:val="20"/>
                <w:lang w:val="en-US"/>
              </w:rPr>
              <w:t xml:space="preserve"> shall provide to the GNSO Council the proposed guidance, including any recommendations, if applicable, for changes to GNSO Operating Procedures to enable effective GNSO participation </w:t>
            </w:r>
            <w:r w:rsidRPr="00514A43">
              <w:rPr>
                <w:rFonts w:ascii="Calibri" w:eastAsia="Tahoma" w:hAnsi="Calibri" w:cs="Tahoma"/>
                <w:sz w:val="20"/>
                <w:szCs w:val="20"/>
                <w:lang w:val="en-US"/>
              </w:rPr>
              <w:lastRenderedPageBreak/>
              <w:t>as a Decisional Participant, for its consideration. Any such new, or proposed modifications to existing procedures must be approved by the GNSO Council following the applicable process.</w:t>
            </w:r>
          </w:p>
        </w:tc>
        <w:tc>
          <w:tcPr>
            <w:tcW w:w="1170" w:type="dxa"/>
            <w:tcBorders>
              <w:top w:val="single" w:sz="18" w:space="0" w:color="A6A6A6"/>
              <w:left w:val="single" w:sz="18" w:space="0" w:color="A6A6A6"/>
              <w:bottom w:val="single" w:sz="18" w:space="0" w:color="A6A6A6"/>
              <w:right w:val="single" w:sz="18" w:space="0" w:color="A6A6A6"/>
            </w:tcBorders>
          </w:tcPr>
          <w:p w14:paraId="5DC7198D" w14:textId="77777777"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2016-Jun-30</w:t>
            </w:r>
          </w:p>
        </w:tc>
        <w:tc>
          <w:tcPr>
            <w:tcW w:w="1170" w:type="dxa"/>
            <w:tcBorders>
              <w:top w:val="single" w:sz="18" w:space="0" w:color="A6A6A6"/>
              <w:left w:val="single" w:sz="18" w:space="0" w:color="A6A6A6"/>
              <w:bottom w:val="single" w:sz="18" w:space="0" w:color="A6A6A6"/>
              <w:right w:val="single" w:sz="18" w:space="0" w:color="A6A6A6"/>
            </w:tcBorders>
          </w:tcPr>
          <w:p w14:paraId="3A2C22B8" w14:textId="58C656AD"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w:t>
            </w:r>
            <w:r w:rsidR="00C74A77">
              <w:rPr>
                <w:rFonts w:ascii="Calibri" w:eastAsia="Tahoma" w:hAnsi="Calibri" w:cs="Tahoma"/>
                <w:sz w:val="20"/>
                <w:szCs w:val="20"/>
                <w:lang w:val="en-GB"/>
              </w:rPr>
              <w:t>Jun</w:t>
            </w:r>
            <w:r>
              <w:rPr>
                <w:rFonts w:ascii="Calibri" w:eastAsia="Tahoma" w:hAnsi="Calibri" w:cs="Tahoma"/>
                <w:sz w:val="20"/>
                <w:szCs w:val="20"/>
                <w:lang w:val="en-GB"/>
              </w:rPr>
              <w:t>-3</w:t>
            </w:r>
            <w:r w:rsidR="00C74A77">
              <w:rPr>
                <w:rFonts w:ascii="Calibri" w:eastAsia="Tahoma" w:hAnsi="Calibri" w:cs="Tahoma"/>
                <w:sz w:val="20"/>
                <w:szCs w:val="20"/>
                <w:lang w:val="en-GB"/>
              </w:rPr>
              <w:t>0</w:t>
            </w:r>
          </w:p>
        </w:tc>
        <w:tc>
          <w:tcPr>
            <w:tcW w:w="1260" w:type="dxa"/>
            <w:tcBorders>
              <w:top w:val="single" w:sz="18" w:space="0" w:color="A6A6A6"/>
              <w:left w:val="single" w:sz="18" w:space="0" w:color="A6A6A6"/>
              <w:bottom w:val="single" w:sz="18" w:space="0" w:color="A6A6A6"/>
              <w:right w:val="single" w:sz="18" w:space="0" w:color="A6A6A6"/>
            </w:tcBorders>
          </w:tcPr>
          <w:p w14:paraId="4A3CC748" w14:textId="26967F6A"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 Council</w:t>
            </w:r>
          </w:p>
        </w:tc>
        <w:tc>
          <w:tcPr>
            <w:tcW w:w="6188" w:type="dxa"/>
            <w:tcBorders>
              <w:top w:val="single" w:sz="18" w:space="0" w:color="A6A6A6"/>
              <w:left w:val="single" w:sz="18" w:space="0" w:color="A6A6A6"/>
              <w:bottom w:val="single" w:sz="18" w:space="0" w:color="A6A6A6"/>
              <w:right w:val="single" w:sz="18" w:space="0" w:color="A6A6A6"/>
            </w:tcBorders>
          </w:tcPr>
          <w:p w14:paraId="18B5F837" w14:textId="50603571" w:rsidR="00A70FB3" w:rsidRPr="00F2452B"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Staff had circulated a document on 17 May 2018 which outlines </w:t>
            </w:r>
            <w:r w:rsidRPr="00492C66">
              <w:rPr>
                <w:rFonts w:ascii="Calibri" w:eastAsia="Tahoma" w:hAnsi="Calibri" w:cs="Tahoma"/>
                <w:sz w:val="20"/>
                <w:szCs w:val="20"/>
                <w:lang w:val="en-US"/>
              </w:rPr>
              <w:t>the additional proposed steps to be taken to ensure preparedness as well as facilitate the ability for the GNSO Council to act in relation to the new roles and responsibilities outlined in the post-transition Bylaws</w:t>
            </w:r>
            <w:r>
              <w:rPr>
                <w:rFonts w:ascii="Calibri" w:eastAsia="Tahoma" w:hAnsi="Calibri" w:cs="Tahoma"/>
                <w:sz w:val="20"/>
                <w:szCs w:val="20"/>
                <w:lang w:val="en-US"/>
              </w:rPr>
              <w:t xml:space="preserve">, such as development of templates and additional processes/procedures. In the meantime, staff developed templates for the DT to review, and has updated the gnso.icann.org website with the latest procedures and voting thresholds: See: </w:t>
            </w:r>
            <w:hyperlink r:id="rId21" w:history="1">
              <w:r w:rsidRPr="006F230B">
                <w:rPr>
                  <w:rStyle w:val="Hyperlink"/>
                  <w:rFonts w:ascii="Calibri" w:eastAsia="Tahoma" w:hAnsi="Calibri" w:cs="Tahoma"/>
                  <w:sz w:val="20"/>
                  <w:szCs w:val="20"/>
                  <w:lang w:val="en-US"/>
                </w:rPr>
                <w:t>https://gnso.icann.org/en/council/procedures</w:t>
              </w:r>
            </w:hyperlink>
            <w:r>
              <w:rPr>
                <w:rFonts w:ascii="Calibri" w:eastAsia="Tahoma" w:hAnsi="Calibri" w:cs="Tahoma"/>
                <w:sz w:val="20"/>
                <w:szCs w:val="20"/>
                <w:lang w:val="en-US"/>
              </w:rPr>
              <w:t>. Staff provided a status update during the GNSO Council meeting on 29 November 2018 and at the direction of the GNSO Council launched a call for volunteers in December 2018 for a re-established DT to work on the outstanding items identified. The DT began work in January 2019 and is meeting bi-weekly. It has begun its development of guidelines</w:t>
            </w:r>
            <w:r w:rsidR="005101AF">
              <w:rPr>
                <w:rFonts w:ascii="Calibri" w:eastAsia="Tahoma" w:hAnsi="Calibri" w:cs="Tahoma"/>
                <w:sz w:val="20"/>
                <w:szCs w:val="20"/>
                <w:lang w:val="en-US"/>
              </w:rPr>
              <w:t xml:space="preserve"> and templates</w:t>
            </w:r>
            <w:ins w:id="253" w:author="Microsoft Office User" w:date="2019-04-01T09:41:00Z">
              <w:r w:rsidR="005C7267">
                <w:rPr>
                  <w:rFonts w:ascii="Calibri" w:eastAsia="Tahoma" w:hAnsi="Calibri" w:cs="Tahoma"/>
                  <w:sz w:val="20"/>
                  <w:szCs w:val="20"/>
                  <w:lang w:val="en-US"/>
                </w:rPr>
                <w:t xml:space="preserve"> and it has provided a timeline/workplan to the GNSO Council leadership in March 2019</w:t>
              </w:r>
            </w:ins>
            <w:r>
              <w:rPr>
                <w:rFonts w:ascii="Calibri" w:eastAsia="Tahoma" w:hAnsi="Calibri" w:cs="Tahoma"/>
                <w:sz w:val="20"/>
                <w:szCs w:val="20"/>
                <w:lang w:val="en-US"/>
              </w:rPr>
              <w:t>.</w:t>
            </w:r>
          </w:p>
        </w:tc>
      </w:tr>
      <w:bookmarkStart w:id="254" w:name="CWG_UTCN"/>
      <w:bookmarkStart w:id="255" w:name="CWG_CWG"/>
      <w:bookmarkStart w:id="256" w:name="GAC_GNSO_CG"/>
      <w:bookmarkStart w:id="257" w:name="PPSAI"/>
      <w:bookmarkEnd w:id="254"/>
      <w:bookmarkEnd w:id="255"/>
      <w:bookmarkEnd w:id="256"/>
      <w:bookmarkEnd w:id="257"/>
      <w:tr w:rsidR="00A70FB3" w:rsidRPr="007508AF" w14:paraId="34F5EFC6"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5E9BD511" w14:textId="77777777" w:rsidR="00A70FB3" w:rsidRDefault="00A70FB3" w:rsidP="00A70FB3">
            <w:pPr>
              <w:pStyle w:val="TableContents"/>
              <w:snapToGrid w:val="0"/>
              <w:rPr>
                <w:rFonts w:ascii="Calibri" w:eastAsia="Tahoma" w:hAnsi="Calibri" w:cs="Tahoma"/>
                <w:b/>
                <w:sz w:val="20"/>
                <w:szCs w:val="20"/>
                <w:lang w:val="en-GB"/>
              </w:rPr>
            </w:pPr>
            <w:r>
              <w:fldChar w:fldCharType="begin"/>
            </w:r>
            <w:r>
              <w:instrText xml:space="preserve"> HYPERLINK "https://community.icann.org/pages/viewpage.action?pageId=43983094" </w:instrText>
            </w:r>
            <w:r>
              <w:fldChar w:fldCharType="separate"/>
            </w:r>
            <w:r>
              <w:rPr>
                <w:rStyle w:val="Hyperlink"/>
                <w:rFonts w:ascii="Calibri" w:eastAsia="Tahoma" w:hAnsi="Calibri" w:cs="Tahoma"/>
                <w:b/>
                <w:sz w:val="20"/>
                <w:szCs w:val="20"/>
                <w:lang w:val="en-GB"/>
              </w:rPr>
              <w:t xml:space="preserve">Privacy &amp; Proxy Services Accreditation Issues PDP Recommendations </w:t>
            </w:r>
            <w:r>
              <w:rPr>
                <w:rStyle w:val="Hyperlink"/>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1B49C525" w14:textId="77777777" w:rsidR="00A70FB3" w:rsidRPr="007508AF" w:rsidRDefault="00A70FB3" w:rsidP="00A70FB3">
            <w:pPr>
              <w:pStyle w:val="TableContents"/>
              <w:snapToGrid w:val="0"/>
              <w:rPr>
                <w:rFonts w:ascii="Calibri" w:hAnsi="Calibri" w:cs="Arial"/>
                <w:sz w:val="20"/>
                <w:szCs w:val="20"/>
              </w:rPr>
            </w:pPr>
            <w:r>
              <w:rPr>
                <w:rFonts w:ascii="Calibri" w:hAnsi="Calibri" w:cs="Arial"/>
                <w:sz w:val="20"/>
                <w:szCs w:val="20"/>
              </w:rPr>
              <w:t>Council Liaison: Darcy Southwell</w:t>
            </w:r>
          </w:p>
          <w:p w14:paraId="781CD95B" w14:textId="6D38A515" w:rsidR="00A70FB3" w:rsidRDefault="00A70FB3" w:rsidP="00A70FB3">
            <w:pPr>
              <w:pStyle w:val="TableContents"/>
              <w:snapToGrid w:val="0"/>
              <w:rPr>
                <w:rFonts w:ascii="Calibri" w:hAnsi="Calibri" w:cs="Arial"/>
                <w:sz w:val="20"/>
                <w:szCs w:val="20"/>
              </w:rPr>
            </w:pPr>
            <w:r>
              <w:rPr>
                <w:rFonts w:ascii="Calibri" w:hAnsi="Calibri" w:cs="Arial"/>
                <w:sz w:val="20"/>
                <w:szCs w:val="20"/>
              </w:rPr>
              <w:t xml:space="preserve">IRT Support </w:t>
            </w:r>
            <w:r w:rsidRPr="007508AF">
              <w:rPr>
                <w:rFonts w:ascii="Calibri" w:hAnsi="Calibri" w:cs="Arial"/>
                <w:sz w:val="20"/>
                <w:szCs w:val="20"/>
              </w:rPr>
              <w:t xml:space="preserve">Staff: </w:t>
            </w:r>
            <w:r>
              <w:rPr>
                <w:rFonts w:ascii="Calibri" w:hAnsi="Calibri" w:cs="Arial"/>
                <w:sz w:val="20"/>
                <w:szCs w:val="20"/>
              </w:rPr>
              <w:t>Amy Bivins (</w:t>
            </w:r>
            <w:del w:id="258" w:author="Mary Wong" w:date="2019-04-04T20:13:00Z">
              <w:r w:rsidDel="005B041B">
                <w:rPr>
                  <w:rFonts w:ascii="Calibri" w:hAnsi="Calibri" w:cs="Arial"/>
                  <w:sz w:val="20"/>
                  <w:szCs w:val="20"/>
                </w:rPr>
                <w:delText>GDD</w:delText>
              </w:r>
            </w:del>
            <w:ins w:id="259" w:author="Mary Wong" w:date="2019-04-04T20:13:00Z">
              <w:r w:rsidR="005B041B">
                <w:rPr>
                  <w:rFonts w:ascii="Calibri" w:hAnsi="Calibri" w:cs="Arial"/>
                  <w:sz w:val="20"/>
                  <w:szCs w:val="20"/>
                </w:rPr>
                <w:t>Legal</w:t>
              </w:r>
            </w:ins>
            <w:r>
              <w:rPr>
                <w:rFonts w:ascii="Calibri" w:hAnsi="Calibri" w:cs="Arial"/>
                <w:sz w:val="20"/>
                <w:szCs w:val="20"/>
              </w:rPr>
              <w:t>)</w:t>
            </w:r>
          </w:p>
          <w:p w14:paraId="05CB6BC0" w14:textId="77777777" w:rsidR="00A70FB3" w:rsidRDefault="00A70FB3" w:rsidP="00A70FB3">
            <w:pPr>
              <w:pStyle w:val="TableContents"/>
              <w:snapToGrid w:val="0"/>
              <w:rPr>
                <w:rFonts w:ascii="Calibri" w:hAnsi="Calibri" w:cs="Arial"/>
                <w:sz w:val="20"/>
                <w:szCs w:val="20"/>
              </w:rPr>
            </w:pPr>
          </w:p>
          <w:p w14:paraId="67F1699B" w14:textId="77777777" w:rsidR="00A70FB3" w:rsidRPr="00CD7D6F" w:rsidRDefault="00A70FB3" w:rsidP="00A70FB3">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examined in a PDP. This IRT was formed to implement the PDP recommendations approved by the ICANN Board.</w:t>
            </w:r>
          </w:p>
        </w:tc>
        <w:tc>
          <w:tcPr>
            <w:tcW w:w="1170" w:type="dxa"/>
            <w:tcBorders>
              <w:top w:val="single" w:sz="18" w:space="0" w:color="A6A6A6"/>
              <w:left w:val="single" w:sz="18" w:space="0" w:color="A6A6A6"/>
              <w:bottom w:val="single" w:sz="18" w:space="0" w:color="A6A6A6"/>
              <w:right w:val="single" w:sz="18" w:space="0" w:color="A6A6A6"/>
            </w:tcBorders>
          </w:tcPr>
          <w:p w14:paraId="336D5CBD" w14:textId="77777777" w:rsidR="00A70FB3" w:rsidRDefault="00A70FB3" w:rsidP="00A70FB3">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170" w:type="dxa"/>
            <w:tcBorders>
              <w:top w:val="single" w:sz="18" w:space="0" w:color="A6A6A6"/>
              <w:left w:val="single" w:sz="18" w:space="0" w:color="A6A6A6"/>
              <w:bottom w:val="single" w:sz="18" w:space="0" w:color="A6A6A6"/>
              <w:right w:val="single" w:sz="18" w:space="0" w:color="A6A6A6"/>
            </w:tcBorders>
          </w:tcPr>
          <w:p w14:paraId="058B9B0D" w14:textId="1345D5DA" w:rsidR="00A70FB3" w:rsidRDefault="00C74A77"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On-Hold</w:t>
            </w:r>
          </w:p>
        </w:tc>
        <w:tc>
          <w:tcPr>
            <w:tcW w:w="1260" w:type="dxa"/>
            <w:tcBorders>
              <w:top w:val="single" w:sz="18" w:space="0" w:color="A6A6A6"/>
              <w:left w:val="single" w:sz="18" w:space="0" w:color="A6A6A6"/>
              <w:bottom w:val="single" w:sz="18" w:space="0" w:color="A6A6A6"/>
              <w:right w:val="single" w:sz="18" w:space="0" w:color="A6A6A6"/>
            </w:tcBorders>
          </w:tcPr>
          <w:p w14:paraId="57C7F3C6" w14:textId="5F24A8BF"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r w:rsidR="00C74A77">
              <w:rPr>
                <w:rFonts w:ascii="Calibri" w:eastAsia="Tahoma" w:hAnsi="Calibri" w:cs="Tahoma"/>
                <w:sz w:val="20"/>
                <w:szCs w:val="20"/>
                <w:lang w:val="en-GB"/>
              </w:rPr>
              <w:t xml:space="preserve"> </w:t>
            </w:r>
            <w:r>
              <w:rPr>
                <w:rFonts w:ascii="Calibri" w:eastAsia="Tahoma" w:hAnsi="Calibri" w:cs="Tahoma"/>
                <w:sz w:val="20"/>
                <w:szCs w:val="20"/>
                <w:lang w:val="en-GB"/>
              </w:rPr>
              <w:t>/</w:t>
            </w:r>
            <w:r w:rsidR="00C74A77">
              <w:rPr>
                <w:rFonts w:ascii="Calibri" w:eastAsia="Tahoma" w:hAnsi="Calibri" w:cs="Tahoma"/>
                <w:sz w:val="20"/>
                <w:szCs w:val="20"/>
                <w:lang w:val="en-GB"/>
              </w:rPr>
              <w:t xml:space="preserve"> </w:t>
            </w:r>
            <w:r>
              <w:rPr>
                <w:rFonts w:ascii="Calibri" w:eastAsia="Tahoma" w:hAnsi="Calibri" w:cs="Tahoma"/>
                <w:sz w:val="20"/>
                <w:szCs w:val="20"/>
                <w:lang w:val="en-GB"/>
              </w:rPr>
              <w:t>IRT</w:t>
            </w:r>
          </w:p>
        </w:tc>
        <w:tc>
          <w:tcPr>
            <w:tcW w:w="6188" w:type="dxa"/>
            <w:tcBorders>
              <w:top w:val="single" w:sz="18" w:space="0" w:color="A6A6A6"/>
              <w:left w:val="single" w:sz="18" w:space="0" w:color="A6A6A6"/>
              <w:bottom w:val="single" w:sz="18" w:space="0" w:color="A6A6A6"/>
              <w:right w:val="single" w:sz="18" w:space="0" w:color="A6A6A6"/>
            </w:tcBorders>
          </w:tcPr>
          <w:p w14:paraId="2CDFD9A8" w14:textId="551B1DB5"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Board adopted all the PDP recommendations in August 2016. An IRT was formed and is being led by </w:t>
            </w:r>
            <w:del w:id="260" w:author="Mary Wong" w:date="2019-04-04T20:13:00Z">
              <w:r w:rsidDel="003373EA">
                <w:rPr>
                  <w:rFonts w:ascii="Calibri" w:eastAsia="Tahoma" w:hAnsi="Calibri" w:cs="Tahoma"/>
                  <w:sz w:val="20"/>
                  <w:szCs w:val="20"/>
                  <w:lang w:val="en-GB"/>
                </w:rPr>
                <w:delText xml:space="preserve">Amy Bivins of </w:delText>
              </w:r>
            </w:del>
            <w:r>
              <w:rPr>
                <w:rFonts w:ascii="Calibri" w:eastAsia="Tahoma" w:hAnsi="Calibri" w:cs="Tahoma"/>
                <w:sz w:val="20"/>
                <w:szCs w:val="20"/>
                <w:lang w:val="en-GB"/>
              </w:rPr>
              <w:t>GDD.</w:t>
            </w:r>
          </w:p>
          <w:p w14:paraId="22ADDCFF" w14:textId="77777777" w:rsidR="00A70FB3" w:rsidRDefault="00A70FB3" w:rsidP="00A70FB3">
            <w:pPr>
              <w:pStyle w:val="TableContents"/>
              <w:snapToGrid w:val="0"/>
              <w:rPr>
                <w:rFonts w:ascii="Calibri" w:eastAsia="Tahoma" w:hAnsi="Calibri" w:cs="Tahoma"/>
                <w:sz w:val="20"/>
                <w:szCs w:val="20"/>
                <w:lang w:val="en-GB"/>
              </w:rPr>
            </w:pPr>
          </w:p>
          <w:p w14:paraId="482B0653" w14:textId="2EDF10E7" w:rsidR="00A70FB3"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In response to a request from the Registrars Stakeholder Group to consider pausing the IRT work in view of the impact of the General Data Protection Regulation (GDPR), </w:t>
            </w:r>
            <w:r w:rsidRPr="00C84409">
              <w:rPr>
                <w:rFonts w:ascii="Calibri" w:eastAsia="Tahoma" w:hAnsi="Calibri" w:cs="Tahoma"/>
                <w:sz w:val="20"/>
                <w:szCs w:val="20"/>
                <w:lang w:val="en-US"/>
              </w:rPr>
              <w:t xml:space="preserve">ICANN organization </w:t>
            </w:r>
            <w:r>
              <w:rPr>
                <w:rFonts w:ascii="Calibri" w:eastAsia="Tahoma" w:hAnsi="Calibri" w:cs="Tahoma"/>
                <w:sz w:val="20"/>
                <w:szCs w:val="20"/>
                <w:lang w:val="en-US"/>
              </w:rPr>
              <w:t>had initially proposed going ahead with</w:t>
            </w:r>
            <w:r w:rsidRPr="00C84409">
              <w:rPr>
                <w:rFonts w:ascii="Calibri" w:eastAsia="Tahoma" w:hAnsi="Calibri" w:cs="Tahoma"/>
                <w:sz w:val="20"/>
                <w:szCs w:val="20"/>
                <w:lang w:val="en-US"/>
              </w:rPr>
              <w:t xml:space="preserve"> the public comment proceeding as the IRT's work </w:t>
            </w:r>
            <w:r>
              <w:rPr>
                <w:rFonts w:ascii="Calibri" w:eastAsia="Tahoma" w:hAnsi="Calibri" w:cs="Tahoma"/>
                <w:sz w:val="20"/>
                <w:szCs w:val="20"/>
                <w:lang w:val="en-US"/>
              </w:rPr>
              <w:t>wa</w:t>
            </w:r>
            <w:r w:rsidRPr="00C84409">
              <w:rPr>
                <w:rFonts w:ascii="Calibri" w:eastAsia="Tahoma" w:hAnsi="Calibri" w:cs="Tahoma"/>
                <w:sz w:val="20"/>
                <w:szCs w:val="20"/>
                <w:lang w:val="en-US"/>
              </w:rPr>
              <w:t>s nearly complete.</w:t>
            </w:r>
            <w:r>
              <w:rPr>
                <w:rFonts w:ascii="Calibri" w:eastAsia="Tahoma" w:hAnsi="Calibri" w:cs="Tahoma"/>
                <w:sz w:val="20"/>
                <w:szCs w:val="20"/>
                <w:lang w:val="en-US"/>
              </w:rPr>
              <w:t xml:space="preserve"> More recently, and in view of ongoing community discussions over GDPR compliance and the evolving legal landscape for data privacy, further IRT work has been slowed pending greater clarity from the community work.</w:t>
            </w:r>
            <w:r w:rsidRPr="00C84409" w:rsidDel="00C84409">
              <w:rPr>
                <w:rFonts w:ascii="Calibri" w:eastAsia="Tahoma" w:hAnsi="Calibri" w:cs="Tahoma"/>
                <w:sz w:val="20"/>
                <w:szCs w:val="20"/>
                <w:lang w:val="en-US"/>
              </w:rPr>
              <w:t xml:space="preserve"> </w:t>
            </w:r>
          </w:p>
          <w:p w14:paraId="61AE567B" w14:textId="77777777" w:rsidR="00A70FB3" w:rsidRDefault="00A70FB3" w:rsidP="00A70FB3">
            <w:pPr>
              <w:pStyle w:val="TableContents"/>
              <w:snapToGrid w:val="0"/>
              <w:rPr>
                <w:rFonts w:ascii="Calibri" w:eastAsia="Tahoma" w:hAnsi="Calibri" w:cs="Tahoma"/>
                <w:sz w:val="20"/>
                <w:szCs w:val="20"/>
                <w:lang w:val="en-US"/>
              </w:rPr>
            </w:pPr>
          </w:p>
          <w:p w14:paraId="359E7200" w14:textId="77777777" w:rsidR="00A70FB3"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IRTP-C:</w:t>
            </w:r>
          </w:p>
          <w:p w14:paraId="1A883E4C" w14:textId="316257CD" w:rsidR="00A70FB3" w:rsidRPr="007A51F3"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Following</w:t>
            </w:r>
            <w:r w:rsidRPr="007A51F3">
              <w:rPr>
                <w:rFonts w:ascii="Calibri" w:eastAsia="Tahoma" w:hAnsi="Calibri" w:cs="Tahoma"/>
                <w:sz w:val="20"/>
                <w:szCs w:val="20"/>
                <w:lang w:val="en-US"/>
              </w:rPr>
              <w:t xml:space="preserve"> concern</w:t>
            </w:r>
            <w:r>
              <w:rPr>
                <w:rFonts w:ascii="Calibri" w:eastAsia="Tahoma" w:hAnsi="Calibri" w:cs="Tahoma"/>
                <w:sz w:val="20"/>
                <w:szCs w:val="20"/>
                <w:lang w:val="en-US"/>
              </w:rPr>
              <w:t>s raised by the Registrars Stakeholder Group</w:t>
            </w:r>
            <w:r w:rsidRPr="007A51F3">
              <w:rPr>
                <w:rFonts w:ascii="Calibri" w:eastAsia="Tahoma" w:hAnsi="Calibri" w:cs="Tahoma"/>
                <w:sz w:val="20"/>
                <w:szCs w:val="20"/>
                <w:lang w:val="en-US"/>
              </w:rPr>
              <w:t xml:space="preserve"> regarding the application of IRTP-C to privacy and proxy services</w:t>
            </w:r>
            <w:r>
              <w:rPr>
                <w:rFonts w:ascii="Calibri" w:eastAsia="Tahoma" w:hAnsi="Calibri" w:cs="Tahoma"/>
                <w:sz w:val="20"/>
                <w:szCs w:val="20"/>
                <w:lang w:val="en-US"/>
              </w:rPr>
              <w:t xml:space="preserve"> and</w:t>
            </w:r>
            <w:r w:rsidRPr="007A51F3">
              <w:rPr>
                <w:rFonts w:ascii="Calibri" w:eastAsia="Tahoma" w:hAnsi="Calibri" w:cs="Tahoma"/>
                <w:sz w:val="20"/>
                <w:szCs w:val="20"/>
                <w:lang w:val="en-US"/>
              </w:rPr>
              <w:t xml:space="preserve"> the GNSO Council</w:t>
            </w:r>
            <w:r>
              <w:rPr>
                <w:rFonts w:ascii="Calibri" w:eastAsia="Tahoma" w:hAnsi="Calibri" w:cs="Tahoma"/>
                <w:sz w:val="20"/>
                <w:szCs w:val="20"/>
                <w:lang w:val="en-US"/>
              </w:rPr>
              <w:t>’s proposal to refer</w:t>
            </w:r>
            <w:r w:rsidRPr="007A51F3">
              <w:rPr>
                <w:rFonts w:ascii="Calibri" w:eastAsia="Tahoma" w:hAnsi="Calibri" w:cs="Tahoma"/>
                <w:sz w:val="20"/>
                <w:szCs w:val="20"/>
                <w:lang w:val="en-US"/>
              </w:rPr>
              <w:t xml:space="preserve"> the </w:t>
            </w:r>
            <w:r>
              <w:rPr>
                <w:rFonts w:ascii="Calibri" w:eastAsia="Tahoma" w:hAnsi="Calibri" w:cs="Tahoma"/>
                <w:sz w:val="20"/>
                <w:szCs w:val="20"/>
                <w:lang w:val="en-US"/>
              </w:rPr>
              <w:t xml:space="preserve">question </w:t>
            </w:r>
            <w:r w:rsidRPr="007A51F3">
              <w:rPr>
                <w:rFonts w:ascii="Calibri" w:eastAsia="Tahoma" w:hAnsi="Calibri" w:cs="Tahoma"/>
                <w:sz w:val="20"/>
                <w:szCs w:val="20"/>
                <w:lang w:val="en-US"/>
              </w:rPr>
              <w:t xml:space="preserve">to the PPSAI IRT, the Board </w:t>
            </w:r>
            <w:r>
              <w:rPr>
                <w:rFonts w:ascii="Calibri" w:eastAsia="Tahoma" w:hAnsi="Calibri" w:cs="Tahoma"/>
                <w:sz w:val="20"/>
                <w:szCs w:val="20"/>
                <w:lang w:val="en-US"/>
              </w:rPr>
              <w:t xml:space="preserve">confirmed that </w:t>
            </w:r>
            <w:r w:rsidRPr="007A51F3">
              <w:rPr>
                <w:rFonts w:ascii="Calibri" w:eastAsia="Tahoma" w:hAnsi="Calibri" w:cs="Tahoma"/>
                <w:sz w:val="20"/>
                <w:szCs w:val="20"/>
                <w:lang w:val="en-US"/>
              </w:rPr>
              <w:t xml:space="preserve">Compliance enforcement </w:t>
            </w:r>
            <w:r>
              <w:rPr>
                <w:rFonts w:ascii="Calibri" w:eastAsia="Tahoma" w:hAnsi="Calibri" w:cs="Tahoma"/>
                <w:sz w:val="20"/>
                <w:szCs w:val="20"/>
                <w:lang w:val="en-US"/>
              </w:rPr>
              <w:t>would be delayed and</w:t>
            </w:r>
            <w:r w:rsidRPr="007A51F3">
              <w:rPr>
                <w:rFonts w:ascii="Calibri" w:eastAsia="Tahoma" w:hAnsi="Calibri" w:cs="Tahoma"/>
                <w:sz w:val="20"/>
                <w:szCs w:val="20"/>
                <w:lang w:val="en-US"/>
              </w:rPr>
              <w:t xml:space="preserve"> direct</w:t>
            </w:r>
            <w:r>
              <w:rPr>
                <w:rFonts w:ascii="Calibri" w:eastAsia="Tahoma" w:hAnsi="Calibri" w:cs="Tahoma"/>
                <w:sz w:val="20"/>
                <w:szCs w:val="20"/>
                <w:lang w:val="en-US"/>
              </w:rPr>
              <w:t>ed</w:t>
            </w:r>
            <w:r w:rsidRPr="007A51F3">
              <w:rPr>
                <w:rFonts w:ascii="Calibri" w:eastAsia="Tahoma" w:hAnsi="Calibri" w:cs="Tahoma"/>
                <w:sz w:val="20"/>
                <w:szCs w:val="20"/>
                <w:lang w:val="en-US"/>
              </w:rPr>
              <w:t xml:space="preserve"> ICANN </w:t>
            </w:r>
            <w:r>
              <w:rPr>
                <w:rFonts w:ascii="Calibri" w:eastAsia="Tahoma" w:hAnsi="Calibri" w:cs="Tahoma"/>
                <w:sz w:val="20"/>
                <w:szCs w:val="20"/>
                <w:lang w:val="en-US"/>
              </w:rPr>
              <w:t>Org</w:t>
            </w:r>
            <w:r w:rsidRPr="007A51F3">
              <w:rPr>
                <w:rFonts w:ascii="Calibri" w:eastAsia="Tahoma" w:hAnsi="Calibri" w:cs="Tahoma"/>
                <w:sz w:val="20"/>
                <w:szCs w:val="20"/>
                <w:lang w:val="en-US"/>
              </w:rPr>
              <w:t xml:space="preserve"> to work with the Registrars’ Stakeholder Group and other interested parties to determine the appropriate path forward. </w:t>
            </w:r>
          </w:p>
          <w:p w14:paraId="1DCD9465" w14:textId="77777777" w:rsidR="00A70FB3" w:rsidRDefault="00A70FB3" w:rsidP="00A70FB3">
            <w:pPr>
              <w:spacing w:before="100" w:beforeAutospacing="1" w:after="100" w:afterAutospacing="1"/>
              <w:rPr>
                <w:ins w:id="261" w:author="Mary Wong" w:date="2019-04-04T20:17:00Z"/>
                <w:rFonts w:ascii="Calibri" w:eastAsia="Tahoma" w:hAnsi="Calibri" w:cs="Tahoma"/>
                <w:sz w:val="20"/>
                <w:szCs w:val="20"/>
                <w:lang w:val="en-US"/>
              </w:rPr>
            </w:pPr>
            <w:r>
              <w:rPr>
                <w:rFonts w:ascii="Calibri" w:eastAsia="Tahoma" w:hAnsi="Calibri" w:cs="Tahoma"/>
                <w:sz w:val="20"/>
                <w:szCs w:val="20"/>
                <w:lang w:val="en-US"/>
              </w:rPr>
              <w:t>On</w:t>
            </w:r>
            <w:r w:rsidRPr="00831011">
              <w:rPr>
                <w:rFonts w:ascii="Calibri" w:eastAsia="Tahoma" w:hAnsi="Calibri" w:cs="Tahoma"/>
                <w:sz w:val="20"/>
                <w:szCs w:val="20"/>
                <w:lang w:val="en-US"/>
              </w:rPr>
              <w:t xml:space="preserve"> 30 November 2017, the </w:t>
            </w:r>
            <w:r>
              <w:rPr>
                <w:rFonts w:ascii="Calibri" w:eastAsia="Tahoma" w:hAnsi="Calibri" w:cs="Tahoma"/>
                <w:sz w:val="20"/>
                <w:szCs w:val="20"/>
                <w:lang w:val="en-US"/>
              </w:rPr>
              <w:t xml:space="preserve">GNSO Council requested that the </w:t>
            </w:r>
            <w:r w:rsidRPr="00831011">
              <w:rPr>
                <w:rFonts w:ascii="Calibri" w:eastAsia="Tahoma" w:hAnsi="Calibri" w:cs="Tahoma"/>
                <w:sz w:val="20"/>
                <w:szCs w:val="20"/>
                <w:lang w:val="en-US"/>
              </w:rPr>
              <w:t xml:space="preserve">PPSAI IRT consider the issue and put forward recommendations for implementation that are consistent with </w:t>
            </w:r>
            <w:r>
              <w:rPr>
                <w:rFonts w:ascii="Calibri" w:eastAsia="Tahoma" w:hAnsi="Calibri" w:cs="Tahoma"/>
                <w:sz w:val="20"/>
                <w:szCs w:val="20"/>
                <w:lang w:val="en-US"/>
              </w:rPr>
              <w:t xml:space="preserve">both </w:t>
            </w:r>
            <w:r w:rsidRPr="00831011">
              <w:rPr>
                <w:rFonts w:ascii="Calibri" w:eastAsia="Tahoma" w:hAnsi="Calibri" w:cs="Tahoma"/>
                <w:sz w:val="20"/>
                <w:szCs w:val="20"/>
                <w:lang w:val="en-US"/>
              </w:rPr>
              <w:t>the</w:t>
            </w:r>
            <w:r w:rsidRPr="00C63AAB">
              <w:rPr>
                <w:rFonts w:ascii="Calibri" w:eastAsia="Tahoma" w:hAnsi="Calibri" w:cs="Tahoma"/>
                <w:sz w:val="20"/>
                <w:szCs w:val="20"/>
                <w:lang w:val="en-US"/>
              </w:rPr>
              <w:t xml:space="preserve"> IRTP</w:t>
            </w:r>
            <w:r>
              <w:rPr>
                <w:rFonts w:ascii="Calibri" w:eastAsia="Tahoma" w:hAnsi="Calibri" w:cs="Tahoma"/>
                <w:sz w:val="20"/>
                <w:szCs w:val="20"/>
                <w:lang w:val="en-US"/>
              </w:rPr>
              <w:t>-</w:t>
            </w:r>
            <w:r w:rsidRPr="00C63AAB">
              <w:rPr>
                <w:rFonts w:ascii="Calibri" w:eastAsia="Tahoma" w:hAnsi="Calibri" w:cs="Tahoma"/>
                <w:sz w:val="20"/>
                <w:szCs w:val="20"/>
                <w:lang w:val="en-US"/>
              </w:rPr>
              <w:t xml:space="preserve">C </w:t>
            </w:r>
            <w:r>
              <w:rPr>
                <w:rFonts w:ascii="Calibri" w:eastAsia="Tahoma" w:hAnsi="Calibri" w:cs="Tahoma"/>
                <w:sz w:val="20"/>
                <w:szCs w:val="20"/>
                <w:lang w:val="en-US"/>
              </w:rPr>
              <w:t xml:space="preserve">and PPSAI </w:t>
            </w:r>
            <w:r w:rsidRPr="00C63AAB">
              <w:rPr>
                <w:rFonts w:ascii="Calibri" w:eastAsia="Tahoma" w:hAnsi="Calibri" w:cs="Tahoma"/>
                <w:sz w:val="20"/>
                <w:szCs w:val="20"/>
                <w:lang w:val="en-US"/>
              </w:rPr>
              <w:t>policy recommendations.</w:t>
            </w:r>
            <w:r>
              <w:rPr>
                <w:rFonts w:ascii="Calibri" w:eastAsia="Tahoma" w:hAnsi="Calibri" w:cs="Tahoma"/>
                <w:sz w:val="20"/>
                <w:szCs w:val="20"/>
                <w:lang w:val="en-US"/>
              </w:rPr>
              <w:t xml:space="preserve"> </w:t>
            </w:r>
            <w:del w:id="262" w:author="Mary Wong" w:date="2019-04-04T20:14:00Z">
              <w:r w:rsidDel="005B041B">
                <w:rPr>
                  <w:rFonts w:ascii="Calibri" w:eastAsia="Tahoma" w:hAnsi="Calibri" w:cs="Tahoma"/>
                  <w:sz w:val="20"/>
                  <w:szCs w:val="20"/>
                  <w:lang w:val="en-US"/>
                </w:rPr>
                <w:delText>At present, t</w:delText>
              </w:r>
            </w:del>
            <w:ins w:id="263" w:author="Mary Wong" w:date="2019-04-04T20:14:00Z">
              <w:r w:rsidR="005B041B">
                <w:rPr>
                  <w:rFonts w:ascii="Calibri" w:eastAsia="Tahoma" w:hAnsi="Calibri" w:cs="Tahoma"/>
                  <w:sz w:val="20"/>
                  <w:szCs w:val="20"/>
                  <w:lang w:val="en-US"/>
                </w:rPr>
                <w:t>T</w:t>
              </w:r>
            </w:ins>
            <w:r>
              <w:rPr>
                <w:rFonts w:ascii="Calibri" w:eastAsia="Tahoma" w:hAnsi="Calibri" w:cs="Tahoma"/>
                <w:sz w:val="20"/>
                <w:szCs w:val="20"/>
                <w:lang w:val="en-US"/>
              </w:rPr>
              <w:t>he IRT is expected to</w:t>
            </w:r>
            <w:r w:rsidRPr="00C63AAB">
              <w:rPr>
                <w:rFonts w:ascii="Calibri" w:eastAsia="Tahoma" w:hAnsi="Calibri" w:cs="Tahoma"/>
                <w:sz w:val="20"/>
                <w:szCs w:val="20"/>
                <w:lang w:val="en-US"/>
              </w:rPr>
              <w:t xml:space="preserve"> undertake this work </w:t>
            </w:r>
            <w:del w:id="264" w:author="Mary Wong" w:date="2019-04-04T20:14:00Z">
              <w:r w:rsidRPr="00C63AAB" w:rsidDel="005B041B">
                <w:rPr>
                  <w:rFonts w:ascii="Calibri" w:eastAsia="Tahoma" w:hAnsi="Calibri" w:cs="Tahoma"/>
                  <w:sz w:val="20"/>
                  <w:szCs w:val="20"/>
                  <w:lang w:val="en-US"/>
                </w:rPr>
                <w:delText xml:space="preserve">only </w:delText>
              </w:r>
            </w:del>
            <w:r w:rsidRPr="00C63AAB">
              <w:rPr>
                <w:rFonts w:ascii="Calibri" w:eastAsia="Tahoma" w:hAnsi="Calibri" w:cs="Tahoma"/>
                <w:sz w:val="20"/>
                <w:szCs w:val="20"/>
                <w:lang w:val="en-US"/>
              </w:rPr>
              <w:t xml:space="preserve">after </w:t>
            </w:r>
            <w:del w:id="265" w:author="Mary Wong" w:date="2019-04-04T20:14:00Z">
              <w:r w:rsidDel="005B041B">
                <w:rPr>
                  <w:rFonts w:ascii="Calibri" w:eastAsia="Tahoma" w:hAnsi="Calibri" w:cs="Tahoma"/>
                  <w:sz w:val="20"/>
                  <w:szCs w:val="20"/>
                  <w:lang w:val="en-US"/>
                </w:rPr>
                <w:delText>it</w:delText>
              </w:r>
              <w:r w:rsidRPr="00C63AAB" w:rsidDel="005B041B">
                <w:rPr>
                  <w:rFonts w:ascii="Calibri" w:eastAsia="Tahoma" w:hAnsi="Calibri" w:cs="Tahoma"/>
                  <w:sz w:val="20"/>
                  <w:szCs w:val="20"/>
                  <w:lang w:val="en-US"/>
                </w:rPr>
                <w:delText xml:space="preserve"> </w:delText>
              </w:r>
            </w:del>
            <w:ins w:id="266" w:author="Mary Wong" w:date="2019-04-04T20:14:00Z">
              <w:r w:rsidR="005B041B">
                <w:rPr>
                  <w:rFonts w:ascii="Calibri" w:eastAsia="Tahoma" w:hAnsi="Calibri" w:cs="Tahoma"/>
                  <w:sz w:val="20"/>
                  <w:szCs w:val="20"/>
                  <w:lang w:val="en-US"/>
                </w:rPr>
                <w:t>conducting the public</w:t>
              </w:r>
              <w:r w:rsidR="005B041B" w:rsidRPr="00C63AAB">
                <w:rPr>
                  <w:rFonts w:ascii="Calibri" w:eastAsia="Tahoma" w:hAnsi="Calibri" w:cs="Tahoma"/>
                  <w:sz w:val="20"/>
                  <w:szCs w:val="20"/>
                  <w:lang w:val="en-US"/>
                </w:rPr>
                <w:t xml:space="preserve"> </w:t>
              </w:r>
            </w:ins>
            <w:del w:id="267" w:author="Mary Wong" w:date="2019-04-04T20:14:00Z">
              <w:r w:rsidDel="005B041B">
                <w:rPr>
                  <w:rFonts w:ascii="Calibri" w:eastAsia="Tahoma" w:hAnsi="Calibri" w:cs="Tahoma"/>
                  <w:sz w:val="20"/>
                  <w:szCs w:val="20"/>
                  <w:lang w:val="en-US"/>
                </w:rPr>
                <w:delText xml:space="preserve">closes its expected </w:delText>
              </w:r>
            </w:del>
            <w:r w:rsidRPr="00C63AAB">
              <w:rPr>
                <w:rFonts w:ascii="Calibri" w:eastAsia="Tahoma" w:hAnsi="Calibri" w:cs="Tahoma"/>
                <w:sz w:val="20"/>
                <w:szCs w:val="20"/>
                <w:lang w:val="en-US"/>
              </w:rPr>
              <w:t>comment period</w:t>
            </w:r>
            <w:r>
              <w:rPr>
                <w:rFonts w:ascii="Calibri" w:eastAsia="Tahoma" w:hAnsi="Calibri" w:cs="Tahoma"/>
                <w:sz w:val="20"/>
                <w:szCs w:val="20"/>
                <w:lang w:val="en-US"/>
              </w:rPr>
              <w:t xml:space="preserve"> on its initial documents</w:t>
            </w:r>
            <w:r w:rsidRPr="00C63AAB">
              <w:rPr>
                <w:rFonts w:ascii="Calibri" w:eastAsia="Tahoma" w:hAnsi="Calibri" w:cs="Tahoma"/>
                <w:sz w:val="20"/>
                <w:szCs w:val="20"/>
                <w:lang w:val="en-US"/>
              </w:rPr>
              <w:t>.</w:t>
            </w:r>
          </w:p>
          <w:p w14:paraId="77CAAA58" w14:textId="13A07EAE" w:rsidR="005B041B" w:rsidRDefault="005B041B" w:rsidP="00A70FB3">
            <w:pPr>
              <w:spacing w:before="100" w:beforeAutospacing="1" w:after="100" w:afterAutospacing="1"/>
            </w:pPr>
            <w:ins w:id="268" w:author="Mary Wong" w:date="2019-04-04T20:17:00Z">
              <w:r>
                <w:rPr>
                  <w:rFonts w:ascii="Calibri" w:eastAsia="Tahoma" w:hAnsi="Calibri" w:cs="Tahoma"/>
                  <w:sz w:val="20"/>
                  <w:szCs w:val="20"/>
                  <w:lang w:val="en-US"/>
                </w:rPr>
                <w:t>On 4 March 2019, Cyrus Namazi (GDD</w:t>
              </w:r>
            </w:ins>
            <w:ins w:id="269" w:author="Mary Wong" w:date="2019-04-04T20:18:00Z">
              <w:r>
                <w:rPr>
                  <w:rFonts w:ascii="Calibri" w:eastAsia="Tahoma" w:hAnsi="Calibri" w:cs="Tahoma"/>
                  <w:sz w:val="20"/>
                  <w:szCs w:val="20"/>
                  <w:lang w:val="en-US"/>
                </w:rPr>
                <w:t xml:space="preserve">) wrote to Council leadership </w:t>
              </w:r>
              <w:r>
                <w:rPr>
                  <w:rFonts w:ascii="Calibri" w:eastAsia="Tahoma" w:hAnsi="Calibri" w:cs="Tahoma"/>
                  <w:sz w:val="20"/>
                  <w:szCs w:val="20"/>
                  <w:lang w:val="en-US"/>
                </w:rPr>
                <w:lastRenderedPageBreak/>
                <w:t>requesting feedback on any additional steps the Council believes ICANN Org should take with respect to the PPSAI IRT in light of the EPDP and on the IRTP-C issue. Council leadership is preparing a response to the letter.</w:t>
              </w:r>
            </w:ins>
          </w:p>
        </w:tc>
      </w:tr>
      <w:bookmarkStart w:id="270" w:name="TandT"/>
      <w:tr w:rsidR="00A70FB3" w:rsidRPr="007508AF" w14:paraId="7BA2EA05"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59FC57DE" w14:textId="05056AC8" w:rsidR="00A70FB3" w:rsidRDefault="00A70FB3" w:rsidP="00A70FB3">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 xml:space="preserve">Translation/Transliteration </w:t>
            </w:r>
            <w:proofErr w:type="gramStart"/>
            <w:r>
              <w:rPr>
                <w:rStyle w:val="Hyperlink"/>
                <w:rFonts w:ascii="Calibri" w:hAnsi="Calibri"/>
                <w:b/>
                <w:sz w:val="20"/>
                <w:szCs w:val="20"/>
              </w:rPr>
              <w:t>of  Internationalized</w:t>
            </w:r>
            <w:proofErr w:type="gramEnd"/>
            <w:r>
              <w:rPr>
                <w:rStyle w:val="Hyperlink"/>
                <w:rFonts w:ascii="Calibri" w:hAnsi="Calibri"/>
                <w:b/>
                <w:sz w:val="20"/>
                <w:szCs w:val="20"/>
              </w:rPr>
              <w:t xml:space="preserve"> Registration Data PD</w:t>
            </w:r>
            <w:r w:rsidR="00E55A78">
              <w:rPr>
                <w:rStyle w:val="Hyperlink"/>
                <w:rFonts w:ascii="Calibri" w:hAnsi="Calibri"/>
                <w:b/>
                <w:sz w:val="20"/>
                <w:szCs w:val="20"/>
              </w:rPr>
              <w:t>P Recommendations</w:t>
            </w:r>
            <w:r>
              <w:rPr>
                <w:rFonts w:ascii="Calibri" w:hAnsi="Calibri"/>
                <w:b/>
                <w:sz w:val="20"/>
                <w:szCs w:val="20"/>
              </w:rPr>
              <w:fldChar w:fldCharType="end"/>
            </w:r>
          </w:p>
          <w:p w14:paraId="40C3D0CA" w14:textId="77777777" w:rsidR="00A70FB3" w:rsidRDefault="00A70FB3" w:rsidP="00A70FB3">
            <w:pPr>
              <w:pStyle w:val="TableContents"/>
              <w:snapToGrid w:val="0"/>
              <w:rPr>
                <w:rFonts w:ascii="Calibri" w:hAnsi="Calibri"/>
                <w:sz w:val="20"/>
                <w:szCs w:val="20"/>
              </w:rPr>
            </w:pPr>
            <w:r>
              <w:rPr>
                <w:rFonts w:ascii="Calibri" w:hAnsi="Calibri"/>
                <w:sz w:val="20"/>
                <w:szCs w:val="20"/>
              </w:rPr>
              <w:t>Council Liaison: Rubens Kuhl</w:t>
            </w:r>
          </w:p>
          <w:p w14:paraId="332DB9DD" w14:textId="77777777" w:rsidR="00A70FB3" w:rsidRDefault="00A70FB3" w:rsidP="00A70FB3">
            <w:pPr>
              <w:pStyle w:val="TableContents"/>
              <w:snapToGrid w:val="0"/>
              <w:rPr>
                <w:rFonts w:ascii="Calibri" w:hAnsi="Calibri"/>
                <w:sz w:val="20"/>
                <w:szCs w:val="20"/>
              </w:rPr>
            </w:pPr>
            <w:r>
              <w:rPr>
                <w:rFonts w:ascii="Calibri" w:hAnsi="Calibri"/>
                <w:sz w:val="20"/>
                <w:szCs w:val="20"/>
              </w:rPr>
              <w:t>IRT Support Staff: Brian Aitchison (GDD)</w:t>
            </w:r>
          </w:p>
          <w:p w14:paraId="7C401D03" w14:textId="77777777" w:rsidR="00A70FB3" w:rsidRDefault="00A70FB3" w:rsidP="00A70FB3">
            <w:pPr>
              <w:pStyle w:val="TableContents"/>
              <w:snapToGrid w:val="0"/>
              <w:rPr>
                <w:rFonts w:ascii="Calibri" w:hAnsi="Calibri"/>
                <w:sz w:val="20"/>
                <w:szCs w:val="20"/>
              </w:rPr>
            </w:pPr>
          </w:p>
          <w:p w14:paraId="42A5F21A" w14:textId="77777777" w:rsidR="00A70FB3" w:rsidRPr="00073BAB" w:rsidRDefault="00A70FB3" w:rsidP="00A70FB3">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t xml:space="preserve">The PDP </w:t>
            </w:r>
            <w:r w:rsidRPr="00073BAB">
              <w:rPr>
                <w:rFonts w:ascii="Calibri" w:eastAsia="Tahoma" w:hAnsi="Calibri" w:cs="Tahoma"/>
                <w:sz w:val="20"/>
                <w:szCs w:val="20"/>
                <w:lang w:val="en-US"/>
              </w:rPr>
              <w:t>addressed two primary issues: </w:t>
            </w:r>
          </w:p>
          <w:p w14:paraId="7345AC94" w14:textId="77777777" w:rsidR="00A70FB3" w:rsidRPr="00073BAB" w:rsidRDefault="00A70FB3" w:rsidP="00A70FB3">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Whether it is desirable to translate contact information to a single common language or transliterate contact information to a single common script; and</w:t>
            </w:r>
          </w:p>
          <w:p w14:paraId="52FAA180" w14:textId="77777777" w:rsidR="00A70FB3" w:rsidRPr="00073BAB" w:rsidRDefault="00A70FB3" w:rsidP="00A70FB3">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p>
          <w:p w14:paraId="74128F87" w14:textId="77777777" w:rsidR="00A70FB3" w:rsidRDefault="00A70FB3" w:rsidP="00A70FB3">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Board.</w:t>
            </w:r>
          </w:p>
        </w:tc>
        <w:tc>
          <w:tcPr>
            <w:tcW w:w="1170" w:type="dxa"/>
            <w:tcBorders>
              <w:top w:val="single" w:sz="18" w:space="0" w:color="A6A6A6"/>
              <w:left w:val="single" w:sz="18" w:space="0" w:color="A6A6A6"/>
              <w:bottom w:val="single" w:sz="18" w:space="0" w:color="A6A6A6"/>
              <w:right w:val="single" w:sz="18" w:space="0" w:color="A6A6A6"/>
            </w:tcBorders>
          </w:tcPr>
          <w:p w14:paraId="07191AB1" w14:textId="77777777"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170" w:type="dxa"/>
            <w:tcBorders>
              <w:top w:val="single" w:sz="18" w:space="0" w:color="A6A6A6"/>
              <w:left w:val="single" w:sz="18" w:space="0" w:color="A6A6A6"/>
              <w:bottom w:val="single" w:sz="18" w:space="0" w:color="A6A6A6"/>
              <w:right w:val="single" w:sz="18" w:space="0" w:color="A6A6A6"/>
            </w:tcBorders>
          </w:tcPr>
          <w:p w14:paraId="6921BA76" w14:textId="7929C3F0" w:rsidR="00A70FB3" w:rsidRDefault="00C74A77"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On-Hold</w:t>
            </w:r>
          </w:p>
        </w:tc>
        <w:tc>
          <w:tcPr>
            <w:tcW w:w="1260" w:type="dxa"/>
            <w:tcBorders>
              <w:top w:val="single" w:sz="18" w:space="0" w:color="A6A6A6"/>
              <w:left w:val="single" w:sz="18" w:space="0" w:color="A6A6A6"/>
              <w:bottom w:val="single" w:sz="18" w:space="0" w:color="A6A6A6"/>
              <w:right w:val="single" w:sz="18" w:space="0" w:color="A6A6A6"/>
            </w:tcBorders>
          </w:tcPr>
          <w:p w14:paraId="4DFB299E" w14:textId="71B4B166"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r w:rsidR="00C74A77">
              <w:rPr>
                <w:rFonts w:ascii="Calibri" w:eastAsia="Tahoma" w:hAnsi="Calibri" w:cs="Tahoma"/>
                <w:sz w:val="20"/>
                <w:szCs w:val="20"/>
                <w:lang w:val="en-GB"/>
              </w:rPr>
              <w:t xml:space="preserve"> </w:t>
            </w:r>
            <w:r>
              <w:rPr>
                <w:rFonts w:ascii="Calibri" w:eastAsia="Tahoma" w:hAnsi="Calibri" w:cs="Tahoma"/>
                <w:sz w:val="20"/>
                <w:szCs w:val="20"/>
                <w:lang w:val="en-GB"/>
              </w:rPr>
              <w:t>/</w:t>
            </w:r>
            <w:r w:rsidR="00C74A77">
              <w:rPr>
                <w:rFonts w:ascii="Calibri" w:eastAsia="Tahoma" w:hAnsi="Calibri" w:cs="Tahoma"/>
                <w:sz w:val="20"/>
                <w:szCs w:val="20"/>
                <w:lang w:val="en-GB"/>
              </w:rPr>
              <w:t xml:space="preserve"> </w:t>
            </w:r>
            <w:r>
              <w:rPr>
                <w:rFonts w:ascii="Calibri" w:eastAsia="Tahoma" w:hAnsi="Calibri" w:cs="Tahoma"/>
                <w:sz w:val="20"/>
                <w:szCs w:val="20"/>
                <w:lang w:val="en-GB"/>
              </w:rPr>
              <w:t>IRT</w:t>
            </w:r>
          </w:p>
        </w:tc>
        <w:tc>
          <w:tcPr>
            <w:tcW w:w="6188" w:type="dxa"/>
            <w:tcBorders>
              <w:top w:val="single" w:sz="18" w:space="0" w:color="A6A6A6"/>
              <w:left w:val="single" w:sz="18" w:space="0" w:color="A6A6A6"/>
              <w:bottom w:val="single" w:sz="18" w:space="0" w:color="A6A6A6"/>
              <w:right w:val="single" w:sz="18" w:space="0" w:color="A6A6A6"/>
            </w:tcBorders>
          </w:tcPr>
          <w:p w14:paraId="377869B1" w14:textId="77777777" w:rsidR="00A70FB3" w:rsidRPr="004E0842"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 approved the adoption of all seven recommendations contained in the Final Report from the PDP Working Group (</w:t>
            </w:r>
            <w:hyperlink r:id="rId22"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w:t>
            </w:r>
            <w:del w:id="271" w:author="Marika Konings" w:date="2019-04-06T07:22:00Z">
              <w:r w:rsidDel="00E70814">
                <w:rPr>
                  <w:rFonts w:ascii="Calibri" w:eastAsia="Tahoma" w:hAnsi="Calibri" w:cs="Tahoma"/>
                  <w:sz w:val="20"/>
                  <w:szCs w:val="20"/>
                  <w:lang w:val="en-GB"/>
                </w:rPr>
                <w:delText xml:space="preserve"> </w:delText>
              </w:r>
            </w:del>
            <w:r>
              <w:rPr>
                <w:rFonts w:ascii="Calibri" w:eastAsia="Tahoma" w:hAnsi="Calibri" w:cs="Tahoma"/>
                <w:sz w:val="20"/>
                <w:szCs w:val="20"/>
                <w:lang w:val="en-GB"/>
              </w:rPr>
              <w:t xml:space="preserve">An Implementation Review Team (IRT) was formed and a draft implementation plan shared with the IRT, which met for its first meeting on 19 July 2016.  </w:t>
            </w:r>
          </w:p>
          <w:p w14:paraId="217B763B" w14:textId="77777777" w:rsidR="00A70FB3" w:rsidRDefault="00A70FB3" w:rsidP="00A70FB3">
            <w:pPr>
              <w:pStyle w:val="TableContents"/>
              <w:snapToGrid w:val="0"/>
              <w:rPr>
                <w:rFonts w:ascii="Calibri" w:eastAsia="Tahoma" w:hAnsi="Calibri" w:cs="Tahoma"/>
                <w:sz w:val="20"/>
                <w:szCs w:val="20"/>
                <w:lang w:val="en-US"/>
              </w:rPr>
            </w:pPr>
          </w:p>
          <w:p w14:paraId="1873817D" w14:textId="77777777" w:rsidR="00A70FB3" w:rsidRDefault="00A70FB3" w:rsidP="00A70FB3">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standards 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223B59E6" w14:textId="77777777" w:rsidR="00A70FB3" w:rsidRDefault="00A70FB3" w:rsidP="00A70FB3">
            <w:pPr>
              <w:pStyle w:val="TableContents"/>
              <w:snapToGrid w:val="0"/>
              <w:rPr>
                <w:rFonts w:ascii="Calibri" w:eastAsia="Tahoma" w:hAnsi="Calibri" w:cs="Tahoma"/>
                <w:sz w:val="20"/>
                <w:szCs w:val="20"/>
                <w:lang w:val="en-US"/>
              </w:rPr>
            </w:pPr>
          </w:p>
          <w:p w14:paraId="59F49CF4" w14:textId="77777777" w:rsidR="00A70FB3" w:rsidRPr="00A438CB" w:rsidRDefault="00A70FB3" w:rsidP="00A70FB3">
            <w:pPr>
              <w:pStyle w:val="TableContents"/>
              <w:snapToGrid w:val="0"/>
              <w:rPr>
                <w:rFonts w:ascii="Calibri" w:eastAsia="Tahoma" w:hAnsi="Calibri" w:cs="Tahoma"/>
                <w:sz w:val="20"/>
                <w:szCs w:val="20"/>
                <w:lang w:val="en-US"/>
              </w:rPr>
            </w:pPr>
            <w:r w:rsidRPr="00C26CA8">
              <w:rPr>
                <w:rFonts w:ascii="Calibri" w:eastAsia="Tahoma" w:hAnsi="Calibri" w:cs="Tahoma"/>
                <w:sz w:val="20"/>
                <w:szCs w:val="20"/>
                <w:lang w:val="en-US"/>
              </w:rPr>
              <w:t>The IRT held its 1</w:t>
            </w:r>
            <w:r>
              <w:rPr>
                <w:rFonts w:ascii="Calibri" w:eastAsia="Tahoma" w:hAnsi="Calibri" w:cs="Tahoma"/>
                <w:sz w:val="20"/>
                <w:szCs w:val="20"/>
                <w:lang w:val="en-US"/>
              </w:rPr>
              <w:t>2</w:t>
            </w:r>
            <w:r w:rsidRPr="00C26CA8">
              <w:rPr>
                <w:rFonts w:ascii="Calibri" w:eastAsia="Tahoma" w:hAnsi="Calibri" w:cs="Tahoma"/>
                <w:sz w:val="20"/>
                <w:szCs w:val="20"/>
                <w:lang w:val="en-US"/>
              </w:rPr>
              <w:t xml:space="preserve">th call on </w:t>
            </w:r>
            <w:r>
              <w:rPr>
                <w:rFonts w:ascii="Calibri" w:eastAsia="Tahoma" w:hAnsi="Calibri" w:cs="Tahoma"/>
                <w:sz w:val="20"/>
                <w:szCs w:val="20"/>
                <w:lang w:val="en-US"/>
              </w:rPr>
              <w:t>8 June</w:t>
            </w:r>
            <w:r w:rsidRPr="00C26CA8">
              <w:rPr>
                <w:rFonts w:ascii="Calibri" w:eastAsia="Tahoma" w:hAnsi="Calibri" w:cs="Tahoma"/>
                <w:sz w:val="20"/>
                <w:szCs w:val="20"/>
                <w:lang w:val="en-US"/>
              </w:rPr>
              <w:t xml:space="preserve"> 2017. The team continues to discuss the details of implementing language and script tags. </w:t>
            </w:r>
            <w:r w:rsidRPr="006908A2">
              <w:rPr>
                <w:rFonts w:ascii="Calibri" w:eastAsia="Tahoma" w:hAnsi="Calibri" w:cs="Tahoma"/>
                <w:sz w:val="20"/>
                <w:szCs w:val="20"/>
                <w:lang w:val="en-US"/>
              </w:rPr>
              <w:t>The team discussed the merits of submitting a set of questions on the T/T Recommendations to the GNSO Council for clarification and input. After discussing, they came to the conclusion that it would be better to seek the input of those involved in the T/T PDP Working Group and potentially certain Stakeholder Groups on those questions before considering GNSO Council input.</w:t>
            </w:r>
            <w:r w:rsidRPr="00C26CA8">
              <w:rPr>
                <w:rFonts w:ascii="Calibri" w:eastAsia="Tahoma" w:hAnsi="Calibri" w:cs="Tahoma"/>
                <w:sz w:val="20"/>
                <w:szCs w:val="20"/>
                <w:lang w:val="en-US"/>
              </w:rPr>
              <w:t xml:space="preserve"> </w:t>
            </w:r>
            <w:r w:rsidRPr="000C3ECB">
              <w:rPr>
                <w:rFonts w:ascii="Calibri" w:eastAsia="Tahoma" w:hAnsi="Calibri" w:cs="Tahoma"/>
                <w:sz w:val="20"/>
                <w:szCs w:val="20"/>
                <w:lang w:val="en-US"/>
              </w:rPr>
              <w:t>The questions focus on whether the T/T recommendations mandate that ALL new registration data be tagged with the languages and scripts in use by a registrant, how the implementation should ultimately be carried out (</w:t>
            </w:r>
            <w:proofErr w:type="spellStart"/>
            <w:r w:rsidRPr="000C3ECB">
              <w:rPr>
                <w:rFonts w:ascii="Calibri" w:eastAsia="Tahoma" w:hAnsi="Calibri" w:cs="Tahoma"/>
                <w:sz w:val="20"/>
                <w:szCs w:val="20"/>
                <w:lang w:val="en-US"/>
              </w:rPr>
              <w:t>eg</w:t>
            </w:r>
            <w:proofErr w:type="spellEnd"/>
            <w:r w:rsidRPr="000C3ECB">
              <w:rPr>
                <w:rFonts w:ascii="Calibri" w:eastAsia="Tahoma" w:hAnsi="Calibri" w:cs="Tahoma"/>
                <w:sz w:val="20"/>
                <w:szCs w:val="20"/>
                <w:lang w:val="en-US"/>
              </w:rPr>
              <w:t>: Should the implementation date be coordinated with the operationalization of RDAP? Should it be "pilot tested" along with RDAP? Should it be referred to the Next Gen RDS PDP?).</w:t>
            </w:r>
            <w:r>
              <w:rPr>
                <w:rFonts w:ascii="Calibri" w:eastAsia="Tahoma" w:hAnsi="Calibri" w:cs="Tahoma"/>
                <w:sz w:val="20"/>
                <w:szCs w:val="20"/>
                <w:lang w:val="en-US"/>
              </w:rPr>
              <w:t xml:space="preserve"> </w:t>
            </w:r>
            <w:r w:rsidRPr="000465A9">
              <w:rPr>
                <w:rFonts w:ascii="Calibri" w:eastAsia="Tahoma" w:hAnsi="Calibri" w:cs="Tahoma"/>
                <w:sz w:val="20"/>
                <w:szCs w:val="20"/>
                <w:lang w:val="en-US"/>
              </w:rPr>
              <w:t>Once the above questions are answered, a policy language document will be developed for IRT review and eventually public comment.</w:t>
            </w:r>
          </w:p>
          <w:p w14:paraId="183612A9" w14:textId="77777777" w:rsidR="00A70FB3" w:rsidRDefault="00A70FB3" w:rsidP="00A70FB3">
            <w:pPr>
              <w:pStyle w:val="TableContents"/>
              <w:snapToGrid w:val="0"/>
              <w:rPr>
                <w:rFonts w:ascii="Calibri" w:eastAsia="Tahoma" w:hAnsi="Calibri" w:cs="Tahoma"/>
                <w:sz w:val="20"/>
                <w:szCs w:val="20"/>
                <w:lang w:val="en-US"/>
              </w:rPr>
            </w:pPr>
          </w:p>
          <w:p w14:paraId="6D76A4F3" w14:textId="32D350E6" w:rsidR="00A70FB3" w:rsidRDefault="00E70814" w:rsidP="00A70FB3">
            <w:pPr>
              <w:pStyle w:val="TableContents"/>
              <w:snapToGrid w:val="0"/>
              <w:rPr>
                <w:rFonts w:ascii="Calibri" w:eastAsia="Tahoma" w:hAnsi="Calibri" w:cs="Tahoma"/>
                <w:sz w:val="20"/>
                <w:szCs w:val="20"/>
                <w:lang w:val="en-US"/>
              </w:rPr>
            </w:pPr>
            <w:ins w:id="272" w:author="Marika Konings" w:date="2019-04-06T07:23:00Z">
              <w:r>
                <w:rPr>
                  <w:rFonts w:ascii="Calibri" w:eastAsia="Tahoma" w:hAnsi="Calibri" w:cs="Tahoma"/>
                  <w:sz w:val="20"/>
                  <w:szCs w:val="20"/>
                  <w:lang w:val="en-US"/>
                </w:rPr>
                <w:t>With the RDAP roll-out</w:t>
              </w:r>
            </w:ins>
            <w:ins w:id="273" w:author="Marika Konings" w:date="2019-04-06T07:24:00Z">
              <w:r w:rsidR="00136314">
                <w:rPr>
                  <w:rFonts w:ascii="Calibri" w:eastAsia="Tahoma" w:hAnsi="Calibri" w:cs="Tahoma"/>
                  <w:sz w:val="20"/>
                  <w:szCs w:val="20"/>
                  <w:lang w:val="en-US"/>
                </w:rPr>
                <w:t xml:space="preserve"> now</w:t>
              </w:r>
            </w:ins>
            <w:ins w:id="274" w:author="Marika Konings" w:date="2019-04-06T07:23:00Z">
              <w:r>
                <w:rPr>
                  <w:rFonts w:ascii="Calibri" w:eastAsia="Tahoma" w:hAnsi="Calibri" w:cs="Tahoma"/>
                  <w:sz w:val="20"/>
                  <w:szCs w:val="20"/>
                  <w:lang w:val="en-US"/>
                </w:rPr>
                <w:t xml:space="preserve"> confirmed, the IRT is expected to </w:t>
              </w:r>
              <w:proofErr w:type="spellStart"/>
              <w:r>
                <w:rPr>
                  <w:rFonts w:ascii="Calibri" w:eastAsia="Tahoma" w:hAnsi="Calibri" w:cs="Tahoma"/>
                  <w:sz w:val="20"/>
                  <w:szCs w:val="20"/>
                  <w:lang w:val="en-US"/>
                </w:rPr>
                <w:t>reconven</w:t>
              </w:r>
              <w:proofErr w:type="spellEnd"/>
              <w:r>
                <w:rPr>
                  <w:rFonts w:ascii="Calibri" w:eastAsia="Tahoma" w:hAnsi="Calibri" w:cs="Tahoma"/>
                  <w:sz w:val="20"/>
                  <w:szCs w:val="20"/>
                  <w:lang w:val="en-US"/>
                </w:rPr>
                <w:t xml:space="preserve"> shortly</w:t>
              </w:r>
            </w:ins>
            <w:ins w:id="275" w:author="Marika Konings" w:date="2019-04-06T07:24:00Z">
              <w:r w:rsidR="00136314">
                <w:rPr>
                  <w:rFonts w:ascii="Calibri" w:eastAsia="Tahoma" w:hAnsi="Calibri" w:cs="Tahoma"/>
                  <w:sz w:val="20"/>
                  <w:szCs w:val="20"/>
                  <w:lang w:val="en-US"/>
                </w:rPr>
                <w:t xml:space="preserve"> to determine next steps. </w:t>
              </w:r>
            </w:ins>
            <w:del w:id="276" w:author="Marika Konings" w:date="2019-04-06T07:24:00Z">
              <w:r w:rsidR="00A70FB3" w:rsidRPr="000465A9" w:rsidDel="00136314">
                <w:rPr>
                  <w:rFonts w:ascii="Calibri" w:eastAsia="Tahoma" w:hAnsi="Calibri" w:cs="Tahoma"/>
                  <w:sz w:val="20"/>
                  <w:szCs w:val="20"/>
                  <w:lang w:val="en-US"/>
                </w:rPr>
                <w:delText xml:space="preserve">The timeline for the implementation of </w:delText>
              </w:r>
              <w:r w:rsidR="00A70FB3" w:rsidRPr="000465A9" w:rsidDel="00136314">
                <w:rPr>
                  <w:rFonts w:ascii="Calibri" w:eastAsia="Tahoma" w:hAnsi="Calibri" w:cs="Tahoma"/>
                  <w:sz w:val="20"/>
                  <w:szCs w:val="20"/>
                  <w:lang w:val="en-US"/>
                </w:rPr>
                <w:lastRenderedPageBreak/>
                <w:delText>the T/T Recommendations is now indeterminate due to the indeterminate nature of the RDAP roll-out, which is the minimum requirement to implement the T/T policy recommendations.</w:delText>
              </w:r>
            </w:del>
          </w:p>
        </w:tc>
      </w:tr>
      <w:tr w:rsidR="00A70FB3" w:rsidRPr="007508AF" w14:paraId="416C24C8" w14:textId="77777777" w:rsidTr="00A053CC">
        <w:trPr>
          <w:trHeight w:val="1457"/>
          <w:jc w:val="center"/>
        </w:trPr>
        <w:tc>
          <w:tcPr>
            <w:tcW w:w="4207" w:type="dxa"/>
            <w:tcBorders>
              <w:top w:val="single" w:sz="18" w:space="0" w:color="A6A6A6"/>
              <w:left w:val="single" w:sz="18" w:space="0" w:color="A6A6A6"/>
              <w:bottom w:val="single" w:sz="18" w:space="0" w:color="A6A6A6"/>
              <w:right w:val="single" w:sz="18" w:space="0" w:color="A6A6A6"/>
            </w:tcBorders>
          </w:tcPr>
          <w:p w14:paraId="33F8C9D0" w14:textId="77777777" w:rsidR="00A70FB3" w:rsidRPr="00C32140" w:rsidRDefault="00A70FB3" w:rsidP="00A70FB3">
            <w:pPr>
              <w:pStyle w:val="TableContents"/>
              <w:snapToGrid w:val="0"/>
              <w:rPr>
                <w:rFonts w:ascii="Calibri" w:hAnsi="Calibri"/>
                <w:b/>
                <w:sz w:val="20"/>
                <w:szCs w:val="20"/>
              </w:rPr>
            </w:pPr>
            <w:bookmarkStart w:id="277" w:name="IRTP_C"/>
            <w:bookmarkStart w:id="278" w:name="THICK_WHOIS"/>
            <w:bookmarkEnd w:id="270"/>
            <w:bookmarkEnd w:id="277"/>
            <w:bookmarkEnd w:id="278"/>
            <w:r>
              <w:rPr>
                <w:rFonts w:ascii="Calibri" w:hAnsi="Calibri"/>
                <w:b/>
                <w:sz w:val="20"/>
                <w:szCs w:val="20"/>
              </w:rPr>
              <w:lastRenderedPageBreak/>
              <w:t>Thick WHOIS</w:t>
            </w:r>
            <w:r w:rsidRPr="00C32140">
              <w:rPr>
                <w:rFonts w:ascii="Calibri" w:hAnsi="Calibri"/>
                <w:b/>
                <w:sz w:val="20"/>
                <w:szCs w:val="20"/>
              </w:rPr>
              <w:t xml:space="preserve"> PDP Recommendations</w:t>
            </w:r>
          </w:p>
          <w:p w14:paraId="6A62FE1C" w14:textId="6BE6E016" w:rsidR="00A70FB3" w:rsidRDefault="00A70FB3" w:rsidP="00A70FB3">
            <w:pPr>
              <w:pStyle w:val="TableContents"/>
              <w:snapToGrid w:val="0"/>
              <w:rPr>
                <w:rFonts w:ascii="Calibri" w:hAnsi="Calibri"/>
                <w:sz w:val="20"/>
                <w:szCs w:val="20"/>
              </w:rPr>
            </w:pPr>
            <w:r>
              <w:rPr>
                <w:rFonts w:ascii="Calibri" w:hAnsi="Calibri"/>
                <w:sz w:val="20"/>
                <w:szCs w:val="20"/>
              </w:rPr>
              <w:t>Council Liaison: TBD</w:t>
            </w:r>
          </w:p>
          <w:p w14:paraId="72BB784C" w14:textId="77777777" w:rsidR="00A70FB3" w:rsidRDefault="00A70FB3" w:rsidP="00A70FB3">
            <w:pPr>
              <w:pStyle w:val="TableContents"/>
              <w:snapToGrid w:val="0"/>
              <w:rPr>
                <w:rFonts w:ascii="Calibri" w:hAnsi="Calibri"/>
                <w:sz w:val="20"/>
                <w:szCs w:val="20"/>
              </w:rPr>
            </w:pPr>
            <w:r>
              <w:rPr>
                <w:rFonts w:ascii="Calibri" w:hAnsi="Calibri"/>
                <w:sz w:val="20"/>
                <w:szCs w:val="20"/>
              </w:rPr>
              <w:t>IRT Support Staff: Dennis Chang (GDD)</w:t>
            </w:r>
          </w:p>
          <w:p w14:paraId="1D02ECAE" w14:textId="77777777" w:rsidR="00A70FB3" w:rsidRDefault="00A70FB3" w:rsidP="00A70FB3">
            <w:pPr>
              <w:pStyle w:val="TableContents"/>
              <w:snapToGrid w:val="0"/>
              <w:rPr>
                <w:rFonts w:ascii="Calibri" w:hAnsi="Calibri"/>
                <w:sz w:val="20"/>
                <w:szCs w:val="20"/>
              </w:rPr>
            </w:pPr>
          </w:p>
          <w:p w14:paraId="143E8670" w14:textId="77777777" w:rsidR="00A70FB3" w:rsidRDefault="00A70FB3" w:rsidP="00A70FB3">
            <w:pPr>
              <w:pStyle w:val="TableContents"/>
              <w:snapToGrid w:val="0"/>
              <w:rPr>
                <w:rFonts w:ascii="Calibri" w:hAnsi="Calibri"/>
                <w:sz w:val="20"/>
                <w:szCs w:val="20"/>
              </w:rPr>
            </w:pPr>
            <w:r>
              <w:rPr>
                <w:rFonts w:ascii="Calibri" w:hAnsi="Calibri"/>
                <w:sz w:val="20"/>
                <w:szCs w:val="20"/>
              </w:rPr>
              <w:t xml:space="preserve">This IRT was formed to work with ICANN staff on the implementation of the GNSO’s policy recommendation to require Thick </w:t>
            </w:r>
            <w:proofErr w:type="spellStart"/>
            <w:r>
              <w:rPr>
                <w:rFonts w:ascii="Calibri" w:hAnsi="Calibri"/>
                <w:sz w:val="20"/>
                <w:szCs w:val="20"/>
              </w:rPr>
              <w:t>Whois</w:t>
            </w:r>
            <w:proofErr w:type="spellEnd"/>
            <w:r>
              <w:rPr>
                <w:rFonts w:ascii="Calibri" w:hAnsi="Calibri"/>
                <w:sz w:val="20"/>
                <w:szCs w:val="20"/>
              </w:rPr>
              <w:t xml:space="preserve"> for all gTLD registries, as approved by the ICANN Board. </w:t>
            </w:r>
          </w:p>
          <w:p w14:paraId="3DB82525" w14:textId="77777777" w:rsidR="00A70FB3" w:rsidRDefault="00A70FB3" w:rsidP="00A70FB3">
            <w:pPr>
              <w:pStyle w:val="TableContents"/>
              <w:snapToGrid w:val="0"/>
              <w:rPr>
                <w:rFonts w:ascii="Calibri" w:hAnsi="Calibri"/>
                <w:sz w:val="20"/>
                <w:szCs w:val="20"/>
              </w:rPr>
            </w:pPr>
          </w:p>
          <w:p w14:paraId="5C75C798" w14:textId="77777777" w:rsidR="00A70FB3" w:rsidRDefault="00A70FB3" w:rsidP="00A70FB3">
            <w:pPr>
              <w:pStyle w:val="TableContents"/>
              <w:snapToGrid w:val="0"/>
              <w:rPr>
                <w:rFonts w:ascii="Calibri" w:hAnsi="Calibri"/>
                <w:sz w:val="20"/>
                <w:szCs w:val="20"/>
              </w:rPr>
            </w:pPr>
          </w:p>
          <w:p w14:paraId="2D76F32D" w14:textId="77777777" w:rsidR="00A70FB3" w:rsidRDefault="00A70FB3" w:rsidP="00A70FB3">
            <w:pPr>
              <w:pStyle w:val="TableContents"/>
              <w:snapToGrid w:val="0"/>
              <w:rPr>
                <w:rFonts w:ascii="Calibri" w:hAnsi="Calibri"/>
                <w:sz w:val="20"/>
                <w:szCs w:val="20"/>
              </w:rPr>
            </w:pPr>
          </w:p>
        </w:tc>
        <w:tc>
          <w:tcPr>
            <w:tcW w:w="1170" w:type="dxa"/>
            <w:tcBorders>
              <w:top w:val="single" w:sz="18" w:space="0" w:color="A6A6A6"/>
              <w:left w:val="single" w:sz="18" w:space="0" w:color="A6A6A6"/>
              <w:bottom w:val="single" w:sz="18" w:space="0" w:color="A6A6A6"/>
              <w:right w:val="single" w:sz="18" w:space="0" w:color="A6A6A6"/>
            </w:tcBorders>
          </w:tcPr>
          <w:p w14:paraId="475BE0D6" w14:textId="77777777"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170" w:type="dxa"/>
            <w:tcBorders>
              <w:top w:val="single" w:sz="18" w:space="0" w:color="A6A6A6"/>
              <w:left w:val="single" w:sz="18" w:space="0" w:color="A6A6A6"/>
              <w:bottom w:val="single" w:sz="18" w:space="0" w:color="A6A6A6"/>
              <w:right w:val="single" w:sz="18" w:space="0" w:color="A6A6A6"/>
            </w:tcBorders>
          </w:tcPr>
          <w:p w14:paraId="2ACD4344" w14:textId="524ED3C9" w:rsidR="00A70FB3" w:rsidRPr="007508AF" w:rsidRDefault="00C74A77"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On-Hold</w:t>
            </w:r>
          </w:p>
        </w:tc>
        <w:tc>
          <w:tcPr>
            <w:tcW w:w="1260" w:type="dxa"/>
            <w:tcBorders>
              <w:top w:val="single" w:sz="18" w:space="0" w:color="A6A6A6"/>
              <w:left w:val="single" w:sz="18" w:space="0" w:color="A6A6A6"/>
              <w:bottom w:val="single" w:sz="18" w:space="0" w:color="A6A6A6"/>
              <w:right w:val="single" w:sz="18" w:space="0" w:color="A6A6A6"/>
            </w:tcBorders>
          </w:tcPr>
          <w:p w14:paraId="1F9A5329" w14:textId="77777777"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 / Staff / Council</w:t>
            </w:r>
          </w:p>
        </w:tc>
        <w:tc>
          <w:tcPr>
            <w:tcW w:w="6188" w:type="dxa"/>
            <w:tcBorders>
              <w:top w:val="single" w:sz="18" w:space="0" w:color="A6A6A6"/>
              <w:left w:val="single" w:sz="18" w:space="0" w:color="A6A6A6"/>
              <w:bottom w:val="single" w:sz="18" w:space="0" w:color="A6A6A6"/>
              <w:right w:val="single" w:sz="18" w:space="0" w:color="A6A6A6"/>
            </w:tcBorders>
          </w:tcPr>
          <w:p w14:paraId="7E74FBFF" w14:textId="77777777" w:rsidR="00A70FB3" w:rsidRDefault="00A70FB3" w:rsidP="00A70FB3">
            <w:pPr>
              <w:pStyle w:val="SubtleEmphasis1"/>
              <w:kinsoku w:val="0"/>
              <w:overflowPunct w:val="0"/>
              <w:ind w:left="0"/>
              <w:textAlignment w:val="baseline"/>
              <w:rPr>
                <w:rFonts w:ascii="Calibri" w:hAnsi="Calibri" w:cs="Calibri"/>
              </w:rPr>
            </w:pPr>
            <w:r>
              <w:rPr>
                <w:rFonts w:ascii="Calibri" w:hAnsi="Calibri" w:cs="Calibri"/>
              </w:rPr>
              <w:t>The ICANN Board approved the GNSO recommendations on Thick Whois at its meeting on 7 February 2014 (</w:t>
            </w:r>
            <w:hyperlink r:id="rId23" w:history="1">
              <w:r w:rsidRPr="00B25619">
                <w:rPr>
                  <w:rStyle w:val="Hyperlink"/>
                  <w:rFonts w:ascii="Calibri" w:hAnsi="Calibri" w:cs="Calibri"/>
                </w:rPr>
                <w:t>http://www.icann.org/en/groups/board/documents/resolutions-07feb14-en.htm</w:t>
              </w:r>
            </w:hyperlink>
            <w:r>
              <w:rPr>
                <w:rFonts w:ascii="Calibri" w:hAnsi="Calibri" w:cs="Calibri"/>
              </w:rPr>
              <w:t xml:space="preserve">). An IRT was formed and various impact assessments and implementation proposals have been discussed with the IRT in the two decoupled work streams, corresponding to the two expected outcomes in the PDP Recommendations.  </w:t>
            </w:r>
          </w:p>
          <w:p w14:paraId="68F45700" w14:textId="77777777" w:rsidR="00A70FB3" w:rsidRDefault="00A70FB3" w:rsidP="00A70FB3">
            <w:pPr>
              <w:pStyle w:val="SubtleEmphasis1"/>
              <w:kinsoku w:val="0"/>
              <w:overflowPunct w:val="0"/>
              <w:ind w:left="0"/>
              <w:textAlignment w:val="baseline"/>
              <w:rPr>
                <w:rFonts w:ascii="Calibri" w:hAnsi="Calibri" w:cs="Calibri"/>
                <w:lang w:val="en-IE"/>
              </w:rPr>
            </w:pPr>
          </w:p>
          <w:p w14:paraId="00BA9477" w14:textId="77777777" w:rsidR="00A70FB3" w:rsidRPr="00023132" w:rsidRDefault="00A70FB3" w:rsidP="00A70FB3">
            <w:pPr>
              <w:pStyle w:val="SubtleEmphasis1"/>
              <w:kinsoku w:val="0"/>
              <w:overflowPunct w:val="0"/>
              <w:ind w:left="0"/>
              <w:textAlignment w:val="baseline"/>
              <w:rPr>
                <w:rFonts w:ascii="Calibri" w:hAnsi="Calibri" w:cs="Calibri"/>
              </w:rPr>
            </w:pPr>
            <w:r>
              <w:rPr>
                <w:rFonts w:ascii="Calibri" w:hAnsi="Calibri" w:cs="Calibri"/>
              </w:rPr>
              <w:t xml:space="preserve">The work streams have resulted in two policies and </w:t>
            </w:r>
            <w:hyperlink r:id="rId24" w:history="1">
              <w:r w:rsidRPr="00023132">
                <w:rPr>
                  <w:rStyle w:val="Hyperlink"/>
                  <w:rFonts w:ascii="Calibri" w:hAnsi="Calibri" w:cs="Calibri"/>
                </w:rPr>
                <w:t>published</w:t>
              </w:r>
            </w:hyperlink>
            <w:r>
              <w:rPr>
                <w:rFonts w:ascii="Calibri" w:hAnsi="Calibri" w:cs="Calibri"/>
              </w:rPr>
              <w:t xml:space="preserve"> on 1 February 2017: </w:t>
            </w:r>
            <w:r w:rsidRPr="00023132">
              <w:rPr>
                <w:rFonts w:ascii="Calibri" w:hAnsi="Calibri" w:cs="Calibri"/>
              </w:rPr>
              <w:t xml:space="preserve"> </w:t>
            </w:r>
            <w:r>
              <w:rPr>
                <w:rFonts w:ascii="Calibri" w:hAnsi="Calibri" w:cs="Calibri"/>
              </w:rPr>
              <w:t xml:space="preserve">1) </w:t>
            </w:r>
            <w:hyperlink r:id="rId25" w:history="1">
              <w:r w:rsidRPr="00C863C4">
                <w:rPr>
                  <w:rStyle w:val="Hyperlink"/>
                  <w:rFonts w:ascii="Calibri" w:hAnsi="Calibri" w:cs="Calibri"/>
                </w:rPr>
                <w:t>Thick Whois Consensus Policy Requiring Consistent Labeling and Display of RDDS (WHOIS) Output for All gTLDs</w:t>
              </w:r>
            </w:hyperlink>
            <w:r w:rsidRPr="00023132">
              <w:rPr>
                <w:rFonts w:ascii="Calibri" w:hAnsi="Calibri" w:cs="Calibri"/>
              </w:rPr>
              <w:t xml:space="preserve"> and </w:t>
            </w:r>
            <w:r>
              <w:rPr>
                <w:rFonts w:ascii="Calibri" w:hAnsi="Calibri" w:cs="Calibri"/>
              </w:rPr>
              <w:t xml:space="preserve">2) </w:t>
            </w:r>
            <w:hyperlink r:id="rId26" w:tooltip="棰嘭翿" w:history="1">
              <w:r w:rsidRPr="00C863C4">
                <w:rPr>
                  <w:rStyle w:val="Hyperlink"/>
                  <w:rFonts w:ascii="Calibri" w:hAnsi="Calibri" w:cs="Calibri"/>
                </w:rPr>
                <w:t>the Proposed Implementation of GNSO Thick RDDS (WHOIS) Transition Policy for .COM, .NET and .JOBS.</w:t>
              </w:r>
            </w:hyperlink>
          </w:p>
          <w:p w14:paraId="10DE3734" w14:textId="77777777" w:rsidR="00A70FB3" w:rsidRDefault="00A70FB3" w:rsidP="00A70FB3">
            <w:pPr>
              <w:widowControl/>
              <w:suppressAutoHyphens w:val="0"/>
              <w:rPr>
                <w:rFonts w:ascii="Calibri" w:hAnsi="Calibri" w:cs="Calibri"/>
                <w:sz w:val="20"/>
                <w:szCs w:val="20"/>
              </w:rPr>
            </w:pPr>
          </w:p>
          <w:p w14:paraId="37F8928B" w14:textId="77777777" w:rsidR="00A70FB3" w:rsidRDefault="00A70FB3" w:rsidP="00A70FB3">
            <w:pPr>
              <w:widowControl/>
              <w:suppressAutoHyphens w:val="0"/>
              <w:rPr>
                <w:rFonts w:ascii="Calibri" w:hAnsi="Calibri" w:cs="Calibri"/>
                <w:sz w:val="20"/>
                <w:szCs w:val="20"/>
              </w:rPr>
            </w:pPr>
            <w:r>
              <w:rPr>
                <w:rFonts w:ascii="Calibri" w:hAnsi="Calibri" w:cs="Calibri"/>
                <w:sz w:val="20"/>
                <w:szCs w:val="20"/>
              </w:rPr>
              <w:t>The Consistent Labelling and Display of RDDS Output for All gTLDs policy has completed implementation with the policy effective date of 1 August 2017.</w:t>
            </w:r>
          </w:p>
          <w:p w14:paraId="422DA6A8" w14:textId="62A3F4DB" w:rsidR="00A70FB3" w:rsidRDefault="00A70FB3" w:rsidP="00A70FB3">
            <w:pPr>
              <w:widowControl/>
              <w:suppressAutoHyphens w:val="0"/>
              <w:rPr>
                <w:rFonts w:ascii="Calibri" w:hAnsi="Calibri" w:cs="Calibri"/>
                <w:sz w:val="20"/>
                <w:szCs w:val="20"/>
              </w:rPr>
            </w:pPr>
          </w:p>
          <w:p w14:paraId="05B5D460" w14:textId="351F9AC4" w:rsidR="00A70FB3" w:rsidRPr="00A06B0C" w:rsidRDefault="00A70FB3" w:rsidP="00A70FB3">
            <w:pPr>
              <w:widowControl/>
              <w:suppressAutoHyphens w:val="0"/>
              <w:rPr>
                <w:rFonts w:ascii="Calibri" w:hAnsi="Calibri" w:cs="Calibri"/>
                <w:sz w:val="20"/>
                <w:szCs w:val="20"/>
              </w:rPr>
            </w:pPr>
            <w:r w:rsidRPr="00A06B0C">
              <w:rPr>
                <w:rFonts w:ascii="Calibri" w:hAnsi="Calibri" w:cs="Calibri"/>
                <w:sz w:val="20"/>
                <w:szCs w:val="20"/>
              </w:rPr>
              <w:t xml:space="preserve">On </w:t>
            </w:r>
            <w:r>
              <w:rPr>
                <w:rFonts w:ascii="Calibri" w:hAnsi="Calibri" w:cs="Calibri"/>
                <w:sz w:val="20"/>
                <w:szCs w:val="20"/>
              </w:rPr>
              <w:t>25 October</w:t>
            </w:r>
            <w:r w:rsidRPr="00A06B0C">
              <w:rPr>
                <w:rFonts w:ascii="Calibri" w:hAnsi="Calibri" w:cs="Calibri"/>
                <w:sz w:val="20"/>
                <w:szCs w:val="20"/>
              </w:rPr>
              <w:t xml:space="preserve"> 2018, the ICANN Board passed</w:t>
            </w:r>
            <w:r>
              <w:rPr>
                <w:rFonts w:ascii="Calibri" w:hAnsi="Calibri" w:cs="Calibri"/>
                <w:sz w:val="20"/>
                <w:szCs w:val="20"/>
              </w:rPr>
              <w:t xml:space="preserve"> another </w:t>
            </w:r>
            <w:r w:rsidRPr="00A06B0C">
              <w:rPr>
                <w:rFonts w:ascii="Calibri" w:hAnsi="Calibri" w:cs="Calibri"/>
                <w:sz w:val="20"/>
                <w:szCs w:val="20"/>
              </w:rPr>
              <w:t>Resolution to defer contractual compliance enforcement of the Thick WHOIS transition policy in consideration of the European Union's General Data Protection Regulation (GDPR). ICANN Contractual Compliance will defer enforcing the following milestones until the dates listed below:</w:t>
            </w:r>
          </w:p>
          <w:p w14:paraId="260D6E1C" w14:textId="7A8D0C88" w:rsidR="00A70FB3" w:rsidRPr="00A06B0C" w:rsidRDefault="00A70FB3" w:rsidP="002B2410">
            <w:pPr>
              <w:pStyle w:val="ListParagraph"/>
              <w:widowControl/>
              <w:numPr>
                <w:ilvl w:val="0"/>
                <w:numId w:val="39"/>
              </w:numPr>
              <w:suppressAutoHyphens w:val="0"/>
              <w:rPr>
                <w:rFonts w:ascii="Calibri" w:hAnsi="Calibri" w:cs="Calibri"/>
                <w:sz w:val="20"/>
                <w:szCs w:val="20"/>
              </w:rPr>
            </w:pPr>
            <w:r w:rsidRPr="00A06B0C">
              <w:rPr>
                <w:rFonts w:ascii="Calibri" w:hAnsi="Calibri" w:cs="Calibri"/>
                <w:sz w:val="20"/>
                <w:szCs w:val="20"/>
              </w:rPr>
              <w:t>3</w:t>
            </w:r>
            <w:r>
              <w:rPr>
                <w:rFonts w:ascii="Calibri" w:hAnsi="Calibri" w:cs="Calibri"/>
                <w:sz w:val="20"/>
                <w:szCs w:val="20"/>
              </w:rPr>
              <w:t xml:space="preserve">1 May </w:t>
            </w:r>
            <w:r w:rsidRPr="00A06B0C">
              <w:rPr>
                <w:rFonts w:ascii="Calibri" w:hAnsi="Calibri" w:cs="Calibri"/>
                <w:sz w:val="20"/>
                <w:szCs w:val="20"/>
              </w:rPr>
              <w:t>201</w:t>
            </w:r>
            <w:r>
              <w:rPr>
                <w:rFonts w:ascii="Calibri" w:hAnsi="Calibri" w:cs="Calibri"/>
                <w:sz w:val="20"/>
                <w:szCs w:val="20"/>
              </w:rPr>
              <w:t>9</w:t>
            </w:r>
            <w:r w:rsidRPr="00A06B0C">
              <w:rPr>
                <w:rFonts w:ascii="Calibri" w:hAnsi="Calibri" w:cs="Calibri"/>
                <w:sz w:val="20"/>
                <w:szCs w:val="20"/>
              </w:rPr>
              <w:t>: The registry operator must begin accepting Thick WHOIS data from registrars for existing registrations in .COM, .NET and .JOBS.</w:t>
            </w:r>
          </w:p>
          <w:p w14:paraId="6C45E683" w14:textId="1026C747" w:rsidR="00A70FB3" w:rsidRPr="00A06B0C" w:rsidRDefault="00A70FB3" w:rsidP="002B2410">
            <w:pPr>
              <w:pStyle w:val="ListParagraph"/>
              <w:widowControl/>
              <w:numPr>
                <w:ilvl w:val="0"/>
                <w:numId w:val="39"/>
              </w:numPr>
              <w:suppressAutoHyphens w:val="0"/>
              <w:rPr>
                <w:rFonts w:ascii="Calibri" w:hAnsi="Calibri" w:cs="Calibri"/>
                <w:sz w:val="20"/>
                <w:szCs w:val="20"/>
              </w:rPr>
            </w:pPr>
            <w:r w:rsidRPr="00A06B0C">
              <w:rPr>
                <w:rFonts w:ascii="Calibri" w:hAnsi="Calibri" w:cs="Calibri"/>
                <w:sz w:val="20"/>
                <w:szCs w:val="20"/>
              </w:rPr>
              <w:t xml:space="preserve">By 30 </w:t>
            </w:r>
            <w:r>
              <w:rPr>
                <w:rFonts w:ascii="Calibri" w:hAnsi="Calibri" w:cs="Calibri"/>
                <w:sz w:val="20"/>
                <w:szCs w:val="20"/>
              </w:rPr>
              <w:t>November</w:t>
            </w:r>
            <w:r w:rsidRPr="00A06B0C">
              <w:rPr>
                <w:rFonts w:ascii="Calibri" w:hAnsi="Calibri" w:cs="Calibri"/>
                <w:sz w:val="20"/>
                <w:szCs w:val="20"/>
              </w:rPr>
              <w:t xml:space="preserve"> 2019: All registrars must send Thick WHOIS data to the registry operator for all new registrations in .COM, .NET and .JOBS.</w:t>
            </w:r>
          </w:p>
          <w:p w14:paraId="737E7794" w14:textId="77777777" w:rsidR="00A70FB3" w:rsidRPr="008C0CDD" w:rsidRDefault="00A70FB3" w:rsidP="002B2410">
            <w:pPr>
              <w:pStyle w:val="ListParagraph"/>
              <w:widowControl/>
              <w:numPr>
                <w:ilvl w:val="0"/>
                <w:numId w:val="39"/>
              </w:numPr>
              <w:suppressAutoHyphens w:val="0"/>
            </w:pPr>
            <w:r w:rsidRPr="00A06B0C">
              <w:rPr>
                <w:rFonts w:ascii="Calibri" w:hAnsi="Calibri" w:cs="Calibri"/>
                <w:sz w:val="20"/>
                <w:szCs w:val="20"/>
              </w:rPr>
              <w:lastRenderedPageBreak/>
              <w:t xml:space="preserve">By 31 </w:t>
            </w:r>
            <w:r>
              <w:rPr>
                <w:rFonts w:ascii="Calibri" w:hAnsi="Calibri" w:cs="Calibri"/>
                <w:sz w:val="20"/>
                <w:szCs w:val="20"/>
              </w:rPr>
              <w:t>May</w:t>
            </w:r>
            <w:r w:rsidRPr="00A06B0C">
              <w:rPr>
                <w:rFonts w:ascii="Calibri" w:hAnsi="Calibri" w:cs="Calibri"/>
                <w:sz w:val="20"/>
                <w:szCs w:val="20"/>
              </w:rPr>
              <w:t xml:space="preserve"> 2020: All registrars are required to complete the transition to Thick WHOIS data for all registrations in .COM, .NET and .JOBS.</w:t>
            </w:r>
          </w:p>
          <w:p w14:paraId="38E4322A" w14:textId="77777777" w:rsidR="008C0CDD" w:rsidRPr="008C0CDD" w:rsidRDefault="008C0CDD" w:rsidP="008C0CDD">
            <w:pPr>
              <w:widowControl/>
              <w:suppressAutoHyphens w:val="0"/>
              <w:rPr>
                <w:rFonts w:ascii="Calibri" w:hAnsi="Calibri" w:cs="Calibri"/>
                <w:sz w:val="20"/>
                <w:szCs w:val="20"/>
              </w:rPr>
            </w:pPr>
          </w:p>
          <w:p w14:paraId="2BFDC49A" w14:textId="4924CA07" w:rsidR="008C0CDD" w:rsidRPr="000D7D05" w:rsidRDefault="008C0CDD" w:rsidP="008C0CDD">
            <w:pPr>
              <w:widowControl/>
              <w:suppressAutoHyphens w:val="0"/>
            </w:pPr>
            <w:r>
              <w:rPr>
                <w:rFonts w:ascii="Calibri" w:hAnsi="Calibri" w:cs="Calibri"/>
                <w:sz w:val="20"/>
                <w:szCs w:val="20"/>
              </w:rPr>
              <w:t xml:space="preserve">Additionally, on 22 Feb 2019, Verisign </w:t>
            </w:r>
            <w:hyperlink r:id="rId27" w:history="1">
              <w:r w:rsidRPr="008C0CDD">
                <w:rPr>
                  <w:rStyle w:val="Hyperlink"/>
                  <w:rFonts w:ascii="Calibri" w:hAnsi="Calibri" w:cs="Calibri"/>
                  <w:sz w:val="20"/>
                  <w:szCs w:val="20"/>
                </w:rPr>
                <w:t>submitted a letter</w:t>
              </w:r>
            </w:hyperlink>
            <w:r>
              <w:rPr>
                <w:rFonts w:ascii="Calibri" w:hAnsi="Calibri" w:cs="Calibri"/>
                <w:sz w:val="20"/>
                <w:szCs w:val="20"/>
              </w:rPr>
              <w:t xml:space="preserve"> to GDD requesting an extension of the implementation deadlines as a result of the EPDP Phase 1 and Phase 2 efforts</w:t>
            </w:r>
            <w:del w:id="279" w:author="Steve Chan" w:date="2019-04-02T10:35:00Z">
              <w:r w:rsidDel="008D6629">
                <w:rPr>
                  <w:rFonts w:ascii="Calibri" w:hAnsi="Calibri" w:cs="Calibri"/>
                  <w:sz w:val="20"/>
                  <w:szCs w:val="20"/>
                </w:rPr>
                <w:delText>.  A response from ICANN org is pending.</w:delText>
              </w:r>
            </w:del>
            <w:ins w:id="280" w:author="Steve Chan" w:date="2019-04-02T10:35:00Z">
              <w:r w:rsidR="008D6629">
                <w:rPr>
                  <w:rFonts w:ascii="Calibri" w:hAnsi="Calibri" w:cs="Calibri"/>
                  <w:sz w:val="20"/>
                  <w:szCs w:val="20"/>
                </w:rPr>
                <w:t>. During its 14 March 201</w:t>
              </w:r>
            </w:ins>
            <w:ins w:id="281" w:author="Steve Chan" w:date="2019-04-02T10:36:00Z">
              <w:r w:rsidR="008D6629">
                <w:rPr>
                  <w:rFonts w:ascii="Calibri" w:hAnsi="Calibri" w:cs="Calibri"/>
                  <w:sz w:val="20"/>
                  <w:szCs w:val="20"/>
                </w:rPr>
                <w:t>9 meeting, the ICANN Board resolved to further defer enforcement of the Thick WHOIS policy implementation until 30 November 2019,</w:t>
              </w:r>
            </w:ins>
            <w:ins w:id="282" w:author="Steve Chan" w:date="2019-04-02T10:37:00Z">
              <w:r w:rsidR="008D6629">
                <w:rPr>
                  <w:rFonts w:ascii="Calibri" w:hAnsi="Calibri" w:cs="Calibri"/>
                  <w:sz w:val="20"/>
                  <w:szCs w:val="20"/>
                </w:rPr>
                <w:t xml:space="preserve"> 31 May 2020, and 30 November 2020, respectively and in </w:t>
              </w:r>
            </w:ins>
            <w:ins w:id="283" w:author="Steve Chan" w:date="2019-04-02T10:38:00Z">
              <w:r w:rsidR="008D6629">
                <w:rPr>
                  <w:rFonts w:ascii="Calibri" w:hAnsi="Calibri" w:cs="Calibri"/>
                  <w:sz w:val="20"/>
                  <w:szCs w:val="20"/>
                </w:rPr>
                <w:t>relation to the enumerated milestones listed above.</w:t>
              </w:r>
            </w:ins>
          </w:p>
        </w:tc>
      </w:tr>
    </w:tbl>
    <w:p w14:paraId="70F38862" w14:textId="6737B59A" w:rsidR="00F97B51" w:rsidRDefault="00F97B51">
      <w:pPr>
        <w:widowControl/>
        <w:suppressAutoHyphens w:val="0"/>
      </w:pPr>
      <w:bookmarkStart w:id="284" w:name="IGO_INGO2"/>
      <w:bookmarkEnd w:id="284"/>
    </w:p>
    <w:p w14:paraId="18410195" w14:textId="7C6CF8B9" w:rsidR="00F92495" w:rsidRDefault="00F92495">
      <w:pPr>
        <w:widowControl/>
        <w:suppressAutoHyphens w:val="0"/>
      </w:pPr>
      <w:r>
        <w:br w:type="page"/>
      </w:r>
    </w:p>
    <w:p w14:paraId="7B8EDDD8" w14:textId="77777777" w:rsidR="00571004" w:rsidRPr="00571004" w:rsidRDefault="00571004" w:rsidP="00BD3146">
      <w:pPr>
        <w:pBdr>
          <w:bottom w:val="single" w:sz="4" w:space="1" w:color="auto"/>
        </w:pBdr>
        <w:rPr>
          <w:vanish/>
        </w:rPr>
      </w:pPr>
    </w:p>
    <w:p w14:paraId="65A40451" w14:textId="77777777" w:rsidR="00F76046" w:rsidRPr="004664D3" w:rsidRDefault="00F76046" w:rsidP="00F76046">
      <w:pPr>
        <w:rPr>
          <w:vanish/>
        </w:rPr>
      </w:pPr>
    </w:p>
    <w:p w14:paraId="604674B6" w14:textId="77777777" w:rsidR="00F76046" w:rsidRPr="009431B7" w:rsidRDefault="00F76046" w:rsidP="00F76046">
      <w:pPr>
        <w:rPr>
          <w:vanish/>
        </w:rPr>
      </w:pPr>
    </w:p>
    <w:p w14:paraId="1525B63D" w14:textId="77777777" w:rsidR="00F76046" w:rsidRDefault="00F76046">
      <w:pPr>
        <w:rPr>
          <w:rFonts w:ascii="Calibri" w:hAnsi="Calibri"/>
          <w:sz w:val="20"/>
          <w:szCs w:val="20"/>
        </w:rPr>
      </w:pPr>
    </w:p>
    <w:tbl>
      <w:tblPr>
        <w:tblW w:w="13927" w:type="dxa"/>
        <w:jc w:val="center"/>
        <w:tblLayout w:type="fixed"/>
        <w:tblCellMar>
          <w:top w:w="55" w:type="dxa"/>
          <w:left w:w="55" w:type="dxa"/>
          <w:bottom w:w="55" w:type="dxa"/>
          <w:right w:w="55" w:type="dxa"/>
        </w:tblCellMar>
        <w:tblLook w:val="0000" w:firstRow="0" w:lastRow="0" w:firstColumn="0" w:lastColumn="0" w:noHBand="0" w:noVBand="0"/>
      </w:tblPr>
      <w:tblGrid>
        <w:gridCol w:w="4191"/>
        <w:gridCol w:w="1148"/>
        <w:gridCol w:w="1232"/>
        <w:gridCol w:w="1080"/>
        <w:gridCol w:w="6276"/>
      </w:tblGrid>
      <w:tr w:rsidR="00850689" w:rsidRPr="007508AF" w14:paraId="6CCFD62F" w14:textId="77777777" w:rsidTr="00A053CC">
        <w:trPr>
          <w:tblHeader/>
          <w:jc w:val="center"/>
        </w:trPr>
        <w:tc>
          <w:tcPr>
            <w:tcW w:w="13927"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62CCFB41" w14:textId="77777777" w:rsidR="00850689" w:rsidRPr="00FC30FA" w:rsidRDefault="00850689" w:rsidP="00C90FC8">
            <w:pPr>
              <w:pStyle w:val="TableContents"/>
              <w:snapToGrid w:val="0"/>
              <w:rPr>
                <w:rFonts w:ascii="Calibri" w:eastAsia="Tahoma" w:hAnsi="Calibri" w:cs="Tahoma"/>
                <w:b/>
                <w:lang w:val="en-GB"/>
              </w:rPr>
            </w:pPr>
            <w:r w:rsidRPr="00831011">
              <w:rPr>
                <w:rFonts w:ascii="Calibri" w:hAnsi="Calibri"/>
                <w:b/>
                <w:color w:val="000000"/>
              </w:rPr>
              <w:t>Other</w:t>
            </w:r>
          </w:p>
        </w:tc>
      </w:tr>
      <w:tr w:rsidR="00850689" w:rsidRPr="007508AF" w14:paraId="103AE3FA" w14:textId="77777777" w:rsidTr="00A053CC">
        <w:trPr>
          <w:tblHeader/>
          <w:jc w:val="center"/>
        </w:trPr>
        <w:tc>
          <w:tcPr>
            <w:tcW w:w="4191"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C58C6A7"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C9DEF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F7C868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7418AD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8780A9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85" w:name="SCBO"/>
      <w:bookmarkEnd w:id="285"/>
      <w:tr w:rsidR="002C4D7E" w:rsidRPr="007508AF" w14:paraId="4DF16568" w14:textId="77777777" w:rsidTr="00A053CC">
        <w:trPr>
          <w:trHeight w:val="584"/>
          <w:jc w:val="center"/>
        </w:trPr>
        <w:tc>
          <w:tcPr>
            <w:tcW w:w="4191" w:type="dxa"/>
            <w:tcBorders>
              <w:top w:val="single" w:sz="18" w:space="0" w:color="A6A6A6"/>
              <w:left w:val="single" w:sz="18" w:space="0" w:color="A6A6A6"/>
              <w:bottom w:val="single" w:sz="18" w:space="0" w:color="A6A6A6"/>
              <w:right w:val="single" w:sz="18" w:space="0" w:color="A6A6A6"/>
            </w:tcBorders>
          </w:tcPr>
          <w:p w14:paraId="3E48AC3C" w14:textId="77777777" w:rsidR="002C4D7E" w:rsidRDefault="00176DC3" w:rsidP="00F8251D">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"https://community.icann.org/display/GCSCOIBOP" </w:instrText>
            </w:r>
            <w:r>
              <w:rPr>
                <w:rFonts w:ascii="Calibri" w:eastAsia="Tahoma" w:hAnsi="Calibri" w:cs="Tahoma"/>
                <w:b/>
                <w:sz w:val="20"/>
                <w:szCs w:val="20"/>
                <w:lang w:val="en-GB"/>
              </w:rPr>
              <w:fldChar w:fldCharType="separate"/>
            </w:r>
            <w:r w:rsidR="002C4D7E" w:rsidRPr="00176DC3">
              <w:rPr>
                <w:rStyle w:val="Hyperlink"/>
                <w:rFonts w:ascii="Calibri" w:eastAsia="Tahoma" w:hAnsi="Calibri" w:cs="Tahoma"/>
                <w:b/>
                <w:sz w:val="20"/>
                <w:szCs w:val="20"/>
                <w:lang w:val="en-GB"/>
              </w:rPr>
              <w:t>GNSO Standing Committee on ICANN Budget and Operating Plan (SCBO)</w:t>
            </w:r>
            <w:r>
              <w:rPr>
                <w:rFonts w:ascii="Calibri" w:eastAsia="Tahoma" w:hAnsi="Calibri" w:cs="Tahoma"/>
                <w:b/>
                <w:sz w:val="20"/>
                <w:szCs w:val="20"/>
                <w:lang w:val="en-GB"/>
              </w:rPr>
              <w:fldChar w:fldCharType="end"/>
            </w:r>
          </w:p>
          <w:p w14:paraId="05045F67" w14:textId="46F5553E"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38149F">
              <w:rPr>
                <w:rFonts w:ascii="Calibri" w:eastAsia="Tahoma" w:hAnsi="Calibri" w:cs="Tahoma"/>
                <w:sz w:val="20"/>
                <w:szCs w:val="20"/>
                <w:lang w:val="en-GB"/>
              </w:rPr>
              <w:t xml:space="preserve">Ayden </w:t>
            </w:r>
            <w:proofErr w:type="spellStart"/>
            <w:r w:rsidR="0038149F">
              <w:rPr>
                <w:rFonts w:ascii="Calibri" w:eastAsia="Tahoma" w:hAnsi="Calibri" w:cs="Tahoma"/>
                <w:sz w:val="20"/>
                <w:szCs w:val="20"/>
                <w:lang w:val="en-GB"/>
              </w:rPr>
              <w:t>Ferdeline</w:t>
            </w:r>
            <w:proofErr w:type="spellEnd"/>
          </w:p>
          <w:p w14:paraId="13CCB196" w14:textId="331AF441" w:rsidR="002C4D7E" w:rsidRDefault="002C4D7E" w:rsidP="00F8251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w:t>
            </w:r>
            <w:r w:rsidR="001A616D">
              <w:rPr>
                <w:rFonts w:ascii="Calibri" w:eastAsia="Tahoma" w:hAnsi="Calibri" w:cs="Tahoma"/>
                <w:sz w:val="20"/>
                <w:szCs w:val="20"/>
                <w:lang w:val="en-GB"/>
              </w:rPr>
              <w:t>L</w:t>
            </w:r>
            <w:r>
              <w:rPr>
                <w:rFonts w:ascii="Calibri" w:eastAsia="Tahoma" w:hAnsi="Calibri" w:cs="Tahoma"/>
                <w:sz w:val="20"/>
                <w:szCs w:val="20"/>
                <w:lang w:val="en-GB"/>
              </w:rPr>
              <w:t xml:space="preserve">iaison: </w:t>
            </w:r>
            <w:r w:rsidR="00E32B10">
              <w:rPr>
                <w:rFonts w:ascii="Calibri" w:eastAsia="Tahoma" w:hAnsi="Calibri" w:cs="Tahoma"/>
                <w:sz w:val="20"/>
                <w:szCs w:val="20"/>
                <w:lang w:val="en-GB"/>
              </w:rPr>
              <w:t xml:space="preserve">Keith </w:t>
            </w:r>
            <w:proofErr w:type="spellStart"/>
            <w:r w:rsidR="00E32B10">
              <w:rPr>
                <w:rFonts w:ascii="Calibri" w:eastAsia="Tahoma" w:hAnsi="Calibri" w:cs="Tahoma"/>
                <w:sz w:val="20"/>
                <w:szCs w:val="20"/>
                <w:lang w:val="en-GB"/>
              </w:rPr>
              <w:t>Drazek</w:t>
            </w:r>
            <w:proofErr w:type="spellEnd"/>
          </w:p>
          <w:p w14:paraId="2EC57FB1" w14:textId="77777777"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r>
              <w:rPr>
                <w:rFonts w:ascii="Calibri" w:eastAsia="Tahoma" w:hAnsi="Calibri" w:cs="Tahoma"/>
                <w:sz w:val="20"/>
                <w:szCs w:val="20"/>
                <w:lang w:val="en-GB"/>
              </w:rPr>
              <w:t>, S. Chan, B. Cobb</w:t>
            </w:r>
          </w:p>
          <w:p w14:paraId="69C0659E" w14:textId="77777777" w:rsidR="002C4D7E" w:rsidRDefault="002C4D7E" w:rsidP="00F8251D">
            <w:pPr>
              <w:pStyle w:val="TableContents"/>
              <w:snapToGrid w:val="0"/>
              <w:rPr>
                <w:rFonts w:ascii="Calibri" w:eastAsia="Tahoma" w:hAnsi="Calibri" w:cs="Tahoma"/>
                <w:sz w:val="20"/>
                <w:szCs w:val="20"/>
                <w:lang w:val="en-GB"/>
              </w:rPr>
            </w:pPr>
          </w:p>
          <w:p w14:paraId="150740B5" w14:textId="77777777" w:rsidR="002C4D7E" w:rsidRDefault="002C4D7E" w:rsidP="00B30371">
            <w:pPr>
              <w:pStyle w:val="TableContents"/>
              <w:snapToGrid w:val="0"/>
              <w:rPr>
                <w:rFonts w:ascii="Calibri" w:hAnsi="Calibri"/>
                <w:b/>
                <w:sz w:val="20"/>
                <w:szCs w:val="20"/>
              </w:rPr>
            </w:pPr>
            <w:r w:rsidRPr="0060443A">
              <w:rPr>
                <w:rFonts w:ascii="Calibri" w:hAnsi="Calibri"/>
                <w:sz w:val="20"/>
                <w:szCs w:val="20"/>
              </w:rPr>
              <w:t>The SC</w:t>
            </w:r>
            <w:r>
              <w:rPr>
                <w:rFonts w:ascii="Calibri" w:hAnsi="Calibri"/>
                <w:sz w:val="20"/>
                <w:szCs w:val="20"/>
              </w:rPr>
              <w:t>BO</w:t>
            </w:r>
            <w:r w:rsidRPr="0060443A">
              <w:rPr>
                <w:rFonts w:ascii="Calibri" w:hAnsi="Calibri"/>
                <w:sz w:val="20"/>
                <w:szCs w:val="20"/>
              </w:rPr>
              <w:t xml:space="preserve"> </w:t>
            </w:r>
            <w:r>
              <w:rPr>
                <w:rFonts w:ascii="Calibri" w:hAnsi="Calibri"/>
                <w:sz w:val="20"/>
                <w:szCs w:val="20"/>
              </w:rPr>
              <w:t>is</w:t>
            </w:r>
            <w:r w:rsidRPr="0060443A">
              <w:rPr>
                <w:rFonts w:ascii="Calibri" w:hAnsi="Calibri"/>
                <w:sz w:val="20"/>
                <w:szCs w:val="20"/>
              </w:rPr>
              <w:t xml:space="preserve"> tasked to assist the GNSO</w:t>
            </w:r>
            <w:r>
              <w:rPr>
                <w:rFonts w:ascii="Calibri" w:hAnsi="Calibri"/>
                <w:sz w:val="20"/>
                <w:szCs w:val="20"/>
              </w:rPr>
              <w:t xml:space="preserve"> with providing information and possible comments to ICANN’s Budget and Strategic Operating Plan.</w:t>
            </w:r>
            <w:r w:rsidRPr="0060443A">
              <w:rPr>
                <w:rFonts w:ascii="Calibri" w:hAnsi="Calibri"/>
                <w:sz w:val="20"/>
                <w:szCs w:val="20"/>
              </w:rPr>
              <w:t xml:space="preserve"> </w:t>
            </w:r>
          </w:p>
        </w:tc>
        <w:tc>
          <w:tcPr>
            <w:tcW w:w="1148" w:type="dxa"/>
            <w:tcBorders>
              <w:top w:val="single" w:sz="18" w:space="0" w:color="A6A6A6"/>
              <w:left w:val="single" w:sz="18" w:space="0" w:color="A6A6A6"/>
              <w:bottom w:val="single" w:sz="18" w:space="0" w:color="A6A6A6"/>
              <w:right w:val="single" w:sz="18" w:space="0" w:color="A6A6A6"/>
            </w:tcBorders>
          </w:tcPr>
          <w:p w14:paraId="524A1F38"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2017-09-12</w:t>
            </w:r>
          </w:p>
        </w:tc>
        <w:tc>
          <w:tcPr>
            <w:tcW w:w="1232" w:type="dxa"/>
            <w:tcBorders>
              <w:top w:val="single" w:sz="18" w:space="0" w:color="A6A6A6"/>
              <w:left w:val="single" w:sz="18" w:space="0" w:color="A6A6A6"/>
              <w:bottom w:val="single" w:sz="18" w:space="0" w:color="A6A6A6"/>
              <w:right w:val="single" w:sz="18" w:space="0" w:color="A6A6A6"/>
            </w:tcBorders>
          </w:tcPr>
          <w:p w14:paraId="009C7B6B"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E3763B5"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SCBO</w:t>
            </w:r>
          </w:p>
        </w:tc>
        <w:tc>
          <w:tcPr>
            <w:tcW w:w="6276" w:type="dxa"/>
            <w:tcBorders>
              <w:top w:val="single" w:sz="18" w:space="0" w:color="A6A6A6"/>
              <w:left w:val="single" w:sz="18" w:space="0" w:color="A6A6A6"/>
              <w:bottom w:val="single" w:sz="18" w:space="0" w:color="A6A6A6"/>
              <w:right w:val="single" w:sz="18" w:space="0" w:color="A6A6A6"/>
            </w:tcBorders>
          </w:tcPr>
          <w:p w14:paraId="1CB683DA" w14:textId="0FF88FB6" w:rsidR="00683FF3" w:rsidRDefault="008D5BD9" w:rsidP="00E32B1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SCBO will remain idle until Sept. 2019 when it will engage Council leadership and PDP leadership to understand resource requirements for FY2020.</w:t>
            </w:r>
          </w:p>
          <w:p w14:paraId="7DF8D431" w14:textId="738A2C90" w:rsidR="00AD0AD6" w:rsidRPr="0021107A" w:rsidRDefault="00AD0AD6" w:rsidP="00E32B10">
            <w:pPr>
              <w:pStyle w:val="TableContents"/>
              <w:snapToGrid w:val="0"/>
              <w:rPr>
                <w:rFonts w:ascii="Calibri" w:eastAsia="Tahoma" w:hAnsi="Calibri" w:cs="Tahoma"/>
                <w:sz w:val="20"/>
                <w:szCs w:val="20"/>
                <w:lang w:val="en-GB"/>
              </w:rPr>
            </w:pPr>
          </w:p>
        </w:tc>
      </w:tr>
      <w:bookmarkStart w:id="286" w:name="SSC"/>
      <w:bookmarkEnd w:id="286"/>
      <w:tr w:rsidR="002C4D7E" w:rsidRPr="007508AF" w14:paraId="429E9252" w14:textId="77777777" w:rsidTr="00A053CC">
        <w:trPr>
          <w:jc w:val="center"/>
        </w:trPr>
        <w:tc>
          <w:tcPr>
            <w:tcW w:w="4191" w:type="dxa"/>
            <w:tcBorders>
              <w:top w:val="single" w:sz="18" w:space="0" w:color="A6A6A6"/>
              <w:left w:val="single" w:sz="18" w:space="0" w:color="A6A6A6"/>
              <w:bottom w:val="single" w:sz="18" w:space="0" w:color="A6A6A6"/>
              <w:right w:val="single" w:sz="18" w:space="0" w:color="A6A6A6"/>
            </w:tcBorders>
          </w:tcPr>
          <w:p w14:paraId="40CC23EB" w14:textId="77777777" w:rsidR="002C4D7E" w:rsidRPr="00483C1B" w:rsidRDefault="002C4D7E" w:rsidP="00B30371">
            <w:pPr>
              <w:pStyle w:val="TableContents"/>
              <w:snapToGrid w:val="0"/>
              <w:rPr>
                <w:rStyle w:val="Hyperlink"/>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"https://community.icann.org/display/GSSC/GNSO+Standing+Selection+Committee+Home" </w:instrText>
            </w:r>
            <w:r>
              <w:rPr>
                <w:rFonts w:ascii="Calibri" w:hAnsi="Calibri"/>
                <w:b/>
                <w:sz w:val="20"/>
                <w:szCs w:val="20"/>
              </w:rPr>
              <w:fldChar w:fldCharType="separate"/>
            </w:r>
            <w:r w:rsidRPr="00483C1B">
              <w:rPr>
                <w:rStyle w:val="Hyperlink"/>
                <w:rFonts w:ascii="Calibri" w:hAnsi="Calibri"/>
                <w:b/>
                <w:sz w:val="20"/>
                <w:szCs w:val="20"/>
              </w:rPr>
              <w:t>GNSO Standing Selection Committee (SSC)</w:t>
            </w:r>
          </w:p>
          <w:p w14:paraId="728ABFBE" w14:textId="77777777" w:rsidR="002C4D7E" w:rsidRDefault="002C4D7E" w:rsidP="00B30371">
            <w:pPr>
              <w:pStyle w:val="TableContents"/>
              <w:snapToGrid w:val="0"/>
              <w:rPr>
                <w:rFonts w:ascii="Calibri" w:hAnsi="Calibri"/>
                <w:sz w:val="20"/>
                <w:szCs w:val="20"/>
              </w:rPr>
            </w:pPr>
            <w:r>
              <w:rPr>
                <w:rFonts w:ascii="Calibri" w:hAnsi="Calibri"/>
                <w:b/>
                <w:sz w:val="20"/>
                <w:szCs w:val="20"/>
              </w:rPr>
              <w:fldChar w:fldCharType="end"/>
            </w:r>
            <w:r>
              <w:rPr>
                <w:rFonts w:ascii="Calibri" w:hAnsi="Calibri"/>
                <w:sz w:val="20"/>
                <w:szCs w:val="20"/>
              </w:rPr>
              <w:t>Chair: Susan Kawaguchi</w:t>
            </w:r>
          </w:p>
          <w:p w14:paraId="4FEABFE7" w14:textId="228F9E4C" w:rsidR="002C4D7E" w:rsidRPr="0088169E" w:rsidRDefault="002C4D7E" w:rsidP="00B30371">
            <w:pPr>
              <w:pStyle w:val="TableContents"/>
              <w:snapToGrid w:val="0"/>
              <w:rPr>
                <w:rFonts w:ascii="Calibri" w:hAnsi="Calibri"/>
                <w:sz w:val="20"/>
                <w:szCs w:val="20"/>
              </w:rPr>
            </w:pPr>
            <w:r>
              <w:rPr>
                <w:rFonts w:ascii="Calibri" w:hAnsi="Calibri"/>
                <w:sz w:val="20"/>
                <w:szCs w:val="20"/>
              </w:rPr>
              <w:t>Vice-Chair</w:t>
            </w:r>
            <w:r w:rsidR="00673E14">
              <w:rPr>
                <w:rFonts w:ascii="Calibri" w:hAnsi="Calibri"/>
                <w:sz w:val="20"/>
                <w:szCs w:val="20"/>
              </w:rPr>
              <w:t>s</w:t>
            </w:r>
            <w:r>
              <w:rPr>
                <w:rFonts w:ascii="Calibri" w:hAnsi="Calibri"/>
                <w:sz w:val="20"/>
                <w:szCs w:val="20"/>
              </w:rPr>
              <w:t xml:space="preserve">: </w:t>
            </w:r>
            <w:r w:rsidR="00673E14">
              <w:rPr>
                <w:rFonts w:ascii="Calibri" w:hAnsi="Calibri"/>
                <w:sz w:val="20"/>
                <w:szCs w:val="20"/>
              </w:rPr>
              <w:t xml:space="preserve">Erica </w:t>
            </w:r>
            <w:proofErr w:type="spellStart"/>
            <w:r w:rsidR="00673E14">
              <w:rPr>
                <w:rFonts w:ascii="Calibri" w:hAnsi="Calibri"/>
                <w:sz w:val="20"/>
                <w:szCs w:val="20"/>
              </w:rPr>
              <w:t>Varlese</w:t>
            </w:r>
            <w:proofErr w:type="spellEnd"/>
            <w:r w:rsidR="00673E14">
              <w:rPr>
                <w:rFonts w:ascii="Calibri" w:hAnsi="Calibri"/>
                <w:sz w:val="20"/>
                <w:szCs w:val="20"/>
              </w:rPr>
              <w:t xml:space="preserve">, Poncelet </w:t>
            </w:r>
            <w:proofErr w:type="spellStart"/>
            <w:r w:rsidR="00673E14">
              <w:rPr>
                <w:rFonts w:ascii="Calibri" w:hAnsi="Calibri"/>
                <w:sz w:val="20"/>
                <w:szCs w:val="20"/>
              </w:rPr>
              <w:t>Ileleji</w:t>
            </w:r>
            <w:proofErr w:type="spellEnd"/>
          </w:p>
          <w:p w14:paraId="7BD0DFB3" w14:textId="77777777" w:rsidR="002C4D7E" w:rsidRDefault="002C4D7E" w:rsidP="00B3037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E. </w:t>
            </w:r>
            <w:proofErr w:type="spellStart"/>
            <w:r>
              <w:rPr>
                <w:rFonts w:ascii="Calibri" w:eastAsia="Monaco" w:hAnsi="Calibri" w:cs="Monaco"/>
                <w:color w:val="000000"/>
                <w:sz w:val="20"/>
                <w:szCs w:val="20"/>
                <w:lang w:val="en-GB"/>
              </w:rPr>
              <w:t>Barabas</w:t>
            </w:r>
            <w:proofErr w:type="spellEnd"/>
          </w:p>
          <w:p w14:paraId="1722CD9E" w14:textId="77777777" w:rsidR="002C4D7E" w:rsidRPr="0060443A" w:rsidRDefault="002C4D7E" w:rsidP="00B30371">
            <w:pPr>
              <w:pStyle w:val="TableContents"/>
              <w:snapToGrid w:val="0"/>
              <w:rPr>
                <w:rFonts w:ascii="Calibri" w:hAnsi="Calibri"/>
                <w:b/>
                <w:sz w:val="20"/>
                <w:szCs w:val="20"/>
              </w:rPr>
            </w:pPr>
          </w:p>
          <w:p w14:paraId="2D36D5FB" w14:textId="77777777" w:rsidR="002C4D7E" w:rsidRDefault="002C4D7E" w:rsidP="00060EA2">
            <w:pPr>
              <w:pStyle w:val="TableContents"/>
              <w:snapToGrid w:val="0"/>
              <w:rPr>
                <w:rFonts w:ascii="Calibri" w:eastAsia="Tahoma" w:hAnsi="Calibri" w:cs="Tahoma"/>
                <w:b/>
                <w:sz w:val="20"/>
                <w:szCs w:val="20"/>
                <w:lang w:val="en-GB"/>
              </w:rPr>
            </w:pPr>
            <w:r w:rsidRPr="0060443A">
              <w:rPr>
                <w:rFonts w:ascii="Calibri" w:hAnsi="Calibri"/>
                <w:sz w:val="20"/>
                <w:szCs w:val="20"/>
              </w:rPr>
              <w:t xml:space="preserve">The SSC </w:t>
            </w:r>
            <w:r>
              <w:rPr>
                <w:rFonts w:ascii="Calibri" w:hAnsi="Calibri"/>
                <w:sz w:val="20"/>
                <w:szCs w:val="20"/>
              </w:rPr>
              <w:t>is</w:t>
            </w:r>
            <w:r w:rsidRPr="0060443A">
              <w:rPr>
                <w:rFonts w:ascii="Calibri" w:hAnsi="Calibri"/>
                <w:sz w:val="20"/>
                <w:szCs w:val="20"/>
              </w:rPr>
              <w:t xml:space="preserve"> tasked to assist with the selection of GNSO representatives to future Review Teams, including for the various reviews mandated by the ICANN Bylaws, and other ICANN structures for which the GNSO will need to appoint, nominate or endorse candidates.</w:t>
            </w:r>
          </w:p>
        </w:tc>
        <w:tc>
          <w:tcPr>
            <w:tcW w:w="1148" w:type="dxa"/>
            <w:tcBorders>
              <w:top w:val="single" w:sz="18" w:space="0" w:color="A6A6A6"/>
              <w:left w:val="single" w:sz="18" w:space="0" w:color="A6A6A6"/>
              <w:bottom w:val="single" w:sz="18" w:space="0" w:color="A6A6A6"/>
              <w:right w:val="single" w:sz="18" w:space="0" w:color="A6A6A6"/>
            </w:tcBorders>
          </w:tcPr>
          <w:p w14:paraId="2BBBBEC6"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2017-Mar-15</w:t>
            </w:r>
          </w:p>
        </w:tc>
        <w:tc>
          <w:tcPr>
            <w:tcW w:w="1232" w:type="dxa"/>
            <w:tcBorders>
              <w:top w:val="single" w:sz="18" w:space="0" w:color="A6A6A6"/>
              <w:left w:val="single" w:sz="18" w:space="0" w:color="A6A6A6"/>
              <w:bottom w:val="single" w:sz="18" w:space="0" w:color="A6A6A6"/>
              <w:right w:val="single" w:sz="18" w:space="0" w:color="A6A6A6"/>
            </w:tcBorders>
          </w:tcPr>
          <w:p w14:paraId="5C927B6F"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A96326E"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SSC</w:t>
            </w:r>
          </w:p>
        </w:tc>
        <w:tc>
          <w:tcPr>
            <w:tcW w:w="6276" w:type="dxa"/>
            <w:tcBorders>
              <w:top w:val="single" w:sz="18" w:space="0" w:color="A6A6A6"/>
              <w:left w:val="single" w:sz="18" w:space="0" w:color="A6A6A6"/>
              <w:bottom w:val="single" w:sz="18" w:space="0" w:color="A6A6A6"/>
              <w:right w:val="single" w:sz="18" w:space="0" w:color="A6A6A6"/>
            </w:tcBorders>
          </w:tcPr>
          <w:p w14:paraId="6F198F62" w14:textId="476DF27D" w:rsidR="00683FF3" w:rsidRPr="00A053CC" w:rsidRDefault="00683FF3" w:rsidP="00A053CC">
            <w:pPr>
              <w:pStyle w:val="TableContents"/>
              <w:snapToGrid w:val="0"/>
              <w:rPr>
                <w:rFonts w:ascii="Calibri" w:eastAsia="Tahoma" w:hAnsi="Calibri"/>
                <w:bCs/>
                <w:sz w:val="20"/>
                <w:szCs w:val="20"/>
                <w:lang w:val="en-US"/>
              </w:rPr>
            </w:pPr>
            <w:r w:rsidRPr="00A053CC">
              <w:rPr>
                <w:rFonts w:ascii="Calibri" w:eastAsia="Tahoma" w:hAnsi="Calibri"/>
                <w:bCs/>
                <w:sz w:val="20"/>
                <w:szCs w:val="20"/>
                <w:lang w:val="en-US"/>
              </w:rPr>
              <w:t xml:space="preserve">There </w:t>
            </w:r>
            <w:r>
              <w:rPr>
                <w:rFonts w:ascii="Calibri" w:eastAsia="Tahoma" w:hAnsi="Calibri"/>
                <w:bCs/>
                <w:sz w:val="20"/>
                <w:szCs w:val="20"/>
                <w:lang w:val="en-US"/>
              </w:rPr>
              <w:t>are currently no selection proces</w:t>
            </w:r>
            <w:r w:rsidR="005E2168">
              <w:rPr>
                <w:rFonts w:ascii="Calibri" w:eastAsia="Tahoma" w:hAnsi="Calibri"/>
                <w:bCs/>
                <w:sz w:val="20"/>
                <w:szCs w:val="20"/>
                <w:lang w:val="en-US"/>
              </w:rPr>
              <w:t>ses assigned to the SSC.</w:t>
            </w:r>
          </w:p>
        </w:tc>
      </w:tr>
      <w:tr w:rsidR="002C4D7E" w:rsidRPr="007508AF" w14:paraId="7EB6E095" w14:textId="77777777" w:rsidTr="00A053CC">
        <w:trPr>
          <w:jc w:val="center"/>
        </w:trPr>
        <w:tc>
          <w:tcPr>
            <w:tcW w:w="4191" w:type="dxa"/>
            <w:tcBorders>
              <w:top w:val="single" w:sz="18" w:space="0" w:color="A6A6A6"/>
              <w:left w:val="single" w:sz="18" w:space="0" w:color="A6A6A6"/>
              <w:bottom w:val="single" w:sz="18" w:space="0" w:color="A6A6A6"/>
              <w:right w:val="single" w:sz="18" w:space="0" w:color="A6A6A6"/>
            </w:tcBorders>
          </w:tcPr>
          <w:p w14:paraId="71188049" w14:textId="77777777" w:rsidR="002C4D7E" w:rsidRPr="00117DC9" w:rsidRDefault="002C4D7E" w:rsidP="00060EA2">
            <w:pPr>
              <w:pStyle w:val="TableContents"/>
              <w:snapToGrid w:val="0"/>
              <w:rPr>
                <w:rFonts w:ascii="Calibri" w:hAnsi="Calibri"/>
                <w:sz w:val="20"/>
                <w:szCs w:val="20"/>
              </w:rPr>
            </w:pPr>
            <w:bookmarkStart w:id="287" w:name="CCT_RT"/>
            <w:bookmarkStart w:id="288" w:name="ERRP_PR"/>
            <w:bookmarkEnd w:id="287"/>
            <w:bookmarkEnd w:id="288"/>
            <w:r w:rsidRPr="00117DC9">
              <w:rPr>
                <w:rFonts w:ascii="Calibri" w:hAnsi="Calibri"/>
                <w:b/>
                <w:sz w:val="20"/>
                <w:szCs w:val="20"/>
              </w:rPr>
              <w:t xml:space="preserve">Expired Registration Recovery Policy – Policy Review </w:t>
            </w:r>
            <w:r w:rsidRPr="00117DC9">
              <w:rPr>
                <w:rFonts w:ascii="Calibri" w:hAnsi="Calibri"/>
                <w:sz w:val="20"/>
                <w:szCs w:val="20"/>
              </w:rPr>
              <w:t>(ERRP-PR)</w:t>
            </w:r>
          </w:p>
          <w:p w14:paraId="53FE5DB0" w14:textId="77777777"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p>
          <w:p w14:paraId="605D1BCD" w14:textId="77777777" w:rsidR="002C4D7E" w:rsidRDefault="002C4D7E" w:rsidP="00060EA2">
            <w:pPr>
              <w:pStyle w:val="TableContents"/>
              <w:snapToGrid w:val="0"/>
              <w:rPr>
                <w:rFonts w:ascii="Calibri" w:eastAsia="Tahoma" w:hAnsi="Calibri" w:cs="Tahoma"/>
                <w:b/>
                <w:sz w:val="20"/>
                <w:szCs w:val="20"/>
                <w:lang w:val="en-GB"/>
              </w:rPr>
            </w:pPr>
          </w:p>
        </w:tc>
        <w:tc>
          <w:tcPr>
            <w:tcW w:w="1148" w:type="dxa"/>
            <w:tcBorders>
              <w:top w:val="single" w:sz="18" w:space="0" w:color="A6A6A6"/>
              <w:left w:val="single" w:sz="18" w:space="0" w:color="A6A6A6"/>
              <w:bottom w:val="single" w:sz="18" w:space="0" w:color="A6A6A6"/>
              <w:right w:val="single" w:sz="18" w:space="0" w:color="A6A6A6"/>
            </w:tcBorders>
          </w:tcPr>
          <w:p w14:paraId="6F0072C4" w14:textId="16DC977C"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w:t>
            </w:r>
            <w:r w:rsidR="00C74A77">
              <w:rPr>
                <w:rFonts w:ascii="Calibri" w:eastAsia="Tahoma" w:hAnsi="Calibri" w:cs="Tahoma"/>
                <w:sz w:val="20"/>
                <w:szCs w:val="20"/>
                <w:lang w:val="en-GB"/>
              </w:rPr>
              <w:t>9</w:t>
            </w:r>
          </w:p>
        </w:tc>
        <w:tc>
          <w:tcPr>
            <w:tcW w:w="1232" w:type="dxa"/>
            <w:tcBorders>
              <w:top w:val="single" w:sz="18" w:space="0" w:color="A6A6A6"/>
              <w:left w:val="single" w:sz="18" w:space="0" w:color="A6A6A6"/>
              <w:bottom w:val="single" w:sz="18" w:space="0" w:color="A6A6A6"/>
              <w:right w:val="single" w:sz="18" w:space="0" w:color="A6A6A6"/>
            </w:tcBorders>
          </w:tcPr>
          <w:p w14:paraId="7F3FCD99" w14:textId="27AC3D99" w:rsidR="002C4D7E" w:rsidRDefault="00C74A77"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Planned</w:t>
            </w:r>
          </w:p>
        </w:tc>
        <w:tc>
          <w:tcPr>
            <w:tcW w:w="1080" w:type="dxa"/>
            <w:tcBorders>
              <w:top w:val="single" w:sz="18" w:space="0" w:color="A6A6A6"/>
              <w:left w:val="single" w:sz="18" w:space="0" w:color="A6A6A6"/>
              <w:bottom w:val="single" w:sz="18" w:space="0" w:color="A6A6A6"/>
              <w:right w:val="single" w:sz="18" w:space="0" w:color="A6A6A6"/>
            </w:tcBorders>
          </w:tcPr>
          <w:p w14:paraId="4DBF6549"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76" w:type="dxa"/>
            <w:tcBorders>
              <w:top w:val="single" w:sz="18" w:space="0" w:color="A6A6A6"/>
              <w:left w:val="single" w:sz="18" w:space="0" w:color="A6A6A6"/>
              <w:bottom w:val="single" w:sz="18" w:space="0" w:color="A6A6A6"/>
              <w:right w:val="single" w:sz="18" w:space="0" w:color="A6A6A6"/>
            </w:tcBorders>
          </w:tcPr>
          <w:p w14:paraId="429D815A" w14:textId="77777777" w:rsidR="002C4D7E" w:rsidRDefault="002C4D7E"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ERRP Consensus Policy became effective 31 Aug 2013 as a result of </w:t>
            </w:r>
            <w:hyperlink r:id="rId28" w:anchor="20110721-2" w:history="1">
              <w:r w:rsidRPr="00F5188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29" w:history="1">
              <w:r w:rsidRPr="00AD08CA">
                <w:rPr>
                  <w:rStyle w:val="Hyperlink"/>
                  <w:rFonts w:ascii="Calibri" w:eastAsia="Tahoma" w:hAnsi="Calibri" w:cs="Tahoma"/>
                  <w:sz w:val="20"/>
                  <w:szCs w:val="20"/>
                  <w:lang w:val="en-GB"/>
                </w:rPr>
                <w:t>Post Expiration Domain Name Recovery (PEDNR)</w:t>
              </w:r>
            </w:hyperlink>
            <w:r>
              <w:rPr>
                <w:rFonts w:ascii="Calibri" w:eastAsia="Tahoma" w:hAnsi="Calibri" w:cs="Tahoma"/>
                <w:sz w:val="20"/>
                <w:szCs w:val="20"/>
                <w:lang w:val="en-GB"/>
              </w:rPr>
              <w:t xml:space="preserve"> PDP WG. That WG deliberated on issues related to the expiration of domain names and to what extent a Registrant should be able to recover domain names after they expire. </w:t>
            </w:r>
            <w:hyperlink r:id="rId30" w:history="1">
              <w:r w:rsidRPr="00151819">
                <w:rPr>
                  <w:rStyle w:val="Hyperlink"/>
                  <w:rFonts w:ascii="Calibri" w:eastAsia="Tahoma" w:hAnsi="Calibri" w:cs="Tahoma"/>
                  <w:sz w:val="20"/>
                  <w:szCs w:val="20"/>
                  <w:lang w:val="en-GB"/>
                </w:rPr>
                <w:t>One recommendation</w:t>
              </w:r>
            </w:hyperlink>
            <w:r>
              <w:rPr>
                <w:rFonts w:ascii="Calibri" w:eastAsia="Tahoma" w:hAnsi="Calibri" w:cs="Tahoma"/>
                <w:sz w:val="20"/>
                <w:szCs w:val="20"/>
                <w:lang w:val="en-GB"/>
              </w:rPr>
              <w:t xml:space="preserve"> from the WG requested monitoring and follow-up:</w:t>
            </w:r>
          </w:p>
          <w:p w14:paraId="043BA1B2" w14:textId="13E4F691" w:rsidR="006A7461" w:rsidRPr="00C90FC8" w:rsidRDefault="00765C94">
            <w:pPr>
              <w:pStyle w:val="TableContents"/>
              <w:snapToGrid w:val="0"/>
              <w:rPr>
                <w:rFonts w:ascii="Calibri" w:eastAsia="Tahoma" w:hAnsi="Calibri" w:cs="Tahoma"/>
                <w:sz w:val="20"/>
                <w:szCs w:val="20"/>
                <w:lang w:val="en-GB"/>
              </w:rPr>
            </w:pPr>
            <w:hyperlink r:id="rId31" w:history="1">
              <w:r w:rsidR="002C4D7E" w:rsidRPr="00151819">
                <w:rPr>
                  <w:rStyle w:val="Hyperlink"/>
                  <w:rFonts w:ascii="Calibri" w:eastAsia="Tahoma" w:hAnsi="Calibri" w:cs="Tahoma"/>
                  <w:sz w:val="20"/>
                  <w:szCs w:val="20"/>
                  <w:lang w:val="en-GB"/>
                </w:rPr>
                <w:t>Recommendation #18:</w:t>
              </w:r>
            </w:hyperlink>
            <w:r w:rsidR="002C4D7E" w:rsidRPr="00AD08CA">
              <w:rPr>
                <w:rFonts w:ascii="Calibri" w:eastAsia="Tahoma" w:hAnsi="Calibri" w:cs="Tahoma"/>
                <w:sz w:val="20"/>
                <w:szCs w:val="20"/>
                <w:lang w:val="en-GB"/>
              </w:rPr>
              <w:t xml:space="preserve"> The Working Group recommends that ICANN Compliance be requested to provide updates to the GNSO Council on a regular basis in relation to the implementation and effectiveness of the proposed recommendations, either in the form of a report that details </w:t>
            </w:r>
            <w:r w:rsidR="002C4D7E" w:rsidRPr="00AD08CA">
              <w:rPr>
                <w:rFonts w:ascii="Calibri" w:eastAsia="Tahoma" w:hAnsi="Calibri" w:cs="Tahoma"/>
                <w:sz w:val="20"/>
                <w:szCs w:val="20"/>
                <w:lang w:val="en-GB"/>
              </w:rPr>
              <w:lastRenderedPageBreak/>
              <w:t>amongst others the number of complaints received in relation to renewal and/or post expiration related matters or in the form of audits that assess if the policy has been implemented as intended.</w:t>
            </w:r>
          </w:p>
        </w:tc>
      </w:tr>
      <w:tr w:rsidR="002C4D7E" w:rsidRPr="007508AF" w14:paraId="251F72E5" w14:textId="77777777" w:rsidTr="00A053CC">
        <w:trPr>
          <w:jc w:val="center"/>
        </w:trPr>
        <w:tc>
          <w:tcPr>
            <w:tcW w:w="4191" w:type="dxa"/>
            <w:tcBorders>
              <w:top w:val="single" w:sz="18" w:space="0" w:color="A6A6A6"/>
              <w:left w:val="single" w:sz="18" w:space="0" w:color="A6A6A6"/>
              <w:bottom w:val="single" w:sz="18" w:space="0" w:color="A6A6A6"/>
              <w:right w:val="single" w:sz="18" w:space="0" w:color="A6A6A6"/>
            </w:tcBorders>
          </w:tcPr>
          <w:p w14:paraId="48D2B9CD" w14:textId="77777777" w:rsidR="002C4D7E" w:rsidRPr="00117DC9" w:rsidRDefault="002C4D7E" w:rsidP="001F24AD">
            <w:pPr>
              <w:pStyle w:val="TableContents"/>
              <w:snapToGrid w:val="0"/>
              <w:rPr>
                <w:rFonts w:ascii="Calibri" w:hAnsi="Calibri"/>
                <w:sz w:val="20"/>
                <w:szCs w:val="20"/>
              </w:rPr>
            </w:pPr>
            <w:bookmarkStart w:id="289" w:name="TEAC_PR"/>
            <w:bookmarkStart w:id="290" w:name="PolImp_RR"/>
            <w:bookmarkEnd w:id="289"/>
            <w:bookmarkEnd w:id="290"/>
            <w:r w:rsidRPr="00117DC9">
              <w:rPr>
                <w:rFonts w:ascii="Calibri" w:hAnsi="Calibri"/>
                <w:b/>
                <w:sz w:val="20"/>
                <w:szCs w:val="20"/>
              </w:rPr>
              <w:lastRenderedPageBreak/>
              <w:t>Policy</w:t>
            </w:r>
            <w:r>
              <w:rPr>
                <w:rFonts w:ascii="Calibri" w:hAnsi="Calibri"/>
                <w:b/>
                <w:sz w:val="20"/>
                <w:szCs w:val="20"/>
              </w:rPr>
              <w:t xml:space="preserve"> &amp; Implementation </w:t>
            </w:r>
            <w:r w:rsidR="00110028">
              <w:rPr>
                <w:rFonts w:ascii="Calibri" w:hAnsi="Calibri"/>
                <w:b/>
                <w:sz w:val="20"/>
                <w:szCs w:val="20"/>
              </w:rPr>
              <w:t>Recommendations</w:t>
            </w:r>
            <w:r>
              <w:rPr>
                <w:rFonts w:ascii="Calibri" w:hAnsi="Calibri"/>
                <w:b/>
                <w:sz w:val="20"/>
                <w:szCs w:val="20"/>
              </w:rPr>
              <w:t xml:space="preserve"> Review</w:t>
            </w:r>
            <w:r w:rsidRPr="00117DC9">
              <w:rPr>
                <w:rFonts w:ascii="Calibri" w:hAnsi="Calibri"/>
                <w:b/>
                <w:sz w:val="20"/>
                <w:szCs w:val="20"/>
              </w:rPr>
              <w:t xml:space="preserve"> </w:t>
            </w:r>
            <w:r w:rsidRPr="00117DC9">
              <w:rPr>
                <w:rFonts w:ascii="Calibri" w:hAnsi="Calibri"/>
                <w:sz w:val="20"/>
                <w:szCs w:val="20"/>
              </w:rPr>
              <w:t>(</w:t>
            </w:r>
            <w:proofErr w:type="spellStart"/>
            <w:r>
              <w:rPr>
                <w:rFonts w:ascii="Calibri" w:hAnsi="Calibri"/>
                <w:sz w:val="20"/>
                <w:szCs w:val="20"/>
              </w:rPr>
              <w:t>PolImp</w:t>
            </w:r>
            <w:proofErr w:type="spellEnd"/>
            <w:r w:rsidRPr="00117DC9">
              <w:rPr>
                <w:rFonts w:ascii="Calibri" w:hAnsi="Calibri"/>
                <w:sz w:val="20"/>
                <w:szCs w:val="20"/>
              </w:rPr>
              <w:t>-</w:t>
            </w:r>
            <w:r>
              <w:rPr>
                <w:rFonts w:ascii="Calibri" w:hAnsi="Calibri"/>
                <w:sz w:val="20"/>
                <w:szCs w:val="20"/>
              </w:rPr>
              <w:t>R</w:t>
            </w:r>
            <w:r w:rsidRPr="00117DC9">
              <w:rPr>
                <w:rFonts w:ascii="Calibri" w:hAnsi="Calibri"/>
                <w:sz w:val="20"/>
                <w:szCs w:val="20"/>
              </w:rPr>
              <w:t>R)</w:t>
            </w:r>
          </w:p>
          <w:p w14:paraId="572EC91C" w14:textId="77777777" w:rsidR="002C4D7E" w:rsidRDefault="002C4D7E" w:rsidP="001F24A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r w:rsidR="009D4265">
              <w:rPr>
                <w:rFonts w:ascii="Calibri" w:eastAsia="Tahoma" w:hAnsi="Calibri" w:cs="Tahoma"/>
                <w:sz w:val="20"/>
                <w:szCs w:val="20"/>
                <w:lang w:val="en-GB"/>
              </w:rPr>
              <w:t xml:space="preserve">B. Aitchison, </w:t>
            </w:r>
            <w:r>
              <w:rPr>
                <w:rFonts w:ascii="Calibri" w:eastAsia="Tahoma" w:hAnsi="Calibri" w:cs="Tahoma"/>
                <w:sz w:val="20"/>
                <w:szCs w:val="20"/>
                <w:lang w:val="en-GB"/>
              </w:rPr>
              <w:t xml:space="preserve">M. </w:t>
            </w:r>
            <w:proofErr w:type="spellStart"/>
            <w:r>
              <w:rPr>
                <w:rFonts w:ascii="Calibri" w:eastAsia="Tahoma" w:hAnsi="Calibri" w:cs="Tahoma"/>
                <w:sz w:val="20"/>
                <w:szCs w:val="20"/>
                <w:lang w:val="en-GB"/>
              </w:rPr>
              <w:t>Konings</w:t>
            </w:r>
            <w:proofErr w:type="spellEnd"/>
          </w:p>
          <w:p w14:paraId="38E616A2" w14:textId="77777777" w:rsidR="002C4D7E" w:rsidRPr="00117DC9" w:rsidRDefault="002C4D7E" w:rsidP="00060EA2">
            <w:pPr>
              <w:pStyle w:val="TableContents"/>
              <w:snapToGrid w:val="0"/>
              <w:rPr>
                <w:rFonts w:ascii="Calibri" w:hAnsi="Calibri"/>
                <w:b/>
                <w:sz w:val="20"/>
                <w:szCs w:val="20"/>
              </w:rPr>
            </w:pPr>
          </w:p>
        </w:tc>
        <w:tc>
          <w:tcPr>
            <w:tcW w:w="1148" w:type="dxa"/>
            <w:tcBorders>
              <w:top w:val="single" w:sz="18" w:space="0" w:color="A6A6A6"/>
              <w:left w:val="single" w:sz="18" w:space="0" w:color="A6A6A6"/>
              <w:bottom w:val="single" w:sz="18" w:space="0" w:color="A6A6A6"/>
              <w:right w:val="single" w:sz="18" w:space="0" w:color="A6A6A6"/>
            </w:tcBorders>
          </w:tcPr>
          <w:p w14:paraId="6DFF080F"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FY20</w:t>
            </w:r>
          </w:p>
        </w:tc>
        <w:tc>
          <w:tcPr>
            <w:tcW w:w="1232" w:type="dxa"/>
            <w:tcBorders>
              <w:top w:val="single" w:sz="18" w:space="0" w:color="A6A6A6"/>
              <w:left w:val="single" w:sz="18" w:space="0" w:color="A6A6A6"/>
              <w:bottom w:val="single" w:sz="18" w:space="0" w:color="A6A6A6"/>
              <w:right w:val="single" w:sz="18" w:space="0" w:color="A6A6A6"/>
            </w:tcBorders>
          </w:tcPr>
          <w:p w14:paraId="6BE52507" w14:textId="15C3F059" w:rsidR="002C4D7E" w:rsidRDefault="00C74A77"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Planned</w:t>
            </w:r>
          </w:p>
        </w:tc>
        <w:tc>
          <w:tcPr>
            <w:tcW w:w="1080" w:type="dxa"/>
            <w:tcBorders>
              <w:top w:val="single" w:sz="18" w:space="0" w:color="A6A6A6"/>
              <w:left w:val="single" w:sz="18" w:space="0" w:color="A6A6A6"/>
              <w:bottom w:val="single" w:sz="18" w:space="0" w:color="A6A6A6"/>
              <w:right w:val="single" w:sz="18" w:space="0" w:color="A6A6A6"/>
            </w:tcBorders>
          </w:tcPr>
          <w:p w14:paraId="50CA67DE" w14:textId="11C64193" w:rsidR="002C4D7E" w:rsidRDefault="00C74A77"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GNSO </w:t>
            </w:r>
            <w:r w:rsidR="002C4D7E">
              <w:rPr>
                <w:rFonts w:ascii="Calibri" w:eastAsia="Tahoma" w:hAnsi="Calibri" w:cs="Tahoma"/>
                <w:sz w:val="20"/>
                <w:szCs w:val="20"/>
                <w:lang w:val="en-GB"/>
              </w:rPr>
              <w:t>Council</w:t>
            </w:r>
          </w:p>
        </w:tc>
        <w:tc>
          <w:tcPr>
            <w:tcW w:w="6276" w:type="dxa"/>
            <w:tcBorders>
              <w:top w:val="single" w:sz="18" w:space="0" w:color="A6A6A6"/>
              <w:left w:val="single" w:sz="18" w:space="0" w:color="A6A6A6"/>
              <w:bottom w:val="single" w:sz="18" w:space="0" w:color="A6A6A6"/>
              <w:right w:val="single" w:sz="18" w:space="0" w:color="A6A6A6"/>
            </w:tcBorders>
          </w:tcPr>
          <w:p w14:paraId="2285FD4D" w14:textId="24C4EE69" w:rsidR="009D4265" w:rsidRDefault="00A8101B" w:rsidP="00B5698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A</w:t>
            </w:r>
            <w:r w:rsidR="00B5698A" w:rsidRPr="00B5698A">
              <w:rPr>
                <w:rFonts w:ascii="Calibri" w:eastAsia="Tahoma" w:hAnsi="Calibri" w:cs="Tahoma"/>
                <w:sz w:val="20"/>
                <w:szCs w:val="20"/>
                <w:lang w:val="en-GB"/>
              </w:rPr>
              <w:t>s noted in Point H of the CPIF, which directs “ICANN staff [to] continually review the implementation framework and related materials to encapsulate additional best-practices or to adjust the steps as a result of lessons learned with previous Consensus Policy projects,” a cross-functional group of representatives from ICANN’s GDD and GNSO Policy Development Support teams have reviewed the Framework, and propos</w:t>
            </w:r>
            <w:r>
              <w:rPr>
                <w:rFonts w:ascii="Calibri" w:eastAsia="Tahoma" w:hAnsi="Calibri" w:cs="Tahoma"/>
                <w:sz w:val="20"/>
                <w:szCs w:val="20"/>
                <w:lang w:val="en-GB"/>
              </w:rPr>
              <w:t>ed</w:t>
            </w:r>
            <w:r w:rsidR="00B5698A" w:rsidRPr="00B5698A">
              <w:rPr>
                <w:rFonts w:ascii="Calibri" w:eastAsia="Tahoma" w:hAnsi="Calibri" w:cs="Tahoma"/>
                <w:sz w:val="20"/>
                <w:szCs w:val="20"/>
                <w:lang w:val="en-GB"/>
              </w:rPr>
              <w:t xml:space="preserve"> a number of amendments to it for the consideration of the GNSO Council.</w:t>
            </w:r>
          </w:p>
          <w:p w14:paraId="0953361D" w14:textId="77777777" w:rsidR="00B5698A" w:rsidRDefault="00B5698A" w:rsidP="00B5698A">
            <w:pPr>
              <w:pStyle w:val="TableContents"/>
              <w:snapToGrid w:val="0"/>
              <w:rPr>
                <w:rFonts w:ascii="Calibri" w:eastAsia="Tahoma" w:hAnsi="Calibri" w:cs="Tahoma"/>
                <w:sz w:val="20"/>
                <w:szCs w:val="20"/>
                <w:lang w:val="en-GB"/>
              </w:rPr>
            </w:pPr>
          </w:p>
          <w:p w14:paraId="6025CC67" w14:textId="0AE43F4C" w:rsidR="00B5698A" w:rsidRDefault="00A8101B" w:rsidP="00DA1B2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version currently made available to the Council integrates several</w:t>
            </w:r>
            <w:r w:rsidR="000A4D84">
              <w:rPr>
                <w:rFonts w:ascii="Calibri" w:eastAsia="Tahoma" w:hAnsi="Calibri" w:cs="Tahoma"/>
                <w:sz w:val="20"/>
                <w:szCs w:val="20"/>
                <w:lang w:val="en-GB"/>
              </w:rPr>
              <w:t xml:space="preserve"> proposed edits </w:t>
            </w:r>
            <w:r w:rsidR="00C54CF8">
              <w:rPr>
                <w:rFonts w:ascii="Calibri" w:eastAsia="Tahoma" w:hAnsi="Calibri" w:cs="Tahoma"/>
                <w:sz w:val="20"/>
                <w:szCs w:val="20"/>
                <w:lang w:val="en-GB"/>
              </w:rPr>
              <w:t xml:space="preserve">from </w:t>
            </w:r>
            <w:r w:rsidR="000A4D84">
              <w:rPr>
                <w:rFonts w:ascii="Calibri" w:eastAsia="Tahoma" w:hAnsi="Calibri" w:cs="Tahoma"/>
                <w:sz w:val="20"/>
                <w:szCs w:val="20"/>
                <w:lang w:val="en-GB"/>
              </w:rPr>
              <w:t xml:space="preserve">the </w:t>
            </w:r>
            <w:proofErr w:type="spellStart"/>
            <w:r w:rsidR="000A4D84">
              <w:rPr>
                <w:rFonts w:ascii="Calibri" w:eastAsia="Tahoma" w:hAnsi="Calibri" w:cs="Tahoma"/>
                <w:sz w:val="20"/>
                <w:szCs w:val="20"/>
                <w:lang w:val="en-GB"/>
              </w:rPr>
              <w:t>RrSG</w:t>
            </w:r>
            <w:proofErr w:type="spellEnd"/>
            <w:r>
              <w:rPr>
                <w:rFonts w:ascii="Calibri" w:eastAsia="Tahoma" w:hAnsi="Calibri" w:cs="Tahoma"/>
                <w:sz w:val="20"/>
                <w:szCs w:val="20"/>
                <w:lang w:val="en-GB"/>
              </w:rPr>
              <w:t xml:space="preserve"> and </w:t>
            </w:r>
            <w:r w:rsidR="00011AEF">
              <w:rPr>
                <w:rFonts w:ascii="Calibri" w:eastAsia="Tahoma" w:hAnsi="Calibri" w:cs="Tahoma"/>
                <w:sz w:val="20"/>
                <w:szCs w:val="20"/>
                <w:lang w:val="en-GB"/>
              </w:rPr>
              <w:t>IPC</w:t>
            </w:r>
            <w:r w:rsidR="000A4D84">
              <w:rPr>
                <w:rFonts w:ascii="Calibri" w:eastAsia="Tahoma" w:hAnsi="Calibri" w:cs="Tahoma"/>
                <w:sz w:val="20"/>
                <w:szCs w:val="20"/>
                <w:lang w:val="en-GB"/>
              </w:rPr>
              <w:t>.</w:t>
            </w:r>
            <w:r>
              <w:rPr>
                <w:rFonts w:ascii="Calibri" w:eastAsia="Tahoma" w:hAnsi="Calibri" w:cs="Tahoma"/>
                <w:sz w:val="20"/>
                <w:szCs w:val="20"/>
                <w:lang w:val="en-GB"/>
              </w:rPr>
              <w:t xml:space="preserve"> </w:t>
            </w:r>
            <w:r w:rsidR="00CF3BFE">
              <w:rPr>
                <w:rFonts w:ascii="Calibri" w:eastAsia="Tahoma" w:hAnsi="Calibri" w:cs="Tahoma"/>
                <w:sz w:val="20"/>
                <w:szCs w:val="20"/>
                <w:lang w:val="en-GB"/>
              </w:rPr>
              <w:t xml:space="preserve">This version is expected to be posted shortly. </w:t>
            </w:r>
          </w:p>
        </w:tc>
      </w:tr>
    </w:tbl>
    <w:p w14:paraId="42878F1C" w14:textId="77777777" w:rsidR="00850689" w:rsidRPr="007508AF" w:rsidRDefault="00850689" w:rsidP="009766F3">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34E8A" w14:textId="77777777" w:rsidR="00765C94" w:rsidRDefault="00765C94">
      <w:r>
        <w:separator/>
      </w:r>
    </w:p>
  </w:endnote>
  <w:endnote w:type="continuationSeparator" w:id="0">
    <w:p w14:paraId="1B616C2B" w14:textId="77777777" w:rsidR="00765C94" w:rsidRDefault="0076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aco">
    <w:charset w:val="4D"/>
    <w:family w:val="auto"/>
    <w:pitch w:val="variable"/>
    <w:sig w:usb0="A00002FF" w:usb1="500039FB" w:usb2="00000000" w:usb3="00000000" w:csb0="00000197"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8F4ED" w14:textId="77777777" w:rsidR="00E70814" w:rsidRDefault="00E70814"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8EF21" w14:textId="77777777" w:rsidR="00E70814" w:rsidRDefault="00E70814" w:rsidP="00F760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6FC1" w14:textId="77777777" w:rsidR="00E70814" w:rsidRPr="006C669B" w:rsidRDefault="00E70814"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Pr>
        <w:rStyle w:val="PageNumber"/>
        <w:rFonts w:ascii="Calibri" w:hAnsi="Calibri"/>
        <w:noProof/>
        <w:sz w:val="20"/>
      </w:rPr>
      <w:t>18</w:t>
    </w:r>
    <w:r w:rsidRPr="006C669B">
      <w:rPr>
        <w:rStyle w:val="PageNumber"/>
        <w:rFonts w:ascii="Calibri" w:hAnsi="Calibri"/>
        <w:sz w:val="20"/>
      </w:rPr>
      <w:fldChar w:fldCharType="end"/>
    </w:r>
  </w:p>
  <w:p w14:paraId="343B2265" w14:textId="77777777" w:rsidR="00E70814" w:rsidRDefault="00E70814" w:rsidP="00F760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63220" w14:textId="77777777" w:rsidR="00765C94" w:rsidRDefault="00765C94">
      <w:r>
        <w:separator/>
      </w:r>
    </w:p>
  </w:footnote>
  <w:footnote w:type="continuationSeparator" w:id="0">
    <w:p w14:paraId="448CEEC8" w14:textId="77777777" w:rsidR="00765C94" w:rsidRDefault="00765C94">
      <w:r>
        <w:continuationSeparator/>
      </w:r>
    </w:p>
  </w:footnote>
  <w:footnote w:id="1">
    <w:p w14:paraId="1AF32F16" w14:textId="3F306488" w:rsidR="00E70814" w:rsidRPr="00226FCD" w:rsidRDefault="00E70814">
      <w:pPr>
        <w:pStyle w:val="FootnoteText"/>
        <w:rPr>
          <w:lang w:val="en-US"/>
        </w:rPr>
      </w:pPr>
      <w:r>
        <w:rPr>
          <w:rStyle w:val="FootnoteReference"/>
        </w:rPr>
        <w:footnoteRef/>
      </w:r>
      <w:r>
        <w:t xml:space="preserve"> </w:t>
      </w:r>
      <w:r w:rsidRPr="00226FCD">
        <w:rPr>
          <w:rFonts w:asciiTheme="minorHAnsi" w:hAnsiTheme="minorHAnsi" w:cstheme="minorHAnsi"/>
          <w:sz w:val="18"/>
          <w:szCs w:val="18"/>
          <w:lang w:val="en-US"/>
        </w:rPr>
        <w:t>Status – project activity classification</w:t>
      </w:r>
    </w:p>
  </w:footnote>
  <w:footnote w:id="2">
    <w:p w14:paraId="55DD2B28" w14:textId="780C099E" w:rsidR="00E70814" w:rsidRPr="00226FCD" w:rsidRDefault="00E70814">
      <w:pPr>
        <w:pStyle w:val="FootnoteText"/>
        <w:rPr>
          <w:lang w:val="en-US"/>
        </w:rPr>
      </w:pPr>
      <w:r>
        <w:rPr>
          <w:rStyle w:val="FootnoteReference"/>
        </w:rPr>
        <w:footnoteRef/>
      </w:r>
      <w:r>
        <w:t xml:space="preserve"> </w:t>
      </w:r>
      <w:r w:rsidRPr="00226FCD">
        <w:rPr>
          <w:rFonts w:asciiTheme="minorHAnsi" w:hAnsiTheme="minorHAnsi" w:cstheme="minorHAnsi"/>
          <w:sz w:val="18"/>
          <w:szCs w:val="18"/>
          <w:lang w:val="en-US"/>
        </w:rPr>
        <w:t xml:space="preserve">Condition – performance classification of milestone achievement against </w:t>
      </w:r>
      <w:r>
        <w:rPr>
          <w:rFonts w:asciiTheme="minorHAnsi" w:hAnsiTheme="minorHAnsi" w:cstheme="minorHAnsi"/>
          <w:sz w:val="18"/>
          <w:szCs w:val="18"/>
          <w:lang w:val="en-US"/>
        </w:rPr>
        <w:t xml:space="preserve">original </w:t>
      </w:r>
      <w:r w:rsidRPr="00226FCD">
        <w:rPr>
          <w:rFonts w:asciiTheme="minorHAnsi" w:hAnsiTheme="minorHAnsi" w:cstheme="minorHAnsi"/>
          <w:sz w:val="18"/>
          <w:szCs w:val="18"/>
          <w:lang w:val="en-US"/>
        </w:rPr>
        <w:t>pla</w:t>
      </w:r>
      <w:r>
        <w:rPr>
          <w:rFonts w:asciiTheme="minorHAnsi" w:hAnsiTheme="minorHAnsi" w:cstheme="minorHAnsi"/>
          <w:sz w:val="18"/>
          <w:szCs w:val="18"/>
          <w:lang w:val="en-US"/>
        </w:rPr>
        <w:t xml:space="preserve">n or other identified issues that prevent an </w:t>
      </w:r>
      <w:proofErr w:type="gramStart"/>
      <w:r>
        <w:rPr>
          <w:rFonts w:asciiTheme="minorHAnsi" w:hAnsiTheme="minorHAnsi" w:cstheme="minorHAnsi"/>
          <w:sz w:val="18"/>
          <w:szCs w:val="18"/>
          <w:lang w:val="en-US"/>
        </w:rPr>
        <w:t>On Target</w:t>
      </w:r>
      <w:proofErr w:type="gramEnd"/>
      <w:r>
        <w:rPr>
          <w:rFonts w:asciiTheme="minorHAnsi" w:hAnsiTheme="minorHAnsi" w:cstheme="minorHAnsi"/>
          <w:sz w:val="18"/>
          <w:szCs w:val="18"/>
          <w:lang w:val="en-US"/>
        </w:rPr>
        <w:t xml:space="preserve"> assignment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4DBC4" w14:textId="77777777" w:rsidR="00E70814" w:rsidRDefault="00E70814"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277ED1EB" wp14:editId="4747DA65">
              <wp:simplePos x="0" y="0"/>
              <wp:positionH relativeFrom="column">
                <wp:posOffset>5888990</wp:posOffset>
              </wp:positionH>
              <wp:positionV relativeFrom="paragraph">
                <wp:posOffset>-53340</wp:posOffset>
              </wp:positionV>
              <wp:extent cx="2987675" cy="435610"/>
              <wp:effectExtent l="2540" t="3810" r="63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507B9" w14:textId="77777777" w:rsidR="00E70814" w:rsidRPr="004718D7" w:rsidRDefault="00E70814"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ED1EB"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" filled="f" stroked="f">
              <v:textbox>
                <w:txbxContent>
                  <w:p w14:paraId="097507B9" w14:textId="77777777" w:rsidR="00E70814" w:rsidRPr="004718D7" w:rsidRDefault="00E70814"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2A922D1C" wp14:editId="44D94B89">
              <wp:simplePos x="0" y="0"/>
              <wp:positionH relativeFrom="column">
                <wp:posOffset>-20320</wp:posOffset>
              </wp:positionH>
              <wp:positionV relativeFrom="paragraph">
                <wp:posOffset>-201930</wp:posOffset>
              </wp:positionV>
              <wp:extent cx="9145270" cy="755015"/>
              <wp:effectExtent l="8255" t="7620" r="9525"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A0747"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5F33A1BB" wp14:editId="5AD07067">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448FDBC0" w14:textId="77777777" w:rsidR="00E70814" w:rsidRDefault="00E70814"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5DEE1DCE" w14:textId="77777777" w:rsidR="00E70814" w:rsidRDefault="00E70814"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00B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06A2F"/>
    <w:multiLevelType w:val="hybridMultilevel"/>
    <w:tmpl w:val="A37C44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751C38"/>
    <w:multiLevelType w:val="hybridMultilevel"/>
    <w:tmpl w:val="988A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75319"/>
    <w:multiLevelType w:val="hybridMultilevel"/>
    <w:tmpl w:val="7D7220BC"/>
    <w:styleLink w:val="ImportedStyle3"/>
    <w:lvl w:ilvl="0" w:tplc="0EB209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30FA5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7251DE">
      <w:start w:val="1"/>
      <w:numFmt w:val="decimal"/>
      <w:lvlText w:val="(%3)"/>
      <w:lvlJc w:val="left"/>
      <w:pPr>
        <w:ind w:left="2160" w:hanging="360"/>
      </w:pPr>
      <w:rPr>
        <w:rFonts w:ascii="Calibri" w:eastAsia="Arial Unicode MS" w:hAnsi="Calibri"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52344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2079F4">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4A22F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6E67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2A1EDE">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A0150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D0CCC"/>
    <w:multiLevelType w:val="hybridMultilevel"/>
    <w:tmpl w:val="89C00EA2"/>
    <w:lvl w:ilvl="0" w:tplc="EEA01186">
      <w:start w:val="3"/>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C5B16"/>
    <w:multiLevelType w:val="hybridMultilevel"/>
    <w:tmpl w:val="B4B2B84A"/>
    <w:lvl w:ilvl="0" w:tplc="B33C9326">
      <w:start w:val="4"/>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BB39FF"/>
    <w:multiLevelType w:val="multilevel"/>
    <w:tmpl w:val="42788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21095F"/>
    <w:multiLevelType w:val="hybridMultilevel"/>
    <w:tmpl w:val="88AA4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C86F95"/>
    <w:multiLevelType w:val="hybridMultilevel"/>
    <w:tmpl w:val="7D7220BC"/>
    <w:numStyleLink w:val="ImportedStyle3"/>
  </w:abstractNum>
  <w:abstractNum w:abstractNumId="31" w15:restartNumberingAfterBreak="0">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5124FC"/>
    <w:multiLevelType w:val="hybridMultilevel"/>
    <w:tmpl w:val="C4A8D33E"/>
    <w:lvl w:ilvl="0" w:tplc="2C90E59A">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261CE9"/>
    <w:multiLevelType w:val="hybridMultilevel"/>
    <w:tmpl w:val="B12ED6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F787B59"/>
    <w:multiLevelType w:val="hybridMultilevel"/>
    <w:tmpl w:val="D4EC1B76"/>
    <w:lvl w:ilvl="0" w:tplc="186E91BC">
      <w:numFmt w:val="bullet"/>
      <w:lvlText w:val="•"/>
      <w:lvlJc w:val="left"/>
      <w:pPr>
        <w:ind w:left="1060" w:hanging="70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2"/>
  </w:num>
  <w:num w:numId="4">
    <w:abstractNumId w:val="4"/>
  </w:num>
  <w:num w:numId="5">
    <w:abstractNumId w:val="8"/>
  </w:num>
  <w:num w:numId="6">
    <w:abstractNumId w:val="13"/>
  </w:num>
  <w:num w:numId="7">
    <w:abstractNumId w:val="9"/>
  </w:num>
  <w:num w:numId="8">
    <w:abstractNumId w:val="6"/>
  </w:num>
  <w:num w:numId="9">
    <w:abstractNumId w:val="18"/>
  </w:num>
  <w:num w:numId="10">
    <w:abstractNumId w:val="0"/>
  </w:num>
  <w:num w:numId="11">
    <w:abstractNumId w:val="5"/>
  </w:num>
  <w:num w:numId="12">
    <w:abstractNumId w:val="23"/>
  </w:num>
  <w:num w:numId="13">
    <w:abstractNumId w:val="36"/>
  </w:num>
  <w:num w:numId="14">
    <w:abstractNumId w:val="25"/>
  </w:num>
  <w:num w:numId="15">
    <w:abstractNumId w:val="28"/>
  </w:num>
  <w:num w:numId="16">
    <w:abstractNumId w:val="16"/>
  </w:num>
  <w:num w:numId="17">
    <w:abstractNumId w:val="34"/>
  </w:num>
  <w:num w:numId="18">
    <w:abstractNumId w:val="22"/>
  </w:num>
  <w:num w:numId="19">
    <w:abstractNumId w:val="29"/>
  </w:num>
  <w:num w:numId="20">
    <w:abstractNumId w:val="20"/>
  </w:num>
  <w:num w:numId="21">
    <w:abstractNumId w:val="31"/>
  </w:num>
  <w:num w:numId="22">
    <w:abstractNumId w:val="7"/>
  </w:num>
  <w:num w:numId="23">
    <w:abstractNumId w:val="12"/>
  </w:num>
  <w:num w:numId="24">
    <w:abstractNumId w:val="27"/>
  </w:num>
  <w:num w:numId="25">
    <w:abstractNumId w:val="14"/>
  </w:num>
  <w:num w:numId="26">
    <w:abstractNumId w:val="33"/>
  </w:num>
  <w:num w:numId="27">
    <w:abstractNumId w:val="35"/>
  </w:num>
  <w:num w:numId="28">
    <w:abstractNumId w:val="24"/>
  </w:num>
  <w:num w:numId="29">
    <w:abstractNumId w:val="26"/>
  </w:num>
  <w:num w:numId="30">
    <w:abstractNumId w:val="15"/>
  </w:num>
  <w:num w:numId="31">
    <w:abstractNumId w:val="10"/>
  </w:num>
  <w:num w:numId="32">
    <w:abstractNumId w:val="38"/>
  </w:num>
  <w:num w:numId="33">
    <w:abstractNumId w:val="32"/>
  </w:num>
  <w:num w:numId="34">
    <w:abstractNumId w:val="19"/>
  </w:num>
  <w:num w:numId="35">
    <w:abstractNumId w:val="21"/>
  </w:num>
  <w:num w:numId="36">
    <w:abstractNumId w:val="3"/>
  </w:num>
  <w:num w:numId="37">
    <w:abstractNumId w:val="11"/>
  </w:num>
  <w:num w:numId="38">
    <w:abstractNumId w:val="30"/>
  </w:num>
  <w:num w:numId="39">
    <w:abstractNumId w:val="3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rry Cobb">
    <w15:presenceInfo w15:providerId="Windows Live" w15:userId="0a999daf9fe587d5"/>
  </w15:person>
  <w15:person w15:author="Marika Konings">
    <w15:presenceInfo w15:providerId="AD" w15:userId="S::marika.konings@icann.org::392389b4-d8b7-4837-8e82-9d31ff84a526"/>
  </w15:person>
  <w15:person w15:author="Caitlin Tubergen">
    <w15:presenceInfo w15:providerId="None" w15:userId="Caitlin Tubergen"/>
  </w15:person>
  <w15:person w15:author="Microsoft Office User">
    <w15:presenceInfo w15:providerId="None" w15:userId="Microsoft Office User"/>
  </w15:person>
  <w15:person w15:author="Steve Chan">
    <w15:presenceInfo w15:providerId="AD" w15:userId="S::steve.chan@icann.org::bea123fc-a299-4a19-a755-3dfd44ef3f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06"/>
    <w:rsid w:val="00000A8F"/>
    <w:rsid w:val="00000C91"/>
    <w:rsid w:val="00001BF3"/>
    <w:rsid w:val="00002B75"/>
    <w:rsid w:val="00002E41"/>
    <w:rsid w:val="00003111"/>
    <w:rsid w:val="00003B16"/>
    <w:rsid w:val="00005AF6"/>
    <w:rsid w:val="00005EE8"/>
    <w:rsid w:val="00006B9C"/>
    <w:rsid w:val="00007F55"/>
    <w:rsid w:val="00010339"/>
    <w:rsid w:val="00010473"/>
    <w:rsid w:val="00010ECC"/>
    <w:rsid w:val="00011535"/>
    <w:rsid w:val="00011AEF"/>
    <w:rsid w:val="00011CF8"/>
    <w:rsid w:val="00011F4A"/>
    <w:rsid w:val="00015744"/>
    <w:rsid w:val="00017A40"/>
    <w:rsid w:val="0002011B"/>
    <w:rsid w:val="00020464"/>
    <w:rsid w:val="00020EDC"/>
    <w:rsid w:val="00021B42"/>
    <w:rsid w:val="00022119"/>
    <w:rsid w:val="00022984"/>
    <w:rsid w:val="00023132"/>
    <w:rsid w:val="00023C5A"/>
    <w:rsid w:val="00026F92"/>
    <w:rsid w:val="000276D3"/>
    <w:rsid w:val="000276EB"/>
    <w:rsid w:val="00027C37"/>
    <w:rsid w:val="00030BC2"/>
    <w:rsid w:val="00031B87"/>
    <w:rsid w:val="000326E6"/>
    <w:rsid w:val="00033BB5"/>
    <w:rsid w:val="0003423E"/>
    <w:rsid w:val="0003461E"/>
    <w:rsid w:val="000347BF"/>
    <w:rsid w:val="0003518C"/>
    <w:rsid w:val="00035A94"/>
    <w:rsid w:val="00035B74"/>
    <w:rsid w:val="00037C03"/>
    <w:rsid w:val="00037CCA"/>
    <w:rsid w:val="0004037D"/>
    <w:rsid w:val="00040AA4"/>
    <w:rsid w:val="00040D28"/>
    <w:rsid w:val="000431CC"/>
    <w:rsid w:val="000442EA"/>
    <w:rsid w:val="000449C3"/>
    <w:rsid w:val="00045EA1"/>
    <w:rsid w:val="000465A9"/>
    <w:rsid w:val="000468A0"/>
    <w:rsid w:val="0004777A"/>
    <w:rsid w:val="000512B6"/>
    <w:rsid w:val="00051A2E"/>
    <w:rsid w:val="00051B91"/>
    <w:rsid w:val="00051BEA"/>
    <w:rsid w:val="00053875"/>
    <w:rsid w:val="000557F8"/>
    <w:rsid w:val="00055CBC"/>
    <w:rsid w:val="00060EA2"/>
    <w:rsid w:val="00061FCF"/>
    <w:rsid w:val="00063B00"/>
    <w:rsid w:val="000645B2"/>
    <w:rsid w:val="00065964"/>
    <w:rsid w:val="00065D84"/>
    <w:rsid w:val="00065EBB"/>
    <w:rsid w:val="000703D2"/>
    <w:rsid w:val="00070A5F"/>
    <w:rsid w:val="000734F6"/>
    <w:rsid w:val="000736CB"/>
    <w:rsid w:val="00073BAB"/>
    <w:rsid w:val="0007414E"/>
    <w:rsid w:val="00075CA4"/>
    <w:rsid w:val="000763A1"/>
    <w:rsid w:val="00077358"/>
    <w:rsid w:val="000774B8"/>
    <w:rsid w:val="000775C4"/>
    <w:rsid w:val="00077A97"/>
    <w:rsid w:val="00080E65"/>
    <w:rsid w:val="00082098"/>
    <w:rsid w:val="00082684"/>
    <w:rsid w:val="00084D93"/>
    <w:rsid w:val="0008545D"/>
    <w:rsid w:val="00086358"/>
    <w:rsid w:val="000903B1"/>
    <w:rsid w:val="000915AB"/>
    <w:rsid w:val="0009206E"/>
    <w:rsid w:val="00092C96"/>
    <w:rsid w:val="000930B9"/>
    <w:rsid w:val="00093302"/>
    <w:rsid w:val="000943AB"/>
    <w:rsid w:val="00095DAD"/>
    <w:rsid w:val="000964E3"/>
    <w:rsid w:val="00096852"/>
    <w:rsid w:val="00096B3F"/>
    <w:rsid w:val="000971C2"/>
    <w:rsid w:val="00097777"/>
    <w:rsid w:val="00097985"/>
    <w:rsid w:val="000A0731"/>
    <w:rsid w:val="000A0DA1"/>
    <w:rsid w:val="000A0E37"/>
    <w:rsid w:val="000A150C"/>
    <w:rsid w:val="000A1AC3"/>
    <w:rsid w:val="000A1FCB"/>
    <w:rsid w:val="000A1FDD"/>
    <w:rsid w:val="000A2F56"/>
    <w:rsid w:val="000A4AFA"/>
    <w:rsid w:val="000A4D84"/>
    <w:rsid w:val="000A69AF"/>
    <w:rsid w:val="000A6A7F"/>
    <w:rsid w:val="000A763D"/>
    <w:rsid w:val="000B0664"/>
    <w:rsid w:val="000B2FF9"/>
    <w:rsid w:val="000B345E"/>
    <w:rsid w:val="000B38C9"/>
    <w:rsid w:val="000B4AA1"/>
    <w:rsid w:val="000B4E49"/>
    <w:rsid w:val="000B52D7"/>
    <w:rsid w:val="000B5346"/>
    <w:rsid w:val="000B5F44"/>
    <w:rsid w:val="000B74D6"/>
    <w:rsid w:val="000C0C78"/>
    <w:rsid w:val="000C13A5"/>
    <w:rsid w:val="000C2C92"/>
    <w:rsid w:val="000C3513"/>
    <w:rsid w:val="000C369B"/>
    <w:rsid w:val="000C3ECB"/>
    <w:rsid w:val="000C4CF1"/>
    <w:rsid w:val="000C4D5A"/>
    <w:rsid w:val="000C52C5"/>
    <w:rsid w:val="000C59BF"/>
    <w:rsid w:val="000C7D63"/>
    <w:rsid w:val="000D054A"/>
    <w:rsid w:val="000D07A5"/>
    <w:rsid w:val="000D0D59"/>
    <w:rsid w:val="000D181B"/>
    <w:rsid w:val="000D1C69"/>
    <w:rsid w:val="000D1CA5"/>
    <w:rsid w:val="000D22B8"/>
    <w:rsid w:val="000D23D0"/>
    <w:rsid w:val="000D322A"/>
    <w:rsid w:val="000D33D0"/>
    <w:rsid w:val="000D43FC"/>
    <w:rsid w:val="000D4F83"/>
    <w:rsid w:val="000D50A1"/>
    <w:rsid w:val="000D54B4"/>
    <w:rsid w:val="000D5C6B"/>
    <w:rsid w:val="000D6529"/>
    <w:rsid w:val="000D6FA1"/>
    <w:rsid w:val="000D7D05"/>
    <w:rsid w:val="000D7D2E"/>
    <w:rsid w:val="000E07CC"/>
    <w:rsid w:val="000E141E"/>
    <w:rsid w:val="000E1CD5"/>
    <w:rsid w:val="000E2DC6"/>
    <w:rsid w:val="000E2E8E"/>
    <w:rsid w:val="000E3510"/>
    <w:rsid w:val="000E57DE"/>
    <w:rsid w:val="000E63CE"/>
    <w:rsid w:val="000E68F1"/>
    <w:rsid w:val="000E6A12"/>
    <w:rsid w:val="000E6AC0"/>
    <w:rsid w:val="000E70A5"/>
    <w:rsid w:val="000E7F0B"/>
    <w:rsid w:val="000E7F59"/>
    <w:rsid w:val="000F1022"/>
    <w:rsid w:val="000F11CA"/>
    <w:rsid w:val="000F1835"/>
    <w:rsid w:val="000F2842"/>
    <w:rsid w:val="000F2E1D"/>
    <w:rsid w:val="000F35C7"/>
    <w:rsid w:val="000F408C"/>
    <w:rsid w:val="000F6FFF"/>
    <w:rsid w:val="000F77FE"/>
    <w:rsid w:val="001006A8"/>
    <w:rsid w:val="001007F5"/>
    <w:rsid w:val="001031C9"/>
    <w:rsid w:val="001036C9"/>
    <w:rsid w:val="00104E6E"/>
    <w:rsid w:val="00104F97"/>
    <w:rsid w:val="001053B5"/>
    <w:rsid w:val="001062B6"/>
    <w:rsid w:val="00106DE3"/>
    <w:rsid w:val="00107319"/>
    <w:rsid w:val="001073FD"/>
    <w:rsid w:val="00107586"/>
    <w:rsid w:val="00110028"/>
    <w:rsid w:val="00110A55"/>
    <w:rsid w:val="00111E0F"/>
    <w:rsid w:val="00112491"/>
    <w:rsid w:val="00112B45"/>
    <w:rsid w:val="001138AC"/>
    <w:rsid w:val="00114043"/>
    <w:rsid w:val="001150D3"/>
    <w:rsid w:val="001162AF"/>
    <w:rsid w:val="001170E5"/>
    <w:rsid w:val="00117DC9"/>
    <w:rsid w:val="00120168"/>
    <w:rsid w:val="001205F1"/>
    <w:rsid w:val="00120DE9"/>
    <w:rsid w:val="00120F96"/>
    <w:rsid w:val="00121A83"/>
    <w:rsid w:val="0012227D"/>
    <w:rsid w:val="001223CC"/>
    <w:rsid w:val="00122676"/>
    <w:rsid w:val="00123C0A"/>
    <w:rsid w:val="00124096"/>
    <w:rsid w:val="00125F7E"/>
    <w:rsid w:val="001261FE"/>
    <w:rsid w:val="00127236"/>
    <w:rsid w:val="0012726B"/>
    <w:rsid w:val="001276C1"/>
    <w:rsid w:val="00130672"/>
    <w:rsid w:val="00131006"/>
    <w:rsid w:val="00131C1B"/>
    <w:rsid w:val="0013207B"/>
    <w:rsid w:val="00132C1B"/>
    <w:rsid w:val="00132D13"/>
    <w:rsid w:val="00133DC0"/>
    <w:rsid w:val="001340FD"/>
    <w:rsid w:val="00134AE4"/>
    <w:rsid w:val="00134D64"/>
    <w:rsid w:val="00135BBF"/>
    <w:rsid w:val="00136314"/>
    <w:rsid w:val="0013721B"/>
    <w:rsid w:val="00137BFD"/>
    <w:rsid w:val="001403D1"/>
    <w:rsid w:val="001419FF"/>
    <w:rsid w:val="001436AB"/>
    <w:rsid w:val="001439C8"/>
    <w:rsid w:val="001439F5"/>
    <w:rsid w:val="00143F5A"/>
    <w:rsid w:val="00145232"/>
    <w:rsid w:val="00145BBC"/>
    <w:rsid w:val="00145D0E"/>
    <w:rsid w:val="00145DB8"/>
    <w:rsid w:val="00146941"/>
    <w:rsid w:val="00147819"/>
    <w:rsid w:val="00147BAB"/>
    <w:rsid w:val="00151231"/>
    <w:rsid w:val="001512AB"/>
    <w:rsid w:val="00151819"/>
    <w:rsid w:val="00151AF0"/>
    <w:rsid w:val="001545AA"/>
    <w:rsid w:val="00157715"/>
    <w:rsid w:val="00160592"/>
    <w:rsid w:val="00160F67"/>
    <w:rsid w:val="00161346"/>
    <w:rsid w:val="00161DEB"/>
    <w:rsid w:val="00161E15"/>
    <w:rsid w:val="00161E5A"/>
    <w:rsid w:val="001623DC"/>
    <w:rsid w:val="00163961"/>
    <w:rsid w:val="00163AE3"/>
    <w:rsid w:val="00164D5F"/>
    <w:rsid w:val="001652BE"/>
    <w:rsid w:val="00165629"/>
    <w:rsid w:val="00165680"/>
    <w:rsid w:val="00165CC0"/>
    <w:rsid w:val="0016609D"/>
    <w:rsid w:val="00166921"/>
    <w:rsid w:val="00170083"/>
    <w:rsid w:val="0017052B"/>
    <w:rsid w:val="00170896"/>
    <w:rsid w:val="00170F1C"/>
    <w:rsid w:val="001717C1"/>
    <w:rsid w:val="001719BE"/>
    <w:rsid w:val="00172FAB"/>
    <w:rsid w:val="00173042"/>
    <w:rsid w:val="00174452"/>
    <w:rsid w:val="00174CC0"/>
    <w:rsid w:val="00175EB4"/>
    <w:rsid w:val="00176DC3"/>
    <w:rsid w:val="001773D0"/>
    <w:rsid w:val="00177451"/>
    <w:rsid w:val="001776DD"/>
    <w:rsid w:val="001777EB"/>
    <w:rsid w:val="00177AE7"/>
    <w:rsid w:val="00180BD9"/>
    <w:rsid w:val="001812A8"/>
    <w:rsid w:val="00181515"/>
    <w:rsid w:val="0018165F"/>
    <w:rsid w:val="00182E17"/>
    <w:rsid w:val="00183057"/>
    <w:rsid w:val="00183AE4"/>
    <w:rsid w:val="001844BA"/>
    <w:rsid w:val="00184B61"/>
    <w:rsid w:val="0018519D"/>
    <w:rsid w:val="00185852"/>
    <w:rsid w:val="00185E5B"/>
    <w:rsid w:val="001861C7"/>
    <w:rsid w:val="00187178"/>
    <w:rsid w:val="00187AF3"/>
    <w:rsid w:val="001906BC"/>
    <w:rsid w:val="00190ACC"/>
    <w:rsid w:val="00191068"/>
    <w:rsid w:val="0019263F"/>
    <w:rsid w:val="00192ED3"/>
    <w:rsid w:val="00194371"/>
    <w:rsid w:val="001944C5"/>
    <w:rsid w:val="00194516"/>
    <w:rsid w:val="00194796"/>
    <w:rsid w:val="00195440"/>
    <w:rsid w:val="0019595E"/>
    <w:rsid w:val="001966AC"/>
    <w:rsid w:val="00196B31"/>
    <w:rsid w:val="0019786C"/>
    <w:rsid w:val="001A1B77"/>
    <w:rsid w:val="001A32DE"/>
    <w:rsid w:val="001A36FE"/>
    <w:rsid w:val="001A3AF2"/>
    <w:rsid w:val="001A401A"/>
    <w:rsid w:val="001A431E"/>
    <w:rsid w:val="001A616D"/>
    <w:rsid w:val="001A6D1D"/>
    <w:rsid w:val="001A7BCD"/>
    <w:rsid w:val="001B0D68"/>
    <w:rsid w:val="001B0FCE"/>
    <w:rsid w:val="001B258D"/>
    <w:rsid w:val="001B4378"/>
    <w:rsid w:val="001B4AC0"/>
    <w:rsid w:val="001B5C23"/>
    <w:rsid w:val="001B6E33"/>
    <w:rsid w:val="001B6EDA"/>
    <w:rsid w:val="001B791B"/>
    <w:rsid w:val="001C0A0F"/>
    <w:rsid w:val="001C2927"/>
    <w:rsid w:val="001C2BCD"/>
    <w:rsid w:val="001C3734"/>
    <w:rsid w:val="001C3AEC"/>
    <w:rsid w:val="001C4F90"/>
    <w:rsid w:val="001C5635"/>
    <w:rsid w:val="001C58F3"/>
    <w:rsid w:val="001C59B3"/>
    <w:rsid w:val="001C6773"/>
    <w:rsid w:val="001C6949"/>
    <w:rsid w:val="001C6E02"/>
    <w:rsid w:val="001D07B5"/>
    <w:rsid w:val="001D08FF"/>
    <w:rsid w:val="001D0FF4"/>
    <w:rsid w:val="001D1CFD"/>
    <w:rsid w:val="001D2070"/>
    <w:rsid w:val="001D2683"/>
    <w:rsid w:val="001D2AEF"/>
    <w:rsid w:val="001D3442"/>
    <w:rsid w:val="001D34A5"/>
    <w:rsid w:val="001D5364"/>
    <w:rsid w:val="001D6010"/>
    <w:rsid w:val="001D6872"/>
    <w:rsid w:val="001D7252"/>
    <w:rsid w:val="001D7551"/>
    <w:rsid w:val="001D775A"/>
    <w:rsid w:val="001D7789"/>
    <w:rsid w:val="001E083D"/>
    <w:rsid w:val="001E1608"/>
    <w:rsid w:val="001E2B46"/>
    <w:rsid w:val="001E2B56"/>
    <w:rsid w:val="001E3AEA"/>
    <w:rsid w:val="001E5497"/>
    <w:rsid w:val="001E693E"/>
    <w:rsid w:val="001E70F0"/>
    <w:rsid w:val="001E781C"/>
    <w:rsid w:val="001F0B82"/>
    <w:rsid w:val="001F24AD"/>
    <w:rsid w:val="001F261B"/>
    <w:rsid w:val="001F34AE"/>
    <w:rsid w:val="001F45A3"/>
    <w:rsid w:val="001F59CD"/>
    <w:rsid w:val="001F70F0"/>
    <w:rsid w:val="001F7BA7"/>
    <w:rsid w:val="00200194"/>
    <w:rsid w:val="002004D7"/>
    <w:rsid w:val="002004DE"/>
    <w:rsid w:val="002004FB"/>
    <w:rsid w:val="00200822"/>
    <w:rsid w:val="00201DC8"/>
    <w:rsid w:val="00202499"/>
    <w:rsid w:val="002029B8"/>
    <w:rsid w:val="002033DA"/>
    <w:rsid w:val="0020498F"/>
    <w:rsid w:val="00204DB0"/>
    <w:rsid w:val="002058AB"/>
    <w:rsid w:val="00205FD2"/>
    <w:rsid w:val="00207C8A"/>
    <w:rsid w:val="00207EBB"/>
    <w:rsid w:val="00210241"/>
    <w:rsid w:val="00210BE3"/>
    <w:rsid w:val="0021107A"/>
    <w:rsid w:val="00212EEE"/>
    <w:rsid w:val="00213306"/>
    <w:rsid w:val="00213D19"/>
    <w:rsid w:val="00215241"/>
    <w:rsid w:val="00216447"/>
    <w:rsid w:val="00216B99"/>
    <w:rsid w:val="00220EBC"/>
    <w:rsid w:val="0022105B"/>
    <w:rsid w:val="0022167F"/>
    <w:rsid w:val="00221A15"/>
    <w:rsid w:val="00221B98"/>
    <w:rsid w:val="00222877"/>
    <w:rsid w:val="002231FC"/>
    <w:rsid w:val="002233F9"/>
    <w:rsid w:val="002237AA"/>
    <w:rsid w:val="00223C06"/>
    <w:rsid w:val="00223E66"/>
    <w:rsid w:val="00223F13"/>
    <w:rsid w:val="00224FD0"/>
    <w:rsid w:val="0022557D"/>
    <w:rsid w:val="00225DD2"/>
    <w:rsid w:val="00226FCD"/>
    <w:rsid w:val="002275A8"/>
    <w:rsid w:val="00227BF9"/>
    <w:rsid w:val="00227C7A"/>
    <w:rsid w:val="002301C1"/>
    <w:rsid w:val="0023024F"/>
    <w:rsid w:val="00230636"/>
    <w:rsid w:val="00231992"/>
    <w:rsid w:val="00232E0A"/>
    <w:rsid w:val="002334F7"/>
    <w:rsid w:val="00233C0F"/>
    <w:rsid w:val="00234F4D"/>
    <w:rsid w:val="002354FB"/>
    <w:rsid w:val="002362A0"/>
    <w:rsid w:val="002363FE"/>
    <w:rsid w:val="00237368"/>
    <w:rsid w:val="00237CB7"/>
    <w:rsid w:val="00244A90"/>
    <w:rsid w:val="00245351"/>
    <w:rsid w:val="002454E8"/>
    <w:rsid w:val="0024582F"/>
    <w:rsid w:val="002458EA"/>
    <w:rsid w:val="002472F7"/>
    <w:rsid w:val="00247D52"/>
    <w:rsid w:val="0025009E"/>
    <w:rsid w:val="00250627"/>
    <w:rsid w:val="00250891"/>
    <w:rsid w:val="002508E9"/>
    <w:rsid w:val="0025182B"/>
    <w:rsid w:val="0025299D"/>
    <w:rsid w:val="002538D3"/>
    <w:rsid w:val="00253991"/>
    <w:rsid w:val="00254171"/>
    <w:rsid w:val="00254219"/>
    <w:rsid w:val="002544F1"/>
    <w:rsid w:val="00255447"/>
    <w:rsid w:val="00255FDB"/>
    <w:rsid w:val="002561B5"/>
    <w:rsid w:val="00257563"/>
    <w:rsid w:val="00257E2E"/>
    <w:rsid w:val="002601B2"/>
    <w:rsid w:val="00260CAA"/>
    <w:rsid w:val="00261A30"/>
    <w:rsid w:val="002631F2"/>
    <w:rsid w:val="00263834"/>
    <w:rsid w:val="00263993"/>
    <w:rsid w:val="002641AA"/>
    <w:rsid w:val="00266D2F"/>
    <w:rsid w:val="00270537"/>
    <w:rsid w:val="00270CFA"/>
    <w:rsid w:val="00270E67"/>
    <w:rsid w:val="0027248D"/>
    <w:rsid w:val="00272977"/>
    <w:rsid w:val="002731B4"/>
    <w:rsid w:val="00274619"/>
    <w:rsid w:val="00274A03"/>
    <w:rsid w:val="00277D13"/>
    <w:rsid w:val="00280395"/>
    <w:rsid w:val="00281B67"/>
    <w:rsid w:val="002825E8"/>
    <w:rsid w:val="00282672"/>
    <w:rsid w:val="00282E2E"/>
    <w:rsid w:val="002838E7"/>
    <w:rsid w:val="00283C14"/>
    <w:rsid w:val="00284FE3"/>
    <w:rsid w:val="00285FBC"/>
    <w:rsid w:val="00286C55"/>
    <w:rsid w:val="00286FD0"/>
    <w:rsid w:val="00290450"/>
    <w:rsid w:val="002906C6"/>
    <w:rsid w:val="0029083A"/>
    <w:rsid w:val="00290C3A"/>
    <w:rsid w:val="00290D97"/>
    <w:rsid w:val="0029346B"/>
    <w:rsid w:val="00294E75"/>
    <w:rsid w:val="00295098"/>
    <w:rsid w:val="00295354"/>
    <w:rsid w:val="00295D45"/>
    <w:rsid w:val="00296283"/>
    <w:rsid w:val="00296F95"/>
    <w:rsid w:val="00297BB7"/>
    <w:rsid w:val="002A023E"/>
    <w:rsid w:val="002A06AE"/>
    <w:rsid w:val="002A08C2"/>
    <w:rsid w:val="002A1A30"/>
    <w:rsid w:val="002A1BE6"/>
    <w:rsid w:val="002A291F"/>
    <w:rsid w:val="002A2BC3"/>
    <w:rsid w:val="002A51FD"/>
    <w:rsid w:val="002A53FA"/>
    <w:rsid w:val="002A54F8"/>
    <w:rsid w:val="002A75A4"/>
    <w:rsid w:val="002B1220"/>
    <w:rsid w:val="002B15B9"/>
    <w:rsid w:val="002B1821"/>
    <w:rsid w:val="002B18C3"/>
    <w:rsid w:val="002B1AD9"/>
    <w:rsid w:val="002B2040"/>
    <w:rsid w:val="002B2410"/>
    <w:rsid w:val="002B295C"/>
    <w:rsid w:val="002B384B"/>
    <w:rsid w:val="002B5F1B"/>
    <w:rsid w:val="002B616C"/>
    <w:rsid w:val="002B74D1"/>
    <w:rsid w:val="002B7605"/>
    <w:rsid w:val="002B7839"/>
    <w:rsid w:val="002B798D"/>
    <w:rsid w:val="002B7BBA"/>
    <w:rsid w:val="002C0707"/>
    <w:rsid w:val="002C0A42"/>
    <w:rsid w:val="002C164A"/>
    <w:rsid w:val="002C1D59"/>
    <w:rsid w:val="002C260C"/>
    <w:rsid w:val="002C35B6"/>
    <w:rsid w:val="002C4D7E"/>
    <w:rsid w:val="002C5AE4"/>
    <w:rsid w:val="002C5F41"/>
    <w:rsid w:val="002C603F"/>
    <w:rsid w:val="002C7795"/>
    <w:rsid w:val="002C7A7C"/>
    <w:rsid w:val="002D0071"/>
    <w:rsid w:val="002D1464"/>
    <w:rsid w:val="002D1E1C"/>
    <w:rsid w:val="002D23A5"/>
    <w:rsid w:val="002D3534"/>
    <w:rsid w:val="002D39BE"/>
    <w:rsid w:val="002D5415"/>
    <w:rsid w:val="002D5B80"/>
    <w:rsid w:val="002D61F6"/>
    <w:rsid w:val="002D6454"/>
    <w:rsid w:val="002D6E86"/>
    <w:rsid w:val="002D7170"/>
    <w:rsid w:val="002E01A6"/>
    <w:rsid w:val="002E1397"/>
    <w:rsid w:val="002E14FE"/>
    <w:rsid w:val="002E3173"/>
    <w:rsid w:val="002E35CC"/>
    <w:rsid w:val="002E3A23"/>
    <w:rsid w:val="002E43DA"/>
    <w:rsid w:val="002E45CF"/>
    <w:rsid w:val="002E497D"/>
    <w:rsid w:val="002E62EC"/>
    <w:rsid w:val="002E7129"/>
    <w:rsid w:val="002E7284"/>
    <w:rsid w:val="002E7B20"/>
    <w:rsid w:val="002E7CB9"/>
    <w:rsid w:val="002F02EC"/>
    <w:rsid w:val="002F0945"/>
    <w:rsid w:val="002F2596"/>
    <w:rsid w:val="002F3C31"/>
    <w:rsid w:val="002F44EA"/>
    <w:rsid w:val="002F597A"/>
    <w:rsid w:val="002F5FB8"/>
    <w:rsid w:val="002F6153"/>
    <w:rsid w:val="002F6A73"/>
    <w:rsid w:val="002F7DCB"/>
    <w:rsid w:val="003012CC"/>
    <w:rsid w:val="0030137B"/>
    <w:rsid w:val="0030235F"/>
    <w:rsid w:val="00303C61"/>
    <w:rsid w:val="00303E38"/>
    <w:rsid w:val="003041CA"/>
    <w:rsid w:val="0030463E"/>
    <w:rsid w:val="0030552B"/>
    <w:rsid w:val="003062A4"/>
    <w:rsid w:val="003062A9"/>
    <w:rsid w:val="0030699F"/>
    <w:rsid w:val="003071A7"/>
    <w:rsid w:val="003074D2"/>
    <w:rsid w:val="00307638"/>
    <w:rsid w:val="00310021"/>
    <w:rsid w:val="00310219"/>
    <w:rsid w:val="00310CAF"/>
    <w:rsid w:val="0031280F"/>
    <w:rsid w:val="00312C2A"/>
    <w:rsid w:val="00313821"/>
    <w:rsid w:val="00313F11"/>
    <w:rsid w:val="003148E1"/>
    <w:rsid w:val="00315090"/>
    <w:rsid w:val="00316695"/>
    <w:rsid w:val="00320930"/>
    <w:rsid w:val="0032099B"/>
    <w:rsid w:val="00320E1C"/>
    <w:rsid w:val="0032210B"/>
    <w:rsid w:val="00322155"/>
    <w:rsid w:val="00322638"/>
    <w:rsid w:val="003232F9"/>
    <w:rsid w:val="00323E4F"/>
    <w:rsid w:val="0032447C"/>
    <w:rsid w:val="003245B7"/>
    <w:rsid w:val="003261F8"/>
    <w:rsid w:val="0032714C"/>
    <w:rsid w:val="00327301"/>
    <w:rsid w:val="00327F93"/>
    <w:rsid w:val="00330AEA"/>
    <w:rsid w:val="00332422"/>
    <w:rsid w:val="00332535"/>
    <w:rsid w:val="00332BA8"/>
    <w:rsid w:val="00332F28"/>
    <w:rsid w:val="00333FB2"/>
    <w:rsid w:val="0033455B"/>
    <w:rsid w:val="003346B3"/>
    <w:rsid w:val="00335B99"/>
    <w:rsid w:val="00336703"/>
    <w:rsid w:val="0033738F"/>
    <w:rsid w:val="003373EA"/>
    <w:rsid w:val="00337D5B"/>
    <w:rsid w:val="00337DC2"/>
    <w:rsid w:val="00342370"/>
    <w:rsid w:val="003427C0"/>
    <w:rsid w:val="00342B82"/>
    <w:rsid w:val="00342DD1"/>
    <w:rsid w:val="0034355C"/>
    <w:rsid w:val="00344B50"/>
    <w:rsid w:val="00344C1E"/>
    <w:rsid w:val="0034515D"/>
    <w:rsid w:val="00345326"/>
    <w:rsid w:val="003454EE"/>
    <w:rsid w:val="00346EA1"/>
    <w:rsid w:val="003500B5"/>
    <w:rsid w:val="00351ECA"/>
    <w:rsid w:val="00352694"/>
    <w:rsid w:val="003530E6"/>
    <w:rsid w:val="00354125"/>
    <w:rsid w:val="00355FB6"/>
    <w:rsid w:val="00357752"/>
    <w:rsid w:val="00357AF9"/>
    <w:rsid w:val="00360261"/>
    <w:rsid w:val="0036027B"/>
    <w:rsid w:val="0036034F"/>
    <w:rsid w:val="0036114E"/>
    <w:rsid w:val="0036279F"/>
    <w:rsid w:val="00363407"/>
    <w:rsid w:val="00363AAD"/>
    <w:rsid w:val="00365B99"/>
    <w:rsid w:val="00365BA0"/>
    <w:rsid w:val="00366E23"/>
    <w:rsid w:val="003676CF"/>
    <w:rsid w:val="003677EF"/>
    <w:rsid w:val="00367E38"/>
    <w:rsid w:val="003713BA"/>
    <w:rsid w:val="00371DD1"/>
    <w:rsid w:val="00371EFB"/>
    <w:rsid w:val="00371FFC"/>
    <w:rsid w:val="0037542E"/>
    <w:rsid w:val="00375B22"/>
    <w:rsid w:val="003779D5"/>
    <w:rsid w:val="00377FA7"/>
    <w:rsid w:val="00380E39"/>
    <w:rsid w:val="00381021"/>
    <w:rsid w:val="00381204"/>
    <w:rsid w:val="00381316"/>
    <w:rsid w:val="0038149F"/>
    <w:rsid w:val="003821EA"/>
    <w:rsid w:val="0038305C"/>
    <w:rsid w:val="00383144"/>
    <w:rsid w:val="00383CDA"/>
    <w:rsid w:val="00385357"/>
    <w:rsid w:val="00385945"/>
    <w:rsid w:val="00385EC2"/>
    <w:rsid w:val="00386230"/>
    <w:rsid w:val="003866F1"/>
    <w:rsid w:val="00386AAB"/>
    <w:rsid w:val="00386DA9"/>
    <w:rsid w:val="0038708C"/>
    <w:rsid w:val="00387E63"/>
    <w:rsid w:val="00390B05"/>
    <w:rsid w:val="0039188F"/>
    <w:rsid w:val="00394749"/>
    <w:rsid w:val="00395D53"/>
    <w:rsid w:val="003961B8"/>
    <w:rsid w:val="003972BD"/>
    <w:rsid w:val="00397D53"/>
    <w:rsid w:val="00397E0A"/>
    <w:rsid w:val="003A15C1"/>
    <w:rsid w:val="003A278F"/>
    <w:rsid w:val="003A2B76"/>
    <w:rsid w:val="003A2FED"/>
    <w:rsid w:val="003A5692"/>
    <w:rsid w:val="003A5FB5"/>
    <w:rsid w:val="003A6018"/>
    <w:rsid w:val="003A6BE1"/>
    <w:rsid w:val="003A6C87"/>
    <w:rsid w:val="003A6EE4"/>
    <w:rsid w:val="003A7253"/>
    <w:rsid w:val="003A7A87"/>
    <w:rsid w:val="003A7D39"/>
    <w:rsid w:val="003B0743"/>
    <w:rsid w:val="003B15ED"/>
    <w:rsid w:val="003B178A"/>
    <w:rsid w:val="003B1913"/>
    <w:rsid w:val="003B2696"/>
    <w:rsid w:val="003B2D65"/>
    <w:rsid w:val="003B2DC6"/>
    <w:rsid w:val="003B30BB"/>
    <w:rsid w:val="003B4498"/>
    <w:rsid w:val="003B4897"/>
    <w:rsid w:val="003B4F9F"/>
    <w:rsid w:val="003B5A7A"/>
    <w:rsid w:val="003B77E6"/>
    <w:rsid w:val="003C0AFC"/>
    <w:rsid w:val="003C1DE0"/>
    <w:rsid w:val="003C20D5"/>
    <w:rsid w:val="003C2715"/>
    <w:rsid w:val="003C2F97"/>
    <w:rsid w:val="003C3211"/>
    <w:rsid w:val="003C32BA"/>
    <w:rsid w:val="003C3CBB"/>
    <w:rsid w:val="003C4145"/>
    <w:rsid w:val="003C4D71"/>
    <w:rsid w:val="003C5DE9"/>
    <w:rsid w:val="003C79F1"/>
    <w:rsid w:val="003C79F6"/>
    <w:rsid w:val="003D0092"/>
    <w:rsid w:val="003D2191"/>
    <w:rsid w:val="003D2983"/>
    <w:rsid w:val="003D29D9"/>
    <w:rsid w:val="003D30F2"/>
    <w:rsid w:val="003D349E"/>
    <w:rsid w:val="003D4C72"/>
    <w:rsid w:val="003D553A"/>
    <w:rsid w:val="003D6A0C"/>
    <w:rsid w:val="003D6EEA"/>
    <w:rsid w:val="003E05F8"/>
    <w:rsid w:val="003E0A65"/>
    <w:rsid w:val="003E1A9E"/>
    <w:rsid w:val="003E4531"/>
    <w:rsid w:val="003E4619"/>
    <w:rsid w:val="003E6224"/>
    <w:rsid w:val="003E6237"/>
    <w:rsid w:val="003E75E0"/>
    <w:rsid w:val="003E7AA9"/>
    <w:rsid w:val="003F16C6"/>
    <w:rsid w:val="003F16F7"/>
    <w:rsid w:val="003F1AAD"/>
    <w:rsid w:val="003F2238"/>
    <w:rsid w:val="003F3379"/>
    <w:rsid w:val="003F3D21"/>
    <w:rsid w:val="003F433B"/>
    <w:rsid w:val="003F4E38"/>
    <w:rsid w:val="003F577F"/>
    <w:rsid w:val="003F5FA2"/>
    <w:rsid w:val="003F6B67"/>
    <w:rsid w:val="004007EA"/>
    <w:rsid w:val="0040094A"/>
    <w:rsid w:val="0040175E"/>
    <w:rsid w:val="00403281"/>
    <w:rsid w:val="00404769"/>
    <w:rsid w:val="0040509A"/>
    <w:rsid w:val="00405E32"/>
    <w:rsid w:val="00406A04"/>
    <w:rsid w:val="00410C12"/>
    <w:rsid w:val="00410F69"/>
    <w:rsid w:val="00412E0C"/>
    <w:rsid w:val="0041353E"/>
    <w:rsid w:val="00415E9E"/>
    <w:rsid w:val="0041649B"/>
    <w:rsid w:val="00416713"/>
    <w:rsid w:val="004170AB"/>
    <w:rsid w:val="00417AAF"/>
    <w:rsid w:val="004201B6"/>
    <w:rsid w:val="00420F74"/>
    <w:rsid w:val="00420FAD"/>
    <w:rsid w:val="00421A84"/>
    <w:rsid w:val="00422C9A"/>
    <w:rsid w:val="00423A16"/>
    <w:rsid w:val="00423D4E"/>
    <w:rsid w:val="004248EC"/>
    <w:rsid w:val="00424D7B"/>
    <w:rsid w:val="004259D2"/>
    <w:rsid w:val="00425F21"/>
    <w:rsid w:val="0042668C"/>
    <w:rsid w:val="0042686C"/>
    <w:rsid w:val="00426E3D"/>
    <w:rsid w:val="004306CC"/>
    <w:rsid w:val="00431244"/>
    <w:rsid w:val="00431364"/>
    <w:rsid w:val="00432815"/>
    <w:rsid w:val="00432E1D"/>
    <w:rsid w:val="00433C1A"/>
    <w:rsid w:val="004372E7"/>
    <w:rsid w:val="00437444"/>
    <w:rsid w:val="004375BD"/>
    <w:rsid w:val="00440FED"/>
    <w:rsid w:val="0044179C"/>
    <w:rsid w:val="00442D5D"/>
    <w:rsid w:val="0044315D"/>
    <w:rsid w:val="00443520"/>
    <w:rsid w:val="00443BD9"/>
    <w:rsid w:val="00443CCC"/>
    <w:rsid w:val="00443E81"/>
    <w:rsid w:val="00444050"/>
    <w:rsid w:val="00444691"/>
    <w:rsid w:val="00444849"/>
    <w:rsid w:val="004454D2"/>
    <w:rsid w:val="00445524"/>
    <w:rsid w:val="004455E8"/>
    <w:rsid w:val="0044566C"/>
    <w:rsid w:val="004457CC"/>
    <w:rsid w:val="00446062"/>
    <w:rsid w:val="004463EE"/>
    <w:rsid w:val="00446C31"/>
    <w:rsid w:val="00447308"/>
    <w:rsid w:val="00450A86"/>
    <w:rsid w:val="004516E0"/>
    <w:rsid w:val="00452075"/>
    <w:rsid w:val="00453522"/>
    <w:rsid w:val="00453C85"/>
    <w:rsid w:val="00454597"/>
    <w:rsid w:val="00454909"/>
    <w:rsid w:val="00454A99"/>
    <w:rsid w:val="00454AC8"/>
    <w:rsid w:val="00454D19"/>
    <w:rsid w:val="00454F4F"/>
    <w:rsid w:val="00455B76"/>
    <w:rsid w:val="00457140"/>
    <w:rsid w:val="00460674"/>
    <w:rsid w:val="00460714"/>
    <w:rsid w:val="00460B0B"/>
    <w:rsid w:val="00461B91"/>
    <w:rsid w:val="00461C7E"/>
    <w:rsid w:val="00462238"/>
    <w:rsid w:val="004628A7"/>
    <w:rsid w:val="00462A5D"/>
    <w:rsid w:val="00462DB3"/>
    <w:rsid w:val="00463B99"/>
    <w:rsid w:val="0046471A"/>
    <w:rsid w:val="00467255"/>
    <w:rsid w:val="00467640"/>
    <w:rsid w:val="00470DA3"/>
    <w:rsid w:val="004718D7"/>
    <w:rsid w:val="00472BA8"/>
    <w:rsid w:val="004737AE"/>
    <w:rsid w:val="00473CD3"/>
    <w:rsid w:val="00475856"/>
    <w:rsid w:val="00477194"/>
    <w:rsid w:val="00477F2C"/>
    <w:rsid w:val="00480020"/>
    <w:rsid w:val="00481E63"/>
    <w:rsid w:val="00482CE7"/>
    <w:rsid w:val="00483C1B"/>
    <w:rsid w:val="00483DBB"/>
    <w:rsid w:val="00483F43"/>
    <w:rsid w:val="00484E08"/>
    <w:rsid w:val="00484F15"/>
    <w:rsid w:val="00485341"/>
    <w:rsid w:val="004854AB"/>
    <w:rsid w:val="0048628E"/>
    <w:rsid w:val="00486938"/>
    <w:rsid w:val="004877B7"/>
    <w:rsid w:val="004924E6"/>
    <w:rsid w:val="0049262C"/>
    <w:rsid w:val="00492C66"/>
    <w:rsid w:val="00495263"/>
    <w:rsid w:val="00497444"/>
    <w:rsid w:val="00497828"/>
    <w:rsid w:val="00497E1B"/>
    <w:rsid w:val="004A00EA"/>
    <w:rsid w:val="004A06A8"/>
    <w:rsid w:val="004A2F64"/>
    <w:rsid w:val="004A32BA"/>
    <w:rsid w:val="004A33AF"/>
    <w:rsid w:val="004A4D4D"/>
    <w:rsid w:val="004A5AB4"/>
    <w:rsid w:val="004A61D4"/>
    <w:rsid w:val="004A751A"/>
    <w:rsid w:val="004A7E85"/>
    <w:rsid w:val="004B0A61"/>
    <w:rsid w:val="004B104A"/>
    <w:rsid w:val="004B1A5B"/>
    <w:rsid w:val="004B1C5C"/>
    <w:rsid w:val="004B2089"/>
    <w:rsid w:val="004B30FF"/>
    <w:rsid w:val="004B35FC"/>
    <w:rsid w:val="004B368C"/>
    <w:rsid w:val="004B3F77"/>
    <w:rsid w:val="004B459F"/>
    <w:rsid w:val="004B4FD7"/>
    <w:rsid w:val="004B6675"/>
    <w:rsid w:val="004C0448"/>
    <w:rsid w:val="004C07E9"/>
    <w:rsid w:val="004C0D5C"/>
    <w:rsid w:val="004C1E78"/>
    <w:rsid w:val="004C21FA"/>
    <w:rsid w:val="004C277A"/>
    <w:rsid w:val="004C2A7F"/>
    <w:rsid w:val="004C3DF5"/>
    <w:rsid w:val="004C55EA"/>
    <w:rsid w:val="004C617C"/>
    <w:rsid w:val="004C673F"/>
    <w:rsid w:val="004C71AE"/>
    <w:rsid w:val="004D0B32"/>
    <w:rsid w:val="004D382D"/>
    <w:rsid w:val="004D403D"/>
    <w:rsid w:val="004D4269"/>
    <w:rsid w:val="004D47E8"/>
    <w:rsid w:val="004D4896"/>
    <w:rsid w:val="004D532E"/>
    <w:rsid w:val="004D54DB"/>
    <w:rsid w:val="004D6986"/>
    <w:rsid w:val="004D699D"/>
    <w:rsid w:val="004E0842"/>
    <w:rsid w:val="004E140E"/>
    <w:rsid w:val="004E149A"/>
    <w:rsid w:val="004E4236"/>
    <w:rsid w:val="004E4847"/>
    <w:rsid w:val="004E5B0F"/>
    <w:rsid w:val="004E6D2A"/>
    <w:rsid w:val="004E7BE7"/>
    <w:rsid w:val="004F079B"/>
    <w:rsid w:val="004F13ED"/>
    <w:rsid w:val="004F148B"/>
    <w:rsid w:val="004F2686"/>
    <w:rsid w:val="004F28A5"/>
    <w:rsid w:val="004F28CB"/>
    <w:rsid w:val="004F3EBE"/>
    <w:rsid w:val="004F411E"/>
    <w:rsid w:val="004F4350"/>
    <w:rsid w:val="004F4D1E"/>
    <w:rsid w:val="004F557A"/>
    <w:rsid w:val="004F7D57"/>
    <w:rsid w:val="00500655"/>
    <w:rsid w:val="00500CDD"/>
    <w:rsid w:val="00501226"/>
    <w:rsid w:val="005015FD"/>
    <w:rsid w:val="00501CD9"/>
    <w:rsid w:val="00501F63"/>
    <w:rsid w:val="0050293A"/>
    <w:rsid w:val="00502E32"/>
    <w:rsid w:val="00503891"/>
    <w:rsid w:val="00503905"/>
    <w:rsid w:val="00503F38"/>
    <w:rsid w:val="00503FAB"/>
    <w:rsid w:val="0050434A"/>
    <w:rsid w:val="005050AD"/>
    <w:rsid w:val="005055CE"/>
    <w:rsid w:val="00506117"/>
    <w:rsid w:val="005068DA"/>
    <w:rsid w:val="00506C45"/>
    <w:rsid w:val="00507DFD"/>
    <w:rsid w:val="00507EB6"/>
    <w:rsid w:val="005101AF"/>
    <w:rsid w:val="005107C1"/>
    <w:rsid w:val="00512348"/>
    <w:rsid w:val="00512894"/>
    <w:rsid w:val="005128B5"/>
    <w:rsid w:val="00513782"/>
    <w:rsid w:val="00513950"/>
    <w:rsid w:val="00514A43"/>
    <w:rsid w:val="00514F5B"/>
    <w:rsid w:val="005153D6"/>
    <w:rsid w:val="00515611"/>
    <w:rsid w:val="00515981"/>
    <w:rsid w:val="00515CF4"/>
    <w:rsid w:val="00516A45"/>
    <w:rsid w:val="00517088"/>
    <w:rsid w:val="00517B85"/>
    <w:rsid w:val="005204E4"/>
    <w:rsid w:val="00521758"/>
    <w:rsid w:val="00521AAC"/>
    <w:rsid w:val="00521DD2"/>
    <w:rsid w:val="00521E4F"/>
    <w:rsid w:val="00522CBA"/>
    <w:rsid w:val="00524BE7"/>
    <w:rsid w:val="005254D6"/>
    <w:rsid w:val="00525DB7"/>
    <w:rsid w:val="005272C8"/>
    <w:rsid w:val="00527685"/>
    <w:rsid w:val="00527A98"/>
    <w:rsid w:val="00531DE1"/>
    <w:rsid w:val="0053310B"/>
    <w:rsid w:val="00533B4F"/>
    <w:rsid w:val="00533C71"/>
    <w:rsid w:val="00534A94"/>
    <w:rsid w:val="00535F2C"/>
    <w:rsid w:val="00540C26"/>
    <w:rsid w:val="00541086"/>
    <w:rsid w:val="0054158F"/>
    <w:rsid w:val="00541706"/>
    <w:rsid w:val="00542651"/>
    <w:rsid w:val="00542843"/>
    <w:rsid w:val="005428FF"/>
    <w:rsid w:val="00542BCA"/>
    <w:rsid w:val="005431DA"/>
    <w:rsid w:val="00543321"/>
    <w:rsid w:val="00545981"/>
    <w:rsid w:val="00545D46"/>
    <w:rsid w:val="0054607E"/>
    <w:rsid w:val="005466D9"/>
    <w:rsid w:val="00547A5E"/>
    <w:rsid w:val="005501DB"/>
    <w:rsid w:val="00550C6A"/>
    <w:rsid w:val="005514CF"/>
    <w:rsid w:val="00552118"/>
    <w:rsid w:val="00553E52"/>
    <w:rsid w:val="00555A6F"/>
    <w:rsid w:val="00555C0F"/>
    <w:rsid w:val="00556215"/>
    <w:rsid w:val="00557689"/>
    <w:rsid w:val="00557D4C"/>
    <w:rsid w:val="0056020C"/>
    <w:rsid w:val="00560454"/>
    <w:rsid w:val="00560C60"/>
    <w:rsid w:val="00560EB4"/>
    <w:rsid w:val="00562F09"/>
    <w:rsid w:val="00564E14"/>
    <w:rsid w:val="005660EB"/>
    <w:rsid w:val="005665F1"/>
    <w:rsid w:val="00566639"/>
    <w:rsid w:val="00570174"/>
    <w:rsid w:val="00571004"/>
    <w:rsid w:val="00571B33"/>
    <w:rsid w:val="005723BA"/>
    <w:rsid w:val="00572C87"/>
    <w:rsid w:val="00572D28"/>
    <w:rsid w:val="00572FF3"/>
    <w:rsid w:val="005742D5"/>
    <w:rsid w:val="00574453"/>
    <w:rsid w:val="00574716"/>
    <w:rsid w:val="0057475E"/>
    <w:rsid w:val="005748BE"/>
    <w:rsid w:val="00574A7C"/>
    <w:rsid w:val="00580179"/>
    <w:rsid w:val="005805B6"/>
    <w:rsid w:val="0058117B"/>
    <w:rsid w:val="00582A54"/>
    <w:rsid w:val="00582B34"/>
    <w:rsid w:val="00583C20"/>
    <w:rsid w:val="00583F5D"/>
    <w:rsid w:val="00583FD7"/>
    <w:rsid w:val="005846BA"/>
    <w:rsid w:val="005852A2"/>
    <w:rsid w:val="005854B6"/>
    <w:rsid w:val="005858B9"/>
    <w:rsid w:val="00585E0F"/>
    <w:rsid w:val="00585E2F"/>
    <w:rsid w:val="0058629A"/>
    <w:rsid w:val="005869EB"/>
    <w:rsid w:val="005878CC"/>
    <w:rsid w:val="00587A0F"/>
    <w:rsid w:val="00587D9A"/>
    <w:rsid w:val="0059047C"/>
    <w:rsid w:val="005904A3"/>
    <w:rsid w:val="0059083D"/>
    <w:rsid w:val="00592DD6"/>
    <w:rsid w:val="005941C0"/>
    <w:rsid w:val="005970F8"/>
    <w:rsid w:val="00597883"/>
    <w:rsid w:val="005A029E"/>
    <w:rsid w:val="005A04A3"/>
    <w:rsid w:val="005A09F8"/>
    <w:rsid w:val="005A1F7D"/>
    <w:rsid w:val="005A39A4"/>
    <w:rsid w:val="005A4893"/>
    <w:rsid w:val="005A4AB8"/>
    <w:rsid w:val="005A4DB0"/>
    <w:rsid w:val="005A51FD"/>
    <w:rsid w:val="005A5C8F"/>
    <w:rsid w:val="005A6160"/>
    <w:rsid w:val="005A644D"/>
    <w:rsid w:val="005A7646"/>
    <w:rsid w:val="005A7E1E"/>
    <w:rsid w:val="005A7E38"/>
    <w:rsid w:val="005A7F46"/>
    <w:rsid w:val="005B041B"/>
    <w:rsid w:val="005B05D0"/>
    <w:rsid w:val="005B0E11"/>
    <w:rsid w:val="005B37B4"/>
    <w:rsid w:val="005B3BF9"/>
    <w:rsid w:val="005B44DF"/>
    <w:rsid w:val="005B5067"/>
    <w:rsid w:val="005B50C2"/>
    <w:rsid w:val="005B66F3"/>
    <w:rsid w:val="005C15A7"/>
    <w:rsid w:val="005C1622"/>
    <w:rsid w:val="005C1757"/>
    <w:rsid w:val="005C207B"/>
    <w:rsid w:val="005C268B"/>
    <w:rsid w:val="005C2D06"/>
    <w:rsid w:val="005C3CA5"/>
    <w:rsid w:val="005C452D"/>
    <w:rsid w:val="005C5EA4"/>
    <w:rsid w:val="005C630C"/>
    <w:rsid w:val="005C642A"/>
    <w:rsid w:val="005C7267"/>
    <w:rsid w:val="005C7E06"/>
    <w:rsid w:val="005D04BE"/>
    <w:rsid w:val="005D10D8"/>
    <w:rsid w:val="005D1995"/>
    <w:rsid w:val="005D40BE"/>
    <w:rsid w:val="005D43AA"/>
    <w:rsid w:val="005D6156"/>
    <w:rsid w:val="005D625B"/>
    <w:rsid w:val="005E1E19"/>
    <w:rsid w:val="005E2168"/>
    <w:rsid w:val="005E2648"/>
    <w:rsid w:val="005E30F2"/>
    <w:rsid w:val="005E3C8F"/>
    <w:rsid w:val="005E3D6D"/>
    <w:rsid w:val="005E4256"/>
    <w:rsid w:val="005E459F"/>
    <w:rsid w:val="005E45E2"/>
    <w:rsid w:val="005E4678"/>
    <w:rsid w:val="005E4781"/>
    <w:rsid w:val="005E5DF4"/>
    <w:rsid w:val="005E7C85"/>
    <w:rsid w:val="005E7CE9"/>
    <w:rsid w:val="005F21B2"/>
    <w:rsid w:val="005F257E"/>
    <w:rsid w:val="005F2F86"/>
    <w:rsid w:val="005F3319"/>
    <w:rsid w:val="005F3939"/>
    <w:rsid w:val="005F40C3"/>
    <w:rsid w:val="005F4A67"/>
    <w:rsid w:val="005F4AA7"/>
    <w:rsid w:val="005F50C7"/>
    <w:rsid w:val="005F5602"/>
    <w:rsid w:val="005F62DB"/>
    <w:rsid w:val="006010F0"/>
    <w:rsid w:val="00601655"/>
    <w:rsid w:val="00601EEB"/>
    <w:rsid w:val="00601FB6"/>
    <w:rsid w:val="00604337"/>
    <w:rsid w:val="0060443A"/>
    <w:rsid w:val="0060446E"/>
    <w:rsid w:val="006049D2"/>
    <w:rsid w:val="00604B7E"/>
    <w:rsid w:val="00604F62"/>
    <w:rsid w:val="00605392"/>
    <w:rsid w:val="0060644A"/>
    <w:rsid w:val="00606918"/>
    <w:rsid w:val="006069E7"/>
    <w:rsid w:val="00606C2F"/>
    <w:rsid w:val="00610544"/>
    <w:rsid w:val="00611B3B"/>
    <w:rsid w:val="006122B4"/>
    <w:rsid w:val="00612F50"/>
    <w:rsid w:val="00613D36"/>
    <w:rsid w:val="00614303"/>
    <w:rsid w:val="0061512F"/>
    <w:rsid w:val="006157E6"/>
    <w:rsid w:val="0061700E"/>
    <w:rsid w:val="00617C8F"/>
    <w:rsid w:val="00620188"/>
    <w:rsid w:val="006209BF"/>
    <w:rsid w:val="006213A9"/>
    <w:rsid w:val="00621C32"/>
    <w:rsid w:val="0062231D"/>
    <w:rsid w:val="00622744"/>
    <w:rsid w:val="0062356D"/>
    <w:rsid w:val="0062450B"/>
    <w:rsid w:val="00624ABD"/>
    <w:rsid w:val="006258FC"/>
    <w:rsid w:val="00626F67"/>
    <w:rsid w:val="0062716C"/>
    <w:rsid w:val="00627A3A"/>
    <w:rsid w:val="00630531"/>
    <w:rsid w:val="00632274"/>
    <w:rsid w:val="00632478"/>
    <w:rsid w:val="00632CD1"/>
    <w:rsid w:val="00632EA2"/>
    <w:rsid w:val="00633758"/>
    <w:rsid w:val="00634693"/>
    <w:rsid w:val="00634B66"/>
    <w:rsid w:val="00635EEB"/>
    <w:rsid w:val="006361D5"/>
    <w:rsid w:val="006376E3"/>
    <w:rsid w:val="00637AA5"/>
    <w:rsid w:val="00640655"/>
    <w:rsid w:val="0064098D"/>
    <w:rsid w:val="00642D1B"/>
    <w:rsid w:val="006438E0"/>
    <w:rsid w:val="006452CF"/>
    <w:rsid w:val="006452DD"/>
    <w:rsid w:val="0064533A"/>
    <w:rsid w:val="00650B83"/>
    <w:rsid w:val="00651A83"/>
    <w:rsid w:val="00653632"/>
    <w:rsid w:val="0065434E"/>
    <w:rsid w:val="00655CE5"/>
    <w:rsid w:val="0065688A"/>
    <w:rsid w:val="00656D1C"/>
    <w:rsid w:val="0065774D"/>
    <w:rsid w:val="00657A9C"/>
    <w:rsid w:val="006601AD"/>
    <w:rsid w:val="00663185"/>
    <w:rsid w:val="00663A09"/>
    <w:rsid w:val="00663F0E"/>
    <w:rsid w:val="0066412D"/>
    <w:rsid w:val="0066435C"/>
    <w:rsid w:val="006644C6"/>
    <w:rsid w:val="00664E91"/>
    <w:rsid w:val="0066527A"/>
    <w:rsid w:val="00665447"/>
    <w:rsid w:val="00665BF1"/>
    <w:rsid w:val="00665DA9"/>
    <w:rsid w:val="00665F1E"/>
    <w:rsid w:val="00670C61"/>
    <w:rsid w:val="00670CE6"/>
    <w:rsid w:val="00671B29"/>
    <w:rsid w:val="0067282C"/>
    <w:rsid w:val="00672994"/>
    <w:rsid w:val="00673678"/>
    <w:rsid w:val="00673A8D"/>
    <w:rsid w:val="00673E14"/>
    <w:rsid w:val="00675FB8"/>
    <w:rsid w:val="0067606D"/>
    <w:rsid w:val="006766B9"/>
    <w:rsid w:val="00677D8F"/>
    <w:rsid w:val="006817E7"/>
    <w:rsid w:val="00681B0D"/>
    <w:rsid w:val="00682348"/>
    <w:rsid w:val="00682786"/>
    <w:rsid w:val="0068322E"/>
    <w:rsid w:val="006837CA"/>
    <w:rsid w:val="0068391D"/>
    <w:rsid w:val="00683FF3"/>
    <w:rsid w:val="0068623E"/>
    <w:rsid w:val="00686DC8"/>
    <w:rsid w:val="00686DCE"/>
    <w:rsid w:val="00687CAF"/>
    <w:rsid w:val="006908A2"/>
    <w:rsid w:val="0069102A"/>
    <w:rsid w:val="006911F0"/>
    <w:rsid w:val="00691817"/>
    <w:rsid w:val="00691A31"/>
    <w:rsid w:val="006920DD"/>
    <w:rsid w:val="006929C9"/>
    <w:rsid w:val="00693206"/>
    <w:rsid w:val="00693236"/>
    <w:rsid w:val="00693914"/>
    <w:rsid w:val="006951FC"/>
    <w:rsid w:val="0069583F"/>
    <w:rsid w:val="006960E4"/>
    <w:rsid w:val="00696C4E"/>
    <w:rsid w:val="00696E06"/>
    <w:rsid w:val="00697A91"/>
    <w:rsid w:val="006A0917"/>
    <w:rsid w:val="006A0F9A"/>
    <w:rsid w:val="006A27CD"/>
    <w:rsid w:val="006A2DB6"/>
    <w:rsid w:val="006A379E"/>
    <w:rsid w:val="006A48E4"/>
    <w:rsid w:val="006A49AF"/>
    <w:rsid w:val="006A53F4"/>
    <w:rsid w:val="006A5D08"/>
    <w:rsid w:val="006A62B4"/>
    <w:rsid w:val="006A693C"/>
    <w:rsid w:val="006A6BE1"/>
    <w:rsid w:val="006A7461"/>
    <w:rsid w:val="006B0C03"/>
    <w:rsid w:val="006B10BE"/>
    <w:rsid w:val="006B1355"/>
    <w:rsid w:val="006B1851"/>
    <w:rsid w:val="006B2057"/>
    <w:rsid w:val="006B23A2"/>
    <w:rsid w:val="006B3389"/>
    <w:rsid w:val="006B4501"/>
    <w:rsid w:val="006B5C48"/>
    <w:rsid w:val="006B638E"/>
    <w:rsid w:val="006B656E"/>
    <w:rsid w:val="006B6E3B"/>
    <w:rsid w:val="006B71AE"/>
    <w:rsid w:val="006B7E9C"/>
    <w:rsid w:val="006C064A"/>
    <w:rsid w:val="006C2A55"/>
    <w:rsid w:val="006C2E90"/>
    <w:rsid w:val="006C390D"/>
    <w:rsid w:val="006C41E2"/>
    <w:rsid w:val="006C4A5D"/>
    <w:rsid w:val="006C4CE8"/>
    <w:rsid w:val="006C524C"/>
    <w:rsid w:val="006C54A0"/>
    <w:rsid w:val="006C7E4A"/>
    <w:rsid w:val="006C7EEB"/>
    <w:rsid w:val="006D1776"/>
    <w:rsid w:val="006D1D57"/>
    <w:rsid w:val="006D33DB"/>
    <w:rsid w:val="006D3599"/>
    <w:rsid w:val="006D3955"/>
    <w:rsid w:val="006D4483"/>
    <w:rsid w:val="006D456C"/>
    <w:rsid w:val="006E139D"/>
    <w:rsid w:val="006E1464"/>
    <w:rsid w:val="006E33EC"/>
    <w:rsid w:val="006E354D"/>
    <w:rsid w:val="006E41A9"/>
    <w:rsid w:val="006E427B"/>
    <w:rsid w:val="006E52B8"/>
    <w:rsid w:val="006E558F"/>
    <w:rsid w:val="006E5AC1"/>
    <w:rsid w:val="006F090F"/>
    <w:rsid w:val="006F0C55"/>
    <w:rsid w:val="006F0DC2"/>
    <w:rsid w:val="006F12FE"/>
    <w:rsid w:val="006F1D37"/>
    <w:rsid w:val="006F3E4B"/>
    <w:rsid w:val="006F547E"/>
    <w:rsid w:val="006F5A37"/>
    <w:rsid w:val="006F5EF9"/>
    <w:rsid w:val="006F6BAC"/>
    <w:rsid w:val="006F78FA"/>
    <w:rsid w:val="006F7AAC"/>
    <w:rsid w:val="00700548"/>
    <w:rsid w:val="007021B8"/>
    <w:rsid w:val="007023C6"/>
    <w:rsid w:val="00704305"/>
    <w:rsid w:val="00705169"/>
    <w:rsid w:val="0070563F"/>
    <w:rsid w:val="007056EE"/>
    <w:rsid w:val="00705B4B"/>
    <w:rsid w:val="00707FC0"/>
    <w:rsid w:val="00710FDE"/>
    <w:rsid w:val="00711089"/>
    <w:rsid w:val="007111D5"/>
    <w:rsid w:val="0071148D"/>
    <w:rsid w:val="00712048"/>
    <w:rsid w:val="007121F0"/>
    <w:rsid w:val="0071387C"/>
    <w:rsid w:val="00713AFD"/>
    <w:rsid w:val="007157E0"/>
    <w:rsid w:val="00716AA9"/>
    <w:rsid w:val="007173EE"/>
    <w:rsid w:val="007179EC"/>
    <w:rsid w:val="007200BD"/>
    <w:rsid w:val="007206DB"/>
    <w:rsid w:val="007207FC"/>
    <w:rsid w:val="00720D02"/>
    <w:rsid w:val="0072150B"/>
    <w:rsid w:val="007225C4"/>
    <w:rsid w:val="00722EC5"/>
    <w:rsid w:val="007230D5"/>
    <w:rsid w:val="00723444"/>
    <w:rsid w:val="007243A3"/>
    <w:rsid w:val="007256B2"/>
    <w:rsid w:val="00725F6E"/>
    <w:rsid w:val="00730C58"/>
    <w:rsid w:val="00731D23"/>
    <w:rsid w:val="00732035"/>
    <w:rsid w:val="00732375"/>
    <w:rsid w:val="00732B6C"/>
    <w:rsid w:val="00732C30"/>
    <w:rsid w:val="00732CC2"/>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47A8F"/>
    <w:rsid w:val="007505AB"/>
    <w:rsid w:val="007528F4"/>
    <w:rsid w:val="00753581"/>
    <w:rsid w:val="00753A7A"/>
    <w:rsid w:val="00754734"/>
    <w:rsid w:val="00754BA0"/>
    <w:rsid w:val="007551CA"/>
    <w:rsid w:val="007551CE"/>
    <w:rsid w:val="007555E8"/>
    <w:rsid w:val="00755F2E"/>
    <w:rsid w:val="0075650C"/>
    <w:rsid w:val="007566F8"/>
    <w:rsid w:val="00756B6D"/>
    <w:rsid w:val="00757E77"/>
    <w:rsid w:val="00757FB8"/>
    <w:rsid w:val="0076020B"/>
    <w:rsid w:val="00760349"/>
    <w:rsid w:val="00762571"/>
    <w:rsid w:val="00762605"/>
    <w:rsid w:val="00762832"/>
    <w:rsid w:val="00762941"/>
    <w:rsid w:val="00762965"/>
    <w:rsid w:val="00762BAE"/>
    <w:rsid w:val="00763C7B"/>
    <w:rsid w:val="007644D7"/>
    <w:rsid w:val="00765C94"/>
    <w:rsid w:val="00766B62"/>
    <w:rsid w:val="007673A9"/>
    <w:rsid w:val="00770983"/>
    <w:rsid w:val="00770BC0"/>
    <w:rsid w:val="00770C3B"/>
    <w:rsid w:val="00770D61"/>
    <w:rsid w:val="0077184C"/>
    <w:rsid w:val="00771896"/>
    <w:rsid w:val="007718CD"/>
    <w:rsid w:val="007721AD"/>
    <w:rsid w:val="007721F9"/>
    <w:rsid w:val="007722A6"/>
    <w:rsid w:val="007728F2"/>
    <w:rsid w:val="00772CED"/>
    <w:rsid w:val="00772FCD"/>
    <w:rsid w:val="00773BAD"/>
    <w:rsid w:val="00774252"/>
    <w:rsid w:val="0077488C"/>
    <w:rsid w:val="007763B5"/>
    <w:rsid w:val="00776542"/>
    <w:rsid w:val="00776B0D"/>
    <w:rsid w:val="00776DDC"/>
    <w:rsid w:val="00776E0D"/>
    <w:rsid w:val="0077755A"/>
    <w:rsid w:val="007777E1"/>
    <w:rsid w:val="0078065D"/>
    <w:rsid w:val="00780A81"/>
    <w:rsid w:val="00780B8E"/>
    <w:rsid w:val="00780F7E"/>
    <w:rsid w:val="00781579"/>
    <w:rsid w:val="0078191B"/>
    <w:rsid w:val="00782DA7"/>
    <w:rsid w:val="00783D13"/>
    <w:rsid w:val="00783DAF"/>
    <w:rsid w:val="00784173"/>
    <w:rsid w:val="00785254"/>
    <w:rsid w:val="0078545F"/>
    <w:rsid w:val="0078629B"/>
    <w:rsid w:val="007873D3"/>
    <w:rsid w:val="0079072E"/>
    <w:rsid w:val="007909AE"/>
    <w:rsid w:val="007919F7"/>
    <w:rsid w:val="00792279"/>
    <w:rsid w:val="0079302D"/>
    <w:rsid w:val="0079375E"/>
    <w:rsid w:val="00793A2D"/>
    <w:rsid w:val="00793D56"/>
    <w:rsid w:val="00794A60"/>
    <w:rsid w:val="00794B9E"/>
    <w:rsid w:val="00794D73"/>
    <w:rsid w:val="00796329"/>
    <w:rsid w:val="00796671"/>
    <w:rsid w:val="00796F53"/>
    <w:rsid w:val="007A10A8"/>
    <w:rsid w:val="007A14A9"/>
    <w:rsid w:val="007A1924"/>
    <w:rsid w:val="007A2BB5"/>
    <w:rsid w:val="007A2FAE"/>
    <w:rsid w:val="007A367C"/>
    <w:rsid w:val="007A40A9"/>
    <w:rsid w:val="007A4D6E"/>
    <w:rsid w:val="007A51F3"/>
    <w:rsid w:val="007A6160"/>
    <w:rsid w:val="007A6871"/>
    <w:rsid w:val="007A74F5"/>
    <w:rsid w:val="007A7534"/>
    <w:rsid w:val="007A7E93"/>
    <w:rsid w:val="007B0A75"/>
    <w:rsid w:val="007B3C57"/>
    <w:rsid w:val="007B4DF1"/>
    <w:rsid w:val="007B688B"/>
    <w:rsid w:val="007B69DA"/>
    <w:rsid w:val="007B6B09"/>
    <w:rsid w:val="007C0804"/>
    <w:rsid w:val="007C0D16"/>
    <w:rsid w:val="007C182F"/>
    <w:rsid w:val="007C23FF"/>
    <w:rsid w:val="007C2BED"/>
    <w:rsid w:val="007C2EB2"/>
    <w:rsid w:val="007C35A7"/>
    <w:rsid w:val="007C4AE4"/>
    <w:rsid w:val="007C6470"/>
    <w:rsid w:val="007C6553"/>
    <w:rsid w:val="007C738B"/>
    <w:rsid w:val="007C7B69"/>
    <w:rsid w:val="007D03F8"/>
    <w:rsid w:val="007D1542"/>
    <w:rsid w:val="007D23B2"/>
    <w:rsid w:val="007D268E"/>
    <w:rsid w:val="007D4ABD"/>
    <w:rsid w:val="007D526C"/>
    <w:rsid w:val="007D52C4"/>
    <w:rsid w:val="007D56EE"/>
    <w:rsid w:val="007D65BC"/>
    <w:rsid w:val="007D6981"/>
    <w:rsid w:val="007D6B5E"/>
    <w:rsid w:val="007D6CE1"/>
    <w:rsid w:val="007D72D6"/>
    <w:rsid w:val="007E0C94"/>
    <w:rsid w:val="007E1016"/>
    <w:rsid w:val="007E18D1"/>
    <w:rsid w:val="007E25BE"/>
    <w:rsid w:val="007E25D8"/>
    <w:rsid w:val="007E2665"/>
    <w:rsid w:val="007E2882"/>
    <w:rsid w:val="007E467B"/>
    <w:rsid w:val="007E570B"/>
    <w:rsid w:val="007E5931"/>
    <w:rsid w:val="007E657B"/>
    <w:rsid w:val="007E6A60"/>
    <w:rsid w:val="007E6C0E"/>
    <w:rsid w:val="007E6DD5"/>
    <w:rsid w:val="007E7723"/>
    <w:rsid w:val="007E7D8E"/>
    <w:rsid w:val="007F1902"/>
    <w:rsid w:val="007F2AAE"/>
    <w:rsid w:val="007F2E8F"/>
    <w:rsid w:val="007F41A1"/>
    <w:rsid w:val="007F4D06"/>
    <w:rsid w:val="007F55B2"/>
    <w:rsid w:val="007F598D"/>
    <w:rsid w:val="007F632E"/>
    <w:rsid w:val="007F70D1"/>
    <w:rsid w:val="007F7DC7"/>
    <w:rsid w:val="008012A4"/>
    <w:rsid w:val="00801507"/>
    <w:rsid w:val="00802163"/>
    <w:rsid w:val="008029B5"/>
    <w:rsid w:val="00802FA8"/>
    <w:rsid w:val="00803A5F"/>
    <w:rsid w:val="008040DD"/>
    <w:rsid w:val="008044ED"/>
    <w:rsid w:val="00804C1B"/>
    <w:rsid w:val="0080573D"/>
    <w:rsid w:val="008069D7"/>
    <w:rsid w:val="00807007"/>
    <w:rsid w:val="0081023A"/>
    <w:rsid w:val="008103B3"/>
    <w:rsid w:val="008103D0"/>
    <w:rsid w:val="00810506"/>
    <w:rsid w:val="00811006"/>
    <w:rsid w:val="00812C01"/>
    <w:rsid w:val="00814725"/>
    <w:rsid w:val="008152C0"/>
    <w:rsid w:val="00815EFC"/>
    <w:rsid w:val="00816CC5"/>
    <w:rsid w:val="00816E91"/>
    <w:rsid w:val="008200CF"/>
    <w:rsid w:val="0082190F"/>
    <w:rsid w:val="0082224B"/>
    <w:rsid w:val="00822E79"/>
    <w:rsid w:val="0082376C"/>
    <w:rsid w:val="00824069"/>
    <w:rsid w:val="00825EDD"/>
    <w:rsid w:val="00826D9F"/>
    <w:rsid w:val="00827537"/>
    <w:rsid w:val="00827872"/>
    <w:rsid w:val="00830E33"/>
    <w:rsid w:val="00831011"/>
    <w:rsid w:val="008311E8"/>
    <w:rsid w:val="00832E93"/>
    <w:rsid w:val="00832F19"/>
    <w:rsid w:val="00832FDD"/>
    <w:rsid w:val="00833948"/>
    <w:rsid w:val="0083519B"/>
    <w:rsid w:val="00835F5B"/>
    <w:rsid w:val="00836E66"/>
    <w:rsid w:val="00841502"/>
    <w:rsid w:val="00842412"/>
    <w:rsid w:val="00842C87"/>
    <w:rsid w:val="00842E63"/>
    <w:rsid w:val="008439F7"/>
    <w:rsid w:val="00843B88"/>
    <w:rsid w:val="00843DFC"/>
    <w:rsid w:val="00843ECB"/>
    <w:rsid w:val="0084430E"/>
    <w:rsid w:val="00844A59"/>
    <w:rsid w:val="0084555F"/>
    <w:rsid w:val="00845D52"/>
    <w:rsid w:val="00846899"/>
    <w:rsid w:val="00846EB1"/>
    <w:rsid w:val="00850689"/>
    <w:rsid w:val="008514AD"/>
    <w:rsid w:val="008527E3"/>
    <w:rsid w:val="00852822"/>
    <w:rsid w:val="00853494"/>
    <w:rsid w:val="00854207"/>
    <w:rsid w:val="008546B6"/>
    <w:rsid w:val="008550C8"/>
    <w:rsid w:val="00855C42"/>
    <w:rsid w:val="00856323"/>
    <w:rsid w:val="00857008"/>
    <w:rsid w:val="008576E9"/>
    <w:rsid w:val="00857890"/>
    <w:rsid w:val="008617C4"/>
    <w:rsid w:val="00861A39"/>
    <w:rsid w:val="00862B7F"/>
    <w:rsid w:val="008630BC"/>
    <w:rsid w:val="00864245"/>
    <w:rsid w:val="008643A6"/>
    <w:rsid w:val="00864B68"/>
    <w:rsid w:val="00864DB8"/>
    <w:rsid w:val="008654F3"/>
    <w:rsid w:val="00865951"/>
    <w:rsid w:val="0086620C"/>
    <w:rsid w:val="00866ABB"/>
    <w:rsid w:val="00866C56"/>
    <w:rsid w:val="00867167"/>
    <w:rsid w:val="00867922"/>
    <w:rsid w:val="0087030A"/>
    <w:rsid w:val="00870988"/>
    <w:rsid w:val="00871057"/>
    <w:rsid w:val="00871528"/>
    <w:rsid w:val="008731A8"/>
    <w:rsid w:val="00875AB8"/>
    <w:rsid w:val="00875FA6"/>
    <w:rsid w:val="008761E4"/>
    <w:rsid w:val="008763BF"/>
    <w:rsid w:val="0088169E"/>
    <w:rsid w:val="0088175C"/>
    <w:rsid w:val="008838BD"/>
    <w:rsid w:val="00883A36"/>
    <w:rsid w:val="00884469"/>
    <w:rsid w:val="00884A5E"/>
    <w:rsid w:val="00885107"/>
    <w:rsid w:val="008858E1"/>
    <w:rsid w:val="00886624"/>
    <w:rsid w:val="008874DF"/>
    <w:rsid w:val="0088790B"/>
    <w:rsid w:val="00887FF2"/>
    <w:rsid w:val="008912B2"/>
    <w:rsid w:val="008913D1"/>
    <w:rsid w:val="0089179B"/>
    <w:rsid w:val="00892F46"/>
    <w:rsid w:val="0089329C"/>
    <w:rsid w:val="0089393D"/>
    <w:rsid w:val="0089609C"/>
    <w:rsid w:val="00896216"/>
    <w:rsid w:val="00896353"/>
    <w:rsid w:val="00897708"/>
    <w:rsid w:val="008A0397"/>
    <w:rsid w:val="008A0D85"/>
    <w:rsid w:val="008A183E"/>
    <w:rsid w:val="008A19AD"/>
    <w:rsid w:val="008A1EA8"/>
    <w:rsid w:val="008A2548"/>
    <w:rsid w:val="008A3767"/>
    <w:rsid w:val="008A3995"/>
    <w:rsid w:val="008A3A7D"/>
    <w:rsid w:val="008A4AA8"/>
    <w:rsid w:val="008A4B5F"/>
    <w:rsid w:val="008A508C"/>
    <w:rsid w:val="008A5808"/>
    <w:rsid w:val="008A5E50"/>
    <w:rsid w:val="008A6577"/>
    <w:rsid w:val="008A69FE"/>
    <w:rsid w:val="008A6A97"/>
    <w:rsid w:val="008A6C18"/>
    <w:rsid w:val="008A731D"/>
    <w:rsid w:val="008A755C"/>
    <w:rsid w:val="008B0920"/>
    <w:rsid w:val="008B1102"/>
    <w:rsid w:val="008B1352"/>
    <w:rsid w:val="008B1401"/>
    <w:rsid w:val="008B3551"/>
    <w:rsid w:val="008B35BC"/>
    <w:rsid w:val="008B36E7"/>
    <w:rsid w:val="008B53EF"/>
    <w:rsid w:val="008B6003"/>
    <w:rsid w:val="008B6273"/>
    <w:rsid w:val="008B7578"/>
    <w:rsid w:val="008C0472"/>
    <w:rsid w:val="008C0CDD"/>
    <w:rsid w:val="008C2388"/>
    <w:rsid w:val="008C2B84"/>
    <w:rsid w:val="008C37F1"/>
    <w:rsid w:val="008C3EDC"/>
    <w:rsid w:val="008C5C0F"/>
    <w:rsid w:val="008C5EE0"/>
    <w:rsid w:val="008C6217"/>
    <w:rsid w:val="008C68CE"/>
    <w:rsid w:val="008C6968"/>
    <w:rsid w:val="008C6F0D"/>
    <w:rsid w:val="008C752F"/>
    <w:rsid w:val="008D0F2A"/>
    <w:rsid w:val="008D192F"/>
    <w:rsid w:val="008D240D"/>
    <w:rsid w:val="008D2638"/>
    <w:rsid w:val="008D29B0"/>
    <w:rsid w:val="008D48C4"/>
    <w:rsid w:val="008D5B28"/>
    <w:rsid w:val="008D5BD9"/>
    <w:rsid w:val="008D6629"/>
    <w:rsid w:val="008D6965"/>
    <w:rsid w:val="008D7224"/>
    <w:rsid w:val="008D7895"/>
    <w:rsid w:val="008E2155"/>
    <w:rsid w:val="008E2DA5"/>
    <w:rsid w:val="008E2E03"/>
    <w:rsid w:val="008E3CDA"/>
    <w:rsid w:val="008E5B23"/>
    <w:rsid w:val="008E621D"/>
    <w:rsid w:val="008E766B"/>
    <w:rsid w:val="008E7CB5"/>
    <w:rsid w:val="008F3EAD"/>
    <w:rsid w:val="008F4617"/>
    <w:rsid w:val="008F5CC0"/>
    <w:rsid w:val="008F6138"/>
    <w:rsid w:val="008F71CD"/>
    <w:rsid w:val="008F7356"/>
    <w:rsid w:val="00900929"/>
    <w:rsid w:val="00900A42"/>
    <w:rsid w:val="0090274C"/>
    <w:rsid w:val="009034C3"/>
    <w:rsid w:val="009041E2"/>
    <w:rsid w:val="009044C3"/>
    <w:rsid w:val="00904E79"/>
    <w:rsid w:val="0090599C"/>
    <w:rsid w:val="00905AA4"/>
    <w:rsid w:val="00905D26"/>
    <w:rsid w:val="0090660E"/>
    <w:rsid w:val="0091038C"/>
    <w:rsid w:val="00911198"/>
    <w:rsid w:val="0091148C"/>
    <w:rsid w:val="00911A7A"/>
    <w:rsid w:val="00911AF6"/>
    <w:rsid w:val="009122FC"/>
    <w:rsid w:val="009125CF"/>
    <w:rsid w:val="00912752"/>
    <w:rsid w:val="009129E5"/>
    <w:rsid w:val="00912E95"/>
    <w:rsid w:val="0091484D"/>
    <w:rsid w:val="00914DFF"/>
    <w:rsid w:val="00916EAF"/>
    <w:rsid w:val="0091778F"/>
    <w:rsid w:val="00920BC8"/>
    <w:rsid w:val="00921765"/>
    <w:rsid w:val="00921F2B"/>
    <w:rsid w:val="00922AA4"/>
    <w:rsid w:val="009231F4"/>
    <w:rsid w:val="00923207"/>
    <w:rsid w:val="00923520"/>
    <w:rsid w:val="00923D84"/>
    <w:rsid w:val="0092463E"/>
    <w:rsid w:val="00925BB0"/>
    <w:rsid w:val="009264B6"/>
    <w:rsid w:val="00930229"/>
    <w:rsid w:val="00930814"/>
    <w:rsid w:val="0093164E"/>
    <w:rsid w:val="00931668"/>
    <w:rsid w:val="009324A5"/>
    <w:rsid w:val="00932956"/>
    <w:rsid w:val="0093339E"/>
    <w:rsid w:val="00933DC7"/>
    <w:rsid w:val="00933FD6"/>
    <w:rsid w:val="00934581"/>
    <w:rsid w:val="00934836"/>
    <w:rsid w:val="00934EE0"/>
    <w:rsid w:val="0093682C"/>
    <w:rsid w:val="00936BA2"/>
    <w:rsid w:val="00937ED7"/>
    <w:rsid w:val="009407F8"/>
    <w:rsid w:val="00940A31"/>
    <w:rsid w:val="00940D4C"/>
    <w:rsid w:val="009413B7"/>
    <w:rsid w:val="009415F0"/>
    <w:rsid w:val="0094175E"/>
    <w:rsid w:val="00942B67"/>
    <w:rsid w:val="00944308"/>
    <w:rsid w:val="00945D09"/>
    <w:rsid w:val="00946090"/>
    <w:rsid w:val="00946618"/>
    <w:rsid w:val="00946FF1"/>
    <w:rsid w:val="009470D0"/>
    <w:rsid w:val="0094724D"/>
    <w:rsid w:val="0094731C"/>
    <w:rsid w:val="009473BA"/>
    <w:rsid w:val="00947BD9"/>
    <w:rsid w:val="00950064"/>
    <w:rsid w:val="00951182"/>
    <w:rsid w:val="00952F68"/>
    <w:rsid w:val="00955D28"/>
    <w:rsid w:val="009565F6"/>
    <w:rsid w:val="0095706C"/>
    <w:rsid w:val="00957C2B"/>
    <w:rsid w:val="00957CE1"/>
    <w:rsid w:val="0096022F"/>
    <w:rsid w:val="0096023C"/>
    <w:rsid w:val="00961269"/>
    <w:rsid w:val="00961959"/>
    <w:rsid w:val="00961DBD"/>
    <w:rsid w:val="009624CB"/>
    <w:rsid w:val="0096288A"/>
    <w:rsid w:val="00963134"/>
    <w:rsid w:val="00963445"/>
    <w:rsid w:val="009639D8"/>
    <w:rsid w:val="00963AE7"/>
    <w:rsid w:val="00963BC1"/>
    <w:rsid w:val="00963D90"/>
    <w:rsid w:val="00963FC1"/>
    <w:rsid w:val="009641C2"/>
    <w:rsid w:val="00965D7F"/>
    <w:rsid w:val="0096696C"/>
    <w:rsid w:val="00967207"/>
    <w:rsid w:val="00970973"/>
    <w:rsid w:val="00970A6C"/>
    <w:rsid w:val="00970D75"/>
    <w:rsid w:val="00971142"/>
    <w:rsid w:val="00972C44"/>
    <w:rsid w:val="0097346F"/>
    <w:rsid w:val="009735A4"/>
    <w:rsid w:val="00975159"/>
    <w:rsid w:val="00975F5C"/>
    <w:rsid w:val="009766F3"/>
    <w:rsid w:val="00980066"/>
    <w:rsid w:val="00981BB0"/>
    <w:rsid w:val="009838F4"/>
    <w:rsid w:val="009852D9"/>
    <w:rsid w:val="00986C78"/>
    <w:rsid w:val="00986CF7"/>
    <w:rsid w:val="009870D5"/>
    <w:rsid w:val="00991544"/>
    <w:rsid w:val="00993D2A"/>
    <w:rsid w:val="0099404F"/>
    <w:rsid w:val="009946B1"/>
    <w:rsid w:val="00994997"/>
    <w:rsid w:val="00994ECB"/>
    <w:rsid w:val="00996506"/>
    <w:rsid w:val="009969B7"/>
    <w:rsid w:val="0099733F"/>
    <w:rsid w:val="009A095C"/>
    <w:rsid w:val="009A0C37"/>
    <w:rsid w:val="009A11DD"/>
    <w:rsid w:val="009A15CA"/>
    <w:rsid w:val="009A1BB2"/>
    <w:rsid w:val="009A256A"/>
    <w:rsid w:val="009A45DE"/>
    <w:rsid w:val="009A6BD4"/>
    <w:rsid w:val="009A7BA8"/>
    <w:rsid w:val="009B04B8"/>
    <w:rsid w:val="009B0C2F"/>
    <w:rsid w:val="009B0E90"/>
    <w:rsid w:val="009B0EFB"/>
    <w:rsid w:val="009B1112"/>
    <w:rsid w:val="009B2C44"/>
    <w:rsid w:val="009B4D37"/>
    <w:rsid w:val="009B53E9"/>
    <w:rsid w:val="009B5625"/>
    <w:rsid w:val="009B5E27"/>
    <w:rsid w:val="009B6B75"/>
    <w:rsid w:val="009C3103"/>
    <w:rsid w:val="009C5154"/>
    <w:rsid w:val="009C54D5"/>
    <w:rsid w:val="009C5515"/>
    <w:rsid w:val="009C6130"/>
    <w:rsid w:val="009C6BFF"/>
    <w:rsid w:val="009C7272"/>
    <w:rsid w:val="009C7B1A"/>
    <w:rsid w:val="009D16D1"/>
    <w:rsid w:val="009D1E8D"/>
    <w:rsid w:val="009D2203"/>
    <w:rsid w:val="009D2741"/>
    <w:rsid w:val="009D309B"/>
    <w:rsid w:val="009D38F2"/>
    <w:rsid w:val="009D4265"/>
    <w:rsid w:val="009D57D8"/>
    <w:rsid w:val="009D6502"/>
    <w:rsid w:val="009D6A11"/>
    <w:rsid w:val="009D714C"/>
    <w:rsid w:val="009D7C8F"/>
    <w:rsid w:val="009E038E"/>
    <w:rsid w:val="009E15DB"/>
    <w:rsid w:val="009E1D3A"/>
    <w:rsid w:val="009E1DDE"/>
    <w:rsid w:val="009E2593"/>
    <w:rsid w:val="009E4AF5"/>
    <w:rsid w:val="009E6CFE"/>
    <w:rsid w:val="009F01D1"/>
    <w:rsid w:val="009F0600"/>
    <w:rsid w:val="009F1DDE"/>
    <w:rsid w:val="009F204D"/>
    <w:rsid w:val="009F20BB"/>
    <w:rsid w:val="009F24A7"/>
    <w:rsid w:val="009F3A5D"/>
    <w:rsid w:val="009F3FB6"/>
    <w:rsid w:val="009F44FA"/>
    <w:rsid w:val="009F57DD"/>
    <w:rsid w:val="009F5B07"/>
    <w:rsid w:val="009F6454"/>
    <w:rsid w:val="009F677C"/>
    <w:rsid w:val="009F7290"/>
    <w:rsid w:val="009F7327"/>
    <w:rsid w:val="009F7920"/>
    <w:rsid w:val="009F7E7F"/>
    <w:rsid w:val="00A01139"/>
    <w:rsid w:val="00A01CCC"/>
    <w:rsid w:val="00A01E80"/>
    <w:rsid w:val="00A021B6"/>
    <w:rsid w:val="00A024E7"/>
    <w:rsid w:val="00A02F36"/>
    <w:rsid w:val="00A0337D"/>
    <w:rsid w:val="00A03AD0"/>
    <w:rsid w:val="00A053CC"/>
    <w:rsid w:val="00A05BA7"/>
    <w:rsid w:val="00A05F73"/>
    <w:rsid w:val="00A06B0C"/>
    <w:rsid w:val="00A06DFE"/>
    <w:rsid w:val="00A10127"/>
    <w:rsid w:val="00A1081C"/>
    <w:rsid w:val="00A10AF0"/>
    <w:rsid w:val="00A11D23"/>
    <w:rsid w:val="00A11F5A"/>
    <w:rsid w:val="00A12B12"/>
    <w:rsid w:val="00A14DF7"/>
    <w:rsid w:val="00A15E2C"/>
    <w:rsid w:val="00A16B7D"/>
    <w:rsid w:val="00A17073"/>
    <w:rsid w:val="00A17C3D"/>
    <w:rsid w:val="00A17CB0"/>
    <w:rsid w:val="00A214F3"/>
    <w:rsid w:val="00A2231D"/>
    <w:rsid w:val="00A225E9"/>
    <w:rsid w:val="00A23FF9"/>
    <w:rsid w:val="00A244C6"/>
    <w:rsid w:val="00A246C8"/>
    <w:rsid w:val="00A251E4"/>
    <w:rsid w:val="00A2570E"/>
    <w:rsid w:val="00A26906"/>
    <w:rsid w:val="00A26AE2"/>
    <w:rsid w:val="00A27344"/>
    <w:rsid w:val="00A27B53"/>
    <w:rsid w:val="00A3075A"/>
    <w:rsid w:val="00A308A4"/>
    <w:rsid w:val="00A3095C"/>
    <w:rsid w:val="00A32EC1"/>
    <w:rsid w:val="00A334AF"/>
    <w:rsid w:val="00A33573"/>
    <w:rsid w:val="00A33730"/>
    <w:rsid w:val="00A33A3A"/>
    <w:rsid w:val="00A33A8E"/>
    <w:rsid w:val="00A340B4"/>
    <w:rsid w:val="00A34E2B"/>
    <w:rsid w:val="00A34F3F"/>
    <w:rsid w:val="00A36AF1"/>
    <w:rsid w:val="00A407F3"/>
    <w:rsid w:val="00A412AF"/>
    <w:rsid w:val="00A42461"/>
    <w:rsid w:val="00A425CA"/>
    <w:rsid w:val="00A438CB"/>
    <w:rsid w:val="00A45376"/>
    <w:rsid w:val="00A45912"/>
    <w:rsid w:val="00A46EAE"/>
    <w:rsid w:val="00A502F8"/>
    <w:rsid w:val="00A510B5"/>
    <w:rsid w:val="00A5137D"/>
    <w:rsid w:val="00A519EA"/>
    <w:rsid w:val="00A52A87"/>
    <w:rsid w:val="00A55643"/>
    <w:rsid w:val="00A5699B"/>
    <w:rsid w:val="00A57B7E"/>
    <w:rsid w:val="00A60061"/>
    <w:rsid w:val="00A60142"/>
    <w:rsid w:val="00A61BBA"/>
    <w:rsid w:val="00A61F59"/>
    <w:rsid w:val="00A62284"/>
    <w:rsid w:val="00A63408"/>
    <w:rsid w:val="00A63A01"/>
    <w:rsid w:val="00A651A3"/>
    <w:rsid w:val="00A657EE"/>
    <w:rsid w:val="00A65CD6"/>
    <w:rsid w:val="00A66041"/>
    <w:rsid w:val="00A669CE"/>
    <w:rsid w:val="00A70FB3"/>
    <w:rsid w:val="00A71946"/>
    <w:rsid w:val="00A720CE"/>
    <w:rsid w:val="00A720D3"/>
    <w:rsid w:val="00A73092"/>
    <w:rsid w:val="00A73531"/>
    <w:rsid w:val="00A73B1B"/>
    <w:rsid w:val="00A73E02"/>
    <w:rsid w:val="00A76846"/>
    <w:rsid w:val="00A76D39"/>
    <w:rsid w:val="00A8101B"/>
    <w:rsid w:val="00A815DC"/>
    <w:rsid w:val="00A83DA6"/>
    <w:rsid w:val="00A84083"/>
    <w:rsid w:val="00A8479B"/>
    <w:rsid w:val="00A84A62"/>
    <w:rsid w:val="00A85723"/>
    <w:rsid w:val="00A863D7"/>
    <w:rsid w:val="00A86B4D"/>
    <w:rsid w:val="00A86D8C"/>
    <w:rsid w:val="00A87024"/>
    <w:rsid w:val="00A872BE"/>
    <w:rsid w:val="00A87A5B"/>
    <w:rsid w:val="00A912D9"/>
    <w:rsid w:val="00A91723"/>
    <w:rsid w:val="00A940DC"/>
    <w:rsid w:val="00A94D13"/>
    <w:rsid w:val="00A94F30"/>
    <w:rsid w:val="00A95025"/>
    <w:rsid w:val="00A95413"/>
    <w:rsid w:val="00A958BB"/>
    <w:rsid w:val="00A95FDD"/>
    <w:rsid w:val="00A9630F"/>
    <w:rsid w:val="00A96326"/>
    <w:rsid w:val="00A967C5"/>
    <w:rsid w:val="00A97F1E"/>
    <w:rsid w:val="00AA01A6"/>
    <w:rsid w:val="00AA090D"/>
    <w:rsid w:val="00AA11E9"/>
    <w:rsid w:val="00AA187E"/>
    <w:rsid w:val="00AA1C26"/>
    <w:rsid w:val="00AA20FA"/>
    <w:rsid w:val="00AA2713"/>
    <w:rsid w:val="00AA305C"/>
    <w:rsid w:val="00AA3A33"/>
    <w:rsid w:val="00AA4EC3"/>
    <w:rsid w:val="00AA529C"/>
    <w:rsid w:val="00AA5368"/>
    <w:rsid w:val="00AA5912"/>
    <w:rsid w:val="00AA62B7"/>
    <w:rsid w:val="00AA77BC"/>
    <w:rsid w:val="00AB015C"/>
    <w:rsid w:val="00AB07B1"/>
    <w:rsid w:val="00AB0A0B"/>
    <w:rsid w:val="00AB0DF7"/>
    <w:rsid w:val="00AB1441"/>
    <w:rsid w:val="00AB25C3"/>
    <w:rsid w:val="00AB2696"/>
    <w:rsid w:val="00AB2784"/>
    <w:rsid w:val="00AB31A2"/>
    <w:rsid w:val="00AB32E2"/>
    <w:rsid w:val="00AB4068"/>
    <w:rsid w:val="00AB4704"/>
    <w:rsid w:val="00AB4997"/>
    <w:rsid w:val="00AB5F83"/>
    <w:rsid w:val="00AB704D"/>
    <w:rsid w:val="00AB72F5"/>
    <w:rsid w:val="00AC10DC"/>
    <w:rsid w:val="00AC1366"/>
    <w:rsid w:val="00AC150F"/>
    <w:rsid w:val="00AC21E7"/>
    <w:rsid w:val="00AC278F"/>
    <w:rsid w:val="00AC2A11"/>
    <w:rsid w:val="00AC335C"/>
    <w:rsid w:val="00AC35A1"/>
    <w:rsid w:val="00AC3832"/>
    <w:rsid w:val="00AC3BAA"/>
    <w:rsid w:val="00AC3F71"/>
    <w:rsid w:val="00AC43F4"/>
    <w:rsid w:val="00AC611E"/>
    <w:rsid w:val="00AC6172"/>
    <w:rsid w:val="00AC6ABA"/>
    <w:rsid w:val="00AC7169"/>
    <w:rsid w:val="00AC7790"/>
    <w:rsid w:val="00AC7A04"/>
    <w:rsid w:val="00AC7B33"/>
    <w:rsid w:val="00AC7E3E"/>
    <w:rsid w:val="00AC7FF8"/>
    <w:rsid w:val="00AD0281"/>
    <w:rsid w:val="00AD03F4"/>
    <w:rsid w:val="00AD06D9"/>
    <w:rsid w:val="00AD08CA"/>
    <w:rsid w:val="00AD09D8"/>
    <w:rsid w:val="00AD0AD6"/>
    <w:rsid w:val="00AD0AD9"/>
    <w:rsid w:val="00AD0F34"/>
    <w:rsid w:val="00AD1C6E"/>
    <w:rsid w:val="00AD1DBC"/>
    <w:rsid w:val="00AD1E2B"/>
    <w:rsid w:val="00AD1F6D"/>
    <w:rsid w:val="00AD24A4"/>
    <w:rsid w:val="00AD2673"/>
    <w:rsid w:val="00AD2C80"/>
    <w:rsid w:val="00AD381A"/>
    <w:rsid w:val="00AD44F3"/>
    <w:rsid w:val="00AD5978"/>
    <w:rsid w:val="00AD5D86"/>
    <w:rsid w:val="00AD649D"/>
    <w:rsid w:val="00AD6EC9"/>
    <w:rsid w:val="00AD7D64"/>
    <w:rsid w:val="00AE0668"/>
    <w:rsid w:val="00AE08E6"/>
    <w:rsid w:val="00AE0DDD"/>
    <w:rsid w:val="00AE10C2"/>
    <w:rsid w:val="00AE1165"/>
    <w:rsid w:val="00AE1A63"/>
    <w:rsid w:val="00AE1F41"/>
    <w:rsid w:val="00AE3179"/>
    <w:rsid w:val="00AE4830"/>
    <w:rsid w:val="00AE6B89"/>
    <w:rsid w:val="00AE6DBC"/>
    <w:rsid w:val="00AF0996"/>
    <w:rsid w:val="00AF29DF"/>
    <w:rsid w:val="00AF3A41"/>
    <w:rsid w:val="00AF3E6B"/>
    <w:rsid w:val="00AF44B6"/>
    <w:rsid w:val="00AF52FA"/>
    <w:rsid w:val="00AF61CC"/>
    <w:rsid w:val="00AF6CC5"/>
    <w:rsid w:val="00AF727B"/>
    <w:rsid w:val="00AF7DDB"/>
    <w:rsid w:val="00B00B87"/>
    <w:rsid w:val="00B00CA2"/>
    <w:rsid w:val="00B013F6"/>
    <w:rsid w:val="00B01727"/>
    <w:rsid w:val="00B018F5"/>
    <w:rsid w:val="00B01EA1"/>
    <w:rsid w:val="00B02FAE"/>
    <w:rsid w:val="00B0326A"/>
    <w:rsid w:val="00B04A6F"/>
    <w:rsid w:val="00B06562"/>
    <w:rsid w:val="00B06838"/>
    <w:rsid w:val="00B06DE9"/>
    <w:rsid w:val="00B07D41"/>
    <w:rsid w:val="00B1090C"/>
    <w:rsid w:val="00B1105E"/>
    <w:rsid w:val="00B13F00"/>
    <w:rsid w:val="00B17F7A"/>
    <w:rsid w:val="00B20C2B"/>
    <w:rsid w:val="00B216EF"/>
    <w:rsid w:val="00B21751"/>
    <w:rsid w:val="00B230AF"/>
    <w:rsid w:val="00B233D7"/>
    <w:rsid w:val="00B23EA0"/>
    <w:rsid w:val="00B24620"/>
    <w:rsid w:val="00B25A7E"/>
    <w:rsid w:val="00B30371"/>
    <w:rsid w:val="00B30594"/>
    <w:rsid w:val="00B31903"/>
    <w:rsid w:val="00B31EC3"/>
    <w:rsid w:val="00B32D0A"/>
    <w:rsid w:val="00B32D95"/>
    <w:rsid w:val="00B32EE2"/>
    <w:rsid w:val="00B34785"/>
    <w:rsid w:val="00B353A2"/>
    <w:rsid w:val="00B369DE"/>
    <w:rsid w:val="00B36D7B"/>
    <w:rsid w:val="00B407EB"/>
    <w:rsid w:val="00B41895"/>
    <w:rsid w:val="00B425DA"/>
    <w:rsid w:val="00B427FF"/>
    <w:rsid w:val="00B42A78"/>
    <w:rsid w:val="00B43A74"/>
    <w:rsid w:val="00B44927"/>
    <w:rsid w:val="00B44B76"/>
    <w:rsid w:val="00B45A65"/>
    <w:rsid w:val="00B4646E"/>
    <w:rsid w:val="00B46619"/>
    <w:rsid w:val="00B468CA"/>
    <w:rsid w:val="00B46B67"/>
    <w:rsid w:val="00B46D58"/>
    <w:rsid w:val="00B47554"/>
    <w:rsid w:val="00B4767D"/>
    <w:rsid w:val="00B50040"/>
    <w:rsid w:val="00B50A87"/>
    <w:rsid w:val="00B50D7C"/>
    <w:rsid w:val="00B51608"/>
    <w:rsid w:val="00B51C56"/>
    <w:rsid w:val="00B525E1"/>
    <w:rsid w:val="00B541A8"/>
    <w:rsid w:val="00B5623D"/>
    <w:rsid w:val="00B56320"/>
    <w:rsid w:val="00B5698A"/>
    <w:rsid w:val="00B57836"/>
    <w:rsid w:val="00B57844"/>
    <w:rsid w:val="00B62558"/>
    <w:rsid w:val="00B62D82"/>
    <w:rsid w:val="00B63D1D"/>
    <w:rsid w:val="00B663FB"/>
    <w:rsid w:val="00B6644F"/>
    <w:rsid w:val="00B66958"/>
    <w:rsid w:val="00B67A27"/>
    <w:rsid w:val="00B67E26"/>
    <w:rsid w:val="00B70E7F"/>
    <w:rsid w:val="00B71E71"/>
    <w:rsid w:val="00B72EE7"/>
    <w:rsid w:val="00B7370D"/>
    <w:rsid w:val="00B74AA6"/>
    <w:rsid w:val="00B74E70"/>
    <w:rsid w:val="00B757AB"/>
    <w:rsid w:val="00B7624C"/>
    <w:rsid w:val="00B76C81"/>
    <w:rsid w:val="00B8144A"/>
    <w:rsid w:val="00B81A66"/>
    <w:rsid w:val="00B829D8"/>
    <w:rsid w:val="00B82D20"/>
    <w:rsid w:val="00B84D9F"/>
    <w:rsid w:val="00B84DEA"/>
    <w:rsid w:val="00B84EE3"/>
    <w:rsid w:val="00B84F80"/>
    <w:rsid w:val="00B86317"/>
    <w:rsid w:val="00B877C6"/>
    <w:rsid w:val="00B90E1E"/>
    <w:rsid w:val="00B93546"/>
    <w:rsid w:val="00B93B5D"/>
    <w:rsid w:val="00B93B88"/>
    <w:rsid w:val="00B93D63"/>
    <w:rsid w:val="00B945E4"/>
    <w:rsid w:val="00B948EA"/>
    <w:rsid w:val="00B94FD4"/>
    <w:rsid w:val="00B966D9"/>
    <w:rsid w:val="00B96B4B"/>
    <w:rsid w:val="00B970A7"/>
    <w:rsid w:val="00B97E71"/>
    <w:rsid w:val="00BA05E0"/>
    <w:rsid w:val="00BA3535"/>
    <w:rsid w:val="00BA37D0"/>
    <w:rsid w:val="00BA3B18"/>
    <w:rsid w:val="00BA4EB7"/>
    <w:rsid w:val="00BA53CB"/>
    <w:rsid w:val="00BA5A91"/>
    <w:rsid w:val="00BA6EA4"/>
    <w:rsid w:val="00BA72A1"/>
    <w:rsid w:val="00BA7635"/>
    <w:rsid w:val="00BB17C1"/>
    <w:rsid w:val="00BB194C"/>
    <w:rsid w:val="00BB1B19"/>
    <w:rsid w:val="00BB21E3"/>
    <w:rsid w:val="00BB23E7"/>
    <w:rsid w:val="00BB33FC"/>
    <w:rsid w:val="00BB361C"/>
    <w:rsid w:val="00BB3DDD"/>
    <w:rsid w:val="00BB4310"/>
    <w:rsid w:val="00BB5346"/>
    <w:rsid w:val="00BB5D24"/>
    <w:rsid w:val="00BB5EA3"/>
    <w:rsid w:val="00BB60BE"/>
    <w:rsid w:val="00BB6D2E"/>
    <w:rsid w:val="00BB7598"/>
    <w:rsid w:val="00BB7B26"/>
    <w:rsid w:val="00BC1418"/>
    <w:rsid w:val="00BC1995"/>
    <w:rsid w:val="00BC37DB"/>
    <w:rsid w:val="00BC569B"/>
    <w:rsid w:val="00BC5904"/>
    <w:rsid w:val="00BC5AC8"/>
    <w:rsid w:val="00BC5B8C"/>
    <w:rsid w:val="00BC5FB9"/>
    <w:rsid w:val="00BC6843"/>
    <w:rsid w:val="00BC703A"/>
    <w:rsid w:val="00BC7118"/>
    <w:rsid w:val="00BD03AF"/>
    <w:rsid w:val="00BD0743"/>
    <w:rsid w:val="00BD09B7"/>
    <w:rsid w:val="00BD11E9"/>
    <w:rsid w:val="00BD1C74"/>
    <w:rsid w:val="00BD24B3"/>
    <w:rsid w:val="00BD2C74"/>
    <w:rsid w:val="00BD30ED"/>
    <w:rsid w:val="00BD3146"/>
    <w:rsid w:val="00BD3DCD"/>
    <w:rsid w:val="00BD4D6D"/>
    <w:rsid w:val="00BD5CF4"/>
    <w:rsid w:val="00BD5D74"/>
    <w:rsid w:val="00BD5D9E"/>
    <w:rsid w:val="00BD6499"/>
    <w:rsid w:val="00BD7164"/>
    <w:rsid w:val="00BE0983"/>
    <w:rsid w:val="00BE1CC3"/>
    <w:rsid w:val="00BE1F6D"/>
    <w:rsid w:val="00BE283D"/>
    <w:rsid w:val="00BE3364"/>
    <w:rsid w:val="00BE3A76"/>
    <w:rsid w:val="00BE3EBF"/>
    <w:rsid w:val="00BE42A5"/>
    <w:rsid w:val="00BE4379"/>
    <w:rsid w:val="00BE6D22"/>
    <w:rsid w:val="00BE722A"/>
    <w:rsid w:val="00BE734A"/>
    <w:rsid w:val="00BE745B"/>
    <w:rsid w:val="00BE7E0E"/>
    <w:rsid w:val="00BF0164"/>
    <w:rsid w:val="00BF293B"/>
    <w:rsid w:val="00BF3B71"/>
    <w:rsid w:val="00BF3C18"/>
    <w:rsid w:val="00BF451A"/>
    <w:rsid w:val="00BF51E5"/>
    <w:rsid w:val="00BF569F"/>
    <w:rsid w:val="00BF5C8D"/>
    <w:rsid w:val="00BF5CBE"/>
    <w:rsid w:val="00BF66BD"/>
    <w:rsid w:val="00BF6B0E"/>
    <w:rsid w:val="00BF6DA9"/>
    <w:rsid w:val="00C0029B"/>
    <w:rsid w:val="00C00546"/>
    <w:rsid w:val="00C01742"/>
    <w:rsid w:val="00C02986"/>
    <w:rsid w:val="00C02ED2"/>
    <w:rsid w:val="00C03043"/>
    <w:rsid w:val="00C03AFE"/>
    <w:rsid w:val="00C04153"/>
    <w:rsid w:val="00C0587B"/>
    <w:rsid w:val="00C0593B"/>
    <w:rsid w:val="00C05E40"/>
    <w:rsid w:val="00C070FA"/>
    <w:rsid w:val="00C07CF2"/>
    <w:rsid w:val="00C1050F"/>
    <w:rsid w:val="00C107C7"/>
    <w:rsid w:val="00C11908"/>
    <w:rsid w:val="00C12763"/>
    <w:rsid w:val="00C129AE"/>
    <w:rsid w:val="00C1384A"/>
    <w:rsid w:val="00C151BA"/>
    <w:rsid w:val="00C15493"/>
    <w:rsid w:val="00C1572C"/>
    <w:rsid w:val="00C16123"/>
    <w:rsid w:val="00C16A72"/>
    <w:rsid w:val="00C16F33"/>
    <w:rsid w:val="00C1763E"/>
    <w:rsid w:val="00C208DB"/>
    <w:rsid w:val="00C21B3A"/>
    <w:rsid w:val="00C23C19"/>
    <w:rsid w:val="00C23D21"/>
    <w:rsid w:val="00C24687"/>
    <w:rsid w:val="00C24A25"/>
    <w:rsid w:val="00C24D6E"/>
    <w:rsid w:val="00C256A4"/>
    <w:rsid w:val="00C256E9"/>
    <w:rsid w:val="00C26CA3"/>
    <w:rsid w:val="00C26CA8"/>
    <w:rsid w:val="00C26DF7"/>
    <w:rsid w:val="00C271CD"/>
    <w:rsid w:val="00C27358"/>
    <w:rsid w:val="00C2790B"/>
    <w:rsid w:val="00C30707"/>
    <w:rsid w:val="00C30EFC"/>
    <w:rsid w:val="00C312EB"/>
    <w:rsid w:val="00C32140"/>
    <w:rsid w:val="00C32C6F"/>
    <w:rsid w:val="00C33C4F"/>
    <w:rsid w:val="00C34919"/>
    <w:rsid w:val="00C3564C"/>
    <w:rsid w:val="00C35FCF"/>
    <w:rsid w:val="00C36788"/>
    <w:rsid w:val="00C37996"/>
    <w:rsid w:val="00C404E3"/>
    <w:rsid w:val="00C421B6"/>
    <w:rsid w:val="00C423B9"/>
    <w:rsid w:val="00C434BF"/>
    <w:rsid w:val="00C437AB"/>
    <w:rsid w:val="00C43FA2"/>
    <w:rsid w:val="00C441B5"/>
    <w:rsid w:val="00C462BB"/>
    <w:rsid w:val="00C471EB"/>
    <w:rsid w:val="00C477ED"/>
    <w:rsid w:val="00C47C45"/>
    <w:rsid w:val="00C51FBE"/>
    <w:rsid w:val="00C529C0"/>
    <w:rsid w:val="00C536F1"/>
    <w:rsid w:val="00C5371F"/>
    <w:rsid w:val="00C542E8"/>
    <w:rsid w:val="00C54CF8"/>
    <w:rsid w:val="00C54FDF"/>
    <w:rsid w:val="00C55306"/>
    <w:rsid w:val="00C5532E"/>
    <w:rsid w:val="00C55762"/>
    <w:rsid w:val="00C55BE2"/>
    <w:rsid w:val="00C56418"/>
    <w:rsid w:val="00C5754D"/>
    <w:rsid w:val="00C618D5"/>
    <w:rsid w:val="00C63399"/>
    <w:rsid w:val="00C635DC"/>
    <w:rsid w:val="00C63698"/>
    <w:rsid w:val="00C63AAB"/>
    <w:rsid w:val="00C6431C"/>
    <w:rsid w:val="00C65716"/>
    <w:rsid w:val="00C6590E"/>
    <w:rsid w:val="00C65F81"/>
    <w:rsid w:val="00C671D1"/>
    <w:rsid w:val="00C67514"/>
    <w:rsid w:val="00C7037C"/>
    <w:rsid w:val="00C70E1F"/>
    <w:rsid w:val="00C710F2"/>
    <w:rsid w:val="00C7252F"/>
    <w:rsid w:val="00C73AEC"/>
    <w:rsid w:val="00C74111"/>
    <w:rsid w:val="00C7420A"/>
    <w:rsid w:val="00C749B2"/>
    <w:rsid w:val="00C74A77"/>
    <w:rsid w:val="00C74B83"/>
    <w:rsid w:val="00C755B0"/>
    <w:rsid w:val="00C7698D"/>
    <w:rsid w:val="00C76EB8"/>
    <w:rsid w:val="00C7716F"/>
    <w:rsid w:val="00C77660"/>
    <w:rsid w:val="00C77C7C"/>
    <w:rsid w:val="00C80269"/>
    <w:rsid w:val="00C80352"/>
    <w:rsid w:val="00C8089E"/>
    <w:rsid w:val="00C80953"/>
    <w:rsid w:val="00C8151E"/>
    <w:rsid w:val="00C83A06"/>
    <w:rsid w:val="00C84297"/>
    <w:rsid w:val="00C84409"/>
    <w:rsid w:val="00C84585"/>
    <w:rsid w:val="00C8526B"/>
    <w:rsid w:val="00C8575D"/>
    <w:rsid w:val="00C8616C"/>
    <w:rsid w:val="00C86C10"/>
    <w:rsid w:val="00C87A6B"/>
    <w:rsid w:val="00C87C2A"/>
    <w:rsid w:val="00C90D6B"/>
    <w:rsid w:val="00C90DBF"/>
    <w:rsid w:val="00C90FC8"/>
    <w:rsid w:val="00C919A6"/>
    <w:rsid w:val="00C91BAC"/>
    <w:rsid w:val="00C91FFE"/>
    <w:rsid w:val="00C92044"/>
    <w:rsid w:val="00C920F0"/>
    <w:rsid w:val="00C9225D"/>
    <w:rsid w:val="00C93155"/>
    <w:rsid w:val="00C93A9B"/>
    <w:rsid w:val="00C9417D"/>
    <w:rsid w:val="00C94B19"/>
    <w:rsid w:val="00C95955"/>
    <w:rsid w:val="00C95ACD"/>
    <w:rsid w:val="00C95E96"/>
    <w:rsid w:val="00C96188"/>
    <w:rsid w:val="00C96675"/>
    <w:rsid w:val="00C9724B"/>
    <w:rsid w:val="00C975EC"/>
    <w:rsid w:val="00C97911"/>
    <w:rsid w:val="00CA10CB"/>
    <w:rsid w:val="00CA1649"/>
    <w:rsid w:val="00CA61AB"/>
    <w:rsid w:val="00CB248A"/>
    <w:rsid w:val="00CB2551"/>
    <w:rsid w:val="00CB48D0"/>
    <w:rsid w:val="00CB6B40"/>
    <w:rsid w:val="00CB6BF8"/>
    <w:rsid w:val="00CB6E62"/>
    <w:rsid w:val="00CB7402"/>
    <w:rsid w:val="00CC01E4"/>
    <w:rsid w:val="00CC0396"/>
    <w:rsid w:val="00CC1025"/>
    <w:rsid w:val="00CC1DF4"/>
    <w:rsid w:val="00CC20D2"/>
    <w:rsid w:val="00CC4331"/>
    <w:rsid w:val="00CC6599"/>
    <w:rsid w:val="00CC77E9"/>
    <w:rsid w:val="00CC7B25"/>
    <w:rsid w:val="00CD0E82"/>
    <w:rsid w:val="00CD0F9A"/>
    <w:rsid w:val="00CD1109"/>
    <w:rsid w:val="00CD3138"/>
    <w:rsid w:val="00CD32DE"/>
    <w:rsid w:val="00CD394D"/>
    <w:rsid w:val="00CD3A78"/>
    <w:rsid w:val="00CD4007"/>
    <w:rsid w:val="00CD4FEA"/>
    <w:rsid w:val="00CD755B"/>
    <w:rsid w:val="00CD7684"/>
    <w:rsid w:val="00CD7D6F"/>
    <w:rsid w:val="00CE1608"/>
    <w:rsid w:val="00CE1A1A"/>
    <w:rsid w:val="00CE1E44"/>
    <w:rsid w:val="00CE257D"/>
    <w:rsid w:val="00CE25DF"/>
    <w:rsid w:val="00CE2A54"/>
    <w:rsid w:val="00CE2A9F"/>
    <w:rsid w:val="00CE31C1"/>
    <w:rsid w:val="00CE5F40"/>
    <w:rsid w:val="00CE63E2"/>
    <w:rsid w:val="00CE6904"/>
    <w:rsid w:val="00CE7401"/>
    <w:rsid w:val="00CE763E"/>
    <w:rsid w:val="00CE7D7F"/>
    <w:rsid w:val="00CE7F2C"/>
    <w:rsid w:val="00CF0053"/>
    <w:rsid w:val="00CF2474"/>
    <w:rsid w:val="00CF3A4F"/>
    <w:rsid w:val="00CF3BFE"/>
    <w:rsid w:val="00CF41DA"/>
    <w:rsid w:val="00CF43A0"/>
    <w:rsid w:val="00CF570E"/>
    <w:rsid w:val="00CF60FE"/>
    <w:rsid w:val="00CF6236"/>
    <w:rsid w:val="00CF672A"/>
    <w:rsid w:val="00CF7008"/>
    <w:rsid w:val="00CF7545"/>
    <w:rsid w:val="00D01167"/>
    <w:rsid w:val="00D01B3E"/>
    <w:rsid w:val="00D0215E"/>
    <w:rsid w:val="00D02DB6"/>
    <w:rsid w:val="00D02E3A"/>
    <w:rsid w:val="00D03238"/>
    <w:rsid w:val="00D03532"/>
    <w:rsid w:val="00D039E2"/>
    <w:rsid w:val="00D03A39"/>
    <w:rsid w:val="00D04454"/>
    <w:rsid w:val="00D053D7"/>
    <w:rsid w:val="00D0737C"/>
    <w:rsid w:val="00D07DD3"/>
    <w:rsid w:val="00D10630"/>
    <w:rsid w:val="00D10EB1"/>
    <w:rsid w:val="00D116B6"/>
    <w:rsid w:val="00D1278D"/>
    <w:rsid w:val="00D12EEC"/>
    <w:rsid w:val="00D13736"/>
    <w:rsid w:val="00D140EA"/>
    <w:rsid w:val="00D144BF"/>
    <w:rsid w:val="00D14A47"/>
    <w:rsid w:val="00D15BAF"/>
    <w:rsid w:val="00D16288"/>
    <w:rsid w:val="00D167B5"/>
    <w:rsid w:val="00D16AFB"/>
    <w:rsid w:val="00D16F2B"/>
    <w:rsid w:val="00D17DFF"/>
    <w:rsid w:val="00D20492"/>
    <w:rsid w:val="00D2285F"/>
    <w:rsid w:val="00D235AD"/>
    <w:rsid w:val="00D270BB"/>
    <w:rsid w:val="00D30316"/>
    <w:rsid w:val="00D30619"/>
    <w:rsid w:val="00D31178"/>
    <w:rsid w:val="00D3170F"/>
    <w:rsid w:val="00D3174F"/>
    <w:rsid w:val="00D3367D"/>
    <w:rsid w:val="00D34770"/>
    <w:rsid w:val="00D3630B"/>
    <w:rsid w:val="00D36D21"/>
    <w:rsid w:val="00D3756F"/>
    <w:rsid w:val="00D37B2E"/>
    <w:rsid w:val="00D37C7D"/>
    <w:rsid w:val="00D4242C"/>
    <w:rsid w:val="00D427AA"/>
    <w:rsid w:val="00D42B60"/>
    <w:rsid w:val="00D44945"/>
    <w:rsid w:val="00D46013"/>
    <w:rsid w:val="00D46CF7"/>
    <w:rsid w:val="00D4724D"/>
    <w:rsid w:val="00D479D7"/>
    <w:rsid w:val="00D47A34"/>
    <w:rsid w:val="00D509A3"/>
    <w:rsid w:val="00D51311"/>
    <w:rsid w:val="00D5229C"/>
    <w:rsid w:val="00D52540"/>
    <w:rsid w:val="00D540E1"/>
    <w:rsid w:val="00D544BA"/>
    <w:rsid w:val="00D550D6"/>
    <w:rsid w:val="00D555E6"/>
    <w:rsid w:val="00D55847"/>
    <w:rsid w:val="00D56C88"/>
    <w:rsid w:val="00D570E2"/>
    <w:rsid w:val="00D57796"/>
    <w:rsid w:val="00D60982"/>
    <w:rsid w:val="00D60BF9"/>
    <w:rsid w:val="00D60E37"/>
    <w:rsid w:val="00D613EC"/>
    <w:rsid w:val="00D61725"/>
    <w:rsid w:val="00D63831"/>
    <w:rsid w:val="00D6399D"/>
    <w:rsid w:val="00D64190"/>
    <w:rsid w:val="00D6439A"/>
    <w:rsid w:val="00D64B85"/>
    <w:rsid w:val="00D64C10"/>
    <w:rsid w:val="00D64E0A"/>
    <w:rsid w:val="00D6519E"/>
    <w:rsid w:val="00D657A3"/>
    <w:rsid w:val="00D65A43"/>
    <w:rsid w:val="00D66B7C"/>
    <w:rsid w:val="00D67264"/>
    <w:rsid w:val="00D673B2"/>
    <w:rsid w:val="00D7006C"/>
    <w:rsid w:val="00D70775"/>
    <w:rsid w:val="00D71318"/>
    <w:rsid w:val="00D71A6F"/>
    <w:rsid w:val="00D71E1C"/>
    <w:rsid w:val="00D72B94"/>
    <w:rsid w:val="00D7300F"/>
    <w:rsid w:val="00D73320"/>
    <w:rsid w:val="00D73B43"/>
    <w:rsid w:val="00D743B5"/>
    <w:rsid w:val="00D74514"/>
    <w:rsid w:val="00D750D1"/>
    <w:rsid w:val="00D7626A"/>
    <w:rsid w:val="00D77F01"/>
    <w:rsid w:val="00D80DBA"/>
    <w:rsid w:val="00D81A29"/>
    <w:rsid w:val="00D824EE"/>
    <w:rsid w:val="00D8333C"/>
    <w:rsid w:val="00D8373D"/>
    <w:rsid w:val="00D843BD"/>
    <w:rsid w:val="00D8658A"/>
    <w:rsid w:val="00D86AA6"/>
    <w:rsid w:val="00D90441"/>
    <w:rsid w:val="00D90E05"/>
    <w:rsid w:val="00D9112E"/>
    <w:rsid w:val="00D919E1"/>
    <w:rsid w:val="00D92821"/>
    <w:rsid w:val="00D9344B"/>
    <w:rsid w:val="00D9369E"/>
    <w:rsid w:val="00D950C1"/>
    <w:rsid w:val="00D9588F"/>
    <w:rsid w:val="00D95B17"/>
    <w:rsid w:val="00D97098"/>
    <w:rsid w:val="00D97ACD"/>
    <w:rsid w:val="00D97E0E"/>
    <w:rsid w:val="00DA0F29"/>
    <w:rsid w:val="00DA1656"/>
    <w:rsid w:val="00DA1B22"/>
    <w:rsid w:val="00DA1D6D"/>
    <w:rsid w:val="00DA1EE3"/>
    <w:rsid w:val="00DA2B89"/>
    <w:rsid w:val="00DA3569"/>
    <w:rsid w:val="00DA460F"/>
    <w:rsid w:val="00DA6146"/>
    <w:rsid w:val="00DB0DAA"/>
    <w:rsid w:val="00DB109C"/>
    <w:rsid w:val="00DB15FE"/>
    <w:rsid w:val="00DB1B4C"/>
    <w:rsid w:val="00DB1B56"/>
    <w:rsid w:val="00DB2319"/>
    <w:rsid w:val="00DB2B55"/>
    <w:rsid w:val="00DB2D9F"/>
    <w:rsid w:val="00DB3172"/>
    <w:rsid w:val="00DB3D74"/>
    <w:rsid w:val="00DB48C9"/>
    <w:rsid w:val="00DB4C5D"/>
    <w:rsid w:val="00DB5F27"/>
    <w:rsid w:val="00DB6F13"/>
    <w:rsid w:val="00DB7411"/>
    <w:rsid w:val="00DB7A05"/>
    <w:rsid w:val="00DC01BB"/>
    <w:rsid w:val="00DC22F4"/>
    <w:rsid w:val="00DC26DE"/>
    <w:rsid w:val="00DC26E3"/>
    <w:rsid w:val="00DC2A6B"/>
    <w:rsid w:val="00DC2AA4"/>
    <w:rsid w:val="00DC325A"/>
    <w:rsid w:val="00DC3DE7"/>
    <w:rsid w:val="00DC4932"/>
    <w:rsid w:val="00DC53EE"/>
    <w:rsid w:val="00DC628B"/>
    <w:rsid w:val="00DD0480"/>
    <w:rsid w:val="00DD08B4"/>
    <w:rsid w:val="00DD17F2"/>
    <w:rsid w:val="00DD3913"/>
    <w:rsid w:val="00DD41B0"/>
    <w:rsid w:val="00DD4B45"/>
    <w:rsid w:val="00DD4BC1"/>
    <w:rsid w:val="00DD5089"/>
    <w:rsid w:val="00DD5783"/>
    <w:rsid w:val="00DD59E0"/>
    <w:rsid w:val="00DD5DA1"/>
    <w:rsid w:val="00DD6692"/>
    <w:rsid w:val="00DD6E64"/>
    <w:rsid w:val="00DD71B4"/>
    <w:rsid w:val="00DE0191"/>
    <w:rsid w:val="00DE0A0E"/>
    <w:rsid w:val="00DE0CC5"/>
    <w:rsid w:val="00DE1984"/>
    <w:rsid w:val="00DE2F33"/>
    <w:rsid w:val="00DE3C63"/>
    <w:rsid w:val="00DE3F53"/>
    <w:rsid w:val="00DE652E"/>
    <w:rsid w:val="00DE7509"/>
    <w:rsid w:val="00DE7DA8"/>
    <w:rsid w:val="00DE7E22"/>
    <w:rsid w:val="00DF0CB4"/>
    <w:rsid w:val="00DF0FA0"/>
    <w:rsid w:val="00DF1C59"/>
    <w:rsid w:val="00DF20BC"/>
    <w:rsid w:val="00DF2AA1"/>
    <w:rsid w:val="00DF2D7F"/>
    <w:rsid w:val="00DF3122"/>
    <w:rsid w:val="00DF370F"/>
    <w:rsid w:val="00DF42FF"/>
    <w:rsid w:val="00DF5308"/>
    <w:rsid w:val="00DF72A5"/>
    <w:rsid w:val="00DF72CC"/>
    <w:rsid w:val="00DF78A4"/>
    <w:rsid w:val="00E013FA"/>
    <w:rsid w:val="00E02360"/>
    <w:rsid w:val="00E0299B"/>
    <w:rsid w:val="00E02DFA"/>
    <w:rsid w:val="00E031F9"/>
    <w:rsid w:val="00E03FB9"/>
    <w:rsid w:val="00E05835"/>
    <w:rsid w:val="00E05D4B"/>
    <w:rsid w:val="00E06DE1"/>
    <w:rsid w:val="00E06EF4"/>
    <w:rsid w:val="00E116D2"/>
    <w:rsid w:val="00E137FD"/>
    <w:rsid w:val="00E13C84"/>
    <w:rsid w:val="00E13C8A"/>
    <w:rsid w:val="00E14826"/>
    <w:rsid w:val="00E15157"/>
    <w:rsid w:val="00E158AD"/>
    <w:rsid w:val="00E173F2"/>
    <w:rsid w:val="00E17752"/>
    <w:rsid w:val="00E17B48"/>
    <w:rsid w:val="00E2097B"/>
    <w:rsid w:val="00E20B60"/>
    <w:rsid w:val="00E21340"/>
    <w:rsid w:val="00E21A4C"/>
    <w:rsid w:val="00E22568"/>
    <w:rsid w:val="00E225D9"/>
    <w:rsid w:val="00E22734"/>
    <w:rsid w:val="00E232B9"/>
    <w:rsid w:val="00E2366D"/>
    <w:rsid w:val="00E23D5D"/>
    <w:rsid w:val="00E25AF9"/>
    <w:rsid w:val="00E25EED"/>
    <w:rsid w:val="00E274B4"/>
    <w:rsid w:val="00E3006E"/>
    <w:rsid w:val="00E31AF5"/>
    <w:rsid w:val="00E3218F"/>
    <w:rsid w:val="00E324E0"/>
    <w:rsid w:val="00E32B10"/>
    <w:rsid w:val="00E343CB"/>
    <w:rsid w:val="00E3518B"/>
    <w:rsid w:val="00E35B3E"/>
    <w:rsid w:val="00E366AE"/>
    <w:rsid w:val="00E36F0C"/>
    <w:rsid w:val="00E37DBA"/>
    <w:rsid w:val="00E4113B"/>
    <w:rsid w:val="00E419C8"/>
    <w:rsid w:val="00E423ED"/>
    <w:rsid w:val="00E424E4"/>
    <w:rsid w:val="00E4310E"/>
    <w:rsid w:val="00E43176"/>
    <w:rsid w:val="00E4485F"/>
    <w:rsid w:val="00E44CFF"/>
    <w:rsid w:val="00E44D52"/>
    <w:rsid w:val="00E45B90"/>
    <w:rsid w:val="00E46A60"/>
    <w:rsid w:val="00E46F4A"/>
    <w:rsid w:val="00E4750F"/>
    <w:rsid w:val="00E50BF0"/>
    <w:rsid w:val="00E50EB9"/>
    <w:rsid w:val="00E51250"/>
    <w:rsid w:val="00E51897"/>
    <w:rsid w:val="00E5236B"/>
    <w:rsid w:val="00E5317F"/>
    <w:rsid w:val="00E545E7"/>
    <w:rsid w:val="00E55A78"/>
    <w:rsid w:val="00E5607D"/>
    <w:rsid w:val="00E56267"/>
    <w:rsid w:val="00E56AD1"/>
    <w:rsid w:val="00E56CE2"/>
    <w:rsid w:val="00E56D4D"/>
    <w:rsid w:val="00E5755B"/>
    <w:rsid w:val="00E5758D"/>
    <w:rsid w:val="00E5776C"/>
    <w:rsid w:val="00E60A64"/>
    <w:rsid w:val="00E60D07"/>
    <w:rsid w:val="00E60DEC"/>
    <w:rsid w:val="00E6286F"/>
    <w:rsid w:val="00E6429B"/>
    <w:rsid w:val="00E66702"/>
    <w:rsid w:val="00E66B7C"/>
    <w:rsid w:val="00E672F5"/>
    <w:rsid w:val="00E67AB3"/>
    <w:rsid w:val="00E70814"/>
    <w:rsid w:val="00E70F7D"/>
    <w:rsid w:val="00E717DA"/>
    <w:rsid w:val="00E71CD9"/>
    <w:rsid w:val="00E7353A"/>
    <w:rsid w:val="00E73557"/>
    <w:rsid w:val="00E741E9"/>
    <w:rsid w:val="00E74A7C"/>
    <w:rsid w:val="00E75EAE"/>
    <w:rsid w:val="00E777FC"/>
    <w:rsid w:val="00E77F17"/>
    <w:rsid w:val="00E80C51"/>
    <w:rsid w:val="00E80D15"/>
    <w:rsid w:val="00E80E9E"/>
    <w:rsid w:val="00E81766"/>
    <w:rsid w:val="00E81EC9"/>
    <w:rsid w:val="00E81F8E"/>
    <w:rsid w:val="00E82379"/>
    <w:rsid w:val="00E829CB"/>
    <w:rsid w:val="00E82F06"/>
    <w:rsid w:val="00E832F6"/>
    <w:rsid w:val="00E8334A"/>
    <w:rsid w:val="00E8529A"/>
    <w:rsid w:val="00E85768"/>
    <w:rsid w:val="00E864DF"/>
    <w:rsid w:val="00E8683E"/>
    <w:rsid w:val="00E9040E"/>
    <w:rsid w:val="00E90C45"/>
    <w:rsid w:val="00E92289"/>
    <w:rsid w:val="00E92671"/>
    <w:rsid w:val="00E92A2C"/>
    <w:rsid w:val="00E93DE7"/>
    <w:rsid w:val="00E961B9"/>
    <w:rsid w:val="00E965D8"/>
    <w:rsid w:val="00E9725B"/>
    <w:rsid w:val="00E97A3A"/>
    <w:rsid w:val="00EA24E7"/>
    <w:rsid w:val="00EA29F8"/>
    <w:rsid w:val="00EA3846"/>
    <w:rsid w:val="00EA45C0"/>
    <w:rsid w:val="00EA5342"/>
    <w:rsid w:val="00EA5845"/>
    <w:rsid w:val="00EA6E9B"/>
    <w:rsid w:val="00EA778E"/>
    <w:rsid w:val="00EA77AB"/>
    <w:rsid w:val="00EA7BF0"/>
    <w:rsid w:val="00EA7EE8"/>
    <w:rsid w:val="00EB185E"/>
    <w:rsid w:val="00EB24C9"/>
    <w:rsid w:val="00EB3F9B"/>
    <w:rsid w:val="00EB6238"/>
    <w:rsid w:val="00EB6F58"/>
    <w:rsid w:val="00EB6FD6"/>
    <w:rsid w:val="00EB7876"/>
    <w:rsid w:val="00EB7D2F"/>
    <w:rsid w:val="00EC0144"/>
    <w:rsid w:val="00EC1767"/>
    <w:rsid w:val="00EC2440"/>
    <w:rsid w:val="00EC256C"/>
    <w:rsid w:val="00EC3537"/>
    <w:rsid w:val="00EC4A72"/>
    <w:rsid w:val="00EC4D04"/>
    <w:rsid w:val="00EC5E15"/>
    <w:rsid w:val="00EC5FD1"/>
    <w:rsid w:val="00EC799A"/>
    <w:rsid w:val="00EC7D62"/>
    <w:rsid w:val="00ED00B6"/>
    <w:rsid w:val="00ED04B2"/>
    <w:rsid w:val="00ED114F"/>
    <w:rsid w:val="00ED24DE"/>
    <w:rsid w:val="00ED3358"/>
    <w:rsid w:val="00ED5A87"/>
    <w:rsid w:val="00EE004E"/>
    <w:rsid w:val="00EE0AAB"/>
    <w:rsid w:val="00EE11A3"/>
    <w:rsid w:val="00EE1AAB"/>
    <w:rsid w:val="00EE1DDA"/>
    <w:rsid w:val="00EE2692"/>
    <w:rsid w:val="00EE2B75"/>
    <w:rsid w:val="00EE5A6F"/>
    <w:rsid w:val="00EE61DC"/>
    <w:rsid w:val="00EE6CD5"/>
    <w:rsid w:val="00EE7E30"/>
    <w:rsid w:val="00EF1249"/>
    <w:rsid w:val="00EF29C3"/>
    <w:rsid w:val="00EF2A7D"/>
    <w:rsid w:val="00EF2EBE"/>
    <w:rsid w:val="00EF5C79"/>
    <w:rsid w:val="00EF5DEF"/>
    <w:rsid w:val="00EF5E44"/>
    <w:rsid w:val="00EF692E"/>
    <w:rsid w:val="00EF6F7F"/>
    <w:rsid w:val="00EF6FD1"/>
    <w:rsid w:val="00F004EA"/>
    <w:rsid w:val="00F01396"/>
    <w:rsid w:val="00F014A1"/>
    <w:rsid w:val="00F01584"/>
    <w:rsid w:val="00F016EB"/>
    <w:rsid w:val="00F01760"/>
    <w:rsid w:val="00F017B8"/>
    <w:rsid w:val="00F03AC5"/>
    <w:rsid w:val="00F03CA1"/>
    <w:rsid w:val="00F03DCA"/>
    <w:rsid w:val="00F043D6"/>
    <w:rsid w:val="00F048E5"/>
    <w:rsid w:val="00F05373"/>
    <w:rsid w:val="00F06C09"/>
    <w:rsid w:val="00F0743F"/>
    <w:rsid w:val="00F0767B"/>
    <w:rsid w:val="00F11B00"/>
    <w:rsid w:val="00F11DB1"/>
    <w:rsid w:val="00F12173"/>
    <w:rsid w:val="00F1229E"/>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2D4"/>
    <w:rsid w:val="00F2452B"/>
    <w:rsid w:val="00F24A06"/>
    <w:rsid w:val="00F24F0A"/>
    <w:rsid w:val="00F257B4"/>
    <w:rsid w:val="00F26B8E"/>
    <w:rsid w:val="00F27071"/>
    <w:rsid w:val="00F27CAE"/>
    <w:rsid w:val="00F27DC2"/>
    <w:rsid w:val="00F32A73"/>
    <w:rsid w:val="00F32F45"/>
    <w:rsid w:val="00F333B1"/>
    <w:rsid w:val="00F334BF"/>
    <w:rsid w:val="00F33602"/>
    <w:rsid w:val="00F338C4"/>
    <w:rsid w:val="00F35026"/>
    <w:rsid w:val="00F35D90"/>
    <w:rsid w:val="00F36117"/>
    <w:rsid w:val="00F374DF"/>
    <w:rsid w:val="00F40A51"/>
    <w:rsid w:val="00F40E7E"/>
    <w:rsid w:val="00F410D3"/>
    <w:rsid w:val="00F41C86"/>
    <w:rsid w:val="00F42095"/>
    <w:rsid w:val="00F42F19"/>
    <w:rsid w:val="00F434D3"/>
    <w:rsid w:val="00F4488D"/>
    <w:rsid w:val="00F45342"/>
    <w:rsid w:val="00F4589B"/>
    <w:rsid w:val="00F464F4"/>
    <w:rsid w:val="00F468D7"/>
    <w:rsid w:val="00F47826"/>
    <w:rsid w:val="00F47959"/>
    <w:rsid w:val="00F47CC1"/>
    <w:rsid w:val="00F5029D"/>
    <w:rsid w:val="00F506D8"/>
    <w:rsid w:val="00F50FAD"/>
    <w:rsid w:val="00F511C1"/>
    <w:rsid w:val="00F51887"/>
    <w:rsid w:val="00F51B2C"/>
    <w:rsid w:val="00F51C5D"/>
    <w:rsid w:val="00F51F2C"/>
    <w:rsid w:val="00F535EB"/>
    <w:rsid w:val="00F53A9E"/>
    <w:rsid w:val="00F54F12"/>
    <w:rsid w:val="00F55BD6"/>
    <w:rsid w:val="00F563AD"/>
    <w:rsid w:val="00F60525"/>
    <w:rsid w:val="00F60779"/>
    <w:rsid w:val="00F6112B"/>
    <w:rsid w:val="00F6140D"/>
    <w:rsid w:val="00F6207B"/>
    <w:rsid w:val="00F6219E"/>
    <w:rsid w:val="00F63679"/>
    <w:rsid w:val="00F65E60"/>
    <w:rsid w:val="00F66868"/>
    <w:rsid w:val="00F66900"/>
    <w:rsid w:val="00F678A3"/>
    <w:rsid w:val="00F70B9B"/>
    <w:rsid w:val="00F72372"/>
    <w:rsid w:val="00F736A5"/>
    <w:rsid w:val="00F73928"/>
    <w:rsid w:val="00F75291"/>
    <w:rsid w:val="00F7545E"/>
    <w:rsid w:val="00F75CF5"/>
    <w:rsid w:val="00F76046"/>
    <w:rsid w:val="00F76D64"/>
    <w:rsid w:val="00F77184"/>
    <w:rsid w:val="00F80F01"/>
    <w:rsid w:val="00F81A2A"/>
    <w:rsid w:val="00F81D30"/>
    <w:rsid w:val="00F81EEC"/>
    <w:rsid w:val="00F823F3"/>
    <w:rsid w:val="00F8251D"/>
    <w:rsid w:val="00F82974"/>
    <w:rsid w:val="00F82F56"/>
    <w:rsid w:val="00F844DF"/>
    <w:rsid w:val="00F86060"/>
    <w:rsid w:val="00F86989"/>
    <w:rsid w:val="00F8748D"/>
    <w:rsid w:val="00F876D5"/>
    <w:rsid w:val="00F87B24"/>
    <w:rsid w:val="00F91E01"/>
    <w:rsid w:val="00F9206D"/>
    <w:rsid w:val="00F92124"/>
    <w:rsid w:val="00F92495"/>
    <w:rsid w:val="00F9264A"/>
    <w:rsid w:val="00F9275F"/>
    <w:rsid w:val="00F936E7"/>
    <w:rsid w:val="00F94A0F"/>
    <w:rsid w:val="00F94B67"/>
    <w:rsid w:val="00F952F2"/>
    <w:rsid w:val="00F95327"/>
    <w:rsid w:val="00F96271"/>
    <w:rsid w:val="00F97B51"/>
    <w:rsid w:val="00FA002D"/>
    <w:rsid w:val="00FA01BB"/>
    <w:rsid w:val="00FA0385"/>
    <w:rsid w:val="00FA08D4"/>
    <w:rsid w:val="00FA1831"/>
    <w:rsid w:val="00FA1F93"/>
    <w:rsid w:val="00FA29D8"/>
    <w:rsid w:val="00FA32E5"/>
    <w:rsid w:val="00FA345A"/>
    <w:rsid w:val="00FA34C5"/>
    <w:rsid w:val="00FA4494"/>
    <w:rsid w:val="00FA45C5"/>
    <w:rsid w:val="00FA49FD"/>
    <w:rsid w:val="00FA5083"/>
    <w:rsid w:val="00FA53C8"/>
    <w:rsid w:val="00FA62FF"/>
    <w:rsid w:val="00FB24EF"/>
    <w:rsid w:val="00FB2828"/>
    <w:rsid w:val="00FB3C46"/>
    <w:rsid w:val="00FB40BB"/>
    <w:rsid w:val="00FB467A"/>
    <w:rsid w:val="00FB4E1A"/>
    <w:rsid w:val="00FB62A5"/>
    <w:rsid w:val="00FB640E"/>
    <w:rsid w:val="00FB656A"/>
    <w:rsid w:val="00FB6E51"/>
    <w:rsid w:val="00FC0268"/>
    <w:rsid w:val="00FC0BE9"/>
    <w:rsid w:val="00FC1BEA"/>
    <w:rsid w:val="00FC25D8"/>
    <w:rsid w:val="00FC2848"/>
    <w:rsid w:val="00FC2E31"/>
    <w:rsid w:val="00FC30FA"/>
    <w:rsid w:val="00FC3864"/>
    <w:rsid w:val="00FC4480"/>
    <w:rsid w:val="00FC572F"/>
    <w:rsid w:val="00FC5910"/>
    <w:rsid w:val="00FC5EC3"/>
    <w:rsid w:val="00FC6C54"/>
    <w:rsid w:val="00FC7197"/>
    <w:rsid w:val="00FD0684"/>
    <w:rsid w:val="00FD2A4C"/>
    <w:rsid w:val="00FD3475"/>
    <w:rsid w:val="00FD3C85"/>
    <w:rsid w:val="00FD40F9"/>
    <w:rsid w:val="00FD439D"/>
    <w:rsid w:val="00FD4CA6"/>
    <w:rsid w:val="00FD4CF6"/>
    <w:rsid w:val="00FD5949"/>
    <w:rsid w:val="00FD7287"/>
    <w:rsid w:val="00FD7668"/>
    <w:rsid w:val="00FD7D25"/>
    <w:rsid w:val="00FE1560"/>
    <w:rsid w:val="00FE23CC"/>
    <w:rsid w:val="00FE26DE"/>
    <w:rsid w:val="00FE2D80"/>
    <w:rsid w:val="00FE2E32"/>
    <w:rsid w:val="00FE3E9A"/>
    <w:rsid w:val="00FE408A"/>
    <w:rsid w:val="00FE4159"/>
    <w:rsid w:val="00FE42C3"/>
    <w:rsid w:val="00FE4BCC"/>
    <w:rsid w:val="00FE4C2A"/>
    <w:rsid w:val="00FE52C8"/>
    <w:rsid w:val="00FE553B"/>
    <w:rsid w:val="00FE677E"/>
    <w:rsid w:val="00FE6816"/>
    <w:rsid w:val="00FE6944"/>
    <w:rsid w:val="00FE70C0"/>
    <w:rsid w:val="00FE7447"/>
    <w:rsid w:val="00FF0454"/>
    <w:rsid w:val="00FF0516"/>
    <w:rsid w:val="00FF0D27"/>
    <w:rsid w:val="00FF13B1"/>
    <w:rsid w:val="00FF159A"/>
    <w:rsid w:val="00FF1659"/>
    <w:rsid w:val="00FF173D"/>
    <w:rsid w:val="00FF2C3A"/>
    <w:rsid w:val="00FF2DC1"/>
    <w:rsid w:val="00FF5CA5"/>
    <w:rsid w:val="00FF705A"/>
    <w:rsid w:val="00FF732D"/>
    <w:rsid w:val="00FF7A80"/>
    <w:rsid w:val="00FF7AC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19FB9CC"/>
  <w15:docId w15:val="{3D476B6D-6A91-B842-8FAA-939919E4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link w:val="CommentTextChar1"/>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customStyle="1" w:styleId="MediumList2-Accent21">
    <w:name w:val="Medium List 2 - Accent 21"/>
    <w:hidden/>
    <w:semiHidden/>
    <w:rsid w:val="00A76846"/>
    <w:rPr>
      <w:rFonts w:eastAsia="Arial Unicode MS"/>
      <w:kern w:val="1"/>
      <w:sz w:val="24"/>
      <w:szCs w:val="24"/>
      <w:lang w:val="en-IE"/>
    </w:rPr>
  </w:style>
  <w:style w:type="paragraph" w:customStyle="1" w:styleId="MediumGrid1-Accent21">
    <w:name w:val="Medium Grid 1 - Accent 21"/>
    <w:basedOn w:val="Normal"/>
    <w:uiPriority w:val="34"/>
    <w:qFormat/>
    <w:rsid w:val="00ED04B2"/>
    <w:pPr>
      <w:widowControl/>
      <w:suppressAutoHyphens w:val="0"/>
      <w:ind w:left="720"/>
      <w:contextualSpacing/>
    </w:pPr>
    <w:rPr>
      <w:rFonts w:ascii="Calibri" w:eastAsia="Calibri" w:hAnsi="Calibri" w:cs="Arial"/>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 w:type="character" w:customStyle="1" w:styleId="UnresolvedMention1">
    <w:name w:val="Unresolved Mention1"/>
    <w:uiPriority w:val="99"/>
    <w:semiHidden/>
    <w:unhideWhenUsed/>
    <w:rsid w:val="00D64C10"/>
    <w:rPr>
      <w:color w:val="808080"/>
      <w:shd w:val="clear" w:color="auto" w:fill="E6E6E6"/>
    </w:rPr>
  </w:style>
  <w:style w:type="character" w:customStyle="1" w:styleId="s1">
    <w:name w:val="s1"/>
    <w:rsid w:val="008617C4"/>
    <w:rPr>
      <w:color w:val="1BAADC"/>
    </w:rPr>
  </w:style>
  <w:style w:type="character" w:customStyle="1" w:styleId="UnresolvedMention2">
    <w:name w:val="Unresolved Mention2"/>
    <w:rsid w:val="00DC2A6B"/>
    <w:rPr>
      <w:color w:val="808080"/>
      <w:shd w:val="clear" w:color="auto" w:fill="E6E6E6"/>
    </w:rPr>
  </w:style>
  <w:style w:type="character" w:customStyle="1" w:styleId="UnresolvedMention3">
    <w:name w:val="Unresolved Mention3"/>
    <w:uiPriority w:val="99"/>
    <w:semiHidden/>
    <w:unhideWhenUsed/>
    <w:rsid w:val="00C12763"/>
    <w:rPr>
      <w:color w:val="808080"/>
      <w:shd w:val="clear" w:color="auto" w:fill="E6E6E6"/>
    </w:rPr>
  </w:style>
  <w:style w:type="character" w:customStyle="1" w:styleId="UnresolvedMention4">
    <w:name w:val="Unresolved Mention4"/>
    <w:rsid w:val="00732035"/>
    <w:rPr>
      <w:color w:val="808080"/>
      <w:shd w:val="clear" w:color="auto" w:fill="E6E6E6"/>
    </w:rPr>
  </w:style>
  <w:style w:type="paragraph" w:styleId="ListParagraph">
    <w:name w:val="List Paragraph"/>
    <w:basedOn w:val="Normal"/>
    <w:uiPriority w:val="34"/>
    <w:qFormat/>
    <w:rsid w:val="00446062"/>
    <w:pPr>
      <w:ind w:left="720"/>
      <w:contextualSpacing/>
    </w:pPr>
  </w:style>
  <w:style w:type="character" w:customStyle="1" w:styleId="UnresolvedMention5">
    <w:name w:val="Unresolved Mention5"/>
    <w:basedOn w:val="DefaultParagraphFont"/>
    <w:uiPriority w:val="99"/>
    <w:semiHidden/>
    <w:unhideWhenUsed/>
    <w:rsid w:val="00192ED3"/>
    <w:rPr>
      <w:color w:val="605E5C"/>
      <w:shd w:val="clear" w:color="auto" w:fill="E1DFDD"/>
    </w:rPr>
  </w:style>
  <w:style w:type="character" w:customStyle="1" w:styleId="UnresolvedMention6">
    <w:name w:val="Unresolved Mention6"/>
    <w:basedOn w:val="DefaultParagraphFont"/>
    <w:rsid w:val="007F632E"/>
    <w:rPr>
      <w:color w:val="605E5C"/>
      <w:shd w:val="clear" w:color="auto" w:fill="E1DFDD"/>
    </w:rPr>
  </w:style>
  <w:style w:type="character" w:customStyle="1" w:styleId="UnresolvedMention7">
    <w:name w:val="Unresolved Mention7"/>
    <w:basedOn w:val="DefaultParagraphFont"/>
    <w:rsid w:val="00815EFC"/>
    <w:rPr>
      <w:color w:val="605E5C"/>
      <w:shd w:val="clear" w:color="auto" w:fill="E1DFDD"/>
    </w:rPr>
  </w:style>
  <w:style w:type="paragraph" w:styleId="Revision">
    <w:name w:val="Revision"/>
    <w:hidden/>
    <w:semiHidden/>
    <w:rsid w:val="00C32C6F"/>
    <w:rPr>
      <w:rFonts w:eastAsia="Arial Unicode MS"/>
      <w:kern w:val="1"/>
      <w:sz w:val="24"/>
      <w:szCs w:val="24"/>
      <w:lang w:val="en-IE"/>
    </w:rPr>
  </w:style>
  <w:style w:type="character" w:customStyle="1" w:styleId="apple-converted-space">
    <w:name w:val="apple-converted-space"/>
    <w:basedOn w:val="DefaultParagraphFont"/>
    <w:rsid w:val="00D479D7"/>
  </w:style>
  <w:style w:type="character" w:customStyle="1" w:styleId="UnresolvedMention8">
    <w:name w:val="Unresolved Mention8"/>
    <w:basedOn w:val="DefaultParagraphFont"/>
    <w:rsid w:val="00D479D7"/>
    <w:rPr>
      <w:color w:val="605E5C"/>
      <w:shd w:val="clear" w:color="auto" w:fill="E1DFDD"/>
    </w:rPr>
  </w:style>
  <w:style w:type="character" w:customStyle="1" w:styleId="UnresolvedMention9">
    <w:name w:val="Unresolved Mention9"/>
    <w:basedOn w:val="DefaultParagraphFont"/>
    <w:uiPriority w:val="99"/>
    <w:semiHidden/>
    <w:unhideWhenUsed/>
    <w:rsid w:val="006E427B"/>
    <w:rPr>
      <w:color w:val="605E5C"/>
      <w:shd w:val="clear" w:color="auto" w:fill="E1DFDD"/>
    </w:rPr>
  </w:style>
  <w:style w:type="paragraph" w:customStyle="1" w:styleId="BodyA">
    <w:name w:val="Body A"/>
    <w:rsid w:val="006E427B"/>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ImportedStyle3">
    <w:name w:val="Imported Style 3"/>
    <w:rsid w:val="006E427B"/>
    <w:pPr>
      <w:numPr>
        <w:numId w:val="37"/>
      </w:numPr>
    </w:pPr>
  </w:style>
  <w:style w:type="character" w:styleId="UnresolvedMention">
    <w:name w:val="Unresolved Mention"/>
    <w:basedOn w:val="DefaultParagraphFont"/>
    <w:uiPriority w:val="99"/>
    <w:semiHidden/>
    <w:unhideWhenUsed/>
    <w:rsid w:val="00FE4BCC"/>
    <w:rPr>
      <w:color w:val="605E5C"/>
      <w:shd w:val="clear" w:color="auto" w:fill="E1DFDD"/>
    </w:rPr>
  </w:style>
  <w:style w:type="character" w:customStyle="1" w:styleId="CommentTextChar1">
    <w:name w:val="Comment Text Char1"/>
    <w:basedOn w:val="DefaultParagraphFont"/>
    <w:link w:val="CommentText"/>
    <w:uiPriority w:val="99"/>
    <w:rsid w:val="003A2FED"/>
    <w:rPr>
      <w:rFonts w:ascii="Cambria" w:eastAsia="Cambria" w:hAnsi="Cambria" w:cs="Cambria"/>
      <w:kern w:val="1"/>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258">
      <w:bodyDiv w:val="1"/>
      <w:marLeft w:val="0"/>
      <w:marRight w:val="0"/>
      <w:marTop w:val="0"/>
      <w:marBottom w:val="0"/>
      <w:divBdr>
        <w:top w:val="none" w:sz="0" w:space="0" w:color="auto"/>
        <w:left w:val="none" w:sz="0" w:space="0" w:color="auto"/>
        <w:bottom w:val="none" w:sz="0" w:space="0" w:color="auto"/>
        <w:right w:val="none" w:sz="0" w:space="0" w:color="auto"/>
      </w:divBdr>
    </w:div>
    <w:div w:id="72748723">
      <w:bodyDiv w:val="1"/>
      <w:marLeft w:val="0"/>
      <w:marRight w:val="0"/>
      <w:marTop w:val="0"/>
      <w:marBottom w:val="0"/>
      <w:divBdr>
        <w:top w:val="none" w:sz="0" w:space="0" w:color="auto"/>
        <w:left w:val="none" w:sz="0" w:space="0" w:color="auto"/>
        <w:bottom w:val="none" w:sz="0" w:space="0" w:color="auto"/>
        <w:right w:val="none" w:sz="0" w:space="0" w:color="auto"/>
      </w:divBdr>
    </w:div>
    <w:div w:id="88474140">
      <w:bodyDiv w:val="1"/>
      <w:marLeft w:val="0"/>
      <w:marRight w:val="0"/>
      <w:marTop w:val="0"/>
      <w:marBottom w:val="0"/>
      <w:divBdr>
        <w:top w:val="none" w:sz="0" w:space="0" w:color="auto"/>
        <w:left w:val="none" w:sz="0" w:space="0" w:color="auto"/>
        <w:bottom w:val="none" w:sz="0" w:space="0" w:color="auto"/>
        <w:right w:val="none" w:sz="0" w:space="0" w:color="auto"/>
      </w:divBdr>
    </w:div>
    <w:div w:id="258872908">
      <w:bodyDiv w:val="1"/>
      <w:marLeft w:val="0"/>
      <w:marRight w:val="0"/>
      <w:marTop w:val="0"/>
      <w:marBottom w:val="0"/>
      <w:divBdr>
        <w:top w:val="none" w:sz="0" w:space="0" w:color="auto"/>
        <w:left w:val="none" w:sz="0" w:space="0" w:color="auto"/>
        <w:bottom w:val="none" w:sz="0" w:space="0" w:color="auto"/>
        <w:right w:val="none" w:sz="0" w:space="0" w:color="auto"/>
      </w:divBdr>
    </w:div>
    <w:div w:id="258949977">
      <w:bodyDiv w:val="1"/>
      <w:marLeft w:val="0"/>
      <w:marRight w:val="0"/>
      <w:marTop w:val="0"/>
      <w:marBottom w:val="0"/>
      <w:divBdr>
        <w:top w:val="none" w:sz="0" w:space="0" w:color="auto"/>
        <w:left w:val="none" w:sz="0" w:space="0" w:color="auto"/>
        <w:bottom w:val="none" w:sz="0" w:space="0" w:color="auto"/>
        <w:right w:val="none" w:sz="0" w:space="0" w:color="auto"/>
      </w:divBdr>
    </w:div>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285045928">
      <w:bodyDiv w:val="1"/>
      <w:marLeft w:val="0"/>
      <w:marRight w:val="0"/>
      <w:marTop w:val="0"/>
      <w:marBottom w:val="0"/>
      <w:divBdr>
        <w:top w:val="none" w:sz="0" w:space="0" w:color="auto"/>
        <w:left w:val="none" w:sz="0" w:space="0" w:color="auto"/>
        <w:bottom w:val="none" w:sz="0" w:space="0" w:color="auto"/>
        <w:right w:val="none" w:sz="0" w:space="0" w:color="auto"/>
      </w:divBdr>
    </w:div>
    <w:div w:id="286358733">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329409293">
      <w:bodyDiv w:val="1"/>
      <w:marLeft w:val="0"/>
      <w:marRight w:val="0"/>
      <w:marTop w:val="0"/>
      <w:marBottom w:val="0"/>
      <w:divBdr>
        <w:top w:val="none" w:sz="0" w:space="0" w:color="auto"/>
        <w:left w:val="none" w:sz="0" w:space="0" w:color="auto"/>
        <w:bottom w:val="none" w:sz="0" w:space="0" w:color="auto"/>
        <w:right w:val="none" w:sz="0" w:space="0" w:color="auto"/>
      </w:divBdr>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40147411">
      <w:bodyDiv w:val="1"/>
      <w:marLeft w:val="0"/>
      <w:marRight w:val="0"/>
      <w:marTop w:val="0"/>
      <w:marBottom w:val="0"/>
      <w:divBdr>
        <w:top w:val="none" w:sz="0" w:space="0" w:color="auto"/>
        <w:left w:val="none" w:sz="0" w:space="0" w:color="auto"/>
        <w:bottom w:val="none" w:sz="0" w:space="0" w:color="auto"/>
        <w:right w:val="none" w:sz="0" w:space="0" w:color="auto"/>
      </w:divBdr>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468133245">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03849466">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73655349">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07949722">
      <w:bodyDiv w:val="1"/>
      <w:marLeft w:val="0"/>
      <w:marRight w:val="0"/>
      <w:marTop w:val="0"/>
      <w:marBottom w:val="0"/>
      <w:divBdr>
        <w:top w:val="none" w:sz="0" w:space="0" w:color="auto"/>
        <w:left w:val="none" w:sz="0" w:space="0" w:color="auto"/>
        <w:bottom w:val="none" w:sz="0" w:space="0" w:color="auto"/>
        <w:right w:val="none" w:sz="0" w:space="0" w:color="auto"/>
      </w:divBdr>
    </w:div>
    <w:div w:id="750931912">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23950208">
      <w:bodyDiv w:val="1"/>
      <w:marLeft w:val="0"/>
      <w:marRight w:val="0"/>
      <w:marTop w:val="0"/>
      <w:marBottom w:val="0"/>
      <w:divBdr>
        <w:top w:val="none" w:sz="0" w:space="0" w:color="auto"/>
        <w:left w:val="none" w:sz="0" w:space="0" w:color="auto"/>
        <w:bottom w:val="none" w:sz="0" w:space="0" w:color="auto"/>
        <w:right w:val="none" w:sz="0" w:space="0" w:color="auto"/>
      </w:divBdr>
      <w:divsChild>
        <w:div w:id="1971788046">
          <w:marLeft w:val="0"/>
          <w:marRight w:val="0"/>
          <w:marTop w:val="0"/>
          <w:marBottom w:val="0"/>
          <w:divBdr>
            <w:top w:val="none" w:sz="0" w:space="0" w:color="auto"/>
            <w:left w:val="none" w:sz="0" w:space="0" w:color="auto"/>
            <w:bottom w:val="none" w:sz="0" w:space="0" w:color="auto"/>
            <w:right w:val="none" w:sz="0" w:space="0" w:color="auto"/>
          </w:divBdr>
          <w:divsChild>
            <w:div w:id="827402513">
              <w:marLeft w:val="0"/>
              <w:marRight w:val="0"/>
              <w:marTop w:val="0"/>
              <w:marBottom w:val="0"/>
              <w:divBdr>
                <w:top w:val="none" w:sz="0" w:space="0" w:color="auto"/>
                <w:left w:val="none" w:sz="0" w:space="0" w:color="auto"/>
                <w:bottom w:val="none" w:sz="0" w:space="0" w:color="auto"/>
                <w:right w:val="none" w:sz="0" w:space="0" w:color="auto"/>
              </w:divBdr>
              <w:divsChild>
                <w:div w:id="16739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58643">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55913651">
      <w:bodyDiv w:val="1"/>
      <w:marLeft w:val="0"/>
      <w:marRight w:val="0"/>
      <w:marTop w:val="0"/>
      <w:marBottom w:val="0"/>
      <w:divBdr>
        <w:top w:val="none" w:sz="0" w:space="0" w:color="auto"/>
        <w:left w:val="none" w:sz="0" w:space="0" w:color="auto"/>
        <w:bottom w:val="none" w:sz="0" w:space="0" w:color="auto"/>
        <w:right w:val="none" w:sz="0" w:space="0" w:color="auto"/>
      </w:divBdr>
      <w:divsChild>
        <w:div w:id="651257965">
          <w:marLeft w:val="0"/>
          <w:marRight w:val="0"/>
          <w:marTop w:val="0"/>
          <w:marBottom w:val="0"/>
          <w:divBdr>
            <w:top w:val="none" w:sz="0" w:space="0" w:color="auto"/>
            <w:left w:val="none" w:sz="0" w:space="0" w:color="auto"/>
            <w:bottom w:val="none" w:sz="0" w:space="0" w:color="auto"/>
            <w:right w:val="none" w:sz="0" w:space="0" w:color="auto"/>
          </w:divBdr>
          <w:divsChild>
            <w:div w:id="1524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8928">
      <w:bodyDiv w:val="1"/>
      <w:marLeft w:val="0"/>
      <w:marRight w:val="0"/>
      <w:marTop w:val="0"/>
      <w:marBottom w:val="0"/>
      <w:divBdr>
        <w:top w:val="none" w:sz="0" w:space="0" w:color="auto"/>
        <w:left w:val="none" w:sz="0" w:space="0" w:color="auto"/>
        <w:bottom w:val="none" w:sz="0" w:space="0" w:color="auto"/>
        <w:right w:val="none" w:sz="0" w:space="0" w:color="auto"/>
      </w:divBdr>
      <w:divsChild>
        <w:div w:id="1811554791">
          <w:marLeft w:val="0"/>
          <w:marRight w:val="0"/>
          <w:marTop w:val="0"/>
          <w:marBottom w:val="0"/>
          <w:divBdr>
            <w:top w:val="none" w:sz="0" w:space="0" w:color="auto"/>
            <w:left w:val="none" w:sz="0" w:space="0" w:color="auto"/>
            <w:bottom w:val="none" w:sz="0" w:space="0" w:color="auto"/>
            <w:right w:val="none" w:sz="0" w:space="0" w:color="auto"/>
          </w:divBdr>
          <w:divsChild>
            <w:div w:id="12434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20013483">
      <w:bodyDiv w:val="1"/>
      <w:marLeft w:val="0"/>
      <w:marRight w:val="0"/>
      <w:marTop w:val="0"/>
      <w:marBottom w:val="0"/>
      <w:divBdr>
        <w:top w:val="none" w:sz="0" w:space="0" w:color="auto"/>
        <w:left w:val="none" w:sz="0" w:space="0" w:color="auto"/>
        <w:bottom w:val="none" w:sz="0" w:space="0" w:color="auto"/>
        <w:right w:val="none" w:sz="0" w:space="0" w:color="auto"/>
      </w:divBdr>
    </w:div>
    <w:div w:id="1025638458">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52409018">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54319248">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08824425">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48101042">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6550640">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195167987">
                  <w:marLeft w:val="0"/>
                  <w:marRight w:val="0"/>
                  <w:marTop w:val="0"/>
                  <w:marBottom w:val="0"/>
                  <w:divBdr>
                    <w:top w:val="none" w:sz="0" w:space="0" w:color="auto"/>
                    <w:left w:val="none" w:sz="0" w:space="0" w:color="auto"/>
                    <w:bottom w:val="none" w:sz="0" w:space="0" w:color="auto"/>
                    <w:right w:val="none" w:sz="0" w:space="0" w:color="auto"/>
                  </w:divBdr>
                </w:div>
                <w:div w:id="422193409">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5163854">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65151880">
      <w:bodyDiv w:val="1"/>
      <w:marLeft w:val="0"/>
      <w:marRight w:val="0"/>
      <w:marTop w:val="0"/>
      <w:marBottom w:val="0"/>
      <w:divBdr>
        <w:top w:val="none" w:sz="0" w:space="0" w:color="auto"/>
        <w:left w:val="none" w:sz="0" w:space="0" w:color="auto"/>
        <w:bottom w:val="none" w:sz="0" w:space="0" w:color="auto"/>
        <w:right w:val="none" w:sz="0" w:space="0" w:color="auto"/>
      </w:divBdr>
    </w:div>
    <w:div w:id="1767339899">
      <w:bodyDiv w:val="1"/>
      <w:marLeft w:val="0"/>
      <w:marRight w:val="0"/>
      <w:marTop w:val="0"/>
      <w:marBottom w:val="0"/>
      <w:divBdr>
        <w:top w:val="none" w:sz="0" w:space="0" w:color="auto"/>
        <w:left w:val="none" w:sz="0" w:space="0" w:color="auto"/>
        <w:bottom w:val="none" w:sz="0" w:space="0" w:color="auto"/>
        <w:right w:val="none" w:sz="0" w:space="0" w:color="auto"/>
      </w:divBdr>
    </w:div>
    <w:div w:id="1774743862">
      <w:bodyDiv w:val="1"/>
      <w:marLeft w:val="0"/>
      <w:marRight w:val="0"/>
      <w:marTop w:val="0"/>
      <w:marBottom w:val="0"/>
      <w:divBdr>
        <w:top w:val="none" w:sz="0" w:space="0" w:color="auto"/>
        <w:left w:val="none" w:sz="0" w:space="0" w:color="auto"/>
        <w:bottom w:val="none" w:sz="0" w:space="0" w:color="auto"/>
        <w:right w:val="none" w:sz="0" w:space="0" w:color="auto"/>
      </w:divBdr>
    </w:div>
    <w:div w:id="1777558422">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35952490">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66227285">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084524004">
      <w:bodyDiv w:val="1"/>
      <w:marLeft w:val="0"/>
      <w:marRight w:val="0"/>
      <w:marTop w:val="0"/>
      <w:marBottom w:val="0"/>
      <w:divBdr>
        <w:top w:val="none" w:sz="0" w:space="0" w:color="auto"/>
        <w:left w:val="none" w:sz="0" w:space="0" w:color="auto"/>
        <w:bottom w:val="none" w:sz="0" w:space="0" w:color="auto"/>
        <w:right w:val="none" w:sz="0" w:space="0" w:color="auto"/>
      </w:divBdr>
    </w:div>
    <w:div w:id="2125296819">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community.icann.org/x/dUPwAw" TargetMode="External"/><Relationship Id="rId26" Type="http://schemas.openxmlformats.org/officeDocument/2006/relationships/hyperlink" Target="https://www.icann.org/resources/pages/thick-whois-transition-policy-2017-02-01-en" TargetMode="External"/><Relationship Id="rId3" Type="http://schemas.openxmlformats.org/officeDocument/2006/relationships/styles" Target="styles.xml"/><Relationship Id="rId21" Type="http://schemas.openxmlformats.org/officeDocument/2006/relationships/hyperlink" Target="https://gnso.icann.org/en/council/procedur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icann.org/en/system/files/files/report-comments-whois-privacy-law-28jul17-en.pdf" TargetMode="External"/><Relationship Id="rId25" Type="http://schemas.openxmlformats.org/officeDocument/2006/relationships/hyperlink" Target="https://www.icann.org/resources/pages/rdds-labeling-policy-2017-02-01-en"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icann.org/en/system/files/files/report-comments-whois-privacy-law-28jul17-en.pdf" TargetMode="External"/><Relationship Id="rId20" Type="http://schemas.openxmlformats.org/officeDocument/2006/relationships/hyperlink" Target="https://gnso.icann.org/en/drafts/pdp-implementation-plan-10dec18-en.pdf" TargetMode="External"/><Relationship Id="rId29" Type="http://schemas.openxmlformats.org/officeDocument/2006/relationships/hyperlink" Target="https://gnso.icann.org/en/group-activities/inactive/2013/pedn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icann.org/news/announcement-2-2017-02-01-e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cann.org/public-comments/irtp-status-2018-11-14-en" TargetMode="External"/><Relationship Id="rId23" Type="http://schemas.openxmlformats.org/officeDocument/2006/relationships/hyperlink" Target="http://www.icann.org/en/groups/board/documents/resolutions-07feb14-en.htm" TargetMode="External"/><Relationship Id="rId28" Type="http://schemas.openxmlformats.org/officeDocument/2006/relationships/hyperlink" Target="https://gnso.icann.org/en/council/resolutions" TargetMode="External"/><Relationship Id="rId10" Type="http://schemas.openxmlformats.org/officeDocument/2006/relationships/hyperlink" Target="https://community.icann.org/display/gnsocouncilmeetings/Action+Items" TargetMode="External"/><Relationship Id="rId19" Type="http://schemas.openxmlformats.org/officeDocument/2006/relationships/hyperlink" Target="https://gnso.icann.org/sites/default/files/file/field-file-attach/pdp-increase-effectiveness-efficiency-23oct18-en.pdf" TargetMode="External"/><Relationship Id="rId31" Type="http://schemas.openxmlformats.org/officeDocument/2006/relationships/hyperlink" Target="https://gnso.icann.org/issues/pednr-final-report-14jun11-en.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mmunity.icann.org/display/gnsocouncilmeetings/Action+Items" TargetMode="External"/><Relationship Id="rId22" Type="http://schemas.openxmlformats.org/officeDocument/2006/relationships/hyperlink" Target="https://www.icann.org/resources/board-material/resolutions-2015-09-28-en)" TargetMode="External"/><Relationship Id="rId27" Type="http://schemas.openxmlformats.org/officeDocument/2006/relationships/hyperlink" Target="https://www.icann.org/en/system/files/correspondence/kane-to-namazi-22feb19-en.pdf" TargetMode="External"/><Relationship Id="rId30" Type="http://schemas.openxmlformats.org/officeDocument/2006/relationships/hyperlink" Target="https://gnso.icann.org/issues/pednr-final-report-14jun11-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1C439-4505-4480-ABE1-540816AE0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6641</Words>
  <Characters>37855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44408</CharactersWithSpaces>
  <SharedDoc>false</SharedDoc>
  <HLinks>
    <vt:vector size="558" baseType="variant">
      <vt:variant>
        <vt:i4>5177359</vt:i4>
      </vt:variant>
      <vt:variant>
        <vt:i4>276</vt:i4>
      </vt:variant>
      <vt:variant>
        <vt:i4>0</vt:i4>
      </vt:variant>
      <vt:variant>
        <vt:i4>5</vt:i4>
      </vt:variant>
      <vt:variant>
        <vt:lpwstr>https://mm.icann.org/pipermail/council/2018-March/020976.html</vt:lpwstr>
      </vt:variant>
      <vt:variant>
        <vt:lpwstr/>
      </vt:variant>
      <vt:variant>
        <vt:i4>7602287</vt:i4>
      </vt:variant>
      <vt:variant>
        <vt:i4>273</vt:i4>
      </vt:variant>
      <vt:variant>
        <vt:i4>0</vt:i4>
      </vt:variant>
      <vt:variant>
        <vt:i4>5</vt:i4>
      </vt:variant>
      <vt:variant>
        <vt:lpwstr>https://gnso.icann.org/en/council/op-procedures-01sep16-en.pdf</vt:lpwstr>
      </vt:variant>
      <vt:variant>
        <vt:lpwstr/>
      </vt:variant>
      <vt:variant>
        <vt:i4>7864429</vt:i4>
      </vt:variant>
      <vt:variant>
        <vt:i4>270</vt:i4>
      </vt:variant>
      <vt:variant>
        <vt:i4>0</vt:i4>
      </vt:variant>
      <vt:variant>
        <vt:i4>5</vt:i4>
      </vt:variant>
      <vt:variant>
        <vt:lpwstr>https://gnso.icann.org/issues/pednr-final-report-14jun11-en.pdf</vt:lpwstr>
      </vt:variant>
      <vt:variant>
        <vt:lpwstr/>
      </vt:variant>
      <vt:variant>
        <vt:i4>7864429</vt:i4>
      </vt:variant>
      <vt:variant>
        <vt:i4>267</vt:i4>
      </vt:variant>
      <vt:variant>
        <vt:i4>0</vt:i4>
      </vt:variant>
      <vt:variant>
        <vt:i4>5</vt:i4>
      </vt:variant>
      <vt:variant>
        <vt:lpwstr>https://gnso.icann.org/issues/pednr-final-report-14jun11-en.pdf</vt:lpwstr>
      </vt:variant>
      <vt:variant>
        <vt:lpwstr/>
      </vt:variant>
      <vt:variant>
        <vt:i4>2556009</vt:i4>
      </vt:variant>
      <vt:variant>
        <vt:i4>264</vt:i4>
      </vt:variant>
      <vt:variant>
        <vt:i4>0</vt:i4>
      </vt:variant>
      <vt:variant>
        <vt:i4>5</vt:i4>
      </vt:variant>
      <vt:variant>
        <vt:lpwstr>https://gnso.icann.org/en/group-activities/inactive/2013/pednr</vt:lpwstr>
      </vt:variant>
      <vt:variant>
        <vt:lpwstr/>
      </vt:variant>
      <vt:variant>
        <vt:i4>4063273</vt:i4>
      </vt:variant>
      <vt:variant>
        <vt:i4>261</vt:i4>
      </vt:variant>
      <vt:variant>
        <vt:i4>0</vt:i4>
      </vt:variant>
      <vt:variant>
        <vt:i4>5</vt:i4>
      </vt:variant>
      <vt:variant>
        <vt:lpwstr>https://gnso.icann.org/en/council/resolutions</vt:lpwstr>
      </vt:variant>
      <vt:variant>
        <vt:lpwstr>20110721-2</vt:lpwstr>
      </vt:variant>
      <vt:variant>
        <vt:i4>2359359</vt:i4>
      </vt:variant>
      <vt:variant>
        <vt:i4>258</vt:i4>
      </vt:variant>
      <vt:variant>
        <vt:i4>0</vt:i4>
      </vt:variant>
      <vt:variant>
        <vt:i4>5</vt:i4>
      </vt:variant>
      <vt:variant>
        <vt:lpwstr>https://www.icann.org/en/system/files/files/report-comments-cct-recs-15feb18-en.pdf</vt:lpwstr>
      </vt:variant>
      <vt:variant>
        <vt:lpwstr/>
      </vt:variant>
      <vt:variant>
        <vt:i4>3276862</vt:i4>
      </vt:variant>
      <vt:variant>
        <vt:i4>255</vt:i4>
      </vt:variant>
      <vt:variant>
        <vt:i4>0</vt:i4>
      </vt:variant>
      <vt:variant>
        <vt:i4>5</vt:i4>
      </vt:variant>
      <vt:variant>
        <vt:lpwstr>https://www.icann.org/en/system/files/files/sadag-final-09aug17-en.pdf</vt:lpwstr>
      </vt:variant>
      <vt:variant>
        <vt:lpwstr/>
      </vt:variant>
      <vt:variant>
        <vt:i4>7274550</vt:i4>
      </vt:variant>
      <vt:variant>
        <vt:i4>252</vt:i4>
      </vt:variant>
      <vt:variant>
        <vt:i4>0</vt:i4>
      </vt:variant>
      <vt:variant>
        <vt:i4>5</vt:i4>
      </vt:variant>
      <vt:variant>
        <vt:lpwstr>https://community.icann.org/download/attachments/56135378/INTA Cost Impact Report revised 4-13-17 v2.1.pdf?version=1&amp;modificationDate=1494419285000&amp;api=v2</vt:lpwstr>
      </vt:variant>
      <vt:variant>
        <vt:lpwstr/>
      </vt:variant>
      <vt:variant>
        <vt:i4>7078004</vt:i4>
      </vt:variant>
      <vt:variant>
        <vt:i4>249</vt:i4>
      </vt:variant>
      <vt:variant>
        <vt:i4>0</vt:i4>
      </vt:variant>
      <vt:variant>
        <vt:i4>5</vt:i4>
      </vt:variant>
      <vt:variant>
        <vt:lpwstr>https://www.icann.org/resources/pages/affirmation-of-commitments-2009-09-30-en</vt:lpwstr>
      </vt:variant>
      <vt:variant>
        <vt:lpwstr/>
      </vt:variant>
      <vt:variant>
        <vt:i4>4259848</vt:i4>
      </vt:variant>
      <vt:variant>
        <vt:i4>246</vt:i4>
      </vt:variant>
      <vt:variant>
        <vt:i4>0</vt:i4>
      </vt:variant>
      <vt:variant>
        <vt:i4>5</vt:i4>
      </vt:variant>
      <vt:variant>
        <vt:lpwstr>https://community.icann.org/display/CCT/Competition%2C+Consumer+Trust+and+Consumer+Choice</vt:lpwstr>
      </vt:variant>
      <vt:variant>
        <vt:lpwstr/>
      </vt:variant>
      <vt:variant>
        <vt:i4>3997737</vt:i4>
      </vt:variant>
      <vt:variant>
        <vt:i4>243</vt:i4>
      </vt:variant>
      <vt:variant>
        <vt:i4>0</vt:i4>
      </vt:variant>
      <vt:variant>
        <vt:i4>5</vt:i4>
      </vt:variant>
      <vt:variant>
        <vt:lpwstr>https://community.icann.org/display/GSSC/GNSO+Standing+Selection+Committee+Home</vt:lpwstr>
      </vt:variant>
      <vt:variant>
        <vt:lpwstr/>
      </vt:variant>
      <vt:variant>
        <vt:i4>2818107</vt:i4>
      </vt:variant>
      <vt:variant>
        <vt:i4>240</vt:i4>
      </vt:variant>
      <vt:variant>
        <vt:i4>0</vt:i4>
      </vt:variant>
      <vt:variant>
        <vt:i4>5</vt:i4>
      </vt:variant>
      <vt:variant>
        <vt:lpwstr>https://mm.icann.org/pipermail/comments-fy19-budget-19jan18/2018q1/000037.html</vt:lpwstr>
      </vt:variant>
      <vt:variant>
        <vt:lpwstr/>
      </vt:variant>
      <vt:variant>
        <vt:i4>524382</vt:i4>
      </vt:variant>
      <vt:variant>
        <vt:i4>237</vt:i4>
      </vt:variant>
      <vt:variant>
        <vt:i4>0</vt:i4>
      </vt:variant>
      <vt:variant>
        <vt:i4>5</vt:i4>
      </vt:variant>
      <vt:variant>
        <vt:lpwstr>https://community.icann.org/display/GCSCOIBOP</vt:lpwstr>
      </vt:variant>
      <vt:variant>
        <vt:lpwstr/>
      </vt:variant>
      <vt:variant>
        <vt:i4>4521996</vt:i4>
      </vt:variant>
      <vt:variant>
        <vt:i4>234</vt:i4>
      </vt:variant>
      <vt:variant>
        <vt:i4>0</vt:i4>
      </vt:variant>
      <vt:variant>
        <vt:i4>5</vt:i4>
      </vt:variant>
      <vt:variant>
        <vt:lpwstr>https://www.icann.org/resources/board-material/resolutions-2017-10-29-en</vt:lpwstr>
      </vt:variant>
      <vt:variant>
        <vt:lpwstr>2.b).This</vt:lpwstr>
      </vt:variant>
      <vt:variant>
        <vt:i4>4915229</vt:i4>
      </vt:variant>
      <vt:variant>
        <vt:i4>231</vt:i4>
      </vt:variant>
      <vt:variant>
        <vt:i4>0</vt:i4>
      </vt:variant>
      <vt:variant>
        <vt:i4>5</vt:i4>
      </vt:variant>
      <vt:variant>
        <vt:lpwstr>https://www.icann.org/resources/pages/thick-whois-transition-policy-2017-02-01-en</vt:lpwstr>
      </vt:variant>
      <vt:variant>
        <vt:lpwstr/>
      </vt:variant>
      <vt:variant>
        <vt:i4>589827</vt:i4>
      </vt:variant>
      <vt:variant>
        <vt:i4>228</vt:i4>
      </vt:variant>
      <vt:variant>
        <vt:i4>0</vt:i4>
      </vt:variant>
      <vt:variant>
        <vt:i4>5</vt:i4>
      </vt:variant>
      <vt:variant>
        <vt:lpwstr>https://www.icann.org/resources/pages/rdds-labeling-policy-2017-02-01-en</vt:lpwstr>
      </vt:variant>
      <vt:variant>
        <vt:lpwstr/>
      </vt:variant>
      <vt:variant>
        <vt:i4>7602224</vt:i4>
      </vt:variant>
      <vt:variant>
        <vt:i4>225</vt:i4>
      </vt:variant>
      <vt:variant>
        <vt:i4>0</vt:i4>
      </vt:variant>
      <vt:variant>
        <vt:i4>5</vt:i4>
      </vt:variant>
      <vt:variant>
        <vt:lpwstr>https://www.icann.org/news/announcement-2-2017-02-01-en</vt:lpwstr>
      </vt:variant>
      <vt:variant>
        <vt:lpwstr/>
      </vt:variant>
      <vt:variant>
        <vt:i4>5308444</vt:i4>
      </vt:variant>
      <vt:variant>
        <vt:i4>222</vt:i4>
      </vt:variant>
      <vt:variant>
        <vt:i4>0</vt:i4>
      </vt:variant>
      <vt:variant>
        <vt:i4>5</vt:i4>
      </vt:variant>
      <vt:variant>
        <vt:lpwstr>http://www.icann.org/en/groups/board/documents/resolutions-07feb14-en.htm</vt:lpwstr>
      </vt:variant>
      <vt:variant>
        <vt:lpwstr/>
      </vt:variant>
      <vt:variant>
        <vt:i4>5636120</vt:i4>
      </vt:variant>
      <vt:variant>
        <vt:i4>219</vt:i4>
      </vt:variant>
      <vt:variant>
        <vt:i4>0</vt:i4>
      </vt:variant>
      <vt:variant>
        <vt:i4>5</vt:i4>
      </vt:variant>
      <vt:variant>
        <vt:lpwstr>https://www.icann.org/resources/board-material/resolutions-2015-09-28-en)</vt:lpwstr>
      </vt:variant>
      <vt:variant>
        <vt:lpwstr/>
      </vt:variant>
      <vt:variant>
        <vt:i4>720966</vt:i4>
      </vt:variant>
      <vt:variant>
        <vt:i4>216</vt:i4>
      </vt:variant>
      <vt:variant>
        <vt:i4>0</vt:i4>
      </vt:variant>
      <vt:variant>
        <vt:i4>5</vt:i4>
      </vt:variant>
      <vt:variant>
        <vt:lpwstr>https://community.icann.org/display/tatcipdp/Translation+and+Transliteration+of+Contact+Information+PDP+Home</vt:lpwstr>
      </vt:variant>
      <vt:variant>
        <vt:lpwstr/>
      </vt:variant>
      <vt:variant>
        <vt:i4>4522011</vt:i4>
      </vt:variant>
      <vt:variant>
        <vt:i4>213</vt:i4>
      </vt:variant>
      <vt:variant>
        <vt:i4>0</vt:i4>
      </vt:variant>
      <vt:variant>
        <vt:i4>5</vt:i4>
      </vt:variant>
      <vt:variant>
        <vt:lpwstr>https://gnso.icann.org/en/correspondence/bladel-to-crocker-01dec16-en.pdf</vt:lpwstr>
      </vt:variant>
      <vt:variant>
        <vt:lpwstr/>
      </vt:variant>
      <vt:variant>
        <vt:i4>7798884</vt:i4>
      </vt:variant>
      <vt:variant>
        <vt:i4>210</vt:i4>
      </vt:variant>
      <vt:variant>
        <vt:i4>0</vt:i4>
      </vt:variant>
      <vt:variant>
        <vt:i4>5</vt:i4>
      </vt:variant>
      <vt:variant>
        <vt:lpwstr>https://gnso.icann.org/en/correspondence/crocker-to-bladel-21dec16-en.pdf)</vt:lpwstr>
      </vt:variant>
      <vt:variant>
        <vt:lpwstr/>
      </vt:variant>
      <vt:variant>
        <vt:i4>7078013</vt:i4>
      </vt:variant>
      <vt:variant>
        <vt:i4>207</vt:i4>
      </vt:variant>
      <vt:variant>
        <vt:i4>0</vt:i4>
      </vt:variant>
      <vt:variant>
        <vt:i4>5</vt:i4>
      </vt:variant>
      <vt:variant>
        <vt:lpwstr>https://gnso.icann.org/en/correspondence/bladel-to-crocker-01dec16-en.pdf)</vt:lpwstr>
      </vt:variant>
      <vt:variant>
        <vt:lpwstr/>
      </vt:variant>
      <vt:variant>
        <vt:i4>5374029</vt:i4>
      </vt:variant>
      <vt:variant>
        <vt:i4>204</vt:i4>
      </vt:variant>
      <vt:variant>
        <vt:i4>0</vt:i4>
      </vt:variant>
      <vt:variant>
        <vt:i4>5</vt:i4>
      </vt:variant>
      <vt:variant>
        <vt:lpwstr>https://www.icann.org/resources/board-material/resolutions-2016-08-09-en</vt:lpwstr>
      </vt:variant>
      <vt:variant>
        <vt:lpwstr>2.e)</vt:lpwstr>
      </vt:variant>
      <vt:variant>
        <vt:i4>3932214</vt:i4>
      </vt:variant>
      <vt:variant>
        <vt:i4>201</vt:i4>
      </vt:variant>
      <vt:variant>
        <vt:i4>0</vt:i4>
      </vt:variant>
      <vt:variant>
        <vt:i4>5</vt:i4>
      </vt:variant>
      <vt:variant>
        <vt:lpwstr>https://gnso.icann.org/en/council/resolutions</vt:lpwstr>
      </vt:variant>
      <vt:variant>
        <vt:lpwstr>201601)</vt:lpwstr>
      </vt:variant>
      <vt:variant>
        <vt:i4>4849687</vt:i4>
      </vt:variant>
      <vt:variant>
        <vt:i4>198</vt:i4>
      </vt:variant>
      <vt:variant>
        <vt:i4>0</vt:i4>
      </vt:variant>
      <vt:variant>
        <vt:i4>5</vt:i4>
      </vt:variant>
      <vt:variant>
        <vt:lpwstr>https://community.icann.org/pages/viewpage.action?pageId=43983094</vt:lpwstr>
      </vt:variant>
      <vt:variant>
        <vt:lpwstr/>
      </vt:variant>
      <vt:variant>
        <vt:i4>6815847</vt:i4>
      </vt:variant>
      <vt:variant>
        <vt:i4>195</vt:i4>
      </vt:variant>
      <vt:variant>
        <vt:i4>0</vt:i4>
      </vt:variant>
      <vt:variant>
        <vt:i4>5</vt:i4>
      </vt:variant>
      <vt:variant>
        <vt:lpwstr>https://gnso.icann.org/en/drafts/review-implementation-recommendations-plan-21nov16-en.pdf)</vt:lpwstr>
      </vt:variant>
      <vt:variant>
        <vt:lpwstr/>
      </vt:variant>
      <vt:variant>
        <vt:i4>6291491</vt:i4>
      </vt:variant>
      <vt:variant>
        <vt:i4>192</vt:i4>
      </vt:variant>
      <vt:variant>
        <vt:i4>0</vt:i4>
      </vt:variant>
      <vt:variant>
        <vt:i4>5</vt:i4>
      </vt:variant>
      <vt:variant>
        <vt:lpwstr>http://gnso.icann.org/en/drafts/gnso-review-charter-11jul16-en.pdf)</vt:lpwstr>
      </vt:variant>
      <vt:variant>
        <vt:lpwstr/>
      </vt:variant>
      <vt:variant>
        <vt:i4>7798820</vt:i4>
      </vt:variant>
      <vt:variant>
        <vt:i4>189</vt:i4>
      </vt:variant>
      <vt:variant>
        <vt:i4>0</vt:i4>
      </vt:variant>
      <vt:variant>
        <vt:i4>5</vt:i4>
      </vt:variant>
      <vt:variant>
        <vt:lpwstr>https://www.icann.org/resources/board-material/resolutions-2016-06-25-en</vt:lpwstr>
      </vt:variant>
      <vt:variant>
        <vt:lpwstr>2.e</vt:lpwstr>
      </vt:variant>
      <vt:variant>
        <vt:i4>5505042</vt:i4>
      </vt:variant>
      <vt:variant>
        <vt:i4>186</vt:i4>
      </vt:variant>
      <vt:variant>
        <vt:i4>0</vt:i4>
      </vt:variant>
      <vt:variant>
        <vt:i4>5</vt:i4>
      </vt:variant>
      <vt:variant>
        <vt:lpwstr>http://gnso.icann.org/en/drafts/review-feasibility-prioritization-25feb16-en.pdf)</vt:lpwstr>
      </vt:variant>
      <vt:variant>
        <vt:lpwstr/>
      </vt:variant>
      <vt:variant>
        <vt:i4>7274619</vt:i4>
      </vt:variant>
      <vt:variant>
        <vt:i4>183</vt:i4>
      </vt:variant>
      <vt:variant>
        <vt:i4>0</vt:i4>
      </vt:variant>
      <vt:variant>
        <vt:i4>5</vt:i4>
      </vt:variant>
      <vt:variant>
        <vt:lpwstr>https://www.icann.org/en/system/files/files/report-comments-geo-regions-13may16-en.pdf)</vt:lpwstr>
      </vt:variant>
      <vt:variant>
        <vt:lpwstr/>
      </vt:variant>
      <vt:variant>
        <vt:i4>3407973</vt:i4>
      </vt:variant>
      <vt:variant>
        <vt:i4>180</vt:i4>
      </vt:variant>
      <vt:variant>
        <vt:i4>0</vt:i4>
      </vt:variant>
      <vt:variant>
        <vt:i4>5</vt:i4>
      </vt:variant>
      <vt:variant>
        <vt:lpwstr>https://www.icann.org/public-comments/geo-regions-2015-12-23-en</vt:lpwstr>
      </vt:variant>
      <vt:variant>
        <vt:lpwstr/>
      </vt:variant>
      <vt:variant>
        <vt:i4>1048649</vt:i4>
      </vt:variant>
      <vt:variant>
        <vt:i4>177</vt:i4>
      </vt:variant>
      <vt:variant>
        <vt:i4>0</vt:i4>
      </vt:variant>
      <vt:variant>
        <vt:i4>5</vt:i4>
      </vt:variant>
      <vt:variant>
        <vt:lpwstr>https://community.icann.org/display/georegionwg/Home+Page+of+Geographic+Regions+Review+Working+Group</vt:lpwstr>
      </vt:variant>
      <vt:variant>
        <vt:lpwstr/>
      </vt:variant>
      <vt:variant>
        <vt:i4>4456528</vt:i4>
      </vt:variant>
      <vt:variant>
        <vt:i4>174</vt:i4>
      </vt:variant>
      <vt:variant>
        <vt:i4>0</vt:i4>
      </vt:variant>
      <vt:variant>
        <vt:i4>5</vt:i4>
      </vt:variant>
      <vt:variant>
        <vt:lpwstr>https://www.icann.org/resources/board-material/resolutions-new-gtld-2013-07-17-en</vt:lpwstr>
      </vt:variant>
      <vt:variant>
        <vt:lpwstr>1.a)</vt:lpwstr>
      </vt:variant>
      <vt:variant>
        <vt:i4>4325469</vt:i4>
      </vt:variant>
      <vt:variant>
        <vt:i4>171</vt:i4>
      </vt:variant>
      <vt:variant>
        <vt:i4>0</vt:i4>
      </vt:variant>
      <vt:variant>
        <vt:i4>5</vt:i4>
      </vt:variant>
      <vt:variant>
        <vt:lpwstr>http://www.icann.org/en/groups/board/documents/resolutions-30apr14-en.htm</vt:lpwstr>
      </vt:variant>
      <vt:variant>
        <vt:lpwstr>2.a)</vt:lpwstr>
      </vt:variant>
      <vt:variant>
        <vt:i4>4390935</vt:i4>
      </vt:variant>
      <vt:variant>
        <vt:i4>168</vt:i4>
      </vt:variant>
      <vt:variant>
        <vt:i4>0</vt:i4>
      </vt:variant>
      <vt:variant>
        <vt:i4>5</vt:i4>
      </vt:variant>
      <vt:variant>
        <vt:lpwstr>http://gnso.icann.org/en/group-activities/active/igo-ingo</vt:lpwstr>
      </vt:variant>
      <vt:variant>
        <vt:lpwstr/>
      </vt:variant>
      <vt:variant>
        <vt:i4>1704006</vt:i4>
      </vt:variant>
      <vt:variant>
        <vt:i4>165</vt:i4>
      </vt:variant>
      <vt:variant>
        <vt:i4>0</vt:i4>
      </vt:variant>
      <vt:variant>
        <vt:i4>5</vt:i4>
      </vt:variant>
      <vt:variant>
        <vt:lpwstr>https://community.icann.org/x/yhCsAw</vt:lpwstr>
      </vt:variant>
      <vt:variant>
        <vt:lpwstr/>
      </vt:variant>
      <vt:variant>
        <vt:i4>4718595</vt:i4>
      </vt:variant>
      <vt:variant>
        <vt:i4>162</vt:i4>
      </vt:variant>
      <vt:variant>
        <vt:i4>0</vt:i4>
      </vt:variant>
      <vt:variant>
        <vt:i4>5</vt:i4>
      </vt:variant>
      <vt:variant>
        <vt:lpwstr>https://www.icann.org/public-comments/igo-ingo-crp-access-initial-2017-01-20-en)</vt:lpwstr>
      </vt:variant>
      <vt:variant>
        <vt:lpwstr/>
      </vt:variant>
      <vt:variant>
        <vt:i4>5111833</vt:i4>
      </vt:variant>
      <vt:variant>
        <vt:i4>159</vt:i4>
      </vt:variant>
      <vt:variant>
        <vt:i4>0</vt:i4>
      </vt:variant>
      <vt:variant>
        <vt:i4>5</vt:i4>
      </vt:variant>
      <vt:variant>
        <vt:lpwstr>https://community.icann.org/x/77rhAg)</vt:lpwstr>
      </vt:variant>
      <vt:variant>
        <vt:lpwstr/>
      </vt:variant>
      <vt:variant>
        <vt:i4>327684</vt:i4>
      </vt:variant>
      <vt:variant>
        <vt:i4>156</vt:i4>
      </vt:variant>
      <vt:variant>
        <vt:i4>0</vt:i4>
      </vt:variant>
      <vt:variant>
        <vt:i4>5</vt:i4>
      </vt:variant>
      <vt:variant>
        <vt:lpwstr>http://community.icann.org/display/gnsoicrpmpdp/</vt:lpwstr>
      </vt:variant>
      <vt:variant>
        <vt:lpwstr/>
      </vt:variant>
      <vt:variant>
        <vt:i4>1835118</vt:i4>
      </vt:variant>
      <vt:variant>
        <vt:i4>153</vt:i4>
      </vt:variant>
      <vt:variant>
        <vt:i4>0</vt:i4>
      </vt:variant>
      <vt:variant>
        <vt:i4>5</vt:i4>
      </vt:variant>
      <vt:variant>
        <vt:lpwstr>https://community.icann.org/x/_RmOAw</vt:lpwstr>
      </vt:variant>
      <vt:variant>
        <vt:lpwstr/>
      </vt:variant>
      <vt:variant>
        <vt:i4>5832788</vt:i4>
      </vt:variant>
      <vt:variant>
        <vt:i4>150</vt:i4>
      </vt:variant>
      <vt:variant>
        <vt:i4>0</vt:i4>
      </vt:variant>
      <vt:variant>
        <vt:i4>5</vt:i4>
      </vt:variant>
      <vt:variant>
        <vt:lpwstr>https://community.icann.org/x/p4xlAw</vt:lpwstr>
      </vt:variant>
      <vt:variant>
        <vt:lpwstr/>
      </vt:variant>
      <vt:variant>
        <vt:i4>5832788</vt:i4>
      </vt:variant>
      <vt:variant>
        <vt:i4>147</vt:i4>
      </vt:variant>
      <vt:variant>
        <vt:i4>0</vt:i4>
      </vt:variant>
      <vt:variant>
        <vt:i4>5</vt:i4>
      </vt:variant>
      <vt:variant>
        <vt:lpwstr>https://community.icann.org/x/p4xlAw</vt:lpwstr>
      </vt:variant>
      <vt:variant>
        <vt:lpwstr/>
      </vt:variant>
      <vt:variant>
        <vt:i4>6750248</vt:i4>
      </vt:variant>
      <vt:variant>
        <vt:i4>144</vt:i4>
      </vt:variant>
      <vt:variant>
        <vt:i4>0</vt:i4>
      </vt:variant>
      <vt:variant>
        <vt:i4>5</vt:i4>
      </vt:variant>
      <vt:variant>
        <vt:lpwstr>https://community.icann.org/download/attachments/41890478/RDS PDP List of Possible Requirements D5 - TriageInProgress - 28 October.pdf?version=1&amp;modificationDate=1477707482753&amp;api=v2</vt:lpwstr>
      </vt:variant>
      <vt:variant>
        <vt:lpwstr/>
      </vt:variant>
      <vt:variant>
        <vt:i4>262219</vt:i4>
      </vt:variant>
      <vt:variant>
        <vt:i4>141</vt:i4>
      </vt:variant>
      <vt:variant>
        <vt:i4>0</vt:i4>
      </vt:variant>
      <vt:variant>
        <vt:i4>5</vt:i4>
      </vt:variant>
      <vt:variant>
        <vt:lpwstr>https://community.icann.org/x/oIxlAw</vt:lpwstr>
      </vt:variant>
      <vt:variant>
        <vt:lpwstr/>
      </vt:variant>
      <vt:variant>
        <vt:i4>5832769</vt:i4>
      </vt:variant>
      <vt:variant>
        <vt:i4>138</vt:i4>
      </vt:variant>
      <vt:variant>
        <vt:i4>0</vt:i4>
      </vt:variant>
      <vt:variant>
        <vt:i4>5</vt:i4>
      </vt:variant>
      <vt:variant>
        <vt:lpwstr>https://community.icann.org/x/E4xlAw)</vt:lpwstr>
      </vt:variant>
      <vt:variant>
        <vt:lpwstr/>
      </vt:variant>
      <vt:variant>
        <vt:i4>393242</vt:i4>
      </vt:variant>
      <vt:variant>
        <vt:i4>135</vt:i4>
      </vt:variant>
      <vt:variant>
        <vt:i4>0</vt:i4>
      </vt:variant>
      <vt:variant>
        <vt:i4>5</vt:i4>
      </vt:variant>
      <vt:variant>
        <vt:lpwstr>https://community.icann.org/display/gTLDRDS/Next-Generation+gTLD+Registration+Directory+Services+to+Replace+Whois</vt:lpwstr>
      </vt:variant>
      <vt:variant>
        <vt:lpwstr/>
      </vt:variant>
      <vt:variant>
        <vt:i4>8323087</vt:i4>
      </vt:variant>
      <vt:variant>
        <vt:i4>132</vt:i4>
      </vt:variant>
      <vt:variant>
        <vt:i4>0</vt:i4>
      </vt:variant>
      <vt:variant>
        <vt:i4>5</vt:i4>
      </vt:variant>
      <vt:variant>
        <vt:lpwstr>https://community.icann.org/download/attachments/79430726/Work Track 5 Terms of Reference 20Dec2017_Final.pdf?version=1&amp;modificationDate=1516285854000&amp;api=v2</vt:lpwstr>
      </vt:variant>
      <vt:variant>
        <vt:lpwstr/>
      </vt:variant>
      <vt:variant>
        <vt:i4>5308487</vt:i4>
      </vt:variant>
      <vt:variant>
        <vt:i4>129</vt:i4>
      </vt:variant>
      <vt:variant>
        <vt:i4>0</vt:i4>
      </vt:variant>
      <vt:variant>
        <vt:i4>5</vt:i4>
      </vt:variant>
      <vt:variant>
        <vt:lpwstr>https://community.icann.org/x/KAp1Aw)</vt:lpwstr>
      </vt:variant>
      <vt:variant>
        <vt:lpwstr/>
      </vt:variant>
      <vt:variant>
        <vt:i4>6094868</vt:i4>
      </vt:variant>
      <vt:variant>
        <vt:i4>126</vt:i4>
      </vt:variant>
      <vt:variant>
        <vt:i4>0</vt:i4>
      </vt:variant>
      <vt:variant>
        <vt:i4>5</vt:i4>
      </vt:variant>
      <vt:variant>
        <vt:lpwstr>https://community.icann.org/display/NGSPP/New+gTLD+Subsequent+Procedures+PDP+Home</vt:lpwstr>
      </vt:variant>
      <vt:variant>
        <vt:lpwstr/>
      </vt:variant>
      <vt:variant>
        <vt:i4>196633</vt:i4>
      </vt:variant>
      <vt:variant>
        <vt:i4>123</vt:i4>
      </vt:variant>
      <vt:variant>
        <vt:i4>0</vt:i4>
      </vt:variant>
      <vt:variant>
        <vt:i4>5</vt:i4>
      </vt:variant>
      <vt:variant>
        <vt:lpwstr>https://community.icann.org/x/2CWAAw)</vt:lpwstr>
      </vt:variant>
      <vt:variant>
        <vt:lpwstr/>
      </vt:variant>
      <vt:variant>
        <vt:i4>2228284</vt:i4>
      </vt:variant>
      <vt:variant>
        <vt:i4>120</vt:i4>
      </vt:variant>
      <vt:variant>
        <vt:i4>0</vt:i4>
      </vt:variant>
      <vt:variant>
        <vt:i4>5</vt:i4>
      </vt:variant>
      <vt:variant>
        <vt:lpwstr>http://gnso.icann.org/en/council/resolutions</vt:lpwstr>
      </vt:variant>
      <vt:variant>
        <vt:lpwstr>20160218-3</vt:lpwstr>
      </vt:variant>
      <vt:variant>
        <vt:i4>7667765</vt:i4>
      </vt:variant>
      <vt:variant>
        <vt:i4>117</vt:i4>
      </vt:variant>
      <vt:variant>
        <vt:i4>0</vt:i4>
      </vt:variant>
      <vt:variant>
        <vt:i4>5</vt:i4>
      </vt:variant>
      <vt:variant>
        <vt:lpwstr>https://community.icann.org/display/RARPMRIAGPWG/Review+of+all+Rights+Protection+Mechanisms+%28RPMs%29+in+all+gTLDs+PDP+Working+Group+Home</vt:lpwstr>
      </vt:variant>
      <vt:variant>
        <vt:lpwstr/>
      </vt:variant>
      <vt:variant>
        <vt:i4>7077995</vt:i4>
      </vt:variant>
      <vt:variant>
        <vt:i4>114</vt:i4>
      </vt:variant>
      <vt:variant>
        <vt:i4>0</vt:i4>
      </vt:variant>
      <vt:variant>
        <vt:i4>5</vt:i4>
      </vt:variant>
      <vt:variant>
        <vt:lpwstr>https://www.icann.org/public-comments/ccwg-acct-ws2-final-2018-03-30-en</vt:lpwstr>
      </vt:variant>
      <vt:variant>
        <vt:lpwstr/>
      </vt:variant>
      <vt:variant>
        <vt:i4>3211381</vt:i4>
      </vt:variant>
      <vt:variant>
        <vt:i4>111</vt:i4>
      </vt:variant>
      <vt:variant>
        <vt:i4>0</vt:i4>
      </vt:variant>
      <vt:variant>
        <vt:i4>5</vt:i4>
      </vt:variant>
      <vt:variant>
        <vt:lpwstr>https://community.icann.org/display/WEIA/WS2+-+Enhancing+ICANN+Accountability+Home</vt:lpwstr>
      </vt:variant>
      <vt:variant>
        <vt:lpwstr/>
      </vt:variant>
      <vt:variant>
        <vt:i4>3997736</vt:i4>
      </vt:variant>
      <vt:variant>
        <vt:i4>108</vt:i4>
      </vt:variant>
      <vt:variant>
        <vt:i4>0</vt:i4>
      </vt:variant>
      <vt:variant>
        <vt:i4>5</vt:i4>
      </vt:variant>
      <vt:variant>
        <vt:lpwstr>https://community.icann.org/x/BSW8B</vt:lpwstr>
      </vt:variant>
      <vt:variant>
        <vt:lpwstr/>
      </vt:variant>
      <vt:variant>
        <vt:i4>196680</vt:i4>
      </vt:variant>
      <vt:variant>
        <vt:i4>105</vt:i4>
      </vt:variant>
      <vt:variant>
        <vt:i4>0</vt:i4>
      </vt:variant>
      <vt:variant>
        <vt:i4>5</vt:i4>
      </vt:variant>
      <vt:variant>
        <vt:lpwstr>https://community.icann.org/x/dUPwAw</vt:lpwstr>
      </vt:variant>
      <vt:variant>
        <vt:lpwstr/>
      </vt:variant>
      <vt:variant>
        <vt:i4>3080230</vt:i4>
      </vt:variant>
      <vt:variant>
        <vt:i4>102</vt:i4>
      </vt:variant>
      <vt:variant>
        <vt:i4>0</vt:i4>
      </vt:variant>
      <vt:variant>
        <vt:i4>5</vt:i4>
      </vt:variant>
      <vt:variant>
        <vt:lpwstr>https://community.icann.org/display/NGAPDT/New+gTLD+Auction+Proceeds+Drafting+Team+Home</vt:lpwstr>
      </vt:variant>
      <vt:variant>
        <vt:lpwstr/>
      </vt:variant>
      <vt:variant>
        <vt:i4>720924</vt:i4>
      </vt:variant>
      <vt:variant>
        <vt:i4>99</vt:i4>
      </vt:variant>
      <vt:variant>
        <vt:i4>0</vt:i4>
      </vt:variant>
      <vt:variant>
        <vt:i4>5</vt:i4>
      </vt:variant>
      <vt:variant>
        <vt:lpwstr>https://gnso.icann.org/en/council/resolutions</vt:lpwstr>
      </vt:variant>
      <vt:variant>
        <vt:lpwstr>20170503-071</vt:lpwstr>
      </vt:variant>
      <vt:variant>
        <vt:i4>4390935</vt:i4>
      </vt:variant>
      <vt:variant>
        <vt:i4>96</vt:i4>
      </vt:variant>
      <vt:variant>
        <vt:i4>0</vt:i4>
      </vt:variant>
      <vt:variant>
        <vt:i4>5</vt:i4>
      </vt:variant>
      <vt:variant>
        <vt:lpwstr>http://gnso.icann.org/en/group-activities/active/igo-ingo</vt:lpwstr>
      </vt:variant>
      <vt:variant>
        <vt:lpwstr/>
      </vt:variant>
      <vt:variant>
        <vt:i4>6094875</vt:i4>
      </vt:variant>
      <vt:variant>
        <vt:i4>93</vt:i4>
      </vt:variant>
      <vt:variant>
        <vt:i4>0</vt:i4>
      </vt:variant>
      <vt:variant>
        <vt:i4>5</vt:i4>
      </vt:variant>
      <vt:variant>
        <vt:lpwstr>https://www.icann.org/en/system/files/files/report-comments-whois-privacy-law-28jul17-en.pdf</vt:lpwstr>
      </vt:variant>
      <vt:variant>
        <vt:lpwstr/>
      </vt:variant>
      <vt:variant>
        <vt:i4>6094875</vt:i4>
      </vt:variant>
      <vt:variant>
        <vt:i4>90</vt:i4>
      </vt:variant>
      <vt:variant>
        <vt:i4>0</vt:i4>
      </vt:variant>
      <vt:variant>
        <vt:i4>5</vt:i4>
      </vt:variant>
      <vt:variant>
        <vt:lpwstr>https://www.icann.org/en/system/files/files/report-comments-whois-privacy-law-28jul17-en.pdf</vt:lpwstr>
      </vt:variant>
      <vt:variant>
        <vt:lpwstr/>
      </vt:variant>
      <vt:variant>
        <vt:i4>5111831</vt:i4>
      </vt:variant>
      <vt:variant>
        <vt:i4>87</vt:i4>
      </vt:variant>
      <vt:variant>
        <vt:i4>0</vt:i4>
      </vt:variant>
      <vt:variant>
        <vt:i4>5</vt:i4>
      </vt:variant>
      <vt:variant>
        <vt:lpwstr>https://gnso.icann.org/en/issues/transfers/irtp-b-final-report-30may11-en.pdf</vt:lpwstr>
      </vt:variant>
      <vt:variant>
        <vt:lpwstr/>
      </vt:variant>
      <vt:variant>
        <vt:i4>7340128</vt:i4>
      </vt:variant>
      <vt:variant>
        <vt:i4>84</vt:i4>
      </vt:variant>
      <vt:variant>
        <vt:i4>0</vt:i4>
      </vt:variant>
      <vt:variant>
        <vt:i4>5</vt:i4>
      </vt:variant>
      <vt:variant>
        <vt:lpwstr>https://gnso.icann.org/en/group-activities/inactive/2012/irtp-b</vt:lpwstr>
      </vt:variant>
      <vt:variant>
        <vt:lpwstr/>
      </vt:variant>
      <vt:variant>
        <vt:i4>4128809</vt:i4>
      </vt:variant>
      <vt:variant>
        <vt:i4>81</vt:i4>
      </vt:variant>
      <vt:variant>
        <vt:i4>0</vt:i4>
      </vt:variant>
      <vt:variant>
        <vt:i4>5</vt:i4>
      </vt:variant>
      <vt:variant>
        <vt:lpwstr>https://gnso.icann.org/en/council/resolutions</vt:lpwstr>
      </vt:variant>
      <vt:variant>
        <vt:lpwstr>20110622-1</vt:lpwstr>
      </vt:variant>
      <vt:variant>
        <vt:i4>4784214</vt:i4>
      </vt:variant>
      <vt:variant>
        <vt:i4>78</vt:i4>
      </vt:variant>
      <vt:variant>
        <vt:i4>0</vt:i4>
      </vt:variant>
      <vt:variant>
        <vt:i4>5</vt:i4>
      </vt:variant>
      <vt:variant>
        <vt:lpwstr>https://gnso.icann.org/en/drafts/irtp-to-gnso-council-28feb18-en.pdf</vt:lpwstr>
      </vt:variant>
      <vt:variant>
        <vt:lpwstr/>
      </vt:variant>
      <vt:variant>
        <vt:i4>3997749</vt:i4>
      </vt:variant>
      <vt:variant>
        <vt:i4>75</vt:i4>
      </vt:variant>
      <vt:variant>
        <vt:i4>0</vt:i4>
      </vt:variant>
      <vt:variant>
        <vt:i4>5</vt:i4>
      </vt:variant>
      <vt:variant>
        <vt:lpwstr>https://gnso.icann.org/en/issues/transfers/irtp-d-final-25sep14-en.pdf</vt:lpwstr>
      </vt:variant>
      <vt:variant>
        <vt:lpwstr/>
      </vt:variant>
      <vt:variant>
        <vt:i4>3866667</vt:i4>
      </vt:variant>
      <vt:variant>
        <vt:i4>72</vt:i4>
      </vt:variant>
      <vt:variant>
        <vt:i4>0</vt:i4>
      </vt:variant>
      <vt:variant>
        <vt:i4>5</vt:i4>
      </vt:variant>
      <vt:variant>
        <vt:lpwstr>https://gnso.icann.org/en/council/resolutions</vt:lpwstr>
      </vt:variant>
      <vt:variant>
        <vt:lpwstr>20141015-1</vt:lpwstr>
      </vt:variant>
      <vt:variant>
        <vt:i4>5242946</vt:i4>
      </vt:variant>
      <vt:variant>
        <vt:i4>69</vt:i4>
      </vt:variant>
      <vt:variant>
        <vt:i4>0</vt:i4>
      </vt:variant>
      <vt:variant>
        <vt:i4>5</vt:i4>
      </vt:variant>
      <vt:variant>
        <vt:lpwstr>https://www.icann.org/resources/pages/registrars/transfers-en</vt:lpwstr>
      </vt:variant>
      <vt:variant>
        <vt:lpwstr/>
      </vt:variant>
      <vt:variant>
        <vt:i4>5570574</vt:i4>
      </vt:variant>
      <vt:variant>
        <vt:i4>66</vt:i4>
      </vt:variant>
      <vt:variant>
        <vt:i4>0</vt:i4>
      </vt:variant>
      <vt:variant>
        <vt:i4>5</vt:i4>
      </vt:variant>
      <vt:variant>
        <vt:lpwstr>https://community.icann.org/display/gnsocouncilmeetings/Action+Items</vt:lpwstr>
      </vt:variant>
      <vt:variant>
        <vt:lpwstr/>
      </vt:variant>
      <vt:variant>
        <vt:i4>262190</vt:i4>
      </vt:variant>
      <vt:variant>
        <vt:i4>63</vt:i4>
      </vt:variant>
      <vt:variant>
        <vt:i4>0</vt:i4>
      </vt:variant>
      <vt:variant>
        <vt:i4>5</vt:i4>
      </vt:variant>
      <vt:variant>
        <vt:lpwstr/>
      </vt:variant>
      <vt:variant>
        <vt:lpwstr>PolImp_RR</vt:lpwstr>
      </vt:variant>
      <vt:variant>
        <vt:i4>7471176</vt:i4>
      </vt:variant>
      <vt:variant>
        <vt:i4>60</vt:i4>
      </vt:variant>
      <vt:variant>
        <vt:i4>0</vt:i4>
      </vt:variant>
      <vt:variant>
        <vt:i4>5</vt:i4>
      </vt:variant>
      <vt:variant>
        <vt:lpwstr/>
      </vt:variant>
      <vt:variant>
        <vt:lpwstr>ERRP_PR</vt:lpwstr>
      </vt:variant>
      <vt:variant>
        <vt:i4>4718693</vt:i4>
      </vt:variant>
      <vt:variant>
        <vt:i4>57</vt:i4>
      </vt:variant>
      <vt:variant>
        <vt:i4>0</vt:i4>
      </vt:variant>
      <vt:variant>
        <vt:i4>5</vt:i4>
      </vt:variant>
      <vt:variant>
        <vt:lpwstr/>
      </vt:variant>
      <vt:variant>
        <vt:lpwstr>CCT_RT</vt:lpwstr>
      </vt:variant>
      <vt:variant>
        <vt:i4>7536755</vt:i4>
      </vt:variant>
      <vt:variant>
        <vt:i4>54</vt:i4>
      </vt:variant>
      <vt:variant>
        <vt:i4>0</vt:i4>
      </vt:variant>
      <vt:variant>
        <vt:i4>5</vt:i4>
      </vt:variant>
      <vt:variant>
        <vt:lpwstr/>
      </vt:variant>
      <vt:variant>
        <vt:lpwstr>SSC</vt:lpwstr>
      </vt:variant>
      <vt:variant>
        <vt:i4>786449</vt:i4>
      </vt:variant>
      <vt:variant>
        <vt:i4>51</vt:i4>
      </vt:variant>
      <vt:variant>
        <vt:i4>0</vt:i4>
      </vt:variant>
      <vt:variant>
        <vt:i4>5</vt:i4>
      </vt:variant>
      <vt:variant>
        <vt:lpwstr/>
      </vt:variant>
      <vt:variant>
        <vt:lpwstr>SCBO</vt:lpwstr>
      </vt:variant>
      <vt:variant>
        <vt:i4>5570670</vt:i4>
      </vt:variant>
      <vt:variant>
        <vt:i4>48</vt:i4>
      </vt:variant>
      <vt:variant>
        <vt:i4>0</vt:i4>
      </vt:variant>
      <vt:variant>
        <vt:i4>5</vt:i4>
      </vt:variant>
      <vt:variant>
        <vt:lpwstr/>
      </vt:variant>
      <vt:variant>
        <vt:lpwstr>THICK_WHOIS</vt:lpwstr>
      </vt:variant>
      <vt:variant>
        <vt:i4>327706</vt:i4>
      </vt:variant>
      <vt:variant>
        <vt:i4>45</vt:i4>
      </vt:variant>
      <vt:variant>
        <vt:i4>0</vt:i4>
      </vt:variant>
      <vt:variant>
        <vt:i4>5</vt:i4>
      </vt:variant>
      <vt:variant>
        <vt:lpwstr/>
      </vt:variant>
      <vt:variant>
        <vt:lpwstr>TandT</vt:lpwstr>
      </vt:variant>
      <vt:variant>
        <vt:i4>1114115</vt:i4>
      </vt:variant>
      <vt:variant>
        <vt:i4>42</vt:i4>
      </vt:variant>
      <vt:variant>
        <vt:i4>0</vt:i4>
      </vt:variant>
      <vt:variant>
        <vt:i4>5</vt:i4>
      </vt:variant>
      <vt:variant>
        <vt:lpwstr/>
      </vt:variant>
      <vt:variant>
        <vt:lpwstr>PPSAI</vt:lpwstr>
      </vt:variant>
      <vt:variant>
        <vt:i4>1376272</vt:i4>
      </vt:variant>
      <vt:variant>
        <vt:i4>39</vt:i4>
      </vt:variant>
      <vt:variant>
        <vt:i4>0</vt:i4>
      </vt:variant>
      <vt:variant>
        <vt:i4>5</vt:i4>
      </vt:variant>
      <vt:variant>
        <vt:lpwstr/>
      </vt:variant>
      <vt:variant>
        <vt:lpwstr>GRWG</vt:lpwstr>
      </vt:variant>
      <vt:variant>
        <vt:i4>6619239</vt:i4>
      </vt:variant>
      <vt:variant>
        <vt:i4>36</vt:i4>
      </vt:variant>
      <vt:variant>
        <vt:i4>0</vt:i4>
      </vt:variant>
      <vt:variant>
        <vt:i4>5</vt:i4>
      </vt:variant>
      <vt:variant>
        <vt:lpwstr/>
      </vt:variant>
      <vt:variant>
        <vt:lpwstr>GEO</vt:lpwstr>
      </vt:variant>
      <vt:variant>
        <vt:i4>3735560</vt:i4>
      </vt:variant>
      <vt:variant>
        <vt:i4>33</vt:i4>
      </vt:variant>
      <vt:variant>
        <vt:i4>0</vt:i4>
      </vt:variant>
      <vt:variant>
        <vt:i4>5</vt:i4>
      </vt:variant>
      <vt:variant>
        <vt:lpwstr/>
      </vt:variant>
      <vt:variant>
        <vt:lpwstr>IGO_INGO</vt:lpwstr>
      </vt:variant>
      <vt:variant>
        <vt:i4>1769494</vt:i4>
      </vt:variant>
      <vt:variant>
        <vt:i4>30</vt:i4>
      </vt:variant>
      <vt:variant>
        <vt:i4>0</vt:i4>
      </vt:variant>
      <vt:variant>
        <vt:i4>5</vt:i4>
      </vt:variant>
      <vt:variant>
        <vt:lpwstr/>
      </vt:variant>
      <vt:variant>
        <vt:lpwstr>RODT</vt:lpwstr>
      </vt:variant>
      <vt:variant>
        <vt:i4>2490407</vt:i4>
      </vt:variant>
      <vt:variant>
        <vt:i4>27</vt:i4>
      </vt:variant>
      <vt:variant>
        <vt:i4>0</vt:i4>
      </vt:variant>
      <vt:variant>
        <vt:i4>5</vt:i4>
      </vt:variant>
      <vt:variant>
        <vt:lpwstr/>
      </vt:variant>
      <vt:variant>
        <vt:lpwstr>IGO_INGO_RPM</vt:lpwstr>
      </vt:variant>
      <vt:variant>
        <vt:i4>3801115</vt:i4>
      </vt:variant>
      <vt:variant>
        <vt:i4>24</vt:i4>
      </vt:variant>
      <vt:variant>
        <vt:i4>0</vt:i4>
      </vt:variant>
      <vt:variant>
        <vt:i4>5</vt:i4>
      </vt:variant>
      <vt:variant>
        <vt:lpwstr/>
      </vt:variant>
      <vt:variant>
        <vt:lpwstr>WHOIS_PDP</vt:lpwstr>
      </vt:variant>
      <vt:variant>
        <vt:i4>6815828</vt:i4>
      </vt:variant>
      <vt:variant>
        <vt:i4>21</vt:i4>
      </vt:variant>
      <vt:variant>
        <vt:i4>0</vt:i4>
      </vt:variant>
      <vt:variant>
        <vt:i4>5</vt:i4>
      </vt:variant>
      <vt:variant>
        <vt:lpwstr/>
      </vt:variant>
      <vt:variant>
        <vt:lpwstr>subrnd_gTLD</vt:lpwstr>
      </vt:variant>
      <vt:variant>
        <vt:i4>1310727</vt:i4>
      </vt:variant>
      <vt:variant>
        <vt:i4>18</vt:i4>
      </vt:variant>
      <vt:variant>
        <vt:i4>0</vt:i4>
      </vt:variant>
      <vt:variant>
        <vt:i4>5</vt:i4>
      </vt:variant>
      <vt:variant>
        <vt:lpwstr/>
      </vt:variant>
      <vt:variant>
        <vt:lpwstr>UDRP</vt:lpwstr>
      </vt:variant>
      <vt:variant>
        <vt:i4>7536759</vt:i4>
      </vt:variant>
      <vt:variant>
        <vt:i4>15</vt:i4>
      </vt:variant>
      <vt:variant>
        <vt:i4>0</vt:i4>
      </vt:variant>
      <vt:variant>
        <vt:i4>5</vt:i4>
      </vt:variant>
      <vt:variant>
        <vt:lpwstr/>
      </vt:variant>
      <vt:variant>
        <vt:lpwstr>WS2</vt:lpwstr>
      </vt:variant>
      <vt:variant>
        <vt:i4>7209067</vt:i4>
      </vt:variant>
      <vt:variant>
        <vt:i4>12</vt:i4>
      </vt:variant>
      <vt:variant>
        <vt:i4>0</vt:i4>
      </vt:variant>
      <vt:variant>
        <vt:i4>5</vt:i4>
      </vt:variant>
      <vt:variant>
        <vt:lpwstr/>
      </vt:variant>
      <vt:variant>
        <vt:lpwstr>AUCTION</vt:lpwstr>
      </vt:variant>
      <vt:variant>
        <vt:i4>3670022</vt:i4>
      </vt:variant>
      <vt:variant>
        <vt:i4>9</vt:i4>
      </vt:variant>
      <vt:variant>
        <vt:i4>0</vt:i4>
      </vt:variant>
      <vt:variant>
        <vt:i4>5</vt:i4>
      </vt:variant>
      <vt:variant>
        <vt:lpwstr/>
      </vt:variant>
      <vt:variant>
        <vt:lpwstr>IGO_RCRC</vt:lpwstr>
      </vt:variant>
      <vt:variant>
        <vt:i4>1114142</vt:i4>
      </vt:variant>
      <vt:variant>
        <vt:i4>6</vt:i4>
      </vt:variant>
      <vt:variant>
        <vt:i4>0</vt:i4>
      </vt:variant>
      <vt:variant>
        <vt:i4>5</vt:i4>
      </vt:variant>
      <vt:variant>
        <vt:lpwstr/>
      </vt:variant>
      <vt:variant>
        <vt:lpwstr>WPIAG</vt:lpwstr>
      </vt:variant>
      <vt:variant>
        <vt:i4>7471170</vt:i4>
      </vt:variant>
      <vt:variant>
        <vt:i4>3</vt:i4>
      </vt:variant>
      <vt:variant>
        <vt:i4>0</vt:i4>
      </vt:variant>
      <vt:variant>
        <vt:i4>5</vt:i4>
      </vt:variant>
      <vt:variant>
        <vt:lpwstr/>
      </vt:variant>
      <vt:variant>
        <vt:lpwstr>IRTP_PR</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5</cp:revision>
  <cp:lastPrinted>2014-02-18T08:38:00Z</cp:lastPrinted>
  <dcterms:created xsi:type="dcterms:W3CDTF">2019-04-06T13:08:00Z</dcterms:created>
  <dcterms:modified xsi:type="dcterms:W3CDTF">2019-04-06T13:37:00Z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