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08C5" w14:textId="2523F18D" w:rsidR="004B368C" w:rsidRDefault="00A33730" w:rsidP="00F35D90">
      <w:pPr>
        <w:pStyle w:val="BodyText"/>
        <w:jc w:val="center"/>
        <w:rPr>
          <w:noProof/>
          <w:lang w:val="en-US" w:eastAsia="en-US"/>
        </w:rPr>
      </w:pPr>
      <w:del w:id="0" w:author="Berry Cobb" w:date="2019-04-06T09:37:00Z">
        <w:r w:rsidRPr="00A33730" w:rsidDel="002B2410">
          <w:rPr>
            <w:noProof/>
            <w:lang w:val="en-US" w:eastAsia="en-US"/>
          </w:rPr>
          <w:drawing>
            <wp:inline distT="0" distB="0" distL="0" distR="0" wp14:anchorId="77E47201" wp14:editId="6270A8EC">
              <wp:extent cx="9144000" cy="2601595"/>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2601595"/>
                      </a:xfrm>
                      <a:prstGeom prst="rect">
                        <a:avLst/>
                      </a:prstGeom>
                    </pic:spPr>
                  </pic:pic>
                </a:graphicData>
              </a:graphic>
            </wp:inline>
          </w:drawing>
        </w:r>
      </w:del>
      <w:ins w:id="1" w:author="Berry Cobb" w:date="2019-04-06T09:37:00Z">
        <w:r w:rsidR="002B2410" w:rsidRPr="002B2410">
          <w:rPr>
            <w:noProof/>
            <w:lang w:val="en-US" w:eastAsia="en-US"/>
          </w:rPr>
          <w:drawing>
            <wp:inline distT="0" distB="0" distL="0" distR="0" wp14:anchorId="6EF68536" wp14:editId="7677F2D0">
              <wp:extent cx="9144000" cy="26142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2614295"/>
                      </a:xfrm>
                      <a:prstGeom prst="rect">
                        <a:avLst/>
                      </a:prstGeom>
                    </pic:spPr>
                  </pic:pic>
                </a:graphicData>
              </a:graphic>
            </wp:inline>
          </w:drawing>
        </w:r>
      </w:ins>
    </w:p>
    <w:p w14:paraId="3C3EE570" w14:textId="53668033" w:rsidR="00BF5CBE" w:rsidRPr="00A0337D" w:rsidRDefault="00A0337D" w:rsidP="00C1384A">
      <w:pPr>
        <w:pStyle w:val="BodyText"/>
        <w:jc w:val="center"/>
        <w:rPr>
          <w:rFonts w:ascii="Calibri" w:hAnsi="Calibri"/>
          <w:sz w:val="18"/>
          <w:szCs w:val="18"/>
          <w:lang w:eastAsia="en-US"/>
        </w:rPr>
      </w:pPr>
      <w:r>
        <w:rPr>
          <w:rFonts w:ascii="Calibri" w:hAnsi="Calibri"/>
          <w:b/>
          <w:noProof/>
          <w:sz w:val="18"/>
          <w:szCs w:val="18"/>
          <w:lang w:eastAsia="en-US"/>
        </w:rPr>
        <mc:AlternateContent>
          <mc:Choice Requires="wps">
            <w:drawing>
              <wp:anchor distT="0" distB="0" distL="114300" distR="114300" simplePos="0" relativeHeight="251832320" behindDoc="0" locked="0" layoutInCell="1" allowOverlap="1" wp14:anchorId="34B033A6" wp14:editId="3CBFE5EF">
                <wp:simplePos x="0" y="0"/>
                <wp:positionH relativeFrom="column">
                  <wp:posOffset>6644640</wp:posOffset>
                </wp:positionH>
                <wp:positionV relativeFrom="paragraph">
                  <wp:posOffset>6985</wp:posOffset>
                </wp:positionV>
                <wp:extent cx="144780" cy="1295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3D837" id="Rectangle 19" o:spid="_x0000_s1026" style="position:absolute;margin-left:523.2pt;margin-top:.55pt;width:11.4pt;height:10.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8224" behindDoc="0" locked="0" layoutInCell="1" allowOverlap="1" wp14:anchorId="0438A6DF" wp14:editId="24BB7E6D">
                <wp:simplePos x="0" y="0"/>
                <wp:positionH relativeFrom="column">
                  <wp:posOffset>6042660</wp:posOffset>
                </wp:positionH>
                <wp:positionV relativeFrom="paragraph">
                  <wp:posOffset>6985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06141" id="Rectangle 17" o:spid="_x0000_s1026" style="position:absolute;margin-left:475.8pt;margin-top:.55pt;width:11.4pt;height:10.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2080" behindDoc="0" locked="0" layoutInCell="1" allowOverlap="1" wp14:anchorId="5346E66B" wp14:editId="1E510BEE">
                <wp:simplePos x="0" y="0"/>
                <wp:positionH relativeFrom="column">
                  <wp:posOffset>2468880</wp:posOffset>
                </wp:positionH>
                <wp:positionV relativeFrom="paragraph">
                  <wp:posOffset>6985</wp:posOffset>
                </wp:positionV>
                <wp:extent cx="144780" cy="1295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A7C3A" id="Rectangle 14" o:spid="_x0000_s1026" style="position:absolute;margin-left:194.4pt;margin-top:.55pt;width:11.4pt;height:1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" fillcolor="#00b050"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30272" behindDoc="0" locked="0" layoutInCell="1" allowOverlap="1" wp14:anchorId="777C77E0" wp14:editId="6081CCF2">
                <wp:simplePos x="0" y="0"/>
                <wp:positionH relativeFrom="column">
                  <wp:posOffset>3695700</wp:posOffset>
                </wp:positionH>
                <wp:positionV relativeFrom="paragraph">
                  <wp:posOffset>6985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00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5AE21" id="Rectangle 18" o:spid="_x0000_s1026" style="position:absolute;margin-left:291pt;margin-top:.55pt;width:11.4pt;height:1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" fillcolor="red"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6176" behindDoc="0" locked="0" layoutInCell="1" allowOverlap="1" wp14:anchorId="578FEF5D" wp14:editId="2FE9993A">
                <wp:simplePos x="0" y="0"/>
                <wp:positionH relativeFrom="column">
                  <wp:posOffset>3022600</wp:posOffset>
                </wp:positionH>
                <wp:positionV relativeFrom="paragraph">
                  <wp:posOffset>5715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5E5C" id="Rectangle 16" o:spid="_x0000_s1026" style="position:absolute;margin-left:238pt;margin-top:.45pt;width:11.4pt;height:10.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" fillcolor="yellow" strokecolor="black [3213]"/>
            </w:pict>
          </mc:Fallback>
        </mc:AlternateContent>
      </w:r>
      <w:r>
        <w:rPr>
          <w:rFonts w:ascii="Calibri" w:hAnsi="Calibri"/>
          <w:b/>
          <w:noProof/>
          <w:sz w:val="18"/>
          <w:szCs w:val="18"/>
          <w:lang w:eastAsia="en-US"/>
        </w:rPr>
        <mc:AlternateContent>
          <mc:Choice Requires="wps">
            <w:drawing>
              <wp:anchor distT="0" distB="0" distL="114300" distR="114300" simplePos="0" relativeHeight="251824128" behindDoc="0" locked="0" layoutInCell="1" allowOverlap="1" wp14:anchorId="5CDBD1C3" wp14:editId="4900451E">
                <wp:simplePos x="0" y="0"/>
                <wp:positionH relativeFrom="column">
                  <wp:posOffset>5311140</wp:posOffset>
                </wp:positionH>
                <wp:positionV relativeFrom="paragraph">
                  <wp:posOffset>6985</wp:posOffset>
                </wp:positionV>
                <wp:extent cx="144780" cy="129540"/>
                <wp:effectExtent l="0" t="0" r="26670" b="22860"/>
                <wp:wrapNone/>
                <wp:docPr id="15" name="Rectangle 15"/>
                <wp:cNvGraphicFramePr/>
                <a:graphic xmlns:a="http://schemas.openxmlformats.org/drawingml/2006/main">
                  <a:graphicData uri="http://schemas.microsoft.com/office/word/2010/wordprocessingShape">
                    <wps:wsp>
                      <wps:cNvSpPr/>
                      <wps:spPr>
                        <a:xfrm>
                          <a:off x="0" y="0"/>
                          <a:ext cx="144780" cy="129540"/>
                        </a:xfrm>
                        <a:prstGeom prst="rect">
                          <a:avLst/>
                        </a:prstGeom>
                        <a:solidFill>
                          <a:srgbClr val="00B05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F101A" id="Rectangle 15" o:spid="_x0000_s1026" style="position:absolute;margin-left:418.2pt;margin-top:.55pt;width:11.4pt;height:10.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" fillcolor="#00b050" strokecolor="black [3213]"/>
            </w:pict>
          </mc:Fallback>
        </mc:AlternateContent>
      </w:r>
      <w:r w:rsidR="003E4619">
        <w:rPr>
          <w:rFonts w:ascii="Calibri" w:hAnsi="Calibri"/>
          <w:b/>
          <w:sz w:val="18"/>
          <w:szCs w:val="18"/>
          <w:lang w:eastAsia="en-US"/>
        </w:rPr>
        <w:t>(S)</w:t>
      </w:r>
      <w:r w:rsidR="00846EB1">
        <w:rPr>
          <w:rFonts w:ascii="Calibri" w:hAnsi="Calibri"/>
          <w:b/>
          <w:sz w:val="18"/>
          <w:szCs w:val="18"/>
          <w:lang w:eastAsia="en-US"/>
        </w:rPr>
        <w:t>Status</w:t>
      </w:r>
      <w:r w:rsidR="00766B62" w:rsidRPr="00A0337D">
        <w:rPr>
          <w:rStyle w:val="FootnoteReference"/>
          <w:rFonts w:ascii="Calibri" w:hAnsi="Calibri"/>
          <w:b/>
          <w:sz w:val="18"/>
          <w:szCs w:val="18"/>
          <w:lang w:eastAsia="en-US"/>
        </w:rPr>
        <w:footnoteReference w:id="1"/>
      </w:r>
      <w:r w:rsidR="003E4619" w:rsidRPr="00A0337D">
        <w:rPr>
          <w:rFonts w:ascii="Calibri" w:hAnsi="Calibri"/>
          <w:b/>
          <w:sz w:val="18"/>
          <w:szCs w:val="18"/>
          <w:lang w:eastAsia="en-US"/>
        </w:rPr>
        <w:t>:</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Active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Planned</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766B62" w:rsidRPr="00A0337D">
        <w:rPr>
          <w:rFonts w:ascii="Calibri" w:hAnsi="Calibri"/>
          <w:sz w:val="18"/>
          <w:szCs w:val="18"/>
          <w:lang w:eastAsia="en-US"/>
        </w:rPr>
        <w:t>On-Hold</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BF5CBE" w:rsidRPr="00A0337D">
        <w:rPr>
          <w:rFonts w:ascii="Calibri" w:hAnsi="Calibri"/>
          <w:sz w:val="18"/>
          <w:szCs w:val="18"/>
          <w:lang w:eastAsia="en-US"/>
        </w:rPr>
        <w:t>/</w:t>
      </w:r>
      <w:r w:rsidR="00C1384A" w:rsidRPr="00A0337D">
        <w:rPr>
          <w:rFonts w:ascii="Calibri" w:hAnsi="Calibri"/>
          <w:sz w:val="18"/>
          <w:szCs w:val="18"/>
          <w:lang w:eastAsia="en-US"/>
        </w:rPr>
        <w:t>/</w:t>
      </w:r>
      <w:r w:rsidR="00766B62">
        <w:rPr>
          <w:rFonts w:ascii="Calibri" w:hAnsi="Calibri"/>
          <w:b/>
          <w:sz w:val="18"/>
          <w:szCs w:val="18"/>
          <w:lang w:eastAsia="en-US"/>
        </w:rPr>
        <w:t xml:space="preserve"> </w:t>
      </w:r>
      <w:r w:rsidR="00BF5CBE" w:rsidRPr="00C1384A">
        <w:rPr>
          <w:rFonts w:ascii="Calibri" w:hAnsi="Calibri"/>
          <w:b/>
          <w:sz w:val="18"/>
          <w:szCs w:val="18"/>
          <w:lang w:eastAsia="en-US"/>
        </w:rPr>
        <w:t xml:space="preserve"> </w:t>
      </w:r>
      <w:r w:rsidR="003E4619">
        <w:rPr>
          <w:rFonts w:ascii="Calibri" w:hAnsi="Calibri"/>
          <w:b/>
          <w:sz w:val="18"/>
          <w:szCs w:val="18"/>
          <w:lang w:eastAsia="en-US"/>
        </w:rPr>
        <w:t>(C)Condition</w:t>
      </w:r>
      <w:r w:rsidR="00226FCD">
        <w:rPr>
          <w:rStyle w:val="FootnoteReference"/>
          <w:rFonts w:ascii="Calibri" w:hAnsi="Calibri"/>
          <w:b/>
          <w:sz w:val="18"/>
          <w:szCs w:val="18"/>
          <w:lang w:eastAsia="en-US"/>
        </w:rPr>
        <w:footnoteReference w:id="2"/>
      </w:r>
      <w:r w:rsidR="003E4619">
        <w:rPr>
          <w:rFonts w:ascii="Calibri" w:hAnsi="Calibri"/>
          <w:b/>
          <w:sz w:val="18"/>
          <w:szCs w:val="18"/>
          <w:lang w:eastAsia="en-US"/>
        </w:rPr>
        <w:t xml:space="preserve">:  </w:t>
      </w:r>
      <w:r w:rsidR="003E4619" w:rsidRPr="00A0337D">
        <w:rPr>
          <w:rFonts w:ascii="Calibri" w:hAnsi="Calibri"/>
          <w:sz w:val="18"/>
          <w:szCs w:val="18"/>
          <w:lang w:eastAsia="en-US"/>
        </w:rPr>
        <w:t xml:space="preserve">  </w:t>
      </w:r>
      <w:r w:rsidR="00BF5CBE" w:rsidRPr="00A0337D">
        <w:rPr>
          <w:rFonts w:ascii="Calibri" w:hAnsi="Calibri"/>
          <w:sz w:val="18"/>
          <w:szCs w:val="18"/>
          <w:lang w:eastAsia="en-US"/>
        </w:rPr>
        <w:t xml:space="preserve">On Target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At Risk</w:t>
      </w:r>
      <w:r w:rsidR="00BF5CBE" w:rsidRPr="00A0337D">
        <w:rPr>
          <w:rFonts w:ascii="Calibri" w:hAnsi="Calibri"/>
          <w:sz w:val="18"/>
          <w:szCs w:val="18"/>
          <w:lang w:eastAsia="en-US"/>
        </w:rPr>
        <w:t xml:space="preserve">  </w:t>
      </w:r>
      <w:r w:rsidR="003E4619" w:rsidRPr="00A0337D">
        <w:rPr>
          <w:rFonts w:ascii="Calibri" w:hAnsi="Calibri"/>
          <w:sz w:val="18"/>
          <w:szCs w:val="18"/>
          <w:lang w:eastAsia="en-US"/>
        </w:rPr>
        <w:t xml:space="preserve">   </w:t>
      </w:r>
      <w:r w:rsidR="00CE6904" w:rsidRPr="00A0337D">
        <w:rPr>
          <w:rFonts w:ascii="Calibri" w:hAnsi="Calibri"/>
          <w:sz w:val="18"/>
          <w:szCs w:val="18"/>
          <w:lang w:eastAsia="en-US"/>
        </w:rPr>
        <w:t>In Trouble</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8878"/>
        <w:gridCol w:w="450"/>
        <w:gridCol w:w="450"/>
        <w:gridCol w:w="1170"/>
      </w:tblGrid>
      <w:tr w:rsidR="00BF5CBE" w:rsidRPr="00A65D6D" w14:paraId="132A034D" w14:textId="77777777" w:rsidTr="00F32A73">
        <w:trPr>
          <w:tblHeader/>
          <w:jc w:val="center"/>
        </w:trPr>
        <w:tc>
          <w:tcPr>
            <w:tcW w:w="2097" w:type="dxa"/>
            <w:shd w:val="clear" w:color="auto" w:fill="D9D9D9"/>
            <w:vAlign w:val="center"/>
          </w:tcPr>
          <w:p w14:paraId="468C5C63" w14:textId="7777777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8878" w:type="dxa"/>
            <w:shd w:val="clear" w:color="auto" w:fill="D9D9D9"/>
            <w:vAlign w:val="center"/>
          </w:tcPr>
          <w:p w14:paraId="11C10E52" w14:textId="2A0E85FF"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450" w:type="dxa"/>
            <w:shd w:val="clear" w:color="auto" w:fill="D9D9D9"/>
            <w:vAlign w:val="center"/>
          </w:tcPr>
          <w:p w14:paraId="3AD70075" w14:textId="4DA6BF48"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S</w:t>
            </w:r>
          </w:p>
        </w:tc>
        <w:tc>
          <w:tcPr>
            <w:tcW w:w="450" w:type="dxa"/>
            <w:shd w:val="clear" w:color="auto" w:fill="D9D9D9"/>
            <w:vAlign w:val="center"/>
          </w:tcPr>
          <w:p w14:paraId="2AD2D43C" w14:textId="11051323" w:rsidR="00BF5CBE" w:rsidRDefault="003E4619" w:rsidP="003A2FED">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C</w:t>
            </w:r>
          </w:p>
        </w:tc>
        <w:tc>
          <w:tcPr>
            <w:tcW w:w="1170" w:type="dxa"/>
            <w:shd w:val="clear" w:color="auto" w:fill="D9D9D9"/>
          </w:tcPr>
          <w:p w14:paraId="364F16CA" w14:textId="7690C497" w:rsidR="00BF5CBE" w:rsidRPr="004718D7" w:rsidRDefault="00BF5CBE"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BF5CBE" w:rsidRPr="00A65D6D" w14:paraId="5DB5038F" w14:textId="77777777" w:rsidTr="00E4750F">
        <w:trPr>
          <w:jc w:val="center"/>
        </w:trPr>
        <w:tc>
          <w:tcPr>
            <w:tcW w:w="2097" w:type="dxa"/>
            <w:shd w:val="clear" w:color="auto" w:fill="A6A6A6"/>
            <w:vAlign w:val="center"/>
          </w:tcPr>
          <w:p w14:paraId="4DCD5220" w14:textId="77777777" w:rsidR="00BF5CBE" w:rsidRPr="00780B8E" w:rsidRDefault="00BF5CBE"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1 - Issue Identification</w:t>
            </w:r>
          </w:p>
        </w:tc>
        <w:tc>
          <w:tcPr>
            <w:tcW w:w="8878" w:type="dxa"/>
            <w:shd w:val="clear" w:color="auto" w:fill="auto"/>
            <w:vAlign w:val="center"/>
          </w:tcPr>
          <w:p w14:paraId="58D47575" w14:textId="44A3360C" w:rsidR="00BF5CBE" w:rsidRPr="00410F69" w:rsidRDefault="00BF5CBE"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450" w:type="dxa"/>
            <w:shd w:val="clear" w:color="auto" w:fill="00B050"/>
            <w:vAlign w:val="center"/>
          </w:tcPr>
          <w:p w14:paraId="650BA0D0" w14:textId="66BDB1E0" w:rsidR="00BF5CBE" w:rsidRDefault="00BF5CBE" w:rsidP="003A2FED">
            <w:pPr>
              <w:pStyle w:val="BodyText"/>
              <w:jc w:val="center"/>
              <w:rPr>
                <w:rStyle w:val="Hyperlink"/>
                <w:rFonts w:ascii="Calibri" w:hAnsi="Calibri"/>
                <w:sz w:val="18"/>
                <w:szCs w:val="18"/>
              </w:rPr>
            </w:pPr>
          </w:p>
        </w:tc>
        <w:tc>
          <w:tcPr>
            <w:tcW w:w="450" w:type="dxa"/>
            <w:shd w:val="clear" w:color="auto" w:fill="00B050"/>
            <w:vAlign w:val="center"/>
          </w:tcPr>
          <w:p w14:paraId="20D45BDB" w14:textId="30B192AB" w:rsidR="00BF5CBE" w:rsidRDefault="00BF5CBE" w:rsidP="003A2FED">
            <w:pPr>
              <w:pStyle w:val="BodyText"/>
              <w:jc w:val="center"/>
              <w:rPr>
                <w:rStyle w:val="Hyperlink"/>
                <w:rFonts w:ascii="Calibri" w:hAnsi="Calibri"/>
                <w:sz w:val="18"/>
                <w:szCs w:val="18"/>
              </w:rPr>
            </w:pPr>
          </w:p>
        </w:tc>
        <w:tc>
          <w:tcPr>
            <w:tcW w:w="1170" w:type="dxa"/>
          </w:tcPr>
          <w:p w14:paraId="69AAEF8E" w14:textId="7524D38A" w:rsidR="00BF5CBE" w:rsidRDefault="00A944FB" w:rsidP="00070A5F">
            <w:pPr>
              <w:pStyle w:val="BodyText"/>
              <w:jc w:val="center"/>
              <w:rPr>
                <w:rFonts w:ascii="Calibri" w:hAnsi="Calibri"/>
                <w:sz w:val="18"/>
                <w:szCs w:val="18"/>
              </w:rPr>
            </w:pPr>
            <w:hyperlink r:id="rId10" w:history="1">
              <w:r w:rsidR="00BF5CBE" w:rsidRPr="00C93A9B">
                <w:rPr>
                  <w:rStyle w:val="Hyperlink"/>
                  <w:rFonts w:ascii="Calibri" w:hAnsi="Calibri"/>
                  <w:sz w:val="18"/>
                  <w:szCs w:val="18"/>
                </w:rPr>
                <w:t>LINK</w:t>
              </w:r>
            </w:hyperlink>
          </w:p>
        </w:tc>
      </w:tr>
      <w:tr w:rsidR="00BF5CBE" w:rsidRPr="00A65D6D" w14:paraId="2671A73A" w14:textId="77777777" w:rsidTr="00E4750F">
        <w:trPr>
          <w:jc w:val="center"/>
        </w:trPr>
        <w:tc>
          <w:tcPr>
            <w:tcW w:w="2097" w:type="dxa"/>
            <w:shd w:val="clear" w:color="auto" w:fill="118ACB"/>
            <w:vAlign w:val="center"/>
          </w:tcPr>
          <w:p w14:paraId="04567126" w14:textId="77777777" w:rsidR="00BF5CBE" w:rsidRPr="00D65A43" w:rsidRDefault="00BF5CBE"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8878" w:type="dxa"/>
            <w:shd w:val="clear" w:color="auto" w:fill="auto"/>
            <w:vAlign w:val="center"/>
          </w:tcPr>
          <w:p w14:paraId="033F7D60" w14:textId="1A34E946" w:rsidR="00BF5CBE" w:rsidRPr="00B72EE7" w:rsidRDefault="00BF5CBE" w:rsidP="00780A81">
            <w:pPr>
              <w:pStyle w:val="BodyText"/>
              <w:rPr>
                <w:rFonts w:ascii="Calibri" w:hAnsi="Calibri"/>
                <w:sz w:val="18"/>
                <w:szCs w:val="18"/>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450" w:type="dxa"/>
            <w:shd w:val="clear" w:color="auto" w:fill="FFFF00"/>
            <w:vAlign w:val="center"/>
          </w:tcPr>
          <w:p w14:paraId="4FBC5F35" w14:textId="76E2414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32A9C7A1" w14:textId="7D1C3FBC" w:rsidR="00BF5CBE" w:rsidRDefault="00BF5CBE" w:rsidP="003A2FED">
            <w:pPr>
              <w:jc w:val="center"/>
              <w:rPr>
                <w:rStyle w:val="Hyperlink"/>
                <w:rFonts w:ascii="Calibri" w:hAnsi="Calibri"/>
                <w:sz w:val="18"/>
                <w:szCs w:val="18"/>
              </w:rPr>
            </w:pPr>
          </w:p>
        </w:tc>
        <w:tc>
          <w:tcPr>
            <w:tcW w:w="1170" w:type="dxa"/>
          </w:tcPr>
          <w:p w14:paraId="35B972B0" w14:textId="0DD4AAD1" w:rsidR="00BF5CBE" w:rsidRDefault="00A944FB" w:rsidP="00070A5F">
            <w:pPr>
              <w:jc w:val="center"/>
            </w:pPr>
            <w:hyperlink w:anchor="IRTP_PR" w:history="1">
              <w:r w:rsidR="00BF5CBE" w:rsidRPr="007E7D8E">
                <w:rPr>
                  <w:rStyle w:val="Hyperlink"/>
                  <w:rFonts w:ascii="Calibri" w:hAnsi="Calibri"/>
                  <w:sz w:val="18"/>
                  <w:szCs w:val="18"/>
                </w:rPr>
                <w:t>LINK</w:t>
              </w:r>
            </w:hyperlink>
          </w:p>
        </w:tc>
      </w:tr>
      <w:tr w:rsidR="00BF5CBE" w:rsidRPr="00A65D6D" w14:paraId="1B7A7661" w14:textId="77777777" w:rsidTr="00E4750F">
        <w:trPr>
          <w:jc w:val="center"/>
        </w:trPr>
        <w:tc>
          <w:tcPr>
            <w:tcW w:w="2097" w:type="dxa"/>
            <w:shd w:val="clear" w:color="auto" w:fill="F1A31E"/>
            <w:vAlign w:val="center"/>
          </w:tcPr>
          <w:p w14:paraId="49921A27" w14:textId="039BAAF9" w:rsidR="00BF5CBE" w:rsidRPr="00780B8E" w:rsidRDefault="00BF5CB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3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Initiation</w:t>
            </w:r>
          </w:p>
        </w:tc>
        <w:tc>
          <w:tcPr>
            <w:tcW w:w="8878" w:type="dxa"/>
            <w:shd w:val="clear" w:color="auto" w:fill="auto"/>
            <w:vAlign w:val="center"/>
          </w:tcPr>
          <w:p w14:paraId="050217B9" w14:textId="2CBD7E17" w:rsidR="00BF5CBE" w:rsidRPr="00A06B0C" w:rsidRDefault="00BF5CBE" w:rsidP="007C738B">
            <w:pPr>
              <w:pStyle w:val="BodyText"/>
              <w:rPr>
                <w:rFonts w:ascii="Calibri" w:hAnsi="Calibri"/>
                <w:b/>
                <w:sz w:val="18"/>
                <w:szCs w:val="18"/>
                <w:lang w:eastAsia="en-US"/>
              </w:rPr>
            </w:pPr>
            <w:r w:rsidRPr="008029B5">
              <w:rPr>
                <w:rFonts w:ascii="Calibri" w:hAnsi="Calibri"/>
                <w:b/>
                <w:sz w:val="18"/>
                <w:szCs w:val="18"/>
                <w:lang w:eastAsia="en-US"/>
              </w:rPr>
              <w:t>WHOIS Procedure Implementation Advisory Group</w:t>
            </w:r>
            <w:r>
              <w:rPr>
                <w:rFonts w:ascii="Calibri" w:hAnsi="Calibri"/>
                <w:b/>
                <w:sz w:val="18"/>
                <w:szCs w:val="18"/>
                <w:lang w:eastAsia="en-US"/>
              </w:rPr>
              <w:t xml:space="preserve"> – </w:t>
            </w:r>
            <w:r w:rsidRPr="008029B5">
              <w:rPr>
                <w:rFonts w:ascii="Calibri" w:hAnsi="Calibri"/>
                <w:sz w:val="18"/>
                <w:szCs w:val="18"/>
                <w:lang w:eastAsia="en-US"/>
              </w:rPr>
              <w:t>(WPIAG)</w:t>
            </w:r>
            <w:r w:rsidR="00A0337D">
              <w:rPr>
                <w:rFonts w:ascii="Calibri" w:hAnsi="Calibri"/>
                <w:b/>
                <w:noProof/>
                <w:sz w:val="18"/>
                <w:szCs w:val="18"/>
                <w:lang w:eastAsia="en-US"/>
              </w:rPr>
              <w:t xml:space="preserve"> </w:t>
            </w:r>
          </w:p>
        </w:tc>
        <w:tc>
          <w:tcPr>
            <w:tcW w:w="450" w:type="dxa"/>
            <w:shd w:val="clear" w:color="auto" w:fill="FF0000"/>
            <w:vAlign w:val="center"/>
          </w:tcPr>
          <w:p w14:paraId="178A2C38" w14:textId="4424172B"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0905656C" w14:textId="10AE5613" w:rsidR="00BF5CBE" w:rsidRDefault="00BF5CBE" w:rsidP="003A2FED">
            <w:pPr>
              <w:jc w:val="center"/>
              <w:rPr>
                <w:rStyle w:val="Hyperlink"/>
                <w:rFonts w:ascii="Calibri" w:hAnsi="Calibri"/>
                <w:sz w:val="18"/>
                <w:szCs w:val="18"/>
              </w:rPr>
            </w:pPr>
          </w:p>
        </w:tc>
        <w:tc>
          <w:tcPr>
            <w:tcW w:w="1170" w:type="dxa"/>
          </w:tcPr>
          <w:p w14:paraId="3C54C79C" w14:textId="365C2BB4" w:rsidR="00BF5CBE" w:rsidRDefault="00A944FB" w:rsidP="009969B7">
            <w:pPr>
              <w:jc w:val="center"/>
            </w:pPr>
            <w:hyperlink w:anchor="WPIAG" w:history="1">
              <w:r w:rsidR="00BF5CBE" w:rsidRPr="008029B5">
                <w:rPr>
                  <w:rStyle w:val="Hyperlink"/>
                  <w:rFonts w:ascii="Calibri" w:hAnsi="Calibri"/>
                  <w:sz w:val="18"/>
                  <w:szCs w:val="18"/>
                </w:rPr>
                <w:t>LINK</w:t>
              </w:r>
            </w:hyperlink>
          </w:p>
        </w:tc>
      </w:tr>
      <w:tr w:rsidR="00C34919" w:rsidRPr="00A65D6D" w14:paraId="14352293" w14:textId="77777777" w:rsidTr="00C34919">
        <w:trPr>
          <w:jc w:val="center"/>
        </w:trPr>
        <w:tc>
          <w:tcPr>
            <w:tcW w:w="2097" w:type="dxa"/>
            <w:shd w:val="clear" w:color="auto" w:fill="197F86"/>
            <w:vAlign w:val="center"/>
          </w:tcPr>
          <w:p w14:paraId="36A9228C" w14:textId="744E02D3" w:rsidR="00C34919" w:rsidRPr="00780B8E" w:rsidRDefault="00C34919"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119F2EDA" w14:textId="5D8F9DA7" w:rsidR="00C34919" w:rsidRDefault="00C34919" w:rsidP="00023132">
            <w:pPr>
              <w:pStyle w:val="BodyText"/>
              <w:rPr>
                <w:rFonts w:ascii="Calibri" w:hAnsi="Calibri"/>
                <w:b/>
                <w:sz w:val="18"/>
                <w:szCs w:val="18"/>
                <w:lang w:eastAsia="en-US"/>
              </w:rPr>
            </w:pPr>
            <w:r w:rsidRPr="00A06B0C">
              <w:rPr>
                <w:rFonts w:ascii="Calibri" w:hAnsi="Calibri"/>
                <w:b/>
                <w:sz w:val="18"/>
                <w:szCs w:val="18"/>
                <w:lang w:eastAsia="en-US"/>
              </w:rPr>
              <w:t xml:space="preserve">Expedited Policy Development Process </w:t>
            </w:r>
            <w:r w:rsidR="00EC5FD1">
              <w:rPr>
                <w:rFonts w:ascii="Calibri" w:hAnsi="Calibri"/>
                <w:b/>
                <w:sz w:val="18"/>
                <w:szCs w:val="18"/>
                <w:lang w:eastAsia="en-US"/>
              </w:rPr>
              <w:t>– Phase 2 –</w:t>
            </w:r>
            <w:r w:rsidR="00EC5FD1" w:rsidRPr="00A06B0C">
              <w:rPr>
                <w:rFonts w:ascii="Calibri" w:hAnsi="Calibri"/>
                <w:sz w:val="18"/>
                <w:szCs w:val="18"/>
                <w:lang w:eastAsia="en-US"/>
              </w:rPr>
              <w:t xml:space="preserve"> (</w:t>
            </w:r>
            <w:r w:rsidR="00EC5FD1">
              <w:rPr>
                <w:rFonts w:ascii="Calibri" w:hAnsi="Calibri"/>
                <w:sz w:val="18"/>
                <w:szCs w:val="18"/>
                <w:lang w:eastAsia="en-US"/>
              </w:rPr>
              <w:t>EPDP-P2</w:t>
            </w:r>
            <w:r w:rsidR="00EC5FD1" w:rsidRPr="00A06B0C">
              <w:rPr>
                <w:rFonts w:ascii="Calibri" w:hAnsi="Calibri"/>
                <w:sz w:val="18"/>
                <w:szCs w:val="18"/>
                <w:lang w:eastAsia="en-US"/>
              </w:rPr>
              <w:t>)</w:t>
            </w:r>
          </w:p>
        </w:tc>
        <w:tc>
          <w:tcPr>
            <w:tcW w:w="450" w:type="dxa"/>
            <w:shd w:val="clear" w:color="auto" w:fill="00B050"/>
            <w:vAlign w:val="center"/>
          </w:tcPr>
          <w:p w14:paraId="22D51A71" w14:textId="77777777" w:rsidR="00C34919" w:rsidRDefault="00C34919" w:rsidP="003A2FED">
            <w:pPr>
              <w:jc w:val="center"/>
              <w:rPr>
                <w:rStyle w:val="Hyperlink"/>
                <w:rFonts w:ascii="Calibri" w:hAnsi="Calibri"/>
                <w:sz w:val="18"/>
                <w:szCs w:val="18"/>
              </w:rPr>
            </w:pPr>
          </w:p>
        </w:tc>
        <w:tc>
          <w:tcPr>
            <w:tcW w:w="450" w:type="dxa"/>
            <w:shd w:val="clear" w:color="auto" w:fill="00B050"/>
            <w:vAlign w:val="center"/>
          </w:tcPr>
          <w:p w14:paraId="64643232" w14:textId="77777777" w:rsidR="00C34919" w:rsidRDefault="00C34919" w:rsidP="003A2FED">
            <w:pPr>
              <w:jc w:val="center"/>
              <w:rPr>
                <w:rStyle w:val="Hyperlink"/>
                <w:rFonts w:ascii="Calibri" w:hAnsi="Calibri"/>
                <w:sz w:val="18"/>
                <w:szCs w:val="18"/>
              </w:rPr>
            </w:pPr>
          </w:p>
        </w:tc>
        <w:tc>
          <w:tcPr>
            <w:tcW w:w="1170" w:type="dxa"/>
          </w:tcPr>
          <w:p w14:paraId="72E69D80" w14:textId="17EF66FE" w:rsidR="00C34919" w:rsidRDefault="00A944FB" w:rsidP="00D80DBA">
            <w:pPr>
              <w:jc w:val="center"/>
              <w:rPr>
                <w:rStyle w:val="Hyperlink"/>
                <w:rFonts w:ascii="Calibri" w:hAnsi="Calibri"/>
                <w:sz w:val="18"/>
                <w:szCs w:val="18"/>
              </w:rPr>
            </w:pPr>
            <w:hyperlink w:anchor="EPDP_P2" w:history="1">
              <w:r w:rsidR="00C34919" w:rsidRPr="009969B7">
                <w:rPr>
                  <w:rStyle w:val="Hyperlink"/>
                  <w:rFonts w:ascii="Calibri" w:hAnsi="Calibri"/>
                  <w:sz w:val="18"/>
                  <w:szCs w:val="18"/>
                </w:rPr>
                <w:t>LINK</w:t>
              </w:r>
            </w:hyperlink>
          </w:p>
        </w:tc>
      </w:tr>
      <w:tr w:rsidR="00BF5CBE" w:rsidRPr="00A65D6D" w14:paraId="3ECE93DB" w14:textId="77777777" w:rsidTr="00E4750F">
        <w:trPr>
          <w:jc w:val="center"/>
        </w:trPr>
        <w:tc>
          <w:tcPr>
            <w:tcW w:w="2097" w:type="dxa"/>
            <w:shd w:val="clear" w:color="auto" w:fill="197F86"/>
            <w:vAlign w:val="center"/>
          </w:tcPr>
          <w:p w14:paraId="60140DCF"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C62A539" w14:textId="77777777" w:rsidR="00BF5CBE" w:rsidRDefault="00BF5CBE"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450" w:type="dxa"/>
            <w:shd w:val="clear" w:color="auto" w:fill="00B050"/>
            <w:vAlign w:val="center"/>
          </w:tcPr>
          <w:p w14:paraId="26F7A6A1" w14:textId="5EB1914A"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2E2C71C5" w14:textId="3799B1DA" w:rsidR="00BF5CBE" w:rsidRDefault="00BF5CBE" w:rsidP="003A2FED">
            <w:pPr>
              <w:jc w:val="center"/>
              <w:rPr>
                <w:rStyle w:val="Hyperlink"/>
                <w:rFonts w:ascii="Calibri" w:hAnsi="Calibri"/>
                <w:sz w:val="18"/>
                <w:szCs w:val="18"/>
              </w:rPr>
            </w:pPr>
          </w:p>
        </w:tc>
        <w:tc>
          <w:tcPr>
            <w:tcW w:w="1170" w:type="dxa"/>
          </w:tcPr>
          <w:p w14:paraId="6F69898B" w14:textId="7B2DFC13" w:rsidR="00BF5CBE" w:rsidRDefault="00A944FB" w:rsidP="00D80DBA">
            <w:pPr>
              <w:jc w:val="center"/>
            </w:pPr>
            <w:hyperlink w:anchor="AUCTION" w:history="1">
              <w:r w:rsidR="00BF5CBE" w:rsidRPr="009969B7">
                <w:rPr>
                  <w:rStyle w:val="Hyperlink"/>
                  <w:rFonts w:ascii="Calibri" w:hAnsi="Calibri"/>
                  <w:sz w:val="18"/>
                  <w:szCs w:val="18"/>
                </w:rPr>
                <w:t>LINK</w:t>
              </w:r>
            </w:hyperlink>
          </w:p>
        </w:tc>
      </w:tr>
      <w:tr w:rsidR="00BF5CBE" w:rsidRPr="00A65D6D" w14:paraId="413DBF2C" w14:textId="77777777" w:rsidTr="00E4750F">
        <w:trPr>
          <w:jc w:val="center"/>
        </w:trPr>
        <w:tc>
          <w:tcPr>
            <w:tcW w:w="2097" w:type="dxa"/>
            <w:shd w:val="clear" w:color="auto" w:fill="197F86"/>
            <w:vAlign w:val="center"/>
          </w:tcPr>
          <w:p w14:paraId="1DA2288A"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70F9F153" w14:textId="77777777" w:rsidR="00BF5CBE" w:rsidRPr="005742D5" w:rsidRDefault="00BF5CBE"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450" w:type="dxa"/>
            <w:shd w:val="clear" w:color="auto" w:fill="00B050"/>
            <w:vAlign w:val="center"/>
          </w:tcPr>
          <w:p w14:paraId="3B7E5D61" w14:textId="66AAF07D" w:rsidR="00BF5CBE" w:rsidRDefault="00BF5CBE" w:rsidP="003A2FED">
            <w:pPr>
              <w:jc w:val="center"/>
              <w:rPr>
                <w:rStyle w:val="Hyperlink"/>
                <w:rFonts w:ascii="Calibri" w:hAnsi="Calibri"/>
                <w:sz w:val="18"/>
                <w:szCs w:val="18"/>
              </w:rPr>
            </w:pPr>
          </w:p>
        </w:tc>
        <w:tc>
          <w:tcPr>
            <w:tcW w:w="450" w:type="dxa"/>
            <w:shd w:val="clear" w:color="auto" w:fill="FFFF00"/>
            <w:vAlign w:val="center"/>
          </w:tcPr>
          <w:p w14:paraId="1FF5C599" w14:textId="1E48BAE2" w:rsidR="00BF5CBE" w:rsidRDefault="00BF5CBE" w:rsidP="003A2FED">
            <w:pPr>
              <w:jc w:val="center"/>
              <w:rPr>
                <w:rStyle w:val="Hyperlink"/>
                <w:rFonts w:ascii="Calibri" w:hAnsi="Calibri"/>
                <w:sz w:val="18"/>
                <w:szCs w:val="18"/>
              </w:rPr>
            </w:pPr>
          </w:p>
        </w:tc>
        <w:tc>
          <w:tcPr>
            <w:tcW w:w="1170" w:type="dxa"/>
          </w:tcPr>
          <w:p w14:paraId="3FABEA06" w14:textId="7A15589F" w:rsidR="00BF5CBE" w:rsidRDefault="00A944FB" w:rsidP="00D80DBA">
            <w:pPr>
              <w:jc w:val="center"/>
            </w:pPr>
            <w:hyperlink w:anchor="UDRP" w:history="1">
              <w:r w:rsidR="00BF5CBE" w:rsidRPr="00F511C1">
                <w:rPr>
                  <w:rStyle w:val="Hyperlink"/>
                  <w:rFonts w:ascii="Calibri" w:hAnsi="Calibri"/>
                  <w:sz w:val="18"/>
                  <w:szCs w:val="18"/>
                </w:rPr>
                <w:t>LINK</w:t>
              </w:r>
            </w:hyperlink>
          </w:p>
        </w:tc>
      </w:tr>
      <w:tr w:rsidR="00BF5CBE" w:rsidRPr="00A65D6D" w14:paraId="7C129FA0" w14:textId="77777777" w:rsidTr="00E4750F">
        <w:trPr>
          <w:jc w:val="center"/>
        </w:trPr>
        <w:tc>
          <w:tcPr>
            <w:tcW w:w="2097" w:type="dxa"/>
            <w:shd w:val="clear" w:color="auto" w:fill="197F86"/>
            <w:vAlign w:val="center"/>
          </w:tcPr>
          <w:p w14:paraId="78DBD066" w14:textId="77777777" w:rsidR="00BF5CBE" w:rsidRPr="00780B8E" w:rsidRDefault="00BF5CBE"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8878" w:type="dxa"/>
            <w:shd w:val="clear" w:color="auto" w:fill="auto"/>
            <w:vAlign w:val="center"/>
          </w:tcPr>
          <w:p w14:paraId="23D6DBF5" w14:textId="77777777" w:rsidR="00BF5CBE" w:rsidRPr="00485341" w:rsidRDefault="00BF5CBE"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450" w:type="dxa"/>
            <w:shd w:val="clear" w:color="auto" w:fill="00B050"/>
            <w:vAlign w:val="center"/>
          </w:tcPr>
          <w:p w14:paraId="6844508E" w14:textId="60996E17" w:rsidR="00BF5CBE" w:rsidRDefault="00BF5CBE" w:rsidP="003A2FED">
            <w:pPr>
              <w:jc w:val="center"/>
              <w:rPr>
                <w:rStyle w:val="Hyperlink"/>
                <w:rFonts w:ascii="Calibri" w:hAnsi="Calibri"/>
                <w:sz w:val="18"/>
                <w:szCs w:val="18"/>
              </w:rPr>
            </w:pPr>
          </w:p>
        </w:tc>
        <w:tc>
          <w:tcPr>
            <w:tcW w:w="450" w:type="dxa"/>
            <w:shd w:val="clear" w:color="auto" w:fill="00B050"/>
            <w:vAlign w:val="center"/>
          </w:tcPr>
          <w:p w14:paraId="4854A3D8" w14:textId="250A52AD" w:rsidR="00BF5CBE" w:rsidRDefault="00BF5CBE" w:rsidP="003A2FED">
            <w:pPr>
              <w:jc w:val="center"/>
              <w:rPr>
                <w:rStyle w:val="Hyperlink"/>
                <w:rFonts w:ascii="Calibri" w:hAnsi="Calibri"/>
                <w:sz w:val="18"/>
                <w:szCs w:val="18"/>
              </w:rPr>
            </w:pPr>
          </w:p>
        </w:tc>
        <w:tc>
          <w:tcPr>
            <w:tcW w:w="1170" w:type="dxa"/>
          </w:tcPr>
          <w:p w14:paraId="04C10612" w14:textId="32AA3F8C" w:rsidR="00BF5CBE" w:rsidRDefault="00A944FB" w:rsidP="00D80DBA">
            <w:pPr>
              <w:jc w:val="center"/>
            </w:pPr>
            <w:hyperlink w:anchor="subrnd_gTLD" w:history="1">
              <w:r w:rsidR="00BF5CBE" w:rsidRPr="005742D5">
                <w:rPr>
                  <w:rStyle w:val="Hyperlink"/>
                  <w:rFonts w:ascii="Calibri" w:hAnsi="Calibri"/>
                  <w:sz w:val="18"/>
                  <w:szCs w:val="18"/>
                </w:rPr>
                <w:t>LINK</w:t>
              </w:r>
            </w:hyperlink>
          </w:p>
        </w:tc>
      </w:tr>
      <w:tr w:rsidR="00D16F2B" w:rsidRPr="00A65D6D" w14:paraId="75184A74" w14:textId="77777777" w:rsidTr="008763BF">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A783566" w14:textId="77777777" w:rsidR="00D16F2B" w:rsidRDefault="00D16F2B" w:rsidP="00D16F2B">
            <w:pPr>
              <w:rPr>
                <w:rFonts w:ascii="Calibri" w:hAnsi="Calibri"/>
                <w:b/>
                <w:color w:val="FFFFFF"/>
                <w:sz w:val="18"/>
                <w:szCs w:val="18"/>
              </w:rPr>
            </w:pPr>
            <w:r>
              <w:rPr>
                <w:rFonts w:ascii="Calibri" w:hAnsi="Calibri"/>
                <w:b/>
                <w:color w:val="FFFFFF"/>
                <w:sz w:val="18"/>
                <w:szCs w:val="18"/>
              </w:rPr>
              <w:t>5 – Council Deliberations</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0A54326" w14:textId="3BD22A00" w:rsidR="00D16F2B" w:rsidRDefault="00D16F2B" w:rsidP="00D16F2B">
            <w:pPr>
              <w:pStyle w:val="BodyText"/>
              <w:rPr>
                <w:rFonts w:ascii="Calibri" w:hAnsi="Calibri"/>
                <w:b/>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9DBB20F" w14:textId="3E516AA8" w:rsidR="00D16F2B" w:rsidRDefault="00D16F2B" w:rsidP="00D16F2B">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2A15265" w14:textId="67363CE7" w:rsidR="00D16F2B" w:rsidRDefault="00D16F2B" w:rsidP="00D16F2B">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F0DF262" w14:textId="721E61F8" w:rsidR="00D16F2B" w:rsidRDefault="00A944FB" w:rsidP="00D16F2B">
            <w:pPr>
              <w:jc w:val="center"/>
            </w:pPr>
            <w:hyperlink w:anchor="IGO_INGO_RPM" w:history="1">
              <w:r w:rsidR="00D16F2B" w:rsidRPr="00735984">
                <w:rPr>
                  <w:rStyle w:val="Hyperlink"/>
                  <w:rFonts w:ascii="Calibri" w:hAnsi="Calibri"/>
                  <w:sz w:val="18"/>
                  <w:szCs w:val="18"/>
                </w:rPr>
                <w:t>LINK</w:t>
              </w:r>
            </w:hyperlink>
          </w:p>
        </w:tc>
      </w:tr>
      <w:tr w:rsidR="008D5BD9" w:rsidRPr="00A65D6D" w14:paraId="138DCB67"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0FFC178" w14:textId="1A053262"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ADE818" w14:textId="260BB7B9" w:rsidR="008D5BD9" w:rsidRPr="003961B8" w:rsidRDefault="008D5BD9" w:rsidP="008D5BD9">
            <w:pPr>
              <w:pStyle w:val="BodyText"/>
              <w:rPr>
                <w:rFonts w:ascii="Calibri" w:eastAsia="Tahoma" w:hAnsi="Calibri" w:cs="Tahoma"/>
                <w:b/>
                <w:sz w:val="18"/>
                <w:szCs w:val="18"/>
                <w:lang w:val="en-GB"/>
              </w:rPr>
            </w:pPr>
            <w:r w:rsidRPr="00A06B0C">
              <w:rPr>
                <w:rFonts w:ascii="Calibri" w:hAnsi="Calibri"/>
                <w:b/>
                <w:sz w:val="18"/>
                <w:szCs w:val="18"/>
                <w:lang w:eastAsia="en-US"/>
              </w:rPr>
              <w:t>Expedited Policy Development Process on the Temporary Specification on gTLD Registration Data</w:t>
            </w:r>
            <w:r>
              <w:rPr>
                <w:rFonts w:ascii="Calibri" w:hAnsi="Calibri"/>
                <w:b/>
                <w:sz w:val="18"/>
                <w:szCs w:val="18"/>
                <w:lang w:eastAsia="en-US"/>
              </w:rPr>
              <w:t>–</w:t>
            </w:r>
            <w:r w:rsidRPr="00A06B0C">
              <w:rPr>
                <w:rFonts w:ascii="Calibri" w:hAnsi="Calibri"/>
                <w:sz w:val="18"/>
                <w:szCs w:val="18"/>
                <w:lang w:eastAsia="en-US"/>
              </w:rPr>
              <w:t xml:space="preserve"> (</w:t>
            </w:r>
            <w:proofErr w:type="spellStart"/>
            <w:r w:rsidRPr="00A06B0C">
              <w:rPr>
                <w:rFonts w:ascii="Calibri" w:hAnsi="Calibri"/>
                <w:sz w:val="18"/>
                <w:szCs w:val="18"/>
                <w:lang w:eastAsia="en-US"/>
              </w:rPr>
              <w:t>TempSpec</w:t>
            </w:r>
            <w:proofErr w:type="spellEnd"/>
            <w:r w:rsidRPr="00A06B0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0ADAFD7" w14:textId="7777777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23FC41E" w14:textId="0DBD76BB"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35373C9" w14:textId="3A7AB134" w:rsidR="008D5BD9" w:rsidRDefault="00A944FB" w:rsidP="008D5BD9">
            <w:pPr>
              <w:jc w:val="center"/>
              <w:rPr>
                <w:rStyle w:val="Hyperlink"/>
                <w:rFonts w:ascii="Calibri" w:hAnsi="Calibri"/>
                <w:sz w:val="18"/>
                <w:szCs w:val="18"/>
              </w:rPr>
            </w:pPr>
            <w:hyperlink w:anchor="EPDP_TempSpec" w:history="1">
              <w:r w:rsidR="008D5BD9" w:rsidRPr="007E7D8E">
                <w:rPr>
                  <w:rStyle w:val="Hyperlink"/>
                  <w:rFonts w:ascii="Calibri" w:hAnsi="Calibri"/>
                  <w:sz w:val="18"/>
                  <w:szCs w:val="18"/>
                </w:rPr>
                <w:t>LINK</w:t>
              </w:r>
            </w:hyperlink>
          </w:p>
        </w:tc>
      </w:tr>
      <w:tr w:rsidR="008D5BD9" w:rsidRPr="00A65D6D" w14:paraId="3B43FC3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46FEB6F5" w14:textId="64AF709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4BD9FEF" w14:textId="39E9C337" w:rsidR="008D5BD9" w:rsidRDefault="008D5BD9" w:rsidP="008D5BD9">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DC89302" w14:textId="203EB00C"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DE7FDF" w14:textId="37492AD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9AD5FE0" w14:textId="67803783" w:rsidR="008D5BD9" w:rsidRDefault="00A944FB" w:rsidP="008D5BD9">
            <w:pPr>
              <w:jc w:val="center"/>
            </w:pPr>
            <w:hyperlink w:anchor="WS2" w:history="1">
              <w:r w:rsidR="008D5BD9" w:rsidRPr="00295D45">
                <w:rPr>
                  <w:rStyle w:val="Hyperlink"/>
                  <w:rFonts w:ascii="Calibri" w:hAnsi="Calibri"/>
                  <w:sz w:val="18"/>
                  <w:szCs w:val="18"/>
                </w:rPr>
                <w:t>LINK</w:t>
              </w:r>
            </w:hyperlink>
          </w:p>
        </w:tc>
      </w:tr>
      <w:tr w:rsidR="008D5BD9" w:rsidRPr="00A65D6D" w14:paraId="71B1733B"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25F2B00" w14:textId="77777777" w:rsidR="008D5BD9" w:rsidRPr="00780B8E" w:rsidRDefault="008D5BD9" w:rsidP="008D5BD9">
            <w:pPr>
              <w:rPr>
                <w:rFonts w:ascii="Calibri" w:hAnsi="Calibri"/>
                <w:b/>
                <w:color w:val="FFFFFF"/>
                <w:sz w:val="18"/>
                <w:szCs w:val="18"/>
              </w:rPr>
            </w:pPr>
            <w:r w:rsidRPr="00780B8E">
              <w:rPr>
                <w:rFonts w:ascii="Calibri" w:hAnsi="Calibri"/>
                <w:b/>
                <w:color w:val="FFFFFF"/>
                <w:sz w:val="18"/>
                <w:szCs w:val="18"/>
              </w:rPr>
              <w:t>6 – Board Vote</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0801612A" w14:textId="77777777" w:rsidR="008D5BD9" w:rsidRPr="00070A5F" w:rsidRDefault="008D5BD9" w:rsidP="008D5BD9">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407D2CC1" w14:textId="6868919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B8340FE" w14:textId="449F93D9"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7F94AA5" w14:textId="3744F54C" w:rsidR="008D5BD9" w:rsidRDefault="00A944FB" w:rsidP="008D5BD9">
            <w:pPr>
              <w:jc w:val="center"/>
              <w:rPr>
                <w:rFonts w:ascii="Calibri" w:hAnsi="Calibri"/>
                <w:sz w:val="18"/>
                <w:szCs w:val="18"/>
              </w:rPr>
            </w:pPr>
            <w:hyperlink w:anchor="IGO_INGO" w:history="1">
              <w:r w:rsidR="008D5BD9" w:rsidRPr="005128B5">
                <w:rPr>
                  <w:rStyle w:val="Hyperlink"/>
                  <w:rFonts w:ascii="Calibri" w:hAnsi="Calibri"/>
                  <w:sz w:val="18"/>
                  <w:szCs w:val="18"/>
                </w:rPr>
                <w:t>LINK</w:t>
              </w:r>
            </w:hyperlink>
          </w:p>
        </w:tc>
      </w:tr>
      <w:tr w:rsidR="008D5BD9" w:rsidRPr="00A65D6D" w14:paraId="1ED15952"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671C930" w14:textId="506B10C5"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63FF3CE" w14:textId="518269AD" w:rsidR="008D5BD9" w:rsidRPr="009B1112" w:rsidRDefault="008D5BD9" w:rsidP="008D5BD9">
            <w:pPr>
              <w:pStyle w:val="BodyText"/>
              <w:rPr>
                <w:rFonts w:ascii="Calibri" w:eastAsia="Tahoma" w:hAnsi="Calibri" w:cs="Arial"/>
                <w:b/>
                <w:sz w:val="18"/>
                <w:szCs w:val="18"/>
                <w:lang w:val="en-GB"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E78F69B" w14:textId="0E830046"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199912C" w14:textId="4DB363C2" w:rsidR="008D5BD9" w:rsidRPr="005015FD" w:rsidRDefault="008D5BD9" w:rsidP="008D5BD9">
            <w:pPr>
              <w:jc w:val="center"/>
              <w:rPr>
                <w:rStyle w:val="Hyperlink"/>
                <w:rFonts w:ascii="Calibri" w:hAnsi="Calibri"/>
                <w:noProof/>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B62F802" w14:textId="6BC4938B" w:rsidR="008D5BD9" w:rsidRDefault="00A944FB" w:rsidP="008D5BD9">
            <w:pPr>
              <w:jc w:val="center"/>
              <w:rPr>
                <w:rStyle w:val="Hyperlink"/>
                <w:rFonts w:ascii="Calibri" w:hAnsi="Calibri"/>
                <w:sz w:val="18"/>
                <w:szCs w:val="18"/>
              </w:rPr>
            </w:pPr>
            <w:hyperlink w:anchor="IGO_RCRC" w:history="1">
              <w:r w:rsidR="008D5BD9" w:rsidRPr="005128B5">
                <w:rPr>
                  <w:rStyle w:val="Hyperlink"/>
                  <w:rFonts w:ascii="Calibri" w:hAnsi="Calibri"/>
                  <w:sz w:val="18"/>
                  <w:szCs w:val="18"/>
                </w:rPr>
                <w:t>LINK</w:t>
              </w:r>
            </w:hyperlink>
          </w:p>
        </w:tc>
      </w:tr>
      <w:tr w:rsidR="008D5BD9" w:rsidRPr="00A65D6D" w14:paraId="64E65E68"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93ED687" w14:textId="20D605C6"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AB8CD56" w14:textId="7EDC5C15" w:rsidR="008D5BD9" w:rsidRPr="00070A5F" w:rsidRDefault="008D5BD9" w:rsidP="008D5BD9">
            <w:pPr>
              <w:pStyle w:val="BodyText"/>
              <w:rPr>
                <w:rFonts w:ascii="Calibri" w:eastAsia="Tahoma" w:hAnsi="Calibri" w:cs="Arial"/>
                <w:b/>
                <w:sz w:val="18"/>
                <w:szCs w:val="18"/>
                <w:lang w:val="en-GB" w:eastAsia="en-US"/>
              </w:rPr>
            </w:pPr>
            <w:r w:rsidRPr="009B1112">
              <w:rPr>
                <w:rFonts w:ascii="Calibri" w:eastAsia="Tahoma" w:hAnsi="Calibri" w:cs="Arial"/>
                <w:b/>
                <w:sz w:val="18"/>
                <w:szCs w:val="18"/>
                <w:lang w:val="en-GB" w:eastAsia="en-US"/>
              </w:rPr>
              <w:t>GNSO PDP 3.0</w:t>
            </w:r>
            <w:r>
              <w:rPr>
                <w:rFonts w:ascii="Calibri" w:eastAsia="Tahoma" w:hAnsi="Calibri" w:cs="Arial"/>
                <w:b/>
                <w:sz w:val="18"/>
                <w:szCs w:val="18"/>
                <w:lang w:val="en-GB" w:eastAsia="en-US"/>
              </w:rPr>
              <w:t xml:space="preserve"> </w:t>
            </w:r>
            <w:r w:rsidRPr="009B1112">
              <w:rPr>
                <w:rFonts w:ascii="Calibri" w:eastAsia="Tahoma" w:hAnsi="Calibri" w:cs="Arial"/>
                <w:sz w:val="18"/>
                <w:szCs w:val="18"/>
                <w:lang w:val="en-GB" w:eastAsia="en-US"/>
              </w:rPr>
              <w:t>(PDP3.0)</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D7C1283" w14:textId="58FFFAED"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21228C74" w14:textId="00F5A4CC"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7EAA4357" w14:textId="25614F0E" w:rsidR="008D5BD9" w:rsidRDefault="00A944FB" w:rsidP="008D5BD9">
            <w:pPr>
              <w:jc w:val="center"/>
              <w:rPr>
                <w:rStyle w:val="Hyperlink"/>
                <w:rFonts w:ascii="Calibri" w:hAnsi="Calibri"/>
                <w:sz w:val="18"/>
                <w:szCs w:val="18"/>
              </w:rPr>
            </w:pPr>
            <w:hyperlink w:anchor="PDP_3_0" w:history="1">
              <w:r w:rsidR="008D5BD9" w:rsidRPr="00F2287B">
                <w:rPr>
                  <w:rStyle w:val="Hyperlink"/>
                  <w:rFonts w:ascii="Calibri" w:hAnsi="Calibri"/>
                  <w:sz w:val="18"/>
                  <w:szCs w:val="18"/>
                </w:rPr>
                <w:t>LINK</w:t>
              </w:r>
            </w:hyperlink>
          </w:p>
        </w:tc>
      </w:tr>
      <w:tr w:rsidR="008D5BD9" w:rsidRPr="00A65D6D" w14:paraId="1B366DC6"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1B0B32E" w14:textId="27222DAA"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2D6CDA4" w14:textId="11A6C071" w:rsidR="008D5BD9" w:rsidRDefault="008D5BD9" w:rsidP="008D5BD9">
            <w:pPr>
              <w:pStyle w:val="BodyText"/>
              <w:rPr>
                <w:rFonts w:ascii="Calibri" w:hAnsi="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6228A970" w14:textId="7962D43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65D72A21" w14:textId="20AA676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59BF5EE" w14:textId="4572F2BE" w:rsidR="008D5BD9" w:rsidRDefault="00A944FB" w:rsidP="008D5BD9">
            <w:pPr>
              <w:jc w:val="center"/>
            </w:pPr>
            <w:hyperlink w:anchor="GEO" w:history="1">
              <w:r w:rsidR="008D5BD9" w:rsidRPr="00F2287B">
                <w:rPr>
                  <w:rStyle w:val="Hyperlink"/>
                  <w:rFonts w:ascii="Calibri" w:hAnsi="Calibri"/>
                  <w:sz w:val="18"/>
                  <w:szCs w:val="18"/>
                </w:rPr>
                <w:t>LINK</w:t>
              </w:r>
            </w:hyperlink>
          </w:p>
        </w:tc>
      </w:tr>
      <w:tr w:rsidR="008D5BD9" w:rsidRPr="00A65D6D" w14:paraId="1838121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7FFC58"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E008387" w14:textId="77777777" w:rsidR="008D5BD9"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0BC77382" w14:textId="6461DDF0"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3CE216BA" w14:textId="10FBA30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64C2976D" w14:textId="0A781C4B" w:rsidR="008D5BD9" w:rsidRDefault="00A944FB" w:rsidP="008D5BD9">
            <w:pPr>
              <w:jc w:val="center"/>
            </w:pPr>
            <w:hyperlink w:anchor="RODT" w:history="1">
              <w:r w:rsidR="008D5BD9" w:rsidRPr="004B30FF">
                <w:rPr>
                  <w:rStyle w:val="Hyperlink"/>
                  <w:rFonts w:ascii="Calibri" w:hAnsi="Calibri"/>
                  <w:sz w:val="18"/>
                  <w:szCs w:val="18"/>
                </w:rPr>
                <w:t>LINK</w:t>
              </w:r>
            </w:hyperlink>
          </w:p>
        </w:tc>
      </w:tr>
      <w:tr w:rsidR="008D5BD9" w:rsidRPr="00A65D6D" w14:paraId="580B643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C68726"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483B9CF0" w14:textId="77777777" w:rsidR="008D5BD9" w:rsidRPr="003961B8" w:rsidRDefault="008D5BD9" w:rsidP="008D5BD9">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8A89204" w14:textId="2A07DDD7"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279797E0" w14:textId="26CB4ABA"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32007EC0" w14:textId="488EC13A" w:rsidR="008D5BD9" w:rsidRDefault="00A944FB" w:rsidP="008D5BD9">
            <w:pPr>
              <w:jc w:val="center"/>
            </w:pPr>
            <w:hyperlink w:anchor="PPSAI" w:history="1">
              <w:r w:rsidR="008D5BD9" w:rsidRPr="00295D45">
                <w:rPr>
                  <w:rStyle w:val="Hyperlink"/>
                  <w:rFonts w:ascii="Calibri" w:hAnsi="Calibri"/>
                  <w:sz w:val="18"/>
                  <w:szCs w:val="18"/>
                </w:rPr>
                <w:t>LINK</w:t>
              </w:r>
            </w:hyperlink>
          </w:p>
        </w:tc>
      </w:tr>
      <w:tr w:rsidR="008D5BD9" w:rsidRPr="00A65D6D" w14:paraId="4692DB55"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1165DB"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5E7D5966" w14:textId="77777777" w:rsidR="008D5BD9" w:rsidRPr="00B72EE7" w:rsidRDefault="008D5BD9" w:rsidP="008D5BD9">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160A3ECB" w14:textId="6A1FDA9E"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07D8E338" w14:textId="31B931ED"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09DB8BE7" w14:textId="7DAA42FD" w:rsidR="008D5BD9" w:rsidRDefault="00A944FB" w:rsidP="008D5BD9">
            <w:pPr>
              <w:jc w:val="center"/>
            </w:pPr>
            <w:hyperlink w:anchor="TandT" w:history="1">
              <w:r w:rsidR="008D5BD9" w:rsidRPr="009F6454">
                <w:rPr>
                  <w:rStyle w:val="Hyperlink"/>
                  <w:rFonts w:ascii="Calibri" w:hAnsi="Calibri"/>
                  <w:sz w:val="18"/>
                  <w:szCs w:val="18"/>
                </w:rPr>
                <w:t>LINK</w:t>
              </w:r>
            </w:hyperlink>
          </w:p>
        </w:tc>
      </w:tr>
      <w:tr w:rsidR="008D5BD9" w:rsidRPr="00A65D6D" w14:paraId="4EE3E82D"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F5317C" w14:textId="77777777" w:rsidR="008D5BD9" w:rsidRPr="00780B8E" w:rsidRDefault="008D5BD9" w:rsidP="008D5BD9">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B782135" w14:textId="77777777" w:rsidR="008D5BD9" w:rsidRPr="00B72EE7" w:rsidRDefault="008D5BD9" w:rsidP="008D5BD9">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450" w:type="dxa"/>
            <w:tcBorders>
              <w:top w:val="single" w:sz="4" w:space="0" w:color="auto"/>
              <w:left w:val="single" w:sz="4" w:space="0" w:color="auto"/>
              <w:bottom w:val="single" w:sz="4" w:space="0" w:color="auto"/>
              <w:right w:val="single" w:sz="4" w:space="0" w:color="auto"/>
            </w:tcBorders>
            <w:shd w:val="clear" w:color="auto" w:fill="FF0000"/>
            <w:vAlign w:val="center"/>
          </w:tcPr>
          <w:p w14:paraId="7F5596F2" w14:textId="7644B83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6E1F9D4" w14:textId="5FFE8F1F"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4A9EF32D" w14:textId="7ECEEC44" w:rsidR="008D5BD9" w:rsidRDefault="00A944FB" w:rsidP="008D5BD9">
            <w:pPr>
              <w:jc w:val="center"/>
            </w:pPr>
            <w:hyperlink w:anchor="THICK_WHOIS" w:history="1">
              <w:r w:rsidR="008D5BD9" w:rsidRPr="005128B5">
                <w:rPr>
                  <w:rStyle w:val="Hyperlink"/>
                  <w:rFonts w:ascii="Calibri" w:hAnsi="Calibri"/>
                  <w:sz w:val="18"/>
                  <w:szCs w:val="18"/>
                </w:rPr>
                <w:t>LINK</w:t>
              </w:r>
            </w:hyperlink>
          </w:p>
        </w:tc>
      </w:tr>
      <w:tr w:rsidR="008D5BD9" w:rsidRPr="00A65D6D" w14:paraId="508EC92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84EF698" w14:textId="77777777" w:rsidR="008D5BD9"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2856DC71" w14:textId="77777777" w:rsidR="008D5BD9" w:rsidRPr="0021107A" w:rsidRDefault="008D5BD9" w:rsidP="008D5BD9">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FA3CEC8" w14:textId="490C074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A106D26" w14:textId="0D1E356E"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753AFDF" w14:textId="1639FFA0" w:rsidR="008D5BD9" w:rsidRDefault="00A944FB" w:rsidP="008D5BD9">
            <w:pPr>
              <w:jc w:val="center"/>
            </w:pPr>
            <w:hyperlink w:anchor="SCBO" w:history="1">
              <w:r w:rsidR="008D5BD9" w:rsidRPr="00732CC2">
                <w:rPr>
                  <w:rStyle w:val="Hyperlink"/>
                  <w:rFonts w:ascii="Calibri" w:hAnsi="Calibri"/>
                  <w:sz w:val="18"/>
                  <w:szCs w:val="18"/>
                </w:rPr>
                <w:t>LINK</w:t>
              </w:r>
            </w:hyperlink>
          </w:p>
        </w:tc>
      </w:tr>
      <w:tr w:rsidR="008D5BD9" w:rsidRPr="00A65D6D" w14:paraId="22E6595A"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0C83138" w14:textId="77777777" w:rsidR="008D5BD9" w:rsidRPr="00327F93" w:rsidRDefault="008D5BD9" w:rsidP="008D5BD9">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6B14E677" w14:textId="77777777" w:rsidR="008D5BD9" w:rsidRDefault="008D5BD9" w:rsidP="008D5BD9">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110AD997" w14:textId="2A025F62"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4BD72021" w14:textId="5AF479E0"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BDA5B1E" w14:textId="73382457" w:rsidR="008D5BD9" w:rsidRDefault="00A944FB" w:rsidP="008D5BD9">
            <w:pPr>
              <w:jc w:val="center"/>
            </w:pPr>
            <w:hyperlink w:anchor="SSC" w:history="1">
              <w:r w:rsidR="008D5BD9" w:rsidRPr="00BE4379">
                <w:rPr>
                  <w:rStyle w:val="Hyperlink"/>
                  <w:rFonts w:ascii="Calibri" w:hAnsi="Calibri"/>
                  <w:sz w:val="18"/>
                  <w:szCs w:val="18"/>
                </w:rPr>
                <w:t>LINK</w:t>
              </w:r>
            </w:hyperlink>
          </w:p>
        </w:tc>
      </w:tr>
      <w:tr w:rsidR="008D5BD9" w:rsidRPr="00A65D6D" w14:paraId="3EE87B04"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1E306D6"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7D89EC3F" w14:textId="77777777" w:rsidR="008D5BD9" w:rsidRDefault="008D5BD9" w:rsidP="008D5BD9">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03762D25" w14:textId="029BF094"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55BA59C1" w14:textId="2208AEE6"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2F39290C" w14:textId="16F87C04" w:rsidR="008D5BD9" w:rsidRDefault="00A944FB" w:rsidP="008D5BD9">
            <w:pPr>
              <w:jc w:val="center"/>
            </w:pPr>
            <w:hyperlink w:anchor="ERRP_PR" w:history="1">
              <w:r w:rsidR="008D5BD9" w:rsidRPr="007E7D8E">
                <w:rPr>
                  <w:rStyle w:val="Hyperlink"/>
                  <w:rFonts w:ascii="Calibri" w:hAnsi="Calibri"/>
                  <w:sz w:val="18"/>
                  <w:szCs w:val="18"/>
                </w:rPr>
                <w:t>LINK</w:t>
              </w:r>
            </w:hyperlink>
          </w:p>
        </w:tc>
      </w:tr>
      <w:tr w:rsidR="008D5BD9" w:rsidRPr="00A65D6D" w14:paraId="3C5CA081" w14:textId="77777777" w:rsidTr="00E4750F">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77C41121" w14:textId="77777777" w:rsidR="008D5BD9" w:rsidRPr="00327F93" w:rsidRDefault="008D5BD9" w:rsidP="008D5BD9">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8878" w:type="dxa"/>
            <w:tcBorders>
              <w:top w:val="single" w:sz="4" w:space="0" w:color="auto"/>
              <w:left w:val="single" w:sz="4" w:space="0" w:color="auto"/>
              <w:bottom w:val="single" w:sz="4" w:space="0" w:color="auto"/>
              <w:right w:val="single" w:sz="4" w:space="0" w:color="auto"/>
            </w:tcBorders>
            <w:shd w:val="clear" w:color="auto" w:fill="auto"/>
            <w:vAlign w:val="center"/>
          </w:tcPr>
          <w:p w14:paraId="37D22689" w14:textId="77777777" w:rsidR="008D5BD9" w:rsidRPr="003A6018" w:rsidRDefault="008D5BD9" w:rsidP="008D5BD9">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450" w:type="dxa"/>
            <w:tcBorders>
              <w:top w:val="single" w:sz="4" w:space="0" w:color="auto"/>
              <w:left w:val="single" w:sz="4" w:space="0" w:color="auto"/>
              <w:bottom w:val="single" w:sz="4" w:space="0" w:color="auto"/>
              <w:right w:val="single" w:sz="4" w:space="0" w:color="auto"/>
            </w:tcBorders>
            <w:shd w:val="clear" w:color="auto" w:fill="FFFF00"/>
            <w:vAlign w:val="center"/>
          </w:tcPr>
          <w:p w14:paraId="30827E7C" w14:textId="45EA4951" w:rsidR="008D5BD9" w:rsidRDefault="008D5BD9" w:rsidP="008D5BD9">
            <w:pPr>
              <w:jc w:val="center"/>
              <w:rPr>
                <w:rStyle w:val="Hyperlink"/>
                <w:rFonts w:ascii="Calibri" w:hAnsi="Calibri"/>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00B050"/>
            <w:vAlign w:val="center"/>
          </w:tcPr>
          <w:p w14:paraId="7564A289" w14:textId="0637EB67" w:rsidR="008D5BD9" w:rsidRDefault="008D5BD9" w:rsidP="008D5BD9">
            <w:pPr>
              <w:jc w:val="center"/>
              <w:rPr>
                <w:rStyle w:val="Hyperlink"/>
                <w:rFonts w:ascii="Calibri" w:hAnsi="Calibri"/>
                <w:sz w:val="18"/>
                <w:szCs w:val="18"/>
              </w:rPr>
            </w:pPr>
          </w:p>
        </w:tc>
        <w:tc>
          <w:tcPr>
            <w:tcW w:w="1170" w:type="dxa"/>
            <w:tcBorders>
              <w:top w:val="single" w:sz="4" w:space="0" w:color="auto"/>
              <w:left w:val="single" w:sz="4" w:space="0" w:color="auto"/>
              <w:bottom w:val="single" w:sz="4" w:space="0" w:color="auto"/>
              <w:right w:val="single" w:sz="4" w:space="0" w:color="auto"/>
            </w:tcBorders>
          </w:tcPr>
          <w:p w14:paraId="141D1FE0" w14:textId="691212B5" w:rsidR="008D5BD9" w:rsidRDefault="00A944FB" w:rsidP="008D5BD9">
            <w:pPr>
              <w:jc w:val="center"/>
            </w:pPr>
            <w:hyperlink w:anchor="PolImp_RR" w:history="1">
              <w:r w:rsidR="008D5BD9" w:rsidRPr="0019595E">
                <w:rPr>
                  <w:rStyle w:val="Hyperlink"/>
                  <w:rFonts w:ascii="Calibri" w:hAnsi="Calibri"/>
                  <w:sz w:val="18"/>
                  <w:szCs w:val="18"/>
                </w:rPr>
                <w:t>LINK</w:t>
              </w:r>
            </w:hyperlink>
          </w:p>
        </w:tc>
      </w:tr>
    </w:tbl>
    <w:p w14:paraId="48863D52" w14:textId="77777777" w:rsidR="00FC1BEA" w:rsidRDefault="00FC1BEA">
      <w:pPr>
        <w:pStyle w:val="BodyText"/>
        <w:rPr>
          <w:rFonts w:ascii="Calibri" w:eastAsia="Tahoma" w:hAnsi="Calibri" w:cs="Arial"/>
          <w:sz w:val="20"/>
          <w:szCs w:val="20"/>
          <w:lang w:val="en-GB"/>
        </w:rPr>
        <w:sectPr w:rsidR="00FC1BEA" w:rsidSect="00F92495">
          <w:headerReference w:type="default" r:id="rId11"/>
          <w:footerReference w:type="even" r:id="rId12"/>
          <w:footerReference w:type="default" r:id="rId13"/>
          <w:pgSz w:w="15840" w:h="24480" w:code="3"/>
          <w:pgMar w:top="720" w:right="720" w:bottom="720" w:left="720" w:header="720" w:footer="720" w:gutter="0"/>
          <w:cols w:space="720"/>
          <w:docGrid w:linePitch="326"/>
        </w:sectPr>
      </w:pPr>
    </w:p>
    <w:p w14:paraId="60EB3F10" w14:textId="0393E7CA"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2" w:author="Berry Cobb" w:date="2019-03-31T09:22:00Z">
        <w:r w:rsidR="008763BF" w:rsidDel="002631F2">
          <w:rPr>
            <w:rFonts w:ascii="Calibri" w:eastAsia="Tahoma" w:hAnsi="Calibri" w:cs="Arial"/>
            <w:sz w:val="20"/>
            <w:szCs w:val="20"/>
            <w:lang w:val="en-GB"/>
          </w:rPr>
          <w:delText>6</w:delText>
        </w:r>
        <w:r w:rsidR="008D5BD9" w:rsidDel="002631F2">
          <w:rPr>
            <w:rFonts w:ascii="Calibri" w:eastAsia="Tahoma" w:hAnsi="Calibri" w:cs="Arial"/>
            <w:sz w:val="20"/>
            <w:szCs w:val="20"/>
            <w:lang w:val="en-GB"/>
          </w:rPr>
          <w:delText xml:space="preserve"> March</w:delText>
        </w:r>
      </w:del>
      <w:ins w:id="3" w:author="Berry Cobb" w:date="2019-03-31T09:22:00Z">
        <w:del w:id="4" w:author="Marika Konings" w:date="2019-04-06T07:10:00Z">
          <w:r w:rsidR="002631F2" w:rsidDel="00CD755B">
            <w:rPr>
              <w:rFonts w:ascii="Calibri" w:eastAsia="Tahoma" w:hAnsi="Calibri" w:cs="Arial"/>
              <w:sz w:val="20"/>
              <w:szCs w:val="20"/>
              <w:lang w:val="en-GB"/>
            </w:rPr>
            <w:delText>15</w:delText>
          </w:r>
        </w:del>
      </w:ins>
      <w:ins w:id="5" w:author="Marika Konings" w:date="2019-04-06T07:10:00Z">
        <w:r w:rsidR="00CD755B">
          <w:rPr>
            <w:rFonts w:ascii="Calibri" w:eastAsia="Tahoma" w:hAnsi="Calibri" w:cs="Arial"/>
            <w:sz w:val="20"/>
            <w:szCs w:val="20"/>
            <w:lang w:val="en-GB"/>
          </w:rPr>
          <w:t>6</w:t>
        </w:r>
      </w:ins>
      <w:ins w:id="6" w:author="Berry Cobb" w:date="2019-03-31T09:22:00Z">
        <w:r w:rsidR="002631F2">
          <w:rPr>
            <w:rFonts w:ascii="Calibri" w:eastAsia="Tahoma" w:hAnsi="Calibri" w:cs="Arial"/>
            <w:sz w:val="20"/>
            <w:szCs w:val="20"/>
            <w:lang w:val="en-GB"/>
          </w:rPr>
          <w:t xml:space="preserve"> April</w:t>
        </w:r>
      </w:ins>
      <w:r w:rsidR="000E68F1">
        <w:rPr>
          <w:rFonts w:ascii="Calibri" w:eastAsia="Tahoma" w:hAnsi="Calibri" w:cs="Arial"/>
          <w:sz w:val="20"/>
          <w:szCs w:val="20"/>
          <w:lang w:val="en-GB"/>
        </w:rPr>
        <w:t xml:space="preserve"> 2019</w:t>
      </w:r>
    </w:p>
    <w:p w14:paraId="3BDF4592"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5A4AB8" w:rsidRPr="007508AF" w14:paraId="6E61CE0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7F7CB612"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47CCDF84"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2A5F6D"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BB3F0"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552C1C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2E09C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E57BD7"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494807A0"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19A7A0D3"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148" w:type="dxa"/>
            <w:tcBorders>
              <w:top w:val="single" w:sz="18" w:space="0" w:color="A6A6A6"/>
              <w:left w:val="single" w:sz="18" w:space="0" w:color="A6A6A6"/>
              <w:bottom w:val="single" w:sz="18" w:space="0" w:color="A6A6A6"/>
              <w:right w:val="single" w:sz="18" w:space="0" w:color="A6A6A6"/>
            </w:tcBorders>
          </w:tcPr>
          <w:p w14:paraId="4ED1784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232" w:type="dxa"/>
            <w:tcBorders>
              <w:top w:val="single" w:sz="18" w:space="0" w:color="A6A6A6"/>
              <w:left w:val="single" w:sz="18" w:space="0" w:color="A6A6A6"/>
              <w:bottom w:val="single" w:sz="18" w:space="0" w:color="A6A6A6"/>
              <w:right w:val="single" w:sz="18" w:space="0" w:color="A6A6A6"/>
            </w:tcBorders>
          </w:tcPr>
          <w:p w14:paraId="54FFE30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77B670D1"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2D12EEDF"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4A62BF0C" w14:textId="77777777" w:rsidR="00FD7668" w:rsidRDefault="00FD7668" w:rsidP="00CC6599">
            <w:pPr>
              <w:pStyle w:val="TableContents"/>
              <w:snapToGrid w:val="0"/>
              <w:rPr>
                <w:rFonts w:ascii="Calibri" w:eastAsia="Tahoma" w:hAnsi="Calibri" w:cs="Tahoma"/>
                <w:sz w:val="20"/>
                <w:szCs w:val="20"/>
                <w:lang w:val="en-GB"/>
              </w:rPr>
            </w:pPr>
          </w:p>
        </w:tc>
      </w:tr>
    </w:tbl>
    <w:p w14:paraId="6B595DEA" w14:textId="77777777" w:rsidR="003B77E6" w:rsidRDefault="003B77E6">
      <w:pPr>
        <w:pStyle w:val="BodyText"/>
        <w:rPr>
          <w:rFonts w:ascii="Calibri" w:hAnsi="Calibri" w:cs="Arial"/>
          <w:sz w:val="20"/>
          <w:szCs w:val="20"/>
        </w:rPr>
      </w:pPr>
    </w:p>
    <w:p w14:paraId="5E74BD3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148"/>
        <w:gridCol w:w="1232"/>
        <w:gridCol w:w="1080"/>
        <w:gridCol w:w="6220"/>
      </w:tblGrid>
      <w:tr w:rsidR="00F76046" w:rsidRPr="007508AF" w14:paraId="6C85AB95"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3F8BAD57"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069D0400" w14:textId="77777777" w:rsidTr="00783D13">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14702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209B0F"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E95C1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A7E25A3"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76A4C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853494" w:rsidRPr="007508AF" w14:paraId="7C4A4984" w14:textId="77777777" w:rsidTr="00783D13">
        <w:trPr>
          <w:jc w:val="center"/>
        </w:trPr>
        <w:tc>
          <w:tcPr>
            <w:tcW w:w="3965" w:type="dxa"/>
            <w:tcBorders>
              <w:top w:val="single" w:sz="18" w:space="0" w:color="A6A6A6"/>
              <w:left w:val="single" w:sz="18" w:space="0" w:color="A6A6A6"/>
              <w:bottom w:val="single" w:sz="18" w:space="0" w:color="A6A6A6"/>
              <w:right w:val="single" w:sz="18" w:space="0" w:color="A6A6A6"/>
            </w:tcBorders>
          </w:tcPr>
          <w:p w14:paraId="50AF180A" w14:textId="77777777" w:rsidR="00853494" w:rsidRPr="00117DC9" w:rsidRDefault="00853494" w:rsidP="001652BE">
            <w:pPr>
              <w:pStyle w:val="TableContents"/>
              <w:snapToGrid w:val="0"/>
              <w:rPr>
                <w:rFonts w:ascii="Calibri" w:hAnsi="Calibri"/>
                <w:sz w:val="20"/>
                <w:szCs w:val="20"/>
              </w:rPr>
            </w:pPr>
            <w:bookmarkStart w:id="7" w:name="IRTP_PR"/>
            <w:bookmarkEnd w:id="7"/>
            <w:r w:rsidRPr="00117DC9">
              <w:rPr>
                <w:rFonts w:ascii="Calibri" w:hAnsi="Calibri"/>
                <w:b/>
                <w:sz w:val="20"/>
                <w:szCs w:val="20"/>
              </w:rPr>
              <w:t xml:space="preserve">Inter-Registrar Transfer Policy </w:t>
            </w:r>
            <w:r w:rsidRPr="00117DC9">
              <w:rPr>
                <w:rFonts w:ascii="Calibri" w:hAnsi="Calibri"/>
                <w:sz w:val="20"/>
                <w:szCs w:val="20"/>
              </w:rPr>
              <w:t>(IRTP-PR)</w:t>
            </w:r>
          </w:p>
          <w:p w14:paraId="683A1FA2" w14:textId="7097C1E0" w:rsidR="00853494" w:rsidRDefault="00853494" w:rsidP="001652BE">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0943AB">
              <w:rPr>
                <w:rFonts w:ascii="Calibri" w:eastAsia="Tahoma" w:hAnsi="Calibri" w:cs="Tahoma"/>
                <w:sz w:val="20"/>
                <w:szCs w:val="20"/>
                <w:lang w:val="en-GB"/>
              </w:rPr>
              <w:t>B. Aitchison</w:t>
            </w:r>
            <w:ins w:id="8" w:author="Marika Konings" w:date="2019-04-06T07:11:00Z">
              <w:r w:rsidR="00CD755B">
                <w:rPr>
                  <w:rFonts w:ascii="Calibri" w:eastAsia="Tahoma" w:hAnsi="Calibri" w:cs="Tahoma"/>
                  <w:sz w:val="20"/>
                  <w:szCs w:val="20"/>
                  <w:lang w:val="en-GB"/>
                </w:rPr>
                <w:t xml:space="preserve"> (GDD)</w:t>
              </w:r>
            </w:ins>
            <w:r w:rsidR="000943AB">
              <w:rPr>
                <w:rFonts w:ascii="Calibri" w:eastAsia="Tahoma" w:hAnsi="Calibri" w:cs="Tahoma"/>
                <w:sz w:val="20"/>
                <w:szCs w:val="20"/>
                <w:lang w:val="en-GB"/>
              </w:rPr>
              <w:t xml:space="preserve">, </w:t>
            </w:r>
            <w:r>
              <w:rPr>
                <w:rFonts w:ascii="Calibri" w:eastAsia="Tahoma" w:hAnsi="Calibri" w:cs="Tahoma"/>
                <w:sz w:val="20"/>
                <w:szCs w:val="20"/>
                <w:lang w:val="en-GB"/>
              </w:rPr>
              <w:t xml:space="preserve">C. Tubergen, M. </w:t>
            </w:r>
            <w:proofErr w:type="spellStart"/>
            <w:r>
              <w:rPr>
                <w:rFonts w:ascii="Calibri" w:eastAsia="Tahoma" w:hAnsi="Calibri" w:cs="Tahoma"/>
                <w:sz w:val="20"/>
                <w:szCs w:val="20"/>
                <w:lang w:val="en-GB"/>
              </w:rPr>
              <w:t>Konings</w:t>
            </w:r>
            <w:proofErr w:type="spellEnd"/>
          </w:p>
          <w:p w14:paraId="7D637A21" w14:textId="77777777" w:rsidR="00853494" w:rsidRDefault="00853494">
            <w:pPr>
              <w:pStyle w:val="TableContents"/>
              <w:snapToGrid w:val="0"/>
              <w:rPr>
                <w:rFonts w:ascii="Calibri" w:eastAsia="Monaco" w:hAnsi="Calibri" w:cs="Monaco"/>
                <w:b/>
                <w:color w:val="000000"/>
                <w:sz w:val="20"/>
                <w:szCs w:val="20"/>
                <w:lang w:val="en-GB"/>
              </w:rPr>
            </w:pPr>
          </w:p>
          <w:p w14:paraId="5DB1DB67" w14:textId="098C6942" w:rsidR="00D479D7" w:rsidRP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#17: The WG recommends</w:t>
            </w:r>
            <w:r w:rsidRPr="002004D7">
              <w:rPr>
                <w:rFonts w:ascii="Calibri" w:eastAsia="Tahoma" w:hAnsi="Calibri" w:cs="Tahoma"/>
                <w:sz w:val="20"/>
                <w:szCs w:val="20"/>
                <w:lang w:val="en-GB"/>
              </w:rPr>
              <w:t xml:space="preserve"> </w:t>
            </w:r>
            <w:r w:rsidRPr="00D479D7">
              <w:rPr>
                <w:rFonts w:ascii="Calibri" w:eastAsia="Tahoma" w:hAnsi="Calibri" w:cs="Tahoma"/>
                <w:i/>
                <w:sz w:val="20"/>
                <w:szCs w:val="20"/>
                <w:lang w:val="en-GB"/>
              </w:rPr>
              <w:t xml:space="preserve">that, once all IRTP recommendations are implemented (incl. IRTP-D, and remaining elements from IRTP-C), the GNSO Council, together with ICANN staff, should convene a panel to collect, discuss, and </w:t>
            </w:r>
            <w:proofErr w:type="spellStart"/>
            <w:r w:rsidRPr="00D479D7">
              <w:rPr>
                <w:rFonts w:ascii="Calibri" w:eastAsia="Tahoma" w:hAnsi="Calibri" w:cs="Tahoma"/>
                <w:i/>
                <w:sz w:val="20"/>
                <w:szCs w:val="20"/>
                <w:lang w:val="en-GB"/>
              </w:rPr>
              <w:t>analyze</w:t>
            </w:r>
            <w:proofErr w:type="spellEnd"/>
            <w:r w:rsidRPr="00D479D7">
              <w:rPr>
                <w:rFonts w:ascii="Calibri" w:eastAsia="Tahoma" w:hAnsi="Calibri" w:cs="Tahoma"/>
                <w:i/>
                <w:sz w:val="20"/>
                <w:szCs w:val="20"/>
                <w:lang w:val="en-GB"/>
              </w:rPr>
              <w:t xml:space="preserve"> relevant data to determine whether these enhancements have improved the IRTP process and dispute mechanisms, and identify possible remaining shortcomings.</w:t>
            </w:r>
          </w:p>
          <w:p w14:paraId="0B3AD796" w14:textId="77777777" w:rsidR="00D479D7" w:rsidRPr="00D479D7" w:rsidRDefault="00D479D7" w:rsidP="00D479D7">
            <w:pPr>
              <w:pStyle w:val="TableContents"/>
              <w:snapToGrid w:val="0"/>
              <w:rPr>
                <w:rFonts w:ascii="Calibri" w:eastAsia="Tahoma" w:hAnsi="Calibri" w:cs="Tahoma"/>
                <w:i/>
                <w:sz w:val="20"/>
                <w:szCs w:val="20"/>
                <w:lang w:val="en-GB"/>
              </w:rPr>
            </w:pPr>
          </w:p>
          <w:p w14:paraId="4A8E29EC" w14:textId="77777777" w:rsidR="00D479D7" w:rsidRDefault="00D479D7" w:rsidP="00D479D7">
            <w:pPr>
              <w:pStyle w:val="TableContents"/>
              <w:snapToGrid w:val="0"/>
              <w:rPr>
                <w:rFonts w:ascii="Calibri" w:eastAsia="Tahoma" w:hAnsi="Calibri" w:cs="Tahoma"/>
                <w:i/>
                <w:sz w:val="20"/>
                <w:szCs w:val="20"/>
                <w:lang w:val="en-GB"/>
              </w:rPr>
            </w:pPr>
            <w:r>
              <w:rPr>
                <w:rFonts w:ascii="Calibri" w:eastAsia="Tahoma" w:hAnsi="Calibri" w:cs="Tahoma"/>
                <w:i/>
                <w:sz w:val="20"/>
                <w:szCs w:val="20"/>
                <w:lang w:val="en-GB"/>
              </w:rPr>
              <w:t xml:space="preserve">IRTP Part D </w:t>
            </w:r>
            <w:r w:rsidRPr="00D479D7">
              <w:rPr>
                <w:rFonts w:ascii="Calibri" w:eastAsia="Tahoma" w:hAnsi="Calibri" w:cs="Tahoma"/>
                <w:i/>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D479D7">
              <w:rPr>
                <w:rFonts w:ascii="Calibri" w:eastAsia="Tahoma" w:hAnsi="Calibri" w:cs="Tahoma"/>
                <w:i/>
                <w:sz w:val="20"/>
                <w:szCs w:val="20"/>
                <w:lang w:val="en-GB"/>
              </w:rPr>
              <w:cr/>
            </w:r>
          </w:p>
          <w:p w14:paraId="18DC6830" w14:textId="751D4002" w:rsidR="00D479D7" w:rsidRPr="00B829D8" w:rsidRDefault="00D479D7" w:rsidP="00D479D7">
            <w:pPr>
              <w:pStyle w:val="TableContents"/>
              <w:snapToGrid w:val="0"/>
              <w:rPr>
                <w:rFonts w:ascii="Calibri" w:eastAsia="Tahoma" w:hAnsi="Calibri" w:cs="Tahoma"/>
                <w:i/>
                <w:sz w:val="20"/>
                <w:szCs w:val="20"/>
                <w:lang w:val="en-GB"/>
              </w:rPr>
            </w:pPr>
            <w:r>
              <w:rPr>
                <w:rFonts w:ascii="Calibri" w:eastAsia="Monaco" w:hAnsi="Calibri" w:cs="Monaco"/>
                <w:i/>
                <w:color w:val="000000"/>
                <w:sz w:val="20"/>
                <w:szCs w:val="20"/>
                <w:lang w:val="en-GB"/>
              </w:rPr>
              <w:t>Transfer Emergency Action Contact (TEAC)</w:t>
            </w:r>
            <w:r w:rsidRPr="0078065D">
              <w:rPr>
                <w:rFonts w:ascii="Calibri" w:eastAsia="Monaco" w:hAnsi="Calibri" w:cs="Monaco"/>
                <w:b/>
                <w:i/>
                <w:color w:val="000000"/>
                <w:sz w:val="20"/>
                <w:szCs w:val="20"/>
                <w:lang w:val="en-GB"/>
              </w:rPr>
              <w:t xml:space="preserve"> </w:t>
            </w:r>
            <w:r w:rsidRPr="0078065D">
              <w:rPr>
                <w:rFonts w:ascii="Calibri" w:eastAsia="Tahoma" w:hAnsi="Calibri" w:cs="Tahoma"/>
                <w:i/>
                <w:sz w:val="20"/>
                <w:szCs w:val="20"/>
                <w:lang w:val="en-GB"/>
              </w:rPr>
              <w:t xml:space="preserve">“The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w:t>
            </w:r>
            <w:r w:rsidRPr="0078065D">
              <w:rPr>
                <w:rFonts w:ascii="Calibri" w:eastAsia="Tahoma" w:hAnsi="Calibri" w:cs="Tahoma"/>
                <w:i/>
                <w:sz w:val="20"/>
                <w:szCs w:val="20"/>
                <w:lang w:val="en-GB"/>
              </w:rPr>
              <w:lastRenderedPageBreak/>
              <w:t>(used for issues that are not considered an emergency) and whether the option to ‘undo’ a transfer in case of failure to respond to a TEAC should be made mandatory.”</w:t>
            </w:r>
          </w:p>
        </w:tc>
        <w:tc>
          <w:tcPr>
            <w:tcW w:w="1148" w:type="dxa"/>
            <w:tcBorders>
              <w:top w:val="single" w:sz="18" w:space="0" w:color="A6A6A6"/>
              <w:left w:val="single" w:sz="18" w:space="0" w:color="A6A6A6"/>
              <w:bottom w:val="single" w:sz="18" w:space="0" w:color="A6A6A6"/>
              <w:right w:val="single" w:sz="18" w:space="0" w:color="A6A6A6"/>
            </w:tcBorders>
          </w:tcPr>
          <w:p w14:paraId="5A95C736" w14:textId="77777777" w:rsidR="00853494" w:rsidRDefault="00853494"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2018-02-28</w:t>
            </w:r>
          </w:p>
        </w:tc>
        <w:tc>
          <w:tcPr>
            <w:tcW w:w="1232" w:type="dxa"/>
            <w:tcBorders>
              <w:top w:val="single" w:sz="18" w:space="0" w:color="A6A6A6"/>
              <w:left w:val="single" w:sz="18" w:space="0" w:color="A6A6A6"/>
              <w:bottom w:val="single" w:sz="18" w:space="0" w:color="A6A6A6"/>
              <w:right w:val="single" w:sz="18" w:space="0" w:color="A6A6A6"/>
            </w:tcBorders>
          </w:tcPr>
          <w:p w14:paraId="3F085149" w14:textId="67E6BCA2" w:rsidR="00853494" w:rsidRDefault="007F41A1" w:rsidP="008A37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479D7">
              <w:rPr>
                <w:rFonts w:ascii="Calibri" w:eastAsia="Tahoma" w:hAnsi="Calibri" w:cs="Tahoma"/>
                <w:sz w:val="20"/>
                <w:szCs w:val="20"/>
                <w:lang w:val="en-GB"/>
              </w:rPr>
              <w:t>9</w:t>
            </w:r>
            <w:r w:rsidR="00525DB7">
              <w:rPr>
                <w:rFonts w:ascii="Calibri" w:eastAsia="Tahoma" w:hAnsi="Calibri" w:cs="Tahoma"/>
                <w:sz w:val="20"/>
                <w:szCs w:val="20"/>
                <w:lang w:val="en-GB"/>
              </w:rPr>
              <w:t>-</w:t>
            </w:r>
            <w:del w:id="9" w:author="Marika Konings" w:date="2019-04-06T07:11:00Z">
              <w:r w:rsidR="003A6C87" w:rsidDel="00CD755B">
                <w:rPr>
                  <w:rFonts w:ascii="Calibri" w:eastAsia="Tahoma" w:hAnsi="Calibri" w:cs="Tahoma"/>
                  <w:sz w:val="20"/>
                  <w:szCs w:val="20"/>
                  <w:lang w:val="en-GB"/>
                </w:rPr>
                <w:delText>March</w:delText>
              </w:r>
            </w:del>
            <w:ins w:id="10" w:author="Marika Konings" w:date="2019-04-06T07:11:00Z">
              <w:r w:rsidR="00CD755B">
                <w:rPr>
                  <w:rFonts w:ascii="Calibri" w:eastAsia="Tahoma" w:hAnsi="Calibri" w:cs="Tahoma"/>
                  <w:sz w:val="20"/>
                  <w:szCs w:val="20"/>
                  <w:lang w:val="en-GB"/>
                </w:rPr>
                <w:t>April</w:t>
              </w:r>
            </w:ins>
          </w:p>
        </w:tc>
        <w:tc>
          <w:tcPr>
            <w:tcW w:w="1080" w:type="dxa"/>
            <w:tcBorders>
              <w:top w:val="single" w:sz="18" w:space="0" w:color="A6A6A6"/>
              <w:left w:val="single" w:sz="18" w:space="0" w:color="A6A6A6"/>
              <w:bottom w:val="single" w:sz="18" w:space="0" w:color="A6A6A6"/>
              <w:right w:val="single" w:sz="18" w:space="0" w:color="A6A6A6"/>
            </w:tcBorders>
          </w:tcPr>
          <w:p w14:paraId="3D234239" w14:textId="0672D623" w:rsidR="00853494" w:rsidDel="00CC77E9" w:rsidRDefault="003A6C87" w:rsidP="00410F6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 Org</w:t>
            </w:r>
            <w:r w:rsidR="00D479D7">
              <w:rPr>
                <w:rFonts w:ascii="Calibri" w:eastAsia="Tahoma" w:hAnsi="Calibri" w:cs="Tahoma"/>
                <w:sz w:val="20"/>
                <w:szCs w:val="20"/>
                <w:lang w:val="en-GB"/>
              </w:rPr>
              <w:t xml:space="preserve">/ </w:t>
            </w:r>
            <w:r w:rsidR="00853494">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4781F104" w14:textId="51D668A8" w:rsidR="00D479D7" w:rsidRPr="00D479D7" w:rsidRDefault="00D479D7" w:rsidP="00D479D7">
            <w:pPr>
              <w:pStyle w:val="TableContents"/>
              <w:snapToGrid w:val="0"/>
              <w:rPr>
                <w:rFonts w:ascii="Calibri" w:eastAsia="Tahoma" w:hAnsi="Calibri" w:cs="Tahoma"/>
                <w:sz w:val="20"/>
                <w:szCs w:val="20"/>
                <w:lang w:val="en-GB"/>
              </w:rPr>
            </w:pPr>
            <w:r w:rsidRPr="00D479D7">
              <w:rPr>
                <w:rFonts w:ascii="Calibri" w:eastAsia="Tahoma" w:hAnsi="Calibri" w:cs="Tahoma"/>
                <w:sz w:val="20"/>
                <w:szCs w:val="20"/>
                <w:lang w:val="en-GB"/>
              </w:rPr>
              <w:t>GDD staff published on 14 November 2018, the IRTP Policy Status Report</w:t>
            </w:r>
            <w:r>
              <w:rPr>
                <w:rFonts w:ascii="Calibri" w:eastAsia="Tahoma" w:hAnsi="Calibri" w:cs="Tahoma"/>
                <w:sz w:val="20"/>
                <w:szCs w:val="20"/>
                <w:lang w:val="en-GB"/>
              </w:rPr>
              <w:t xml:space="preserve"> for </w:t>
            </w:r>
            <w:hyperlink r:id="rId15" w:history="1">
              <w:r w:rsidRPr="00D479D7">
                <w:rPr>
                  <w:rStyle w:val="Hyperlink"/>
                  <w:rFonts w:ascii="Calibri" w:eastAsia="Tahoma" w:hAnsi="Calibri" w:cs="Tahoma"/>
                  <w:sz w:val="20"/>
                  <w:szCs w:val="20"/>
                  <w:lang w:val="en-GB"/>
                </w:rPr>
                <w:t>public comment</w:t>
              </w:r>
            </w:hyperlink>
            <w:r w:rsidRPr="00D479D7">
              <w:rPr>
                <w:rFonts w:ascii="Calibri" w:eastAsia="Tahoma" w:hAnsi="Calibri" w:cs="Tahoma"/>
                <w:sz w:val="20"/>
                <w:szCs w:val="20"/>
                <w:lang w:val="en-GB"/>
              </w:rPr>
              <w:t>. IRTP Policy Status Report is organized to help assess the effectiveness of the IRTP in terms of:</w:t>
            </w:r>
          </w:p>
          <w:p w14:paraId="744491F3" w14:textId="77777777" w:rsidR="00D479D7" w:rsidRDefault="00D479D7" w:rsidP="00D479D7">
            <w:pPr>
              <w:pStyle w:val="TableContents"/>
              <w:snapToGrid w:val="0"/>
              <w:rPr>
                <w:rFonts w:ascii="Calibri" w:eastAsia="Tahoma" w:hAnsi="Calibri" w:cs="Tahoma"/>
                <w:sz w:val="20"/>
                <w:szCs w:val="20"/>
                <w:lang w:val="en-GB"/>
              </w:rPr>
            </w:pPr>
          </w:p>
          <w:p w14:paraId="23CB14AF"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Portability: Can registrants easily transfer their names? Are the processes well-standardized and efficient for registrars?</w:t>
            </w:r>
          </w:p>
          <w:p w14:paraId="37ACC585" w14:textId="77777777"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Preventing Abuse: Does the Policy include effective protections against abuses such as fraud and domain name hijacking?</w:t>
            </w:r>
          </w:p>
          <w:p w14:paraId="764B5543" w14:textId="7A2242AC" w:rsidR="00D479D7" w:rsidRDefault="00D479D7" w:rsidP="00D479D7">
            <w:pPr>
              <w:pStyle w:val="TableContents"/>
              <w:numPr>
                <w:ilvl w:val="0"/>
                <w:numId w:val="36"/>
              </w:numPr>
              <w:snapToGrid w:val="0"/>
              <w:rPr>
                <w:rFonts w:ascii="Calibri" w:eastAsia="Tahoma" w:hAnsi="Calibri" w:cs="Tahoma"/>
                <w:sz w:val="20"/>
                <w:szCs w:val="20"/>
                <w:lang w:val="en-GB"/>
              </w:rPr>
            </w:pPr>
            <w:r w:rsidRPr="00D479D7">
              <w:rPr>
                <w:rFonts w:ascii="Calibri" w:eastAsia="Tahoma" w:hAnsi="Calibri" w:cs="Tahoma"/>
                <w:sz w:val="20"/>
                <w:szCs w:val="20"/>
                <w:lang w:val="en-GB"/>
              </w:rPr>
              <w:t>Information: Are there readily available educational sources about the transfer process and options?</w:t>
            </w:r>
          </w:p>
          <w:p w14:paraId="0F64CC01" w14:textId="28F2FE3C" w:rsidR="00D479D7" w:rsidRDefault="00D479D7" w:rsidP="00D479D7">
            <w:pPr>
              <w:pStyle w:val="TableContents"/>
              <w:snapToGrid w:val="0"/>
              <w:rPr>
                <w:rFonts w:ascii="Calibri" w:eastAsia="Tahoma" w:hAnsi="Calibri" w:cs="Tahoma"/>
                <w:sz w:val="20"/>
                <w:szCs w:val="20"/>
                <w:lang w:val="en-GB"/>
              </w:rPr>
            </w:pPr>
          </w:p>
          <w:p w14:paraId="7CDF98BC" w14:textId="638FA983" w:rsidR="00D479D7" w:rsidRDefault="00D479D7"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Comments </w:t>
            </w:r>
            <w:r w:rsidR="00E6286F">
              <w:rPr>
                <w:rFonts w:ascii="Calibri" w:eastAsia="Tahoma" w:hAnsi="Calibri" w:cs="Tahoma"/>
                <w:sz w:val="20"/>
                <w:szCs w:val="20"/>
                <w:lang w:val="en-GB"/>
              </w:rPr>
              <w:t xml:space="preserve">were </w:t>
            </w:r>
            <w:r>
              <w:rPr>
                <w:rFonts w:ascii="Calibri" w:eastAsia="Tahoma" w:hAnsi="Calibri" w:cs="Tahoma"/>
                <w:sz w:val="20"/>
                <w:szCs w:val="20"/>
                <w:lang w:val="en-GB"/>
              </w:rPr>
              <w:t xml:space="preserve">due 24 December 2018. </w:t>
            </w:r>
          </w:p>
          <w:p w14:paraId="1DEA42A9" w14:textId="77777777" w:rsidR="00D479D7" w:rsidRDefault="00D479D7" w:rsidP="00D479D7">
            <w:pPr>
              <w:pStyle w:val="TableContents"/>
              <w:snapToGrid w:val="0"/>
              <w:rPr>
                <w:rFonts w:ascii="Calibri" w:eastAsia="Tahoma" w:hAnsi="Calibri" w:cs="Tahoma"/>
                <w:sz w:val="20"/>
                <w:szCs w:val="20"/>
                <w:lang w:val="en-GB"/>
              </w:rPr>
            </w:pPr>
          </w:p>
          <w:p w14:paraId="6117586E" w14:textId="4C3A79F3" w:rsidR="00D479D7" w:rsidRPr="00D479D7" w:rsidRDefault="0042686C" w:rsidP="00D479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Now that</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public comments and survey input have been</w:t>
            </w:r>
            <w:r w:rsidR="0064533A">
              <w:rPr>
                <w:rFonts w:ascii="Calibri" w:eastAsia="Tahoma" w:hAnsi="Calibri" w:cs="Tahoma"/>
                <w:sz w:val="20"/>
                <w:szCs w:val="20"/>
                <w:lang w:val="en-GB"/>
              </w:rPr>
              <w:t xml:space="preserve"> received, ICANN Org </w:t>
            </w:r>
            <w:r>
              <w:rPr>
                <w:rFonts w:ascii="Calibri" w:eastAsia="Tahoma" w:hAnsi="Calibri" w:cs="Tahoma"/>
                <w:sz w:val="20"/>
                <w:szCs w:val="20"/>
                <w:lang w:val="en-GB"/>
              </w:rPr>
              <w:t>is working to</w:t>
            </w:r>
            <w:r w:rsidRPr="00D479D7">
              <w:rPr>
                <w:rFonts w:ascii="Calibri" w:eastAsia="Tahoma" w:hAnsi="Calibri" w:cs="Tahoma"/>
                <w:sz w:val="20"/>
                <w:szCs w:val="20"/>
                <w:lang w:val="en-GB"/>
              </w:rPr>
              <w:t xml:space="preserve"> </w:t>
            </w:r>
            <w:r w:rsidR="00D479D7" w:rsidRPr="00D479D7">
              <w:rPr>
                <w:rFonts w:ascii="Calibri" w:eastAsia="Tahoma" w:hAnsi="Calibri" w:cs="Tahoma"/>
                <w:sz w:val="20"/>
                <w:szCs w:val="20"/>
                <w:lang w:val="en-GB"/>
              </w:rPr>
              <w:t>update the Policy Status Report to include relevant information from these feedback mechanisms.</w:t>
            </w:r>
            <w:ins w:id="11" w:author="Marika Konings" w:date="2019-04-06T07:10:00Z">
              <w:r w:rsidR="00CD755B">
                <w:rPr>
                  <w:rFonts w:ascii="Calibri" w:eastAsia="Tahoma" w:hAnsi="Calibri" w:cs="Tahoma"/>
                  <w:sz w:val="20"/>
                  <w:szCs w:val="20"/>
                  <w:lang w:val="en-GB"/>
                </w:rPr>
                <w:t xml:space="preserve"> This updated version is expected to be delivered to the GNSO Council prior to the 18 April meeting. A preview was provided to the GNSO Council during the Kobe meetin</w:t>
              </w:r>
            </w:ins>
            <w:ins w:id="12" w:author="Marika Konings" w:date="2019-04-06T07:11:00Z">
              <w:r w:rsidR="00CD755B">
                <w:rPr>
                  <w:rFonts w:ascii="Calibri" w:eastAsia="Tahoma" w:hAnsi="Calibri" w:cs="Tahoma"/>
                  <w:sz w:val="20"/>
                  <w:szCs w:val="20"/>
                  <w:lang w:val="en-GB"/>
                </w:rPr>
                <w:t>g. Following the delivery of the updated Policy Status Report, the GNSO Council is expected to consider next steps in the review.</w:t>
              </w:r>
            </w:ins>
            <w:del w:id="13" w:author="Marika Konings" w:date="2019-04-06T07:11:00Z">
              <w:r w:rsidR="00D479D7" w:rsidRPr="00D479D7" w:rsidDel="00CD755B">
                <w:rPr>
                  <w:rFonts w:ascii="Calibri" w:eastAsia="Tahoma" w:hAnsi="Calibri" w:cs="Tahoma"/>
                  <w:sz w:val="20"/>
                  <w:szCs w:val="20"/>
                  <w:lang w:val="en-GB"/>
                </w:rPr>
                <w:delText xml:space="preserve"> The updated report will then be returned to the GNSO Council, who may then consider whether the report provides sufficient information as a standalone report for assessment of the policy, or if further review of the IRTP should be undertaken.</w:delText>
              </w:r>
            </w:del>
          </w:p>
          <w:p w14:paraId="0D0FFC4C" w14:textId="77777777" w:rsidR="00D479D7" w:rsidRPr="00D479D7" w:rsidRDefault="00D479D7" w:rsidP="00D479D7">
            <w:pPr>
              <w:pStyle w:val="TableContents"/>
              <w:snapToGrid w:val="0"/>
              <w:rPr>
                <w:rFonts w:ascii="Calibri" w:eastAsia="Tahoma" w:hAnsi="Calibri" w:cs="Tahoma"/>
                <w:sz w:val="20"/>
                <w:szCs w:val="20"/>
                <w:lang w:val="en-GB"/>
              </w:rPr>
            </w:pPr>
          </w:p>
          <w:p w14:paraId="324781C6" w14:textId="19562B8F" w:rsidR="00853494" w:rsidRDefault="00853494" w:rsidP="00CC77E9">
            <w:pPr>
              <w:pStyle w:val="TableContents"/>
              <w:snapToGrid w:val="0"/>
              <w:rPr>
                <w:rFonts w:ascii="Calibri" w:eastAsia="Tahoma" w:hAnsi="Calibri" w:cs="Tahoma"/>
                <w:sz w:val="20"/>
                <w:szCs w:val="20"/>
                <w:lang w:val="en-GB"/>
              </w:rPr>
            </w:pPr>
          </w:p>
        </w:tc>
      </w:tr>
    </w:tbl>
    <w:p w14:paraId="48F33CD2" w14:textId="77777777" w:rsidR="00D60E37" w:rsidRDefault="00D60E37" w:rsidP="00F76046"/>
    <w:p w14:paraId="36712579"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170"/>
        <w:gridCol w:w="1122"/>
        <w:gridCol w:w="1118"/>
        <w:gridCol w:w="6480"/>
        <w:gridCol w:w="15"/>
      </w:tblGrid>
      <w:tr w:rsidR="00C9225D" w:rsidRPr="007508AF" w14:paraId="6E771B11"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2DB75CF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75E5361A" w14:textId="77777777" w:rsidTr="00783D13">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A564E1D"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BFFA0F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2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CE7220"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FD2C6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59CA7F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7795" w:rsidRPr="007508AF" w14:paraId="65B6C18E" w14:textId="77777777" w:rsidTr="00783D13">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790AAFAC" w14:textId="77777777" w:rsidR="002C7795" w:rsidRPr="008029B5" w:rsidRDefault="002C7795" w:rsidP="00EF692E">
            <w:pPr>
              <w:pStyle w:val="TableContents"/>
              <w:snapToGrid w:val="0"/>
              <w:rPr>
                <w:rFonts w:ascii="Calibri" w:eastAsia="Tahoma" w:hAnsi="Calibri" w:cs="Tahoma"/>
                <w:b/>
                <w:sz w:val="20"/>
                <w:szCs w:val="20"/>
                <w:lang w:val="en-GB"/>
              </w:rPr>
            </w:pPr>
            <w:bookmarkStart w:id="14" w:name="WPIAG"/>
            <w:bookmarkEnd w:id="14"/>
            <w:r w:rsidRPr="008029B5">
              <w:rPr>
                <w:rFonts w:ascii="Calibri" w:eastAsia="Tahoma" w:hAnsi="Calibri" w:cs="Tahoma"/>
                <w:b/>
                <w:sz w:val="20"/>
                <w:szCs w:val="20"/>
                <w:lang w:val="en-GB"/>
              </w:rPr>
              <w:t>WHOIS Procedure Implementation Advisory Group</w:t>
            </w:r>
            <w:r>
              <w:rPr>
                <w:rFonts w:ascii="Calibri" w:eastAsia="Tahoma" w:hAnsi="Calibri" w:cs="Tahoma"/>
                <w:b/>
                <w:sz w:val="20"/>
                <w:szCs w:val="20"/>
                <w:lang w:val="en-GB"/>
              </w:rPr>
              <w:t xml:space="preserve"> (WPIAG)</w:t>
            </w:r>
          </w:p>
          <w:p w14:paraId="2A024D8D"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Chair: TBC</w:t>
            </w:r>
          </w:p>
          <w:p w14:paraId="3565DBA3"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1FA7C5A6" w14:textId="77777777" w:rsidR="002C7795" w:rsidRDefault="002C7795" w:rsidP="00EF692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TBC</w:t>
            </w:r>
          </w:p>
          <w:p w14:paraId="02562516" w14:textId="77777777" w:rsidR="002C7795" w:rsidRPr="008029B5" w:rsidRDefault="002C7795" w:rsidP="00EF692E">
            <w:pPr>
              <w:pStyle w:val="TableContents"/>
              <w:snapToGrid w:val="0"/>
              <w:rPr>
                <w:rFonts w:ascii="Calibri" w:eastAsia="Tahoma" w:hAnsi="Calibri" w:cs="Tahoma"/>
                <w:sz w:val="20"/>
                <w:szCs w:val="20"/>
                <w:lang w:val="en-GB"/>
              </w:rPr>
            </w:pPr>
          </w:p>
          <w:p w14:paraId="2895FB12" w14:textId="16C1F04B" w:rsidR="002C7795" w:rsidRDefault="002C7795" w:rsidP="005F5602">
            <w:pPr>
              <w:pStyle w:val="TableContents"/>
              <w:snapToGrid w:val="0"/>
              <w:rPr>
                <w:rFonts w:ascii="Calibri" w:eastAsia="Tahoma" w:hAnsi="Calibri" w:cs="Tahoma"/>
                <w:b/>
                <w:sz w:val="20"/>
                <w:szCs w:val="20"/>
                <w:lang w:val="en-GB"/>
              </w:rPr>
            </w:pPr>
            <w:r w:rsidRPr="008029B5">
              <w:rPr>
                <w:rFonts w:ascii="Calibri" w:eastAsia="Tahoma" w:hAnsi="Calibri" w:cs="Tahoma"/>
                <w:sz w:val="20"/>
                <w:szCs w:val="20"/>
                <w:lang w:val="en-GB"/>
              </w:rPr>
              <w:t xml:space="preserve">The ICANN Procedure For Handling WHOIS Conflicts with Privacy Law Implementation Advisory Group (WHOIS Procedure IAG) is tasked to provide the GNSO Council with recommendations on how to address the comments and input that have been received in response to the </w:t>
            </w:r>
            <w:hyperlink r:id="rId16"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 Handling WHOIS Conflicts with Privacy Law: Process and Next Steps.</w:t>
            </w:r>
          </w:p>
        </w:tc>
        <w:tc>
          <w:tcPr>
            <w:tcW w:w="1170" w:type="dxa"/>
            <w:tcBorders>
              <w:top w:val="single" w:sz="18" w:space="0" w:color="A6A6A6"/>
              <w:left w:val="single" w:sz="18" w:space="0" w:color="A6A6A6"/>
              <w:bottom w:val="single" w:sz="18" w:space="0" w:color="A6A6A6"/>
              <w:right w:val="single" w:sz="18" w:space="0" w:color="A6A6A6"/>
            </w:tcBorders>
          </w:tcPr>
          <w:p w14:paraId="1CCDB948" w14:textId="56F0BD78" w:rsidR="002C7795" w:rsidRDefault="002C7795"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2018-Feb-22 </w:t>
            </w:r>
          </w:p>
        </w:tc>
        <w:tc>
          <w:tcPr>
            <w:tcW w:w="1122" w:type="dxa"/>
            <w:tcBorders>
              <w:top w:val="single" w:sz="18" w:space="0" w:color="A6A6A6"/>
              <w:left w:val="single" w:sz="18" w:space="0" w:color="A6A6A6"/>
              <w:bottom w:val="single" w:sz="18" w:space="0" w:color="A6A6A6"/>
              <w:right w:val="single" w:sz="18" w:space="0" w:color="A6A6A6"/>
            </w:tcBorders>
          </w:tcPr>
          <w:p w14:paraId="1B49CD89" w14:textId="50511E77" w:rsidR="002C7795" w:rsidRDefault="0064533A" w:rsidP="005F4A67">
            <w:pPr>
              <w:pStyle w:val="TableContents"/>
              <w:snapToGrid w:val="0"/>
              <w:rPr>
                <w:rFonts w:ascii="Calibri" w:eastAsia="Tahoma" w:hAnsi="Calibri" w:cs="Tahoma"/>
                <w:sz w:val="20"/>
                <w:szCs w:val="20"/>
                <w:lang w:val="en-GB"/>
              </w:rPr>
            </w:pPr>
            <w:del w:id="15" w:author="Marika Konings" w:date="2019-04-06T07:12:00Z">
              <w:r w:rsidDel="00CD755B">
                <w:rPr>
                  <w:rFonts w:ascii="Calibri" w:eastAsia="Tahoma" w:hAnsi="Calibri" w:cs="Tahoma"/>
                  <w:sz w:val="20"/>
                  <w:szCs w:val="20"/>
                  <w:lang w:val="en-GB"/>
                </w:rPr>
                <w:delText>2019</w:delText>
              </w:r>
            </w:del>
            <w:ins w:id="16" w:author="Marika Konings" w:date="2019-04-06T07:12:00Z">
              <w:r w:rsidR="00CD755B">
                <w:rPr>
                  <w:rFonts w:ascii="Calibri" w:eastAsia="Tahoma" w:hAnsi="Calibri" w:cs="Tahoma"/>
                  <w:sz w:val="20"/>
                  <w:szCs w:val="20"/>
                  <w:lang w:val="en-GB"/>
                </w:rPr>
                <w:t>2020</w:t>
              </w:r>
            </w:ins>
            <w:r>
              <w:rPr>
                <w:rFonts w:ascii="Calibri" w:eastAsia="Tahoma" w:hAnsi="Calibri" w:cs="Tahoma"/>
                <w:sz w:val="20"/>
                <w:szCs w:val="20"/>
                <w:lang w:val="en-GB"/>
              </w:rPr>
              <w:t>-March</w:t>
            </w:r>
          </w:p>
        </w:tc>
        <w:tc>
          <w:tcPr>
            <w:tcW w:w="1118" w:type="dxa"/>
            <w:tcBorders>
              <w:top w:val="single" w:sz="18" w:space="0" w:color="A6A6A6"/>
              <w:left w:val="single" w:sz="18" w:space="0" w:color="A6A6A6"/>
              <w:bottom w:val="single" w:sz="18" w:space="0" w:color="A6A6A6"/>
              <w:right w:val="single" w:sz="18" w:space="0" w:color="A6A6A6"/>
            </w:tcBorders>
          </w:tcPr>
          <w:p w14:paraId="795EB418" w14:textId="3F3DAE15" w:rsidR="002C7795" w:rsidRDefault="00C74A77"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011AEF">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412FE6D1" w14:textId="5ED5EC9E" w:rsidR="002C7795" w:rsidRPr="00963AE7" w:rsidRDefault="002C7795" w:rsidP="00B829D8">
            <w:pPr>
              <w:widowControl/>
              <w:suppressAutoHyphens w:val="0"/>
              <w:rPr>
                <w:rFonts w:ascii="Calibri" w:eastAsia="Times New Roman" w:hAnsi="Calibri" w:cs="Calibri"/>
                <w:color w:val="000000"/>
                <w:sz w:val="20"/>
                <w:szCs w:val="20"/>
                <w:shd w:val="clear" w:color="auto" w:fill="FFFFFF"/>
              </w:rPr>
            </w:pPr>
            <w:r w:rsidRPr="008029B5">
              <w:rPr>
                <w:rFonts w:ascii="Calibri" w:eastAsia="Tahoma" w:hAnsi="Calibri" w:cs="Tahoma"/>
                <w:sz w:val="20"/>
                <w:szCs w:val="20"/>
                <w:lang w:val="en-GB"/>
              </w:rPr>
              <w:t>The</w:t>
            </w:r>
            <w:r>
              <w:rPr>
                <w:rFonts w:ascii="Calibri" w:eastAsia="Tahoma" w:hAnsi="Calibri" w:cs="Tahoma"/>
                <w:sz w:val="20"/>
                <w:szCs w:val="20"/>
                <w:lang w:val="en-GB"/>
              </w:rPr>
              <w:t xml:space="preserve"> GNSO Council adopted the charter for the</w:t>
            </w:r>
            <w:r w:rsidRPr="008029B5">
              <w:rPr>
                <w:rFonts w:ascii="Calibri" w:eastAsia="Tahoma" w:hAnsi="Calibri" w:cs="Tahoma"/>
                <w:sz w:val="20"/>
                <w:szCs w:val="20"/>
                <w:lang w:val="en-GB"/>
              </w:rPr>
              <w:t xml:space="preserve"> ICANN Procedure </w:t>
            </w:r>
            <w:proofErr w:type="gramStart"/>
            <w:r w:rsidRPr="008029B5">
              <w:rPr>
                <w:rFonts w:ascii="Calibri" w:eastAsia="Tahoma" w:hAnsi="Calibri" w:cs="Tahoma"/>
                <w:sz w:val="20"/>
                <w:szCs w:val="20"/>
                <w:lang w:val="en-GB"/>
              </w:rPr>
              <w:t>For</w:t>
            </w:r>
            <w:proofErr w:type="gramEnd"/>
            <w:r w:rsidRPr="008029B5">
              <w:rPr>
                <w:rFonts w:ascii="Calibri" w:eastAsia="Tahoma" w:hAnsi="Calibri" w:cs="Tahoma"/>
                <w:sz w:val="20"/>
                <w:szCs w:val="20"/>
                <w:lang w:val="en-GB"/>
              </w:rPr>
              <w:t xml:space="preserve"> Handling WHOIS Conflicts with Privacy Law Implementation Advisory Group (WHOIS Procedure IAG)</w:t>
            </w:r>
            <w:r>
              <w:rPr>
                <w:rFonts w:ascii="Calibri" w:eastAsia="Tahoma" w:hAnsi="Calibri" w:cs="Tahoma"/>
                <w:sz w:val="20"/>
                <w:szCs w:val="20"/>
                <w:lang w:val="en-GB"/>
              </w:rPr>
              <w:t xml:space="preserve"> during its meeting on 22 February</w:t>
            </w:r>
            <w:r w:rsidR="007179EC">
              <w:rPr>
                <w:rFonts w:ascii="Calibri" w:eastAsia="Tahoma" w:hAnsi="Calibri" w:cs="Tahoma"/>
                <w:sz w:val="20"/>
                <w:szCs w:val="20"/>
                <w:lang w:val="en-GB"/>
              </w:rPr>
              <w:t xml:space="preserve"> 2018</w:t>
            </w:r>
            <w:r>
              <w:rPr>
                <w:rFonts w:ascii="Calibri" w:eastAsia="Tahoma" w:hAnsi="Calibri" w:cs="Tahoma"/>
                <w:sz w:val="20"/>
                <w:szCs w:val="20"/>
                <w:lang w:val="en-GB"/>
              </w:rPr>
              <w:t>. The IAG</w:t>
            </w:r>
            <w:r w:rsidRPr="008029B5">
              <w:rPr>
                <w:rFonts w:ascii="Calibri" w:eastAsia="Tahoma" w:hAnsi="Calibri" w:cs="Tahoma"/>
                <w:sz w:val="20"/>
                <w:szCs w:val="20"/>
                <w:lang w:val="en-GB"/>
              </w:rPr>
              <w:t xml:space="preserve"> is tasked to provide the GNSO Council with recommendations on how to address the comments and input that have been received in response to the </w:t>
            </w:r>
            <w:hyperlink r:id="rId17" w:history="1">
              <w:r w:rsidRPr="008029B5">
                <w:rPr>
                  <w:rFonts w:ascii="Calibri" w:eastAsia="Tahoma" w:hAnsi="Calibri" w:cs="Tahoma"/>
                  <w:sz w:val="20"/>
                  <w:szCs w:val="20"/>
                  <w:lang w:val="en-GB"/>
                </w:rPr>
                <w:t>public comment forum</w:t>
              </w:r>
            </w:hyperlink>
            <w:r w:rsidRPr="008029B5">
              <w:rPr>
                <w:rFonts w:ascii="Calibri" w:eastAsia="Tahoma" w:hAnsi="Calibri" w:cs="Tahoma"/>
                <w:sz w:val="20"/>
                <w:szCs w:val="20"/>
                <w:lang w:val="en-GB"/>
              </w:rPr>
              <w:t xml:space="preserve"> on the Revised ICANN Procedure for</w:t>
            </w:r>
            <w:r>
              <w:rPr>
                <w:rFonts w:ascii="Calibri" w:eastAsia="Tahoma" w:hAnsi="Calibri" w:cs="Tahoma"/>
                <w:sz w:val="20"/>
                <w:szCs w:val="20"/>
                <w:lang w:val="en-GB"/>
              </w:rPr>
              <w:t xml:space="preserve"> Handling WHOIS </w:t>
            </w:r>
            <w:r w:rsidRPr="008029B5">
              <w:rPr>
                <w:rFonts w:ascii="Calibri" w:eastAsia="Tahoma" w:hAnsi="Calibri" w:cs="Tahoma"/>
                <w:sz w:val="20"/>
                <w:szCs w:val="20"/>
                <w:lang w:val="en-GB"/>
              </w:rPr>
              <w:t>Conflicts with Privacy Law: Process and Next Steps.</w:t>
            </w:r>
            <w:r>
              <w:rPr>
                <w:rFonts w:ascii="Calibri" w:eastAsia="Tahoma" w:hAnsi="Calibri" w:cs="Tahoma"/>
                <w:sz w:val="20"/>
                <w:szCs w:val="20"/>
                <w:lang w:val="en-GB"/>
              </w:rPr>
              <w:t xml:space="preserve"> Per the Council’s recent discussions, noting the current workload and activities that may impact the IAG’s work, </w:t>
            </w:r>
            <w:r w:rsidRPr="00993D2A">
              <w:rPr>
                <w:rFonts w:ascii="Calibri" w:eastAsia="Tahoma" w:hAnsi="Calibri" w:cs="Tahoma"/>
                <w:sz w:val="20"/>
                <w:szCs w:val="20"/>
                <w:lang w:val="en-GB"/>
              </w:rPr>
              <w:t xml:space="preserve">staff </w:t>
            </w:r>
            <w:r w:rsidR="00247D52">
              <w:rPr>
                <w:rFonts w:ascii="Calibri" w:eastAsia="Tahoma" w:hAnsi="Calibri" w:cs="Tahoma"/>
                <w:sz w:val="20"/>
                <w:szCs w:val="20"/>
                <w:lang w:val="en-GB"/>
              </w:rPr>
              <w:t xml:space="preserve">is </w:t>
            </w:r>
            <w:r>
              <w:rPr>
                <w:rFonts w:ascii="Calibri" w:eastAsia="Tahoma" w:hAnsi="Calibri" w:cs="Tahoma"/>
                <w:sz w:val="20"/>
                <w:szCs w:val="20"/>
                <w:lang w:val="en-GB"/>
              </w:rPr>
              <w:t>refrain</w:t>
            </w:r>
            <w:r w:rsidR="00247D52">
              <w:rPr>
                <w:rFonts w:ascii="Calibri" w:eastAsia="Tahoma" w:hAnsi="Calibri" w:cs="Tahoma"/>
                <w:sz w:val="20"/>
                <w:szCs w:val="20"/>
                <w:lang w:val="en-GB"/>
              </w:rPr>
              <w:t>ing</w:t>
            </w:r>
            <w:r>
              <w:rPr>
                <w:rFonts w:ascii="Calibri" w:eastAsia="Tahoma" w:hAnsi="Calibri" w:cs="Tahoma"/>
                <w:sz w:val="20"/>
                <w:szCs w:val="20"/>
                <w:lang w:val="en-GB"/>
              </w:rPr>
              <w:t xml:space="preserve"> from</w:t>
            </w:r>
            <w:r w:rsidRPr="00993D2A">
              <w:rPr>
                <w:rFonts w:ascii="Calibri" w:eastAsia="Tahoma" w:hAnsi="Calibri" w:cs="Tahoma"/>
                <w:sz w:val="20"/>
                <w:szCs w:val="20"/>
                <w:lang w:val="en-GB"/>
              </w:rPr>
              <w:t xml:space="preserve"> circulat</w:t>
            </w:r>
            <w:r>
              <w:rPr>
                <w:rFonts w:ascii="Calibri" w:eastAsia="Tahoma" w:hAnsi="Calibri" w:cs="Tahoma"/>
                <w:sz w:val="20"/>
                <w:szCs w:val="20"/>
                <w:lang w:val="en-GB"/>
              </w:rPr>
              <w:t>ing</w:t>
            </w:r>
            <w:r w:rsidRPr="00993D2A">
              <w:rPr>
                <w:rFonts w:ascii="Calibri" w:eastAsia="Tahoma" w:hAnsi="Calibri" w:cs="Tahoma"/>
                <w:sz w:val="20"/>
                <w:szCs w:val="20"/>
                <w:lang w:val="en-GB"/>
              </w:rPr>
              <w:t xml:space="preserve"> the call for volunteers to the GNSO Stakeholder Groups </w:t>
            </w:r>
            <w:r>
              <w:rPr>
                <w:rFonts w:ascii="Calibri" w:eastAsia="Tahoma" w:hAnsi="Calibri" w:cs="Tahoma"/>
                <w:sz w:val="20"/>
                <w:szCs w:val="20"/>
                <w:lang w:val="en-GB"/>
              </w:rPr>
              <w:t xml:space="preserve">until the EPDP Team completes </w:t>
            </w:r>
            <w:r w:rsidR="004C21FA">
              <w:rPr>
                <w:rFonts w:ascii="Calibri" w:eastAsia="Tahoma" w:hAnsi="Calibri" w:cs="Tahoma"/>
                <w:sz w:val="20"/>
                <w:szCs w:val="20"/>
                <w:lang w:val="en-GB"/>
              </w:rPr>
              <w:t>certain</w:t>
            </w:r>
            <w:r>
              <w:rPr>
                <w:rFonts w:ascii="Calibri" w:eastAsia="Tahoma" w:hAnsi="Calibri" w:cs="Tahoma"/>
                <w:sz w:val="20"/>
                <w:szCs w:val="20"/>
                <w:lang w:val="en-GB"/>
              </w:rPr>
              <w:t xml:space="preserve"> milestone</w:t>
            </w:r>
            <w:r w:rsidR="001773D0">
              <w:rPr>
                <w:rFonts w:ascii="Calibri" w:eastAsia="Tahoma" w:hAnsi="Calibri" w:cs="Tahoma"/>
                <w:sz w:val="20"/>
                <w:szCs w:val="20"/>
                <w:lang w:val="en-GB"/>
              </w:rPr>
              <w:t>s</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(e.g., </w:t>
            </w:r>
            <w:r>
              <w:rPr>
                <w:rFonts w:ascii="Calibri" w:eastAsia="Tahoma" w:hAnsi="Calibri" w:cs="Tahoma"/>
                <w:sz w:val="20"/>
                <w:szCs w:val="20"/>
                <w:lang w:val="en-GB"/>
              </w:rPr>
              <w:t>deliver</w:t>
            </w:r>
            <w:r w:rsidR="004C21FA">
              <w:rPr>
                <w:rFonts w:ascii="Calibri" w:eastAsia="Tahoma" w:hAnsi="Calibri" w:cs="Tahoma"/>
                <w:sz w:val="20"/>
                <w:szCs w:val="20"/>
                <w:lang w:val="en-GB"/>
              </w:rPr>
              <w:t>y of</w:t>
            </w:r>
            <w:r>
              <w:rPr>
                <w:rFonts w:ascii="Calibri" w:eastAsia="Tahoma" w:hAnsi="Calibri" w:cs="Tahoma"/>
                <w:sz w:val="20"/>
                <w:szCs w:val="20"/>
                <w:lang w:val="en-GB"/>
              </w:rPr>
              <w:t xml:space="preserve"> </w:t>
            </w:r>
            <w:r w:rsidR="004C21FA">
              <w:rPr>
                <w:rFonts w:ascii="Calibri" w:eastAsia="Tahoma" w:hAnsi="Calibri" w:cs="Tahoma"/>
                <w:sz w:val="20"/>
                <w:szCs w:val="20"/>
                <w:lang w:val="en-GB"/>
              </w:rPr>
              <w:t xml:space="preserve">its </w:t>
            </w:r>
            <w:r w:rsidR="007A6871">
              <w:rPr>
                <w:rFonts w:ascii="Calibri" w:eastAsia="Tahoma" w:hAnsi="Calibri" w:cs="Tahoma"/>
                <w:sz w:val="20"/>
                <w:szCs w:val="20"/>
                <w:lang w:val="en-GB"/>
              </w:rPr>
              <w:t xml:space="preserve">Final </w:t>
            </w:r>
            <w:r>
              <w:rPr>
                <w:rFonts w:ascii="Calibri" w:eastAsia="Tahoma" w:hAnsi="Calibri" w:cs="Tahoma"/>
                <w:sz w:val="20"/>
                <w:szCs w:val="20"/>
                <w:lang w:val="en-GB"/>
              </w:rPr>
              <w:t>Report</w:t>
            </w:r>
            <w:r w:rsidR="004C21FA">
              <w:rPr>
                <w:rFonts w:ascii="Calibri" w:eastAsia="Tahoma" w:hAnsi="Calibri" w:cs="Tahoma"/>
                <w:sz w:val="20"/>
                <w:szCs w:val="20"/>
                <w:lang w:val="en-GB"/>
              </w:rPr>
              <w:t>)</w:t>
            </w:r>
            <w:r w:rsidRPr="00993D2A">
              <w:rPr>
                <w:rFonts w:ascii="Calibri" w:eastAsia="Tahoma" w:hAnsi="Calibri" w:cs="Tahoma"/>
                <w:sz w:val="20"/>
                <w:szCs w:val="20"/>
                <w:lang w:val="en-GB"/>
              </w:rPr>
              <w:t>.</w:t>
            </w:r>
            <w:r>
              <w:rPr>
                <w:rFonts w:ascii="Calibri" w:eastAsia="Tahoma" w:hAnsi="Calibri" w:cs="Tahoma"/>
                <w:sz w:val="20"/>
                <w:szCs w:val="20"/>
                <w:lang w:val="en-GB"/>
              </w:rPr>
              <w:t xml:space="preserve"> </w:t>
            </w:r>
            <w:del w:id="17" w:author="Caitlin Tubergen" w:date="2019-04-01T09:22:00Z">
              <w:r w:rsidR="00165CC0" w:rsidDel="00DC2AA4">
                <w:rPr>
                  <w:rFonts w:ascii="Calibri" w:eastAsia="Tahoma" w:hAnsi="Calibri" w:cs="Tahoma"/>
                  <w:sz w:val="20"/>
                  <w:szCs w:val="20"/>
                  <w:lang w:val="en-GB"/>
                </w:rPr>
                <w:delText>With the delivery of the</w:delText>
              </w:r>
              <w:r w:rsidR="007A6871" w:rsidDel="00DC2AA4">
                <w:rPr>
                  <w:rFonts w:ascii="Calibri" w:eastAsia="Tahoma" w:hAnsi="Calibri" w:cs="Tahoma"/>
                  <w:sz w:val="20"/>
                  <w:szCs w:val="20"/>
                  <w:lang w:val="en-GB"/>
                </w:rPr>
                <w:delText xml:space="preserve"> EPDP Final Report, t</w:delText>
              </w:r>
              <w:r w:rsidR="000915AB" w:rsidDel="00DC2AA4">
                <w:rPr>
                  <w:rFonts w:ascii="Calibri" w:eastAsia="Tahoma" w:hAnsi="Calibri" w:cs="Tahoma"/>
                  <w:sz w:val="20"/>
                  <w:szCs w:val="20"/>
                  <w:lang w:val="en-GB"/>
                </w:rPr>
                <w:delText xml:space="preserve">he GNSO Council </w:delText>
              </w:r>
              <w:r w:rsidR="00165CC0" w:rsidDel="00DC2AA4">
                <w:rPr>
                  <w:rFonts w:ascii="Calibri" w:eastAsia="Tahoma" w:hAnsi="Calibri" w:cs="Tahoma"/>
                  <w:sz w:val="20"/>
                  <w:szCs w:val="20"/>
                  <w:lang w:val="en-GB"/>
                </w:rPr>
                <w:delText xml:space="preserve">is now seeking to </w:delText>
              </w:r>
              <w:r w:rsidR="007F70D1" w:rsidDel="00DC2AA4">
                <w:rPr>
                  <w:rFonts w:ascii="Calibri" w:eastAsia="Tahoma" w:hAnsi="Calibri" w:cs="Tahoma"/>
                  <w:sz w:val="20"/>
                  <w:szCs w:val="20"/>
                  <w:lang w:val="en-GB"/>
                </w:rPr>
                <w:delText xml:space="preserve">better </w:delText>
              </w:r>
              <w:r w:rsidR="00165CC0" w:rsidDel="00DC2AA4">
                <w:rPr>
                  <w:rFonts w:ascii="Calibri" w:eastAsia="Tahoma" w:hAnsi="Calibri" w:cs="Tahoma"/>
                  <w:sz w:val="20"/>
                  <w:szCs w:val="20"/>
                  <w:lang w:val="en-GB"/>
                </w:rPr>
                <w:delText xml:space="preserve">understand the </w:delText>
              </w:r>
              <w:r w:rsidR="007F70D1" w:rsidDel="00DC2AA4">
                <w:rPr>
                  <w:rFonts w:ascii="Calibri" w:eastAsia="Tahoma" w:hAnsi="Calibri" w:cs="Tahoma"/>
                  <w:sz w:val="20"/>
                  <w:szCs w:val="20"/>
                  <w:lang w:val="en-GB"/>
                </w:rPr>
                <w:delText>scope</w:delText>
              </w:r>
              <w:r w:rsidR="00165CC0" w:rsidDel="00DC2AA4">
                <w:rPr>
                  <w:rFonts w:ascii="Calibri" w:eastAsia="Tahoma" w:hAnsi="Calibri" w:cs="Tahoma"/>
                  <w:sz w:val="20"/>
                  <w:szCs w:val="20"/>
                  <w:lang w:val="en-GB"/>
                </w:rPr>
                <w:delText xml:space="preserve"> of the </w:delText>
              </w:r>
              <w:r w:rsidR="007F70D1" w:rsidDel="00DC2AA4">
                <w:rPr>
                  <w:rFonts w:ascii="Calibri" w:eastAsia="Tahoma" w:hAnsi="Calibri" w:cs="Tahoma"/>
                  <w:sz w:val="20"/>
                  <w:szCs w:val="20"/>
                  <w:lang w:val="en-GB"/>
                </w:rPr>
                <w:delText>WPIAG and how it corresponds with the work of the EPDP, especially phase 2</w:delText>
              </w:r>
            </w:del>
            <w:ins w:id="18" w:author="Caitlin Tubergen" w:date="2019-04-01T09:22:00Z">
              <w:r w:rsidR="00DC2AA4">
                <w:rPr>
                  <w:rFonts w:ascii="Calibri" w:eastAsia="Tahoma" w:hAnsi="Calibri" w:cs="Tahoma"/>
                  <w:sz w:val="20"/>
                  <w:szCs w:val="20"/>
                  <w:lang w:val="en-GB"/>
                </w:rPr>
                <w:t xml:space="preserve">Following discussion at the 13 March 2019 Council meeting, the Council agreed to defer further discussion of </w:t>
              </w:r>
            </w:ins>
            <w:ins w:id="19" w:author="Caitlin Tubergen" w:date="2019-04-01T09:23:00Z">
              <w:r w:rsidR="00DC2AA4">
                <w:rPr>
                  <w:rFonts w:ascii="Calibri" w:eastAsia="Tahoma" w:hAnsi="Calibri" w:cs="Tahoma"/>
                  <w:sz w:val="20"/>
                  <w:szCs w:val="20"/>
                  <w:lang w:val="en-GB"/>
                </w:rPr>
                <w:t>the</w:t>
              </w:r>
            </w:ins>
            <w:ins w:id="20" w:author="Caitlin Tubergen" w:date="2019-04-01T09:22:00Z">
              <w:r w:rsidR="00DC2AA4">
                <w:rPr>
                  <w:rFonts w:ascii="Calibri" w:eastAsia="Tahoma" w:hAnsi="Calibri" w:cs="Tahoma"/>
                  <w:sz w:val="20"/>
                  <w:szCs w:val="20"/>
                  <w:lang w:val="en-GB"/>
                </w:rPr>
                <w:t xml:space="preserve"> WPIAG for 12 months but reserves </w:t>
              </w:r>
            </w:ins>
            <w:ins w:id="21" w:author="Caitlin Tubergen" w:date="2019-04-01T09:23:00Z">
              <w:r w:rsidR="00DC2AA4">
                <w:rPr>
                  <w:rFonts w:ascii="Calibri" w:eastAsia="Tahoma" w:hAnsi="Calibri" w:cs="Tahoma"/>
                  <w:sz w:val="20"/>
                  <w:szCs w:val="20"/>
                  <w:lang w:val="en-GB"/>
                </w:rPr>
                <w:t>the</w:t>
              </w:r>
            </w:ins>
            <w:ins w:id="22" w:author="Caitlin Tubergen" w:date="2019-04-01T09:22:00Z">
              <w:r w:rsidR="00DC2AA4">
                <w:rPr>
                  <w:rFonts w:ascii="Calibri" w:eastAsia="Tahoma" w:hAnsi="Calibri" w:cs="Tahoma"/>
                  <w:sz w:val="20"/>
                  <w:szCs w:val="20"/>
                  <w:lang w:val="en-GB"/>
                </w:rPr>
                <w:t xml:space="preserve"> </w:t>
              </w:r>
            </w:ins>
            <w:ins w:id="23" w:author="Caitlin Tubergen" w:date="2019-04-01T09:23:00Z">
              <w:r w:rsidR="00DC2AA4">
                <w:rPr>
                  <w:rFonts w:ascii="Calibri" w:eastAsia="Tahoma" w:hAnsi="Calibri" w:cs="Tahoma"/>
                  <w:sz w:val="20"/>
                  <w:szCs w:val="20"/>
                  <w:lang w:val="en-GB"/>
                </w:rPr>
                <w:t>right to re</w:t>
              </w:r>
            </w:ins>
            <w:ins w:id="24" w:author="Caitlin Tubergen" w:date="2019-04-01T09:24:00Z">
              <w:r w:rsidR="001150D3">
                <w:rPr>
                  <w:rFonts w:ascii="Calibri" w:eastAsia="Tahoma" w:hAnsi="Calibri" w:cs="Tahoma"/>
                  <w:sz w:val="20"/>
                  <w:szCs w:val="20"/>
                  <w:lang w:val="en-GB"/>
                </w:rPr>
                <w:t>visit the deferral period at any time</w:t>
              </w:r>
            </w:ins>
            <w:r w:rsidR="000915AB">
              <w:rPr>
                <w:rFonts w:ascii="Calibri" w:eastAsia="Tahoma" w:hAnsi="Calibri" w:cs="Tahoma"/>
                <w:sz w:val="20"/>
                <w:szCs w:val="20"/>
                <w:lang w:val="en-GB"/>
              </w:rPr>
              <w:t xml:space="preserve">. </w:t>
            </w:r>
          </w:p>
        </w:tc>
      </w:tr>
    </w:tbl>
    <w:p w14:paraId="0CC99CCD" w14:textId="77777777" w:rsidR="00C9225D" w:rsidRDefault="00C9225D" w:rsidP="00F76046"/>
    <w:p w14:paraId="2D910DAF" w14:textId="77777777" w:rsidR="00C9225D" w:rsidRPr="00DA5441" w:rsidRDefault="00C9225D" w:rsidP="00F76046">
      <w:pPr>
        <w:rPr>
          <w:vanish/>
        </w:rPr>
      </w:pPr>
    </w:p>
    <w:p w14:paraId="30C6C8AB" w14:textId="77777777" w:rsidR="00F76046" w:rsidRPr="00BD39AB" w:rsidRDefault="00F76046" w:rsidP="00F76046">
      <w:pPr>
        <w:rPr>
          <w:vanish/>
        </w:rPr>
      </w:pPr>
    </w:p>
    <w:p w14:paraId="550D16A5" w14:textId="77777777" w:rsidR="00F76046" w:rsidRPr="00A75F54" w:rsidRDefault="00F76046" w:rsidP="00F76046">
      <w:pPr>
        <w:rPr>
          <w:vanish/>
        </w:rPr>
      </w:pPr>
    </w:p>
    <w:p w14:paraId="722A9F91"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225"/>
        <w:gridCol w:w="1155"/>
        <w:gridCol w:w="1185"/>
        <w:gridCol w:w="6465"/>
        <w:gridCol w:w="12"/>
      </w:tblGrid>
      <w:tr w:rsidR="00FC30FA" w:rsidRPr="007508AF" w14:paraId="55B5C6F0"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68385F88"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0547DE52" w14:textId="77777777" w:rsidTr="00783D13">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9DB98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2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2E46AA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5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FDC825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9818FF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A7BAA7A"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 w:name="EPDP_P2"/>
      <w:bookmarkEnd w:id="25"/>
      <w:tr w:rsidR="00EC5FD1" w:rsidRPr="007508AF" w14:paraId="2BC8FBCF"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196380F5" w14:textId="4C098175" w:rsidR="00EC5FD1" w:rsidRDefault="00EC5FD1" w:rsidP="00EC5FD1">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 xml:space="preserve">Expedited Policy Development Process </w:t>
            </w:r>
            <w:r>
              <w:rPr>
                <w:rStyle w:val="Hyperlink"/>
                <w:rFonts w:ascii="Calibri" w:eastAsia="Tahoma" w:hAnsi="Calibri" w:cs="Tahoma"/>
                <w:b/>
                <w:sz w:val="20"/>
                <w:szCs w:val="20"/>
                <w:lang w:val="en-GB"/>
              </w:rPr>
              <w:t>– Phase 2</w:t>
            </w:r>
            <w:r>
              <w:rPr>
                <w:rStyle w:val="Hyperlink"/>
                <w:rFonts w:ascii="Calibri" w:eastAsia="Tahoma" w:hAnsi="Calibri" w:cs="Tahoma"/>
                <w:b/>
                <w:sz w:val="20"/>
                <w:szCs w:val="20"/>
                <w:lang w:val="en-GB"/>
              </w:rPr>
              <w:fldChar w:fldCharType="end"/>
            </w:r>
          </w:p>
          <w:p w14:paraId="1956F054" w14:textId="192CF941" w:rsidR="00EC5FD1" w:rsidRDefault="00CD755B" w:rsidP="00EC5FD1">
            <w:pPr>
              <w:pStyle w:val="TableContents"/>
              <w:snapToGrid w:val="0"/>
              <w:rPr>
                <w:rFonts w:ascii="Calibri" w:eastAsia="Tahoma" w:hAnsi="Calibri" w:cs="Tahoma"/>
                <w:sz w:val="20"/>
                <w:szCs w:val="20"/>
                <w:lang w:val="en-GB"/>
              </w:rPr>
            </w:pPr>
            <w:ins w:id="26" w:author="Marika Konings" w:date="2019-04-06T07:20:00Z">
              <w:r>
                <w:rPr>
                  <w:rFonts w:ascii="Calibri" w:eastAsia="Tahoma" w:hAnsi="Calibri" w:cs="Tahoma"/>
                  <w:sz w:val="20"/>
                  <w:szCs w:val="20"/>
                  <w:lang w:val="en-GB"/>
                </w:rPr>
                <w:t xml:space="preserve">Interim </w:t>
              </w:r>
            </w:ins>
            <w:r w:rsidR="00EC5FD1">
              <w:rPr>
                <w:rFonts w:ascii="Calibri" w:eastAsia="Tahoma" w:hAnsi="Calibri" w:cs="Tahoma"/>
                <w:sz w:val="20"/>
                <w:szCs w:val="20"/>
                <w:lang w:val="en-GB"/>
              </w:rPr>
              <w:t xml:space="preserve">Chair(s): </w:t>
            </w:r>
            <w:del w:id="27" w:author="Marika Konings" w:date="2019-04-06T07:20:00Z">
              <w:r w:rsidR="00EC5FD1" w:rsidDel="00CD755B">
                <w:rPr>
                  <w:rFonts w:ascii="Calibri" w:eastAsia="Tahoma" w:hAnsi="Calibri" w:cs="Tahoma"/>
                  <w:sz w:val="20"/>
                  <w:szCs w:val="20"/>
                  <w:lang w:val="en-GB"/>
                </w:rPr>
                <w:delText>TBD</w:delText>
              </w:r>
            </w:del>
            <w:ins w:id="28" w:author="Marika Konings" w:date="2019-04-06T07:20:00Z">
              <w:r>
                <w:rPr>
                  <w:rFonts w:ascii="Calibri" w:eastAsia="Tahoma" w:hAnsi="Calibri" w:cs="Tahoma"/>
                  <w:sz w:val="20"/>
                  <w:szCs w:val="20"/>
                  <w:lang w:val="en-GB"/>
                </w:rPr>
                <w:t xml:space="preserve">Rafik </w:t>
              </w:r>
              <w:proofErr w:type="spellStart"/>
              <w:r>
                <w:rPr>
                  <w:rFonts w:ascii="Calibri" w:eastAsia="Tahoma" w:hAnsi="Calibri" w:cs="Tahoma"/>
                  <w:sz w:val="20"/>
                  <w:szCs w:val="20"/>
                  <w:lang w:val="en-GB"/>
                </w:rPr>
                <w:t>Dammak</w:t>
              </w:r>
            </w:ins>
            <w:proofErr w:type="spellEnd"/>
          </w:p>
          <w:p w14:paraId="374E784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5868B9E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44B157D1" w14:textId="77777777" w:rsidR="00EC5FD1" w:rsidRDefault="00EC5FD1" w:rsidP="00EC5FD1">
            <w:pPr>
              <w:pStyle w:val="TableContents"/>
              <w:snapToGrid w:val="0"/>
              <w:rPr>
                <w:rFonts w:ascii="Calibri" w:eastAsia="Tahoma" w:hAnsi="Calibri" w:cs="Tahoma"/>
                <w:sz w:val="20"/>
                <w:szCs w:val="20"/>
                <w:lang w:val="en-GB"/>
              </w:rPr>
            </w:pPr>
          </w:p>
          <w:p w14:paraId="786F7C3D" w14:textId="0E276DF0" w:rsidR="00EC5FD1" w:rsidRDefault="00EC5FD1" w:rsidP="00EC5FD1">
            <w:pPr>
              <w:pStyle w:val="TableContents"/>
              <w:snapToGrid w:val="0"/>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xml:space="preserve">, a one-year policy development process that created consensus </w:t>
            </w:r>
            <w:proofErr w:type="spellStart"/>
            <w:r>
              <w:rPr>
                <w:rFonts w:ascii="Calibri" w:eastAsia="Tahoma" w:hAnsi="Calibri" w:cs="Tahoma"/>
                <w:sz w:val="20"/>
                <w:szCs w:val="20"/>
                <w:lang w:val="en-GB"/>
              </w:rPr>
              <w:t>reocmmendations</w:t>
            </w:r>
            <w:proofErr w:type="spellEnd"/>
            <w:r>
              <w:rPr>
                <w:rFonts w:ascii="Calibri" w:eastAsia="Tahoma" w:hAnsi="Calibri" w:cs="Tahoma"/>
                <w:sz w:val="20"/>
                <w:szCs w:val="20"/>
                <w:lang w:val="en-GB"/>
              </w:rPr>
              <w:t xml:space="preserve"> to replace the </w:t>
            </w:r>
            <w:proofErr w:type="spellStart"/>
            <w:r>
              <w:rPr>
                <w:rFonts w:ascii="Calibri" w:eastAsia="Tahoma" w:hAnsi="Calibri" w:cs="Tahoma"/>
                <w:sz w:val="20"/>
                <w:szCs w:val="20"/>
                <w:lang w:val="en-GB"/>
              </w:rPr>
              <w:t>temporay</w:t>
            </w:r>
            <w:proofErr w:type="spellEnd"/>
            <w:r>
              <w:rPr>
                <w:rFonts w:ascii="Calibri" w:eastAsia="Tahoma" w:hAnsi="Calibri" w:cs="Tahoma"/>
                <w:sz w:val="20"/>
                <w:szCs w:val="20"/>
                <w:lang w:val="en-GB"/>
              </w:rPr>
              <w:t xml:space="preserve"> specification as consensus policy.  This Phase 2 group addresses items carried over from Phase 1 as well as </w:t>
            </w:r>
            <w:r w:rsidR="00C8089E">
              <w:rPr>
                <w:rFonts w:ascii="Calibri" w:eastAsia="Tahoma" w:hAnsi="Calibri" w:cs="Tahoma"/>
                <w:sz w:val="20"/>
                <w:szCs w:val="20"/>
                <w:lang w:val="en-GB"/>
              </w:rPr>
              <w:t>deliberate policy considerations on a standardized access model.</w:t>
            </w:r>
          </w:p>
        </w:tc>
        <w:tc>
          <w:tcPr>
            <w:tcW w:w="1225" w:type="dxa"/>
            <w:tcBorders>
              <w:top w:val="single" w:sz="18" w:space="0" w:color="A6A6A6"/>
              <w:left w:val="single" w:sz="18" w:space="0" w:color="A6A6A6"/>
              <w:bottom w:val="single" w:sz="18" w:space="0" w:color="A6A6A6"/>
              <w:right w:val="single" w:sz="18" w:space="0" w:color="A6A6A6"/>
            </w:tcBorders>
          </w:tcPr>
          <w:p w14:paraId="67FE318F" w14:textId="649F76DB"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del w:id="29" w:author="Berry Cobb" w:date="2019-03-31T09:25:00Z">
              <w:r w:rsidDel="002631F2">
                <w:rPr>
                  <w:rFonts w:ascii="Calibri" w:eastAsia="Tahoma" w:hAnsi="Calibri" w:cs="Tahoma"/>
                  <w:sz w:val="20"/>
                  <w:szCs w:val="20"/>
                  <w:lang w:val="en-GB"/>
                </w:rPr>
                <w:delText>8</w:delText>
              </w:r>
            </w:del>
            <w:ins w:id="30" w:author="Berry Cobb" w:date="2019-03-31T09:25:00Z">
              <w:r w:rsidR="002631F2">
                <w:rPr>
                  <w:rFonts w:ascii="Calibri" w:eastAsia="Tahoma" w:hAnsi="Calibri" w:cs="Tahoma"/>
                  <w:sz w:val="20"/>
                  <w:szCs w:val="20"/>
                  <w:lang w:val="en-GB"/>
                </w:rPr>
                <w:t>9</w:t>
              </w:r>
            </w:ins>
            <w:r>
              <w:rPr>
                <w:rFonts w:ascii="Calibri" w:eastAsia="Tahoma" w:hAnsi="Calibri" w:cs="Tahoma"/>
                <w:sz w:val="20"/>
                <w:szCs w:val="20"/>
                <w:lang w:val="en-GB"/>
              </w:rPr>
              <w:t>-</w:t>
            </w:r>
            <w:del w:id="31" w:author="Berry Cobb" w:date="2019-03-31T09:25:00Z">
              <w:r w:rsidDel="002631F2">
                <w:rPr>
                  <w:rFonts w:ascii="Calibri" w:eastAsia="Tahoma" w:hAnsi="Calibri" w:cs="Tahoma"/>
                  <w:sz w:val="20"/>
                  <w:szCs w:val="20"/>
                  <w:lang w:val="en-GB"/>
                </w:rPr>
                <w:delText>Jul</w:delText>
              </w:r>
            </w:del>
            <w:ins w:id="32" w:author="Berry Cobb" w:date="2019-03-31T09:25:00Z">
              <w:r w:rsidR="002631F2">
                <w:rPr>
                  <w:rFonts w:ascii="Calibri" w:eastAsia="Tahoma" w:hAnsi="Calibri" w:cs="Tahoma"/>
                  <w:sz w:val="20"/>
                  <w:szCs w:val="20"/>
                  <w:lang w:val="en-GB"/>
                </w:rPr>
                <w:t>Mar</w:t>
              </w:r>
            </w:ins>
            <w:r>
              <w:rPr>
                <w:rFonts w:ascii="Calibri" w:eastAsia="Tahoma" w:hAnsi="Calibri" w:cs="Tahoma"/>
                <w:sz w:val="20"/>
                <w:szCs w:val="20"/>
                <w:lang w:val="en-GB"/>
              </w:rPr>
              <w:t>-1</w:t>
            </w:r>
            <w:del w:id="33" w:author="Berry Cobb" w:date="2019-03-31T09:25:00Z">
              <w:r w:rsidDel="002631F2">
                <w:rPr>
                  <w:rFonts w:ascii="Calibri" w:eastAsia="Tahoma" w:hAnsi="Calibri" w:cs="Tahoma"/>
                  <w:sz w:val="20"/>
                  <w:szCs w:val="20"/>
                  <w:lang w:val="en-GB"/>
                </w:rPr>
                <w:delText>9</w:delText>
              </w:r>
            </w:del>
            <w:ins w:id="34" w:author="Berry Cobb" w:date="2019-03-31T09:25:00Z">
              <w:r w:rsidR="002631F2">
                <w:rPr>
                  <w:rFonts w:ascii="Calibri" w:eastAsia="Tahoma" w:hAnsi="Calibri" w:cs="Tahoma"/>
                  <w:sz w:val="20"/>
                  <w:szCs w:val="20"/>
                  <w:lang w:val="en-GB"/>
                </w:rPr>
                <w:t>3</w:t>
              </w:r>
            </w:ins>
          </w:p>
        </w:tc>
        <w:tc>
          <w:tcPr>
            <w:tcW w:w="1155" w:type="dxa"/>
            <w:tcBorders>
              <w:top w:val="single" w:sz="18" w:space="0" w:color="A6A6A6"/>
              <w:left w:val="single" w:sz="18" w:space="0" w:color="A6A6A6"/>
              <w:bottom w:val="single" w:sz="18" w:space="0" w:color="A6A6A6"/>
              <w:right w:val="single" w:sz="18" w:space="0" w:color="A6A6A6"/>
            </w:tcBorders>
          </w:tcPr>
          <w:p w14:paraId="1DC02F77" w14:textId="5765508C"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185" w:type="dxa"/>
            <w:tcBorders>
              <w:top w:val="single" w:sz="18" w:space="0" w:color="A6A6A6"/>
              <w:left w:val="single" w:sz="18" w:space="0" w:color="A6A6A6"/>
              <w:bottom w:val="single" w:sz="18" w:space="0" w:color="A6A6A6"/>
              <w:right w:val="single" w:sz="18" w:space="0" w:color="A6A6A6"/>
            </w:tcBorders>
          </w:tcPr>
          <w:p w14:paraId="70E9AD03" w14:textId="1F672AD3"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4F9F428D" w14:textId="41055A67" w:rsidR="00EC5FD1" w:rsidRPr="00AB0A0B" w:rsidRDefault="00EC5FD1" w:rsidP="00EC5F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adopted the Final Report during its Special Council meeting on 4 March 2019.</w:t>
            </w:r>
            <w:ins w:id="35" w:author="Marika Konings" w:date="2019-04-06T07:12:00Z">
              <w:r w:rsidR="00CD755B">
                <w:rPr>
                  <w:rFonts w:ascii="Calibri" w:eastAsia="Tahoma" w:hAnsi="Calibri" w:cs="Tahoma"/>
                  <w:sz w:val="20"/>
                  <w:szCs w:val="20"/>
                  <w:lang w:val="en-US"/>
                </w:rPr>
                <w:t xml:space="preserve"> </w:t>
              </w:r>
            </w:ins>
            <w:del w:id="36" w:author="Marika Konings" w:date="2019-04-06T07:12:00Z">
              <w:r w:rsidDel="00CD755B">
                <w:rPr>
                  <w:rFonts w:ascii="Calibri" w:eastAsia="Tahoma" w:hAnsi="Calibri" w:cs="Tahoma"/>
                  <w:sz w:val="20"/>
                  <w:szCs w:val="20"/>
                  <w:lang w:val="en-US"/>
                </w:rPr>
                <w:delText xml:space="preserve">  </w:delText>
              </w:r>
            </w:del>
            <w:r>
              <w:rPr>
                <w:rFonts w:ascii="Calibri" w:eastAsia="Tahoma" w:hAnsi="Calibri" w:cs="Tahoma"/>
                <w:sz w:val="20"/>
                <w:szCs w:val="20"/>
                <w:lang w:val="en-US"/>
              </w:rPr>
              <w:t xml:space="preserve">Membership and leadership confirmations are underway and the groups </w:t>
            </w:r>
            <w:del w:id="37" w:author="Berry Cobb" w:date="2019-03-31T09:25:00Z">
              <w:r w:rsidDel="002631F2">
                <w:rPr>
                  <w:rFonts w:ascii="Calibri" w:eastAsia="Tahoma" w:hAnsi="Calibri" w:cs="Tahoma"/>
                  <w:sz w:val="20"/>
                  <w:szCs w:val="20"/>
                  <w:lang w:val="en-US"/>
                </w:rPr>
                <w:delText xml:space="preserve">will </w:delText>
              </w:r>
            </w:del>
            <w:ins w:id="38" w:author="Berry Cobb" w:date="2019-03-31T09:25:00Z">
              <w:r w:rsidR="002631F2">
                <w:rPr>
                  <w:rFonts w:ascii="Calibri" w:eastAsia="Tahoma" w:hAnsi="Calibri" w:cs="Tahoma"/>
                  <w:sz w:val="20"/>
                  <w:szCs w:val="20"/>
                  <w:lang w:val="en-US"/>
                </w:rPr>
                <w:t xml:space="preserve">are </w:t>
              </w:r>
            </w:ins>
            <w:r>
              <w:rPr>
                <w:rFonts w:ascii="Calibri" w:eastAsia="Tahoma" w:hAnsi="Calibri" w:cs="Tahoma"/>
                <w:sz w:val="20"/>
                <w:szCs w:val="20"/>
                <w:lang w:val="en-US"/>
              </w:rPr>
              <w:t>discuss</w:t>
            </w:r>
            <w:ins w:id="39" w:author="Berry Cobb" w:date="2019-03-31T09:26:00Z">
              <w:r w:rsidR="002631F2">
                <w:rPr>
                  <w:rFonts w:ascii="Calibri" w:eastAsia="Tahoma" w:hAnsi="Calibri" w:cs="Tahoma"/>
                  <w:sz w:val="20"/>
                  <w:szCs w:val="20"/>
                  <w:lang w:val="en-US"/>
                </w:rPr>
                <w:t>ing</w:t>
              </w:r>
            </w:ins>
            <w:r>
              <w:rPr>
                <w:rFonts w:ascii="Calibri" w:eastAsia="Tahoma" w:hAnsi="Calibri" w:cs="Tahoma"/>
                <w:sz w:val="20"/>
                <w:szCs w:val="20"/>
                <w:lang w:val="en-US"/>
              </w:rPr>
              <w:t xml:space="preserve"> next steps, resourcing and timing</w:t>
            </w:r>
            <w:ins w:id="40" w:author="Berry Cobb" w:date="2019-03-31T09:26:00Z">
              <w:r w:rsidR="002631F2">
                <w:rPr>
                  <w:rFonts w:ascii="Calibri" w:eastAsia="Tahoma" w:hAnsi="Calibri" w:cs="Tahoma"/>
                  <w:sz w:val="20"/>
                  <w:szCs w:val="20"/>
                  <w:lang w:val="en-US"/>
                </w:rPr>
                <w:t>.</w:t>
              </w:r>
            </w:ins>
            <w:ins w:id="41" w:author="Marika Konings" w:date="2019-04-06T07:12:00Z">
              <w:r w:rsidR="00CD755B">
                <w:rPr>
                  <w:rFonts w:ascii="Calibri" w:eastAsia="Tahoma" w:hAnsi="Calibri" w:cs="Tahoma"/>
                  <w:sz w:val="20"/>
                  <w:szCs w:val="20"/>
                  <w:lang w:val="en-US"/>
                </w:rPr>
                <w:t xml:space="preserve"> A recent status update was shared with the EPDP Team (see </w:t>
              </w:r>
            </w:ins>
            <w:ins w:id="42" w:author="Marika Konings" w:date="2019-04-06T07:13:00Z">
              <w:r w:rsidR="00CD755B" w:rsidRPr="00CD755B">
                <w:rPr>
                  <w:rFonts w:ascii="Calibri" w:eastAsia="Tahoma" w:hAnsi="Calibri" w:cs="Tahoma"/>
                  <w:sz w:val="20"/>
                  <w:szCs w:val="20"/>
                  <w:lang w:val="en-US"/>
                </w:rPr>
                <w:t>https://mm.icann.org/pipermail/gnso-epdp-team/2019-April/001840.html</w:t>
              </w:r>
              <w:r w:rsidR="00CD755B">
                <w:rPr>
                  <w:rFonts w:ascii="Calibri" w:eastAsia="Tahoma" w:hAnsi="Calibri" w:cs="Tahoma"/>
                  <w:sz w:val="20"/>
                  <w:szCs w:val="20"/>
                  <w:lang w:val="en-US"/>
                </w:rPr>
                <w:t>).</w:t>
              </w:r>
            </w:ins>
            <w:del w:id="43" w:author="Berry Cobb" w:date="2019-03-31T09:26:00Z">
              <w:r w:rsidDel="002631F2">
                <w:rPr>
                  <w:rFonts w:ascii="Calibri" w:eastAsia="Tahoma" w:hAnsi="Calibri" w:cs="Tahoma"/>
                  <w:sz w:val="20"/>
                  <w:szCs w:val="20"/>
                  <w:lang w:val="en-US"/>
                </w:rPr>
                <w:delText xml:space="preserve"> at ICANN64 – Kobe.</w:delText>
              </w:r>
            </w:del>
            <w:ins w:id="44" w:author="Berry Cobb" w:date="2019-03-31T09:26:00Z">
              <w:r w:rsidR="002631F2">
                <w:rPr>
                  <w:rFonts w:ascii="Calibri" w:eastAsia="Tahoma" w:hAnsi="Calibri" w:cs="Tahoma"/>
                  <w:sz w:val="20"/>
                  <w:szCs w:val="20"/>
                  <w:lang w:val="en-US"/>
                </w:rPr>
                <w:t xml:space="preserve"> </w:t>
              </w:r>
              <w:del w:id="45" w:author="Caitlin Tubergen" w:date="2019-04-01T09:24:00Z">
                <w:r w:rsidR="002631F2" w:rsidDel="001150D3">
                  <w:rPr>
                    <w:rFonts w:ascii="Calibri" w:eastAsia="Tahoma" w:hAnsi="Calibri" w:cs="Tahoma"/>
                    <w:sz w:val="20"/>
                    <w:szCs w:val="20"/>
                    <w:lang w:val="en-US"/>
                  </w:rPr>
                  <w:delText xml:space="preserve"> </w:delText>
                </w:r>
              </w:del>
              <w:r w:rsidR="002631F2">
                <w:rPr>
                  <w:rFonts w:ascii="Calibri" w:eastAsia="Tahoma" w:hAnsi="Calibri" w:cs="Tahoma"/>
                  <w:sz w:val="20"/>
                  <w:szCs w:val="20"/>
                  <w:lang w:val="en-US"/>
                </w:rPr>
                <w:t>It</w:t>
              </w:r>
            </w:ins>
            <w:ins w:id="46" w:author="Caitlin Tubergen" w:date="2019-04-01T09:25:00Z">
              <w:r w:rsidR="001150D3">
                <w:rPr>
                  <w:rFonts w:ascii="Calibri" w:eastAsia="Tahoma" w:hAnsi="Calibri" w:cs="Tahoma"/>
                  <w:sz w:val="20"/>
                  <w:szCs w:val="20"/>
                  <w:lang w:val="en-US"/>
                </w:rPr>
                <w:t xml:space="preserve"> is</w:t>
              </w:r>
            </w:ins>
            <w:ins w:id="47" w:author="Berry Cobb" w:date="2019-03-31T09:26:00Z">
              <w:del w:id="48" w:author="Caitlin Tubergen" w:date="2019-04-01T09:25:00Z">
                <w:r w:rsidR="002631F2" w:rsidDel="001150D3">
                  <w:rPr>
                    <w:rFonts w:ascii="Calibri" w:eastAsia="Tahoma" w:hAnsi="Calibri" w:cs="Tahoma"/>
                    <w:sz w:val="20"/>
                    <w:szCs w:val="20"/>
                    <w:lang w:val="en-US"/>
                  </w:rPr>
                  <w:delText>’s</w:delText>
                </w:r>
              </w:del>
              <w:r w:rsidR="002631F2">
                <w:rPr>
                  <w:rFonts w:ascii="Calibri" w:eastAsia="Tahoma" w:hAnsi="Calibri" w:cs="Tahoma"/>
                  <w:sz w:val="20"/>
                  <w:szCs w:val="20"/>
                  <w:lang w:val="en-US"/>
                </w:rPr>
                <w:t xml:space="preserve"> anticipated that the EPDP-P2</w:t>
              </w:r>
            </w:ins>
            <w:ins w:id="49" w:author="Berry Cobb" w:date="2019-03-31T09:27:00Z">
              <w:r w:rsidR="002631F2">
                <w:rPr>
                  <w:rFonts w:ascii="Calibri" w:eastAsia="Tahoma" w:hAnsi="Calibri" w:cs="Tahoma"/>
                  <w:sz w:val="20"/>
                  <w:szCs w:val="20"/>
                  <w:lang w:val="en-US"/>
                </w:rPr>
                <w:t xml:space="preserve"> will reconvene toward</w:t>
              </w:r>
              <w:del w:id="50" w:author="Caitlin Tubergen" w:date="2019-04-01T09:25:00Z">
                <w:r w:rsidR="002631F2" w:rsidDel="001150D3">
                  <w:rPr>
                    <w:rFonts w:ascii="Calibri" w:eastAsia="Tahoma" w:hAnsi="Calibri" w:cs="Tahoma"/>
                    <w:sz w:val="20"/>
                    <w:szCs w:val="20"/>
                    <w:lang w:val="en-US"/>
                  </w:rPr>
                  <w:delText>s</w:delText>
                </w:r>
              </w:del>
              <w:r w:rsidR="002631F2">
                <w:rPr>
                  <w:rFonts w:ascii="Calibri" w:eastAsia="Tahoma" w:hAnsi="Calibri" w:cs="Tahoma"/>
                  <w:sz w:val="20"/>
                  <w:szCs w:val="20"/>
                  <w:lang w:val="en-US"/>
                </w:rPr>
                <w:t xml:space="preserve"> the end of April</w:t>
              </w:r>
            </w:ins>
            <w:ins w:id="51" w:author="Marika Konings" w:date="2019-04-06T07:13:00Z">
              <w:r w:rsidR="00CD755B">
                <w:rPr>
                  <w:rFonts w:ascii="Calibri" w:eastAsia="Tahoma" w:hAnsi="Calibri" w:cs="Tahoma"/>
                  <w:sz w:val="20"/>
                  <w:szCs w:val="20"/>
                  <w:lang w:val="en-US"/>
                </w:rPr>
                <w:t xml:space="preserve">, although preparations for phase 2 are already </w:t>
              </w:r>
            </w:ins>
            <w:ins w:id="52" w:author="Marika Konings" w:date="2019-04-06T07:14:00Z">
              <w:r w:rsidR="00CD755B">
                <w:rPr>
                  <w:rFonts w:ascii="Calibri" w:eastAsia="Tahoma" w:hAnsi="Calibri" w:cs="Tahoma"/>
                  <w:sz w:val="20"/>
                  <w:szCs w:val="20"/>
                  <w:lang w:val="en-US"/>
                </w:rPr>
                <w:t>underway via the mailing list</w:t>
              </w:r>
            </w:ins>
            <w:ins w:id="53" w:author="Berry Cobb" w:date="2019-03-31T09:27:00Z">
              <w:r w:rsidR="002631F2">
                <w:rPr>
                  <w:rFonts w:ascii="Calibri" w:eastAsia="Tahoma" w:hAnsi="Calibri" w:cs="Tahoma"/>
                  <w:sz w:val="20"/>
                  <w:szCs w:val="20"/>
                  <w:lang w:val="en-US"/>
                </w:rPr>
                <w:t>.</w:t>
              </w:r>
            </w:ins>
          </w:p>
        </w:tc>
      </w:tr>
      <w:bookmarkStart w:id="54" w:name="AUCTION"/>
      <w:bookmarkEnd w:id="54"/>
      <w:tr w:rsidR="00EC5FD1" w:rsidRPr="007508AF" w14:paraId="7F43D350"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7271FBBA" w14:textId="77777777" w:rsidR="00EC5FD1" w:rsidRDefault="00EC5FD1" w:rsidP="00EC5FD1">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19D2F5E6"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4D303E9D" w14:textId="76E6037A" w:rsidR="00EC5FD1"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(GNSO), E. </w:t>
            </w:r>
            <w:proofErr w:type="spellStart"/>
            <w:r>
              <w:rPr>
                <w:rFonts w:ascii="Calibri" w:eastAsia="Monaco" w:hAnsi="Calibri" w:cs="Monaco"/>
                <w:color w:val="000000"/>
                <w:sz w:val="20"/>
                <w:szCs w:val="20"/>
                <w:lang w:val="en-GB"/>
              </w:rPr>
              <w:t>Barabas</w:t>
            </w:r>
            <w:proofErr w:type="spellEnd"/>
            <w:r>
              <w:rPr>
                <w:rFonts w:ascii="Calibri" w:eastAsia="Monaco" w:hAnsi="Calibri" w:cs="Monaco"/>
                <w:color w:val="000000"/>
                <w:sz w:val="20"/>
                <w:szCs w:val="20"/>
                <w:lang w:val="en-GB"/>
              </w:rPr>
              <w:t xml:space="preserve"> (GNSO),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4EDEE081" w14:textId="77777777" w:rsidR="00EC5FD1" w:rsidRDefault="00EC5FD1" w:rsidP="00EC5FD1">
            <w:pPr>
              <w:pStyle w:val="TableContents"/>
              <w:snapToGrid w:val="0"/>
              <w:rPr>
                <w:rFonts w:ascii="Calibri" w:eastAsia="Monaco" w:hAnsi="Calibri" w:cs="Monaco"/>
                <w:color w:val="000000"/>
                <w:sz w:val="20"/>
                <w:szCs w:val="20"/>
                <w:lang w:val="en-GB"/>
              </w:rPr>
            </w:pPr>
          </w:p>
          <w:p w14:paraId="57579C0A"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gTLD Auction Proceeds. As part of this proposal, the </w:t>
            </w:r>
            <w:r w:rsidRPr="00710FDE">
              <w:rPr>
                <w:rFonts w:ascii="Calibri" w:eastAsia="Monaco" w:hAnsi="Calibri" w:cs="Monaco"/>
                <w:color w:val="000000"/>
                <w:sz w:val="20"/>
                <w:szCs w:val="20"/>
                <w:lang w:val="en-US"/>
              </w:rPr>
              <w:lastRenderedPageBreak/>
              <w:t>CCWG is also expected to consider the scope</w:t>
            </w:r>
            <w:bookmarkStart w:id="55" w:name="_ftnref1"/>
            <w:bookmarkEnd w:id="55"/>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225" w:type="dxa"/>
            <w:tcBorders>
              <w:top w:val="single" w:sz="18" w:space="0" w:color="A6A6A6"/>
              <w:left w:val="single" w:sz="18" w:space="0" w:color="A6A6A6"/>
              <w:bottom w:val="single" w:sz="18" w:space="0" w:color="A6A6A6"/>
              <w:right w:val="single" w:sz="18" w:space="0" w:color="A6A6A6"/>
            </w:tcBorders>
          </w:tcPr>
          <w:p w14:paraId="570A0A0B"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155" w:type="dxa"/>
            <w:tcBorders>
              <w:top w:val="single" w:sz="18" w:space="0" w:color="A6A6A6"/>
              <w:left w:val="single" w:sz="18" w:space="0" w:color="A6A6A6"/>
              <w:bottom w:val="single" w:sz="18" w:space="0" w:color="A6A6A6"/>
              <w:right w:val="single" w:sz="18" w:space="0" w:color="A6A6A6"/>
            </w:tcBorders>
          </w:tcPr>
          <w:p w14:paraId="37301CBE"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BCB693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FA9C6FF" w14:textId="0286C8D3" w:rsidR="00EC5FD1" w:rsidRPr="00F2452B" w:rsidRDefault="00EC5FD1" w:rsidP="00EC5FD1">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w:t>
            </w:r>
            <w:r>
              <w:rPr>
                <w:rFonts w:ascii="Calibri" w:eastAsia="Tahoma" w:hAnsi="Calibri" w:cs="Tahoma"/>
                <w:sz w:val="20"/>
                <w:szCs w:val="20"/>
                <w:lang w:val="en-US"/>
              </w:rPr>
              <w:t>and has met regularly since that time</w:t>
            </w:r>
            <w:r w:rsidRPr="00AB0A0B">
              <w:rPr>
                <w:rFonts w:ascii="Calibri" w:eastAsia="Tahoma" w:hAnsi="Calibri" w:cs="Tahoma"/>
                <w:sz w:val="20"/>
                <w:szCs w:val="20"/>
                <w:lang w:val="en-US"/>
              </w:rPr>
              <w:t xml:space="preserve">. </w:t>
            </w:r>
            <w:r>
              <w:rPr>
                <w:rFonts w:ascii="Calibri" w:eastAsia="Tahoma" w:hAnsi="Calibri" w:cs="Tahoma"/>
                <w:sz w:val="20"/>
                <w:szCs w:val="20"/>
                <w:lang w:val="en-US"/>
              </w:rPr>
              <w:t xml:space="preserve">The latest version of the work plan can be found here: </w:t>
            </w:r>
            <w:hyperlink r:id="rId18" w:history="1">
              <w:r w:rsidRPr="00627127">
                <w:rPr>
                  <w:rStyle w:val="Hyperlink"/>
                  <w:rFonts w:ascii="Calibri" w:eastAsia="Tahoma" w:hAnsi="Calibri" w:cs="Tahoma"/>
                  <w:sz w:val="20"/>
                  <w:szCs w:val="20"/>
                  <w:lang w:val="en-US"/>
                </w:rPr>
                <w:t>https://community.icann.org/x/dUPwAw</w:t>
              </w:r>
            </w:hyperlink>
            <w:r>
              <w:rPr>
                <w:rFonts w:ascii="Calibri" w:eastAsia="Tahoma" w:hAnsi="Calibri" w:cs="Tahoma"/>
                <w:sz w:val="20"/>
                <w:szCs w:val="20"/>
                <w:lang w:val="en-US"/>
              </w:rPr>
              <w:t xml:space="preserve">. The CCWG published its Initial Report for public comment on 8 October 2018. The public comment period was originally scheduled to close on 27 November 2018. Following requests from the community for additional time to respond, the public comment period was extended to 11 December 2018. 37 community submissions were received (see </w:t>
            </w:r>
            <w:r w:rsidRPr="00DC325A">
              <w:rPr>
                <w:rFonts w:ascii="Calibri" w:eastAsia="Tahoma" w:hAnsi="Calibri" w:cs="Tahoma"/>
                <w:sz w:val="20"/>
                <w:szCs w:val="20"/>
                <w:lang w:val="en-US"/>
              </w:rPr>
              <w:t>https://www.icann.org/en/system/files/files/report-comments-new-gtld-auction-proceeds-initial-17dec18-en.pdf</w:t>
            </w:r>
            <w:r>
              <w:rPr>
                <w:rFonts w:ascii="Calibri" w:eastAsia="Tahoma" w:hAnsi="Calibri" w:cs="Tahoma"/>
                <w:sz w:val="20"/>
                <w:szCs w:val="20"/>
                <w:lang w:val="en-US"/>
              </w:rPr>
              <w:t>). The CCWG has commenced its review of public comments</w:t>
            </w:r>
            <w:ins w:id="56" w:author="Marika Konings" w:date="2019-04-06T07:14:00Z">
              <w:r w:rsidR="00CD755B">
                <w:rPr>
                  <w:rFonts w:ascii="Calibri" w:eastAsia="Tahoma" w:hAnsi="Calibri" w:cs="Tahoma"/>
                  <w:sz w:val="20"/>
                  <w:szCs w:val="20"/>
                  <w:lang w:val="en-US"/>
                </w:rPr>
                <w:t xml:space="preserve"> (see </w:t>
              </w:r>
              <w:r w:rsidR="00CD755B" w:rsidRPr="00CD755B">
                <w:rPr>
                  <w:rFonts w:ascii="Calibri" w:eastAsia="Tahoma" w:hAnsi="Calibri" w:cs="Tahoma"/>
                  <w:sz w:val="20"/>
                  <w:szCs w:val="20"/>
                  <w:lang w:val="en-US"/>
                </w:rPr>
                <w:t>https://community.icann.org/x/zYMWBg</w:t>
              </w:r>
              <w:r w:rsidR="00CD755B">
                <w:rPr>
                  <w:rFonts w:ascii="Calibri" w:eastAsia="Tahoma" w:hAnsi="Calibri" w:cs="Tahoma"/>
                  <w:sz w:val="20"/>
                  <w:szCs w:val="20"/>
                  <w:lang w:val="en-US"/>
                </w:rPr>
                <w:t>)</w:t>
              </w:r>
            </w:ins>
            <w:r>
              <w:rPr>
                <w:rFonts w:ascii="Calibri" w:eastAsia="Tahoma" w:hAnsi="Calibri" w:cs="Tahoma"/>
                <w:sz w:val="20"/>
                <w:szCs w:val="20"/>
                <w:lang w:val="en-US"/>
              </w:rPr>
              <w:t xml:space="preserve"> and is </w:t>
            </w:r>
            <w:ins w:id="57" w:author="Marika Konings" w:date="2019-04-06T07:14:00Z">
              <w:r w:rsidR="00CD755B">
                <w:rPr>
                  <w:rFonts w:ascii="Calibri" w:eastAsia="Tahoma" w:hAnsi="Calibri" w:cs="Tahoma"/>
                  <w:sz w:val="20"/>
                  <w:szCs w:val="20"/>
                  <w:lang w:val="en-US"/>
                </w:rPr>
                <w:t>working</w:t>
              </w:r>
            </w:ins>
            <w:ins w:id="58" w:author="Marika Konings" w:date="2019-04-06T07:15:00Z">
              <w:r w:rsidR="00CD755B">
                <w:rPr>
                  <w:rFonts w:ascii="Calibri" w:eastAsia="Tahoma" w:hAnsi="Calibri" w:cs="Tahoma"/>
                  <w:sz w:val="20"/>
                  <w:szCs w:val="20"/>
                  <w:lang w:val="en-US"/>
                </w:rPr>
                <w:t xml:space="preserve"> towards producing a first draft of the proposed Final Report by ICANN65, Marrakech (June 2019). </w:t>
              </w:r>
              <w:r w:rsidR="00CD755B">
                <w:rPr>
                  <w:rFonts w:ascii="Calibri" w:eastAsia="Tahoma" w:hAnsi="Calibri" w:cs="Tahoma"/>
                  <w:sz w:val="20"/>
                  <w:szCs w:val="20"/>
                  <w:lang w:val="en-US"/>
                </w:rPr>
                <w:lastRenderedPageBreak/>
                <w:t xml:space="preserve">An updated work plan can be found here: </w:t>
              </w:r>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r w:rsidR="00CD755B" w:rsidRPr="00CD755B">
                <w:rPr>
                  <w:rFonts w:ascii="Calibri" w:eastAsia="Tahoma" w:hAnsi="Calibri" w:cs="Tahoma"/>
                  <w:sz w:val="20"/>
                  <w:szCs w:val="20"/>
                  <w:lang w:val="en-US"/>
                </w:rPr>
                <w:instrText>https://community.icann.org/x/dUPwAw</w:instrText>
              </w:r>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r w:rsidR="00CD755B" w:rsidRPr="00A7095D">
                <w:rPr>
                  <w:rStyle w:val="Hyperlink"/>
                  <w:rFonts w:ascii="Calibri" w:eastAsia="Tahoma" w:hAnsi="Calibri" w:cs="Tahoma"/>
                  <w:sz w:val="20"/>
                  <w:szCs w:val="20"/>
                  <w:lang w:val="en-US"/>
                </w:rPr>
                <w:t>https://community.icann.org/x/dUPwAw</w:t>
              </w:r>
              <w:r w:rsidR="00CD755B">
                <w:rPr>
                  <w:rFonts w:ascii="Calibri" w:eastAsia="Tahoma" w:hAnsi="Calibri" w:cs="Tahoma"/>
                  <w:sz w:val="20"/>
                  <w:szCs w:val="20"/>
                  <w:lang w:val="en-US"/>
                </w:rPr>
                <w:fldChar w:fldCharType="end"/>
              </w:r>
            </w:ins>
            <w:ins w:id="59" w:author="Marika Konings" w:date="2019-04-06T07:16:00Z">
              <w:r w:rsidR="00CD755B">
                <w:rPr>
                  <w:rFonts w:ascii="Calibri" w:eastAsia="Tahoma" w:hAnsi="Calibri" w:cs="Tahoma"/>
                  <w:sz w:val="20"/>
                  <w:szCs w:val="20"/>
                  <w:lang w:val="en-US"/>
                </w:rPr>
                <w:t xml:space="preserve">. </w:t>
              </w:r>
            </w:ins>
            <w:del w:id="60" w:author="Marika Konings" w:date="2019-04-06T07:16:00Z">
              <w:r w:rsidDel="00CD755B">
                <w:rPr>
                  <w:rFonts w:ascii="Calibri" w:eastAsia="Tahoma" w:hAnsi="Calibri" w:cs="Tahoma"/>
                  <w:sz w:val="20"/>
                  <w:szCs w:val="20"/>
                  <w:lang w:val="en-US"/>
                </w:rPr>
                <w:delText xml:space="preserve">expected to develop an updated timeline outlining its next steps towards developing a Final Report.  </w:delText>
              </w:r>
            </w:del>
            <w:r w:rsidRPr="00AB0A0B">
              <w:rPr>
                <w:rFonts w:ascii="Calibri" w:eastAsia="Tahoma" w:hAnsi="Calibri" w:cs="Tahoma"/>
                <w:sz w:val="20"/>
                <w:szCs w:val="20"/>
                <w:lang w:val="en-US"/>
              </w:rPr>
              <w:t xml:space="preserve"> </w:t>
            </w:r>
          </w:p>
        </w:tc>
      </w:tr>
      <w:bookmarkStart w:id="61" w:name="UDRP"/>
      <w:bookmarkEnd w:id="61"/>
      <w:tr w:rsidR="00EC5FD1" w:rsidRPr="007508AF" w14:paraId="4DC480D7" w14:textId="77777777" w:rsidTr="00783D13">
        <w:trPr>
          <w:jc w:val="center"/>
        </w:trPr>
        <w:tc>
          <w:tcPr>
            <w:tcW w:w="3992" w:type="dxa"/>
            <w:tcBorders>
              <w:top w:val="single" w:sz="18" w:space="0" w:color="A6A6A6"/>
              <w:left w:val="single" w:sz="18" w:space="0" w:color="A6A6A6"/>
              <w:bottom w:val="single" w:sz="18" w:space="0" w:color="A6A6A6"/>
              <w:right w:val="single" w:sz="18" w:space="0" w:color="A6A6A6"/>
            </w:tcBorders>
          </w:tcPr>
          <w:p w14:paraId="0D636B58" w14:textId="77777777"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3A19D973" w14:textId="2983E07F" w:rsidR="00EC5FD1" w:rsidRDefault="00EC5FD1" w:rsidP="00EC5FD1">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Kathy Kleiman</w:t>
            </w:r>
            <w:r>
              <w:rPr>
                <w:rFonts w:ascii="Calibri" w:eastAsia="Monaco" w:hAnsi="Calibri" w:cs="Monaco"/>
                <w:color w:val="000000"/>
                <w:sz w:val="20"/>
                <w:szCs w:val="20"/>
                <w:lang w:val="en-GB"/>
              </w:rPr>
              <w:t xml:space="preserve">, Brian Beckham </w:t>
            </w:r>
          </w:p>
          <w:p w14:paraId="0CB7D963" w14:textId="77777777" w:rsidR="00EC5FD1" w:rsidRDefault="00EC5FD1" w:rsidP="00EC5FD1">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Paul McGrady</w:t>
            </w:r>
          </w:p>
          <w:p w14:paraId="041B5ED2" w14:textId="77777777" w:rsidR="00EC5FD1" w:rsidRPr="00BF0164" w:rsidRDefault="00EC5FD1" w:rsidP="00EC5FD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9114614" w14:textId="7D8535E2" w:rsidR="00EC5FD1" w:rsidRDefault="00EC5FD1" w:rsidP="00EC5FD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J. Hedlund, A. Liang</w:t>
            </w:r>
          </w:p>
          <w:p w14:paraId="16BA320D" w14:textId="77777777" w:rsidR="00EC5FD1" w:rsidRDefault="00EC5FD1" w:rsidP="00EC5FD1">
            <w:pPr>
              <w:pStyle w:val="TableContents"/>
              <w:snapToGrid w:val="0"/>
              <w:rPr>
                <w:rFonts w:ascii="Calibri" w:eastAsia="Monaco" w:hAnsi="Calibri" w:cs="Monaco"/>
                <w:color w:val="000000"/>
                <w:sz w:val="20"/>
                <w:szCs w:val="20"/>
                <w:lang w:val="en-GB"/>
              </w:rPr>
            </w:pPr>
          </w:p>
          <w:p w14:paraId="001EECD3" w14:textId="1E034806" w:rsidR="00EC5FD1" w:rsidRPr="004F4D1E" w:rsidRDefault="00EC5FD1" w:rsidP="00EC5FD1">
            <w:pPr>
              <w:pStyle w:val="TableContents"/>
              <w:snapToGrid w:val="0"/>
              <w:rPr>
                <w:rFonts w:ascii="Calibri" w:eastAsia="Tahoma" w:hAnsi="Calibri" w:cs="Tahoma"/>
                <w:sz w:val="20"/>
                <w:szCs w:val="20"/>
                <w:lang w:val="en-GB"/>
              </w:rPr>
            </w:pPr>
            <w:r>
              <w:rPr>
                <w:rFonts w:ascii="Calibri" w:eastAsia="Monaco" w:hAnsi="Calibri" w:cs="Monaco"/>
                <w:color w:val="000000"/>
                <w:sz w:val="20"/>
                <w:szCs w:val="20"/>
                <w:lang w:val="en-GB"/>
              </w:rPr>
              <w:t xml:space="preserve">This WG was chartered in March 2016 to review all the RPMs that have been developed by ICANN. </w:t>
            </w:r>
            <w:r>
              <w:rPr>
                <w:rFonts w:ascii="Calibri" w:eastAsia="Tahoma" w:hAnsi="Calibri" w:cs="Tahoma"/>
                <w:sz w:val="20"/>
                <w:szCs w:val="20"/>
                <w:lang w:val="en-GB"/>
              </w:rPr>
              <w:t xml:space="preserve">The PDP is being conducted in two phases, beginning with the RPMs developed for the 2012 New gTLD Program, with the 1999 Uniform Domain Name Dispute Resolution Policy to follow in Phase 2. By end-2017, the WG had completed an initial review of the Trademark Post-Delegation Dispute Resolution Procedure (TM-PDDRP), and much of the Trademark Clearinghouse (TMCH) structure and operations.  </w:t>
            </w:r>
            <w:r>
              <w:rPr>
                <w:rFonts w:ascii="Calibri" w:eastAsia="Monaco" w:hAnsi="Calibri" w:cs="Monaco"/>
                <w:color w:val="000000"/>
                <w:sz w:val="20"/>
                <w:szCs w:val="20"/>
                <w:lang w:val="en-GB"/>
              </w:rPr>
              <w:t xml:space="preserve">By the end of its work, the WG will be expected to also have considered the </w:t>
            </w:r>
            <w:r>
              <w:rPr>
                <w:rFonts w:ascii="Calibri" w:eastAsia="Monaco" w:hAnsi="Calibri" w:cs="Monaco"/>
                <w:color w:val="000000"/>
                <w:sz w:val="20"/>
                <w:szCs w:val="20"/>
                <w:lang w:val="en-GB"/>
              </w:rPr>
              <w:lastRenderedPageBreak/>
              <w:t>overarching issue as to whether or not the RPMs collectively fulfil their purposes or whether additional policy recommendations will be necessary, including to clarify and unify the policy goals.</w:t>
            </w:r>
          </w:p>
        </w:tc>
        <w:tc>
          <w:tcPr>
            <w:tcW w:w="1225" w:type="dxa"/>
            <w:tcBorders>
              <w:top w:val="single" w:sz="18" w:space="0" w:color="A6A6A6"/>
              <w:left w:val="single" w:sz="18" w:space="0" w:color="A6A6A6"/>
              <w:bottom w:val="single" w:sz="18" w:space="0" w:color="A6A6A6"/>
              <w:right w:val="single" w:sz="18" w:space="0" w:color="A6A6A6"/>
            </w:tcBorders>
          </w:tcPr>
          <w:p w14:paraId="3D7014CC"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155" w:type="dxa"/>
            <w:tcBorders>
              <w:top w:val="single" w:sz="18" w:space="0" w:color="A6A6A6"/>
              <w:left w:val="single" w:sz="18" w:space="0" w:color="A6A6A6"/>
              <w:bottom w:val="single" w:sz="18" w:space="0" w:color="A6A6A6"/>
              <w:right w:val="single" w:sz="18" w:space="0" w:color="A6A6A6"/>
            </w:tcBorders>
          </w:tcPr>
          <w:p w14:paraId="0FDAAE28"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57E070"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2E947A6" w14:textId="3E0FF405"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completed its initial data collection and analysis of the Uniform Rapid Suspension (URS) RPM at ICANN63. All proposals drafted by the three URS sub teams as well as additional proposals submitted by individual WG members will be included in the Phase One Initial Report (when that is prepared) for public comment. </w:t>
            </w:r>
          </w:p>
          <w:p w14:paraId="248FB78F" w14:textId="3881C09E" w:rsidR="00EC5FD1" w:rsidRDefault="00EC5FD1" w:rsidP="00EC5FD1">
            <w:pPr>
              <w:pStyle w:val="TableContents"/>
              <w:snapToGrid w:val="0"/>
              <w:rPr>
                <w:rFonts w:ascii="Calibri" w:eastAsia="Tahoma" w:hAnsi="Calibri" w:cs="Tahoma"/>
                <w:sz w:val="20"/>
                <w:szCs w:val="20"/>
                <w:lang w:val="en-GB"/>
              </w:rPr>
            </w:pPr>
          </w:p>
          <w:p w14:paraId="15A8D265" w14:textId="4C87AB72" w:rsidR="00865951" w:rsidRPr="00865951" w:rsidRDefault="00EC5FD1" w:rsidP="00865951">
            <w:pPr>
              <w:pStyle w:val="TableContents"/>
              <w:snapToGrid w:val="0"/>
              <w:rPr>
                <w:ins w:id="62" w:author="Microsoft Office User" w:date="2019-04-01T09:40:00Z"/>
                <w:rFonts w:ascii="Calibri" w:eastAsia="Tahoma" w:hAnsi="Calibri" w:cs="Tahoma"/>
                <w:sz w:val="20"/>
                <w:szCs w:val="20"/>
                <w:lang w:val="en-US"/>
              </w:rPr>
            </w:pPr>
            <w:r>
              <w:rPr>
                <w:rFonts w:ascii="Calibri" w:eastAsia="Tahoma" w:hAnsi="Calibri" w:cs="Tahoma"/>
                <w:sz w:val="20"/>
                <w:szCs w:val="20"/>
                <w:lang w:val="en-GB"/>
              </w:rPr>
              <w:t xml:space="preserve">The WG is using two Sub Teams to review: (1) the results of the professional surveys that were conducted by the Analysis Group on the Sunrise and Trademark Claims RPMs (pursuant to the GNSO Council’s approval, in September 2017, of a funding request to ICANN Org); (2) additional data that was collected previously and initially reviewed by the full WG; and (3) individual proposals submitted by WG members. The results of the Sub Teams’ review will assist the WG with answering the questions from its Charter (as </w:t>
            </w:r>
            <w:proofErr w:type="spellStart"/>
            <w:r>
              <w:rPr>
                <w:rFonts w:ascii="Calibri" w:eastAsia="Tahoma" w:hAnsi="Calibri" w:cs="Tahoma"/>
                <w:sz w:val="20"/>
                <w:szCs w:val="20"/>
                <w:lang w:val="en-GB"/>
              </w:rPr>
              <w:t>futher</w:t>
            </w:r>
            <w:proofErr w:type="spellEnd"/>
            <w:r>
              <w:rPr>
                <w:rFonts w:ascii="Calibri" w:eastAsia="Tahoma" w:hAnsi="Calibri" w:cs="Tahoma"/>
                <w:sz w:val="20"/>
                <w:szCs w:val="20"/>
                <w:lang w:val="en-GB"/>
              </w:rPr>
              <w:t xml:space="preserve"> refined and agreed by the WG). </w:t>
            </w:r>
            <w:ins w:id="63" w:author="Microsoft Office User" w:date="2019-04-01T09:40:00Z">
              <w:del w:id="64" w:author="Mary Wong" w:date="2019-04-04T20:05:00Z">
                <w:r w:rsidR="00865951" w:rsidRPr="00865951" w:rsidDel="003373EA">
                  <w:rPr>
                    <w:rFonts w:ascii="Calibri" w:eastAsia="Tahoma" w:hAnsi="Calibri" w:cs="Tahoma"/>
                    <w:sz w:val="20"/>
                    <w:szCs w:val="20"/>
                    <w:lang w:val="en-US"/>
                  </w:rPr>
                  <w:delText>In the first of the four</w:delText>
                </w:r>
              </w:del>
            </w:ins>
            <w:ins w:id="65" w:author="Mary Wong" w:date="2019-04-04T20:05:00Z">
              <w:r w:rsidR="003373EA">
                <w:rPr>
                  <w:rFonts w:ascii="Calibri" w:eastAsia="Tahoma" w:hAnsi="Calibri" w:cs="Tahoma"/>
                  <w:sz w:val="20"/>
                  <w:szCs w:val="20"/>
                  <w:lang w:val="en-US"/>
                </w:rPr>
                <w:t>At</w:t>
              </w:r>
            </w:ins>
            <w:ins w:id="66" w:author="Microsoft Office User" w:date="2019-04-01T09:40:00Z">
              <w:r w:rsidR="00865951" w:rsidRPr="00865951">
                <w:rPr>
                  <w:rFonts w:ascii="Calibri" w:eastAsia="Tahoma" w:hAnsi="Calibri" w:cs="Tahoma"/>
                  <w:sz w:val="20"/>
                  <w:szCs w:val="20"/>
                  <w:lang w:val="en-US"/>
                </w:rPr>
                <w:t xml:space="preserve"> ICANN64</w:t>
              </w:r>
              <w:del w:id="67" w:author="Mary Wong" w:date="2019-04-04T20:05:00Z">
                <w:r w:rsidR="00865951" w:rsidRPr="00865951" w:rsidDel="003373EA">
                  <w:rPr>
                    <w:rFonts w:ascii="Calibri" w:eastAsia="Tahoma" w:hAnsi="Calibri" w:cs="Tahoma"/>
                    <w:sz w:val="20"/>
                    <w:szCs w:val="20"/>
                    <w:lang w:val="en-US"/>
                  </w:rPr>
                  <w:delText xml:space="preserve"> sessions</w:delText>
                </w:r>
              </w:del>
              <w:r w:rsidR="00865951" w:rsidRPr="00865951">
                <w:rPr>
                  <w:rFonts w:ascii="Calibri" w:eastAsia="Tahoma" w:hAnsi="Calibri" w:cs="Tahoma"/>
                  <w:sz w:val="20"/>
                  <w:szCs w:val="20"/>
                  <w:lang w:val="en-US"/>
                </w:rPr>
                <w:t xml:space="preserve">, the sub teams presented </w:t>
              </w:r>
              <w:del w:id="68" w:author="Mary Wong" w:date="2019-04-04T20:05:00Z">
                <w:r w:rsidR="00865951" w:rsidRPr="00865951" w:rsidDel="003373EA">
                  <w:rPr>
                    <w:rFonts w:ascii="Calibri" w:eastAsia="Tahoma" w:hAnsi="Calibri" w:cs="Tahoma"/>
                    <w:sz w:val="20"/>
                    <w:szCs w:val="20"/>
                    <w:lang w:val="en-US"/>
                  </w:rPr>
                  <w:delText xml:space="preserve">to the Working Group the </w:delText>
                </w:r>
              </w:del>
              <w:r w:rsidR="00865951" w:rsidRPr="00865951">
                <w:rPr>
                  <w:rFonts w:ascii="Calibri" w:eastAsia="Tahoma" w:hAnsi="Calibri" w:cs="Tahoma"/>
                  <w:sz w:val="20"/>
                  <w:szCs w:val="20"/>
                  <w:lang w:val="en-US"/>
                </w:rPr>
                <w:t xml:space="preserve">summary reports of their discussions </w:t>
              </w:r>
              <w:del w:id="69" w:author="Mary Wong" w:date="2019-04-04T20:05:00Z">
                <w:r w:rsidR="00865951" w:rsidRPr="00865951" w:rsidDel="003373EA">
                  <w:rPr>
                    <w:rFonts w:ascii="Calibri" w:eastAsia="Tahoma" w:hAnsi="Calibri" w:cs="Tahoma"/>
                    <w:sz w:val="20"/>
                    <w:szCs w:val="20"/>
                    <w:lang w:val="en-US"/>
                  </w:rPr>
                  <w:delText>and comments on the data analysis.</w:delText>
                </w:r>
                <w:r w:rsidR="00865951" w:rsidDel="003373EA">
                  <w:rPr>
                    <w:rFonts w:ascii="Calibri" w:eastAsia="Tahoma" w:hAnsi="Calibri" w:cs="Tahoma"/>
                    <w:sz w:val="20"/>
                    <w:szCs w:val="20"/>
                    <w:lang w:val="en-US"/>
                  </w:rPr>
                  <w:delText xml:space="preserve">  </w:delText>
                </w:r>
                <w:r w:rsidR="00865951" w:rsidRPr="00865951" w:rsidDel="003373EA">
                  <w:rPr>
                    <w:rFonts w:ascii="Calibri" w:eastAsia="Tahoma" w:hAnsi="Calibri" w:cs="Tahoma"/>
                    <w:sz w:val="20"/>
                    <w:szCs w:val="20"/>
                    <w:lang w:val="en-US"/>
                  </w:rPr>
                  <w:delText xml:space="preserve">In the remaining RPM sessions, the Sunrise Sub Team and Trademark Claims Sub Team </w:delText>
                </w:r>
              </w:del>
            </w:ins>
            <w:ins w:id="70" w:author="Mary Wong" w:date="2019-04-04T20:05:00Z">
              <w:r w:rsidR="003373EA">
                <w:rPr>
                  <w:rFonts w:ascii="Calibri" w:eastAsia="Tahoma" w:hAnsi="Calibri" w:cs="Tahoma"/>
                  <w:sz w:val="20"/>
                  <w:szCs w:val="20"/>
                  <w:lang w:val="en-US"/>
                </w:rPr>
                <w:t xml:space="preserve">to date, and </w:t>
              </w:r>
            </w:ins>
            <w:ins w:id="71" w:author="Microsoft Office User" w:date="2019-04-01T09:40:00Z">
              <w:r w:rsidR="00865951" w:rsidRPr="00865951">
                <w:rPr>
                  <w:rFonts w:ascii="Calibri" w:eastAsia="Tahoma" w:hAnsi="Calibri" w:cs="Tahoma"/>
                  <w:sz w:val="20"/>
                  <w:szCs w:val="20"/>
                  <w:lang w:val="en-US"/>
                </w:rPr>
                <w:t xml:space="preserve">began </w:t>
              </w:r>
              <w:del w:id="72" w:author="Mary Wong" w:date="2019-04-04T20:05:00Z">
                <w:r w:rsidR="00865951" w:rsidRPr="00865951" w:rsidDel="003373EA">
                  <w:rPr>
                    <w:rFonts w:ascii="Calibri" w:eastAsia="Tahoma" w:hAnsi="Calibri" w:cs="Tahoma"/>
                    <w:sz w:val="20"/>
                    <w:szCs w:val="20"/>
                    <w:lang w:val="en-US"/>
                  </w:rPr>
                  <w:delText>the development of</w:delText>
                </w:r>
              </w:del>
            </w:ins>
            <w:ins w:id="73" w:author="Mary Wong" w:date="2019-04-04T20:05:00Z">
              <w:r w:rsidR="003373EA">
                <w:rPr>
                  <w:rFonts w:ascii="Calibri" w:eastAsia="Tahoma" w:hAnsi="Calibri" w:cs="Tahoma"/>
                  <w:sz w:val="20"/>
                  <w:szCs w:val="20"/>
                  <w:lang w:val="en-US"/>
                </w:rPr>
                <w:t>disc</w:t>
              </w:r>
            </w:ins>
            <w:ins w:id="74" w:author="Mary Wong" w:date="2019-04-04T20:06:00Z">
              <w:r w:rsidR="003373EA">
                <w:rPr>
                  <w:rFonts w:ascii="Calibri" w:eastAsia="Tahoma" w:hAnsi="Calibri" w:cs="Tahoma"/>
                  <w:sz w:val="20"/>
                  <w:szCs w:val="20"/>
                  <w:lang w:val="en-US"/>
                </w:rPr>
                <w:t>ussing possible</w:t>
              </w:r>
            </w:ins>
            <w:ins w:id="75" w:author="Microsoft Office User" w:date="2019-04-01T09:40:00Z">
              <w:r w:rsidR="00865951" w:rsidRPr="00865951">
                <w:rPr>
                  <w:rFonts w:ascii="Calibri" w:eastAsia="Tahoma" w:hAnsi="Calibri" w:cs="Tahoma"/>
                  <w:sz w:val="20"/>
                  <w:szCs w:val="20"/>
                  <w:lang w:val="en-US"/>
                </w:rPr>
                <w:t xml:space="preserve"> preliminary recommendations relating to Sunrise and Trademark Claims</w:t>
              </w:r>
              <w:del w:id="76" w:author="Mary Wong" w:date="2019-04-04T20:06:00Z">
                <w:r w:rsidR="00865951" w:rsidRPr="00865951" w:rsidDel="003373EA">
                  <w:rPr>
                    <w:rFonts w:ascii="Calibri" w:eastAsia="Tahoma" w:hAnsi="Calibri" w:cs="Tahoma"/>
                    <w:sz w:val="20"/>
                    <w:szCs w:val="20"/>
                    <w:lang w:val="en-US"/>
                  </w:rPr>
                  <w:delText xml:space="preserve"> RPMs respectively</w:delText>
                </w:r>
              </w:del>
              <w:r w:rsidR="00865951" w:rsidRPr="00865951">
                <w:rPr>
                  <w:rFonts w:ascii="Calibri" w:eastAsia="Tahoma" w:hAnsi="Calibri" w:cs="Tahoma"/>
                  <w:sz w:val="20"/>
                  <w:szCs w:val="20"/>
                  <w:lang w:val="en-US"/>
                </w:rPr>
                <w:t xml:space="preserve">. The sub teams </w:t>
              </w:r>
              <w:del w:id="77" w:author="Mary Wong" w:date="2019-04-04T20:06:00Z">
                <w:r w:rsidR="00865951" w:rsidRPr="00865951" w:rsidDel="003373EA">
                  <w:rPr>
                    <w:rFonts w:ascii="Calibri" w:eastAsia="Tahoma" w:hAnsi="Calibri" w:cs="Tahoma"/>
                    <w:sz w:val="20"/>
                    <w:szCs w:val="20"/>
                    <w:lang w:val="en-US"/>
                  </w:rPr>
                  <w:delText>will</w:delText>
                </w:r>
              </w:del>
            </w:ins>
            <w:ins w:id="78" w:author="Mary Wong" w:date="2019-04-04T20:06:00Z">
              <w:r w:rsidR="003373EA">
                <w:rPr>
                  <w:rFonts w:ascii="Calibri" w:eastAsia="Tahoma" w:hAnsi="Calibri" w:cs="Tahoma"/>
                  <w:sz w:val="20"/>
                  <w:szCs w:val="20"/>
                  <w:lang w:val="en-US"/>
                </w:rPr>
                <w:t>are</w:t>
              </w:r>
            </w:ins>
            <w:ins w:id="79" w:author="Microsoft Office User" w:date="2019-04-01T09:40:00Z">
              <w:r w:rsidR="00865951" w:rsidRPr="00865951">
                <w:rPr>
                  <w:rFonts w:ascii="Calibri" w:eastAsia="Tahoma" w:hAnsi="Calibri" w:cs="Tahoma"/>
                  <w:sz w:val="20"/>
                  <w:szCs w:val="20"/>
                  <w:lang w:val="en-US"/>
                </w:rPr>
                <w:t xml:space="preserve"> continu</w:t>
              </w:r>
              <w:del w:id="80" w:author="Mary Wong" w:date="2019-04-04T20:06:00Z">
                <w:r w:rsidR="00865951" w:rsidRPr="00865951" w:rsidDel="003373EA">
                  <w:rPr>
                    <w:rFonts w:ascii="Calibri" w:eastAsia="Tahoma" w:hAnsi="Calibri" w:cs="Tahoma"/>
                    <w:sz w:val="20"/>
                    <w:szCs w:val="20"/>
                    <w:lang w:val="en-US"/>
                  </w:rPr>
                  <w:delText>e</w:delText>
                </w:r>
              </w:del>
            </w:ins>
            <w:ins w:id="81" w:author="Mary Wong" w:date="2019-04-04T20:06:00Z">
              <w:r w:rsidR="003373EA">
                <w:rPr>
                  <w:rFonts w:ascii="Calibri" w:eastAsia="Tahoma" w:hAnsi="Calibri" w:cs="Tahoma"/>
                  <w:sz w:val="20"/>
                  <w:szCs w:val="20"/>
                  <w:lang w:val="en-US"/>
                </w:rPr>
                <w:t>ing to meet to</w:t>
              </w:r>
            </w:ins>
            <w:ins w:id="82" w:author="Microsoft Office User" w:date="2019-04-01T09:40:00Z">
              <w:r w:rsidR="00865951" w:rsidRPr="00865951">
                <w:rPr>
                  <w:rFonts w:ascii="Calibri" w:eastAsia="Tahoma" w:hAnsi="Calibri" w:cs="Tahoma"/>
                  <w:sz w:val="20"/>
                  <w:szCs w:val="20"/>
                  <w:lang w:val="en-US"/>
                </w:rPr>
                <w:t xml:space="preserve"> develop</w:t>
              </w:r>
              <w:del w:id="83" w:author="Mary Wong" w:date="2019-04-04T20:06:00Z">
                <w:r w:rsidR="00865951" w:rsidRPr="00865951" w:rsidDel="003373EA">
                  <w:rPr>
                    <w:rFonts w:ascii="Calibri" w:eastAsia="Tahoma" w:hAnsi="Calibri" w:cs="Tahoma"/>
                    <w:sz w:val="20"/>
                    <w:szCs w:val="20"/>
                    <w:lang w:val="en-US"/>
                  </w:rPr>
                  <w:delText>ing</w:delText>
                </w:r>
              </w:del>
              <w:r w:rsidR="00865951" w:rsidRPr="00865951">
                <w:rPr>
                  <w:rFonts w:ascii="Calibri" w:eastAsia="Tahoma" w:hAnsi="Calibri" w:cs="Tahoma"/>
                  <w:sz w:val="20"/>
                  <w:szCs w:val="20"/>
                  <w:lang w:val="en-US"/>
                </w:rPr>
                <w:t xml:space="preserve"> their proposals</w:t>
              </w:r>
              <w:del w:id="84" w:author="Mary Wong" w:date="2019-04-04T20:06:00Z">
                <w:r w:rsidR="00865951" w:rsidRPr="00865951" w:rsidDel="003373EA">
                  <w:rPr>
                    <w:rFonts w:ascii="Calibri" w:eastAsia="Tahoma" w:hAnsi="Calibri" w:cs="Tahoma"/>
                    <w:sz w:val="20"/>
                    <w:szCs w:val="20"/>
                    <w:lang w:val="en-US"/>
                  </w:rPr>
                  <w:delText xml:space="preserve"> and aim to complete them shortly after ICANN64</w:delText>
                </w:r>
              </w:del>
              <w:r w:rsidR="00865951" w:rsidRPr="00865951">
                <w:rPr>
                  <w:rFonts w:ascii="Calibri" w:eastAsia="Tahoma" w:hAnsi="Calibri" w:cs="Tahoma"/>
                  <w:sz w:val="20"/>
                  <w:szCs w:val="20"/>
                  <w:lang w:val="en-US"/>
                </w:rPr>
                <w:t xml:space="preserve">. </w:t>
              </w:r>
            </w:ins>
          </w:p>
          <w:p w14:paraId="64C734CE" w14:textId="4754DA8C" w:rsidR="00EC5FD1" w:rsidDel="00865951" w:rsidRDefault="00EC5FD1" w:rsidP="00EC5FD1">
            <w:pPr>
              <w:pStyle w:val="TableContents"/>
              <w:snapToGrid w:val="0"/>
              <w:rPr>
                <w:del w:id="85" w:author="Microsoft Office User" w:date="2019-04-01T09:40:00Z"/>
                <w:rFonts w:ascii="Calibri" w:eastAsia="Tahoma" w:hAnsi="Calibri" w:cs="Tahoma"/>
                <w:sz w:val="20"/>
                <w:szCs w:val="20"/>
                <w:lang w:val="en-GB"/>
              </w:rPr>
            </w:pPr>
            <w:del w:id="86" w:author="Microsoft Office User" w:date="2019-04-01T09:40:00Z">
              <w:r w:rsidDel="00865951">
                <w:rPr>
                  <w:rFonts w:ascii="Calibri" w:eastAsia="Tahoma" w:hAnsi="Calibri" w:cs="Tahoma"/>
                  <w:sz w:val="20"/>
                  <w:szCs w:val="20"/>
                  <w:lang w:val="en-GB"/>
                </w:rPr>
                <w:delText>The WG and both Sub Teams will be meeting at ICANN64 in Kobe.</w:delText>
              </w:r>
            </w:del>
          </w:p>
          <w:p w14:paraId="0681D87B" w14:textId="77777777" w:rsidR="00EC5FD1" w:rsidRDefault="00EC5FD1" w:rsidP="00EC5FD1">
            <w:pPr>
              <w:pStyle w:val="TableContents"/>
              <w:snapToGrid w:val="0"/>
              <w:rPr>
                <w:rFonts w:ascii="Calibri" w:eastAsia="Tahoma" w:hAnsi="Calibri" w:cs="Tahoma"/>
                <w:sz w:val="20"/>
                <w:szCs w:val="20"/>
                <w:lang w:val="en-GB"/>
              </w:rPr>
            </w:pPr>
          </w:p>
          <w:p w14:paraId="3722D14E" w14:textId="193C1762"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 has adjusted its Phase One timeline. </w:t>
            </w:r>
            <w:del w:id="87" w:author="Mary Wong" w:date="2019-04-04T20:07:00Z">
              <w:r w:rsidDel="003373EA">
                <w:rPr>
                  <w:rFonts w:ascii="Calibri" w:eastAsia="Tahoma" w:hAnsi="Calibri" w:cs="Tahoma"/>
                  <w:sz w:val="20"/>
                  <w:szCs w:val="20"/>
                  <w:lang w:val="en-GB"/>
                </w:rPr>
                <w:delText>It now</w:delText>
              </w:r>
            </w:del>
            <w:ins w:id="88" w:author="Mary Wong" w:date="2019-04-04T20:07:00Z">
              <w:r w:rsidR="003373EA">
                <w:rPr>
                  <w:rFonts w:ascii="Calibri" w:eastAsia="Tahoma" w:hAnsi="Calibri" w:cs="Tahoma"/>
                  <w:sz w:val="20"/>
                  <w:szCs w:val="20"/>
                  <w:lang w:val="en-GB"/>
                </w:rPr>
                <w:t>As of ICANN64, it</w:t>
              </w:r>
            </w:ins>
            <w:r>
              <w:rPr>
                <w:rFonts w:ascii="Calibri" w:eastAsia="Tahoma" w:hAnsi="Calibri" w:cs="Tahoma"/>
                <w:sz w:val="20"/>
                <w:szCs w:val="20"/>
                <w:lang w:val="en-GB"/>
              </w:rPr>
              <w:t xml:space="preserve"> </w:t>
            </w:r>
            <w:ins w:id="89" w:author="Mary Wong" w:date="2019-04-04T20:07:00Z">
              <w:r w:rsidR="003373EA">
                <w:rPr>
                  <w:rFonts w:ascii="Calibri" w:eastAsia="Tahoma" w:hAnsi="Calibri" w:cs="Tahoma"/>
                  <w:sz w:val="20"/>
                  <w:szCs w:val="20"/>
                  <w:lang w:val="en-GB"/>
                </w:rPr>
                <w:t xml:space="preserve">had </w:t>
              </w:r>
            </w:ins>
            <w:del w:id="90" w:author="Mary Wong" w:date="2019-04-04T20:07:00Z">
              <w:r w:rsidDel="003373EA">
                <w:rPr>
                  <w:rFonts w:ascii="Calibri" w:eastAsia="Tahoma" w:hAnsi="Calibri" w:cs="Tahoma"/>
                  <w:sz w:val="20"/>
                  <w:szCs w:val="20"/>
                  <w:lang w:val="en-GB"/>
                </w:rPr>
                <w:delText xml:space="preserve">anticipates </w:delText>
              </w:r>
            </w:del>
            <w:ins w:id="91" w:author="Mary Wong" w:date="2019-04-04T20:07:00Z">
              <w:r w:rsidR="003373EA">
                <w:rPr>
                  <w:rFonts w:ascii="Calibri" w:eastAsia="Tahoma" w:hAnsi="Calibri" w:cs="Tahoma"/>
                  <w:sz w:val="20"/>
                  <w:szCs w:val="20"/>
                  <w:lang w:val="en-GB"/>
                </w:rPr>
                <w:t xml:space="preserve">anticipated </w:t>
              </w:r>
            </w:ins>
            <w:r>
              <w:rPr>
                <w:rFonts w:ascii="Calibri" w:eastAsia="Tahoma" w:hAnsi="Calibri" w:cs="Tahoma"/>
                <w:sz w:val="20"/>
                <w:szCs w:val="20"/>
                <w:lang w:val="en-GB"/>
              </w:rPr>
              <w:t>working on Phase One into February 2020</w:t>
            </w:r>
            <w:del w:id="92" w:author="Mary Wong" w:date="2019-04-04T20:07:00Z">
              <w:r w:rsidDel="003373EA">
                <w:rPr>
                  <w:rFonts w:ascii="Calibri" w:eastAsia="Tahoma" w:hAnsi="Calibri" w:cs="Tahoma"/>
                  <w:sz w:val="20"/>
                  <w:szCs w:val="20"/>
                  <w:lang w:val="en-GB"/>
                </w:rPr>
                <w:delText>,</w:delText>
              </w:r>
            </w:del>
            <w:r>
              <w:rPr>
                <w:rFonts w:ascii="Calibri" w:eastAsia="Tahoma" w:hAnsi="Calibri" w:cs="Tahoma"/>
                <w:sz w:val="20"/>
                <w:szCs w:val="20"/>
                <w:lang w:val="en-GB"/>
              </w:rPr>
              <w:t xml:space="preserve"> </w:t>
            </w:r>
            <w:del w:id="93" w:author="Mary Wong" w:date="2019-04-04T20:07:00Z">
              <w:r w:rsidDel="003373EA">
                <w:rPr>
                  <w:rFonts w:ascii="Calibri" w:eastAsia="Tahoma" w:hAnsi="Calibri" w:cs="Tahoma"/>
                  <w:sz w:val="20"/>
                  <w:szCs w:val="20"/>
                  <w:lang w:val="en-GB"/>
                </w:rPr>
                <w:delText>with the aim of</w:delText>
              </w:r>
            </w:del>
            <w:ins w:id="94" w:author="Mary Wong" w:date="2019-04-04T20:07:00Z">
              <w:r w:rsidR="003373EA">
                <w:rPr>
                  <w:rFonts w:ascii="Calibri" w:eastAsia="Tahoma" w:hAnsi="Calibri" w:cs="Tahoma"/>
                  <w:sz w:val="20"/>
                  <w:szCs w:val="20"/>
                  <w:lang w:val="en-GB"/>
                </w:rPr>
                <w:t>and</w:t>
              </w:r>
            </w:ins>
            <w:r>
              <w:rPr>
                <w:rFonts w:ascii="Calibri" w:eastAsia="Tahoma" w:hAnsi="Calibri" w:cs="Tahoma"/>
                <w:sz w:val="20"/>
                <w:szCs w:val="20"/>
                <w:lang w:val="en-GB"/>
              </w:rPr>
              <w:t xml:space="preserve"> submitting a finalized Phase One report to the GNSO Council in the first quarter of 2020.</w:t>
            </w:r>
            <w:ins w:id="95" w:author="Mary Wong" w:date="2019-04-04T20:07:00Z">
              <w:r w:rsidR="003373EA">
                <w:rPr>
                  <w:rFonts w:ascii="Calibri" w:eastAsia="Tahoma" w:hAnsi="Calibri" w:cs="Tahoma"/>
                  <w:sz w:val="20"/>
                  <w:szCs w:val="20"/>
                  <w:lang w:val="en-GB"/>
                </w:rPr>
                <w:t xml:space="preserve"> The WG co-chairs </w:t>
              </w:r>
            </w:ins>
            <w:ins w:id="96" w:author="Mary Wong" w:date="2019-04-04T20:08:00Z">
              <w:r w:rsidR="003373EA">
                <w:rPr>
                  <w:rFonts w:ascii="Calibri" w:eastAsia="Tahoma" w:hAnsi="Calibri" w:cs="Tahoma"/>
                  <w:sz w:val="20"/>
                  <w:szCs w:val="20"/>
                  <w:lang w:val="en-GB"/>
                </w:rPr>
                <w:t xml:space="preserve">are </w:t>
              </w:r>
            </w:ins>
            <w:ins w:id="97" w:author="Mary Wong" w:date="2019-04-04T20:07:00Z">
              <w:r w:rsidR="003373EA">
                <w:rPr>
                  <w:rFonts w:ascii="Calibri" w:eastAsia="Tahoma" w:hAnsi="Calibri" w:cs="Tahoma"/>
                  <w:sz w:val="20"/>
                  <w:szCs w:val="20"/>
                  <w:lang w:val="en-GB"/>
                </w:rPr>
                <w:t>expect</w:t>
              </w:r>
            </w:ins>
            <w:ins w:id="98" w:author="Mary Wong" w:date="2019-04-04T20:08:00Z">
              <w:r w:rsidR="003373EA">
                <w:rPr>
                  <w:rFonts w:ascii="Calibri" w:eastAsia="Tahoma" w:hAnsi="Calibri" w:cs="Tahoma"/>
                  <w:sz w:val="20"/>
                  <w:szCs w:val="20"/>
                  <w:lang w:val="en-GB"/>
                </w:rPr>
                <w:t>ed</w:t>
              </w:r>
            </w:ins>
            <w:ins w:id="99" w:author="Mary Wong" w:date="2019-04-04T20:07:00Z">
              <w:r w:rsidR="003373EA">
                <w:rPr>
                  <w:rFonts w:ascii="Calibri" w:eastAsia="Tahoma" w:hAnsi="Calibri" w:cs="Tahoma"/>
                  <w:sz w:val="20"/>
                  <w:szCs w:val="20"/>
                  <w:lang w:val="en-GB"/>
                </w:rPr>
                <w:t xml:space="preserve"> to provide the GNSO Council with an updated Phase One timeline </w:t>
              </w:r>
              <w:del w:id="100" w:author="Steve Chan" w:date="2019-04-15T15:29:00Z">
                <w:r w:rsidR="003373EA" w:rsidDel="00B135DE">
                  <w:rPr>
                    <w:rFonts w:ascii="Calibri" w:eastAsia="Tahoma" w:hAnsi="Calibri" w:cs="Tahoma"/>
                    <w:sz w:val="20"/>
                    <w:szCs w:val="20"/>
                    <w:lang w:val="en-GB"/>
                  </w:rPr>
                  <w:delText>in mid-</w:delText>
                </w:r>
              </w:del>
            </w:ins>
            <w:ins w:id="101" w:author="Steve Chan" w:date="2019-04-15T15:29:00Z">
              <w:r w:rsidR="00B135DE">
                <w:rPr>
                  <w:rFonts w:ascii="Calibri" w:eastAsia="Tahoma" w:hAnsi="Calibri" w:cs="Tahoma"/>
                  <w:sz w:val="20"/>
                  <w:szCs w:val="20"/>
                  <w:lang w:val="en-GB"/>
                </w:rPr>
                <w:t xml:space="preserve">by the end of </w:t>
              </w:r>
            </w:ins>
            <w:ins w:id="102" w:author="Mary Wong" w:date="2019-04-04T20:07:00Z">
              <w:r w:rsidR="003373EA">
                <w:rPr>
                  <w:rFonts w:ascii="Calibri" w:eastAsia="Tahoma" w:hAnsi="Calibri" w:cs="Tahoma"/>
                  <w:sz w:val="20"/>
                  <w:szCs w:val="20"/>
                  <w:lang w:val="en-GB"/>
                </w:rPr>
                <w:t>April 2019.</w:t>
              </w:r>
            </w:ins>
          </w:p>
        </w:tc>
      </w:tr>
      <w:bookmarkStart w:id="103" w:name="subrnd_gTLD"/>
      <w:bookmarkEnd w:id="103"/>
      <w:tr w:rsidR="00EC5FD1" w:rsidRPr="007508AF" w14:paraId="471A66A1" w14:textId="77777777" w:rsidTr="00783D13">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068F9A57" w14:textId="77777777" w:rsidR="00EC5FD1" w:rsidRPr="00871528" w:rsidRDefault="00EC5FD1" w:rsidP="00EC5FD1">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4E20B41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831011">
              <w:rPr>
                <w:rFonts w:ascii="Calibri" w:eastAsia="Tahoma" w:hAnsi="Calibri" w:cs="Tahoma"/>
                <w:color w:val="000000"/>
                <w:sz w:val="20"/>
                <w:szCs w:val="20"/>
                <w:lang w:val="en-US"/>
              </w:rPr>
              <w:t>Cheryl Langdon-Orr and Jeff Neuman</w:t>
            </w:r>
          </w:p>
          <w:p w14:paraId="57AA21A3" w14:textId="52213B28"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Elsa </w:t>
            </w:r>
            <w:proofErr w:type="spellStart"/>
            <w:r>
              <w:rPr>
                <w:rFonts w:ascii="Calibri" w:eastAsia="Tahoma" w:hAnsi="Calibri" w:cs="Tahoma"/>
                <w:sz w:val="20"/>
                <w:szCs w:val="20"/>
                <w:lang w:val="en-GB"/>
              </w:rPr>
              <w:t>Saade</w:t>
            </w:r>
            <w:proofErr w:type="spellEnd"/>
            <w:r>
              <w:rPr>
                <w:rFonts w:ascii="Calibri" w:eastAsia="Tahoma" w:hAnsi="Calibri" w:cs="Tahoma"/>
                <w:sz w:val="20"/>
                <w:szCs w:val="20"/>
                <w:lang w:val="en-GB"/>
              </w:rPr>
              <w:t xml:space="preserve"> and Flip </w:t>
            </w:r>
            <w:proofErr w:type="spellStart"/>
            <w:r>
              <w:rPr>
                <w:rFonts w:ascii="Calibri" w:eastAsia="Tahoma" w:hAnsi="Calibri" w:cs="Tahoma"/>
                <w:sz w:val="20"/>
                <w:szCs w:val="20"/>
                <w:lang w:val="en-GB"/>
              </w:rPr>
              <w:t>Petillion</w:t>
            </w:r>
            <w:proofErr w:type="spellEnd"/>
          </w:p>
          <w:p w14:paraId="34D93C0A"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Liaisons (to/from the RPM Review PDP WG): Robin Gross, Susan Payne</w:t>
            </w:r>
          </w:p>
          <w:p w14:paraId="0CE10C9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A3AFA2D" w14:textId="5FE74A07" w:rsidR="00EC5FD1" w:rsidRDefault="00EC5FD1" w:rsidP="00EC5FD1">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Hedlund, E. </w:t>
            </w:r>
            <w:proofErr w:type="spellStart"/>
            <w:r>
              <w:rPr>
                <w:rFonts w:ascii="Calibri" w:eastAsia="Tahoma" w:hAnsi="Calibri" w:cs="Tahoma"/>
                <w:sz w:val="20"/>
                <w:szCs w:val="20"/>
                <w:lang w:val="en-GB"/>
              </w:rPr>
              <w:t>Barabas</w:t>
            </w:r>
            <w:proofErr w:type="spellEnd"/>
          </w:p>
          <w:p w14:paraId="439C7BA5" w14:textId="77777777" w:rsidR="00EC5FD1" w:rsidRDefault="00EC5FD1" w:rsidP="00EC5FD1">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225" w:type="dxa"/>
            <w:tcBorders>
              <w:top w:val="single" w:sz="18" w:space="0" w:color="A6A6A6"/>
              <w:left w:val="single" w:sz="18" w:space="0" w:color="A6A6A6"/>
              <w:bottom w:val="single" w:sz="18" w:space="0" w:color="A6A6A6"/>
              <w:right w:val="single" w:sz="18" w:space="0" w:color="A6A6A6"/>
            </w:tcBorders>
          </w:tcPr>
          <w:p w14:paraId="654046F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155" w:type="dxa"/>
            <w:tcBorders>
              <w:top w:val="single" w:sz="18" w:space="0" w:color="A6A6A6"/>
              <w:left w:val="single" w:sz="18" w:space="0" w:color="A6A6A6"/>
              <w:bottom w:val="single" w:sz="18" w:space="0" w:color="A6A6A6"/>
              <w:right w:val="single" w:sz="18" w:space="0" w:color="A6A6A6"/>
            </w:tcBorders>
          </w:tcPr>
          <w:p w14:paraId="6DEFBD15"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135CDC9" w14:textId="77777777" w:rsidR="00EC5FD1" w:rsidRDefault="00EC5FD1" w:rsidP="00EC5F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82454F0" w14:textId="402A96BA" w:rsidR="00EC5FD1" w:rsidRPr="00831011" w:rsidRDefault="00EC5FD1" w:rsidP="00EC5FD1">
            <w:pPr>
              <w:widowControl/>
              <w:suppressAutoHyphens w:val="0"/>
              <w:rPr>
                <w:rFonts w:ascii="Calibri" w:eastAsia="Tahoma" w:hAnsi="Calibri" w:cs="Tahoma"/>
                <w:color w:val="000000"/>
                <w:sz w:val="20"/>
                <w:szCs w:val="20"/>
                <w:lang w:val="en-US"/>
              </w:rPr>
            </w:pPr>
            <w:r>
              <w:rPr>
                <w:rFonts w:ascii="Calibri" w:eastAsia="Tahoma" w:hAnsi="Calibri" w:cs="Tahoma"/>
                <w:color w:val="000000"/>
                <w:sz w:val="20"/>
                <w:szCs w:val="20"/>
                <w:lang w:val="en-US"/>
              </w:rPr>
              <w:t xml:space="preserve">The public comment period on the Initial Report closed on 26 September 2018 and the WG </w:t>
            </w:r>
            <w:del w:id="104" w:author="Steve Chan" w:date="2019-04-02T10:20:00Z">
              <w:r w:rsidDel="0041353E">
                <w:rPr>
                  <w:rFonts w:ascii="Calibri" w:eastAsia="Tahoma" w:hAnsi="Calibri" w:cs="Tahoma"/>
                  <w:color w:val="000000"/>
                  <w:sz w:val="20"/>
                  <w:szCs w:val="20"/>
                  <w:lang w:val="en-US"/>
                </w:rPr>
                <w:delText>is nearing completion of</w:delText>
              </w:r>
            </w:del>
            <w:ins w:id="105" w:author="Steve Chan" w:date="2019-04-02T10:20:00Z">
              <w:r w:rsidR="0041353E">
                <w:rPr>
                  <w:rFonts w:ascii="Calibri" w:eastAsia="Tahoma" w:hAnsi="Calibri" w:cs="Tahoma"/>
                  <w:color w:val="000000"/>
                  <w:sz w:val="20"/>
                  <w:szCs w:val="20"/>
                  <w:lang w:val="en-US"/>
                </w:rPr>
                <w:t>completed</w:t>
              </w:r>
            </w:ins>
            <w:r>
              <w:rPr>
                <w:rFonts w:ascii="Calibri" w:eastAsia="Tahoma" w:hAnsi="Calibri" w:cs="Tahoma"/>
                <w:color w:val="000000"/>
                <w:sz w:val="20"/>
                <w:szCs w:val="20"/>
                <w:lang w:val="en-US"/>
              </w:rPr>
              <w:t xml:space="preserve"> its initial review of the comments</w:t>
            </w:r>
            <w:del w:id="106" w:author="Steve Chan" w:date="2019-04-02T10:20:00Z">
              <w:r w:rsidDel="0041353E">
                <w:rPr>
                  <w:rFonts w:ascii="Calibri" w:eastAsia="Tahoma" w:hAnsi="Calibri" w:cs="Tahoma"/>
                  <w:color w:val="000000"/>
                  <w:sz w:val="20"/>
                  <w:szCs w:val="20"/>
                  <w:lang w:val="en-US"/>
                </w:rPr>
                <w:delText>,</w:delText>
              </w:r>
            </w:del>
            <w:r>
              <w:rPr>
                <w:rFonts w:ascii="Calibri" w:eastAsia="Tahoma" w:hAnsi="Calibri" w:cs="Tahoma"/>
                <w:color w:val="000000"/>
                <w:sz w:val="20"/>
                <w:szCs w:val="20"/>
                <w:lang w:val="en-US"/>
              </w:rPr>
              <w:t xml:space="preserve"> via three Sub Groups</w:t>
            </w:r>
            <w:ins w:id="107" w:author="Steve Chan" w:date="2019-04-02T10:20:00Z">
              <w:r w:rsidR="0041353E">
                <w:rPr>
                  <w:rFonts w:ascii="Calibri" w:eastAsia="Tahoma" w:hAnsi="Calibri" w:cs="Tahoma"/>
                  <w:color w:val="000000"/>
                  <w:sz w:val="20"/>
                  <w:szCs w:val="20"/>
                  <w:lang w:val="en-US"/>
                </w:rPr>
                <w:t xml:space="preserve"> just prior to ICANN65</w:t>
              </w:r>
            </w:ins>
            <w:del w:id="108" w:author="Steve Chan" w:date="2019-04-02T10:20:00Z">
              <w:r w:rsidDel="0041353E">
                <w:rPr>
                  <w:rFonts w:ascii="Calibri" w:eastAsia="Tahoma" w:hAnsi="Calibri" w:cs="Tahoma"/>
                  <w:color w:val="000000"/>
                  <w:sz w:val="20"/>
                  <w:szCs w:val="20"/>
                  <w:lang w:val="en-US"/>
                </w:rPr>
                <w:delText xml:space="preserve"> established for this purpose</w:delText>
              </w:r>
            </w:del>
            <w:r>
              <w:rPr>
                <w:rFonts w:ascii="Calibri" w:eastAsia="Tahoma" w:hAnsi="Calibri" w:cs="Tahoma"/>
                <w:color w:val="000000"/>
                <w:sz w:val="20"/>
                <w:szCs w:val="20"/>
                <w:lang w:val="en-US"/>
              </w:rPr>
              <w:t>. The full WG will beg</w:t>
            </w:r>
            <w:ins w:id="109" w:author="Steve Chan" w:date="2019-04-02T10:20:00Z">
              <w:r w:rsidR="0041353E">
                <w:rPr>
                  <w:rFonts w:ascii="Calibri" w:eastAsia="Tahoma" w:hAnsi="Calibri" w:cs="Tahoma"/>
                  <w:color w:val="000000"/>
                  <w:sz w:val="20"/>
                  <w:szCs w:val="20"/>
                  <w:lang w:val="en-US"/>
                </w:rPr>
                <w:t>a</w:t>
              </w:r>
            </w:ins>
            <w:del w:id="110" w:author="Steve Chan" w:date="2019-04-02T10:20:00Z">
              <w:r w:rsidDel="0041353E">
                <w:rPr>
                  <w:rFonts w:ascii="Calibri" w:eastAsia="Tahoma" w:hAnsi="Calibri" w:cs="Tahoma"/>
                  <w:color w:val="000000"/>
                  <w:sz w:val="20"/>
                  <w:szCs w:val="20"/>
                  <w:lang w:val="en-US"/>
                </w:rPr>
                <w:delText>i</w:delText>
              </w:r>
            </w:del>
            <w:r>
              <w:rPr>
                <w:rFonts w:ascii="Calibri" w:eastAsia="Tahoma" w:hAnsi="Calibri" w:cs="Tahoma"/>
                <w:color w:val="000000"/>
                <w:sz w:val="20"/>
                <w:szCs w:val="20"/>
                <w:lang w:val="en-US"/>
              </w:rPr>
              <w:t xml:space="preserve">n substantive discussion on </w:t>
            </w:r>
            <w:ins w:id="111" w:author="Steve Chan" w:date="2019-04-02T10:21:00Z">
              <w:r w:rsidR="0059083D">
                <w:rPr>
                  <w:rFonts w:ascii="Calibri" w:eastAsia="Tahoma" w:hAnsi="Calibri" w:cs="Tahoma"/>
                  <w:color w:val="000000"/>
                  <w:sz w:val="20"/>
                  <w:szCs w:val="20"/>
                  <w:lang w:val="en-US"/>
                </w:rPr>
                <w:t xml:space="preserve">the public comments to </w:t>
              </w:r>
            </w:ins>
            <w:r>
              <w:rPr>
                <w:rFonts w:ascii="Calibri" w:eastAsia="Tahoma" w:hAnsi="Calibri" w:cs="Tahoma"/>
                <w:color w:val="000000"/>
                <w:sz w:val="20"/>
                <w:szCs w:val="20"/>
                <w:lang w:val="en-US"/>
              </w:rPr>
              <w:t>its Initial Report at ICANN64 and</w:t>
            </w:r>
            <w:ins w:id="112" w:author="Steve Chan" w:date="2019-04-02T10:21:00Z">
              <w:r w:rsidR="0059083D">
                <w:rPr>
                  <w:rFonts w:ascii="Calibri" w:eastAsia="Tahoma" w:hAnsi="Calibri" w:cs="Tahoma"/>
                  <w:color w:val="000000"/>
                  <w:sz w:val="20"/>
                  <w:szCs w:val="20"/>
                  <w:lang w:val="en-US"/>
                </w:rPr>
                <w:t xml:space="preserve"> taking into account lessons learned at ICANN64, will </w:t>
              </w:r>
            </w:ins>
            <w:del w:id="113" w:author="Steve Chan" w:date="2019-04-02T10:21:00Z">
              <w:r w:rsidDel="0059083D">
                <w:rPr>
                  <w:rFonts w:ascii="Calibri" w:eastAsia="Tahoma" w:hAnsi="Calibri" w:cs="Tahoma"/>
                  <w:color w:val="000000"/>
                  <w:sz w:val="20"/>
                  <w:szCs w:val="20"/>
                  <w:lang w:val="en-US"/>
                </w:rPr>
                <w:delText xml:space="preserve"> </w:delText>
              </w:r>
            </w:del>
            <w:r>
              <w:rPr>
                <w:rFonts w:ascii="Calibri" w:eastAsia="Tahoma" w:hAnsi="Calibri" w:cs="Tahoma"/>
                <w:color w:val="000000"/>
                <w:sz w:val="20"/>
                <w:szCs w:val="20"/>
                <w:lang w:val="en-US"/>
              </w:rPr>
              <w:t xml:space="preserve">continue those deliberations afterwards. The full WG </w:t>
            </w:r>
            <w:del w:id="114" w:author="Steve Chan" w:date="2019-04-02T10:21:00Z">
              <w:r w:rsidDel="0059083D">
                <w:rPr>
                  <w:rFonts w:ascii="Calibri" w:eastAsia="Tahoma" w:hAnsi="Calibri" w:cs="Tahoma"/>
                  <w:color w:val="000000"/>
                  <w:sz w:val="20"/>
                  <w:szCs w:val="20"/>
                  <w:lang w:val="en-US"/>
                </w:rPr>
                <w:delText>is continuing</w:delText>
              </w:r>
            </w:del>
            <w:ins w:id="115" w:author="Steve Chan" w:date="2019-04-02T10:21:00Z">
              <w:r w:rsidR="0059083D">
                <w:rPr>
                  <w:rFonts w:ascii="Calibri" w:eastAsia="Tahoma" w:hAnsi="Calibri" w:cs="Tahoma"/>
                  <w:color w:val="000000"/>
                  <w:sz w:val="20"/>
                  <w:szCs w:val="20"/>
                  <w:lang w:val="en-US"/>
                </w:rPr>
                <w:t xml:space="preserve">just completed the </w:t>
              </w:r>
            </w:ins>
            <w:del w:id="116" w:author="Steve Chan" w:date="2019-04-02T10:21:00Z">
              <w:r w:rsidDel="0059083D">
                <w:rPr>
                  <w:rFonts w:ascii="Calibri" w:eastAsia="Tahoma" w:hAnsi="Calibri" w:cs="Tahoma"/>
                  <w:color w:val="000000"/>
                  <w:sz w:val="20"/>
                  <w:szCs w:val="20"/>
                  <w:lang w:val="en-US"/>
                </w:rPr>
                <w:delText xml:space="preserve"> to consider</w:delText>
              </w:r>
            </w:del>
            <w:ins w:id="117" w:author="Steve Chan" w:date="2019-04-02T10:21:00Z">
              <w:r w:rsidR="0059083D">
                <w:rPr>
                  <w:rFonts w:ascii="Calibri" w:eastAsia="Tahoma" w:hAnsi="Calibri" w:cs="Tahoma"/>
                  <w:color w:val="000000"/>
                  <w:sz w:val="20"/>
                  <w:szCs w:val="20"/>
                  <w:lang w:val="en-US"/>
                </w:rPr>
                <w:t>initial review of</w:t>
              </w:r>
            </w:ins>
            <w:r>
              <w:rPr>
                <w:rFonts w:ascii="Calibri" w:eastAsia="Tahoma" w:hAnsi="Calibri" w:cs="Tahoma"/>
                <w:color w:val="000000"/>
                <w:sz w:val="20"/>
                <w:szCs w:val="20"/>
                <w:lang w:val="en-US"/>
              </w:rPr>
              <w:t xml:space="preserve"> public comments received to its supplemental Initial Report on several additional topics that were not included in the Initial Report.</w:t>
            </w:r>
          </w:p>
          <w:p w14:paraId="14DB4884" w14:textId="77777777" w:rsidR="00EC5FD1" w:rsidRPr="00831011" w:rsidRDefault="00EC5FD1" w:rsidP="00EC5FD1">
            <w:pPr>
              <w:widowControl/>
              <w:suppressAutoHyphens w:val="0"/>
              <w:rPr>
                <w:rFonts w:ascii="Calibri" w:eastAsia="Tahoma" w:hAnsi="Calibri" w:cs="Tahoma"/>
                <w:color w:val="000000"/>
                <w:sz w:val="20"/>
                <w:szCs w:val="20"/>
                <w:lang w:val="en-US"/>
              </w:rPr>
            </w:pPr>
          </w:p>
          <w:p w14:paraId="3B79B4D0" w14:textId="4630AE95" w:rsidR="00EC5FD1" w:rsidRPr="000D7D05" w:rsidRDefault="00EC5FD1" w:rsidP="00EC5FD1">
            <w:pPr>
              <w:widowControl/>
              <w:suppressAutoHyphens w:val="0"/>
              <w:rPr>
                <w:rFonts w:cs="Calibri"/>
                <w:sz w:val="20"/>
                <w:szCs w:val="20"/>
              </w:rPr>
            </w:pPr>
            <w:del w:id="118" w:author="Steve Chan" w:date="2019-04-02T10:22:00Z">
              <w:r w:rsidRPr="00831011" w:rsidDel="0059083D">
                <w:rPr>
                  <w:rFonts w:ascii="Calibri" w:eastAsia="Tahoma" w:hAnsi="Calibri" w:cs="Tahoma"/>
                  <w:color w:val="000000"/>
                  <w:sz w:val="20"/>
                  <w:szCs w:val="20"/>
                  <w:lang w:val="en-US"/>
                </w:rPr>
                <w:delText xml:space="preserve">The PDP also includes a </w:delText>
              </w:r>
            </w:del>
            <w:r w:rsidRPr="00831011">
              <w:rPr>
                <w:rFonts w:ascii="Calibri" w:eastAsia="Tahoma" w:hAnsi="Calibri" w:cs="Tahoma"/>
                <w:color w:val="000000"/>
                <w:sz w:val="20"/>
                <w:szCs w:val="20"/>
                <w:lang w:val="en-US"/>
              </w:rPr>
              <w:t>Work Track 5</w:t>
            </w:r>
            <w:r>
              <w:rPr>
                <w:rFonts w:ascii="Calibri" w:eastAsia="Tahoma" w:hAnsi="Calibri" w:cs="Tahoma"/>
                <w:color w:val="000000"/>
                <w:sz w:val="20"/>
                <w:szCs w:val="20"/>
                <w:lang w:val="en-US"/>
              </w:rPr>
              <w:t xml:space="preserve"> (WT5)</w:t>
            </w:r>
            <w:r w:rsidRPr="00831011">
              <w:rPr>
                <w:rFonts w:ascii="Calibri" w:eastAsia="Tahoma" w:hAnsi="Calibri" w:cs="Tahoma"/>
                <w:color w:val="000000"/>
                <w:sz w:val="20"/>
                <w:szCs w:val="20"/>
                <w:lang w:val="en-US"/>
              </w:rPr>
              <w:t xml:space="preserve">, </w:t>
            </w:r>
            <w:del w:id="119" w:author="Steve Chan" w:date="2019-04-02T10:22:00Z">
              <w:r w:rsidRPr="00831011" w:rsidDel="0059083D">
                <w:rPr>
                  <w:rFonts w:ascii="Calibri" w:eastAsia="Tahoma" w:hAnsi="Calibri" w:cs="Tahoma"/>
                  <w:color w:val="000000"/>
                  <w:sz w:val="20"/>
                  <w:szCs w:val="20"/>
                  <w:lang w:val="en-US"/>
                </w:rPr>
                <w:delText>which addresses</w:delText>
              </w:r>
            </w:del>
            <w:ins w:id="120" w:author="Steve Chan" w:date="2019-04-02T10:22:00Z">
              <w:r w:rsidR="0059083D">
                <w:rPr>
                  <w:rFonts w:ascii="Calibri" w:eastAsia="Tahoma" w:hAnsi="Calibri" w:cs="Tahoma"/>
                  <w:color w:val="000000"/>
                  <w:sz w:val="20"/>
                  <w:szCs w:val="20"/>
                  <w:lang w:val="en-US"/>
                </w:rPr>
                <w:t>solely focused on</w:t>
              </w:r>
            </w:ins>
            <w:r w:rsidRPr="00831011">
              <w:rPr>
                <w:rFonts w:ascii="Calibri" w:eastAsia="Tahoma" w:hAnsi="Calibri" w:cs="Tahoma"/>
                <w:color w:val="000000"/>
                <w:sz w:val="20"/>
                <w:szCs w:val="20"/>
                <w:lang w:val="en-US"/>
              </w:rPr>
              <w:t xml:space="preserve"> geographic names at the top level. WT5</w:t>
            </w:r>
            <w:del w:id="121" w:author="Steve Chan" w:date="2019-04-02T10:23:00Z">
              <w:r w:rsidRPr="00831011" w:rsidDel="0059083D">
                <w:rPr>
                  <w:rFonts w:ascii="Calibri" w:eastAsia="Tahoma" w:hAnsi="Calibri" w:cs="Tahoma"/>
                  <w:color w:val="000000"/>
                  <w:sz w:val="20"/>
                  <w:szCs w:val="20"/>
                  <w:lang w:val="en-US"/>
                </w:rPr>
                <w:delText xml:space="preserve">, </w:delText>
              </w:r>
              <w:r w:rsidDel="0059083D">
                <w:rPr>
                  <w:rFonts w:ascii="Calibri" w:eastAsia="Tahoma" w:hAnsi="Calibri" w:cs="Tahoma"/>
                  <w:color w:val="000000"/>
                  <w:sz w:val="20"/>
                  <w:szCs w:val="20"/>
                  <w:lang w:val="en-US"/>
                </w:rPr>
                <w:delText>has deliberated on the topics within its scope</w:delText>
              </w:r>
              <w:r w:rsidRPr="00831011" w:rsidDel="0059083D">
                <w:rPr>
                  <w:rFonts w:ascii="Calibri" w:eastAsia="Tahoma" w:hAnsi="Calibri" w:cs="Tahoma"/>
                  <w:color w:val="000000"/>
                  <w:sz w:val="20"/>
                  <w:szCs w:val="20"/>
                  <w:lang w:val="en-US"/>
                </w:rPr>
                <w:delText xml:space="preserve"> </w:delText>
              </w:r>
              <w:r w:rsidDel="0059083D">
                <w:rPr>
                  <w:rFonts w:ascii="Calibri" w:eastAsia="Tahoma" w:hAnsi="Calibri" w:cs="Tahoma"/>
                  <w:color w:val="000000"/>
                  <w:sz w:val="20"/>
                  <w:szCs w:val="20"/>
                  <w:lang w:val="en-US"/>
                </w:rPr>
                <w:delText>and finalized a separate</w:delText>
              </w:r>
            </w:del>
            <w:ins w:id="122" w:author="Steve Chan" w:date="2019-04-02T10:23:00Z">
              <w:r w:rsidR="0059083D">
                <w:rPr>
                  <w:rFonts w:ascii="Calibri" w:eastAsia="Tahoma" w:hAnsi="Calibri" w:cs="Tahoma"/>
                  <w:color w:val="000000"/>
                  <w:sz w:val="20"/>
                  <w:szCs w:val="20"/>
                  <w:lang w:val="en-US"/>
                </w:rPr>
                <w:t xml:space="preserve"> continues to review public comments received to its</w:t>
              </w:r>
            </w:ins>
            <w:r>
              <w:rPr>
                <w:rFonts w:ascii="Calibri" w:eastAsia="Tahoma" w:hAnsi="Calibri" w:cs="Tahoma"/>
                <w:color w:val="000000"/>
                <w:sz w:val="20"/>
                <w:szCs w:val="20"/>
                <w:lang w:val="en-US"/>
              </w:rPr>
              <w:t xml:space="preserve"> Initial Report that was published for public comment on 05 December 2018</w:t>
            </w:r>
            <w:ins w:id="123" w:author="Steve Chan" w:date="2019-04-02T10:23:00Z">
              <w:r w:rsidR="0059083D">
                <w:rPr>
                  <w:rFonts w:ascii="Calibri" w:eastAsia="Tahoma" w:hAnsi="Calibri" w:cs="Tahoma"/>
                  <w:color w:val="000000"/>
                  <w:sz w:val="20"/>
                  <w:szCs w:val="20"/>
                  <w:lang w:val="en-US"/>
                </w:rPr>
                <w:t>. WT5 has begun meeting on a weekly basis to try and complete this tas</w:t>
              </w:r>
            </w:ins>
            <w:ins w:id="124" w:author="Steve Chan" w:date="2019-04-02T10:24:00Z">
              <w:r w:rsidR="0059083D">
                <w:rPr>
                  <w:rFonts w:ascii="Calibri" w:eastAsia="Tahoma" w:hAnsi="Calibri" w:cs="Tahoma"/>
                  <w:color w:val="000000"/>
                  <w:sz w:val="20"/>
                  <w:szCs w:val="20"/>
                  <w:lang w:val="en-US"/>
                </w:rPr>
                <w:t>k on a timely basis.</w:t>
              </w:r>
            </w:ins>
            <w:del w:id="125" w:author="Steve Chan" w:date="2019-04-02T10:23:00Z">
              <w:r w:rsidRPr="00831011" w:rsidDel="0059083D">
                <w:rPr>
                  <w:rFonts w:ascii="Calibri" w:eastAsia="Tahoma" w:hAnsi="Calibri" w:cs="Tahoma"/>
                  <w:color w:val="000000"/>
                  <w:sz w:val="20"/>
                  <w:szCs w:val="20"/>
                  <w:lang w:val="en-US"/>
                </w:rPr>
                <w:delText xml:space="preserve">. </w:delText>
              </w:r>
              <w:r w:rsidDel="0059083D">
                <w:rPr>
                  <w:rFonts w:ascii="Calibri" w:eastAsia="Tahoma" w:hAnsi="Calibri" w:cs="Tahoma"/>
                  <w:color w:val="000000"/>
                  <w:sz w:val="20"/>
                  <w:szCs w:val="20"/>
                  <w:lang w:val="en-US"/>
                </w:rPr>
                <w:delText>This Supplemental Initial Report is similar to that of the full WG in that it includes options and questions, in addition to preliminary recommendations. The public comment period closed on 22 January 2019, and WT5 has begun consideration of comments received.</w:delText>
              </w:r>
            </w:del>
          </w:p>
        </w:tc>
      </w:tr>
    </w:tbl>
    <w:p w14:paraId="5F4DCAFC" w14:textId="004122EC" w:rsidR="00FE408A" w:rsidRDefault="00FE408A"/>
    <w:p w14:paraId="5DE5552E" w14:textId="77777777" w:rsidR="00FE408A" w:rsidRDefault="00FE408A">
      <w:pPr>
        <w:widowControl/>
        <w:suppressAutoHyphens w:val="0"/>
      </w:pPr>
      <w:r>
        <w:br w:type="page"/>
      </w:r>
    </w:p>
    <w:p w14:paraId="4B651771" w14:textId="77777777" w:rsidR="00B829D8" w:rsidRDefault="00B829D8"/>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1171"/>
        <w:gridCol w:w="1168"/>
        <w:gridCol w:w="1195"/>
        <w:gridCol w:w="6520"/>
      </w:tblGrid>
      <w:tr w:rsidR="00410F69" w:rsidRPr="007508AF" w14:paraId="7ACB2A90"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67111F8"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A57E9B2" w14:textId="77777777" w:rsidTr="00783D13">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2CBD7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26E42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6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0926E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926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E31DF7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6" w:name="WHOIS_PDP"/>
      <w:bookmarkStart w:id="127" w:name="IGO_INGO_RPM"/>
      <w:bookmarkEnd w:id="126"/>
      <w:bookmarkEnd w:id="127"/>
      <w:tr w:rsidR="00D16F2B" w:rsidRPr="007508AF" w14:paraId="0FE74C6A" w14:textId="77777777" w:rsidTr="00E32B10">
        <w:trPr>
          <w:trHeight w:val="377"/>
          <w:jc w:val="center"/>
        </w:trPr>
        <w:tc>
          <w:tcPr>
            <w:tcW w:w="3932" w:type="dxa"/>
            <w:tcBorders>
              <w:top w:val="single" w:sz="18" w:space="0" w:color="A6A6A6"/>
              <w:left w:val="single" w:sz="18" w:space="0" w:color="A6A6A6"/>
              <w:bottom w:val="single" w:sz="18" w:space="0" w:color="A6A6A6"/>
              <w:right w:val="single" w:sz="18" w:space="0" w:color="A6A6A6"/>
            </w:tcBorders>
          </w:tcPr>
          <w:p w14:paraId="1D114005" w14:textId="77777777" w:rsidR="00D16F2B" w:rsidRDefault="00D16F2B" w:rsidP="00D16F2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39D1BB29" w14:textId="27368802"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E05E857" w14:textId="71EF599A" w:rsidR="00D16F2B" w:rsidRPr="00DB109C" w:rsidRDefault="00D16F2B" w:rsidP="00D16F2B">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Darcy Southwell</w:t>
            </w:r>
          </w:p>
          <w:p w14:paraId="03AF2049" w14:textId="77777777"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7076395A" w14:textId="77777777" w:rsidR="00D16F2B" w:rsidRDefault="00D16F2B" w:rsidP="00D16F2B">
            <w:pPr>
              <w:pStyle w:val="TableContents"/>
              <w:snapToGrid w:val="0"/>
              <w:rPr>
                <w:rFonts w:ascii="Calibri" w:eastAsia="Tahoma" w:hAnsi="Calibri" w:cs="Tahoma"/>
                <w:sz w:val="20"/>
                <w:szCs w:val="20"/>
                <w:lang w:val="en-GB"/>
              </w:rPr>
            </w:pPr>
          </w:p>
          <w:p w14:paraId="00B03EE5" w14:textId="4CA1AEE9" w:rsidR="00D16F2B" w:rsidRPr="001036C9" w:rsidRDefault="00D16F2B" w:rsidP="00D16F2B">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This WG was chartered in June 2014 to provide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tc>
        <w:tc>
          <w:tcPr>
            <w:tcW w:w="1171" w:type="dxa"/>
            <w:tcBorders>
              <w:top w:val="single" w:sz="18" w:space="0" w:color="A6A6A6"/>
              <w:left w:val="single" w:sz="18" w:space="0" w:color="A6A6A6"/>
              <w:bottom w:val="single" w:sz="18" w:space="0" w:color="A6A6A6"/>
              <w:right w:val="single" w:sz="18" w:space="0" w:color="A6A6A6"/>
            </w:tcBorders>
          </w:tcPr>
          <w:p w14:paraId="04699948" w14:textId="40660B6A"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168" w:type="dxa"/>
            <w:tcBorders>
              <w:top w:val="single" w:sz="18" w:space="0" w:color="A6A6A6"/>
              <w:left w:val="single" w:sz="18" w:space="0" w:color="A6A6A6"/>
              <w:bottom w:val="single" w:sz="18" w:space="0" w:color="A6A6A6"/>
              <w:right w:val="single" w:sz="18" w:space="0" w:color="A6A6A6"/>
            </w:tcBorders>
          </w:tcPr>
          <w:p w14:paraId="622A1A93" w14:textId="25D0A7CB"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044A6052" w14:textId="3851B04C" w:rsidR="00D16F2B" w:rsidRDefault="00D16F2B" w:rsidP="00D16F2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520" w:type="dxa"/>
            <w:tcBorders>
              <w:top w:val="single" w:sz="18" w:space="0" w:color="A6A6A6"/>
              <w:left w:val="single" w:sz="18" w:space="0" w:color="A6A6A6"/>
              <w:bottom w:val="single" w:sz="18" w:space="0" w:color="A6A6A6"/>
              <w:right w:val="single" w:sz="18" w:space="0" w:color="A6A6A6"/>
            </w:tcBorders>
          </w:tcPr>
          <w:p w14:paraId="6765761A" w14:textId="6D3BA665" w:rsidR="00D16F2B" w:rsidRDefault="00D16F2B" w:rsidP="00D16F2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WG submitted its Final Report on 9 July 2018, with three minority statements incorporated into the Final Report on 13 July. At the Council’s July meeting, it acknowledged receipt of the report and resolved to consider it in a holistic fashion, taking into account the overall protections for IGOs.</w:t>
            </w:r>
          </w:p>
          <w:p w14:paraId="100C2BA4" w14:textId="77777777" w:rsidR="00D16F2B" w:rsidRDefault="00D16F2B" w:rsidP="00D16F2B">
            <w:pPr>
              <w:pStyle w:val="TableContents"/>
              <w:snapToGrid w:val="0"/>
              <w:rPr>
                <w:rFonts w:ascii="Calibri" w:eastAsia="Tahoma" w:hAnsi="Calibri" w:cs="Tahoma"/>
                <w:sz w:val="20"/>
                <w:szCs w:val="20"/>
                <w:lang w:val="en-US"/>
              </w:rPr>
            </w:pPr>
          </w:p>
          <w:p w14:paraId="345DDCAB" w14:textId="74A8E026" w:rsidR="00D16F2B" w:rsidRPr="00F236BE" w:rsidRDefault="00D16F2B" w:rsidP="00D16F2B">
            <w:pPr>
              <w:pStyle w:val="TableContents"/>
              <w:snapToGrid w:val="0"/>
              <w:rPr>
                <w:rFonts w:ascii="Calibri" w:eastAsia="Tahoma" w:hAnsi="Calibri" w:cs="Tahoma"/>
                <w:sz w:val="20"/>
                <w:szCs w:val="20"/>
                <w:lang w:val="en-US"/>
              </w:rPr>
            </w:pPr>
            <w:del w:id="128" w:author="Mary Wong" w:date="2019-04-04T20:08:00Z">
              <w:r w:rsidDel="003373EA">
                <w:rPr>
                  <w:rFonts w:ascii="Calibri" w:eastAsia="Tahoma" w:hAnsi="Calibri" w:cs="Tahoma"/>
                  <w:sz w:val="20"/>
                  <w:szCs w:val="20"/>
                  <w:lang w:val="en-US"/>
                </w:rPr>
                <w:delText>The Council sought to ensure that it</w:delText>
              </w:r>
            </w:del>
            <w:ins w:id="129" w:author="Mary Wong" w:date="2019-04-04T20:08:00Z">
              <w:r w:rsidR="003373EA">
                <w:rPr>
                  <w:rFonts w:ascii="Calibri" w:eastAsia="Tahoma" w:hAnsi="Calibri" w:cs="Tahoma"/>
                  <w:sz w:val="20"/>
                  <w:szCs w:val="20"/>
                  <w:lang w:val="en-US"/>
                </w:rPr>
                <w:t>To more</w:t>
              </w:r>
            </w:ins>
            <w:r>
              <w:rPr>
                <w:rFonts w:ascii="Calibri" w:eastAsia="Tahoma" w:hAnsi="Calibri" w:cs="Tahoma"/>
                <w:sz w:val="20"/>
                <w:szCs w:val="20"/>
                <w:lang w:val="en-US"/>
              </w:rPr>
              <w:t xml:space="preserve"> fully understand</w:t>
            </w:r>
            <w:del w:id="130" w:author="Mary Wong" w:date="2019-04-04T20:08:00Z">
              <w:r w:rsidDel="003373EA">
                <w:rPr>
                  <w:rFonts w:ascii="Calibri" w:eastAsia="Tahoma" w:hAnsi="Calibri" w:cs="Tahoma"/>
                  <w:sz w:val="20"/>
                  <w:szCs w:val="20"/>
                  <w:lang w:val="en-US"/>
                </w:rPr>
                <w:delText>s</w:delText>
              </w:r>
            </w:del>
            <w:r>
              <w:rPr>
                <w:rFonts w:ascii="Calibri" w:eastAsia="Tahoma" w:hAnsi="Calibri" w:cs="Tahoma"/>
                <w:sz w:val="20"/>
                <w:szCs w:val="20"/>
                <w:lang w:val="en-US"/>
              </w:rPr>
              <w:t xml:space="preserve"> the Final Report and its recommendations, prior to taking any action</w:t>
            </w:r>
            <w:del w:id="131" w:author="Mary Wong" w:date="2019-04-04T20:08:00Z">
              <w:r w:rsidDel="003373EA">
                <w:rPr>
                  <w:rFonts w:ascii="Calibri" w:eastAsia="Tahoma" w:hAnsi="Calibri" w:cs="Tahoma"/>
                  <w:sz w:val="20"/>
                  <w:szCs w:val="20"/>
                  <w:lang w:val="en-US"/>
                </w:rPr>
                <w:delText>; accordingly, it</w:delText>
              </w:r>
            </w:del>
            <w:ins w:id="132" w:author="Mary Wong" w:date="2019-04-04T20:08:00Z">
              <w:r w:rsidR="003373EA">
                <w:rPr>
                  <w:rFonts w:ascii="Calibri" w:eastAsia="Tahoma" w:hAnsi="Calibri" w:cs="Tahoma"/>
                  <w:sz w:val="20"/>
                  <w:szCs w:val="20"/>
                  <w:lang w:val="en-US"/>
                </w:rPr>
                <w:t>, the Council</w:t>
              </w:r>
            </w:ins>
            <w:r>
              <w:rPr>
                <w:rFonts w:ascii="Calibri" w:eastAsia="Tahoma" w:hAnsi="Calibri" w:cs="Tahoma"/>
                <w:sz w:val="20"/>
                <w:szCs w:val="20"/>
                <w:lang w:val="en-US"/>
              </w:rPr>
              <w:t xml:space="preserve"> conducted a question and answer webinar on 9 October 2018. A motion to consider the WG’s Final Report</w:t>
            </w:r>
            <w:del w:id="133" w:author="Mary Wong" w:date="2019-04-04T20:08:00Z">
              <w:r w:rsidDel="003373EA">
                <w:rPr>
                  <w:rFonts w:ascii="Calibri" w:eastAsia="Tahoma" w:hAnsi="Calibri" w:cs="Tahoma"/>
                  <w:sz w:val="20"/>
                  <w:szCs w:val="20"/>
                  <w:lang w:val="en-US"/>
                </w:rPr>
                <w:delText xml:space="preserve"> was</w:delText>
              </w:r>
            </w:del>
            <w:ins w:id="134" w:author="Mary Wong" w:date="2019-04-04T20:08:00Z">
              <w:r w:rsidR="003373EA">
                <w:rPr>
                  <w:rFonts w:ascii="Calibri" w:eastAsia="Tahoma" w:hAnsi="Calibri" w:cs="Tahoma"/>
                  <w:sz w:val="20"/>
                  <w:szCs w:val="20"/>
                  <w:lang w:val="en-US"/>
                </w:rPr>
                <w:t>,</w:t>
              </w:r>
            </w:ins>
            <w:r>
              <w:rPr>
                <w:rFonts w:ascii="Calibri" w:eastAsia="Tahoma" w:hAnsi="Calibri" w:cs="Tahoma"/>
                <w:sz w:val="20"/>
                <w:szCs w:val="20"/>
                <w:lang w:val="en-US"/>
              </w:rPr>
              <w:t xml:space="preserve"> submitted for the 24 October Council meeting,</w:t>
            </w:r>
            <w:del w:id="135" w:author="Mary Wong" w:date="2019-04-04T20:09:00Z">
              <w:r w:rsidDel="003373EA">
                <w:rPr>
                  <w:rFonts w:ascii="Calibri" w:eastAsia="Tahoma" w:hAnsi="Calibri" w:cs="Tahoma"/>
                  <w:sz w:val="20"/>
                  <w:szCs w:val="20"/>
                  <w:lang w:val="en-US"/>
                </w:rPr>
                <w:delText xml:space="preserve"> but</w:delText>
              </w:r>
            </w:del>
            <w:r>
              <w:rPr>
                <w:rFonts w:ascii="Calibri" w:eastAsia="Tahoma" w:hAnsi="Calibri" w:cs="Tahoma"/>
                <w:sz w:val="20"/>
                <w:szCs w:val="20"/>
                <w:lang w:val="en-US"/>
              </w:rPr>
              <w:t xml:space="preserve"> was withdrawn based on both substantive and procedural concerns raised by several Councilors. </w:t>
            </w:r>
            <w:del w:id="136" w:author="Mary Wong" w:date="2019-04-04T20:09:00Z">
              <w:r w:rsidDel="003373EA">
                <w:rPr>
                  <w:rFonts w:ascii="Calibri" w:eastAsia="Tahoma" w:hAnsi="Calibri" w:cs="Tahoma"/>
                  <w:sz w:val="20"/>
                  <w:szCs w:val="20"/>
                  <w:lang w:val="en-US"/>
                </w:rPr>
                <w:delText xml:space="preserve">Staff </w:delText>
              </w:r>
            </w:del>
            <w:ins w:id="137" w:author="Mary Wong" w:date="2019-04-04T20:09:00Z">
              <w:r w:rsidR="003373EA">
                <w:rPr>
                  <w:rFonts w:ascii="Calibri" w:eastAsia="Tahoma" w:hAnsi="Calibri" w:cs="Tahoma"/>
                  <w:sz w:val="20"/>
                  <w:szCs w:val="20"/>
                  <w:lang w:val="en-US"/>
                </w:rPr>
                <w:t xml:space="preserve">For the Council’s November 2018 meeting, staff </w:t>
              </w:r>
            </w:ins>
            <w:r>
              <w:rPr>
                <w:rFonts w:ascii="Calibri" w:eastAsia="Tahoma" w:hAnsi="Calibri" w:cs="Tahoma"/>
                <w:sz w:val="20"/>
                <w:szCs w:val="20"/>
                <w:lang w:val="en-US"/>
              </w:rPr>
              <w:t>prepared a procedural options paper to assist Council to determine next steps for moving forward</w:t>
            </w:r>
            <w:del w:id="138" w:author="Mary Wong" w:date="2019-04-04T20:09:00Z">
              <w:r w:rsidDel="003373EA">
                <w:rPr>
                  <w:rFonts w:ascii="Calibri" w:eastAsia="Tahoma" w:hAnsi="Calibri" w:cs="Tahoma"/>
                  <w:sz w:val="20"/>
                  <w:szCs w:val="20"/>
                  <w:lang w:val="en-US"/>
                </w:rPr>
                <w:delText>, which was presented to the Council during its November 2018 meeting</w:delText>
              </w:r>
            </w:del>
            <w:r>
              <w:rPr>
                <w:rFonts w:ascii="Calibri" w:eastAsia="Tahoma" w:hAnsi="Calibri" w:cs="Tahoma"/>
                <w:sz w:val="20"/>
                <w:szCs w:val="20"/>
                <w:lang w:val="en-US"/>
              </w:rPr>
              <w:t xml:space="preserve">. </w:t>
            </w:r>
            <w:del w:id="139" w:author="Mary Wong" w:date="2019-04-04T20:09:00Z">
              <w:r w:rsidDel="003373EA">
                <w:rPr>
                  <w:rFonts w:ascii="Calibri" w:eastAsia="Tahoma" w:hAnsi="Calibri" w:cs="Tahoma"/>
                  <w:sz w:val="20"/>
                  <w:szCs w:val="20"/>
                  <w:lang w:val="en-US"/>
                </w:rPr>
                <w:delText xml:space="preserve">Council leadership has proposed a procedural path forward, which the Council continues to consider. In the interim, the </w:delText>
              </w:r>
            </w:del>
            <w:ins w:id="140" w:author="Mary Wong" w:date="2019-04-04T20:09:00Z">
              <w:r w:rsidR="003373EA">
                <w:rPr>
                  <w:rFonts w:ascii="Calibri" w:eastAsia="Tahoma" w:hAnsi="Calibri" w:cs="Tahoma"/>
                  <w:sz w:val="20"/>
                  <w:szCs w:val="20"/>
                  <w:lang w:val="en-US"/>
                </w:rPr>
                <w:t xml:space="preserve">In January 2019, the </w:t>
              </w:r>
            </w:ins>
            <w:r>
              <w:rPr>
                <w:rFonts w:ascii="Calibri" w:eastAsia="Tahoma" w:hAnsi="Calibri" w:cs="Tahoma"/>
                <w:sz w:val="20"/>
                <w:szCs w:val="20"/>
                <w:lang w:val="en-US"/>
              </w:rPr>
              <w:t xml:space="preserve">Council has sent a </w:t>
            </w:r>
            <w:del w:id="141" w:author="Mary Wong" w:date="2019-04-04T20:10:00Z">
              <w:r w:rsidDel="003373EA">
                <w:rPr>
                  <w:rFonts w:ascii="Calibri" w:eastAsia="Tahoma" w:hAnsi="Calibri" w:cs="Tahoma"/>
                  <w:sz w:val="20"/>
                  <w:szCs w:val="20"/>
                  <w:lang w:val="en-US"/>
                </w:rPr>
                <w:delText xml:space="preserve">letter </w:delText>
              </w:r>
            </w:del>
            <w:ins w:id="142" w:author="Mary Wong" w:date="2019-04-04T20:10:00Z">
              <w:r w:rsidR="003373EA">
                <w:rPr>
                  <w:rFonts w:ascii="Calibri" w:eastAsia="Tahoma" w:hAnsi="Calibri" w:cs="Tahoma"/>
                  <w:sz w:val="20"/>
                  <w:szCs w:val="20"/>
                  <w:lang w:val="en-US"/>
                </w:rPr>
                <w:t xml:space="preserve">response </w:t>
              </w:r>
            </w:ins>
            <w:r>
              <w:rPr>
                <w:rFonts w:ascii="Calibri" w:eastAsia="Tahoma" w:hAnsi="Calibri" w:cs="Tahoma"/>
                <w:sz w:val="20"/>
                <w:szCs w:val="20"/>
                <w:lang w:val="en-US"/>
              </w:rPr>
              <w:t>to the GAC</w:t>
            </w:r>
            <w:del w:id="143" w:author="Mary Wong" w:date="2019-04-04T20:10:00Z">
              <w:r w:rsidDel="003373EA">
                <w:rPr>
                  <w:rFonts w:ascii="Calibri" w:eastAsia="Tahoma" w:hAnsi="Calibri" w:cs="Tahoma"/>
                  <w:sz w:val="20"/>
                  <w:szCs w:val="20"/>
                  <w:lang w:val="en-US"/>
                </w:rPr>
                <w:delText>, in response to a</w:delText>
              </w:r>
            </w:del>
            <w:ins w:id="144" w:author="Mary Wong" w:date="2019-04-04T20:10:00Z">
              <w:r w:rsidR="003373EA">
                <w:rPr>
                  <w:rFonts w:ascii="Calibri" w:eastAsia="Tahoma" w:hAnsi="Calibri" w:cs="Tahoma"/>
                  <w:sz w:val="20"/>
                  <w:szCs w:val="20"/>
                  <w:lang w:val="en-US"/>
                </w:rPr>
                <w:t>’s</w:t>
              </w:r>
            </w:ins>
            <w:r>
              <w:rPr>
                <w:rFonts w:ascii="Calibri" w:eastAsia="Tahoma" w:hAnsi="Calibri" w:cs="Tahoma"/>
                <w:sz w:val="20"/>
                <w:szCs w:val="20"/>
                <w:lang w:val="en-US"/>
              </w:rPr>
              <w:t xml:space="preserve"> letter </w:t>
            </w:r>
            <w:del w:id="145" w:author="Mary Wong" w:date="2019-04-04T20:10:00Z">
              <w:r w:rsidDel="003373EA">
                <w:rPr>
                  <w:rFonts w:ascii="Calibri" w:eastAsia="Tahoma" w:hAnsi="Calibri" w:cs="Tahoma"/>
                  <w:sz w:val="20"/>
                  <w:szCs w:val="20"/>
                  <w:lang w:val="en-US"/>
                </w:rPr>
                <w:delText>received from them at ICANN63</w:delText>
              </w:r>
            </w:del>
            <w:ins w:id="146" w:author="Mary Wong" w:date="2019-04-04T20:10:00Z">
              <w:r w:rsidR="003373EA">
                <w:rPr>
                  <w:rFonts w:ascii="Calibri" w:eastAsia="Tahoma" w:hAnsi="Calibri" w:cs="Tahoma"/>
                  <w:sz w:val="20"/>
                  <w:szCs w:val="20"/>
                  <w:lang w:val="en-US"/>
                </w:rPr>
                <w:t>of October 2018, requesting further engagement on the topic</w:t>
              </w:r>
            </w:ins>
            <w:r>
              <w:rPr>
                <w:rFonts w:ascii="Calibri" w:eastAsia="Tahoma" w:hAnsi="Calibri" w:cs="Tahoma"/>
                <w:sz w:val="20"/>
                <w:szCs w:val="20"/>
                <w:lang w:val="en-US"/>
              </w:rPr>
              <w:t xml:space="preserve">. </w:t>
            </w:r>
            <w:del w:id="147" w:author="Mary Wong" w:date="2019-04-04T20:10:00Z">
              <w:r w:rsidDel="003373EA">
                <w:rPr>
                  <w:rFonts w:ascii="Calibri" w:eastAsia="Tahoma" w:hAnsi="Calibri" w:cs="Tahoma"/>
                  <w:sz w:val="20"/>
                  <w:szCs w:val="20"/>
                  <w:lang w:val="en-US"/>
                </w:rPr>
                <w:delText xml:space="preserve">The Council discussed this PDP during its 14 February 2019 Extraordinary Council Meeting. </w:delText>
              </w:r>
            </w:del>
            <w:r>
              <w:rPr>
                <w:rFonts w:ascii="Calibri" w:eastAsia="Tahoma" w:hAnsi="Calibri" w:cs="Tahoma"/>
                <w:sz w:val="20"/>
                <w:szCs w:val="20"/>
                <w:lang w:val="en-US"/>
              </w:rPr>
              <w:t xml:space="preserve">The Council and GAC leadership teams </w:t>
            </w:r>
            <w:r w:rsidR="007F70D1">
              <w:rPr>
                <w:rFonts w:ascii="Calibri" w:eastAsia="Tahoma" w:hAnsi="Calibri" w:cs="Tahoma"/>
                <w:sz w:val="20"/>
                <w:szCs w:val="20"/>
                <w:lang w:val="en-US"/>
              </w:rPr>
              <w:t xml:space="preserve">held </w:t>
            </w:r>
            <w:proofErr w:type="spellStart"/>
            <w:r w:rsidR="008C0CDD">
              <w:rPr>
                <w:rFonts w:ascii="Calibri" w:eastAsia="Tahoma" w:hAnsi="Calibri" w:cs="Tahoma"/>
                <w:sz w:val="20"/>
                <w:szCs w:val="20"/>
                <w:lang w:val="en-US"/>
              </w:rPr>
              <w:t>twp</w:t>
            </w:r>
            <w:proofErr w:type="spellEnd"/>
            <w:r>
              <w:rPr>
                <w:rFonts w:ascii="Calibri" w:eastAsia="Tahoma" w:hAnsi="Calibri" w:cs="Tahoma"/>
                <w:sz w:val="20"/>
                <w:szCs w:val="20"/>
                <w:lang w:val="en-US"/>
              </w:rPr>
              <w:t xml:space="preserve"> call</w:t>
            </w:r>
            <w:r w:rsidR="008C0CDD">
              <w:rPr>
                <w:rFonts w:ascii="Calibri" w:eastAsia="Tahoma" w:hAnsi="Calibri" w:cs="Tahoma"/>
                <w:sz w:val="20"/>
                <w:szCs w:val="20"/>
                <w:lang w:val="en-US"/>
              </w:rPr>
              <w:t>s</w:t>
            </w:r>
            <w:r>
              <w:rPr>
                <w:rFonts w:ascii="Calibri" w:eastAsia="Tahoma" w:hAnsi="Calibri" w:cs="Tahoma"/>
                <w:sz w:val="20"/>
                <w:szCs w:val="20"/>
                <w:lang w:val="en-US"/>
              </w:rPr>
              <w:t xml:space="preserve"> before ICANN64 </w:t>
            </w:r>
            <w:del w:id="148" w:author="Mary Wong" w:date="2019-04-04T20:11:00Z">
              <w:r w:rsidDel="003373EA">
                <w:rPr>
                  <w:rFonts w:ascii="Calibri" w:eastAsia="Tahoma" w:hAnsi="Calibri" w:cs="Tahoma"/>
                  <w:sz w:val="20"/>
                  <w:szCs w:val="20"/>
                  <w:lang w:val="en-US"/>
                </w:rPr>
                <w:delText xml:space="preserve">to discuss </w:delText>
              </w:r>
              <w:r w:rsidR="007F70D1" w:rsidDel="003373EA">
                <w:rPr>
                  <w:rFonts w:ascii="Calibri" w:eastAsia="Tahoma" w:hAnsi="Calibri" w:cs="Tahoma"/>
                  <w:sz w:val="20"/>
                  <w:szCs w:val="20"/>
                  <w:lang w:val="en-US"/>
                </w:rPr>
                <w:delText>how best to take advantage of the time at ICANN64</w:delText>
              </w:r>
              <w:r w:rsidDel="003373EA">
                <w:rPr>
                  <w:rFonts w:ascii="Calibri" w:eastAsia="Tahoma" w:hAnsi="Calibri" w:cs="Tahoma"/>
                  <w:sz w:val="20"/>
                  <w:szCs w:val="20"/>
                  <w:lang w:val="en-US"/>
                </w:rPr>
                <w:delText>.</w:delText>
              </w:r>
              <w:r w:rsidR="007F70D1" w:rsidDel="003373EA">
                <w:rPr>
                  <w:rFonts w:ascii="Calibri" w:eastAsia="Tahoma" w:hAnsi="Calibri" w:cs="Tahoma"/>
                  <w:sz w:val="20"/>
                  <w:szCs w:val="20"/>
                  <w:lang w:val="en-US"/>
                </w:rPr>
                <w:delText xml:space="preserve"> The teams</w:delText>
              </w:r>
            </w:del>
            <w:ins w:id="149" w:author="Mary Wong" w:date="2019-04-04T20:11:00Z">
              <w:r w:rsidR="003373EA">
                <w:rPr>
                  <w:rFonts w:ascii="Calibri" w:eastAsia="Tahoma" w:hAnsi="Calibri" w:cs="Tahoma"/>
                  <w:sz w:val="20"/>
                  <w:szCs w:val="20"/>
                  <w:lang w:val="en-US"/>
                </w:rPr>
                <w:t>and</w:t>
              </w:r>
            </w:ins>
            <w:r w:rsidR="007F70D1">
              <w:rPr>
                <w:rFonts w:ascii="Calibri" w:eastAsia="Tahoma" w:hAnsi="Calibri" w:cs="Tahoma"/>
                <w:sz w:val="20"/>
                <w:szCs w:val="20"/>
                <w:lang w:val="en-US"/>
              </w:rPr>
              <w:t xml:space="preserve"> agreed that a series of questions might help frame the discussion</w:t>
            </w:r>
            <w:ins w:id="150" w:author="Mary Wong" w:date="2019-04-04T20:11:00Z">
              <w:r w:rsidR="003373EA">
                <w:rPr>
                  <w:rFonts w:ascii="Calibri" w:eastAsia="Tahoma" w:hAnsi="Calibri" w:cs="Tahoma"/>
                  <w:sz w:val="20"/>
                  <w:szCs w:val="20"/>
                  <w:lang w:val="en-US"/>
                </w:rPr>
                <w:t>.</w:t>
              </w:r>
            </w:ins>
            <w:r w:rsidR="008C0CDD">
              <w:rPr>
                <w:rFonts w:ascii="Calibri" w:eastAsia="Tahoma" w:hAnsi="Calibri" w:cs="Tahoma"/>
                <w:sz w:val="20"/>
                <w:szCs w:val="20"/>
                <w:lang w:val="en-US"/>
              </w:rPr>
              <w:t xml:space="preserve"> </w:t>
            </w:r>
            <w:del w:id="151" w:author="Mary Wong" w:date="2019-04-04T20:11:00Z">
              <w:r w:rsidR="008C0CDD" w:rsidDel="003373EA">
                <w:rPr>
                  <w:rFonts w:ascii="Calibri" w:eastAsia="Tahoma" w:hAnsi="Calibri" w:cs="Tahoma"/>
                  <w:sz w:val="20"/>
                  <w:szCs w:val="20"/>
                  <w:lang w:val="en-US"/>
                </w:rPr>
                <w:delText>and those</w:delText>
              </w:r>
            </w:del>
            <w:ins w:id="152" w:author="Mary Wong" w:date="2019-04-04T20:11:00Z">
              <w:r w:rsidR="003373EA">
                <w:rPr>
                  <w:rFonts w:ascii="Calibri" w:eastAsia="Tahoma" w:hAnsi="Calibri" w:cs="Tahoma"/>
                  <w:sz w:val="20"/>
                  <w:szCs w:val="20"/>
                  <w:lang w:val="en-US"/>
                </w:rPr>
                <w:t>The</w:t>
              </w:r>
            </w:ins>
            <w:r w:rsidR="008C0CDD">
              <w:rPr>
                <w:rFonts w:ascii="Calibri" w:eastAsia="Tahoma" w:hAnsi="Calibri" w:cs="Tahoma"/>
                <w:sz w:val="20"/>
                <w:szCs w:val="20"/>
                <w:lang w:val="en-US"/>
              </w:rPr>
              <w:t xml:space="preserve"> questions </w:t>
            </w:r>
            <w:del w:id="153" w:author="Steve Chan" w:date="2019-04-02T10:25:00Z">
              <w:r w:rsidR="008C0CDD" w:rsidDel="0059083D">
                <w:rPr>
                  <w:rFonts w:ascii="Calibri" w:eastAsia="Tahoma" w:hAnsi="Calibri" w:cs="Tahoma"/>
                  <w:sz w:val="20"/>
                  <w:szCs w:val="20"/>
                  <w:lang w:val="en-US"/>
                </w:rPr>
                <w:delText xml:space="preserve">have </w:delText>
              </w:r>
            </w:del>
            <w:ins w:id="154" w:author="Steve Chan" w:date="2019-04-02T10:25:00Z">
              <w:r w:rsidR="0059083D">
                <w:rPr>
                  <w:rFonts w:ascii="Calibri" w:eastAsia="Tahoma" w:hAnsi="Calibri" w:cs="Tahoma"/>
                  <w:sz w:val="20"/>
                  <w:szCs w:val="20"/>
                  <w:lang w:val="en-US"/>
                </w:rPr>
                <w:t>were</w:t>
              </w:r>
            </w:ins>
            <w:del w:id="155" w:author="Steve Chan" w:date="2019-04-02T10:25:00Z">
              <w:r w:rsidR="008C0CDD" w:rsidDel="0059083D">
                <w:rPr>
                  <w:rFonts w:ascii="Calibri" w:eastAsia="Tahoma" w:hAnsi="Calibri" w:cs="Tahoma"/>
                  <w:sz w:val="20"/>
                  <w:szCs w:val="20"/>
                  <w:lang w:val="en-US"/>
                </w:rPr>
                <w:delText>been</w:delText>
              </w:r>
            </w:del>
            <w:r w:rsidR="008C0CDD">
              <w:rPr>
                <w:rFonts w:ascii="Calibri" w:eastAsia="Tahoma" w:hAnsi="Calibri" w:cs="Tahoma"/>
                <w:sz w:val="20"/>
                <w:szCs w:val="20"/>
                <w:lang w:val="en-US"/>
              </w:rPr>
              <w:t xml:space="preserve"> sent </w:t>
            </w:r>
            <w:del w:id="156" w:author="Mary Wong" w:date="2019-04-04T20:11:00Z">
              <w:r w:rsidR="008C0CDD" w:rsidDel="003373EA">
                <w:rPr>
                  <w:rFonts w:ascii="Calibri" w:eastAsia="Tahoma" w:hAnsi="Calibri" w:cs="Tahoma"/>
                  <w:sz w:val="20"/>
                  <w:szCs w:val="20"/>
                  <w:lang w:val="en-US"/>
                </w:rPr>
                <w:delText xml:space="preserve">for distribution </w:delText>
              </w:r>
            </w:del>
            <w:r w:rsidR="008C0CDD">
              <w:rPr>
                <w:rFonts w:ascii="Calibri" w:eastAsia="Tahoma" w:hAnsi="Calibri" w:cs="Tahoma"/>
                <w:sz w:val="20"/>
                <w:szCs w:val="20"/>
                <w:lang w:val="en-US"/>
              </w:rPr>
              <w:t>to the GAC</w:t>
            </w:r>
            <w:ins w:id="157" w:author="Mary Wong" w:date="2019-04-04T20:11:00Z">
              <w:r w:rsidR="003373EA">
                <w:rPr>
                  <w:rFonts w:ascii="Calibri" w:eastAsia="Tahoma" w:hAnsi="Calibri" w:cs="Tahoma"/>
                  <w:sz w:val="20"/>
                  <w:szCs w:val="20"/>
                  <w:lang w:val="en-US"/>
                </w:rPr>
                <w:t xml:space="preserve"> just prior to ICANN64 in March 2019</w:t>
              </w:r>
            </w:ins>
            <w:r w:rsidR="007F70D1">
              <w:rPr>
                <w:rFonts w:ascii="Calibri" w:eastAsia="Tahoma" w:hAnsi="Calibri" w:cs="Tahoma"/>
                <w:sz w:val="20"/>
                <w:szCs w:val="20"/>
                <w:lang w:val="en-US"/>
              </w:rPr>
              <w:t>.</w:t>
            </w:r>
            <w:ins w:id="158" w:author="Steve Chan" w:date="2019-04-02T10:25:00Z">
              <w:r w:rsidR="0059083D">
                <w:rPr>
                  <w:rFonts w:ascii="Calibri" w:eastAsia="Tahoma" w:hAnsi="Calibri" w:cs="Tahoma"/>
                  <w:sz w:val="20"/>
                  <w:szCs w:val="20"/>
                  <w:lang w:val="en-US"/>
                </w:rPr>
                <w:t xml:space="preserve"> The </w:t>
              </w:r>
              <w:del w:id="159" w:author="Mary Wong" w:date="2019-04-04T20:11:00Z">
                <w:r w:rsidR="0059083D" w:rsidDel="003373EA">
                  <w:rPr>
                    <w:rFonts w:ascii="Calibri" w:eastAsia="Tahoma" w:hAnsi="Calibri" w:cs="Tahoma"/>
                    <w:sz w:val="20"/>
                    <w:szCs w:val="20"/>
                    <w:lang w:val="en-US"/>
                  </w:rPr>
                  <w:delText xml:space="preserve">questions and pre-calls were indeed helpful in ensuring that </w:delText>
                </w:r>
              </w:del>
            </w:ins>
            <w:ins w:id="160" w:author="Steve Chan" w:date="2019-04-02T10:26:00Z">
              <w:del w:id="161" w:author="Mary Wong" w:date="2019-04-04T20:11:00Z">
                <w:r w:rsidR="0059083D" w:rsidDel="003373EA">
                  <w:rPr>
                    <w:rFonts w:ascii="Calibri" w:eastAsia="Tahoma" w:hAnsi="Calibri" w:cs="Tahoma"/>
                    <w:sz w:val="20"/>
                    <w:szCs w:val="20"/>
                    <w:lang w:val="en-US"/>
                  </w:rPr>
                  <w:delText xml:space="preserve">discussion between the GNSO Council and the GAC were productive, with the </w:delText>
                </w:r>
              </w:del>
              <w:r w:rsidR="0059083D">
                <w:rPr>
                  <w:rFonts w:ascii="Calibri" w:eastAsia="Tahoma" w:hAnsi="Calibri" w:cs="Tahoma"/>
                  <w:sz w:val="20"/>
                  <w:szCs w:val="20"/>
                  <w:lang w:val="en-US"/>
                </w:rPr>
                <w:t xml:space="preserve">GAC/IGOs </w:t>
              </w:r>
            </w:ins>
            <w:ins w:id="162" w:author="Mary Wong" w:date="2019-04-04T20:12:00Z">
              <w:r w:rsidR="003373EA">
                <w:rPr>
                  <w:rFonts w:ascii="Calibri" w:eastAsia="Tahoma" w:hAnsi="Calibri" w:cs="Tahoma"/>
                  <w:sz w:val="20"/>
                  <w:szCs w:val="20"/>
                  <w:lang w:val="en-US"/>
                </w:rPr>
                <w:t xml:space="preserve">have indicated </w:t>
              </w:r>
            </w:ins>
            <w:ins w:id="163" w:author="Steve Chan" w:date="2019-04-02T10:26:00Z">
              <w:del w:id="164" w:author="Mary Wong" w:date="2019-04-04T20:12:00Z">
                <w:r w:rsidR="0059083D" w:rsidDel="003373EA">
                  <w:rPr>
                    <w:rFonts w:ascii="Calibri" w:eastAsia="Tahoma" w:hAnsi="Calibri" w:cs="Tahoma"/>
                    <w:sz w:val="20"/>
                    <w:szCs w:val="20"/>
                    <w:lang w:val="en-US"/>
                  </w:rPr>
                  <w:delText xml:space="preserve">stating </w:delText>
                </w:r>
              </w:del>
              <w:r w:rsidR="0059083D">
                <w:rPr>
                  <w:rFonts w:ascii="Calibri" w:eastAsia="Tahoma" w:hAnsi="Calibri" w:cs="Tahoma"/>
                  <w:sz w:val="20"/>
                  <w:szCs w:val="20"/>
                  <w:lang w:val="en-US"/>
                </w:rPr>
                <w:t xml:space="preserve">that </w:t>
              </w:r>
            </w:ins>
            <w:ins w:id="165" w:author="Steve Chan" w:date="2019-04-02T10:28:00Z">
              <w:r w:rsidR="0059083D">
                <w:rPr>
                  <w:rFonts w:ascii="Calibri" w:eastAsia="Tahoma" w:hAnsi="Calibri" w:cs="Tahoma"/>
                  <w:sz w:val="20"/>
                  <w:szCs w:val="20"/>
                  <w:lang w:val="en-US"/>
                </w:rPr>
                <w:t>they</w:t>
              </w:r>
            </w:ins>
            <w:ins w:id="166" w:author="Steve Chan" w:date="2019-04-02T10:26:00Z">
              <w:r w:rsidR="0059083D">
                <w:rPr>
                  <w:rFonts w:ascii="Calibri" w:eastAsia="Tahoma" w:hAnsi="Calibri" w:cs="Tahoma"/>
                  <w:sz w:val="20"/>
                  <w:szCs w:val="20"/>
                  <w:lang w:val="en-US"/>
                </w:rPr>
                <w:t xml:space="preserve"> may be willing to participate in some form of </w:t>
              </w:r>
            </w:ins>
            <w:ins w:id="167" w:author="Steve Chan" w:date="2019-04-02T10:27:00Z">
              <w:r w:rsidR="0059083D">
                <w:rPr>
                  <w:rFonts w:ascii="Calibri" w:eastAsia="Tahoma" w:hAnsi="Calibri" w:cs="Tahoma"/>
                  <w:sz w:val="20"/>
                  <w:szCs w:val="20"/>
                  <w:lang w:val="en-US"/>
                </w:rPr>
                <w:t xml:space="preserve">reconstituted effort. The GNSO Council </w:t>
              </w:r>
            </w:ins>
            <w:ins w:id="168" w:author="Steve Chan" w:date="2019-04-15T15:29:00Z">
              <w:r w:rsidR="00B135DE">
                <w:rPr>
                  <w:rFonts w:ascii="Calibri" w:eastAsia="Tahoma" w:hAnsi="Calibri" w:cs="Tahoma"/>
                  <w:sz w:val="20"/>
                  <w:szCs w:val="20"/>
                  <w:lang w:val="en-US"/>
                </w:rPr>
                <w:t>had been</w:t>
              </w:r>
            </w:ins>
            <w:ins w:id="169" w:author="Steve Chan" w:date="2019-04-02T10:27:00Z">
              <w:r w:rsidR="0059083D">
                <w:rPr>
                  <w:rFonts w:ascii="Calibri" w:eastAsia="Tahoma" w:hAnsi="Calibri" w:cs="Tahoma"/>
                  <w:sz w:val="20"/>
                  <w:szCs w:val="20"/>
                  <w:lang w:val="en-US"/>
                </w:rPr>
                <w:t xml:space="preserve"> considering several options, ranging from approving</w:t>
              </w:r>
            </w:ins>
            <w:ins w:id="170" w:author="Steve Chan" w:date="2019-04-02T10:28:00Z">
              <w:del w:id="171" w:author="Mary Wong" w:date="2019-04-04T20:12:00Z">
                <w:r w:rsidR="0059083D" w:rsidDel="003373EA">
                  <w:rPr>
                    <w:rFonts w:ascii="Calibri" w:eastAsia="Tahoma" w:hAnsi="Calibri" w:cs="Tahoma"/>
                    <w:sz w:val="20"/>
                    <w:szCs w:val="20"/>
                    <w:lang w:val="en-US"/>
                  </w:rPr>
                  <w:delText xml:space="preserve"> all recommendations</w:delText>
                </w:r>
              </w:del>
              <w:r w:rsidR="0059083D">
                <w:rPr>
                  <w:rFonts w:ascii="Calibri" w:eastAsia="Tahoma" w:hAnsi="Calibri" w:cs="Tahoma"/>
                  <w:sz w:val="20"/>
                  <w:szCs w:val="20"/>
                  <w:lang w:val="en-US"/>
                </w:rPr>
                <w:t>, adopting some</w:t>
              </w:r>
              <w:del w:id="172" w:author="Mary Wong" w:date="2019-04-04T20:12:00Z">
                <w:r w:rsidR="0059083D" w:rsidDel="003373EA">
                  <w:rPr>
                    <w:rFonts w:ascii="Calibri" w:eastAsia="Tahoma" w:hAnsi="Calibri" w:cs="Tahoma"/>
                    <w:sz w:val="20"/>
                    <w:szCs w:val="20"/>
                    <w:lang w:val="en-US"/>
                  </w:rPr>
                  <w:delText xml:space="preserve"> and rejecting recommendation 5</w:delText>
                </w:r>
              </w:del>
              <w:r w:rsidR="0059083D">
                <w:rPr>
                  <w:rFonts w:ascii="Calibri" w:eastAsia="Tahoma" w:hAnsi="Calibri" w:cs="Tahoma"/>
                  <w:sz w:val="20"/>
                  <w:szCs w:val="20"/>
                  <w:lang w:val="en-US"/>
                </w:rPr>
                <w:t>, or rejecting all recommendations, with various paths available</w:t>
              </w:r>
            </w:ins>
            <w:ins w:id="173" w:author="Steve Chan" w:date="2019-04-02T10:29:00Z">
              <w:r w:rsidR="0059083D">
                <w:rPr>
                  <w:rFonts w:ascii="Calibri" w:eastAsia="Tahoma" w:hAnsi="Calibri" w:cs="Tahoma"/>
                  <w:sz w:val="20"/>
                  <w:szCs w:val="20"/>
                  <w:lang w:val="en-US"/>
                </w:rPr>
                <w:t xml:space="preserve"> after this initial action. </w:t>
              </w:r>
            </w:ins>
            <w:ins w:id="174" w:author="Steve Chan" w:date="2019-04-15T15:34:00Z">
              <w:r w:rsidR="00536CF0">
                <w:rPr>
                  <w:rFonts w:ascii="Calibri" w:eastAsia="Tahoma" w:hAnsi="Calibri" w:cs="Tahoma"/>
                  <w:sz w:val="20"/>
                  <w:szCs w:val="20"/>
                  <w:lang w:val="en-US"/>
                </w:rPr>
                <w:t xml:space="preserve">For the </w:t>
              </w:r>
            </w:ins>
            <w:ins w:id="175" w:author="Steve Chan" w:date="2019-04-02T10:29:00Z">
              <w:r w:rsidR="0059083D">
                <w:rPr>
                  <w:rFonts w:ascii="Calibri" w:eastAsia="Tahoma" w:hAnsi="Calibri" w:cs="Tahoma"/>
                  <w:sz w:val="20"/>
                  <w:szCs w:val="20"/>
                  <w:lang w:val="en-US"/>
                </w:rPr>
                <w:t>Council</w:t>
              </w:r>
            </w:ins>
            <w:ins w:id="176" w:author="Steve Chan" w:date="2019-04-15T15:34:00Z">
              <w:r w:rsidR="00536CF0">
                <w:rPr>
                  <w:rFonts w:ascii="Calibri" w:eastAsia="Tahoma" w:hAnsi="Calibri" w:cs="Tahoma"/>
                  <w:sz w:val="20"/>
                  <w:szCs w:val="20"/>
                  <w:lang w:val="en-US"/>
                </w:rPr>
                <w:t xml:space="preserve">’s </w:t>
              </w:r>
            </w:ins>
            <w:ins w:id="177" w:author="Steve Chan" w:date="2019-04-15T15:35:00Z">
              <w:r w:rsidR="00536CF0">
                <w:rPr>
                  <w:rFonts w:ascii="Calibri" w:eastAsia="Tahoma" w:hAnsi="Calibri" w:cs="Tahoma"/>
                  <w:sz w:val="20"/>
                  <w:szCs w:val="20"/>
                  <w:lang w:val="en-US"/>
                </w:rPr>
                <w:t xml:space="preserve">18 </w:t>
              </w:r>
            </w:ins>
            <w:ins w:id="178" w:author="Steve Chan" w:date="2019-04-15T15:34:00Z">
              <w:r w:rsidR="00536CF0">
                <w:rPr>
                  <w:rFonts w:ascii="Calibri" w:eastAsia="Tahoma" w:hAnsi="Calibri" w:cs="Tahoma"/>
                  <w:sz w:val="20"/>
                  <w:szCs w:val="20"/>
                  <w:lang w:val="en-US"/>
                </w:rPr>
                <w:t>Apri</w:t>
              </w:r>
            </w:ins>
            <w:ins w:id="179" w:author="Steve Chan" w:date="2019-04-15T15:35:00Z">
              <w:r w:rsidR="00536CF0">
                <w:rPr>
                  <w:rFonts w:ascii="Calibri" w:eastAsia="Tahoma" w:hAnsi="Calibri" w:cs="Tahoma"/>
                  <w:sz w:val="20"/>
                  <w:szCs w:val="20"/>
                  <w:lang w:val="en-US"/>
                </w:rPr>
                <w:t>l meeting, the Council leadership has proposed a motion</w:t>
              </w:r>
            </w:ins>
            <w:bookmarkStart w:id="180" w:name="_GoBack"/>
            <w:bookmarkEnd w:id="180"/>
            <w:ins w:id="181" w:author="Steve Chan" w:date="2019-04-15T15:30:00Z">
              <w:r w:rsidR="00B135DE">
                <w:rPr>
                  <w:rFonts w:ascii="Calibri" w:eastAsia="Tahoma" w:hAnsi="Calibri" w:cs="Tahoma"/>
                  <w:sz w:val="20"/>
                  <w:szCs w:val="20"/>
                  <w:lang w:val="en-US"/>
                </w:rPr>
                <w:t xml:space="preserve"> where recommendations 1-4 are adopted and recommendation 5 is referred to the RPMs PDP for</w:t>
              </w:r>
            </w:ins>
            <w:ins w:id="182" w:author="Steve Chan" w:date="2019-04-15T15:31:00Z">
              <w:r w:rsidR="00B135DE">
                <w:rPr>
                  <w:rFonts w:ascii="Calibri" w:eastAsia="Tahoma" w:hAnsi="Calibri" w:cs="Tahoma"/>
                  <w:sz w:val="20"/>
                  <w:szCs w:val="20"/>
                  <w:lang w:val="en-US"/>
                </w:rPr>
                <w:t xml:space="preserve"> their</w:t>
              </w:r>
            </w:ins>
            <w:ins w:id="183" w:author="Steve Chan" w:date="2019-04-15T15:30:00Z">
              <w:r w:rsidR="00B135DE">
                <w:rPr>
                  <w:rFonts w:ascii="Calibri" w:eastAsia="Tahoma" w:hAnsi="Calibri" w:cs="Tahoma"/>
                  <w:sz w:val="20"/>
                  <w:szCs w:val="20"/>
                  <w:lang w:val="en-US"/>
                </w:rPr>
                <w:t xml:space="preserve"> </w:t>
              </w:r>
            </w:ins>
            <w:ins w:id="184" w:author="Steve Chan" w:date="2019-04-15T15:31:00Z">
              <w:r w:rsidR="00B135DE">
                <w:rPr>
                  <w:rFonts w:ascii="Calibri" w:eastAsia="Tahoma" w:hAnsi="Calibri" w:cs="Tahoma"/>
                  <w:sz w:val="20"/>
                  <w:szCs w:val="20"/>
                  <w:lang w:val="en-US"/>
                </w:rPr>
                <w:t>consideration.</w:t>
              </w:r>
            </w:ins>
            <w:del w:id="185" w:author="Steve Chan" w:date="2019-04-15T15:31:00Z">
              <w:r w:rsidDel="00B135DE">
                <w:rPr>
                  <w:rFonts w:ascii="Calibri" w:eastAsia="Tahoma" w:hAnsi="Calibri" w:cs="Tahoma"/>
                  <w:sz w:val="20"/>
                  <w:szCs w:val="20"/>
                  <w:lang w:val="en-US"/>
                </w:rPr>
                <w:delText xml:space="preserve">   </w:delText>
              </w:r>
            </w:del>
          </w:p>
        </w:tc>
      </w:tr>
    </w:tbl>
    <w:p w14:paraId="15F6FA46" w14:textId="77777777" w:rsidR="00410F69" w:rsidRDefault="00410F69" w:rsidP="00F35026"/>
    <w:p w14:paraId="3EEC1A49"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82"/>
        <w:gridCol w:w="1240"/>
        <w:gridCol w:w="1144"/>
        <w:gridCol w:w="1093"/>
        <w:gridCol w:w="6569"/>
      </w:tblGrid>
      <w:tr w:rsidR="00410F69" w:rsidRPr="007508AF" w14:paraId="14312AEC" w14:textId="77777777" w:rsidTr="00C74A77">
        <w:trPr>
          <w:tblHeader/>
          <w:jc w:val="center"/>
        </w:trPr>
        <w:tc>
          <w:tcPr>
            <w:tcW w:w="14028" w:type="dxa"/>
            <w:gridSpan w:val="5"/>
            <w:tcBorders>
              <w:top w:val="single" w:sz="18" w:space="0" w:color="A6A6A6"/>
              <w:left w:val="single" w:sz="18" w:space="0" w:color="A6A6A6"/>
              <w:bottom w:val="single" w:sz="18" w:space="0" w:color="A6A6A6"/>
              <w:right w:val="single" w:sz="18" w:space="0" w:color="A6A6A6"/>
            </w:tcBorders>
            <w:shd w:val="clear" w:color="auto" w:fill="E87724"/>
            <w:vAlign w:val="center"/>
          </w:tcPr>
          <w:p w14:paraId="02B9279C"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61AEAF88" w14:textId="77777777" w:rsidTr="00C74A77">
        <w:trPr>
          <w:tblHeader/>
          <w:jc w:val="center"/>
        </w:trPr>
        <w:tc>
          <w:tcPr>
            <w:tcW w:w="3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4849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24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934983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4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1C108E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7EFD8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6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D0F0B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6" w:name="EPDP_TempSpec"/>
      <w:bookmarkEnd w:id="186"/>
      <w:tr w:rsidR="008D5BD9" w:rsidRPr="007508AF" w14:paraId="0B4B27FB"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684FD1E6" w14:textId="77777777" w:rsidR="008D5BD9" w:rsidRDefault="008D5BD9" w:rsidP="008D5BD9">
            <w:pPr>
              <w:pStyle w:val="TableContents"/>
              <w:snapToGrid w:val="0"/>
              <w:rPr>
                <w:rFonts w:ascii="Calibri" w:eastAsia="Tahoma" w:hAnsi="Calibri" w:cs="Tahoma"/>
                <w:b/>
                <w:sz w:val="20"/>
                <w:szCs w:val="20"/>
                <w:lang w:val="en-GB"/>
              </w:rPr>
            </w:pPr>
            <w:r>
              <w:rPr>
                <w:rStyle w:val="Hyperlink"/>
                <w:rFonts w:ascii="Calibri" w:eastAsia="Tahoma" w:hAnsi="Calibri" w:cs="Tahoma"/>
                <w:b/>
                <w:sz w:val="20"/>
                <w:szCs w:val="20"/>
                <w:lang w:val="en-GB"/>
              </w:rPr>
              <w:fldChar w:fldCharType="begin"/>
            </w:r>
            <w:r>
              <w:rPr>
                <w:rStyle w:val="Hyperlink"/>
                <w:rFonts w:ascii="Calibri" w:eastAsia="Tahoma" w:hAnsi="Calibri" w:cs="Tahoma"/>
                <w:b/>
                <w:sz w:val="20"/>
                <w:szCs w:val="20"/>
                <w:lang w:val="en-GB"/>
              </w:rPr>
              <w:instrText xml:space="preserve"> HYPERLINK "https://community.icann.org/display/EOTSFGRD" </w:instrText>
            </w:r>
            <w:r>
              <w:rPr>
                <w:rStyle w:val="Hyperlink"/>
                <w:rFonts w:ascii="Calibri" w:eastAsia="Tahoma" w:hAnsi="Calibri" w:cs="Tahoma"/>
                <w:b/>
                <w:sz w:val="20"/>
                <w:szCs w:val="20"/>
                <w:lang w:val="en-GB"/>
              </w:rPr>
              <w:fldChar w:fldCharType="separate"/>
            </w:r>
            <w:r w:rsidRPr="007B4DF1">
              <w:rPr>
                <w:rStyle w:val="Hyperlink"/>
                <w:rFonts w:ascii="Calibri" w:eastAsia="Tahoma" w:hAnsi="Calibri" w:cs="Tahoma"/>
                <w:b/>
                <w:sz w:val="20"/>
                <w:szCs w:val="20"/>
                <w:lang w:val="en-GB"/>
              </w:rPr>
              <w:t>Expedited Policy Development Process on the Temporary Specification on gTLD Registration Data</w:t>
            </w:r>
            <w:r>
              <w:rPr>
                <w:rStyle w:val="Hyperlink"/>
                <w:rFonts w:ascii="Calibri" w:eastAsia="Tahoma" w:hAnsi="Calibri" w:cs="Tahoma"/>
                <w:b/>
                <w:sz w:val="20"/>
                <w:szCs w:val="20"/>
                <w:lang w:val="en-GB"/>
              </w:rPr>
              <w:fldChar w:fldCharType="end"/>
            </w:r>
          </w:p>
          <w:p w14:paraId="5934608F" w14:textId="3A90CC38"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Kurt </w:t>
            </w:r>
            <w:proofErr w:type="spellStart"/>
            <w:r>
              <w:rPr>
                <w:rFonts w:ascii="Calibri" w:eastAsia="Tahoma" w:hAnsi="Calibri" w:cs="Tahoma"/>
                <w:sz w:val="20"/>
                <w:szCs w:val="20"/>
                <w:lang w:val="en-GB"/>
              </w:rPr>
              <w:t>Pritz</w:t>
            </w:r>
            <w:proofErr w:type="spellEnd"/>
          </w:p>
          <w:p w14:paraId="49693F64"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Rafik </w:t>
            </w:r>
            <w:proofErr w:type="spellStart"/>
            <w:r>
              <w:rPr>
                <w:rFonts w:ascii="Calibri" w:eastAsia="Tahoma" w:hAnsi="Calibri" w:cs="Tahoma"/>
                <w:sz w:val="20"/>
                <w:szCs w:val="20"/>
                <w:lang w:val="en-GB"/>
              </w:rPr>
              <w:t>Dammak</w:t>
            </w:r>
            <w:proofErr w:type="spellEnd"/>
          </w:p>
          <w:p w14:paraId="65B1B951"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xml:space="preserve">, C. Tubergen, B. Cobb </w:t>
            </w:r>
          </w:p>
          <w:p w14:paraId="6E1F3808" w14:textId="77777777" w:rsidR="008D5BD9" w:rsidRDefault="008D5BD9" w:rsidP="008D5BD9">
            <w:pPr>
              <w:pStyle w:val="TableContents"/>
              <w:snapToGrid w:val="0"/>
              <w:rPr>
                <w:rFonts w:ascii="Calibri" w:eastAsia="Tahoma" w:hAnsi="Calibri" w:cs="Tahoma"/>
                <w:sz w:val="20"/>
                <w:szCs w:val="20"/>
                <w:lang w:val="en-GB"/>
              </w:rPr>
            </w:pPr>
          </w:p>
          <w:p w14:paraId="100D6AE4" w14:textId="3EB5826B"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Following the adoption by the ICANN Board of a temporary specification on gTLD Registration Data to enable contracted parties to </w:t>
            </w:r>
            <w:r w:rsidRPr="00A06B0C">
              <w:rPr>
                <w:rFonts w:ascii="Calibri" w:eastAsia="Tahoma" w:hAnsi="Calibri" w:cs="Tahoma"/>
                <w:sz w:val="20"/>
                <w:szCs w:val="20"/>
                <w:lang w:val="en-GB"/>
              </w:rPr>
              <w:t>continue to comply with existing ICANN contractual requirements and with community-developed policies as they relate to WHOIS, while also complying with the European Union’s General Data Protection Regulation (GDPR)</w:t>
            </w:r>
            <w:r>
              <w:rPr>
                <w:rFonts w:ascii="Calibri" w:eastAsia="Tahoma" w:hAnsi="Calibri" w:cs="Tahoma"/>
                <w:sz w:val="20"/>
                <w:szCs w:val="20"/>
                <w:lang w:val="en-GB"/>
              </w:rPr>
              <w:t>, a one-year policy development process is required to be initiated to confirm whether or not the temporary specification should become a consensus policy.</w:t>
            </w:r>
          </w:p>
        </w:tc>
        <w:tc>
          <w:tcPr>
            <w:tcW w:w="1240" w:type="dxa"/>
            <w:tcBorders>
              <w:top w:val="single" w:sz="18" w:space="0" w:color="A6A6A6"/>
              <w:left w:val="single" w:sz="18" w:space="0" w:color="A6A6A6"/>
              <w:bottom w:val="single" w:sz="18" w:space="0" w:color="A6A6A6"/>
              <w:right w:val="single" w:sz="18" w:space="0" w:color="A6A6A6"/>
            </w:tcBorders>
          </w:tcPr>
          <w:p w14:paraId="6DCA75F5" w14:textId="545911EB"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2018-Jul-19</w:t>
            </w:r>
          </w:p>
        </w:tc>
        <w:tc>
          <w:tcPr>
            <w:tcW w:w="1144" w:type="dxa"/>
            <w:tcBorders>
              <w:top w:val="single" w:sz="18" w:space="0" w:color="A6A6A6"/>
              <w:left w:val="single" w:sz="18" w:space="0" w:color="A6A6A6"/>
              <w:bottom w:val="single" w:sz="18" w:space="0" w:color="A6A6A6"/>
              <w:right w:val="single" w:sz="18" w:space="0" w:color="A6A6A6"/>
            </w:tcBorders>
          </w:tcPr>
          <w:p w14:paraId="0B1C2823" w14:textId="63984540"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187" w:author="Marika Konings" w:date="2019-04-06T07:20:00Z">
              <w:r w:rsidR="00E55A78" w:rsidDel="00CD755B">
                <w:rPr>
                  <w:rFonts w:ascii="Calibri" w:eastAsia="Tahoma" w:hAnsi="Calibri" w:cs="Tahoma"/>
                  <w:sz w:val="20"/>
                  <w:szCs w:val="20"/>
                  <w:lang w:val="en-GB"/>
                </w:rPr>
                <w:delText>Apr</w:delText>
              </w:r>
            </w:del>
            <w:ins w:id="188" w:author="Marika Konings" w:date="2019-04-06T07:20:00Z">
              <w:r w:rsidR="00CD755B">
                <w:rPr>
                  <w:rFonts w:ascii="Calibri" w:eastAsia="Tahoma" w:hAnsi="Calibri" w:cs="Tahoma"/>
                  <w:sz w:val="20"/>
                  <w:szCs w:val="20"/>
                  <w:lang w:val="en-GB"/>
                </w:rPr>
                <w:t>May</w:t>
              </w:r>
            </w:ins>
            <w:del w:id="189" w:author="Marika Konings" w:date="2019-04-06T07:20:00Z">
              <w:r w:rsidDel="00CD755B">
                <w:rPr>
                  <w:rFonts w:ascii="Calibri" w:eastAsia="Tahoma" w:hAnsi="Calibri" w:cs="Tahoma"/>
                  <w:sz w:val="20"/>
                  <w:szCs w:val="20"/>
                  <w:lang w:val="en-GB"/>
                </w:rPr>
                <w:delText>-20</w:delText>
              </w:r>
            </w:del>
          </w:p>
        </w:tc>
        <w:tc>
          <w:tcPr>
            <w:tcW w:w="1093" w:type="dxa"/>
            <w:tcBorders>
              <w:top w:val="single" w:sz="18" w:space="0" w:color="A6A6A6"/>
              <w:left w:val="single" w:sz="18" w:space="0" w:color="A6A6A6"/>
              <w:bottom w:val="single" w:sz="18" w:space="0" w:color="A6A6A6"/>
              <w:right w:val="single" w:sz="18" w:space="0" w:color="A6A6A6"/>
            </w:tcBorders>
          </w:tcPr>
          <w:p w14:paraId="523C86C7" w14:textId="5123B729"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716DDE07" w14:textId="3F023F86" w:rsidR="008D5BD9" w:rsidDel="00CD755B" w:rsidRDefault="008D5BD9" w:rsidP="008D5BD9">
            <w:pPr>
              <w:rPr>
                <w:del w:id="190" w:author="Marika Konings" w:date="2019-04-06T07:16:00Z"/>
                <w:rFonts w:ascii="Calibri" w:eastAsia="Times New Roman" w:hAnsi="Calibri" w:cs="Calibri"/>
                <w:color w:val="000000"/>
                <w:sz w:val="20"/>
                <w:szCs w:val="20"/>
                <w:shd w:val="clear" w:color="auto" w:fill="FFFFFF"/>
              </w:rPr>
            </w:pPr>
            <w:del w:id="191" w:author="Marika Konings" w:date="2019-04-06T07:16:00Z">
              <w:r w:rsidRPr="000D4F83" w:rsidDel="00CD755B">
                <w:rPr>
                  <w:rFonts w:ascii="Calibri" w:eastAsia="Times New Roman" w:hAnsi="Calibri" w:cs="Calibri"/>
                  <w:color w:val="000000"/>
                  <w:sz w:val="20"/>
                  <w:szCs w:val="20"/>
                  <w:shd w:val="clear" w:color="auto" w:fill="FFFFFF"/>
                </w:rPr>
                <w:delText xml:space="preserve">At its meeting on 19 July 2018, the GNSO Council initiated an Expedited Policy Development Process on the Temporary Specification for gTLD Registration Data and adopted the </w:delText>
              </w:r>
              <w:r w:rsidR="00E70814" w:rsidDel="00CD755B">
                <w:fldChar w:fldCharType="begin"/>
              </w:r>
              <w:r w:rsidR="00E70814" w:rsidDel="00CD755B">
                <w:delInstrText xml:space="preserve"> HYPERLINK "https://gnso.icann.org/sites/default/files/file/field-file-attach/temp-spec-gtld-rd-epdp-19jul18-en.pdf" </w:delInstrText>
              </w:r>
              <w:r w:rsidR="00E70814" w:rsidDel="00CD755B">
                <w:fldChar w:fldCharType="separate"/>
              </w:r>
              <w:r w:rsidRPr="005C207B" w:rsidDel="00CD755B">
                <w:rPr>
                  <w:rStyle w:val="Hyperlink"/>
                  <w:rFonts w:ascii="Calibri" w:eastAsia="Times New Roman" w:hAnsi="Calibri" w:cs="Calibri"/>
                  <w:sz w:val="20"/>
                  <w:szCs w:val="20"/>
                  <w:shd w:val="clear" w:color="auto" w:fill="FFFFFF"/>
                </w:rPr>
                <w:delText>EPDP Team Charter</w:delText>
              </w:r>
              <w:r w:rsidR="00E70814" w:rsidDel="00CD755B">
                <w:rPr>
                  <w:rStyle w:val="Hyperlink"/>
                  <w:rFonts w:ascii="Calibri" w:eastAsia="Times New Roman" w:hAnsi="Calibri" w:cs="Calibri"/>
                  <w:sz w:val="20"/>
                  <w:szCs w:val="20"/>
                  <w:shd w:val="clear" w:color="auto" w:fill="FFFFFF"/>
                </w:rPr>
                <w:fldChar w:fldCharType="end"/>
              </w:r>
              <w:r w:rsidDel="00CD755B">
                <w:rPr>
                  <w:rFonts w:ascii="Calibri" w:eastAsia="Times New Roman" w:hAnsi="Calibri" w:cs="Calibri"/>
                  <w:color w:val="000000"/>
                  <w:sz w:val="20"/>
                  <w:szCs w:val="20"/>
                  <w:shd w:val="clear" w:color="auto" w:fill="FFFFFF"/>
                </w:rPr>
                <w:delText>.</w:delText>
              </w:r>
              <w:r w:rsidRPr="000D4F83" w:rsidDel="00CD755B">
                <w:rPr>
                  <w:rFonts w:ascii="Calibri" w:eastAsia="Times New Roman" w:hAnsi="Calibri" w:cs="Calibri"/>
                  <w:color w:val="000000"/>
                  <w:sz w:val="20"/>
                  <w:szCs w:val="20"/>
                  <w:shd w:val="clear" w:color="auto" w:fill="FFFFFF"/>
                </w:rPr>
                <w:delText xml:space="preserve"> </w:delText>
              </w:r>
              <w:r w:rsidDel="00CD755B">
                <w:rPr>
                  <w:rFonts w:ascii="Calibri" w:eastAsia="Times New Roman" w:hAnsi="Calibri" w:cs="Calibri"/>
                  <w:color w:val="000000"/>
                  <w:sz w:val="20"/>
                  <w:szCs w:val="20"/>
                  <w:shd w:val="clear" w:color="auto" w:fill="FFFFFF"/>
                </w:rPr>
                <w:delText xml:space="preserve">The EPDP Team’s workplan can be found here: </w:delText>
              </w:r>
              <w:r w:rsidRPr="006E427B" w:rsidDel="00CD755B">
                <w:rPr>
                  <w:rFonts w:ascii="Calibri" w:eastAsia="Times New Roman" w:hAnsi="Calibri" w:cs="Calibri"/>
                  <w:color w:val="000000"/>
                  <w:sz w:val="20"/>
                  <w:szCs w:val="20"/>
                  <w:shd w:val="clear" w:color="auto" w:fill="FFFFFF"/>
                </w:rPr>
                <w:delText>https://go.icann.org/2EfN3Pc</w:delText>
              </w:r>
              <w:r w:rsidDel="00CD755B">
                <w:rPr>
                  <w:rFonts w:ascii="Calibri" w:eastAsia="Times New Roman" w:hAnsi="Calibri" w:cs="Calibri"/>
                  <w:color w:val="000000"/>
                  <w:sz w:val="20"/>
                  <w:szCs w:val="20"/>
                  <w:shd w:val="clear" w:color="auto" w:fill="FFFFFF"/>
                </w:rPr>
                <w:delText>.</w:delText>
              </w:r>
            </w:del>
          </w:p>
          <w:p w14:paraId="1EEBB405" w14:textId="544BCDEC" w:rsidR="008D5BD9" w:rsidDel="00CD755B" w:rsidRDefault="008D5BD9" w:rsidP="008D5BD9">
            <w:pPr>
              <w:rPr>
                <w:del w:id="192" w:author="Marika Konings" w:date="2019-04-06T07:16:00Z"/>
                <w:rFonts w:ascii="Calibri" w:eastAsia="Times New Roman" w:hAnsi="Calibri" w:cs="Calibri"/>
                <w:color w:val="000000"/>
                <w:sz w:val="20"/>
                <w:szCs w:val="20"/>
                <w:shd w:val="clear" w:color="auto" w:fill="FFFFFF"/>
              </w:rPr>
            </w:pPr>
          </w:p>
          <w:p w14:paraId="5365F8DC" w14:textId="13B9EDAF" w:rsidR="008D5BD9" w:rsidDel="00CD755B" w:rsidRDefault="008D5BD9" w:rsidP="008D5BD9">
            <w:pPr>
              <w:rPr>
                <w:del w:id="193" w:author="Marika Konings" w:date="2019-04-06T07:16:00Z"/>
                <w:rFonts w:ascii="Calibri" w:eastAsia="Times New Roman" w:hAnsi="Calibri" w:cs="Calibri"/>
                <w:color w:val="000000"/>
                <w:sz w:val="20"/>
                <w:szCs w:val="20"/>
                <w:shd w:val="clear" w:color="auto" w:fill="FFFFFF"/>
              </w:rPr>
            </w:pPr>
            <w:del w:id="194" w:author="Marika Konings" w:date="2019-04-06T07:16:00Z">
              <w:r w:rsidDel="00CD755B">
                <w:rPr>
                  <w:rFonts w:ascii="Calibri" w:eastAsia="Times New Roman" w:hAnsi="Calibri" w:cs="Calibri"/>
                  <w:color w:val="000000"/>
                  <w:sz w:val="20"/>
                  <w:szCs w:val="20"/>
                  <w:shd w:val="clear" w:color="auto" w:fill="FFFFFF"/>
                </w:rPr>
                <w:delText xml:space="preserve">The EPDP Team published its </w:delText>
              </w:r>
              <w:r w:rsidR="00E70814" w:rsidDel="00CD755B">
                <w:fldChar w:fldCharType="begin"/>
              </w:r>
              <w:r w:rsidR="00E70814" w:rsidDel="00CD755B">
                <w:delInstrText xml:space="preserve"> HYPERLINK "https://www.icann.org/news/blog/the-epdp-initial-report-on-gtld-registration-data-is-published-public-comment-period-is-now-open" </w:delInstrText>
              </w:r>
              <w:r w:rsidR="00E70814" w:rsidDel="00CD755B">
                <w:fldChar w:fldCharType="separate"/>
              </w:r>
              <w:r w:rsidRPr="006E427B" w:rsidDel="00CD755B">
                <w:rPr>
                  <w:rStyle w:val="Hyperlink"/>
                  <w:rFonts w:ascii="Calibri" w:eastAsia="Times New Roman" w:hAnsi="Calibri" w:cs="Calibri"/>
                  <w:sz w:val="20"/>
                  <w:szCs w:val="20"/>
                  <w:shd w:val="clear" w:color="auto" w:fill="FFFFFF"/>
                </w:rPr>
                <w:delText>Initial Report</w:delText>
              </w:r>
              <w:r w:rsidR="00E70814" w:rsidDel="00CD755B">
                <w:rPr>
                  <w:rStyle w:val="Hyperlink"/>
                  <w:rFonts w:ascii="Calibri" w:eastAsia="Times New Roman" w:hAnsi="Calibri" w:cs="Calibri"/>
                  <w:sz w:val="20"/>
                  <w:szCs w:val="20"/>
                  <w:shd w:val="clear" w:color="auto" w:fill="FFFFFF"/>
                </w:rPr>
                <w:fldChar w:fldCharType="end"/>
              </w:r>
              <w:r w:rsidDel="00CD755B">
                <w:rPr>
                  <w:rFonts w:ascii="Calibri" w:eastAsia="Times New Roman" w:hAnsi="Calibri" w:cs="Calibri"/>
                  <w:color w:val="000000"/>
                  <w:sz w:val="20"/>
                  <w:szCs w:val="20"/>
                  <w:shd w:val="clear" w:color="auto" w:fill="FFFFFF"/>
                </w:rPr>
                <w:delText xml:space="preserve"> on 21 November 2018. The Public Comment period will close on 21 December 2018. </w:delText>
              </w:r>
            </w:del>
          </w:p>
          <w:p w14:paraId="0A08EFFC" w14:textId="5EE003F3" w:rsidR="008D5BD9" w:rsidDel="00CD755B" w:rsidRDefault="008D5BD9" w:rsidP="008D5BD9">
            <w:pPr>
              <w:rPr>
                <w:del w:id="195" w:author="Marika Konings" w:date="2019-04-06T07:16:00Z"/>
                <w:rFonts w:ascii="Calibri" w:eastAsia="Times New Roman" w:hAnsi="Calibri" w:cs="Calibri"/>
                <w:color w:val="000000"/>
                <w:sz w:val="20"/>
                <w:szCs w:val="20"/>
                <w:shd w:val="clear" w:color="auto" w:fill="FFFFFF"/>
              </w:rPr>
            </w:pPr>
          </w:p>
          <w:p w14:paraId="13EB44C8" w14:textId="18410F64" w:rsidR="008D5BD9" w:rsidDel="00CD755B" w:rsidRDefault="008D5BD9" w:rsidP="008D5BD9">
            <w:pPr>
              <w:rPr>
                <w:del w:id="196" w:author="Marika Konings" w:date="2019-04-06T07:16:00Z"/>
                <w:rFonts w:ascii="Calibri" w:hAnsi="Calibri"/>
                <w:sz w:val="20"/>
                <w:szCs w:val="20"/>
              </w:rPr>
            </w:pPr>
            <w:del w:id="197" w:author="Marika Konings" w:date="2019-04-06T07:16:00Z">
              <w:r w:rsidDel="00CD755B">
                <w:rPr>
                  <w:rFonts w:ascii="Calibri" w:hAnsi="Calibri"/>
                  <w:sz w:val="20"/>
                  <w:szCs w:val="20"/>
                </w:rPr>
                <w:delText xml:space="preserve">The EPDP Team </w:delText>
              </w:r>
              <w:r w:rsidRPr="00FE4BCC" w:rsidDel="00CD755B">
                <w:rPr>
                  <w:rFonts w:ascii="Calibri" w:hAnsi="Calibri"/>
                  <w:sz w:val="20"/>
                  <w:szCs w:val="20"/>
                </w:rPr>
                <w:delText>received a total of 42 unique submissions</w:delText>
              </w:r>
              <w:r w:rsidDel="00CD755B">
                <w:rPr>
                  <w:rFonts w:ascii="Calibri" w:hAnsi="Calibri"/>
                  <w:sz w:val="20"/>
                  <w:szCs w:val="20"/>
                </w:rPr>
                <w:delText xml:space="preserve"> on its Initial Report</w:delText>
              </w:r>
              <w:r w:rsidRPr="00FE4BCC" w:rsidDel="00CD755B">
                <w:rPr>
                  <w:rFonts w:ascii="Calibri" w:hAnsi="Calibri"/>
                  <w:sz w:val="20"/>
                  <w:szCs w:val="20"/>
                </w:rPr>
                <w:delText xml:space="preserve">. Nine ICANN community groups commented on the Initial Report, including Supporting Organizations, Advisory Committees, and Stakeholder Groups and Constituencies in the Generic Names Supporting Organization (GNSO). In addition, 33 submissions came from external companies and organizations, as well as individuals. </w:delText>
              </w:r>
            </w:del>
          </w:p>
          <w:p w14:paraId="43BA62E8" w14:textId="12F82282" w:rsidR="008D5BD9" w:rsidDel="00CD755B" w:rsidRDefault="008D5BD9" w:rsidP="008D5BD9">
            <w:pPr>
              <w:rPr>
                <w:del w:id="198" w:author="Marika Konings" w:date="2019-04-06T07:16:00Z"/>
                <w:rFonts w:ascii="Calibri" w:hAnsi="Calibri"/>
                <w:sz w:val="20"/>
                <w:szCs w:val="20"/>
              </w:rPr>
            </w:pPr>
          </w:p>
          <w:p w14:paraId="6071253D" w14:textId="1C25BB20" w:rsidR="008D5BD9" w:rsidDel="00CD755B" w:rsidRDefault="008D5BD9" w:rsidP="008D5BD9">
            <w:pPr>
              <w:rPr>
                <w:del w:id="199" w:author="Marika Konings" w:date="2019-04-06T07:16:00Z"/>
                <w:rFonts w:ascii="Calibri" w:hAnsi="Calibri"/>
                <w:sz w:val="20"/>
                <w:szCs w:val="20"/>
              </w:rPr>
            </w:pPr>
            <w:del w:id="200" w:author="Marika Konings" w:date="2019-04-06T07:16:00Z">
              <w:r w:rsidDel="00CD755B">
                <w:rPr>
                  <w:rFonts w:ascii="Calibri" w:hAnsi="Calibri"/>
                  <w:sz w:val="20"/>
                  <w:szCs w:val="20"/>
                </w:rPr>
                <w:delText xml:space="preserve">The EPDP Team has begun its review of the comments received using the </w:delText>
              </w:r>
              <w:r w:rsidR="00E70814" w:rsidDel="00CD755B">
                <w:fldChar w:fldCharType="begin"/>
              </w:r>
              <w:r w:rsidR="00E70814" w:rsidDel="00CD755B">
                <w:delInstrText xml:space="preserve"> HYPERLINK "https://community.icann.org/display/EOTSFGRD/Public+Comment+Review+Tool" </w:delInstrText>
              </w:r>
              <w:r w:rsidR="00E70814" w:rsidDel="00CD755B">
                <w:fldChar w:fldCharType="separate"/>
              </w:r>
              <w:r w:rsidRPr="00FE4BCC" w:rsidDel="00CD755B">
                <w:rPr>
                  <w:rStyle w:val="Hyperlink"/>
                  <w:rFonts w:ascii="Calibri" w:hAnsi="Calibri"/>
                  <w:sz w:val="20"/>
                  <w:szCs w:val="20"/>
                </w:rPr>
                <w:delText>Public Comment Review Tool</w:delText>
              </w:r>
              <w:r w:rsidR="00E70814" w:rsidDel="00CD755B">
                <w:rPr>
                  <w:rStyle w:val="Hyperlink"/>
                  <w:rFonts w:ascii="Calibri" w:hAnsi="Calibri"/>
                  <w:sz w:val="20"/>
                  <w:szCs w:val="20"/>
                </w:rPr>
                <w:fldChar w:fldCharType="end"/>
              </w:r>
              <w:r w:rsidDel="00CD755B">
                <w:rPr>
                  <w:rFonts w:ascii="Calibri" w:hAnsi="Calibri"/>
                  <w:sz w:val="20"/>
                  <w:szCs w:val="20"/>
                </w:rPr>
                <w:delText>.</w:delText>
              </w:r>
            </w:del>
          </w:p>
          <w:p w14:paraId="6FAE6F85" w14:textId="6E887165" w:rsidR="008D5BD9" w:rsidDel="00CD755B" w:rsidRDefault="008D5BD9" w:rsidP="008D5BD9">
            <w:pPr>
              <w:rPr>
                <w:del w:id="201" w:author="Marika Konings" w:date="2019-04-06T07:16:00Z"/>
                <w:rFonts w:ascii="Calibri" w:hAnsi="Calibri"/>
                <w:sz w:val="20"/>
                <w:szCs w:val="20"/>
              </w:rPr>
            </w:pPr>
          </w:p>
          <w:p w14:paraId="09385E2B" w14:textId="4D7C721A" w:rsidR="008D5BD9" w:rsidDel="00CD755B" w:rsidRDefault="008D5BD9" w:rsidP="008D5BD9">
            <w:pPr>
              <w:pStyle w:val="TableContents"/>
              <w:snapToGrid w:val="0"/>
              <w:rPr>
                <w:del w:id="202" w:author="Marika Konings" w:date="2019-04-06T07:16:00Z"/>
                <w:rFonts w:ascii="Calibri" w:eastAsia="Times New Roman" w:hAnsi="Calibri" w:cs="Calibri"/>
                <w:color w:val="000000"/>
                <w:sz w:val="20"/>
                <w:szCs w:val="20"/>
                <w:shd w:val="clear" w:color="auto" w:fill="FFFFFF"/>
              </w:rPr>
            </w:pPr>
            <w:del w:id="203" w:author="Marika Konings" w:date="2019-04-06T07:16:00Z">
              <w:r w:rsidRPr="00F51C5D" w:rsidDel="00CD755B">
                <w:rPr>
                  <w:rFonts w:ascii="Calibri" w:eastAsia="Times New Roman" w:hAnsi="Calibri" w:cs="Calibri"/>
                  <w:color w:val="000000"/>
                  <w:sz w:val="20"/>
                  <w:szCs w:val="20"/>
                  <w:shd w:val="clear" w:color="auto" w:fill="FFFFFF"/>
                </w:rPr>
                <w:delText xml:space="preserve">The EPDP Team </w:delText>
              </w:r>
              <w:r w:rsidDel="00CD755B">
                <w:rPr>
                  <w:rFonts w:ascii="Calibri" w:eastAsia="Times New Roman" w:hAnsi="Calibri" w:cs="Calibri"/>
                  <w:color w:val="000000"/>
                  <w:sz w:val="20"/>
                  <w:szCs w:val="20"/>
                  <w:shd w:val="clear" w:color="auto" w:fill="FFFFFF"/>
                </w:rPr>
                <w:delText xml:space="preserve">held its third F2F meeting in Toronto on 16-18 January 2019 and reviewed and considered public comments in preparation of its Final Report. The EPDP Team delivered a </w:delText>
              </w:r>
              <w:r w:rsidDel="00CD755B">
                <w:rPr>
                  <w:rFonts w:ascii="Calibri" w:eastAsia="Times New Roman" w:hAnsi="Calibri" w:cs="Calibri"/>
                  <w:i/>
                  <w:color w:val="000000"/>
                  <w:sz w:val="20"/>
                  <w:szCs w:val="20"/>
                  <w:shd w:val="clear" w:color="auto" w:fill="FFFFFF"/>
                </w:rPr>
                <w:delText>pro forma</w:delText>
              </w:r>
              <w:r w:rsidDel="00CD755B">
                <w:rPr>
                  <w:rFonts w:ascii="Calibri" w:eastAsia="Times New Roman" w:hAnsi="Calibri" w:cs="Calibri"/>
                  <w:color w:val="000000"/>
                  <w:sz w:val="20"/>
                  <w:szCs w:val="20"/>
                  <w:shd w:val="clear" w:color="auto" w:fill="FFFFFF"/>
                </w:rPr>
                <w:delText xml:space="preserve"> version of its Final Report to the GNSO Council on Monday, 11 February. EPDP Leadership answered questions about the Final Report during the GNSO Council meeting on 14 February 2019. The EPDP Team delivered the finalized version of the Final Report in time for the Council’s 21 February meeting.</w:delText>
              </w:r>
            </w:del>
          </w:p>
          <w:p w14:paraId="44F43236" w14:textId="3A323161" w:rsidR="007F70D1" w:rsidDel="00CD755B" w:rsidRDefault="007F70D1" w:rsidP="008D5BD9">
            <w:pPr>
              <w:pStyle w:val="TableContents"/>
              <w:snapToGrid w:val="0"/>
              <w:rPr>
                <w:del w:id="204" w:author="Marika Konings" w:date="2019-04-06T07:16:00Z"/>
                <w:rFonts w:ascii="Calibri" w:hAnsi="Calibri"/>
                <w:sz w:val="20"/>
                <w:szCs w:val="20"/>
              </w:rPr>
            </w:pPr>
          </w:p>
          <w:p w14:paraId="67371C94" w14:textId="00C5E7EE" w:rsidR="007F70D1" w:rsidDel="00CD755B" w:rsidRDefault="007F70D1" w:rsidP="007F70D1">
            <w:pPr>
              <w:pStyle w:val="TableContents"/>
              <w:snapToGrid w:val="0"/>
              <w:rPr>
                <w:del w:id="205" w:author="Marika Konings" w:date="2019-04-06T07:16:00Z"/>
                <w:rFonts w:ascii="Calibri" w:eastAsia="Times New Roman" w:hAnsi="Calibri" w:cs="Calibri"/>
                <w:color w:val="000000"/>
                <w:sz w:val="20"/>
                <w:szCs w:val="20"/>
                <w:shd w:val="clear" w:color="auto" w:fill="FFFFFF"/>
              </w:rPr>
            </w:pPr>
            <w:del w:id="206" w:author="Marika Konings" w:date="2019-04-06T07:16:00Z">
              <w:r w:rsidDel="00CD755B">
                <w:rPr>
                  <w:rFonts w:ascii="Calibri" w:eastAsia="Times New Roman" w:hAnsi="Calibri" w:cs="Calibri"/>
                  <w:color w:val="000000"/>
                  <w:sz w:val="20"/>
                  <w:szCs w:val="20"/>
                  <w:shd w:val="clear" w:color="auto" w:fill="FFFFFF"/>
                </w:rPr>
                <w:delText>A request to defer the vote was made and after substantial Council discussion, the request was granted.</w:delText>
              </w:r>
            </w:del>
          </w:p>
          <w:p w14:paraId="4850473C" w14:textId="77777777" w:rsidR="007F70D1" w:rsidDel="00CD755B" w:rsidRDefault="007F70D1" w:rsidP="007F70D1">
            <w:pPr>
              <w:pStyle w:val="TableContents"/>
              <w:snapToGrid w:val="0"/>
              <w:rPr>
                <w:del w:id="207" w:author="Marika Konings" w:date="2019-04-06T07:16:00Z"/>
                <w:rFonts w:ascii="Calibri" w:eastAsia="Tahoma" w:hAnsi="Calibri" w:cs="Tahoma"/>
                <w:sz w:val="20"/>
                <w:szCs w:val="20"/>
                <w:lang w:val="en-US"/>
              </w:rPr>
            </w:pPr>
          </w:p>
          <w:p w14:paraId="770B65BE" w14:textId="64A102CB" w:rsidR="007F70D1" w:rsidRDefault="007F70D1" w:rsidP="007F70D1">
            <w:pPr>
              <w:pStyle w:val="TableContents"/>
              <w:snapToGrid w:val="0"/>
              <w:rPr>
                <w:rFonts w:ascii="Calibri" w:hAnsi="Calibri"/>
                <w:sz w:val="20"/>
                <w:szCs w:val="20"/>
              </w:rPr>
            </w:pPr>
            <w:r>
              <w:rPr>
                <w:rFonts w:ascii="Calibri" w:eastAsia="Tahoma" w:hAnsi="Calibri" w:cs="Tahoma"/>
                <w:sz w:val="20"/>
                <w:szCs w:val="20"/>
                <w:lang w:val="en-US"/>
              </w:rPr>
              <w:t xml:space="preserve">The GNSO Council </w:t>
            </w:r>
            <w:r w:rsidR="00C8089E">
              <w:rPr>
                <w:rFonts w:ascii="Calibri" w:eastAsia="Tahoma" w:hAnsi="Calibri" w:cs="Tahoma"/>
                <w:sz w:val="20"/>
                <w:szCs w:val="20"/>
                <w:lang w:val="en-US"/>
              </w:rPr>
              <w:t>adopted</w:t>
            </w:r>
            <w:r>
              <w:rPr>
                <w:rFonts w:ascii="Calibri" w:eastAsia="Tahoma" w:hAnsi="Calibri" w:cs="Tahoma"/>
                <w:sz w:val="20"/>
                <w:szCs w:val="20"/>
                <w:lang w:val="en-US"/>
              </w:rPr>
              <w:t xml:space="preserve"> the Final Report</w:t>
            </w:r>
            <w:ins w:id="208" w:author="Marika Konings" w:date="2019-04-06T07:16:00Z">
              <w:r w:rsidR="00CD755B">
                <w:rPr>
                  <w:rFonts w:ascii="Calibri" w:eastAsia="Tahoma" w:hAnsi="Calibri" w:cs="Tahoma"/>
                  <w:sz w:val="20"/>
                  <w:szCs w:val="20"/>
                  <w:lang w:val="en-US"/>
                </w:rPr>
                <w:t xml:space="preserve"> and all recommendations</w:t>
              </w:r>
            </w:ins>
            <w:r>
              <w:rPr>
                <w:rFonts w:ascii="Calibri" w:eastAsia="Tahoma" w:hAnsi="Calibri" w:cs="Tahoma"/>
                <w:sz w:val="20"/>
                <w:szCs w:val="20"/>
                <w:lang w:val="en-US"/>
              </w:rPr>
              <w:t xml:space="preserve"> during its Special Council meeting on 4 March 2019.</w:t>
            </w:r>
            <w:ins w:id="209" w:author="Marika Konings" w:date="2019-04-06T07:17:00Z">
              <w:r w:rsidR="00CD755B">
                <w:rPr>
                  <w:rFonts w:ascii="Calibri" w:eastAsia="Tahoma" w:hAnsi="Calibri" w:cs="Tahoma"/>
                  <w:sz w:val="20"/>
                  <w:szCs w:val="20"/>
                  <w:lang w:val="en-US"/>
                </w:rPr>
                <w:t xml:space="preserve"> Subsequently a public comment period was opened prior to Board consideration of the Final Report and recommendations (see </w:t>
              </w:r>
            </w:ins>
            <w:ins w:id="210" w:author="Marika Konings" w:date="2019-04-06T07:18:00Z">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r w:rsidR="00CD755B" w:rsidRPr="00CD755B">
                <w:rPr>
                  <w:rFonts w:ascii="Calibri" w:eastAsia="Tahoma" w:hAnsi="Calibri" w:cs="Tahoma"/>
                  <w:sz w:val="20"/>
                  <w:szCs w:val="20"/>
                  <w:lang w:val="en-US"/>
                </w:rPr>
                <w:instrText>https://www.icann.org/public-comments/epdp-recs-2019-03-04-en</w:instrText>
              </w:r>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r w:rsidR="00CD755B" w:rsidRPr="00A7095D">
                <w:rPr>
                  <w:rStyle w:val="Hyperlink"/>
                  <w:rFonts w:ascii="Calibri" w:eastAsia="Tahoma" w:hAnsi="Calibri" w:cs="Tahoma"/>
                  <w:sz w:val="20"/>
                  <w:szCs w:val="20"/>
                  <w:lang w:val="en-US"/>
                </w:rPr>
                <w:t>https://www.icann.org/public-comments/epdp-recs-2019-03-04-en</w:t>
              </w:r>
              <w:r w:rsidR="00CD755B">
                <w:rPr>
                  <w:rFonts w:ascii="Calibri" w:eastAsia="Tahoma" w:hAnsi="Calibri" w:cs="Tahoma"/>
                  <w:sz w:val="20"/>
                  <w:szCs w:val="20"/>
                  <w:lang w:val="en-US"/>
                </w:rPr>
                <w:fldChar w:fldCharType="end"/>
              </w:r>
              <w:r w:rsidR="00CD755B">
                <w:rPr>
                  <w:rFonts w:ascii="Calibri" w:eastAsia="Tahoma" w:hAnsi="Calibri" w:cs="Tahoma"/>
                  <w:sz w:val="20"/>
                  <w:szCs w:val="20"/>
                  <w:lang w:val="en-US"/>
                </w:rPr>
                <w:t xml:space="preserve">) and the GAC has been notified of the upcoming Board consideration (see </w:t>
              </w:r>
            </w:ins>
            <w:ins w:id="211" w:author="Marika Konings" w:date="2019-04-06T07:19:00Z">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ins>
            <w:ins w:id="212" w:author="Marika Konings" w:date="2019-04-06T07:18:00Z">
              <w:r w:rsidR="00CD755B" w:rsidRPr="00CD755B">
                <w:rPr>
                  <w:rFonts w:ascii="Calibri" w:eastAsia="Tahoma" w:hAnsi="Calibri" w:cs="Tahoma"/>
                  <w:sz w:val="20"/>
                  <w:szCs w:val="20"/>
                  <w:lang w:val="en-US"/>
                </w:rPr>
                <w:instrText>https://www.icann.org/en/system/files/correspondence/chalaby-to-ismail-08mar19-en.pdf</w:instrText>
              </w:r>
            </w:ins>
            <w:ins w:id="213" w:author="Marika Konings" w:date="2019-04-06T07:19:00Z">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ins>
            <w:ins w:id="214" w:author="Marika Konings" w:date="2019-04-06T07:18:00Z">
              <w:r w:rsidR="00CD755B" w:rsidRPr="00A7095D">
                <w:rPr>
                  <w:rStyle w:val="Hyperlink"/>
                  <w:rFonts w:ascii="Calibri" w:eastAsia="Tahoma" w:hAnsi="Calibri" w:cs="Tahoma"/>
                  <w:sz w:val="20"/>
                  <w:szCs w:val="20"/>
                  <w:lang w:val="en-US"/>
                </w:rPr>
                <w:t>https://www.icann.org/en/system/files/correspondence/chalaby-to-ismail-08mar19-en.pdf</w:t>
              </w:r>
            </w:ins>
            <w:ins w:id="215" w:author="Marika Konings" w:date="2019-04-06T07:19:00Z">
              <w:r w:rsidR="00CD755B">
                <w:rPr>
                  <w:rFonts w:ascii="Calibri" w:eastAsia="Tahoma" w:hAnsi="Calibri" w:cs="Tahoma"/>
                  <w:sz w:val="20"/>
                  <w:szCs w:val="20"/>
                  <w:lang w:val="en-US"/>
                </w:rPr>
                <w:fldChar w:fldCharType="end"/>
              </w:r>
            </w:ins>
            <w:ins w:id="216" w:author="Marika Konings" w:date="2019-04-06T07:18:00Z">
              <w:r w:rsidR="00CD755B">
                <w:rPr>
                  <w:rFonts w:ascii="Calibri" w:eastAsia="Tahoma" w:hAnsi="Calibri" w:cs="Tahoma"/>
                  <w:sz w:val="20"/>
                  <w:szCs w:val="20"/>
                  <w:lang w:val="en-US"/>
                </w:rPr>
                <w:t>)</w:t>
              </w:r>
            </w:ins>
            <w:ins w:id="217" w:author="Marika Konings" w:date="2019-04-06T07:19:00Z">
              <w:r w:rsidR="00CD755B">
                <w:rPr>
                  <w:rFonts w:ascii="Calibri" w:eastAsia="Tahoma" w:hAnsi="Calibri" w:cs="Tahoma"/>
                  <w:sz w:val="20"/>
                  <w:szCs w:val="20"/>
                  <w:lang w:val="en-US"/>
                </w:rPr>
                <w:t>. In addition, ICANN Org sent a letter to the GNSO Council in relation to expecte</w:t>
              </w:r>
            </w:ins>
            <w:ins w:id="218" w:author="Marika Konings" w:date="2019-04-06T07:20:00Z">
              <w:r w:rsidR="00CD755B">
                <w:rPr>
                  <w:rFonts w:ascii="Calibri" w:eastAsia="Tahoma" w:hAnsi="Calibri" w:cs="Tahoma"/>
                  <w:sz w:val="20"/>
                  <w:szCs w:val="20"/>
                  <w:lang w:val="en-US"/>
                </w:rPr>
                <w:t>d</w:t>
              </w:r>
            </w:ins>
            <w:ins w:id="219" w:author="Marika Konings" w:date="2019-04-06T07:19:00Z">
              <w:r w:rsidR="00CD755B">
                <w:rPr>
                  <w:rFonts w:ascii="Calibri" w:eastAsia="Tahoma" w:hAnsi="Calibri" w:cs="Tahoma"/>
                  <w:sz w:val="20"/>
                  <w:szCs w:val="20"/>
                  <w:lang w:val="en-US"/>
                </w:rPr>
                <w:t xml:space="preserve"> next steps (see</w:t>
              </w:r>
            </w:ins>
            <w:ins w:id="220" w:author="Marika Konings" w:date="2019-04-06T07:20:00Z">
              <w:r w:rsidR="00CD755B">
                <w:rPr>
                  <w:rFonts w:ascii="Calibri" w:eastAsia="Tahoma" w:hAnsi="Calibri" w:cs="Tahoma"/>
                  <w:sz w:val="20"/>
                  <w:szCs w:val="20"/>
                  <w:lang w:val="en-US"/>
                </w:rPr>
                <w:t xml:space="preserve"> </w:t>
              </w:r>
              <w:r w:rsidR="00CD755B">
                <w:rPr>
                  <w:rFonts w:ascii="Calibri" w:eastAsia="Tahoma" w:hAnsi="Calibri" w:cs="Tahoma"/>
                  <w:sz w:val="20"/>
                  <w:szCs w:val="20"/>
                  <w:lang w:val="en-US"/>
                </w:rPr>
                <w:fldChar w:fldCharType="begin"/>
              </w:r>
              <w:r w:rsidR="00CD755B">
                <w:rPr>
                  <w:rFonts w:ascii="Calibri" w:eastAsia="Tahoma" w:hAnsi="Calibri" w:cs="Tahoma"/>
                  <w:sz w:val="20"/>
                  <w:szCs w:val="20"/>
                  <w:lang w:val="en-US"/>
                </w:rPr>
                <w:instrText xml:space="preserve"> HYPERLINK "</w:instrText>
              </w:r>
              <w:r w:rsidR="00CD755B" w:rsidRPr="00CD755B">
                <w:rPr>
                  <w:rFonts w:ascii="Calibri" w:eastAsia="Tahoma" w:hAnsi="Calibri" w:cs="Tahoma"/>
                  <w:sz w:val="20"/>
                  <w:szCs w:val="20"/>
                  <w:lang w:val="en-US"/>
                </w:rPr>
                <w:instrText>https://www.icann.org/en/system/files/correspondence/marby-to-drazek-05apr19-en.pdf</w:instrText>
              </w:r>
              <w:r w:rsidR="00CD755B">
                <w:rPr>
                  <w:rFonts w:ascii="Calibri" w:eastAsia="Tahoma" w:hAnsi="Calibri" w:cs="Tahoma"/>
                  <w:sz w:val="20"/>
                  <w:szCs w:val="20"/>
                  <w:lang w:val="en-US"/>
                </w:rPr>
                <w:instrText xml:space="preserve">" </w:instrText>
              </w:r>
              <w:r w:rsidR="00CD755B">
                <w:rPr>
                  <w:rFonts w:ascii="Calibri" w:eastAsia="Tahoma" w:hAnsi="Calibri" w:cs="Tahoma"/>
                  <w:sz w:val="20"/>
                  <w:szCs w:val="20"/>
                  <w:lang w:val="en-US"/>
                </w:rPr>
                <w:fldChar w:fldCharType="separate"/>
              </w:r>
              <w:r w:rsidR="00CD755B" w:rsidRPr="00A7095D">
                <w:rPr>
                  <w:rStyle w:val="Hyperlink"/>
                  <w:rFonts w:ascii="Calibri" w:eastAsia="Tahoma" w:hAnsi="Calibri" w:cs="Tahoma"/>
                  <w:sz w:val="20"/>
                  <w:szCs w:val="20"/>
                  <w:lang w:val="en-US"/>
                </w:rPr>
                <w:t>https://www.icann.org/en/system/files/correspondence/marby-to-drazek-05apr19-en.pdf</w:t>
              </w:r>
              <w:r w:rsidR="00CD755B">
                <w:rPr>
                  <w:rFonts w:ascii="Calibri" w:eastAsia="Tahoma" w:hAnsi="Calibri" w:cs="Tahoma"/>
                  <w:sz w:val="20"/>
                  <w:szCs w:val="20"/>
                  <w:lang w:val="en-US"/>
                </w:rPr>
                <w:fldChar w:fldCharType="end"/>
              </w:r>
              <w:r w:rsidR="00CD755B">
                <w:rPr>
                  <w:rFonts w:ascii="Calibri" w:eastAsia="Tahoma" w:hAnsi="Calibri" w:cs="Tahoma"/>
                  <w:sz w:val="20"/>
                  <w:szCs w:val="20"/>
                  <w:lang w:val="en-US"/>
                </w:rPr>
                <w:t>).</w:t>
              </w:r>
            </w:ins>
          </w:p>
        </w:tc>
      </w:tr>
      <w:bookmarkStart w:id="221" w:name="WS2"/>
      <w:bookmarkEnd w:id="221"/>
      <w:tr w:rsidR="008D5BD9" w:rsidRPr="007508AF" w14:paraId="00DA5585"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194C7F8B" w14:textId="77777777" w:rsidR="008D5BD9" w:rsidRPr="00CD7D6F"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26C5BFE1" w14:textId="77777777" w:rsidR="008D5BD9" w:rsidRPr="00CD7D6F"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Rickert (GNSO), </w:t>
            </w:r>
            <w:r w:rsidRPr="00C04153">
              <w:rPr>
                <w:rFonts w:ascii="Calibri" w:eastAsia="Tahoma" w:hAnsi="Calibri" w:cs="Tahoma"/>
                <w:sz w:val="20"/>
                <w:szCs w:val="20"/>
                <w:lang w:val="en-GB"/>
              </w:rPr>
              <w:t xml:space="preserve">Tijani Ben </w:t>
            </w:r>
            <w:proofErr w:type="spellStart"/>
            <w:r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0B5EE00D" w14:textId="77777777" w:rsidR="008D5BD9" w:rsidRDefault="008D5BD9" w:rsidP="008D5BD9">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51C606DF" w14:textId="77777777" w:rsidR="008D5BD9" w:rsidRDefault="008D5BD9" w:rsidP="008D5BD9">
            <w:pPr>
              <w:pStyle w:val="TableContents"/>
              <w:snapToGrid w:val="0"/>
              <w:rPr>
                <w:rFonts w:ascii="Calibri" w:eastAsia="Tahoma" w:hAnsi="Calibri" w:cs="Tahoma"/>
                <w:sz w:val="20"/>
                <w:szCs w:val="20"/>
                <w:lang w:val="en-GB"/>
              </w:rPr>
            </w:pPr>
          </w:p>
          <w:p w14:paraId="0F941BD7" w14:textId="35028309" w:rsidR="008D5BD9" w:rsidRDefault="008D5BD9" w:rsidP="008D5BD9">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lastRenderedPageBreak/>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240" w:type="dxa"/>
            <w:tcBorders>
              <w:top w:val="single" w:sz="18" w:space="0" w:color="A6A6A6"/>
              <w:left w:val="single" w:sz="18" w:space="0" w:color="A6A6A6"/>
              <w:bottom w:val="single" w:sz="18" w:space="0" w:color="A6A6A6"/>
              <w:right w:val="single" w:sz="18" w:space="0" w:color="A6A6A6"/>
            </w:tcBorders>
          </w:tcPr>
          <w:p w14:paraId="3FFCD15C" w14:textId="3C69CAEF"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144" w:type="dxa"/>
            <w:tcBorders>
              <w:top w:val="single" w:sz="18" w:space="0" w:color="A6A6A6"/>
              <w:left w:val="single" w:sz="18" w:space="0" w:color="A6A6A6"/>
              <w:bottom w:val="single" w:sz="18" w:space="0" w:color="A6A6A6"/>
              <w:right w:val="single" w:sz="18" w:space="0" w:color="A6A6A6"/>
            </w:tcBorders>
          </w:tcPr>
          <w:p w14:paraId="60F8907C" w14:textId="460FFBF0" w:rsidR="008D5BD9" w:rsidRDefault="00E55A78"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2019-Apr-30</w:t>
            </w:r>
          </w:p>
        </w:tc>
        <w:tc>
          <w:tcPr>
            <w:tcW w:w="1093" w:type="dxa"/>
            <w:tcBorders>
              <w:top w:val="single" w:sz="18" w:space="0" w:color="A6A6A6"/>
              <w:left w:val="single" w:sz="18" w:space="0" w:color="A6A6A6"/>
              <w:bottom w:val="single" w:sz="18" w:space="0" w:color="A6A6A6"/>
              <w:right w:val="single" w:sz="18" w:space="0" w:color="A6A6A6"/>
            </w:tcBorders>
          </w:tcPr>
          <w:p w14:paraId="3ACBCBA0" w14:textId="0F153093"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69" w:type="dxa"/>
            <w:tcBorders>
              <w:top w:val="single" w:sz="18" w:space="0" w:color="A6A6A6"/>
              <w:left w:val="single" w:sz="18" w:space="0" w:color="A6A6A6"/>
              <w:bottom w:val="single" w:sz="18" w:space="0" w:color="A6A6A6"/>
              <w:right w:val="single" w:sz="18" w:space="0" w:color="A6A6A6"/>
            </w:tcBorders>
          </w:tcPr>
          <w:p w14:paraId="374F8627" w14:textId="304E0D75" w:rsidR="008D5BD9" w:rsidRPr="00F2452B" w:rsidRDefault="008D5BD9" w:rsidP="008D5BD9">
            <w:pPr>
              <w:pStyle w:val="TableContents"/>
              <w:snapToGrid w:val="0"/>
              <w:rPr>
                <w:rFonts w:ascii="Calibri" w:eastAsia="Tahoma" w:hAnsi="Calibri" w:cs="Tahoma"/>
                <w:sz w:val="20"/>
                <w:szCs w:val="20"/>
                <w:lang w:val="en-US"/>
              </w:rPr>
            </w:pPr>
            <w:r>
              <w:rPr>
                <w:rFonts w:ascii="Calibri" w:hAnsi="Calibri"/>
                <w:sz w:val="20"/>
                <w:szCs w:val="20"/>
              </w:rPr>
              <w:t xml:space="preserve">The Final Report has now been submitted to the ICANN Board and is under consideration. </w:t>
            </w:r>
          </w:p>
        </w:tc>
      </w:tr>
      <w:bookmarkStart w:id="222" w:name="GRWG"/>
      <w:bookmarkStart w:id="223" w:name="IGO_INGO"/>
      <w:bookmarkEnd w:id="222"/>
      <w:bookmarkEnd w:id="223"/>
      <w:tr w:rsidR="008D5BD9" w:rsidRPr="007508AF" w14:paraId="3F1FE653" w14:textId="77777777" w:rsidTr="00C74A77">
        <w:trPr>
          <w:jc w:val="center"/>
        </w:trPr>
        <w:tc>
          <w:tcPr>
            <w:tcW w:w="3982" w:type="dxa"/>
            <w:tcBorders>
              <w:top w:val="single" w:sz="18" w:space="0" w:color="A6A6A6"/>
              <w:left w:val="single" w:sz="18" w:space="0" w:color="A6A6A6"/>
              <w:bottom w:val="single" w:sz="18" w:space="0" w:color="A6A6A6"/>
              <w:right w:val="single" w:sz="18" w:space="0" w:color="A6A6A6"/>
            </w:tcBorders>
          </w:tcPr>
          <w:p w14:paraId="79FB92A7" w14:textId="77777777" w:rsidR="008D5BD9" w:rsidRDefault="008D5BD9" w:rsidP="008D5BD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43361A63" w14:textId="078E9CA9"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D9F1C6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2C11B6D2" w14:textId="77777777" w:rsidR="008D5BD9" w:rsidRDefault="008D5BD9" w:rsidP="008D5BD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3E9F657D" w14:textId="77777777" w:rsidR="008D5BD9" w:rsidRDefault="008D5BD9" w:rsidP="008D5BD9">
            <w:pPr>
              <w:pStyle w:val="TableContents"/>
              <w:snapToGrid w:val="0"/>
              <w:rPr>
                <w:rFonts w:ascii="Calibri" w:eastAsia="Tahoma" w:hAnsi="Calibri" w:cs="Tahoma"/>
                <w:sz w:val="20"/>
                <w:szCs w:val="20"/>
                <w:lang w:val="en-GB"/>
              </w:rPr>
            </w:pPr>
          </w:p>
          <w:p w14:paraId="04054607" w14:textId="77777777" w:rsidR="008D5BD9" w:rsidRPr="00A73B1B"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595C374F" w14:textId="77777777" w:rsidR="008D5BD9" w:rsidRPr="0077488C" w:rsidRDefault="008D5BD9" w:rsidP="008D5BD9">
            <w:pPr>
              <w:pStyle w:val="TableContents"/>
              <w:snapToGrid w:val="0"/>
              <w:rPr>
                <w:rFonts w:ascii="Calibri" w:eastAsia="Tahoma" w:hAnsi="Calibri" w:cs="Tahoma"/>
                <w:sz w:val="20"/>
                <w:szCs w:val="20"/>
                <w:lang w:val="en-US"/>
              </w:rPr>
            </w:pPr>
          </w:p>
          <w:p w14:paraId="41C2B774" w14:textId="77777777" w:rsidR="008D5BD9" w:rsidRDefault="008D5BD9" w:rsidP="008D5BD9">
            <w:pPr>
              <w:pStyle w:val="TableContents"/>
              <w:snapToGrid w:val="0"/>
              <w:rPr>
                <w:rFonts w:ascii="Calibri" w:eastAsia="Tahoma" w:hAnsi="Calibri" w:cs="Tahoma"/>
                <w:sz w:val="20"/>
                <w:szCs w:val="20"/>
                <w:lang w:val="en-GB"/>
              </w:rPr>
            </w:pPr>
          </w:p>
          <w:p w14:paraId="6604AA3D" w14:textId="77777777" w:rsidR="008D5BD9" w:rsidRDefault="008D5BD9" w:rsidP="008D5BD9">
            <w:pPr>
              <w:pStyle w:val="TableContents"/>
              <w:snapToGrid w:val="0"/>
              <w:rPr>
                <w:rFonts w:ascii="Calibri" w:eastAsia="Tahoma" w:hAnsi="Calibri" w:cs="Tahoma"/>
                <w:sz w:val="20"/>
                <w:szCs w:val="20"/>
                <w:lang w:val="en-GB"/>
              </w:rPr>
            </w:pPr>
          </w:p>
          <w:p w14:paraId="5C03E2D7" w14:textId="77777777" w:rsidR="008D5BD9" w:rsidRDefault="008D5BD9" w:rsidP="008D5BD9">
            <w:pPr>
              <w:pStyle w:val="TableContents"/>
              <w:snapToGrid w:val="0"/>
              <w:rPr>
                <w:rFonts w:ascii="Calibri" w:eastAsia="Monaco" w:hAnsi="Calibri" w:cs="Monaco"/>
                <w:b/>
                <w:color w:val="000000"/>
                <w:sz w:val="20"/>
                <w:szCs w:val="20"/>
                <w:lang w:val="en-GB"/>
              </w:rPr>
            </w:pPr>
          </w:p>
        </w:tc>
        <w:tc>
          <w:tcPr>
            <w:tcW w:w="1240" w:type="dxa"/>
            <w:tcBorders>
              <w:top w:val="single" w:sz="18" w:space="0" w:color="A6A6A6"/>
              <w:left w:val="single" w:sz="18" w:space="0" w:color="A6A6A6"/>
              <w:bottom w:val="single" w:sz="18" w:space="0" w:color="A6A6A6"/>
              <w:right w:val="single" w:sz="18" w:space="0" w:color="A6A6A6"/>
            </w:tcBorders>
          </w:tcPr>
          <w:p w14:paraId="1C22358A"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144" w:type="dxa"/>
            <w:tcBorders>
              <w:top w:val="single" w:sz="18" w:space="0" w:color="A6A6A6"/>
              <w:left w:val="single" w:sz="18" w:space="0" w:color="A6A6A6"/>
              <w:bottom w:val="single" w:sz="18" w:space="0" w:color="A6A6A6"/>
              <w:right w:val="single" w:sz="18" w:space="0" w:color="A6A6A6"/>
            </w:tcBorders>
          </w:tcPr>
          <w:p w14:paraId="676CA40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3" w:type="dxa"/>
            <w:tcBorders>
              <w:top w:val="single" w:sz="18" w:space="0" w:color="A6A6A6"/>
              <w:left w:val="single" w:sz="18" w:space="0" w:color="A6A6A6"/>
              <w:bottom w:val="single" w:sz="18" w:space="0" w:color="A6A6A6"/>
              <w:right w:val="single" w:sz="18" w:space="0" w:color="A6A6A6"/>
            </w:tcBorders>
          </w:tcPr>
          <w:p w14:paraId="4DDDA9E3" w14:textId="33915695"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p>
          <w:p w14:paraId="4BCB4148" w14:textId="77777777" w:rsidR="008D5BD9" w:rsidRDefault="008D5BD9" w:rsidP="008D5BD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69" w:type="dxa"/>
            <w:tcBorders>
              <w:top w:val="single" w:sz="18" w:space="0" w:color="A6A6A6"/>
              <w:left w:val="single" w:sz="18" w:space="0" w:color="A6A6A6"/>
              <w:bottom w:val="single" w:sz="18" w:space="0" w:color="A6A6A6"/>
              <w:right w:val="single" w:sz="18" w:space="0" w:color="A6A6A6"/>
            </w:tcBorders>
          </w:tcPr>
          <w:p w14:paraId="4F943C80" w14:textId="00AA3FFF"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Following work by an Implementation Review Team (IRT), t</w:t>
            </w:r>
            <w:r w:rsidRPr="007644D7">
              <w:rPr>
                <w:rFonts w:ascii="Calibri" w:eastAsia="Tahoma" w:hAnsi="Calibri" w:cs="Tahoma"/>
                <w:sz w:val="20"/>
                <w:szCs w:val="20"/>
                <w:lang w:val="en-US"/>
              </w:rPr>
              <w:t>he finalized Consensus Policy was announced in January 2018, with an effective date of August 2018 for most aspects of the Policy.</w:t>
            </w:r>
            <w:r>
              <w:rPr>
                <w:rFonts w:ascii="Calibri" w:eastAsia="Tahoma" w:hAnsi="Calibri" w:cs="Tahoma"/>
                <w:sz w:val="20"/>
                <w:szCs w:val="20"/>
                <w:lang w:val="en-US"/>
              </w:rPr>
              <w:t xml:space="preserve"> </w:t>
            </w:r>
          </w:p>
          <w:p w14:paraId="04E1D012" w14:textId="77777777" w:rsidR="008D5BD9" w:rsidRDefault="008D5BD9" w:rsidP="008D5BD9">
            <w:pPr>
              <w:pStyle w:val="TableContents"/>
              <w:snapToGrid w:val="0"/>
              <w:rPr>
                <w:rFonts w:ascii="Calibri" w:eastAsia="Tahoma" w:hAnsi="Calibri" w:cs="Tahoma"/>
                <w:sz w:val="20"/>
                <w:szCs w:val="20"/>
                <w:lang w:val="en-US"/>
              </w:rPr>
            </w:pPr>
          </w:p>
          <w:p w14:paraId="65F806A6" w14:textId="44EA6725"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to temporarily reserve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DB1B6C4" w14:textId="77777777" w:rsidR="008D5BD9" w:rsidRDefault="008D5BD9" w:rsidP="008D5BD9">
            <w:pPr>
              <w:pStyle w:val="TableContents"/>
              <w:snapToGrid w:val="0"/>
              <w:rPr>
                <w:rFonts w:ascii="Calibri" w:eastAsia="Tahoma" w:hAnsi="Calibri" w:cs="Tahoma"/>
                <w:sz w:val="20"/>
                <w:szCs w:val="20"/>
                <w:lang w:val="en-US"/>
              </w:rPr>
            </w:pPr>
          </w:p>
          <w:p w14:paraId="05BD67C1" w14:textId="77777777" w:rsidR="008D5BD9" w:rsidRPr="006D1D57" w:rsidRDefault="008D5BD9" w:rsidP="008D5BD9">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4E4215D4" w14:textId="1DCABFF1" w:rsidR="008D5BD9" w:rsidRDefault="008D5BD9" w:rsidP="008D5BD9">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following the Council’s decision as to how it plans to address the concerns that have been raised regarding the IGO-INGO Curative Rights PDP. </w:t>
            </w:r>
          </w:p>
          <w:p w14:paraId="584C4121" w14:textId="77777777" w:rsidR="008D5BD9" w:rsidRDefault="008D5BD9" w:rsidP="008D5BD9">
            <w:pPr>
              <w:pStyle w:val="TableContents"/>
              <w:snapToGrid w:val="0"/>
              <w:rPr>
                <w:rFonts w:ascii="Calibri" w:eastAsia="Tahoma" w:hAnsi="Calibri" w:cs="Tahoma"/>
                <w:sz w:val="20"/>
                <w:szCs w:val="20"/>
                <w:lang w:val="en-US"/>
              </w:rPr>
            </w:pPr>
          </w:p>
          <w:p w14:paraId="006B6409" w14:textId="77777777" w:rsidR="008D5BD9" w:rsidRPr="00A85723" w:rsidRDefault="008D5BD9" w:rsidP="008D5BD9">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32E966F7" w14:textId="62E36CE4" w:rsidR="008D5BD9" w:rsidRPr="00F47826" w:rsidRDefault="008D5BD9" w:rsidP="008D5BD9">
            <w:pPr>
              <w:pStyle w:val="TableContents"/>
              <w:snapToGrid w:val="0"/>
              <w:rPr>
                <w:rFonts w:ascii="Calibri" w:eastAsia="Tahoma" w:hAnsi="Calibri" w:cs="Tahoma"/>
                <w:sz w:val="20"/>
                <w:szCs w:val="20"/>
                <w:lang w:val="en-US"/>
              </w:rPr>
            </w:pPr>
            <w:del w:id="224" w:author="Berry Cobb" w:date="2019-03-31T09:28:00Z">
              <w:r w:rsidDel="002631F2">
                <w:rPr>
                  <w:rFonts w:ascii="Calibri" w:eastAsia="Tahoma" w:hAnsi="Calibri" w:cs="Tahoma"/>
                  <w:sz w:val="20"/>
                  <w:szCs w:val="20"/>
                  <w:lang w:val="en-US"/>
                </w:rPr>
                <w:delText>The mandatory public comment proceeding on the modified policy recommendations for the names of the Red Cross International Movement and its National Societies (as approved by the GNSO Council in September 2018) closed in December 2018 and the ICANN Board approved all the recommendations in January 2019. Pursuant to the Board resolution, ICANN Org staff has begun implementation planning and is expected to consult with the community-based implementation team following ICANN64. Refer to the implementation section for its status</w:delText>
              </w:r>
            </w:del>
            <w:ins w:id="225" w:author="Berry Cobb" w:date="2019-03-31T09:28:00Z">
              <w:r w:rsidR="002631F2">
                <w:rPr>
                  <w:rFonts w:ascii="Calibri" w:eastAsia="Tahoma" w:hAnsi="Calibri" w:cs="Tahoma"/>
                  <w:sz w:val="20"/>
                  <w:szCs w:val="20"/>
                  <w:lang w:val="en-US"/>
                </w:rPr>
                <w:t>The Reconvened WG IRT held its first meeting on 28 March 2019</w:t>
              </w:r>
            </w:ins>
            <w:ins w:id="226" w:author="Berry Cobb" w:date="2019-03-31T09:29:00Z">
              <w:r w:rsidR="002631F2">
                <w:rPr>
                  <w:rFonts w:ascii="Calibri" w:eastAsia="Tahoma" w:hAnsi="Calibri" w:cs="Tahoma"/>
                  <w:sz w:val="20"/>
                  <w:szCs w:val="20"/>
                  <w:lang w:val="en-US"/>
                </w:rPr>
                <w:t xml:space="preserve"> and is targeting August 2019 to send a legal notice and announce the Policy Effective Date</w:t>
              </w:r>
            </w:ins>
            <w:del w:id="227" w:author="Mary Wong" w:date="2019-04-04T20:13:00Z">
              <w:r w:rsidDel="003373EA">
                <w:rPr>
                  <w:rFonts w:ascii="Calibri" w:eastAsia="Tahoma" w:hAnsi="Calibri" w:cs="Tahoma"/>
                  <w:sz w:val="20"/>
                  <w:szCs w:val="20"/>
                  <w:lang w:val="en-US"/>
                </w:rPr>
                <w:delText>.</w:delText>
              </w:r>
            </w:del>
            <w:ins w:id="228" w:author="Berry Cobb" w:date="2019-03-31T09:29:00Z">
              <w:del w:id="229" w:author="Mary Wong" w:date="2019-04-04T20:13:00Z">
                <w:r w:rsidR="002631F2" w:rsidDel="003373EA">
                  <w:rPr>
                    <w:rFonts w:ascii="Calibri" w:eastAsia="Tahoma" w:hAnsi="Calibri" w:cs="Tahoma"/>
                    <w:sz w:val="20"/>
                    <w:szCs w:val="20"/>
                    <w:lang w:val="en-US"/>
                  </w:rPr>
                  <w:delText xml:space="preserve">  </w:delText>
                </w:r>
              </w:del>
              <w:del w:id="230" w:author="Mary Wong" w:date="2019-04-04T20:12:00Z">
                <w:r w:rsidR="002631F2" w:rsidDel="003373EA">
                  <w:rPr>
                    <w:rFonts w:ascii="Calibri" w:eastAsia="Tahoma" w:hAnsi="Calibri" w:cs="Tahoma"/>
                    <w:sz w:val="20"/>
                    <w:szCs w:val="20"/>
                    <w:lang w:val="en-US"/>
                  </w:rPr>
                  <w:delText xml:space="preserve">See the entry under </w:delText>
                </w:r>
              </w:del>
            </w:ins>
            <w:ins w:id="231" w:author="Berry Cobb" w:date="2019-03-31T09:30:00Z">
              <w:del w:id="232" w:author="Mary Wong" w:date="2019-04-04T20:12:00Z">
                <w:r w:rsidR="002631F2" w:rsidDel="003373EA">
                  <w:rPr>
                    <w:rFonts w:ascii="Calibri" w:eastAsia="Tahoma" w:hAnsi="Calibri" w:cs="Tahoma"/>
                    <w:sz w:val="20"/>
                    <w:szCs w:val="20"/>
                    <w:lang w:val="en-US"/>
                  </w:rPr>
                  <w:delText xml:space="preserve">the </w:delText>
                </w:r>
              </w:del>
            </w:ins>
            <w:ins w:id="233" w:author="Berry Cobb" w:date="2019-03-31T09:29:00Z">
              <w:del w:id="234" w:author="Mary Wong" w:date="2019-04-04T20:12:00Z">
                <w:r w:rsidR="002631F2" w:rsidDel="003373EA">
                  <w:rPr>
                    <w:rFonts w:ascii="Calibri" w:eastAsia="Tahoma" w:hAnsi="Calibri" w:cs="Tahoma"/>
                    <w:sz w:val="20"/>
                    <w:szCs w:val="20"/>
                    <w:lang w:val="en-US"/>
                  </w:rPr>
                  <w:delText>Implementation</w:delText>
                </w:r>
              </w:del>
            </w:ins>
            <w:ins w:id="235" w:author="Berry Cobb" w:date="2019-03-31T09:30:00Z">
              <w:del w:id="236" w:author="Mary Wong" w:date="2019-04-04T20:12:00Z">
                <w:r w:rsidR="002631F2" w:rsidDel="003373EA">
                  <w:rPr>
                    <w:rFonts w:ascii="Calibri" w:eastAsia="Tahoma" w:hAnsi="Calibri" w:cs="Tahoma"/>
                    <w:sz w:val="20"/>
                    <w:szCs w:val="20"/>
                    <w:lang w:val="en-US"/>
                  </w:rPr>
                  <w:delText xml:space="preserve"> section</w:delText>
                </w:r>
              </w:del>
            </w:ins>
            <w:ins w:id="237" w:author="Berry Cobb" w:date="2019-03-31T09:29:00Z">
              <w:del w:id="238" w:author="Mary Wong" w:date="2019-04-04T20:12:00Z">
                <w:r w:rsidR="002631F2" w:rsidDel="003373EA">
                  <w:rPr>
                    <w:rFonts w:ascii="Calibri" w:eastAsia="Tahoma" w:hAnsi="Calibri" w:cs="Tahoma"/>
                    <w:sz w:val="20"/>
                    <w:szCs w:val="20"/>
                    <w:lang w:val="en-US"/>
                  </w:rPr>
                  <w:delText xml:space="preserve"> for more details</w:delText>
                </w:r>
              </w:del>
              <w:r w:rsidR="002631F2">
                <w:rPr>
                  <w:rFonts w:ascii="Calibri" w:eastAsia="Tahoma" w:hAnsi="Calibri" w:cs="Tahoma"/>
                  <w:sz w:val="20"/>
                  <w:szCs w:val="20"/>
                  <w:lang w:val="en-US"/>
                </w:rPr>
                <w:t>.</w:t>
              </w:r>
            </w:ins>
          </w:p>
        </w:tc>
      </w:tr>
    </w:tbl>
    <w:p w14:paraId="0C347E73" w14:textId="77777777" w:rsidR="00410F69" w:rsidRDefault="00410F69" w:rsidP="00F35026"/>
    <w:p w14:paraId="54E3C12A"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4207"/>
        <w:gridCol w:w="1170"/>
        <w:gridCol w:w="1170"/>
        <w:gridCol w:w="1260"/>
        <w:gridCol w:w="6188"/>
      </w:tblGrid>
      <w:tr w:rsidR="00F76D64" w:rsidRPr="007508AF" w14:paraId="17A99E87"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40765BB9"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767A5428" w14:textId="77777777" w:rsidTr="00A053CC">
        <w:trPr>
          <w:tblHeader/>
          <w:jc w:val="center"/>
        </w:trPr>
        <w:tc>
          <w:tcPr>
            <w:tcW w:w="420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335E1C"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AAE3370"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F80C4E"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26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1FCE42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18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DC9818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9" w:name="IGO_RCRC"/>
      <w:bookmarkEnd w:id="239"/>
      <w:tr w:rsidR="00A70FB3" w:rsidRPr="007508AF" w14:paraId="07A6DC6E"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6435B48E" w14:textId="320BDA50" w:rsidR="00A70FB3" w:rsidRDefault="00A70FB3" w:rsidP="00A70FB3">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WG-IRT)</w:t>
            </w:r>
          </w:p>
          <w:p w14:paraId="7B5CA604" w14:textId="5E0D3465"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N/A</w:t>
            </w:r>
          </w:p>
          <w:p w14:paraId="2C59E004"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TBD</w:t>
            </w:r>
          </w:p>
          <w:p w14:paraId="0EF3B6F9" w14:textId="40E5BBA1" w:rsidR="00A70FB3" w:rsidRDefault="00A70FB3" w:rsidP="00A70FB3">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D. Chang, M. Wong, B. Cobb</w:t>
            </w:r>
          </w:p>
          <w:p w14:paraId="36BF26CE" w14:textId="77777777" w:rsidR="00A70FB3" w:rsidRDefault="00A70FB3" w:rsidP="00A70FB3">
            <w:pPr>
              <w:pStyle w:val="TableContents"/>
              <w:snapToGrid w:val="0"/>
              <w:rPr>
                <w:rFonts w:ascii="Calibri" w:eastAsia="Tahoma" w:hAnsi="Calibri" w:cs="Tahoma"/>
                <w:sz w:val="20"/>
                <w:szCs w:val="20"/>
                <w:lang w:val="en-GB"/>
              </w:rPr>
            </w:pPr>
          </w:p>
          <w:p w14:paraId="1DAAA7BA" w14:textId="20369E72" w:rsidR="00A70FB3" w:rsidRDefault="00A70FB3" w:rsidP="00A70FB3">
            <w:pPr>
              <w:pStyle w:val="TableContents"/>
              <w:snapToGrid w:val="0"/>
              <w:rPr>
                <w:rFonts w:ascii="Calibri" w:hAnsi="Calibri"/>
                <w:b/>
                <w:sz w:val="20"/>
                <w:szCs w:val="20"/>
              </w:rPr>
            </w:pPr>
            <w:r>
              <w:rPr>
                <w:rFonts w:ascii="Calibri" w:eastAsia="Tahoma" w:hAnsi="Calibri" w:cs="Tahoma"/>
                <w:sz w:val="20"/>
                <w:szCs w:val="20"/>
                <w:lang w:val="en-GB"/>
              </w:rPr>
              <w:t>This IRT is tasked with</w:t>
            </w:r>
            <w:r w:rsidRPr="00473CD3">
              <w:rPr>
                <w:rFonts w:ascii="Calibri" w:eastAsia="Tahoma" w:hAnsi="Calibri" w:cs="Tahoma"/>
                <w:sz w:val="20"/>
                <w:szCs w:val="20"/>
                <w:lang w:val="en-GB"/>
              </w:rPr>
              <w:t xml:space="preserve"> </w:t>
            </w:r>
            <w:r>
              <w:rPr>
                <w:rFonts w:ascii="Calibri" w:eastAsia="Tahoma" w:hAnsi="Calibri" w:cs="Tahoma"/>
                <w:sz w:val="20"/>
                <w:szCs w:val="20"/>
                <w:lang w:val="en-US"/>
              </w:rPr>
              <w:t>implementing</w:t>
            </w:r>
            <w:r w:rsidRPr="00A73B1B">
              <w:rPr>
                <w:rFonts w:ascii="Calibri" w:eastAsia="Tahoma" w:hAnsi="Calibri" w:cs="Tahoma"/>
                <w:sz w:val="20"/>
                <w:szCs w:val="20"/>
                <w:lang w:val="en-US"/>
              </w:rPr>
              <w:t xml:space="preserve"> the GNSO</w:t>
            </w:r>
            <w:r>
              <w:rPr>
                <w:rFonts w:ascii="Calibri" w:eastAsia="Tahoma" w:hAnsi="Calibri" w:cs="Tahoma"/>
                <w:sz w:val="20"/>
                <w:szCs w:val="20"/>
                <w:lang w:val="en-US"/>
              </w:rPr>
              <w:t>’s consensus</w:t>
            </w:r>
            <w:r w:rsidRPr="0077488C">
              <w:rPr>
                <w:rFonts w:ascii="Calibri" w:eastAsia="Tahoma" w:hAnsi="Calibri" w:cs="Tahoma"/>
                <w:sz w:val="20"/>
                <w:szCs w:val="20"/>
                <w:lang w:val="en-US"/>
              </w:rPr>
              <w:t xml:space="preserve">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 xml:space="preserve">s as it pertains to the protection of the Red </w:t>
            </w:r>
            <w:proofErr w:type="gramStart"/>
            <w:r>
              <w:rPr>
                <w:rFonts w:ascii="Calibri" w:eastAsia="Tahoma" w:hAnsi="Calibri" w:cs="Tahoma"/>
                <w:sz w:val="20"/>
                <w:szCs w:val="20"/>
                <w:lang w:val="en-US"/>
              </w:rPr>
              <w:t>Cross National</w:t>
            </w:r>
            <w:proofErr w:type="gramEnd"/>
            <w:r>
              <w:rPr>
                <w:rFonts w:ascii="Calibri" w:eastAsia="Tahoma" w:hAnsi="Calibri" w:cs="Tahoma"/>
                <w:sz w:val="20"/>
                <w:szCs w:val="20"/>
                <w:lang w:val="en-US"/>
              </w:rPr>
              <w:t xml:space="preserve"> Society and International Movement designations that are inconsistent with GAC Advice.</w:t>
            </w:r>
          </w:p>
        </w:tc>
        <w:tc>
          <w:tcPr>
            <w:tcW w:w="1170" w:type="dxa"/>
            <w:tcBorders>
              <w:top w:val="single" w:sz="18" w:space="0" w:color="A6A6A6"/>
              <w:left w:val="single" w:sz="18" w:space="0" w:color="A6A6A6"/>
              <w:bottom w:val="single" w:sz="18" w:space="0" w:color="A6A6A6"/>
              <w:right w:val="single" w:sz="18" w:space="0" w:color="A6A6A6"/>
            </w:tcBorders>
          </w:tcPr>
          <w:p w14:paraId="36F15E1E" w14:textId="6A25876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170" w:type="dxa"/>
            <w:tcBorders>
              <w:top w:val="single" w:sz="18" w:space="0" w:color="A6A6A6"/>
              <w:left w:val="single" w:sz="18" w:space="0" w:color="A6A6A6"/>
              <w:bottom w:val="single" w:sz="18" w:space="0" w:color="A6A6A6"/>
              <w:right w:val="single" w:sz="18" w:space="0" w:color="A6A6A6"/>
            </w:tcBorders>
          </w:tcPr>
          <w:p w14:paraId="64B46CAE" w14:textId="302BD5F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del w:id="240" w:author="Berry Cobb" w:date="2019-03-31T09:31:00Z">
              <w:r w:rsidDel="004D532E">
                <w:rPr>
                  <w:rFonts w:ascii="Calibri" w:eastAsia="Tahoma" w:hAnsi="Calibri" w:cs="Tahoma"/>
                  <w:sz w:val="20"/>
                  <w:szCs w:val="20"/>
                  <w:lang w:val="en-GB"/>
                </w:rPr>
                <w:delText>Oct</w:delText>
              </w:r>
            </w:del>
            <w:ins w:id="241" w:author="Berry Cobb" w:date="2019-03-31T09:31:00Z">
              <w:r w:rsidR="004D532E">
                <w:rPr>
                  <w:rFonts w:ascii="Calibri" w:eastAsia="Tahoma" w:hAnsi="Calibri" w:cs="Tahoma"/>
                  <w:sz w:val="20"/>
                  <w:szCs w:val="20"/>
                  <w:lang w:val="en-GB"/>
                </w:rPr>
                <w:t>Aug</w:t>
              </w:r>
            </w:ins>
            <w:r>
              <w:rPr>
                <w:rFonts w:ascii="Calibri" w:eastAsia="Tahoma" w:hAnsi="Calibri" w:cs="Tahoma"/>
                <w:sz w:val="20"/>
                <w:szCs w:val="20"/>
                <w:lang w:val="en-GB"/>
              </w:rPr>
              <w:t>-31</w:t>
            </w:r>
          </w:p>
        </w:tc>
        <w:tc>
          <w:tcPr>
            <w:tcW w:w="1260" w:type="dxa"/>
            <w:tcBorders>
              <w:top w:val="single" w:sz="18" w:space="0" w:color="A6A6A6"/>
              <w:left w:val="single" w:sz="18" w:space="0" w:color="A6A6A6"/>
              <w:bottom w:val="single" w:sz="18" w:space="0" w:color="A6A6A6"/>
              <w:right w:val="single" w:sz="18" w:space="0" w:color="A6A6A6"/>
            </w:tcBorders>
          </w:tcPr>
          <w:p w14:paraId="78BA297F" w14:textId="7E493F5E"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0AA2E030" w14:textId="17256338" w:rsidR="00A70FB3" w:rsidDel="004D532E" w:rsidRDefault="004D532E" w:rsidP="00A70FB3">
            <w:pPr>
              <w:pStyle w:val="TableContents"/>
              <w:snapToGrid w:val="0"/>
              <w:rPr>
                <w:del w:id="242" w:author="Berry Cobb" w:date="2019-03-31T09:31:00Z"/>
                <w:rFonts w:ascii="Calibri" w:eastAsia="Tahoma" w:hAnsi="Calibri" w:cs="Tahoma"/>
                <w:sz w:val="20"/>
                <w:szCs w:val="20"/>
                <w:lang w:val="en-US"/>
              </w:rPr>
            </w:pPr>
            <w:ins w:id="243" w:author="Berry Cobb" w:date="2019-03-31T09:31:00Z">
              <w:r>
                <w:rPr>
                  <w:rFonts w:ascii="Calibri" w:eastAsia="Tahoma" w:hAnsi="Calibri" w:cs="Tahoma"/>
                  <w:sz w:val="20"/>
                  <w:szCs w:val="20"/>
                  <w:lang w:val="en-US"/>
                </w:rPr>
                <w:t>The Reconvened WG IRT held its first meeting on 28 March 2019 and is targeting August 2019 to send a legal notice and announce the Policy Effective Date.</w:t>
              </w:r>
            </w:ins>
            <w:del w:id="244" w:author="Berry Cobb" w:date="2019-03-31T09:31:00Z">
              <w:r w:rsidR="00A70FB3" w:rsidDel="004D532E">
                <w:rPr>
                  <w:rFonts w:ascii="Calibri" w:eastAsia="Tahoma" w:hAnsi="Calibri" w:cs="Tahoma"/>
                  <w:sz w:val="20"/>
                  <w:szCs w:val="20"/>
                  <w:lang w:val="en-US"/>
                </w:rPr>
                <w:delText xml:space="preserve">The Reconveneed Working Group’s Final Report was submitted to the GNSO Council on 6 August 2018 and at its September meeting, the Council voted unanimously to approve all the WG’s recommendations. In October, the Council approved the transmission of the requisite GNSO Council Recommendations Report to the ICANN Board. </w:delText>
              </w:r>
            </w:del>
          </w:p>
          <w:p w14:paraId="257F52A1" w14:textId="0460CD34" w:rsidR="00A70FB3" w:rsidDel="004D532E" w:rsidRDefault="00A70FB3" w:rsidP="00A70FB3">
            <w:pPr>
              <w:pStyle w:val="TableContents"/>
              <w:snapToGrid w:val="0"/>
              <w:rPr>
                <w:del w:id="245" w:author="Berry Cobb" w:date="2019-03-31T09:31:00Z"/>
                <w:rFonts w:ascii="Calibri" w:eastAsia="Tahoma" w:hAnsi="Calibri" w:cs="Tahoma"/>
                <w:sz w:val="20"/>
                <w:szCs w:val="20"/>
                <w:lang w:val="en-US"/>
              </w:rPr>
            </w:pPr>
          </w:p>
          <w:p w14:paraId="18D6E89F" w14:textId="4F8AB3ED" w:rsidR="00A70FB3" w:rsidRPr="00A053CC" w:rsidRDefault="00A70FB3" w:rsidP="00A70FB3">
            <w:pPr>
              <w:widowControl/>
              <w:suppressAutoHyphens w:val="0"/>
              <w:rPr>
                <w:rFonts w:ascii="Calibri" w:hAnsi="Calibri" w:cs="Calibri"/>
                <w:sz w:val="20"/>
                <w:szCs w:val="20"/>
              </w:rPr>
            </w:pPr>
            <w:del w:id="246" w:author="Berry Cobb" w:date="2019-03-31T09:31:00Z">
              <w:r w:rsidDel="004D532E">
                <w:rPr>
                  <w:rFonts w:ascii="Calibri" w:eastAsia="Tahoma" w:hAnsi="Calibri" w:cs="Tahoma"/>
                  <w:sz w:val="20"/>
                  <w:szCs w:val="20"/>
                  <w:lang w:val="en-US"/>
                </w:rPr>
                <w:delText>In accordance with the ICANN Bylaws, the proposed recommendations were subject to a public comment proceeding (closed on 14 December 2018), prior to ICANN Board consideration. The GAC also had an opportunity to provide timely advice on any public policy concerns at this time. The Board adopted the recommendations at its 27 January 2019 meeting and staff has been directed to begin implementation efforts</w:delText>
              </w:r>
              <w:r w:rsidR="00BB60BE" w:rsidDel="004D532E">
                <w:rPr>
                  <w:rFonts w:ascii="Calibri" w:eastAsia="Tahoma" w:hAnsi="Calibri" w:cs="Tahoma"/>
                  <w:sz w:val="20"/>
                  <w:szCs w:val="20"/>
                  <w:lang w:val="en-US"/>
                </w:rPr>
                <w:delText>, with a call for volunteers for IRT members just launched</w:delText>
              </w:r>
              <w:r w:rsidDel="004D532E">
                <w:rPr>
                  <w:rFonts w:ascii="Calibri" w:eastAsia="Tahoma" w:hAnsi="Calibri" w:cs="Tahoma"/>
                  <w:sz w:val="20"/>
                  <w:szCs w:val="20"/>
                  <w:lang w:val="en-US"/>
                </w:rPr>
                <w:delText>.</w:delText>
              </w:r>
            </w:del>
          </w:p>
        </w:tc>
      </w:tr>
      <w:tr w:rsidR="00A70FB3" w:rsidRPr="007508AF" w14:paraId="04AA1B51"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21B17EF0" w14:textId="77777777" w:rsidR="00A70FB3" w:rsidRDefault="00A70FB3" w:rsidP="00A70FB3">
            <w:pPr>
              <w:pStyle w:val="TableContents"/>
              <w:snapToGrid w:val="0"/>
              <w:rPr>
                <w:rFonts w:ascii="Calibri" w:hAnsi="Calibri"/>
                <w:b/>
                <w:sz w:val="20"/>
                <w:szCs w:val="20"/>
              </w:rPr>
            </w:pPr>
            <w:bookmarkStart w:id="247" w:name="PDP_3_0"/>
            <w:bookmarkEnd w:id="247"/>
            <w:r>
              <w:rPr>
                <w:rFonts w:ascii="Calibri" w:hAnsi="Calibri"/>
                <w:b/>
                <w:sz w:val="20"/>
                <w:szCs w:val="20"/>
              </w:rPr>
              <w:t>GNSO PDP 3.0</w:t>
            </w:r>
          </w:p>
          <w:p w14:paraId="481A7764" w14:textId="64CB835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 xml:space="preserve">Chair: Keith </w:t>
            </w:r>
            <w:proofErr w:type="spellStart"/>
            <w:r>
              <w:rPr>
                <w:rFonts w:ascii="Calibri" w:eastAsia="Monaco" w:hAnsi="Calibri" w:cs="Monaco"/>
                <w:color w:val="000000"/>
                <w:sz w:val="20"/>
                <w:szCs w:val="20"/>
                <w:lang w:val="en-GB"/>
              </w:rPr>
              <w:t>Drazek</w:t>
            </w:r>
            <w:proofErr w:type="spellEnd"/>
          </w:p>
          <w:p w14:paraId="3A630A20" w14:textId="0AC05C99"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 xml:space="preserve">S. Chan, M. </w:t>
            </w:r>
            <w:proofErr w:type="spellStart"/>
            <w:r>
              <w:rPr>
                <w:rFonts w:ascii="Calibri" w:eastAsia="Monaco" w:hAnsi="Calibri" w:cs="Monaco"/>
                <w:color w:val="000000"/>
                <w:sz w:val="20"/>
                <w:szCs w:val="20"/>
                <w:lang w:val="en-GB"/>
              </w:rPr>
              <w:t>Konings</w:t>
            </w:r>
            <w:proofErr w:type="spellEnd"/>
          </w:p>
          <w:p w14:paraId="315F778F" w14:textId="77777777" w:rsidR="00A70FB3" w:rsidRDefault="00A70FB3" w:rsidP="00A70FB3">
            <w:pPr>
              <w:pStyle w:val="TableContents"/>
              <w:snapToGrid w:val="0"/>
              <w:rPr>
                <w:rFonts w:ascii="Calibri" w:hAnsi="Calibri"/>
                <w:b/>
                <w:sz w:val="20"/>
                <w:szCs w:val="20"/>
              </w:rPr>
            </w:pPr>
          </w:p>
          <w:p w14:paraId="72ABC0B1" w14:textId="367A6F88"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sz w:val="20"/>
                <w:szCs w:val="20"/>
              </w:rPr>
              <w:t xml:space="preserve">How to increase the efficiency and effectiveness of the GNSO Policy Development Process. </w:t>
            </w:r>
          </w:p>
        </w:tc>
        <w:tc>
          <w:tcPr>
            <w:tcW w:w="1170" w:type="dxa"/>
            <w:tcBorders>
              <w:top w:val="single" w:sz="18" w:space="0" w:color="A6A6A6"/>
              <w:left w:val="single" w:sz="18" w:space="0" w:color="A6A6A6"/>
              <w:bottom w:val="single" w:sz="18" w:space="0" w:color="A6A6A6"/>
              <w:right w:val="single" w:sz="18" w:space="0" w:color="A6A6A6"/>
            </w:tcBorders>
          </w:tcPr>
          <w:p w14:paraId="420C4A79" w14:textId="1215924B"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2018-10-24</w:t>
            </w:r>
          </w:p>
        </w:tc>
        <w:tc>
          <w:tcPr>
            <w:tcW w:w="1170" w:type="dxa"/>
            <w:tcBorders>
              <w:top w:val="single" w:sz="18" w:space="0" w:color="A6A6A6"/>
              <w:left w:val="single" w:sz="18" w:space="0" w:color="A6A6A6"/>
              <w:bottom w:val="single" w:sz="18" w:space="0" w:color="A6A6A6"/>
              <w:right w:val="single" w:sz="18" w:space="0" w:color="A6A6A6"/>
            </w:tcBorders>
          </w:tcPr>
          <w:p w14:paraId="6C91EDAE" w14:textId="609A1193"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260" w:type="dxa"/>
            <w:tcBorders>
              <w:top w:val="single" w:sz="18" w:space="0" w:color="A6A6A6"/>
              <w:left w:val="single" w:sz="18" w:space="0" w:color="A6A6A6"/>
              <w:bottom w:val="single" w:sz="18" w:space="0" w:color="A6A6A6"/>
              <w:right w:val="single" w:sz="18" w:space="0" w:color="A6A6A6"/>
            </w:tcBorders>
          </w:tcPr>
          <w:p w14:paraId="3558115D" w14:textId="52018F05"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 </w:t>
            </w:r>
            <w:r w:rsidR="00A70FB3">
              <w:rPr>
                <w:rFonts w:ascii="Calibri" w:eastAsia="Tahoma" w:hAnsi="Calibri" w:cs="Tahoma"/>
                <w:sz w:val="20"/>
                <w:szCs w:val="20"/>
                <w:lang w:val="en-GB"/>
              </w:rPr>
              <w:t>Council</w:t>
            </w:r>
          </w:p>
        </w:tc>
        <w:tc>
          <w:tcPr>
            <w:tcW w:w="6188" w:type="dxa"/>
            <w:tcBorders>
              <w:top w:val="single" w:sz="18" w:space="0" w:color="A6A6A6"/>
              <w:left w:val="single" w:sz="18" w:space="0" w:color="A6A6A6"/>
              <w:bottom w:val="single" w:sz="18" w:space="0" w:color="A6A6A6"/>
              <w:right w:val="single" w:sz="18" w:space="0" w:color="A6A6A6"/>
            </w:tcBorders>
          </w:tcPr>
          <w:p w14:paraId="0E9EFF05" w14:textId="59E8A52D" w:rsidR="00A70FB3" w:rsidRPr="00A053CC" w:rsidRDefault="00A70FB3" w:rsidP="00A70FB3">
            <w:pPr>
              <w:widowControl/>
              <w:suppressAutoHyphens w:val="0"/>
              <w:rPr>
                <w:rFonts w:ascii="Calibri" w:eastAsia="Tahoma" w:hAnsi="Calibri" w:cs="Tahoma"/>
                <w:sz w:val="20"/>
                <w:szCs w:val="20"/>
                <w:lang w:val="en-GB"/>
              </w:rPr>
            </w:pPr>
            <w:r w:rsidRPr="00A053CC">
              <w:rPr>
                <w:rFonts w:ascii="Calibri" w:hAnsi="Calibri" w:cs="Calibri"/>
                <w:sz w:val="20"/>
                <w:szCs w:val="20"/>
              </w:rPr>
              <w:t xml:space="preserve">The GNSO Council adopted the proposed </w:t>
            </w:r>
            <w:hyperlink r:id="rId19" w:history="1">
              <w:r w:rsidRPr="00A053CC">
                <w:rPr>
                  <w:rStyle w:val="Hyperlink"/>
                  <w:rFonts w:ascii="Calibri" w:hAnsi="Calibri" w:cs="Calibri"/>
                  <w:sz w:val="20"/>
                  <w:szCs w:val="20"/>
                </w:rPr>
                <w:t>GNSO PDP 3.0 Final Report</w:t>
              </w:r>
            </w:hyperlink>
            <w:r w:rsidRPr="00A053CC">
              <w:rPr>
                <w:rFonts w:ascii="Calibri" w:hAnsi="Calibri" w:cs="Calibri"/>
                <w:sz w:val="20"/>
                <w:szCs w:val="20"/>
              </w:rPr>
              <w:t xml:space="preserve"> and </w:t>
            </w:r>
            <w:r w:rsidRPr="00A053CC">
              <w:rPr>
                <w:rFonts w:ascii="Calibri" w:hAnsi="Calibri" w:cs="Calibri"/>
                <w:sz w:val="20"/>
                <w:szCs w:val="20"/>
                <w:lang w:val="en-US"/>
              </w:rPr>
              <w:t xml:space="preserve">improvements for </w:t>
            </w:r>
            <w:r w:rsidRPr="00A053CC">
              <w:rPr>
                <w:rFonts w:ascii="Calibri" w:hAnsi="Calibri" w:cs="Calibri"/>
                <w:sz w:val="20"/>
                <w:szCs w:val="20"/>
              </w:rPr>
              <w:t xml:space="preserve">implementation during its meeting on 24 October. </w:t>
            </w:r>
            <w:r w:rsidRPr="00A053CC">
              <w:rPr>
                <w:rFonts w:ascii="Calibri" w:hAnsi="Calibri" w:cs="Calibri"/>
                <w:sz w:val="20"/>
                <w:szCs w:val="20"/>
                <w:lang w:val="en-US"/>
              </w:rPr>
              <w:t>F</w:t>
            </w:r>
            <w:proofErr w:type="spellStart"/>
            <w:r w:rsidRPr="00A053CC">
              <w:rPr>
                <w:rFonts w:ascii="Calibri" w:hAnsi="Calibri" w:cs="Calibri"/>
                <w:sz w:val="20"/>
                <w:szCs w:val="20"/>
                <w:lang w:val="x-none" w:eastAsia="x-none"/>
              </w:rPr>
              <w:t>ollowing</w:t>
            </w:r>
            <w:proofErr w:type="spellEnd"/>
            <w:r w:rsidRPr="00A053CC">
              <w:rPr>
                <w:rFonts w:ascii="Calibri" w:hAnsi="Calibri" w:cs="Calibri"/>
                <w:sz w:val="20"/>
                <w:szCs w:val="20"/>
                <w:lang w:val="x-none" w:eastAsia="x-none"/>
              </w:rPr>
              <w:t xml:space="preserve"> adoption by the GNSO Council of the recommendations noted in the Executive Summary as having support of the Council as a whole, the Council </w:t>
            </w:r>
            <w:ins w:id="248" w:author="Steve Chan" w:date="2019-04-02T10:30:00Z">
              <w:r w:rsidR="0059083D">
                <w:rPr>
                  <w:rFonts w:ascii="Calibri" w:hAnsi="Calibri" w:cs="Calibri"/>
                  <w:sz w:val="20"/>
                  <w:szCs w:val="20"/>
                  <w:lang w:val="en-US" w:eastAsia="x-none"/>
                </w:rPr>
                <w:t xml:space="preserve">has agreed to </w:t>
              </w:r>
            </w:ins>
            <w:del w:id="249" w:author="Steve Chan" w:date="2019-04-02T10:30:00Z">
              <w:r w:rsidRPr="00A053CC" w:rsidDel="0059083D">
                <w:rPr>
                  <w:rFonts w:ascii="Calibri" w:hAnsi="Calibri" w:cs="Calibri"/>
                  <w:sz w:val="20"/>
                  <w:szCs w:val="20"/>
                  <w:lang w:val="en-US"/>
                </w:rPr>
                <w:delText xml:space="preserve">is expected to </w:delText>
              </w:r>
            </w:del>
            <w:r w:rsidRPr="00A053CC">
              <w:rPr>
                <w:rFonts w:ascii="Calibri" w:hAnsi="Calibri" w:cs="Calibri"/>
                <w:sz w:val="20"/>
                <w:szCs w:val="20"/>
                <w:lang w:val="x-none" w:eastAsia="x-none"/>
              </w:rPr>
              <w:t xml:space="preserve">further develop and take action on the various proposed implementation strategies documented </w:t>
            </w:r>
            <w:del w:id="250" w:author="Steve Chan" w:date="2019-04-02T10:30:00Z">
              <w:r w:rsidRPr="00A053CC" w:rsidDel="0059083D">
                <w:rPr>
                  <w:rFonts w:ascii="Calibri" w:hAnsi="Calibri" w:cs="Calibri"/>
                  <w:sz w:val="20"/>
                  <w:szCs w:val="20"/>
                  <w:lang w:val="x-none" w:eastAsia="x-none"/>
                </w:rPr>
                <w:delText>here</w:delText>
              </w:r>
            </w:del>
            <w:ins w:id="251" w:author="Steve Chan" w:date="2019-04-02T10:30:00Z">
              <w:r w:rsidR="0059083D">
                <w:rPr>
                  <w:rFonts w:ascii="Calibri" w:hAnsi="Calibri" w:cs="Calibri"/>
                  <w:sz w:val="20"/>
                  <w:szCs w:val="20"/>
                  <w:lang w:val="en-US" w:eastAsia="x-none"/>
                </w:rPr>
                <w:t>there</w:t>
              </w:r>
            </w:ins>
            <w:r w:rsidRPr="00A053CC">
              <w:rPr>
                <w:rFonts w:ascii="Calibri" w:hAnsi="Calibri" w:cs="Calibri"/>
                <w:sz w:val="20"/>
                <w:szCs w:val="20"/>
                <w:lang w:val="en-US"/>
              </w:rPr>
              <w:t xml:space="preserve">. A proposed implementation plan was shared with the GNSO Council on 10 December 2018 for review (see </w:t>
            </w:r>
            <w:hyperlink r:id="rId20" w:history="1">
              <w:r w:rsidRPr="00A053CC">
                <w:rPr>
                  <w:rStyle w:val="Hyperlink"/>
                  <w:rFonts w:ascii="Calibri" w:hAnsi="Calibri" w:cs="Calibri"/>
                  <w:sz w:val="20"/>
                  <w:szCs w:val="20"/>
                  <w:lang w:val="en-US"/>
                </w:rPr>
                <w:t>https://gnso.icann.org/en/drafts/pdp-implementation-plan-10dec18-en.pdf</w:t>
              </w:r>
            </w:hyperlink>
            <w:r w:rsidRPr="00A053CC">
              <w:rPr>
                <w:rFonts w:ascii="Calibri" w:hAnsi="Calibri" w:cs="Calibri"/>
                <w:sz w:val="20"/>
                <w:szCs w:val="20"/>
                <w:lang w:val="en-US"/>
              </w:rPr>
              <w:t xml:space="preserve">). </w:t>
            </w:r>
            <w:del w:id="252" w:author="Steve Chan" w:date="2019-04-02T10:31:00Z">
              <w:r w:rsidDel="0059083D">
                <w:rPr>
                  <w:rFonts w:ascii="Calibri" w:hAnsi="Calibri" w:cs="Calibri"/>
                  <w:sz w:val="20"/>
                  <w:szCs w:val="20"/>
                  <w:lang w:val="en-US"/>
                </w:rPr>
                <w:delText>Three</w:delText>
              </w:r>
              <w:r w:rsidRPr="00A053CC" w:rsidDel="0059083D">
                <w:rPr>
                  <w:rFonts w:ascii="Calibri" w:hAnsi="Calibri" w:cs="Calibri"/>
                  <w:sz w:val="20"/>
                  <w:szCs w:val="20"/>
                  <w:lang w:val="en-US"/>
                </w:rPr>
                <w:delText xml:space="preserve"> </w:delText>
              </w:r>
              <w:r w:rsidDel="0059083D">
                <w:rPr>
                  <w:rFonts w:ascii="Calibri" w:hAnsi="Calibri" w:cs="Calibri"/>
                  <w:sz w:val="20"/>
                  <w:szCs w:val="20"/>
                  <w:lang w:val="en-US"/>
                </w:rPr>
                <w:delText>recommended improvements</w:delText>
              </w:r>
              <w:r w:rsidRPr="00A053CC" w:rsidDel="0059083D">
                <w:rPr>
                  <w:rFonts w:ascii="Calibri" w:hAnsi="Calibri" w:cs="Calibri"/>
                  <w:sz w:val="20"/>
                  <w:szCs w:val="20"/>
                  <w:lang w:val="en-US"/>
                </w:rPr>
                <w:delText xml:space="preserve"> </w:delText>
              </w:r>
              <w:r w:rsidDel="0059083D">
                <w:rPr>
                  <w:rFonts w:ascii="Calibri" w:hAnsi="Calibri" w:cs="Calibri"/>
                  <w:sz w:val="20"/>
                  <w:szCs w:val="20"/>
                  <w:lang w:val="en-US"/>
                </w:rPr>
                <w:delText>were</w:delText>
              </w:r>
              <w:r w:rsidRPr="00A053CC" w:rsidDel="0059083D">
                <w:rPr>
                  <w:rFonts w:ascii="Calibri" w:hAnsi="Calibri" w:cs="Calibri"/>
                  <w:sz w:val="20"/>
                  <w:szCs w:val="20"/>
                  <w:lang w:val="en-US"/>
                </w:rPr>
                <w:delText xml:space="preserve"> considered during </w:delText>
              </w:r>
            </w:del>
            <w:ins w:id="253" w:author="Steve Chan" w:date="2019-04-02T10:31:00Z">
              <w:r w:rsidR="0059083D">
                <w:rPr>
                  <w:rFonts w:ascii="Calibri" w:hAnsi="Calibri" w:cs="Calibri"/>
                  <w:sz w:val="20"/>
                  <w:szCs w:val="20"/>
                  <w:lang w:val="en-US"/>
                </w:rPr>
                <w:t xml:space="preserve">At </w:t>
              </w:r>
            </w:ins>
            <w:r w:rsidRPr="00A053CC">
              <w:rPr>
                <w:rFonts w:ascii="Calibri" w:hAnsi="Calibri" w:cs="Calibri"/>
                <w:sz w:val="20"/>
                <w:szCs w:val="20"/>
                <w:lang w:val="en-US"/>
              </w:rPr>
              <w:t>the GNSO Council Strategic Planning Session at the end of January 2019</w:t>
            </w:r>
            <w:ins w:id="254" w:author="Steve Chan" w:date="2019-04-02T10:31:00Z">
              <w:r w:rsidR="0059083D">
                <w:rPr>
                  <w:rFonts w:ascii="Calibri" w:hAnsi="Calibri" w:cs="Calibri"/>
                  <w:sz w:val="20"/>
                  <w:szCs w:val="20"/>
                  <w:lang w:val="en-US"/>
                </w:rPr>
                <w:t xml:space="preserve">, </w:t>
              </w:r>
            </w:ins>
            <w:del w:id="255" w:author="Steve Chan" w:date="2019-04-02T10:31:00Z">
              <w:r w:rsidRPr="00A053CC" w:rsidDel="0059083D">
                <w:rPr>
                  <w:rFonts w:ascii="Calibri" w:hAnsi="Calibri" w:cs="Calibri"/>
                  <w:sz w:val="20"/>
                  <w:szCs w:val="20"/>
                  <w:lang w:val="en-US"/>
                </w:rPr>
                <w:delText>.</w:delText>
              </w:r>
              <w:r w:rsidDel="0059083D">
                <w:rPr>
                  <w:rFonts w:ascii="Calibri" w:hAnsi="Calibri" w:cs="Calibri"/>
                  <w:sz w:val="20"/>
                  <w:szCs w:val="20"/>
                  <w:lang w:val="en-US"/>
                </w:rPr>
                <w:delText xml:space="preserve"> There, </w:delText>
              </w:r>
            </w:del>
            <w:r>
              <w:rPr>
                <w:rFonts w:ascii="Calibri" w:hAnsi="Calibri" w:cs="Calibri"/>
                <w:sz w:val="20"/>
                <w:szCs w:val="20"/>
                <w:lang w:val="en-US"/>
              </w:rPr>
              <w:t>it was agreed that a small team of Councilors would be formed to work on implementation of</w:t>
            </w:r>
            <w:r w:rsidR="00BB60BE">
              <w:rPr>
                <w:rFonts w:ascii="Calibri" w:hAnsi="Calibri" w:cs="Calibri"/>
                <w:sz w:val="20"/>
                <w:szCs w:val="20"/>
                <w:lang w:val="en-US"/>
              </w:rPr>
              <w:t xml:space="preserve"> </w:t>
            </w:r>
            <w:del w:id="256" w:author="Steve Chan" w:date="2019-04-02T10:31:00Z">
              <w:r w:rsidR="00BB60BE" w:rsidDel="008D6629">
                <w:rPr>
                  <w:rFonts w:ascii="Calibri" w:hAnsi="Calibri" w:cs="Calibri"/>
                  <w:sz w:val="20"/>
                  <w:szCs w:val="20"/>
                  <w:lang w:val="en-US"/>
                </w:rPr>
                <w:delText xml:space="preserve">those three particular recommended improvements, as well as </w:delText>
              </w:r>
            </w:del>
            <w:r>
              <w:rPr>
                <w:rFonts w:ascii="Calibri" w:hAnsi="Calibri" w:cs="Calibri"/>
                <w:sz w:val="20"/>
                <w:szCs w:val="20"/>
                <w:lang w:val="en-US"/>
              </w:rPr>
              <w:t xml:space="preserve">all </w:t>
            </w:r>
            <w:del w:id="257" w:author="Steve Chan" w:date="2019-04-02T10:31:00Z">
              <w:r w:rsidR="00BB60BE" w:rsidDel="008D6629">
                <w:rPr>
                  <w:rFonts w:ascii="Calibri" w:hAnsi="Calibri" w:cs="Calibri"/>
                  <w:sz w:val="20"/>
                  <w:szCs w:val="20"/>
                  <w:lang w:val="en-US"/>
                </w:rPr>
                <w:delText>others</w:delText>
              </w:r>
              <w:r w:rsidDel="008D6629">
                <w:rPr>
                  <w:rFonts w:ascii="Calibri" w:hAnsi="Calibri" w:cs="Calibri"/>
                  <w:sz w:val="20"/>
                  <w:szCs w:val="20"/>
                  <w:lang w:val="en-US"/>
                </w:rPr>
                <w:delText xml:space="preserve"> </w:delText>
              </w:r>
            </w:del>
            <w:ins w:id="258" w:author="Steve Chan" w:date="2019-04-02T10:31:00Z">
              <w:r w:rsidR="008D6629">
                <w:rPr>
                  <w:rFonts w:ascii="Calibri" w:hAnsi="Calibri" w:cs="Calibri"/>
                  <w:sz w:val="20"/>
                  <w:szCs w:val="20"/>
                  <w:lang w:val="en-US"/>
                </w:rPr>
                <w:t xml:space="preserve">recommendations </w:t>
              </w:r>
            </w:ins>
            <w:r w:rsidR="00BB60BE">
              <w:rPr>
                <w:rFonts w:ascii="Calibri" w:hAnsi="Calibri" w:cs="Calibri"/>
                <w:sz w:val="20"/>
                <w:szCs w:val="20"/>
                <w:lang w:val="en-US"/>
              </w:rPr>
              <w:t xml:space="preserve">contained </w:t>
            </w:r>
            <w:r>
              <w:rPr>
                <w:rFonts w:ascii="Calibri" w:hAnsi="Calibri" w:cs="Calibri"/>
                <w:sz w:val="20"/>
                <w:szCs w:val="20"/>
                <w:lang w:val="en-US"/>
              </w:rPr>
              <w:t xml:space="preserve">in </w:t>
            </w:r>
            <w:ins w:id="259" w:author="Steve Chan" w:date="2019-04-02T10:32:00Z">
              <w:r w:rsidR="008D6629">
                <w:rPr>
                  <w:rFonts w:ascii="Calibri" w:hAnsi="Calibri" w:cs="Calibri"/>
                  <w:sz w:val="20"/>
                  <w:szCs w:val="20"/>
                  <w:lang w:val="en-US"/>
                </w:rPr>
                <w:t xml:space="preserve">the </w:t>
              </w:r>
            </w:ins>
            <w:r>
              <w:rPr>
                <w:rFonts w:ascii="Calibri" w:hAnsi="Calibri" w:cs="Calibri"/>
                <w:sz w:val="20"/>
                <w:szCs w:val="20"/>
                <w:lang w:val="en-US"/>
              </w:rPr>
              <w:t>PDP 3.0</w:t>
            </w:r>
            <w:ins w:id="260" w:author="Steve Chan" w:date="2019-04-02T10:32:00Z">
              <w:r w:rsidR="008D6629">
                <w:rPr>
                  <w:rFonts w:ascii="Calibri" w:hAnsi="Calibri" w:cs="Calibri"/>
                  <w:sz w:val="20"/>
                  <w:szCs w:val="20"/>
                  <w:lang w:val="en-US"/>
                </w:rPr>
                <w:t xml:space="preserve"> implementation plan</w:t>
              </w:r>
            </w:ins>
            <w:r>
              <w:rPr>
                <w:rFonts w:ascii="Calibri" w:hAnsi="Calibri" w:cs="Calibri"/>
                <w:sz w:val="20"/>
                <w:szCs w:val="20"/>
                <w:lang w:val="en-US"/>
              </w:rPr>
              <w:t>.</w:t>
            </w:r>
            <w:r w:rsidR="003A6C87">
              <w:rPr>
                <w:rFonts w:ascii="Calibri" w:hAnsi="Calibri" w:cs="Calibri"/>
                <w:sz w:val="20"/>
                <w:szCs w:val="20"/>
                <w:lang w:val="en-US"/>
              </w:rPr>
              <w:t xml:space="preserve"> The small team </w:t>
            </w:r>
            <w:ins w:id="261" w:author="Steve Chan" w:date="2019-04-02T10:32:00Z">
              <w:r w:rsidR="008D6629">
                <w:rPr>
                  <w:rFonts w:ascii="Calibri" w:hAnsi="Calibri" w:cs="Calibri"/>
                  <w:sz w:val="20"/>
                  <w:szCs w:val="20"/>
                  <w:lang w:val="en-US"/>
                </w:rPr>
                <w:t xml:space="preserve">held its first meeting at ICANN64 and has begun meeting on a bi-weekly basis. </w:t>
              </w:r>
            </w:ins>
            <w:del w:id="262" w:author="Steve Chan" w:date="2019-04-02T10:33:00Z">
              <w:r w:rsidR="003A6C87" w:rsidDel="008D6629">
                <w:rPr>
                  <w:rFonts w:ascii="Calibri" w:hAnsi="Calibri" w:cs="Calibri"/>
                  <w:sz w:val="20"/>
                  <w:szCs w:val="20"/>
                  <w:lang w:val="en-US"/>
                </w:rPr>
                <w:delText>is expected to circulate an updated version of the implementation plan shortly for Council review.</w:delText>
              </w:r>
            </w:del>
            <w:ins w:id="263" w:author="Steve Chan" w:date="2019-04-02T10:33:00Z">
              <w:r w:rsidR="008D6629">
                <w:rPr>
                  <w:rFonts w:ascii="Calibri" w:hAnsi="Calibri" w:cs="Calibri"/>
                  <w:sz w:val="20"/>
                  <w:szCs w:val="20"/>
                  <w:lang w:val="en-US"/>
                </w:rPr>
                <w:t>The small team is reviewing some already prepared drafts and working to develop a detailed work plan. The smal</w:t>
              </w:r>
            </w:ins>
            <w:ins w:id="264" w:author="Steve Chan" w:date="2019-04-02T10:34:00Z">
              <w:r w:rsidR="008D6629">
                <w:rPr>
                  <w:rFonts w:ascii="Calibri" w:hAnsi="Calibri" w:cs="Calibri"/>
                  <w:sz w:val="20"/>
                  <w:szCs w:val="20"/>
                  <w:lang w:val="en-US"/>
                </w:rPr>
                <w:t>l team has agreed to provide updates to the Council no less frequently than once a quarter.</w:t>
              </w:r>
            </w:ins>
            <w:r w:rsidR="003A6C87">
              <w:rPr>
                <w:rFonts w:ascii="Calibri" w:hAnsi="Calibri" w:cs="Calibri"/>
                <w:sz w:val="20"/>
                <w:szCs w:val="20"/>
                <w:lang w:val="en-US"/>
              </w:rPr>
              <w:t xml:space="preserve"> </w:t>
            </w:r>
            <w:r w:rsidRPr="00A053CC">
              <w:rPr>
                <w:rFonts w:ascii="Calibri" w:hAnsi="Calibri" w:cs="Calibri"/>
                <w:sz w:val="20"/>
                <w:szCs w:val="20"/>
                <w:lang w:val="en-US"/>
              </w:rPr>
              <w:t xml:space="preserve">   </w:t>
            </w:r>
          </w:p>
        </w:tc>
      </w:tr>
      <w:bookmarkStart w:id="265" w:name="GEO"/>
      <w:bookmarkEnd w:id="265"/>
      <w:tr w:rsidR="00A70FB3" w:rsidRPr="007508AF" w14:paraId="79BD799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0E852FF2"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268D078B" w14:textId="77777777" w:rsidR="00A70FB3" w:rsidRDefault="00A70FB3" w:rsidP="00A70FB3">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0B6734EB" w14:textId="77777777" w:rsidR="00A70FB3" w:rsidRDefault="00A70FB3" w:rsidP="00A70FB3">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w:t>
            </w:r>
            <w:r>
              <w:rPr>
                <w:rFonts w:ascii="Calibri" w:eastAsia="Monaco" w:hAnsi="Calibri" w:cs="Monaco"/>
                <w:color w:val="000000"/>
                <w:sz w:val="20"/>
                <w:szCs w:val="20"/>
                <w:lang w:val="en-GB"/>
              </w:rPr>
              <w:t>M. Wong</w:t>
            </w:r>
          </w:p>
          <w:p w14:paraId="1165D18C" w14:textId="77777777" w:rsidR="00A70FB3" w:rsidRDefault="00A70FB3" w:rsidP="00A70FB3">
            <w:pPr>
              <w:pStyle w:val="TableContents"/>
              <w:snapToGrid w:val="0"/>
              <w:rPr>
                <w:rFonts w:ascii="Calibri" w:hAnsi="Calibri" w:cs="Arial"/>
                <w:sz w:val="20"/>
                <w:szCs w:val="20"/>
              </w:rPr>
            </w:pPr>
          </w:p>
          <w:p w14:paraId="1D1A3C46" w14:textId="0A24A7DA" w:rsidR="00A70FB3" w:rsidRDefault="00A70FB3" w:rsidP="00A70FB3">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170" w:type="dxa"/>
            <w:tcBorders>
              <w:top w:val="single" w:sz="18" w:space="0" w:color="A6A6A6"/>
              <w:left w:val="single" w:sz="18" w:space="0" w:color="A6A6A6"/>
              <w:bottom w:val="single" w:sz="18" w:space="0" w:color="A6A6A6"/>
              <w:right w:val="single" w:sz="18" w:space="0" w:color="A6A6A6"/>
            </w:tcBorders>
          </w:tcPr>
          <w:p w14:paraId="1286FEA2" w14:textId="3B480E51"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170" w:type="dxa"/>
            <w:tcBorders>
              <w:top w:val="single" w:sz="18" w:space="0" w:color="A6A6A6"/>
              <w:left w:val="single" w:sz="18" w:space="0" w:color="A6A6A6"/>
              <w:bottom w:val="single" w:sz="18" w:space="0" w:color="A6A6A6"/>
              <w:right w:val="single" w:sz="18" w:space="0" w:color="A6A6A6"/>
            </w:tcBorders>
          </w:tcPr>
          <w:p w14:paraId="5FE33EFA" w14:textId="0830D04C"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C74A77">
              <w:rPr>
                <w:rFonts w:ascii="Calibri" w:eastAsia="Tahoma" w:hAnsi="Calibri" w:cs="Tahoma"/>
                <w:sz w:val="20"/>
                <w:szCs w:val="20"/>
                <w:lang w:val="en-GB"/>
              </w:rPr>
              <w:t>9</w:t>
            </w:r>
            <w:r>
              <w:rPr>
                <w:rFonts w:ascii="Calibri" w:eastAsia="Tahoma" w:hAnsi="Calibri" w:cs="Tahoma"/>
                <w:sz w:val="20"/>
                <w:szCs w:val="20"/>
                <w:lang w:val="en-GB"/>
              </w:rPr>
              <w:t>-</w:t>
            </w:r>
            <w:r w:rsidR="00C74A77">
              <w:rPr>
                <w:rFonts w:ascii="Calibri" w:eastAsia="Tahoma" w:hAnsi="Calibri" w:cs="Tahoma"/>
                <w:sz w:val="20"/>
                <w:szCs w:val="20"/>
                <w:lang w:val="en-GB"/>
              </w:rPr>
              <w:t>Jun</w:t>
            </w:r>
            <w:r>
              <w:rPr>
                <w:rFonts w:ascii="Calibri" w:eastAsia="Tahoma" w:hAnsi="Calibri" w:cs="Tahoma"/>
                <w:sz w:val="20"/>
                <w:szCs w:val="20"/>
                <w:lang w:val="en-GB"/>
              </w:rPr>
              <w:t>-30</w:t>
            </w:r>
          </w:p>
        </w:tc>
        <w:tc>
          <w:tcPr>
            <w:tcW w:w="1260" w:type="dxa"/>
            <w:tcBorders>
              <w:top w:val="single" w:sz="18" w:space="0" w:color="A6A6A6"/>
              <w:left w:val="single" w:sz="18" w:space="0" w:color="A6A6A6"/>
              <w:bottom w:val="single" w:sz="18" w:space="0" w:color="A6A6A6"/>
              <w:right w:val="single" w:sz="18" w:space="0" w:color="A6A6A6"/>
            </w:tcBorders>
          </w:tcPr>
          <w:p w14:paraId="2BF3EA84" w14:textId="15D080EF" w:rsidR="00A70FB3" w:rsidDel="00F97B51"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188" w:type="dxa"/>
            <w:tcBorders>
              <w:top w:val="single" w:sz="18" w:space="0" w:color="A6A6A6"/>
              <w:left w:val="single" w:sz="18" w:space="0" w:color="A6A6A6"/>
              <w:bottom w:val="single" w:sz="18" w:space="0" w:color="A6A6A6"/>
              <w:right w:val="single" w:sz="18" w:space="0" w:color="A6A6A6"/>
            </w:tcBorders>
          </w:tcPr>
          <w:p w14:paraId="4778A0CB" w14:textId="6A450B39" w:rsidR="00A70FB3" w:rsidRDefault="00A70FB3" w:rsidP="00A70FB3">
            <w:pPr>
              <w:widowControl/>
              <w:suppressAutoHyphens w:val="0"/>
              <w:rPr>
                <w:rFonts w:ascii="Calibri" w:eastAsia="Tahoma" w:hAnsi="Calibri" w:cs="Tahoma"/>
                <w:sz w:val="20"/>
                <w:szCs w:val="20"/>
                <w:lang w:val="en-US"/>
              </w:rPr>
            </w:pPr>
            <w:r>
              <w:rPr>
                <w:rFonts w:ascii="Calibri" w:eastAsia="Tahoma" w:hAnsi="Calibri" w:cs="Tahoma"/>
                <w:sz w:val="20"/>
                <w:szCs w:val="20"/>
                <w:lang w:val="en-GB"/>
              </w:rPr>
              <w:t>The Board adopted the Final Report during its meeting on 25 October 2018 and “</w:t>
            </w:r>
            <w:r w:rsidRPr="00AB32E2">
              <w:rPr>
                <w:rFonts w:ascii="Calibri" w:eastAsia="Tahoma" w:hAnsi="Calibri" w:cs="Tahoma"/>
                <w:sz w:val="20"/>
                <w:szCs w:val="20"/>
                <w:lang w:val="en-GB"/>
              </w:rPr>
              <w:t xml:space="preserve">directs the ICANN organization to implement those recommendations in a manner that aligns with the Board's expectations as </w:t>
            </w:r>
            <w:r w:rsidRPr="00AB32E2">
              <w:rPr>
                <w:rFonts w:ascii="Calibri" w:eastAsia="Tahoma" w:hAnsi="Calibri" w:cs="Tahoma"/>
                <w:sz w:val="20"/>
                <w:szCs w:val="20"/>
                <w:lang w:val="en-GB"/>
              </w:rPr>
              <w:lastRenderedPageBreak/>
              <w:t>outlined in the mapping document”.</w:t>
            </w:r>
            <w:r>
              <w:rPr>
                <w:rFonts w:ascii="Calibri" w:eastAsia="Tahoma" w:hAnsi="Calibri" w:cs="Tahoma"/>
                <w:sz w:val="20"/>
                <w:szCs w:val="20"/>
                <w:lang w:val="en-GB"/>
              </w:rPr>
              <w:t xml:space="preserve"> ICANN Org staff expects to begin implementation planning as directed by the Board in early 2019.</w:t>
            </w:r>
          </w:p>
        </w:tc>
      </w:tr>
      <w:bookmarkStart w:id="266" w:name="RODT"/>
      <w:bookmarkEnd w:id="266"/>
      <w:tr w:rsidR="00A70FB3" w:rsidRPr="007508AF" w14:paraId="18000E67"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4DFB6D01" w14:textId="77777777" w:rsidR="00A70FB3" w:rsidRDefault="00A70FB3" w:rsidP="00A70FB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41919D8C" w14:textId="53B3A6A2"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Heather Forrest</w:t>
            </w:r>
          </w:p>
          <w:p w14:paraId="0A55EA11" w14:textId="448A79D7" w:rsidR="00A70FB3" w:rsidRDefault="00A70FB3" w:rsidP="00A70FB3">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1D01385D" w14:textId="77777777" w:rsidR="00A70FB3" w:rsidRDefault="00A70FB3" w:rsidP="00A70FB3">
            <w:pPr>
              <w:pStyle w:val="TableContents"/>
              <w:snapToGrid w:val="0"/>
              <w:rPr>
                <w:rFonts w:ascii="Calibri" w:eastAsia="Monaco" w:hAnsi="Calibri" w:cs="Monaco"/>
                <w:color w:val="000000"/>
                <w:sz w:val="20"/>
                <w:szCs w:val="20"/>
                <w:lang w:val="en-GB"/>
              </w:rPr>
            </w:pPr>
          </w:p>
          <w:p w14:paraId="234240DD" w14:textId="44149857" w:rsidR="00A70FB3" w:rsidRDefault="00A70FB3" w:rsidP="00A70FB3">
            <w:pPr>
              <w:pStyle w:val="TableContents"/>
              <w:snapToGrid w:val="0"/>
              <w:rPr>
                <w:rFonts w:ascii="Calibri" w:eastAsia="Tahoma" w:hAnsi="Calibri" w:cs="Tahoma"/>
                <w:sz w:val="20"/>
                <w:szCs w:val="20"/>
                <w:lang w:val="en-US"/>
              </w:rPr>
            </w:pPr>
          </w:p>
          <w:p w14:paraId="52DC0560" w14:textId="54911091" w:rsidR="00A70FB3" w:rsidRPr="00E717DA"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decided on 29 November 2018 to relaunch the DT. The re-established DT </w:t>
            </w:r>
            <w:r w:rsidRPr="00CB7EA4">
              <w:rPr>
                <w:rFonts w:ascii="Calibri" w:eastAsia="Tahoma" w:hAnsi="Calibri" w:cs="Tahoma"/>
                <w:sz w:val="20"/>
                <w:szCs w:val="20"/>
                <w:lang w:val="en-US"/>
              </w:rPr>
              <w:t>will work with GNSO staff to develop proposed guidance for the GNSO to complete a particular action(s) that fall within the GNSO’s existing processes and procedures, but where additional details and steps are deemed to be helpful, relating to the GNSO’s participation as a Decision Participant in the Empowered Community.</w:t>
            </w:r>
            <w:r>
              <w:rPr>
                <w:rFonts w:ascii="Calibri" w:eastAsia="Tahoma" w:hAnsi="Calibri" w:cs="Tahoma"/>
                <w:sz w:val="20"/>
                <w:szCs w:val="20"/>
                <w:lang w:val="en-US"/>
              </w:rPr>
              <w:t xml:space="preserve"> </w:t>
            </w:r>
            <w:r w:rsidRPr="00514A43">
              <w:rPr>
                <w:rFonts w:ascii="Calibri" w:eastAsia="Tahoma" w:hAnsi="Calibri" w:cs="Tahoma"/>
                <w:sz w:val="20"/>
                <w:szCs w:val="20"/>
                <w:lang w:val="en-US"/>
              </w:rPr>
              <w:t xml:space="preserve">The </w:t>
            </w:r>
            <w:r>
              <w:rPr>
                <w:rFonts w:ascii="Calibri" w:eastAsia="Tahoma" w:hAnsi="Calibri" w:cs="Tahoma"/>
                <w:sz w:val="20"/>
                <w:szCs w:val="20"/>
                <w:lang w:val="en-US"/>
              </w:rPr>
              <w:t>DT</w:t>
            </w:r>
            <w:r w:rsidRPr="00514A43">
              <w:rPr>
                <w:rFonts w:ascii="Calibri" w:eastAsia="Tahoma" w:hAnsi="Calibri" w:cs="Tahoma"/>
                <w:sz w:val="20"/>
                <w:szCs w:val="20"/>
                <w:lang w:val="en-US"/>
              </w:rPr>
              <w:t xml:space="preserve"> shall provide to the GNSO Council the proposed guidance, including any recommendations, if applicable, for changes to GNSO Operating Procedures to enable effective GNSO participation as a Decisional Participant, for its consideration. Any such new, or proposed modifications to existing procedures must be approved by the GNSO Council following the applicable process.</w:t>
            </w:r>
          </w:p>
        </w:tc>
        <w:tc>
          <w:tcPr>
            <w:tcW w:w="1170" w:type="dxa"/>
            <w:tcBorders>
              <w:top w:val="single" w:sz="18" w:space="0" w:color="A6A6A6"/>
              <w:left w:val="single" w:sz="18" w:space="0" w:color="A6A6A6"/>
              <w:bottom w:val="single" w:sz="18" w:space="0" w:color="A6A6A6"/>
              <w:right w:val="single" w:sz="18" w:space="0" w:color="A6A6A6"/>
            </w:tcBorders>
          </w:tcPr>
          <w:p w14:paraId="5DC7198D"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170" w:type="dxa"/>
            <w:tcBorders>
              <w:top w:val="single" w:sz="18" w:space="0" w:color="A6A6A6"/>
              <w:left w:val="single" w:sz="18" w:space="0" w:color="A6A6A6"/>
              <w:bottom w:val="single" w:sz="18" w:space="0" w:color="A6A6A6"/>
              <w:right w:val="single" w:sz="18" w:space="0" w:color="A6A6A6"/>
            </w:tcBorders>
          </w:tcPr>
          <w:p w14:paraId="3A2C22B8" w14:textId="58C656AD"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w:t>
            </w:r>
            <w:r w:rsidR="00C74A77">
              <w:rPr>
                <w:rFonts w:ascii="Calibri" w:eastAsia="Tahoma" w:hAnsi="Calibri" w:cs="Tahoma"/>
                <w:sz w:val="20"/>
                <w:szCs w:val="20"/>
                <w:lang w:val="en-GB"/>
              </w:rPr>
              <w:t>Jun</w:t>
            </w:r>
            <w:r>
              <w:rPr>
                <w:rFonts w:ascii="Calibri" w:eastAsia="Tahoma" w:hAnsi="Calibri" w:cs="Tahoma"/>
                <w:sz w:val="20"/>
                <w:szCs w:val="20"/>
                <w:lang w:val="en-GB"/>
              </w:rPr>
              <w:t>-3</w:t>
            </w:r>
            <w:r w:rsidR="00C74A77">
              <w:rPr>
                <w:rFonts w:ascii="Calibri" w:eastAsia="Tahoma" w:hAnsi="Calibri" w:cs="Tahoma"/>
                <w:sz w:val="20"/>
                <w:szCs w:val="20"/>
                <w:lang w:val="en-GB"/>
              </w:rPr>
              <w:t>0</w:t>
            </w:r>
          </w:p>
        </w:tc>
        <w:tc>
          <w:tcPr>
            <w:tcW w:w="1260" w:type="dxa"/>
            <w:tcBorders>
              <w:top w:val="single" w:sz="18" w:space="0" w:color="A6A6A6"/>
              <w:left w:val="single" w:sz="18" w:space="0" w:color="A6A6A6"/>
              <w:bottom w:val="single" w:sz="18" w:space="0" w:color="A6A6A6"/>
              <w:right w:val="single" w:sz="18" w:space="0" w:color="A6A6A6"/>
            </w:tcBorders>
          </w:tcPr>
          <w:p w14:paraId="4A3CC748" w14:textId="26967F6A"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 Council</w:t>
            </w:r>
          </w:p>
        </w:tc>
        <w:tc>
          <w:tcPr>
            <w:tcW w:w="6188" w:type="dxa"/>
            <w:tcBorders>
              <w:top w:val="single" w:sz="18" w:space="0" w:color="A6A6A6"/>
              <w:left w:val="single" w:sz="18" w:space="0" w:color="A6A6A6"/>
              <w:bottom w:val="single" w:sz="18" w:space="0" w:color="A6A6A6"/>
              <w:right w:val="single" w:sz="18" w:space="0" w:color="A6A6A6"/>
            </w:tcBorders>
          </w:tcPr>
          <w:p w14:paraId="18B5F837" w14:textId="50603571" w:rsidR="00A70FB3" w:rsidRPr="00F2452B"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Staff had circulated a document on 17 May 2018 which outlines </w:t>
            </w:r>
            <w:r w:rsidRPr="00492C66">
              <w:rPr>
                <w:rFonts w:ascii="Calibri" w:eastAsia="Tahoma" w:hAnsi="Calibri" w:cs="Tahoma"/>
                <w:sz w:val="20"/>
                <w:szCs w:val="20"/>
                <w:lang w:val="en-US"/>
              </w:rPr>
              <w:t>the additional proposed steps to be taken to ensure preparedness as well as facilitate the ability for the GNSO Council to act in relation to the new roles and responsibilities outlined in the post-transition Bylaws</w:t>
            </w:r>
            <w:r>
              <w:rPr>
                <w:rFonts w:ascii="Calibri" w:eastAsia="Tahoma" w:hAnsi="Calibri" w:cs="Tahoma"/>
                <w:sz w:val="20"/>
                <w:szCs w:val="20"/>
                <w:lang w:val="en-US"/>
              </w:rPr>
              <w:t xml:space="preserve">, such as development of templates and additional processes/procedures. In the meantime, staff developed templates for the DT to review, and has updated the gnso.icann.org website with the latest procedures and voting thresholds: See: </w:t>
            </w:r>
            <w:hyperlink r:id="rId21" w:history="1">
              <w:r w:rsidRPr="006F230B">
                <w:rPr>
                  <w:rStyle w:val="Hyperlink"/>
                  <w:rFonts w:ascii="Calibri" w:eastAsia="Tahoma" w:hAnsi="Calibri" w:cs="Tahoma"/>
                  <w:sz w:val="20"/>
                  <w:szCs w:val="20"/>
                  <w:lang w:val="en-US"/>
                </w:rPr>
                <w:t>https://gnso.icann.org/en/council/procedures</w:t>
              </w:r>
            </w:hyperlink>
            <w:r>
              <w:rPr>
                <w:rFonts w:ascii="Calibri" w:eastAsia="Tahoma" w:hAnsi="Calibri" w:cs="Tahoma"/>
                <w:sz w:val="20"/>
                <w:szCs w:val="20"/>
                <w:lang w:val="en-US"/>
              </w:rPr>
              <w:t>. Staff provided a status update during the GNSO Council meeting on 29 November 2018 and at the direction of the GNSO Council launched a call for volunteers in December 2018 for a re-established DT to work on the outstanding items identified. The DT began work in January 2019 and is meeting bi-weekly. It has begun its development of guidelines</w:t>
            </w:r>
            <w:r w:rsidR="005101AF">
              <w:rPr>
                <w:rFonts w:ascii="Calibri" w:eastAsia="Tahoma" w:hAnsi="Calibri" w:cs="Tahoma"/>
                <w:sz w:val="20"/>
                <w:szCs w:val="20"/>
                <w:lang w:val="en-US"/>
              </w:rPr>
              <w:t xml:space="preserve"> and templates</w:t>
            </w:r>
            <w:ins w:id="267" w:author="Microsoft Office User" w:date="2019-04-01T09:41:00Z">
              <w:r w:rsidR="005C7267">
                <w:rPr>
                  <w:rFonts w:ascii="Calibri" w:eastAsia="Tahoma" w:hAnsi="Calibri" w:cs="Tahoma"/>
                  <w:sz w:val="20"/>
                  <w:szCs w:val="20"/>
                  <w:lang w:val="en-US"/>
                </w:rPr>
                <w:t xml:space="preserve"> and it has provided a timeline/workplan to the GNSO Council leadership in March 2019</w:t>
              </w:r>
            </w:ins>
            <w:r>
              <w:rPr>
                <w:rFonts w:ascii="Calibri" w:eastAsia="Tahoma" w:hAnsi="Calibri" w:cs="Tahoma"/>
                <w:sz w:val="20"/>
                <w:szCs w:val="20"/>
                <w:lang w:val="en-US"/>
              </w:rPr>
              <w:t>.</w:t>
            </w:r>
          </w:p>
        </w:tc>
      </w:tr>
      <w:bookmarkStart w:id="268" w:name="CWG_UTCN"/>
      <w:bookmarkStart w:id="269" w:name="CWG_CWG"/>
      <w:bookmarkStart w:id="270" w:name="GAC_GNSO_CG"/>
      <w:bookmarkStart w:id="271" w:name="PPSAI"/>
      <w:bookmarkEnd w:id="268"/>
      <w:bookmarkEnd w:id="269"/>
      <w:bookmarkEnd w:id="270"/>
      <w:bookmarkEnd w:id="271"/>
      <w:tr w:rsidR="00A70FB3" w:rsidRPr="007508AF" w14:paraId="34F5EFC6"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E9BD511" w14:textId="77777777" w:rsidR="00A70FB3" w:rsidRDefault="00A70FB3" w:rsidP="00A70FB3">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1B49C525" w14:textId="77777777" w:rsidR="00A70FB3" w:rsidRPr="007508AF" w:rsidRDefault="00A70FB3" w:rsidP="00A70FB3">
            <w:pPr>
              <w:pStyle w:val="TableContents"/>
              <w:snapToGrid w:val="0"/>
              <w:rPr>
                <w:rFonts w:ascii="Calibri" w:hAnsi="Calibri" w:cs="Arial"/>
                <w:sz w:val="20"/>
                <w:szCs w:val="20"/>
              </w:rPr>
            </w:pPr>
            <w:r>
              <w:rPr>
                <w:rFonts w:ascii="Calibri" w:hAnsi="Calibri" w:cs="Arial"/>
                <w:sz w:val="20"/>
                <w:szCs w:val="20"/>
              </w:rPr>
              <w:t>Council Liaison: Darcy Southwell</w:t>
            </w:r>
          </w:p>
          <w:p w14:paraId="781CD95B" w14:textId="6D38A515" w:rsidR="00A70FB3" w:rsidRDefault="00A70FB3" w:rsidP="00A70FB3">
            <w:pPr>
              <w:pStyle w:val="TableContents"/>
              <w:snapToGrid w:val="0"/>
              <w:rPr>
                <w:rFonts w:ascii="Calibri" w:hAnsi="Calibri" w:cs="Arial"/>
                <w:sz w:val="20"/>
                <w:szCs w:val="20"/>
              </w:rPr>
            </w:pPr>
            <w:r>
              <w:rPr>
                <w:rFonts w:ascii="Calibri" w:hAnsi="Calibri" w:cs="Arial"/>
                <w:sz w:val="20"/>
                <w:szCs w:val="20"/>
              </w:rPr>
              <w:lastRenderedPageBreak/>
              <w:t xml:space="preserve">IRT Support </w:t>
            </w:r>
            <w:r w:rsidRPr="007508AF">
              <w:rPr>
                <w:rFonts w:ascii="Calibri" w:hAnsi="Calibri" w:cs="Arial"/>
                <w:sz w:val="20"/>
                <w:szCs w:val="20"/>
              </w:rPr>
              <w:t xml:space="preserve">Staff: </w:t>
            </w:r>
            <w:r>
              <w:rPr>
                <w:rFonts w:ascii="Calibri" w:hAnsi="Calibri" w:cs="Arial"/>
                <w:sz w:val="20"/>
                <w:szCs w:val="20"/>
              </w:rPr>
              <w:t>Amy Bivins (</w:t>
            </w:r>
            <w:del w:id="272" w:author="Mary Wong" w:date="2019-04-04T20:13:00Z">
              <w:r w:rsidDel="005B041B">
                <w:rPr>
                  <w:rFonts w:ascii="Calibri" w:hAnsi="Calibri" w:cs="Arial"/>
                  <w:sz w:val="20"/>
                  <w:szCs w:val="20"/>
                </w:rPr>
                <w:delText>GDD</w:delText>
              </w:r>
            </w:del>
            <w:ins w:id="273" w:author="Mary Wong" w:date="2019-04-04T20:13:00Z">
              <w:r w:rsidR="005B041B">
                <w:rPr>
                  <w:rFonts w:ascii="Calibri" w:hAnsi="Calibri" w:cs="Arial"/>
                  <w:sz w:val="20"/>
                  <w:szCs w:val="20"/>
                </w:rPr>
                <w:t>Legal</w:t>
              </w:r>
            </w:ins>
            <w:r>
              <w:rPr>
                <w:rFonts w:ascii="Calibri" w:hAnsi="Calibri" w:cs="Arial"/>
                <w:sz w:val="20"/>
                <w:szCs w:val="20"/>
              </w:rPr>
              <w:t>)</w:t>
            </w:r>
          </w:p>
          <w:p w14:paraId="05CB6BC0" w14:textId="77777777" w:rsidR="00A70FB3" w:rsidRDefault="00A70FB3" w:rsidP="00A70FB3">
            <w:pPr>
              <w:pStyle w:val="TableContents"/>
              <w:snapToGrid w:val="0"/>
              <w:rPr>
                <w:rFonts w:ascii="Calibri" w:hAnsi="Calibri" w:cs="Arial"/>
                <w:sz w:val="20"/>
                <w:szCs w:val="20"/>
              </w:rPr>
            </w:pPr>
          </w:p>
          <w:p w14:paraId="67F1699B" w14:textId="77777777" w:rsidR="00A70FB3" w:rsidRPr="00CD7D6F" w:rsidRDefault="00A70FB3" w:rsidP="00A70FB3">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336D5CBD" w14:textId="77777777" w:rsidR="00A70FB3" w:rsidRDefault="00A70FB3" w:rsidP="00A70FB3">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170" w:type="dxa"/>
            <w:tcBorders>
              <w:top w:val="single" w:sz="18" w:space="0" w:color="A6A6A6"/>
              <w:left w:val="single" w:sz="18" w:space="0" w:color="A6A6A6"/>
              <w:bottom w:val="single" w:sz="18" w:space="0" w:color="A6A6A6"/>
              <w:right w:val="single" w:sz="18" w:space="0" w:color="A6A6A6"/>
            </w:tcBorders>
          </w:tcPr>
          <w:p w14:paraId="058B9B0D" w14:textId="1345D5DA"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57C7F3C6" w14:textId="5F24A8BF"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2CDFD9A8" w14:textId="551B1DB5"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Board adopted all the PDP recommendations in August 2016. An IRT was formed and is being led by </w:t>
            </w:r>
            <w:del w:id="274" w:author="Mary Wong" w:date="2019-04-04T20:13:00Z">
              <w:r w:rsidDel="003373EA">
                <w:rPr>
                  <w:rFonts w:ascii="Calibri" w:eastAsia="Tahoma" w:hAnsi="Calibri" w:cs="Tahoma"/>
                  <w:sz w:val="20"/>
                  <w:szCs w:val="20"/>
                  <w:lang w:val="en-GB"/>
                </w:rPr>
                <w:delText xml:space="preserve">Amy Bivins of </w:delText>
              </w:r>
            </w:del>
            <w:r>
              <w:rPr>
                <w:rFonts w:ascii="Calibri" w:eastAsia="Tahoma" w:hAnsi="Calibri" w:cs="Tahoma"/>
                <w:sz w:val="20"/>
                <w:szCs w:val="20"/>
                <w:lang w:val="en-GB"/>
              </w:rPr>
              <w:t>GDD.</w:t>
            </w:r>
          </w:p>
          <w:p w14:paraId="22ADDCFF" w14:textId="77777777" w:rsidR="00A70FB3" w:rsidRDefault="00A70FB3" w:rsidP="00A70FB3">
            <w:pPr>
              <w:pStyle w:val="TableContents"/>
              <w:snapToGrid w:val="0"/>
              <w:rPr>
                <w:rFonts w:ascii="Calibri" w:eastAsia="Tahoma" w:hAnsi="Calibri" w:cs="Tahoma"/>
                <w:sz w:val="20"/>
                <w:szCs w:val="20"/>
                <w:lang w:val="en-GB"/>
              </w:rPr>
            </w:pPr>
          </w:p>
          <w:p w14:paraId="482B0653" w14:textId="2EDF10E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lastRenderedPageBreak/>
              <w:t xml:space="preserve">In response to a request from the Registrars Stakeholder Group to consider pausing the IRT work in view of the impact of the General Data Protection Regulation (GDPR), </w:t>
            </w:r>
            <w:r w:rsidRPr="00C84409">
              <w:rPr>
                <w:rFonts w:ascii="Calibri" w:eastAsia="Tahoma" w:hAnsi="Calibri" w:cs="Tahoma"/>
                <w:sz w:val="20"/>
                <w:szCs w:val="20"/>
                <w:lang w:val="en-US"/>
              </w:rPr>
              <w:t xml:space="preserve">ICANN organization </w:t>
            </w:r>
            <w:r>
              <w:rPr>
                <w:rFonts w:ascii="Calibri" w:eastAsia="Tahoma" w:hAnsi="Calibri" w:cs="Tahoma"/>
                <w:sz w:val="20"/>
                <w:szCs w:val="20"/>
                <w:lang w:val="en-US"/>
              </w:rPr>
              <w:t>had initially proposed going ahead with</w:t>
            </w:r>
            <w:r w:rsidRPr="00C84409">
              <w:rPr>
                <w:rFonts w:ascii="Calibri" w:eastAsia="Tahoma" w:hAnsi="Calibri" w:cs="Tahoma"/>
                <w:sz w:val="20"/>
                <w:szCs w:val="20"/>
                <w:lang w:val="en-US"/>
              </w:rPr>
              <w:t xml:space="preserve"> the public comment proceeding as the IRT's work </w:t>
            </w:r>
            <w:r>
              <w:rPr>
                <w:rFonts w:ascii="Calibri" w:eastAsia="Tahoma" w:hAnsi="Calibri" w:cs="Tahoma"/>
                <w:sz w:val="20"/>
                <w:szCs w:val="20"/>
                <w:lang w:val="en-US"/>
              </w:rPr>
              <w:t>wa</w:t>
            </w:r>
            <w:r w:rsidRPr="00C84409">
              <w:rPr>
                <w:rFonts w:ascii="Calibri" w:eastAsia="Tahoma" w:hAnsi="Calibri" w:cs="Tahoma"/>
                <w:sz w:val="20"/>
                <w:szCs w:val="20"/>
                <w:lang w:val="en-US"/>
              </w:rPr>
              <w:t>s nearly complete.</w:t>
            </w:r>
            <w:r>
              <w:rPr>
                <w:rFonts w:ascii="Calibri" w:eastAsia="Tahoma" w:hAnsi="Calibri" w:cs="Tahoma"/>
                <w:sz w:val="20"/>
                <w:szCs w:val="20"/>
                <w:lang w:val="en-US"/>
              </w:rPr>
              <w:t xml:space="preserve"> More recently, and in view of ongoing community discussions over GDPR compliance and the evolving legal landscape for data privacy, further IRT work has been slowed pending greater clarity from the community work.</w:t>
            </w:r>
            <w:r w:rsidRPr="00C84409" w:rsidDel="00C84409">
              <w:rPr>
                <w:rFonts w:ascii="Calibri" w:eastAsia="Tahoma" w:hAnsi="Calibri" w:cs="Tahoma"/>
                <w:sz w:val="20"/>
                <w:szCs w:val="20"/>
                <w:lang w:val="en-US"/>
              </w:rPr>
              <w:t xml:space="preserve"> </w:t>
            </w:r>
          </w:p>
          <w:p w14:paraId="61AE567B" w14:textId="77777777" w:rsidR="00A70FB3" w:rsidRDefault="00A70FB3" w:rsidP="00A70FB3">
            <w:pPr>
              <w:pStyle w:val="TableContents"/>
              <w:snapToGrid w:val="0"/>
              <w:rPr>
                <w:rFonts w:ascii="Calibri" w:eastAsia="Tahoma" w:hAnsi="Calibri" w:cs="Tahoma"/>
                <w:sz w:val="20"/>
                <w:szCs w:val="20"/>
                <w:lang w:val="en-US"/>
              </w:rPr>
            </w:pPr>
          </w:p>
          <w:p w14:paraId="359E7200" w14:textId="77777777" w:rsidR="00A70FB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IRTP-C:</w:t>
            </w:r>
          </w:p>
          <w:p w14:paraId="1A883E4C" w14:textId="316257CD" w:rsidR="00A70FB3" w:rsidRPr="007A51F3" w:rsidRDefault="00A70FB3" w:rsidP="00A70FB3">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w:t>
            </w:r>
            <w:r w:rsidRPr="007A51F3">
              <w:rPr>
                <w:rFonts w:ascii="Calibri" w:eastAsia="Tahoma" w:hAnsi="Calibri" w:cs="Tahoma"/>
                <w:sz w:val="20"/>
                <w:szCs w:val="20"/>
                <w:lang w:val="en-US"/>
              </w:rPr>
              <w:t xml:space="preserve"> concern</w:t>
            </w:r>
            <w:r>
              <w:rPr>
                <w:rFonts w:ascii="Calibri" w:eastAsia="Tahoma" w:hAnsi="Calibri" w:cs="Tahoma"/>
                <w:sz w:val="20"/>
                <w:szCs w:val="20"/>
                <w:lang w:val="en-US"/>
              </w:rPr>
              <w:t>s raised by the Registrars Stakeholder Group</w:t>
            </w:r>
            <w:r w:rsidRPr="007A51F3">
              <w:rPr>
                <w:rFonts w:ascii="Calibri" w:eastAsia="Tahoma" w:hAnsi="Calibri" w:cs="Tahoma"/>
                <w:sz w:val="20"/>
                <w:szCs w:val="20"/>
                <w:lang w:val="en-US"/>
              </w:rPr>
              <w:t xml:space="preserve"> regarding the application of IRTP-C to privacy and proxy services</w:t>
            </w:r>
            <w:r>
              <w:rPr>
                <w:rFonts w:ascii="Calibri" w:eastAsia="Tahoma" w:hAnsi="Calibri" w:cs="Tahoma"/>
                <w:sz w:val="20"/>
                <w:szCs w:val="20"/>
                <w:lang w:val="en-US"/>
              </w:rPr>
              <w:t xml:space="preserve"> and</w:t>
            </w:r>
            <w:r w:rsidRPr="007A51F3">
              <w:rPr>
                <w:rFonts w:ascii="Calibri" w:eastAsia="Tahoma" w:hAnsi="Calibri" w:cs="Tahoma"/>
                <w:sz w:val="20"/>
                <w:szCs w:val="20"/>
                <w:lang w:val="en-US"/>
              </w:rPr>
              <w:t xml:space="preserve"> the GNSO Council</w:t>
            </w:r>
            <w:r>
              <w:rPr>
                <w:rFonts w:ascii="Calibri" w:eastAsia="Tahoma" w:hAnsi="Calibri" w:cs="Tahoma"/>
                <w:sz w:val="20"/>
                <w:szCs w:val="20"/>
                <w:lang w:val="en-US"/>
              </w:rPr>
              <w:t>’s proposal to refer</w:t>
            </w:r>
            <w:r w:rsidRPr="007A51F3">
              <w:rPr>
                <w:rFonts w:ascii="Calibri" w:eastAsia="Tahoma" w:hAnsi="Calibri" w:cs="Tahoma"/>
                <w:sz w:val="20"/>
                <w:szCs w:val="20"/>
                <w:lang w:val="en-US"/>
              </w:rPr>
              <w:t xml:space="preserve"> the </w:t>
            </w:r>
            <w:r>
              <w:rPr>
                <w:rFonts w:ascii="Calibri" w:eastAsia="Tahoma" w:hAnsi="Calibri" w:cs="Tahoma"/>
                <w:sz w:val="20"/>
                <w:szCs w:val="20"/>
                <w:lang w:val="en-US"/>
              </w:rPr>
              <w:t xml:space="preserve">question </w:t>
            </w:r>
            <w:r w:rsidRPr="007A51F3">
              <w:rPr>
                <w:rFonts w:ascii="Calibri" w:eastAsia="Tahoma" w:hAnsi="Calibri" w:cs="Tahoma"/>
                <w:sz w:val="20"/>
                <w:szCs w:val="20"/>
                <w:lang w:val="en-US"/>
              </w:rPr>
              <w:t xml:space="preserve">to the PPSAI IRT, the Board </w:t>
            </w:r>
            <w:r>
              <w:rPr>
                <w:rFonts w:ascii="Calibri" w:eastAsia="Tahoma" w:hAnsi="Calibri" w:cs="Tahoma"/>
                <w:sz w:val="20"/>
                <w:szCs w:val="20"/>
                <w:lang w:val="en-US"/>
              </w:rPr>
              <w:t xml:space="preserve">confirmed that </w:t>
            </w:r>
            <w:r w:rsidRPr="007A51F3">
              <w:rPr>
                <w:rFonts w:ascii="Calibri" w:eastAsia="Tahoma" w:hAnsi="Calibri" w:cs="Tahoma"/>
                <w:sz w:val="20"/>
                <w:szCs w:val="20"/>
                <w:lang w:val="en-US"/>
              </w:rPr>
              <w:t xml:space="preserve">Compliance enforcement </w:t>
            </w:r>
            <w:r>
              <w:rPr>
                <w:rFonts w:ascii="Calibri" w:eastAsia="Tahoma" w:hAnsi="Calibri" w:cs="Tahoma"/>
                <w:sz w:val="20"/>
                <w:szCs w:val="20"/>
                <w:lang w:val="en-US"/>
              </w:rPr>
              <w:t>would be delayed and</w:t>
            </w:r>
            <w:r w:rsidRPr="007A51F3">
              <w:rPr>
                <w:rFonts w:ascii="Calibri" w:eastAsia="Tahoma" w:hAnsi="Calibri" w:cs="Tahoma"/>
                <w:sz w:val="20"/>
                <w:szCs w:val="20"/>
                <w:lang w:val="en-US"/>
              </w:rPr>
              <w:t xml:space="preserve"> direct</w:t>
            </w:r>
            <w:r>
              <w:rPr>
                <w:rFonts w:ascii="Calibri" w:eastAsia="Tahoma" w:hAnsi="Calibri" w:cs="Tahoma"/>
                <w:sz w:val="20"/>
                <w:szCs w:val="20"/>
                <w:lang w:val="en-US"/>
              </w:rPr>
              <w:t>ed</w:t>
            </w:r>
            <w:r w:rsidRPr="007A51F3">
              <w:rPr>
                <w:rFonts w:ascii="Calibri" w:eastAsia="Tahoma" w:hAnsi="Calibri" w:cs="Tahoma"/>
                <w:sz w:val="20"/>
                <w:szCs w:val="20"/>
                <w:lang w:val="en-US"/>
              </w:rPr>
              <w:t xml:space="preserve"> ICANN </w:t>
            </w:r>
            <w:r>
              <w:rPr>
                <w:rFonts w:ascii="Calibri" w:eastAsia="Tahoma" w:hAnsi="Calibri" w:cs="Tahoma"/>
                <w:sz w:val="20"/>
                <w:szCs w:val="20"/>
                <w:lang w:val="en-US"/>
              </w:rPr>
              <w:t>Org</w:t>
            </w:r>
            <w:r w:rsidRPr="007A51F3">
              <w:rPr>
                <w:rFonts w:ascii="Calibri" w:eastAsia="Tahoma" w:hAnsi="Calibri" w:cs="Tahoma"/>
                <w:sz w:val="20"/>
                <w:szCs w:val="20"/>
                <w:lang w:val="en-US"/>
              </w:rPr>
              <w:t xml:space="preserve"> to work with the Registrars’ Stakeholder Group and other interested parties to determine the appropriate path forward. </w:t>
            </w:r>
          </w:p>
          <w:p w14:paraId="1DCD9465" w14:textId="77777777" w:rsidR="00A70FB3" w:rsidRDefault="00A70FB3" w:rsidP="00A70FB3">
            <w:pPr>
              <w:spacing w:before="100" w:beforeAutospacing="1" w:after="100" w:afterAutospacing="1"/>
              <w:rPr>
                <w:ins w:id="275" w:author="Mary Wong" w:date="2019-04-04T20:17:00Z"/>
                <w:rFonts w:ascii="Calibri" w:eastAsia="Tahoma" w:hAnsi="Calibri" w:cs="Tahoma"/>
                <w:sz w:val="20"/>
                <w:szCs w:val="20"/>
                <w:lang w:val="en-US"/>
              </w:rPr>
            </w:pPr>
            <w:r>
              <w:rPr>
                <w:rFonts w:ascii="Calibri" w:eastAsia="Tahoma" w:hAnsi="Calibri" w:cs="Tahoma"/>
                <w:sz w:val="20"/>
                <w:szCs w:val="20"/>
                <w:lang w:val="en-US"/>
              </w:rPr>
              <w:t>On</w:t>
            </w:r>
            <w:r w:rsidRPr="00831011">
              <w:rPr>
                <w:rFonts w:ascii="Calibri" w:eastAsia="Tahoma" w:hAnsi="Calibri" w:cs="Tahoma"/>
                <w:sz w:val="20"/>
                <w:szCs w:val="20"/>
                <w:lang w:val="en-US"/>
              </w:rPr>
              <w:t xml:space="preserve"> 30 November 2017, the </w:t>
            </w:r>
            <w:r>
              <w:rPr>
                <w:rFonts w:ascii="Calibri" w:eastAsia="Tahoma" w:hAnsi="Calibri" w:cs="Tahoma"/>
                <w:sz w:val="20"/>
                <w:szCs w:val="20"/>
                <w:lang w:val="en-US"/>
              </w:rPr>
              <w:t xml:space="preserve">GNSO Council requested that the </w:t>
            </w:r>
            <w:r w:rsidRPr="00831011">
              <w:rPr>
                <w:rFonts w:ascii="Calibri" w:eastAsia="Tahoma" w:hAnsi="Calibri" w:cs="Tahoma"/>
                <w:sz w:val="20"/>
                <w:szCs w:val="20"/>
                <w:lang w:val="en-US"/>
              </w:rPr>
              <w:t xml:space="preserve">PPSAI IRT consider the issue and put forward recommendations for implementation that are consistent with </w:t>
            </w:r>
            <w:r>
              <w:rPr>
                <w:rFonts w:ascii="Calibri" w:eastAsia="Tahoma" w:hAnsi="Calibri" w:cs="Tahoma"/>
                <w:sz w:val="20"/>
                <w:szCs w:val="20"/>
                <w:lang w:val="en-US"/>
              </w:rPr>
              <w:t xml:space="preserve">both </w:t>
            </w:r>
            <w:r w:rsidRPr="00831011">
              <w:rPr>
                <w:rFonts w:ascii="Calibri" w:eastAsia="Tahoma" w:hAnsi="Calibri" w:cs="Tahoma"/>
                <w:sz w:val="20"/>
                <w:szCs w:val="20"/>
                <w:lang w:val="en-US"/>
              </w:rPr>
              <w:t>the</w:t>
            </w:r>
            <w:r w:rsidRPr="00C63AAB">
              <w:rPr>
                <w:rFonts w:ascii="Calibri" w:eastAsia="Tahoma" w:hAnsi="Calibri" w:cs="Tahoma"/>
                <w:sz w:val="20"/>
                <w:szCs w:val="20"/>
                <w:lang w:val="en-US"/>
              </w:rPr>
              <w:t xml:space="preserve"> IRTP</w:t>
            </w:r>
            <w:r>
              <w:rPr>
                <w:rFonts w:ascii="Calibri" w:eastAsia="Tahoma" w:hAnsi="Calibri" w:cs="Tahoma"/>
                <w:sz w:val="20"/>
                <w:szCs w:val="20"/>
                <w:lang w:val="en-US"/>
              </w:rPr>
              <w:t>-</w:t>
            </w:r>
            <w:r w:rsidRPr="00C63AAB">
              <w:rPr>
                <w:rFonts w:ascii="Calibri" w:eastAsia="Tahoma" w:hAnsi="Calibri" w:cs="Tahoma"/>
                <w:sz w:val="20"/>
                <w:szCs w:val="20"/>
                <w:lang w:val="en-US"/>
              </w:rPr>
              <w:t xml:space="preserve">C </w:t>
            </w:r>
            <w:r>
              <w:rPr>
                <w:rFonts w:ascii="Calibri" w:eastAsia="Tahoma" w:hAnsi="Calibri" w:cs="Tahoma"/>
                <w:sz w:val="20"/>
                <w:szCs w:val="20"/>
                <w:lang w:val="en-US"/>
              </w:rPr>
              <w:t xml:space="preserve">and PPSAI </w:t>
            </w:r>
            <w:r w:rsidRPr="00C63AAB">
              <w:rPr>
                <w:rFonts w:ascii="Calibri" w:eastAsia="Tahoma" w:hAnsi="Calibri" w:cs="Tahoma"/>
                <w:sz w:val="20"/>
                <w:szCs w:val="20"/>
                <w:lang w:val="en-US"/>
              </w:rPr>
              <w:t>policy recommendations.</w:t>
            </w:r>
            <w:r>
              <w:rPr>
                <w:rFonts w:ascii="Calibri" w:eastAsia="Tahoma" w:hAnsi="Calibri" w:cs="Tahoma"/>
                <w:sz w:val="20"/>
                <w:szCs w:val="20"/>
                <w:lang w:val="en-US"/>
              </w:rPr>
              <w:t xml:space="preserve"> </w:t>
            </w:r>
            <w:del w:id="276" w:author="Mary Wong" w:date="2019-04-04T20:14:00Z">
              <w:r w:rsidDel="005B041B">
                <w:rPr>
                  <w:rFonts w:ascii="Calibri" w:eastAsia="Tahoma" w:hAnsi="Calibri" w:cs="Tahoma"/>
                  <w:sz w:val="20"/>
                  <w:szCs w:val="20"/>
                  <w:lang w:val="en-US"/>
                </w:rPr>
                <w:delText>At present, t</w:delText>
              </w:r>
            </w:del>
            <w:ins w:id="277" w:author="Mary Wong" w:date="2019-04-04T20:14:00Z">
              <w:r w:rsidR="005B041B">
                <w:rPr>
                  <w:rFonts w:ascii="Calibri" w:eastAsia="Tahoma" w:hAnsi="Calibri" w:cs="Tahoma"/>
                  <w:sz w:val="20"/>
                  <w:szCs w:val="20"/>
                  <w:lang w:val="en-US"/>
                </w:rPr>
                <w:t>T</w:t>
              </w:r>
            </w:ins>
            <w:r>
              <w:rPr>
                <w:rFonts w:ascii="Calibri" w:eastAsia="Tahoma" w:hAnsi="Calibri" w:cs="Tahoma"/>
                <w:sz w:val="20"/>
                <w:szCs w:val="20"/>
                <w:lang w:val="en-US"/>
              </w:rPr>
              <w:t>he IRT is expected to</w:t>
            </w:r>
            <w:r w:rsidRPr="00C63AAB">
              <w:rPr>
                <w:rFonts w:ascii="Calibri" w:eastAsia="Tahoma" w:hAnsi="Calibri" w:cs="Tahoma"/>
                <w:sz w:val="20"/>
                <w:szCs w:val="20"/>
                <w:lang w:val="en-US"/>
              </w:rPr>
              <w:t xml:space="preserve"> undertake this work </w:t>
            </w:r>
            <w:del w:id="278" w:author="Mary Wong" w:date="2019-04-04T20:14:00Z">
              <w:r w:rsidRPr="00C63AAB" w:rsidDel="005B041B">
                <w:rPr>
                  <w:rFonts w:ascii="Calibri" w:eastAsia="Tahoma" w:hAnsi="Calibri" w:cs="Tahoma"/>
                  <w:sz w:val="20"/>
                  <w:szCs w:val="20"/>
                  <w:lang w:val="en-US"/>
                </w:rPr>
                <w:delText xml:space="preserve">only </w:delText>
              </w:r>
            </w:del>
            <w:r w:rsidRPr="00C63AAB">
              <w:rPr>
                <w:rFonts w:ascii="Calibri" w:eastAsia="Tahoma" w:hAnsi="Calibri" w:cs="Tahoma"/>
                <w:sz w:val="20"/>
                <w:szCs w:val="20"/>
                <w:lang w:val="en-US"/>
              </w:rPr>
              <w:t xml:space="preserve">after </w:t>
            </w:r>
            <w:del w:id="279" w:author="Mary Wong" w:date="2019-04-04T20:14:00Z">
              <w:r w:rsidDel="005B041B">
                <w:rPr>
                  <w:rFonts w:ascii="Calibri" w:eastAsia="Tahoma" w:hAnsi="Calibri" w:cs="Tahoma"/>
                  <w:sz w:val="20"/>
                  <w:szCs w:val="20"/>
                  <w:lang w:val="en-US"/>
                </w:rPr>
                <w:delText>it</w:delText>
              </w:r>
              <w:r w:rsidRPr="00C63AAB" w:rsidDel="005B041B">
                <w:rPr>
                  <w:rFonts w:ascii="Calibri" w:eastAsia="Tahoma" w:hAnsi="Calibri" w:cs="Tahoma"/>
                  <w:sz w:val="20"/>
                  <w:szCs w:val="20"/>
                  <w:lang w:val="en-US"/>
                </w:rPr>
                <w:delText xml:space="preserve"> </w:delText>
              </w:r>
            </w:del>
            <w:ins w:id="280" w:author="Mary Wong" w:date="2019-04-04T20:14:00Z">
              <w:r w:rsidR="005B041B">
                <w:rPr>
                  <w:rFonts w:ascii="Calibri" w:eastAsia="Tahoma" w:hAnsi="Calibri" w:cs="Tahoma"/>
                  <w:sz w:val="20"/>
                  <w:szCs w:val="20"/>
                  <w:lang w:val="en-US"/>
                </w:rPr>
                <w:t>conducting the public</w:t>
              </w:r>
              <w:r w:rsidR="005B041B" w:rsidRPr="00C63AAB">
                <w:rPr>
                  <w:rFonts w:ascii="Calibri" w:eastAsia="Tahoma" w:hAnsi="Calibri" w:cs="Tahoma"/>
                  <w:sz w:val="20"/>
                  <w:szCs w:val="20"/>
                  <w:lang w:val="en-US"/>
                </w:rPr>
                <w:t xml:space="preserve"> </w:t>
              </w:r>
            </w:ins>
            <w:del w:id="281" w:author="Mary Wong" w:date="2019-04-04T20:14:00Z">
              <w:r w:rsidDel="005B041B">
                <w:rPr>
                  <w:rFonts w:ascii="Calibri" w:eastAsia="Tahoma" w:hAnsi="Calibri" w:cs="Tahoma"/>
                  <w:sz w:val="20"/>
                  <w:szCs w:val="20"/>
                  <w:lang w:val="en-US"/>
                </w:rPr>
                <w:delText xml:space="preserve">closes its expected </w:delText>
              </w:r>
            </w:del>
            <w:r w:rsidRPr="00C63AAB">
              <w:rPr>
                <w:rFonts w:ascii="Calibri" w:eastAsia="Tahoma" w:hAnsi="Calibri" w:cs="Tahoma"/>
                <w:sz w:val="20"/>
                <w:szCs w:val="20"/>
                <w:lang w:val="en-US"/>
              </w:rPr>
              <w:t>comment period</w:t>
            </w:r>
            <w:r>
              <w:rPr>
                <w:rFonts w:ascii="Calibri" w:eastAsia="Tahoma" w:hAnsi="Calibri" w:cs="Tahoma"/>
                <w:sz w:val="20"/>
                <w:szCs w:val="20"/>
                <w:lang w:val="en-US"/>
              </w:rPr>
              <w:t xml:space="preserve"> on its initial documents</w:t>
            </w:r>
            <w:r w:rsidRPr="00C63AAB">
              <w:rPr>
                <w:rFonts w:ascii="Calibri" w:eastAsia="Tahoma" w:hAnsi="Calibri" w:cs="Tahoma"/>
                <w:sz w:val="20"/>
                <w:szCs w:val="20"/>
                <w:lang w:val="en-US"/>
              </w:rPr>
              <w:t>.</w:t>
            </w:r>
          </w:p>
          <w:p w14:paraId="77CAAA58" w14:textId="13A07EAE" w:rsidR="005B041B" w:rsidRDefault="005B041B" w:rsidP="00A70FB3">
            <w:pPr>
              <w:spacing w:before="100" w:beforeAutospacing="1" w:after="100" w:afterAutospacing="1"/>
            </w:pPr>
            <w:ins w:id="282" w:author="Mary Wong" w:date="2019-04-04T20:17:00Z">
              <w:r>
                <w:rPr>
                  <w:rFonts w:ascii="Calibri" w:eastAsia="Tahoma" w:hAnsi="Calibri" w:cs="Tahoma"/>
                  <w:sz w:val="20"/>
                  <w:szCs w:val="20"/>
                  <w:lang w:val="en-US"/>
                </w:rPr>
                <w:t>On 4 March 2019, Cyrus Namazi (GDD</w:t>
              </w:r>
            </w:ins>
            <w:ins w:id="283" w:author="Mary Wong" w:date="2019-04-04T20:18:00Z">
              <w:r>
                <w:rPr>
                  <w:rFonts w:ascii="Calibri" w:eastAsia="Tahoma" w:hAnsi="Calibri" w:cs="Tahoma"/>
                  <w:sz w:val="20"/>
                  <w:szCs w:val="20"/>
                  <w:lang w:val="en-US"/>
                </w:rPr>
                <w:t>) wrote to Council leadership requesting feedback on any additional steps the Council believes ICANN Org should take with respect to the PPSAI IRT in light of the EPDP and on the IRTP-C issue. Council leadership is preparing a response to the letter.</w:t>
              </w:r>
            </w:ins>
          </w:p>
        </w:tc>
      </w:tr>
      <w:bookmarkStart w:id="284" w:name="TandT"/>
      <w:tr w:rsidR="00A70FB3" w:rsidRPr="007508AF" w14:paraId="7BA2EA05" w14:textId="77777777" w:rsidTr="00A053CC">
        <w:trPr>
          <w:jc w:val="center"/>
        </w:trPr>
        <w:tc>
          <w:tcPr>
            <w:tcW w:w="4207" w:type="dxa"/>
            <w:tcBorders>
              <w:top w:val="single" w:sz="18" w:space="0" w:color="A6A6A6"/>
              <w:left w:val="single" w:sz="18" w:space="0" w:color="A6A6A6"/>
              <w:bottom w:val="single" w:sz="18" w:space="0" w:color="A6A6A6"/>
              <w:right w:val="single" w:sz="18" w:space="0" w:color="A6A6A6"/>
            </w:tcBorders>
          </w:tcPr>
          <w:p w14:paraId="59FC57DE" w14:textId="05056AC8" w:rsidR="00A70FB3" w:rsidRDefault="00A70FB3" w:rsidP="00A70FB3">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w:t>
            </w:r>
            <w:r w:rsidR="00E55A78">
              <w:rPr>
                <w:rStyle w:val="Hyperlink"/>
                <w:rFonts w:ascii="Calibri" w:hAnsi="Calibri"/>
                <w:b/>
                <w:sz w:val="20"/>
                <w:szCs w:val="20"/>
              </w:rPr>
              <w:t>P Recommendations</w:t>
            </w:r>
            <w:r>
              <w:rPr>
                <w:rFonts w:ascii="Calibri" w:hAnsi="Calibri"/>
                <w:b/>
                <w:sz w:val="20"/>
                <w:szCs w:val="20"/>
              </w:rPr>
              <w:fldChar w:fldCharType="end"/>
            </w:r>
          </w:p>
          <w:p w14:paraId="40C3D0CA" w14:textId="77777777" w:rsidR="00A70FB3" w:rsidRDefault="00A70FB3" w:rsidP="00A70FB3">
            <w:pPr>
              <w:pStyle w:val="TableContents"/>
              <w:snapToGrid w:val="0"/>
              <w:rPr>
                <w:rFonts w:ascii="Calibri" w:hAnsi="Calibri"/>
                <w:sz w:val="20"/>
                <w:szCs w:val="20"/>
              </w:rPr>
            </w:pPr>
            <w:r>
              <w:rPr>
                <w:rFonts w:ascii="Calibri" w:hAnsi="Calibri"/>
                <w:sz w:val="20"/>
                <w:szCs w:val="20"/>
              </w:rPr>
              <w:t>Council Liaison: Rubens Kuhl</w:t>
            </w:r>
          </w:p>
          <w:p w14:paraId="332DB9DD"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Brian Aitchison (GDD)</w:t>
            </w:r>
          </w:p>
          <w:p w14:paraId="7C401D03" w14:textId="77777777" w:rsidR="00A70FB3" w:rsidRDefault="00A70FB3" w:rsidP="00A70FB3">
            <w:pPr>
              <w:pStyle w:val="TableContents"/>
              <w:snapToGrid w:val="0"/>
              <w:rPr>
                <w:rFonts w:ascii="Calibri" w:hAnsi="Calibri"/>
                <w:sz w:val="20"/>
                <w:szCs w:val="20"/>
              </w:rPr>
            </w:pPr>
          </w:p>
          <w:p w14:paraId="42A5F21A" w14:textId="77777777" w:rsidR="00A70FB3" w:rsidRPr="00073BAB" w:rsidRDefault="00A70FB3" w:rsidP="00A70FB3">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lastRenderedPageBreak/>
              <w:t xml:space="preserve">The PDP </w:t>
            </w:r>
            <w:r w:rsidRPr="00073BAB">
              <w:rPr>
                <w:rFonts w:ascii="Calibri" w:eastAsia="Tahoma" w:hAnsi="Calibri" w:cs="Tahoma"/>
                <w:sz w:val="20"/>
                <w:szCs w:val="20"/>
                <w:lang w:val="en-US"/>
              </w:rPr>
              <w:t>addressed two primary issues: </w:t>
            </w:r>
          </w:p>
          <w:p w14:paraId="7345AC94"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52FAA180" w14:textId="77777777" w:rsidR="00A70FB3" w:rsidRPr="00073BAB" w:rsidRDefault="00A70FB3" w:rsidP="00A70FB3">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74128F87" w14:textId="77777777" w:rsidR="00A70FB3" w:rsidRDefault="00A70FB3" w:rsidP="00A70FB3">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170" w:type="dxa"/>
            <w:tcBorders>
              <w:top w:val="single" w:sz="18" w:space="0" w:color="A6A6A6"/>
              <w:left w:val="single" w:sz="18" w:space="0" w:color="A6A6A6"/>
              <w:bottom w:val="single" w:sz="18" w:space="0" w:color="A6A6A6"/>
              <w:right w:val="single" w:sz="18" w:space="0" w:color="A6A6A6"/>
            </w:tcBorders>
          </w:tcPr>
          <w:p w14:paraId="07191AB1"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170" w:type="dxa"/>
            <w:tcBorders>
              <w:top w:val="single" w:sz="18" w:space="0" w:color="A6A6A6"/>
              <w:left w:val="single" w:sz="18" w:space="0" w:color="A6A6A6"/>
              <w:bottom w:val="single" w:sz="18" w:space="0" w:color="A6A6A6"/>
              <w:right w:val="single" w:sz="18" w:space="0" w:color="A6A6A6"/>
            </w:tcBorders>
          </w:tcPr>
          <w:p w14:paraId="6921BA76" w14:textId="7929C3F0" w:rsidR="00A70FB3"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4DFB299E" w14:textId="71B4B166"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C74A77">
              <w:rPr>
                <w:rFonts w:ascii="Calibri" w:eastAsia="Tahoma" w:hAnsi="Calibri" w:cs="Tahoma"/>
                <w:sz w:val="20"/>
                <w:szCs w:val="20"/>
                <w:lang w:val="en-GB"/>
              </w:rPr>
              <w:t xml:space="preserve"> </w:t>
            </w:r>
            <w:r>
              <w:rPr>
                <w:rFonts w:ascii="Calibri" w:eastAsia="Tahoma" w:hAnsi="Calibri" w:cs="Tahoma"/>
                <w:sz w:val="20"/>
                <w:szCs w:val="20"/>
                <w:lang w:val="en-GB"/>
              </w:rPr>
              <w:t>/</w:t>
            </w:r>
            <w:r w:rsidR="00C74A77">
              <w:rPr>
                <w:rFonts w:ascii="Calibri" w:eastAsia="Tahoma" w:hAnsi="Calibri" w:cs="Tahoma"/>
                <w:sz w:val="20"/>
                <w:szCs w:val="20"/>
                <w:lang w:val="en-GB"/>
              </w:rPr>
              <w:t xml:space="preserve"> </w:t>
            </w:r>
            <w:r>
              <w:rPr>
                <w:rFonts w:ascii="Calibri" w:eastAsia="Tahoma" w:hAnsi="Calibri" w:cs="Tahoma"/>
                <w:sz w:val="20"/>
                <w:szCs w:val="20"/>
                <w:lang w:val="en-GB"/>
              </w:rPr>
              <w:t>IRT</w:t>
            </w:r>
          </w:p>
        </w:tc>
        <w:tc>
          <w:tcPr>
            <w:tcW w:w="6188" w:type="dxa"/>
            <w:tcBorders>
              <w:top w:val="single" w:sz="18" w:space="0" w:color="A6A6A6"/>
              <w:left w:val="single" w:sz="18" w:space="0" w:color="A6A6A6"/>
              <w:bottom w:val="single" w:sz="18" w:space="0" w:color="A6A6A6"/>
              <w:right w:val="single" w:sz="18" w:space="0" w:color="A6A6A6"/>
            </w:tcBorders>
          </w:tcPr>
          <w:p w14:paraId="377869B1" w14:textId="77777777" w:rsidR="00A70FB3" w:rsidRPr="004E0842"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2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w:t>
            </w:r>
            <w:del w:id="285" w:author="Marika Konings" w:date="2019-04-06T07:22:00Z">
              <w:r w:rsidDel="00E70814">
                <w:rPr>
                  <w:rFonts w:ascii="Calibri" w:eastAsia="Tahoma" w:hAnsi="Calibri" w:cs="Tahoma"/>
                  <w:sz w:val="20"/>
                  <w:szCs w:val="20"/>
                  <w:lang w:val="en-GB"/>
                </w:rPr>
                <w:delText xml:space="preserve"> </w:delText>
              </w:r>
            </w:del>
            <w:r>
              <w:rPr>
                <w:rFonts w:ascii="Calibri" w:eastAsia="Tahoma" w:hAnsi="Calibri" w:cs="Tahoma"/>
                <w:sz w:val="20"/>
                <w:szCs w:val="20"/>
                <w:lang w:val="en-GB"/>
              </w:rPr>
              <w:t xml:space="preserve">An Implementation Review Team (IRT) was formed and a draft implementation plan shared with the IRT, </w:t>
            </w:r>
            <w:r>
              <w:rPr>
                <w:rFonts w:ascii="Calibri" w:eastAsia="Tahoma" w:hAnsi="Calibri" w:cs="Tahoma"/>
                <w:sz w:val="20"/>
                <w:szCs w:val="20"/>
                <w:lang w:val="en-GB"/>
              </w:rPr>
              <w:lastRenderedPageBreak/>
              <w:t xml:space="preserve">which met for its first meeting on 19 July 2016.  </w:t>
            </w:r>
          </w:p>
          <w:p w14:paraId="217B763B" w14:textId="77777777" w:rsidR="00A70FB3" w:rsidRDefault="00A70FB3" w:rsidP="00A70FB3">
            <w:pPr>
              <w:pStyle w:val="TableContents"/>
              <w:snapToGrid w:val="0"/>
              <w:rPr>
                <w:rFonts w:ascii="Calibri" w:eastAsia="Tahoma" w:hAnsi="Calibri" w:cs="Tahoma"/>
                <w:sz w:val="20"/>
                <w:szCs w:val="20"/>
                <w:lang w:val="en-US"/>
              </w:rPr>
            </w:pPr>
          </w:p>
          <w:p w14:paraId="1873817D" w14:textId="77777777" w:rsidR="00A70FB3" w:rsidRDefault="00A70FB3" w:rsidP="00A70FB3">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223B59E6" w14:textId="77777777" w:rsidR="00A70FB3" w:rsidRDefault="00A70FB3" w:rsidP="00A70FB3">
            <w:pPr>
              <w:pStyle w:val="TableContents"/>
              <w:snapToGrid w:val="0"/>
              <w:rPr>
                <w:rFonts w:ascii="Calibri" w:eastAsia="Tahoma" w:hAnsi="Calibri" w:cs="Tahoma"/>
                <w:sz w:val="20"/>
                <w:szCs w:val="20"/>
                <w:lang w:val="en-US"/>
              </w:rPr>
            </w:pPr>
          </w:p>
          <w:p w14:paraId="59F49CF4" w14:textId="77777777" w:rsidR="00A70FB3" w:rsidRPr="00A438CB" w:rsidRDefault="00A70FB3" w:rsidP="00A70FB3">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83612A9" w14:textId="77777777" w:rsidR="00A70FB3" w:rsidRDefault="00A70FB3" w:rsidP="00A70FB3">
            <w:pPr>
              <w:pStyle w:val="TableContents"/>
              <w:snapToGrid w:val="0"/>
              <w:rPr>
                <w:rFonts w:ascii="Calibri" w:eastAsia="Tahoma" w:hAnsi="Calibri" w:cs="Tahoma"/>
                <w:sz w:val="20"/>
                <w:szCs w:val="20"/>
                <w:lang w:val="en-US"/>
              </w:rPr>
            </w:pPr>
          </w:p>
          <w:p w14:paraId="6D76A4F3" w14:textId="32D350E6" w:rsidR="00A70FB3" w:rsidRDefault="00E70814" w:rsidP="00A70FB3">
            <w:pPr>
              <w:pStyle w:val="TableContents"/>
              <w:snapToGrid w:val="0"/>
              <w:rPr>
                <w:rFonts w:ascii="Calibri" w:eastAsia="Tahoma" w:hAnsi="Calibri" w:cs="Tahoma"/>
                <w:sz w:val="20"/>
                <w:szCs w:val="20"/>
                <w:lang w:val="en-US"/>
              </w:rPr>
            </w:pPr>
            <w:ins w:id="286" w:author="Marika Konings" w:date="2019-04-06T07:23:00Z">
              <w:r>
                <w:rPr>
                  <w:rFonts w:ascii="Calibri" w:eastAsia="Tahoma" w:hAnsi="Calibri" w:cs="Tahoma"/>
                  <w:sz w:val="20"/>
                  <w:szCs w:val="20"/>
                  <w:lang w:val="en-US"/>
                </w:rPr>
                <w:t>With the RDAP roll-out</w:t>
              </w:r>
            </w:ins>
            <w:ins w:id="287" w:author="Marika Konings" w:date="2019-04-06T07:24:00Z">
              <w:r w:rsidR="00136314">
                <w:rPr>
                  <w:rFonts w:ascii="Calibri" w:eastAsia="Tahoma" w:hAnsi="Calibri" w:cs="Tahoma"/>
                  <w:sz w:val="20"/>
                  <w:szCs w:val="20"/>
                  <w:lang w:val="en-US"/>
                </w:rPr>
                <w:t xml:space="preserve"> now</w:t>
              </w:r>
            </w:ins>
            <w:ins w:id="288" w:author="Marika Konings" w:date="2019-04-06T07:23:00Z">
              <w:r>
                <w:rPr>
                  <w:rFonts w:ascii="Calibri" w:eastAsia="Tahoma" w:hAnsi="Calibri" w:cs="Tahoma"/>
                  <w:sz w:val="20"/>
                  <w:szCs w:val="20"/>
                  <w:lang w:val="en-US"/>
                </w:rPr>
                <w:t xml:space="preserve"> confirmed, the IRT is expected to </w:t>
              </w:r>
              <w:proofErr w:type="spellStart"/>
              <w:r>
                <w:rPr>
                  <w:rFonts w:ascii="Calibri" w:eastAsia="Tahoma" w:hAnsi="Calibri" w:cs="Tahoma"/>
                  <w:sz w:val="20"/>
                  <w:szCs w:val="20"/>
                  <w:lang w:val="en-US"/>
                </w:rPr>
                <w:t>reconven</w:t>
              </w:r>
              <w:proofErr w:type="spellEnd"/>
              <w:r>
                <w:rPr>
                  <w:rFonts w:ascii="Calibri" w:eastAsia="Tahoma" w:hAnsi="Calibri" w:cs="Tahoma"/>
                  <w:sz w:val="20"/>
                  <w:szCs w:val="20"/>
                  <w:lang w:val="en-US"/>
                </w:rPr>
                <w:t xml:space="preserve"> shortly</w:t>
              </w:r>
            </w:ins>
            <w:ins w:id="289" w:author="Marika Konings" w:date="2019-04-06T07:24:00Z">
              <w:r w:rsidR="00136314">
                <w:rPr>
                  <w:rFonts w:ascii="Calibri" w:eastAsia="Tahoma" w:hAnsi="Calibri" w:cs="Tahoma"/>
                  <w:sz w:val="20"/>
                  <w:szCs w:val="20"/>
                  <w:lang w:val="en-US"/>
                </w:rPr>
                <w:t xml:space="preserve"> to determine next steps. </w:t>
              </w:r>
            </w:ins>
            <w:del w:id="290" w:author="Marika Konings" w:date="2019-04-06T07:24:00Z">
              <w:r w:rsidR="00A70FB3" w:rsidRPr="000465A9" w:rsidDel="00136314">
                <w:rPr>
                  <w:rFonts w:ascii="Calibri" w:eastAsia="Tahoma" w:hAnsi="Calibri" w:cs="Tahoma"/>
                  <w:sz w:val="20"/>
                  <w:szCs w:val="20"/>
                  <w:lang w:val="en-US"/>
                </w:rPr>
                <w:delText>The timeline for the implementation of the T/T Recommendations is now indeterminate due to the indeterminate nature of the RDAP roll-out, which is the minimum requirement to implement the T/T policy recommendations.</w:delText>
              </w:r>
            </w:del>
          </w:p>
        </w:tc>
      </w:tr>
      <w:tr w:rsidR="00A70FB3" w:rsidRPr="007508AF" w14:paraId="416C24C8" w14:textId="77777777" w:rsidTr="00A053CC">
        <w:trPr>
          <w:trHeight w:val="1457"/>
          <w:jc w:val="center"/>
        </w:trPr>
        <w:tc>
          <w:tcPr>
            <w:tcW w:w="4207" w:type="dxa"/>
            <w:tcBorders>
              <w:top w:val="single" w:sz="18" w:space="0" w:color="A6A6A6"/>
              <w:left w:val="single" w:sz="18" w:space="0" w:color="A6A6A6"/>
              <w:bottom w:val="single" w:sz="18" w:space="0" w:color="A6A6A6"/>
              <w:right w:val="single" w:sz="18" w:space="0" w:color="A6A6A6"/>
            </w:tcBorders>
          </w:tcPr>
          <w:p w14:paraId="33F8C9D0" w14:textId="77777777" w:rsidR="00A70FB3" w:rsidRPr="00C32140" w:rsidRDefault="00A70FB3" w:rsidP="00A70FB3">
            <w:pPr>
              <w:pStyle w:val="TableContents"/>
              <w:snapToGrid w:val="0"/>
              <w:rPr>
                <w:rFonts w:ascii="Calibri" w:hAnsi="Calibri"/>
                <w:b/>
                <w:sz w:val="20"/>
                <w:szCs w:val="20"/>
              </w:rPr>
            </w:pPr>
            <w:bookmarkStart w:id="291" w:name="IRTP_C"/>
            <w:bookmarkStart w:id="292" w:name="THICK_WHOIS"/>
            <w:bookmarkEnd w:id="284"/>
            <w:bookmarkEnd w:id="291"/>
            <w:bookmarkEnd w:id="292"/>
            <w:r>
              <w:rPr>
                <w:rFonts w:ascii="Calibri" w:hAnsi="Calibri"/>
                <w:b/>
                <w:sz w:val="20"/>
                <w:szCs w:val="20"/>
              </w:rPr>
              <w:lastRenderedPageBreak/>
              <w:t>Thick WHOIS</w:t>
            </w:r>
            <w:r w:rsidRPr="00C32140">
              <w:rPr>
                <w:rFonts w:ascii="Calibri" w:hAnsi="Calibri"/>
                <w:b/>
                <w:sz w:val="20"/>
                <w:szCs w:val="20"/>
              </w:rPr>
              <w:t xml:space="preserve"> PDP Recommendations</w:t>
            </w:r>
          </w:p>
          <w:p w14:paraId="6A62FE1C" w14:textId="6BE6E016" w:rsidR="00A70FB3" w:rsidRDefault="00A70FB3" w:rsidP="00A70FB3">
            <w:pPr>
              <w:pStyle w:val="TableContents"/>
              <w:snapToGrid w:val="0"/>
              <w:rPr>
                <w:rFonts w:ascii="Calibri" w:hAnsi="Calibri"/>
                <w:sz w:val="20"/>
                <w:szCs w:val="20"/>
              </w:rPr>
            </w:pPr>
            <w:r>
              <w:rPr>
                <w:rFonts w:ascii="Calibri" w:hAnsi="Calibri"/>
                <w:sz w:val="20"/>
                <w:szCs w:val="20"/>
              </w:rPr>
              <w:t>Council Liaison: TBD</w:t>
            </w:r>
          </w:p>
          <w:p w14:paraId="72BB784C" w14:textId="77777777" w:rsidR="00A70FB3" w:rsidRDefault="00A70FB3" w:rsidP="00A70FB3">
            <w:pPr>
              <w:pStyle w:val="TableContents"/>
              <w:snapToGrid w:val="0"/>
              <w:rPr>
                <w:rFonts w:ascii="Calibri" w:hAnsi="Calibri"/>
                <w:sz w:val="20"/>
                <w:szCs w:val="20"/>
              </w:rPr>
            </w:pPr>
            <w:r>
              <w:rPr>
                <w:rFonts w:ascii="Calibri" w:hAnsi="Calibri"/>
                <w:sz w:val="20"/>
                <w:szCs w:val="20"/>
              </w:rPr>
              <w:t>IRT Support Staff: Dennis Chang (GDD)</w:t>
            </w:r>
          </w:p>
          <w:p w14:paraId="1D02ECAE" w14:textId="77777777" w:rsidR="00A70FB3" w:rsidRDefault="00A70FB3" w:rsidP="00A70FB3">
            <w:pPr>
              <w:pStyle w:val="TableContents"/>
              <w:snapToGrid w:val="0"/>
              <w:rPr>
                <w:rFonts w:ascii="Calibri" w:hAnsi="Calibri"/>
                <w:sz w:val="20"/>
                <w:szCs w:val="20"/>
              </w:rPr>
            </w:pPr>
          </w:p>
          <w:p w14:paraId="143E8670" w14:textId="77777777" w:rsidR="00A70FB3" w:rsidRDefault="00A70FB3" w:rsidP="00A70FB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gTLD registries, as approved by the ICANN Board. </w:t>
            </w:r>
          </w:p>
          <w:p w14:paraId="3DB82525" w14:textId="77777777" w:rsidR="00A70FB3" w:rsidRDefault="00A70FB3" w:rsidP="00A70FB3">
            <w:pPr>
              <w:pStyle w:val="TableContents"/>
              <w:snapToGrid w:val="0"/>
              <w:rPr>
                <w:rFonts w:ascii="Calibri" w:hAnsi="Calibri"/>
                <w:sz w:val="20"/>
                <w:szCs w:val="20"/>
              </w:rPr>
            </w:pPr>
          </w:p>
          <w:p w14:paraId="5C75C798" w14:textId="77777777" w:rsidR="00A70FB3" w:rsidRDefault="00A70FB3" w:rsidP="00A70FB3">
            <w:pPr>
              <w:pStyle w:val="TableContents"/>
              <w:snapToGrid w:val="0"/>
              <w:rPr>
                <w:rFonts w:ascii="Calibri" w:hAnsi="Calibri"/>
                <w:sz w:val="20"/>
                <w:szCs w:val="20"/>
              </w:rPr>
            </w:pPr>
          </w:p>
          <w:p w14:paraId="2D76F32D" w14:textId="77777777" w:rsidR="00A70FB3" w:rsidRDefault="00A70FB3" w:rsidP="00A70FB3">
            <w:pPr>
              <w:pStyle w:val="TableContents"/>
              <w:snapToGrid w:val="0"/>
              <w:rPr>
                <w:rFonts w:ascii="Calibri" w:hAnsi="Calibri"/>
                <w:sz w:val="20"/>
                <w:szCs w:val="20"/>
              </w:rPr>
            </w:pPr>
          </w:p>
        </w:tc>
        <w:tc>
          <w:tcPr>
            <w:tcW w:w="1170" w:type="dxa"/>
            <w:tcBorders>
              <w:top w:val="single" w:sz="18" w:space="0" w:color="A6A6A6"/>
              <w:left w:val="single" w:sz="18" w:space="0" w:color="A6A6A6"/>
              <w:bottom w:val="single" w:sz="18" w:space="0" w:color="A6A6A6"/>
              <w:right w:val="single" w:sz="18" w:space="0" w:color="A6A6A6"/>
            </w:tcBorders>
          </w:tcPr>
          <w:p w14:paraId="475BE0D6"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2012-Mar-14</w:t>
            </w:r>
          </w:p>
        </w:tc>
        <w:tc>
          <w:tcPr>
            <w:tcW w:w="1170" w:type="dxa"/>
            <w:tcBorders>
              <w:top w:val="single" w:sz="18" w:space="0" w:color="A6A6A6"/>
              <w:left w:val="single" w:sz="18" w:space="0" w:color="A6A6A6"/>
              <w:bottom w:val="single" w:sz="18" w:space="0" w:color="A6A6A6"/>
              <w:right w:val="single" w:sz="18" w:space="0" w:color="A6A6A6"/>
            </w:tcBorders>
          </w:tcPr>
          <w:p w14:paraId="2ACD4344" w14:textId="524ED3C9" w:rsidR="00A70FB3" w:rsidRPr="007508AF" w:rsidRDefault="00C74A77"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On-Hold</w:t>
            </w:r>
          </w:p>
        </w:tc>
        <w:tc>
          <w:tcPr>
            <w:tcW w:w="1260" w:type="dxa"/>
            <w:tcBorders>
              <w:top w:val="single" w:sz="18" w:space="0" w:color="A6A6A6"/>
              <w:left w:val="single" w:sz="18" w:space="0" w:color="A6A6A6"/>
              <w:bottom w:val="single" w:sz="18" w:space="0" w:color="A6A6A6"/>
              <w:right w:val="single" w:sz="18" w:space="0" w:color="A6A6A6"/>
            </w:tcBorders>
          </w:tcPr>
          <w:p w14:paraId="1F9A5329" w14:textId="77777777" w:rsidR="00A70FB3" w:rsidRDefault="00A70FB3" w:rsidP="00A70FB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188" w:type="dxa"/>
            <w:tcBorders>
              <w:top w:val="single" w:sz="18" w:space="0" w:color="A6A6A6"/>
              <w:left w:val="single" w:sz="18" w:space="0" w:color="A6A6A6"/>
              <w:bottom w:val="single" w:sz="18" w:space="0" w:color="A6A6A6"/>
              <w:right w:val="single" w:sz="18" w:space="0" w:color="A6A6A6"/>
            </w:tcBorders>
          </w:tcPr>
          <w:p w14:paraId="7E74FBFF" w14:textId="77777777" w:rsidR="00A70FB3" w:rsidRDefault="00A70FB3" w:rsidP="00A70FB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2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68F45700" w14:textId="77777777" w:rsidR="00A70FB3" w:rsidRDefault="00A70FB3" w:rsidP="00A70FB3">
            <w:pPr>
              <w:pStyle w:val="SubtleEmphasis1"/>
              <w:kinsoku w:val="0"/>
              <w:overflowPunct w:val="0"/>
              <w:ind w:left="0"/>
              <w:textAlignment w:val="baseline"/>
              <w:rPr>
                <w:rFonts w:ascii="Calibri" w:hAnsi="Calibri" w:cs="Calibri"/>
                <w:lang w:val="en-IE"/>
              </w:rPr>
            </w:pPr>
          </w:p>
          <w:p w14:paraId="00BA9477" w14:textId="77777777" w:rsidR="00A70FB3" w:rsidRPr="00023132" w:rsidRDefault="00A70FB3" w:rsidP="00A70FB3">
            <w:pPr>
              <w:pStyle w:val="SubtleEmphasis1"/>
              <w:kinsoku w:val="0"/>
              <w:overflowPunct w:val="0"/>
              <w:ind w:left="0"/>
              <w:textAlignment w:val="baseline"/>
              <w:rPr>
                <w:rFonts w:ascii="Calibri" w:hAnsi="Calibri" w:cs="Calibri"/>
              </w:rPr>
            </w:pPr>
            <w:r>
              <w:rPr>
                <w:rFonts w:ascii="Calibri" w:hAnsi="Calibri" w:cs="Calibri"/>
              </w:rPr>
              <w:lastRenderedPageBreak/>
              <w:t xml:space="preserve">The work streams have resulted in two policies and </w:t>
            </w:r>
            <w:hyperlink r:id="rId24"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25"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26" w:tooltip="棰嘭翿" w:history="1">
              <w:r w:rsidRPr="00C863C4">
                <w:rPr>
                  <w:rStyle w:val="Hyperlink"/>
                  <w:rFonts w:ascii="Calibri" w:hAnsi="Calibri" w:cs="Calibri"/>
                </w:rPr>
                <w:t>the Proposed Implementation of GNSO Thick RDDS (WHOIS) Transition Policy for .COM, .NET and .JOBS.</w:t>
              </w:r>
            </w:hyperlink>
          </w:p>
          <w:p w14:paraId="10DE3734" w14:textId="77777777" w:rsidR="00A70FB3" w:rsidRDefault="00A70FB3" w:rsidP="00A70FB3">
            <w:pPr>
              <w:widowControl/>
              <w:suppressAutoHyphens w:val="0"/>
              <w:rPr>
                <w:rFonts w:ascii="Calibri" w:hAnsi="Calibri" w:cs="Calibri"/>
                <w:sz w:val="20"/>
                <w:szCs w:val="20"/>
              </w:rPr>
            </w:pPr>
          </w:p>
          <w:p w14:paraId="37F8928B" w14:textId="77777777" w:rsidR="00A70FB3" w:rsidRDefault="00A70FB3" w:rsidP="00A70FB3">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422DA6A8" w14:textId="62A3F4DB" w:rsidR="00A70FB3" w:rsidRDefault="00A70FB3" w:rsidP="00A70FB3">
            <w:pPr>
              <w:widowControl/>
              <w:suppressAutoHyphens w:val="0"/>
              <w:rPr>
                <w:rFonts w:ascii="Calibri" w:hAnsi="Calibri" w:cs="Calibri"/>
                <w:sz w:val="20"/>
                <w:szCs w:val="20"/>
              </w:rPr>
            </w:pPr>
          </w:p>
          <w:p w14:paraId="05B5D460" w14:textId="351F9AC4" w:rsidR="00A70FB3" w:rsidRPr="00A06B0C" w:rsidRDefault="00A70FB3" w:rsidP="00A70FB3">
            <w:pPr>
              <w:widowControl/>
              <w:suppressAutoHyphens w:val="0"/>
              <w:rPr>
                <w:rFonts w:ascii="Calibri" w:hAnsi="Calibri" w:cs="Calibri"/>
                <w:sz w:val="20"/>
                <w:szCs w:val="20"/>
              </w:rPr>
            </w:pPr>
            <w:r w:rsidRPr="00A06B0C">
              <w:rPr>
                <w:rFonts w:ascii="Calibri" w:hAnsi="Calibri" w:cs="Calibri"/>
                <w:sz w:val="20"/>
                <w:szCs w:val="20"/>
              </w:rPr>
              <w:t xml:space="preserve">On </w:t>
            </w:r>
            <w:r>
              <w:rPr>
                <w:rFonts w:ascii="Calibri" w:hAnsi="Calibri" w:cs="Calibri"/>
                <w:sz w:val="20"/>
                <w:szCs w:val="20"/>
              </w:rPr>
              <w:t>25 October</w:t>
            </w:r>
            <w:r w:rsidRPr="00A06B0C">
              <w:rPr>
                <w:rFonts w:ascii="Calibri" w:hAnsi="Calibri" w:cs="Calibri"/>
                <w:sz w:val="20"/>
                <w:szCs w:val="20"/>
              </w:rPr>
              <w:t xml:space="preserve"> 2018, the ICANN Board passed</w:t>
            </w:r>
            <w:r>
              <w:rPr>
                <w:rFonts w:ascii="Calibri" w:hAnsi="Calibri" w:cs="Calibri"/>
                <w:sz w:val="20"/>
                <w:szCs w:val="20"/>
              </w:rPr>
              <w:t xml:space="preserve"> another </w:t>
            </w:r>
            <w:r w:rsidRPr="00A06B0C">
              <w:rPr>
                <w:rFonts w:ascii="Calibri" w:hAnsi="Calibri" w:cs="Calibri"/>
                <w:sz w:val="20"/>
                <w:szCs w:val="20"/>
              </w:rPr>
              <w:t>Resolution to defer contractual compliance enforcement of the Thick WHOIS transition policy in consideration of the European Union's General Data Protection Regulation (GDPR). ICANN Contractual Compliance will defer enforcing the following milestones until the dates listed below:</w:t>
            </w:r>
          </w:p>
          <w:p w14:paraId="260D6E1C" w14:textId="7A8D0C88"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3</w:t>
            </w:r>
            <w:r>
              <w:rPr>
                <w:rFonts w:ascii="Calibri" w:hAnsi="Calibri" w:cs="Calibri"/>
                <w:sz w:val="20"/>
                <w:szCs w:val="20"/>
              </w:rPr>
              <w:t xml:space="preserve">1 May </w:t>
            </w:r>
            <w:r w:rsidRPr="00A06B0C">
              <w:rPr>
                <w:rFonts w:ascii="Calibri" w:hAnsi="Calibri" w:cs="Calibri"/>
                <w:sz w:val="20"/>
                <w:szCs w:val="20"/>
              </w:rPr>
              <w:t>201</w:t>
            </w:r>
            <w:r>
              <w:rPr>
                <w:rFonts w:ascii="Calibri" w:hAnsi="Calibri" w:cs="Calibri"/>
                <w:sz w:val="20"/>
                <w:szCs w:val="20"/>
              </w:rPr>
              <w:t>9</w:t>
            </w:r>
            <w:r w:rsidRPr="00A06B0C">
              <w:rPr>
                <w:rFonts w:ascii="Calibri" w:hAnsi="Calibri" w:cs="Calibri"/>
                <w:sz w:val="20"/>
                <w:szCs w:val="20"/>
              </w:rPr>
              <w:t>: The registry operator must begin accepting Thick WHOIS data from registrars for existing registrations in .COM, .NET and .JOBS.</w:t>
            </w:r>
          </w:p>
          <w:p w14:paraId="6C45E683" w14:textId="1026C747" w:rsidR="00A70FB3" w:rsidRPr="00A06B0C" w:rsidRDefault="00A70FB3" w:rsidP="002B2410">
            <w:pPr>
              <w:pStyle w:val="ListParagraph"/>
              <w:widowControl/>
              <w:numPr>
                <w:ilvl w:val="0"/>
                <w:numId w:val="39"/>
              </w:numPr>
              <w:suppressAutoHyphens w:val="0"/>
              <w:rPr>
                <w:rFonts w:ascii="Calibri" w:hAnsi="Calibri" w:cs="Calibri"/>
                <w:sz w:val="20"/>
                <w:szCs w:val="20"/>
              </w:rPr>
            </w:pPr>
            <w:r w:rsidRPr="00A06B0C">
              <w:rPr>
                <w:rFonts w:ascii="Calibri" w:hAnsi="Calibri" w:cs="Calibri"/>
                <w:sz w:val="20"/>
                <w:szCs w:val="20"/>
              </w:rPr>
              <w:t xml:space="preserve">By 30 </w:t>
            </w:r>
            <w:r>
              <w:rPr>
                <w:rFonts w:ascii="Calibri" w:hAnsi="Calibri" w:cs="Calibri"/>
                <w:sz w:val="20"/>
                <w:szCs w:val="20"/>
              </w:rPr>
              <w:t>November</w:t>
            </w:r>
            <w:r w:rsidRPr="00A06B0C">
              <w:rPr>
                <w:rFonts w:ascii="Calibri" w:hAnsi="Calibri" w:cs="Calibri"/>
                <w:sz w:val="20"/>
                <w:szCs w:val="20"/>
              </w:rPr>
              <w:t xml:space="preserve"> 2019: All registrars must send Thick WHOIS data to the registry operator for all new registrations in .COM, .NET and .JOBS.</w:t>
            </w:r>
          </w:p>
          <w:p w14:paraId="737E7794" w14:textId="77777777" w:rsidR="00A70FB3" w:rsidRPr="008C0CDD" w:rsidRDefault="00A70FB3" w:rsidP="002B2410">
            <w:pPr>
              <w:pStyle w:val="ListParagraph"/>
              <w:widowControl/>
              <w:numPr>
                <w:ilvl w:val="0"/>
                <w:numId w:val="39"/>
              </w:numPr>
              <w:suppressAutoHyphens w:val="0"/>
            </w:pPr>
            <w:r w:rsidRPr="00A06B0C">
              <w:rPr>
                <w:rFonts w:ascii="Calibri" w:hAnsi="Calibri" w:cs="Calibri"/>
                <w:sz w:val="20"/>
                <w:szCs w:val="20"/>
              </w:rPr>
              <w:t xml:space="preserve">By 31 </w:t>
            </w:r>
            <w:r>
              <w:rPr>
                <w:rFonts w:ascii="Calibri" w:hAnsi="Calibri" w:cs="Calibri"/>
                <w:sz w:val="20"/>
                <w:szCs w:val="20"/>
              </w:rPr>
              <w:t>May</w:t>
            </w:r>
            <w:r w:rsidRPr="00A06B0C">
              <w:rPr>
                <w:rFonts w:ascii="Calibri" w:hAnsi="Calibri" w:cs="Calibri"/>
                <w:sz w:val="20"/>
                <w:szCs w:val="20"/>
              </w:rPr>
              <w:t xml:space="preserve"> 2020: All registrars are required to complete the transition to Thick WHOIS data for all registrations in .COM, .NET and .JOBS.</w:t>
            </w:r>
          </w:p>
          <w:p w14:paraId="38E4322A" w14:textId="77777777" w:rsidR="008C0CDD" w:rsidRPr="008C0CDD" w:rsidRDefault="008C0CDD" w:rsidP="008C0CDD">
            <w:pPr>
              <w:widowControl/>
              <w:suppressAutoHyphens w:val="0"/>
              <w:rPr>
                <w:rFonts w:ascii="Calibri" w:hAnsi="Calibri" w:cs="Calibri"/>
                <w:sz w:val="20"/>
                <w:szCs w:val="20"/>
              </w:rPr>
            </w:pPr>
          </w:p>
          <w:p w14:paraId="2BFDC49A" w14:textId="4924CA07" w:rsidR="008C0CDD" w:rsidRPr="000D7D05" w:rsidRDefault="008C0CDD" w:rsidP="008C0CDD">
            <w:pPr>
              <w:widowControl/>
              <w:suppressAutoHyphens w:val="0"/>
            </w:pPr>
            <w:r>
              <w:rPr>
                <w:rFonts w:ascii="Calibri" w:hAnsi="Calibri" w:cs="Calibri"/>
                <w:sz w:val="20"/>
                <w:szCs w:val="20"/>
              </w:rPr>
              <w:t xml:space="preserve">Additionally, on 22 Feb 2019, Verisign </w:t>
            </w:r>
            <w:hyperlink r:id="rId27" w:history="1">
              <w:r w:rsidRPr="008C0CDD">
                <w:rPr>
                  <w:rStyle w:val="Hyperlink"/>
                  <w:rFonts w:ascii="Calibri" w:hAnsi="Calibri" w:cs="Calibri"/>
                  <w:sz w:val="20"/>
                  <w:szCs w:val="20"/>
                </w:rPr>
                <w:t>submitted a letter</w:t>
              </w:r>
            </w:hyperlink>
            <w:r>
              <w:rPr>
                <w:rFonts w:ascii="Calibri" w:hAnsi="Calibri" w:cs="Calibri"/>
                <w:sz w:val="20"/>
                <w:szCs w:val="20"/>
              </w:rPr>
              <w:t xml:space="preserve"> to GDD requesting an extension of the implementation deadlines as a result of the EPDP Phase 1 and Phase 2 efforts</w:t>
            </w:r>
            <w:del w:id="293" w:author="Steve Chan" w:date="2019-04-02T10:35:00Z">
              <w:r w:rsidDel="008D6629">
                <w:rPr>
                  <w:rFonts w:ascii="Calibri" w:hAnsi="Calibri" w:cs="Calibri"/>
                  <w:sz w:val="20"/>
                  <w:szCs w:val="20"/>
                </w:rPr>
                <w:delText>.  A response from ICANN org is pending.</w:delText>
              </w:r>
            </w:del>
            <w:ins w:id="294" w:author="Steve Chan" w:date="2019-04-02T10:35:00Z">
              <w:r w:rsidR="008D6629">
                <w:rPr>
                  <w:rFonts w:ascii="Calibri" w:hAnsi="Calibri" w:cs="Calibri"/>
                  <w:sz w:val="20"/>
                  <w:szCs w:val="20"/>
                </w:rPr>
                <w:t>. During its 14 March 201</w:t>
              </w:r>
            </w:ins>
            <w:ins w:id="295" w:author="Steve Chan" w:date="2019-04-02T10:36:00Z">
              <w:r w:rsidR="008D6629">
                <w:rPr>
                  <w:rFonts w:ascii="Calibri" w:hAnsi="Calibri" w:cs="Calibri"/>
                  <w:sz w:val="20"/>
                  <w:szCs w:val="20"/>
                </w:rPr>
                <w:t>9 meeting, the ICANN Board resolved to further defer enforcement of the Thick WHOIS policy implementation until 30 November 2019,</w:t>
              </w:r>
            </w:ins>
            <w:ins w:id="296" w:author="Steve Chan" w:date="2019-04-02T10:37:00Z">
              <w:r w:rsidR="008D6629">
                <w:rPr>
                  <w:rFonts w:ascii="Calibri" w:hAnsi="Calibri" w:cs="Calibri"/>
                  <w:sz w:val="20"/>
                  <w:szCs w:val="20"/>
                </w:rPr>
                <w:t xml:space="preserve"> 31 May 2020, and 30 November 2020, respectively and in </w:t>
              </w:r>
            </w:ins>
            <w:ins w:id="297" w:author="Steve Chan" w:date="2019-04-02T10:38:00Z">
              <w:r w:rsidR="008D6629">
                <w:rPr>
                  <w:rFonts w:ascii="Calibri" w:hAnsi="Calibri" w:cs="Calibri"/>
                  <w:sz w:val="20"/>
                  <w:szCs w:val="20"/>
                </w:rPr>
                <w:t>relation to the enumerated milestones listed above.</w:t>
              </w:r>
            </w:ins>
          </w:p>
        </w:tc>
      </w:tr>
    </w:tbl>
    <w:p w14:paraId="70F38862" w14:textId="6737B59A" w:rsidR="00F97B51" w:rsidRDefault="00F97B51">
      <w:pPr>
        <w:widowControl/>
        <w:suppressAutoHyphens w:val="0"/>
      </w:pPr>
      <w:bookmarkStart w:id="298" w:name="IGO_INGO2"/>
      <w:bookmarkEnd w:id="298"/>
    </w:p>
    <w:p w14:paraId="18410195" w14:textId="7C6CF8B9" w:rsidR="00F92495" w:rsidRDefault="00F92495">
      <w:pPr>
        <w:widowControl/>
        <w:suppressAutoHyphens w:val="0"/>
      </w:pPr>
      <w:r>
        <w:br w:type="page"/>
      </w:r>
    </w:p>
    <w:p w14:paraId="7B8EDDD8" w14:textId="77777777" w:rsidR="00571004" w:rsidRPr="00571004" w:rsidRDefault="00571004" w:rsidP="00BD3146">
      <w:pPr>
        <w:pBdr>
          <w:bottom w:val="single" w:sz="4" w:space="1" w:color="auto"/>
        </w:pBdr>
        <w:rPr>
          <w:vanish/>
        </w:rPr>
      </w:pPr>
    </w:p>
    <w:p w14:paraId="65A40451" w14:textId="77777777" w:rsidR="00F76046" w:rsidRPr="004664D3" w:rsidRDefault="00F76046" w:rsidP="00F76046">
      <w:pPr>
        <w:rPr>
          <w:vanish/>
        </w:rPr>
      </w:pPr>
    </w:p>
    <w:p w14:paraId="604674B6" w14:textId="77777777" w:rsidR="00F76046" w:rsidRPr="009431B7" w:rsidRDefault="00F76046" w:rsidP="00F76046">
      <w:pPr>
        <w:rPr>
          <w:vanish/>
        </w:rPr>
      </w:pPr>
    </w:p>
    <w:p w14:paraId="1525B63D" w14:textId="77777777" w:rsidR="00F76046" w:rsidRDefault="00F76046">
      <w:pPr>
        <w:rPr>
          <w:rFonts w:ascii="Calibri" w:hAnsi="Calibri"/>
          <w:sz w:val="20"/>
          <w:szCs w:val="20"/>
        </w:rPr>
      </w:pPr>
    </w:p>
    <w:tbl>
      <w:tblPr>
        <w:tblW w:w="13927" w:type="dxa"/>
        <w:jc w:val="center"/>
        <w:tblLayout w:type="fixed"/>
        <w:tblCellMar>
          <w:top w:w="55" w:type="dxa"/>
          <w:left w:w="55" w:type="dxa"/>
          <w:bottom w:w="55" w:type="dxa"/>
          <w:right w:w="55" w:type="dxa"/>
        </w:tblCellMar>
        <w:tblLook w:val="0000" w:firstRow="0" w:lastRow="0" w:firstColumn="0" w:lastColumn="0" w:noHBand="0" w:noVBand="0"/>
      </w:tblPr>
      <w:tblGrid>
        <w:gridCol w:w="4191"/>
        <w:gridCol w:w="1148"/>
        <w:gridCol w:w="1232"/>
        <w:gridCol w:w="1080"/>
        <w:gridCol w:w="6276"/>
      </w:tblGrid>
      <w:tr w:rsidR="00850689" w:rsidRPr="007508AF" w14:paraId="6CCFD62F" w14:textId="77777777" w:rsidTr="00A053CC">
        <w:trPr>
          <w:tblHeader/>
          <w:jc w:val="center"/>
        </w:trPr>
        <w:tc>
          <w:tcPr>
            <w:tcW w:w="13927"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62CCFB41" w14:textId="77777777" w:rsidR="00850689" w:rsidRPr="00FC30FA" w:rsidRDefault="00850689" w:rsidP="00C90FC8">
            <w:pPr>
              <w:pStyle w:val="TableContents"/>
              <w:snapToGrid w:val="0"/>
              <w:rPr>
                <w:rFonts w:ascii="Calibri" w:eastAsia="Tahoma" w:hAnsi="Calibri" w:cs="Tahoma"/>
                <w:b/>
                <w:lang w:val="en-GB"/>
              </w:rPr>
            </w:pPr>
            <w:r w:rsidRPr="00831011">
              <w:rPr>
                <w:rFonts w:ascii="Calibri" w:hAnsi="Calibri"/>
                <w:b/>
                <w:color w:val="000000"/>
              </w:rPr>
              <w:t>Other</w:t>
            </w:r>
          </w:p>
        </w:tc>
      </w:tr>
      <w:tr w:rsidR="00850689" w:rsidRPr="007508AF" w14:paraId="103AE3FA" w14:textId="77777777" w:rsidTr="00A053CC">
        <w:trPr>
          <w:tblHeader/>
          <w:jc w:val="center"/>
        </w:trPr>
        <w:tc>
          <w:tcPr>
            <w:tcW w:w="4191"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C58C6A7"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14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C9DEF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F7C868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418AD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8780A95"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99" w:name="SCBO"/>
      <w:bookmarkEnd w:id="299"/>
      <w:tr w:rsidR="002C4D7E" w:rsidRPr="007508AF" w14:paraId="4DF16568" w14:textId="77777777" w:rsidTr="00A053CC">
        <w:trPr>
          <w:trHeight w:val="584"/>
          <w:jc w:val="center"/>
        </w:trPr>
        <w:tc>
          <w:tcPr>
            <w:tcW w:w="4191" w:type="dxa"/>
            <w:tcBorders>
              <w:top w:val="single" w:sz="18" w:space="0" w:color="A6A6A6"/>
              <w:left w:val="single" w:sz="18" w:space="0" w:color="A6A6A6"/>
              <w:bottom w:val="single" w:sz="18" w:space="0" w:color="A6A6A6"/>
              <w:right w:val="single" w:sz="18" w:space="0" w:color="A6A6A6"/>
            </w:tcBorders>
          </w:tcPr>
          <w:p w14:paraId="3E48AC3C" w14:textId="77777777" w:rsidR="002C4D7E" w:rsidRDefault="00176DC3" w:rsidP="00F8251D">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"https://community.icann.org/display/GCSCOIBOP" </w:instrText>
            </w:r>
            <w:r>
              <w:rPr>
                <w:rFonts w:ascii="Calibri" w:eastAsia="Tahoma" w:hAnsi="Calibri" w:cs="Tahoma"/>
                <w:b/>
                <w:sz w:val="20"/>
                <w:szCs w:val="20"/>
                <w:lang w:val="en-GB"/>
              </w:rPr>
              <w:fldChar w:fldCharType="separate"/>
            </w:r>
            <w:r w:rsidR="002C4D7E" w:rsidRPr="00176DC3">
              <w:rPr>
                <w:rStyle w:val="Hyperlink"/>
                <w:rFonts w:ascii="Calibri" w:eastAsia="Tahoma" w:hAnsi="Calibri" w:cs="Tahoma"/>
                <w:b/>
                <w:sz w:val="20"/>
                <w:szCs w:val="20"/>
                <w:lang w:val="en-GB"/>
              </w:rPr>
              <w:t>GNSO Standing Committee on ICANN Budget and Operating Plan (SCBO)</w:t>
            </w:r>
            <w:r>
              <w:rPr>
                <w:rFonts w:ascii="Calibri" w:eastAsia="Tahoma" w:hAnsi="Calibri" w:cs="Tahoma"/>
                <w:b/>
                <w:sz w:val="20"/>
                <w:szCs w:val="20"/>
                <w:lang w:val="en-GB"/>
              </w:rPr>
              <w:fldChar w:fldCharType="end"/>
            </w:r>
          </w:p>
          <w:p w14:paraId="05045F67" w14:textId="46F5553E"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38149F">
              <w:rPr>
                <w:rFonts w:ascii="Calibri" w:eastAsia="Tahoma" w:hAnsi="Calibri" w:cs="Tahoma"/>
                <w:sz w:val="20"/>
                <w:szCs w:val="20"/>
                <w:lang w:val="en-GB"/>
              </w:rPr>
              <w:t xml:space="preserve">Ayden </w:t>
            </w:r>
            <w:proofErr w:type="spellStart"/>
            <w:r w:rsidR="0038149F">
              <w:rPr>
                <w:rFonts w:ascii="Calibri" w:eastAsia="Tahoma" w:hAnsi="Calibri" w:cs="Tahoma"/>
                <w:sz w:val="20"/>
                <w:szCs w:val="20"/>
                <w:lang w:val="en-GB"/>
              </w:rPr>
              <w:t>Ferdeline</w:t>
            </w:r>
            <w:proofErr w:type="spellEnd"/>
          </w:p>
          <w:p w14:paraId="13CCB196" w14:textId="331AF441"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1A616D">
              <w:rPr>
                <w:rFonts w:ascii="Calibri" w:eastAsia="Tahoma" w:hAnsi="Calibri" w:cs="Tahoma"/>
                <w:sz w:val="20"/>
                <w:szCs w:val="20"/>
                <w:lang w:val="en-GB"/>
              </w:rPr>
              <w:t>L</w:t>
            </w:r>
            <w:r>
              <w:rPr>
                <w:rFonts w:ascii="Calibri" w:eastAsia="Tahoma" w:hAnsi="Calibri" w:cs="Tahoma"/>
                <w:sz w:val="20"/>
                <w:szCs w:val="20"/>
                <w:lang w:val="en-GB"/>
              </w:rPr>
              <w:t xml:space="preserve">iaison: </w:t>
            </w:r>
            <w:r w:rsidR="00E32B10">
              <w:rPr>
                <w:rFonts w:ascii="Calibri" w:eastAsia="Tahoma" w:hAnsi="Calibri" w:cs="Tahoma"/>
                <w:sz w:val="20"/>
                <w:szCs w:val="20"/>
                <w:lang w:val="en-GB"/>
              </w:rPr>
              <w:t xml:space="preserve">Keith </w:t>
            </w:r>
            <w:proofErr w:type="spellStart"/>
            <w:r w:rsidR="00E32B10">
              <w:rPr>
                <w:rFonts w:ascii="Calibri" w:eastAsia="Tahoma" w:hAnsi="Calibri" w:cs="Tahoma"/>
                <w:sz w:val="20"/>
                <w:szCs w:val="20"/>
                <w:lang w:val="en-GB"/>
              </w:rPr>
              <w:t>Drazek</w:t>
            </w:r>
            <w:proofErr w:type="spellEnd"/>
          </w:p>
          <w:p w14:paraId="2EC57FB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69C0659E" w14:textId="77777777" w:rsidR="002C4D7E" w:rsidRDefault="002C4D7E" w:rsidP="00F8251D">
            <w:pPr>
              <w:pStyle w:val="TableContents"/>
              <w:snapToGrid w:val="0"/>
              <w:rPr>
                <w:rFonts w:ascii="Calibri" w:eastAsia="Tahoma" w:hAnsi="Calibri" w:cs="Tahoma"/>
                <w:sz w:val="20"/>
                <w:szCs w:val="20"/>
                <w:lang w:val="en-GB"/>
              </w:rPr>
            </w:pPr>
          </w:p>
          <w:p w14:paraId="150740B5" w14:textId="77777777"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148" w:type="dxa"/>
            <w:tcBorders>
              <w:top w:val="single" w:sz="18" w:space="0" w:color="A6A6A6"/>
              <w:left w:val="single" w:sz="18" w:space="0" w:color="A6A6A6"/>
              <w:bottom w:val="single" w:sz="18" w:space="0" w:color="A6A6A6"/>
              <w:right w:val="single" w:sz="18" w:space="0" w:color="A6A6A6"/>
            </w:tcBorders>
          </w:tcPr>
          <w:p w14:paraId="524A1F38"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32" w:type="dxa"/>
            <w:tcBorders>
              <w:top w:val="single" w:sz="18" w:space="0" w:color="A6A6A6"/>
              <w:left w:val="single" w:sz="18" w:space="0" w:color="A6A6A6"/>
              <w:bottom w:val="single" w:sz="18" w:space="0" w:color="A6A6A6"/>
              <w:right w:val="single" w:sz="18" w:space="0" w:color="A6A6A6"/>
            </w:tcBorders>
          </w:tcPr>
          <w:p w14:paraId="009C7B6B"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E3763B5"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76" w:type="dxa"/>
            <w:tcBorders>
              <w:top w:val="single" w:sz="18" w:space="0" w:color="A6A6A6"/>
              <w:left w:val="single" w:sz="18" w:space="0" w:color="A6A6A6"/>
              <w:bottom w:val="single" w:sz="18" w:space="0" w:color="A6A6A6"/>
              <w:right w:val="single" w:sz="18" w:space="0" w:color="A6A6A6"/>
            </w:tcBorders>
          </w:tcPr>
          <w:p w14:paraId="1CB683DA" w14:textId="0FF88FB6" w:rsidR="00683FF3" w:rsidRDefault="008D5BD9" w:rsidP="00E32B1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SCBO will remain idle until Sept. 2019 when it will engage Council leadership and PDP leadership to understand resource requirements for FY2020.</w:t>
            </w:r>
          </w:p>
          <w:p w14:paraId="7DF8D431" w14:textId="738A2C90" w:rsidR="00AD0AD6" w:rsidRPr="0021107A" w:rsidRDefault="00AD0AD6" w:rsidP="00E32B10">
            <w:pPr>
              <w:pStyle w:val="TableContents"/>
              <w:snapToGrid w:val="0"/>
              <w:rPr>
                <w:rFonts w:ascii="Calibri" w:eastAsia="Tahoma" w:hAnsi="Calibri" w:cs="Tahoma"/>
                <w:sz w:val="20"/>
                <w:szCs w:val="20"/>
                <w:lang w:val="en-GB"/>
              </w:rPr>
            </w:pPr>
          </w:p>
        </w:tc>
      </w:tr>
      <w:bookmarkStart w:id="300" w:name="SSC"/>
      <w:bookmarkEnd w:id="300"/>
      <w:tr w:rsidR="002C4D7E" w:rsidRPr="007508AF" w14:paraId="429E9252"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0CC23EB"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728ABFBE"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4FEABFE7" w14:textId="228F9E4C" w:rsidR="002C4D7E" w:rsidRPr="0088169E" w:rsidRDefault="002C4D7E" w:rsidP="00B30371">
            <w:pPr>
              <w:pStyle w:val="TableContents"/>
              <w:snapToGrid w:val="0"/>
              <w:rPr>
                <w:rFonts w:ascii="Calibri" w:hAnsi="Calibri"/>
                <w:sz w:val="20"/>
                <w:szCs w:val="20"/>
              </w:rPr>
            </w:pPr>
            <w:r>
              <w:rPr>
                <w:rFonts w:ascii="Calibri" w:hAnsi="Calibri"/>
                <w:sz w:val="20"/>
                <w:szCs w:val="20"/>
              </w:rPr>
              <w:t>Vice-Chair</w:t>
            </w:r>
            <w:r w:rsidR="00673E14">
              <w:rPr>
                <w:rFonts w:ascii="Calibri" w:hAnsi="Calibri"/>
                <w:sz w:val="20"/>
                <w:szCs w:val="20"/>
              </w:rPr>
              <w:t>s</w:t>
            </w:r>
            <w:r>
              <w:rPr>
                <w:rFonts w:ascii="Calibri" w:hAnsi="Calibri"/>
                <w:sz w:val="20"/>
                <w:szCs w:val="20"/>
              </w:rPr>
              <w:t xml:space="preserve">: </w:t>
            </w:r>
            <w:r w:rsidR="00673E14">
              <w:rPr>
                <w:rFonts w:ascii="Calibri" w:hAnsi="Calibri"/>
                <w:sz w:val="20"/>
                <w:szCs w:val="20"/>
              </w:rPr>
              <w:t xml:space="preserve">Erica </w:t>
            </w:r>
            <w:proofErr w:type="spellStart"/>
            <w:r w:rsidR="00673E14">
              <w:rPr>
                <w:rFonts w:ascii="Calibri" w:hAnsi="Calibri"/>
                <w:sz w:val="20"/>
                <w:szCs w:val="20"/>
              </w:rPr>
              <w:t>Varlese</w:t>
            </w:r>
            <w:proofErr w:type="spellEnd"/>
            <w:r w:rsidR="00673E14">
              <w:rPr>
                <w:rFonts w:ascii="Calibri" w:hAnsi="Calibri"/>
                <w:sz w:val="20"/>
                <w:szCs w:val="20"/>
              </w:rPr>
              <w:t xml:space="preserve">, Poncelet </w:t>
            </w:r>
            <w:proofErr w:type="spellStart"/>
            <w:r w:rsidR="00673E14">
              <w:rPr>
                <w:rFonts w:ascii="Calibri" w:hAnsi="Calibri"/>
                <w:sz w:val="20"/>
                <w:szCs w:val="20"/>
              </w:rPr>
              <w:t>Ileleji</w:t>
            </w:r>
            <w:proofErr w:type="spellEnd"/>
          </w:p>
          <w:p w14:paraId="7BD0DFB3"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1722CD9E" w14:textId="77777777" w:rsidR="002C4D7E" w:rsidRPr="0060443A" w:rsidRDefault="002C4D7E" w:rsidP="00B30371">
            <w:pPr>
              <w:pStyle w:val="TableContents"/>
              <w:snapToGrid w:val="0"/>
              <w:rPr>
                <w:rFonts w:ascii="Calibri" w:hAnsi="Calibri"/>
                <w:b/>
                <w:sz w:val="20"/>
                <w:szCs w:val="20"/>
              </w:rPr>
            </w:pPr>
          </w:p>
          <w:p w14:paraId="2D36D5FB" w14:textId="77777777"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148" w:type="dxa"/>
            <w:tcBorders>
              <w:top w:val="single" w:sz="18" w:space="0" w:color="A6A6A6"/>
              <w:left w:val="single" w:sz="18" w:space="0" w:color="A6A6A6"/>
              <w:bottom w:val="single" w:sz="18" w:space="0" w:color="A6A6A6"/>
              <w:right w:val="single" w:sz="18" w:space="0" w:color="A6A6A6"/>
            </w:tcBorders>
          </w:tcPr>
          <w:p w14:paraId="2BBBBEC6"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232" w:type="dxa"/>
            <w:tcBorders>
              <w:top w:val="single" w:sz="18" w:space="0" w:color="A6A6A6"/>
              <w:left w:val="single" w:sz="18" w:space="0" w:color="A6A6A6"/>
              <w:bottom w:val="single" w:sz="18" w:space="0" w:color="A6A6A6"/>
              <w:right w:val="single" w:sz="18" w:space="0" w:color="A6A6A6"/>
            </w:tcBorders>
          </w:tcPr>
          <w:p w14:paraId="5C927B6F" w14:textId="77777777"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A96326E"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76" w:type="dxa"/>
            <w:tcBorders>
              <w:top w:val="single" w:sz="18" w:space="0" w:color="A6A6A6"/>
              <w:left w:val="single" w:sz="18" w:space="0" w:color="A6A6A6"/>
              <w:bottom w:val="single" w:sz="18" w:space="0" w:color="A6A6A6"/>
              <w:right w:val="single" w:sz="18" w:space="0" w:color="A6A6A6"/>
            </w:tcBorders>
          </w:tcPr>
          <w:p w14:paraId="6F198F62" w14:textId="476DF27D" w:rsidR="00683FF3" w:rsidRPr="00A053CC" w:rsidRDefault="00683FF3" w:rsidP="00A053CC">
            <w:pPr>
              <w:pStyle w:val="TableContents"/>
              <w:snapToGrid w:val="0"/>
              <w:rPr>
                <w:rFonts w:ascii="Calibri" w:eastAsia="Tahoma" w:hAnsi="Calibri"/>
                <w:bCs/>
                <w:sz w:val="20"/>
                <w:szCs w:val="20"/>
                <w:lang w:val="en-US"/>
              </w:rPr>
            </w:pPr>
            <w:r w:rsidRPr="00A053CC">
              <w:rPr>
                <w:rFonts w:ascii="Calibri" w:eastAsia="Tahoma" w:hAnsi="Calibri"/>
                <w:bCs/>
                <w:sz w:val="20"/>
                <w:szCs w:val="20"/>
                <w:lang w:val="en-US"/>
              </w:rPr>
              <w:t xml:space="preserve">There </w:t>
            </w:r>
            <w:r>
              <w:rPr>
                <w:rFonts w:ascii="Calibri" w:eastAsia="Tahoma" w:hAnsi="Calibri"/>
                <w:bCs/>
                <w:sz w:val="20"/>
                <w:szCs w:val="20"/>
                <w:lang w:val="en-US"/>
              </w:rPr>
              <w:t>are currently no selection proces</w:t>
            </w:r>
            <w:r w:rsidR="005E2168">
              <w:rPr>
                <w:rFonts w:ascii="Calibri" w:eastAsia="Tahoma" w:hAnsi="Calibri"/>
                <w:bCs/>
                <w:sz w:val="20"/>
                <w:szCs w:val="20"/>
                <w:lang w:val="en-US"/>
              </w:rPr>
              <w:t>ses assigned to the SSC.</w:t>
            </w:r>
          </w:p>
        </w:tc>
      </w:tr>
      <w:tr w:rsidR="002C4D7E" w:rsidRPr="007508AF" w14:paraId="7EB6E09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71188049" w14:textId="77777777" w:rsidR="002C4D7E" w:rsidRPr="00117DC9" w:rsidRDefault="002C4D7E" w:rsidP="00060EA2">
            <w:pPr>
              <w:pStyle w:val="TableContents"/>
              <w:snapToGrid w:val="0"/>
              <w:rPr>
                <w:rFonts w:ascii="Calibri" w:hAnsi="Calibri"/>
                <w:sz w:val="20"/>
                <w:szCs w:val="20"/>
              </w:rPr>
            </w:pPr>
            <w:bookmarkStart w:id="301" w:name="CCT_RT"/>
            <w:bookmarkStart w:id="302" w:name="ERRP_PR"/>
            <w:bookmarkEnd w:id="301"/>
            <w:bookmarkEnd w:id="302"/>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53FE5DB0" w14:textId="77777777"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605D1BCD" w14:textId="77777777" w:rsidR="002C4D7E" w:rsidRDefault="002C4D7E" w:rsidP="00060EA2">
            <w:pPr>
              <w:pStyle w:val="TableContents"/>
              <w:snapToGrid w:val="0"/>
              <w:rPr>
                <w:rFonts w:ascii="Calibri" w:eastAsia="Tahoma" w:hAnsi="Calibri" w:cs="Tahoma"/>
                <w:b/>
                <w:sz w:val="20"/>
                <w:szCs w:val="20"/>
                <w:lang w:val="en-GB"/>
              </w:rPr>
            </w:pPr>
          </w:p>
        </w:tc>
        <w:tc>
          <w:tcPr>
            <w:tcW w:w="1148" w:type="dxa"/>
            <w:tcBorders>
              <w:top w:val="single" w:sz="18" w:space="0" w:color="A6A6A6"/>
              <w:left w:val="single" w:sz="18" w:space="0" w:color="A6A6A6"/>
              <w:bottom w:val="single" w:sz="18" w:space="0" w:color="A6A6A6"/>
              <w:right w:val="single" w:sz="18" w:space="0" w:color="A6A6A6"/>
            </w:tcBorders>
          </w:tcPr>
          <w:p w14:paraId="6F0072C4" w14:textId="16DC977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w:t>
            </w:r>
            <w:r w:rsidR="00C74A77">
              <w:rPr>
                <w:rFonts w:ascii="Calibri" w:eastAsia="Tahoma" w:hAnsi="Calibri" w:cs="Tahoma"/>
                <w:sz w:val="20"/>
                <w:szCs w:val="20"/>
                <w:lang w:val="en-GB"/>
              </w:rPr>
              <w:t>9</w:t>
            </w:r>
          </w:p>
        </w:tc>
        <w:tc>
          <w:tcPr>
            <w:tcW w:w="1232" w:type="dxa"/>
            <w:tcBorders>
              <w:top w:val="single" w:sz="18" w:space="0" w:color="A6A6A6"/>
              <w:left w:val="single" w:sz="18" w:space="0" w:color="A6A6A6"/>
              <w:bottom w:val="single" w:sz="18" w:space="0" w:color="A6A6A6"/>
              <w:right w:val="single" w:sz="18" w:space="0" w:color="A6A6A6"/>
            </w:tcBorders>
          </w:tcPr>
          <w:p w14:paraId="7F3FCD99" w14:textId="27AC3D9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4DBF6549" w14:textId="77777777"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76" w:type="dxa"/>
            <w:tcBorders>
              <w:top w:val="single" w:sz="18" w:space="0" w:color="A6A6A6"/>
              <w:left w:val="single" w:sz="18" w:space="0" w:color="A6A6A6"/>
              <w:bottom w:val="single" w:sz="18" w:space="0" w:color="A6A6A6"/>
              <w:right w:val="single" w:sz="18" w:space="0" w:color="A6A6A6"/>
            </w:tcBorders>
          </w:tcPr>
          <w:p w14:paraId="429D815A"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28"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29"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30"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043BA1B2" w14:textId="13E4F691" w:rsidR="006A7461" w:rsidRPr="00C90FC8" w:rsidRDefault="00A944FB">
            <w:pPr>
              <w:pStyle w:val="TableContents"/>
              <w:snapToGrid w:val="0"/>
              <w:rPr>
                <w:rFonts w:ascii="Calibri" w:eastAsia="Tahoma" w:hAnsi="Calibri" w:cs="Tahoma"/>
                <w:sz w:val="20"/>
                <w:szCs w:val="20"/>
                <w:lang w:val="en-GB"/>
              </w:rPr>
            </w:pPr>
            <w:hyperlink r:id="rId31"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w:t>
            </w:r>
            <w:r w:rsidR="002C4D7E" w:rsidRPr="00AD08CA">
              <w:rPr>
                <w:rFonts w:ascii="Calibri" w:eastAsia="Tahoma" w:hAnsi="Calibri" w:cs="Tahoma"/>
                <w:sz w:val="20"/>
                <w:szCs w:val="20"/>
                <w:lang w:val="en-GB"/>
              </w:rPr>
              <w:lastRenderedPageBreak/>
              <w:t>amongst others the number of complaints received in relation to renewal and/or post expiration related matters or in the form of audits that assess if the policy has been implemented as intended.</w:t>
            </w:r>
          </w:p>
        </w:tc>
      </w:tr>
      <w:tr w:rsidR="002C4D7E" w:rsidRPr="007508AF" w14:paraId="251F72E5" w14:textId="77777777" w:rsidTr="00A053CC">
        <w:trPr>
          <w:jc w:val="center"/>
        </w:trPr>
        <w:tc>
          <w:tcPr>
            <w:tcW w:w="4191" w:type="dxa"/>
            <w:tcBorders>
              <w:top w:val="single" w:sz="18" w:space="0" w:color="A6A6A6"/>
              <w:left w:val="single" w:sz="18" w:space="0" w:color="A6A6A6"/>
              <w:bottom w:val="single" w:sz="18" w:space="0" w:color="A6A6A6"/>
              <w:right w:val="single" w:sz="18" w:space="0" w:color="A6A6A6"/>
            </w:tcBorders>
          </w:tcPr>
          <w:p w14:paraId="48D2B9CD" w14:textId="77777777" w:rsidR="002C4D7E" w:rsidRPr="00117DC9" w:rsidRDefault="002C4D7E" w:rsidP="001F24AD">
            <w:pPr>
              <w:pStyle w:val="TableContents"/>
              <w:snapToGrid w:val="0"/>
              <w:rPr>
                <w:rFonts w:ascii="Calibri" w:hAnsi="Calibri"/>
                <w:sz w:val="20"/>
                <w:szCs w:val="20"/>
              </w:rPr>
            </w:pPr>
            <w:bookmarkStart w:id="303" w:name="TEAC_PR"/>
            <w:bookmarkStart w:id="304" w:name="PolImp_RR"/>
            <w:bookmarkEnd w:id="303"/>
            <w:bookmarkEnd w:id="304"/>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72EC91C"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009D4265">
              <w:rPr>
                <w:rFonts w:ascii="Calibri" w:eastAsia="Tahoma" w:hAnsi="Calibri" w:cs="Tahoma"/>
                <w:sz w:val="20"/>
                <w:szCs w:val="20"/>
                <w:lang w:val="en-GB"/>
              </w:rPr>
              <w:t xml:space="preserve">B. Aitchison, </w:t>
            </w:r>
            <w:r>
              <w:rPr>
                <w:rFonts w:ascii="Calibri" w:eastAsia="Tahoma" w:hAnsi="Calibri" w:cs="Tahoma"/>
                <w:sz w:val="20"/>
                <w:szCs w:val="20"/>
                <w:lang w:val="en-GB"/>
              </w:rPr>
              <w:t xml:space="preserve">M. </w:t>
            </w:r>
            <w:proofErr w:type="spellStart"/>
            <w:r>
              <w:rPr>
                <w:rFonts w:ascii="Calibri" w:eastAsia="Tahoma" w:hAnsi="Calibri" w:cs="Tahoma"/>
                <w:sz w:val="20"/>
                <w:szCs w:val="20"/>
                <w:lang w:val="en-GB"/>
              </w:rPr>
              <w:t>Konings</w:t>
            </w:r>
            <w:proofErr w:type="spellEnd"/>
          </w:p>
          <w:p w14:paraId="38E616A2" w14:textId="77777777" w:rsidR="002C4D7E" w:rsidRPr="00117DC9" w:rsidRDefault="002C4D7E" w:rsidP="00060EA2">
            <w:pPr>
              <w:pStyle w:val="TableContents"/>
              <w:snapToGrid w:val="0"/>
              <w:rPr>
                <w:rFonts w:ascii="Calibri" w:hAnsi="Calibri"/>
                <w:b/>
                <w:sz w:val="20"/>
                <w:szCs w:val="20"/>
              </w:rPr>
            </w:pPr>
          </w:p>
        </w:tc>
        <w:tc>
          <w:tcPr>
            <w:tcW w:w="1148" w:type="dxa"/>
            <w:tcBorders>
              <w:top w:val="single" w:sz="18" w:space="0" w:color="A6A6A6"/>
              <w:left w:val="single" w:sz="18" w:space="0" w:color="A6A6A6"/>
              <w:bottom w:val="single" w:sz="18" w:space="0" w:color="A6A6A6"/>
              <w:right w:val="single" w:sz="18" w:space="0" w:color="A6A6A6"/>
            </w:tcBorders>
          </w:tcPr>
          <w:p w14:paraId="6DFF080F" w14:textId="77777777"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232" w:type="dxa"/>
            <w:tcBorders>
              <w:top w:val="single" w:sz="18" w:space="0" w:color="A6A6A6"/>
              <w:left w:val="single" w:sz="18" w:space="0" w:color="A6A6A6"/>
              <w:bottom w:val="single" w:sz="18" w:space="0" w:color="A6A6A6"/>
              <w:right w:val="single" w:sz="18" w:space="0" w:color="A6A6A6"/>
            </w:tcBorders>
          </w:tcPr>
          <w:p w14:paraId="6BE52507" w14:textId="15C3F059" w:rsidR="002C4D7E" w:rsidRDefault="00C74A77"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Planned</w:t>
            </w:r>
          </w:p>
        </w:tc>
        <w:tc>
          <w:tcPr>
            <w:tcW w:w="1080" w:type="dxa"/>
            <w:tcBorders>
              <w:top w:val="single" w:sz="18" w:space="0" w:color="A6A6A6"/>
              <w:left w:val="single" w:sz="18" w:space="0" w:color="A6A6A6"/>
              <w:bottom w:val="single" w:sz="18" w:space="0" w:color="A6A6A6"/>
              <w:right w:val="single" w:sz="18" w:space="0" w:color="A6A6A6"/>
            </w:tcBorders>
          </w:tcPr>
          <w:p w14:paraId="50CA67DE" w14:textId="11C64193" w:rsidR="002C4D7E" w:rsidRDefault="00C74A77"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GNSO </w:t>
            </w:r>
            <w:r w:rsidR="002C4D7E">
              <w:rPr>
                <w:rFonts w:ascii="Calibri" w:eastAsia="Tahoma" w:hAnsi="Calibri" w:cs="Tahoma"/>
                <w:sz w:val="20"/>
                <w:szCs w:val="20"/>
                <w:lang w:val="en-GB"/>
              </w:rPr>
              <w:t>Council</w:t>
            </w:r>
          </w:p>
        </w:tc>
        <w:tc>
          <w:tcPr>
            <w:tcW w:w="6276" w:type="dxa"/>
            <w:tcBorders>
              <w:top w:val="single" w:sz="18" w:space="0" w:color="A6A6A6"/>
              <w:left w:val="single" w:sz="18" w:space="0" w:color="A6A6A6"/>
              <w:bottom w:val="single" w:sz="18" w:space="0" w:color="A6A6A6"/>
              <w:right w:val="single" w:sz="18" w:space="0" w:color="A6A6A6"/>
            </w:tcBorders>
          </w:tcPr>
          <w:p w14:paraId="2285FD4D" w14:textId="24C4EE69" w:rsidR="009D4265" w:rsidRDefault="00A8101B" w:rsidP="00B5698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w:t>
            </w:r>
            <w:r w:rsidR="00B5698A" w:rsidRPr="00B5698A">
              <w:rPr>
                <w:rFonts w:ascii="Calibri" w:eastAsia="Tahoma" w:hAnsi="Calibri" w:cs="Tahoma"/>
                <w:sz w:val="20"/>
                <w:szCs w:val="20"/>
                <w:lang w:val="en-GB"/>
              </w:rPr>
              <w:t>s noted in Point H of the CPIF, which directs “ICANN staff [to] continually review the implementation framework and related materials to encapsulate additional best-practices or to adjust the steps as a result of lessons learned with previous Consensus Policy projects,” a cross-functional group of representatives from ICANN’s GDD and GNSO Policy Development Support teams have reviewed the Framework, and propos</w:t>
            </w:r>
            <w:r>
              <w:rPr>
                <w:rFonts w:ascii="Calibri" w:eastAsia="Tahoma" w:hAnsi="Calibri" w:cs="Tahoma"/>
                <w:sz w:val="20"/>
                <w:szCs w:val="20"/>
                <w:lang w:val="en-GB"/>
              </w:rPr>
              <w:t>ed</w:t>
            </w:r>
            <w:r w:rsidR="00B5698A" w:rsidRPr="00B5698A">
              <w:rPr>
                <w:rFonts w:ascii="Calibri" w:eastAsia="Tahoma" w:hAnsi="Calibri" w:cs="Tahoma"/>
                <w:sz w:val="20"/>
                <w:szCs w:val="20"/>
                <w:lang w:val="en-GB"/>
              </w:rPr>
              <w:t xml:space="preserve"> a number of amendments to it for the consideration of the GNSO Council.</w:t>
            </w:r>
          </w:p>
          <w:p w14:paraId="0953361D" w14:textId="77777777" w:rsidR="00B5698A" w:rsidRDefault="00B5698A" w:rsidP="00B5698A">
            <w:pPr>
              <w:pStyle w:val="TableContents"/>
              <w:snapToGrid w:val="0"/>
              <w:rPr>
                <w:rFonts w:ascii="Calibri" w:eastAsia="Tahoma" w:hAnsi="Calibri" w:cs="Tahoma"/>
                <w:sz w:val="20"/>
                <w:szCs w:val="20"/>
                <w:lang w:val="en-GB"/>
              </w:rPr>
            </w:pPr>
          </w:p>
          <w:p w14:paraId="6025CC67" w14:textId="0AE43F4C" w:rsidR="00B5698A" w:rsidRDefault="00A8101B" w:rsidP="00DA1B2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version currently made available to the Council integrates several</w:t>
            </w:r>
            <w:r w:rsidR="000A4D84">
              <w:rPr>
                <w:rFonts w:ascii="Calibri" w:eastAsia="Tahoma" w:hAnsi="Calibri" w:cs="Tahoma"/>
                <w:sz w:val="20"/>
                <w:szCs w:val="20"/>
                <w:lang w:val="en-GB"/>
              </w:rPr>
              <w:t xml:space="preserve"> proposed edits </w:t>
            </w:r>
            <w:r w:rsidR="00C54CF8">
              <w:rPr>
                <w:rFonts w:ascii="Calibri" w:eastAsia="Tahoma" w:hAnsi="Calibri" w:cs="Tahoma"/>
                <w:sz w:val="20"/>
                <w:szCs w:val="20"/>
                <w:lang w:val="en-GB"/>
              </w:rPr>
              <w:t xml:space="preserve">from </w:t>
            </w:r>
            <w:r w:rsidR="000A4D84">
              <w:rPr>
                <w:rFonts w:ascii="Calibri" w:eastAsia="Tahoma" w:hAnsi="Calibri" w:cs="Tahoma"/>
                <w:sz w:val="20"/>
                <w:szCs w:val="20"/>
                <w:lang w:val="en-GB"/>
              </w:rPr>
              <w:t xml:space="preserve">the </w:t>
            </w:r>
            <w:proofErr w:type="spellStart"/>
            <w:r w:rsidR="000A4D84">
              <w:rPr>
                <w:rFonts w:ascii="Calibri" w:eastAsia="Tahoma" w:hAnsi="Calibri" w:cs="Tahoma"/>
                <w:sz w:val="20"/>
                <w:szCs w:val="20"/>
                <w:lang w:val="en-GB"/>
              </w:rPr>
              <w:t>RrSG</w:t>
            </w:r>
            <w:proofErr w:type="spellEnd"/>
            <w:r>
              <w:rPr>
                <w:rFonts w:ascii="Calibri" w:eastAsia="Tahoma" w:hAnsi="Calibri" w:cs="Tahoma"/>
                <w:sz w:val="20"/>
                <w:szCs w:val="20"/>
                <w:lang w:val="en-GB"/>
              </w:rPr>
              <w:t xml:space="preserve"> and </w:t>
            </w:r>
            <w:r w:rsidR="00011AEF">
              <w:rPr>
                <w:rFonts w:ascii="Calibri" w:eastAsia="Tahoma" w:hAnsi="Calibri" w:cs="Tahoma"/>
                <w:sz w:val="20"/>
                <w:szCs w:val="20"/>
                <w:lang w:val="en-GB"/>
              </w:rPr>
              <w:t>IPC</w:t>
            </w:r>
            <w:r w:rsidR="000A4D84">
              <w:rPr>
                <w:rFonts w:ascii="Calibri" w:eastAsia="Tahoma" w:hAnsi="Calibri" w:cs="Tahoma"/>
                <w:sz w:val="20"/>
                <w:szCs w:val="20"/>
                <w:lang w:val="en-GB"/>
              </w:rPr>
              <w:t>.</w:t>
            </w:r>
            <w:r>
              <w:rPr>
                <w:rFonts w:ascii="Calibri" w:eastAsia="Tahoma" w:hAnsi="Calibri" w:cs="Tahoma"/>
                <w:sz w:val="20"/>
                <w:szCs w:val="20"/>
                <w:lang w:val="en-GB"/>
              </w:rPr>
              <w:t xml:space="preserve"> </w:t>
            </w:r>
            <w:r w:rsidR="00CF3BFE">
              <w:rPr>
                <w:rFonts w:ascii="Calibri" w:eastAsia="Tahoma" w:hAnsi="Calibri" w:cs="Tahoma"/>
                <w:sz w:val="20"/>
                <w:szCs w:val="20"/>
                <w:lang w:val="en-GB"/>
              </w:rPr>
              <w:t xml:space="preserve">This version is expected to be posted shortly. </w:t>
            </w:r>
          </w:p>
        </w:tc>
      </w:tr>
    </w:tbl>
    <w:p w14:paraId="42878F1C"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B5CD7" w14:textId="77777777" w:rsidR="00A944FB" w:rsidRDefault="00A944FB">
      <w:r>
        <w:separator/>
      </w:r>
    </w:p>
  </w:endnote>
  <w:endnote w:type="continuationSeparator" w:id="0">
    <w:p w14:paraId="7C85D194" w14:textId="77777777" w:rsidR="00A944FB" w:rsidRDefault="00A9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pitch w:val="variable"/>
    <w:sig w:usb0="A00002FF" w:usb1="500039F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20B0604020202020204"/>
    <w:charset w:val="80"/>
    <w:family w:val="auto"/>
    <w:pitch w:val="default"/>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8F4ED" w14:textId="77777777" w:rsidR="00E70814" w:rsidRDefault="00E7081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8EF21" w14:textId="77777777" w:rsidR="00E70814" w:rsidRDefault="00E70814" w:rsidP="00F760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6FC1" w14:textId="77777777" w:rsidR="00E70814" w:rsidRPr="006C669B" w:rsidRDefault="00E7081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Pr>
        <w:rStyle w:val="PageNumber"/>
        <w:rFonts w:ascii="Calibri" w:hAnsi="Calibri"/>
        <w:noProof/>
        <w:sz w:val="20"/>
      </w:rPr>
      <w:t>18</w:t>
    </w:r>
    <w:r w:rsidRPr="006C669B">
      <w:rPr>
        <w:rStyle w:val="PageNumber"/>
        <w:rFonts w:ascii="Calibri" w:hAnsi="Calibri"/>
        <w:sz w:val="20"/>
      </w:rPr>
      <w:fldChar w:fldCharType="end"/>
    </w:r>
  </w:p>
  <w:p w14:paraId="343B2265" w14:textId="77777777" w:rsidR="00E70814" w:rsidRDefault="00E70814" w:rsidP="00F76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0CEA" w14:textId="77777777" w:rsidR="00A944FB" w:rsidRDefault="00A944FB">
      <w:r>
        <w:separator/>
      </w:r>
    </w:p>
  </w:footnote>
  <w:footnote w:type="continuationSeparator" w:id="0">
    <w:p w14:paraId="0600F311" w14:textId="77777777" w:rsidR="00A944FB" w:rsidRDefault="00A944FB">
      <w:r>
        <w:continuationSeparator/>
      </w:r>
    </w:p>
  </w:footnote>
  <w:footnote w:id="1">
    <w:p w14:paraId="1AF32F16" w14:textId="3F306488"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Status – project activity classification</w:t>
      </w:r>
    </w:p>
  </w:footnote>
  <w:footnote w:id="2">
    <w:p w14:paraId="55DD2B28" w14:textId="780C099E" w:rsidR="00E70814" w:rsidRPr="00226FCD" w:rsidRDefault="00E70814">
      <w:pPr>
        <w:pStyle w:val="FootnoteText"/>
        <w:rPr>
          <w:lang w:val="en-US"/>
        </w:rPr>
      </w:pPr>
      <w:r>
        <w:rPr>
          <w:rStyle w:val="FootnoteReference"/>
        </w:rPr>
        <w:footnoteRef/>
      </w:r>
      <w:r>
        <w:t xml:space="preserve"> </w:t>
      </w:r>
      <w:r w:rsidRPr="00226FCD">
        <w:rPr>
          <w:rFonts w:asciiTheme="minorHAnsi" w:hAnsiTheme="minorHAnsi" w:cstheme="minorHAnsi"/>
          <w:sz w:val="18"/>
          <w:szCs w:val="18"/>
          <w:lang w:val="en-US"/>
        </w:rPr>
        <w:t xml:space="preserve">Condition – performance classification of milestone achievement against </w:t>
      </w:r>
      <w:r>
        <w:rPr>
          <w:rFonts w:asciiTheme="minorHAnsi" w:hAnsiTheme="minorHAnsi" w:cstheme="minorHAnsi"/>
          <w:sz w:val="18"/>
          <w:szCs w:val="18"/>
          <w:lang w:val="en-US"/>
        </w:rPr>
        <w:t xml:space="preserve">original </w:t>
      </w:r>
      <w:r w:rsidRPr="00226FCD">
        <w:rPr>
          <w:rFonts w:asciiTheme="minorHAnsi" w:hAnsiTheme="minorHAnsi" w:cstheme="minorHAnsi"/>
          <w:sz w:val="18"/>
          <w:szCs w:val="18"/>
          <w:lang w:val="en-US"/>
        </w:rPr>
        <w:t>pla</w:t>
      </w:r>
      <w:r>
        <w:rPr>
          <w:rFonts w:asciiTheme="minorHAnsi" w:hAnsiTheme="minorHAnsi" w:cstheme="minorHAnsi"/>
          <w:sz w:val="18"/>
          <w:szCs w:val="18"/>
          <w:lang w:val="en-US"/>
        </w:rPr>
        <w:t xml:space="preserve">n or other identified issues that prevent an </w:t>
      </w:r>
      <w:proofErr w:type="gramStart"/>
      <w:r>
        <w:rPr>
          <w:rFonts w:asciiTheme="minorHAnsi" w:hAnsiTheme="minorHAnsi" w:cstheme="minorHAnsi"/>
          <w:sz w:val="18"/>
          <w:szCs w:val="18"/>
          <w:lang w:val="en-US"/>
        </w:rPr>
        <w:t>On Target</w:t>
      </w:r>
      <w:proofErr w:type="gramEnd"/>
      <w:r>
        <w:rPr>
          <w:rFonts w:asciiTheme="minorHAnsi" w:hAnsiTheme="minorHAnsi" w:cstheme="minorHAnsi"/>
          <w:sz w:val="18"/>
          <w:szCs w:val="18"/>
          <w:lang w:val="en-US"/>
        </w:rPr>
        <w:t xml:space="preserve"> assignment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DBC4" w14:textId="77777777" w:rsidR="00E70814" w:rsidRDefault="00E7081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277ED1EB" wp14:editId="4747DA65">
              <wp:simplePos x="0" y="0"/>
              <wp:positionH relativeFrom="column">
                <wp:posOffset>5888990</wp:posOffset>
              </wp:positionH>
              <wp:positionV relativeFrom="paragraph">
                <wp:posOffset>-53340</wp:posOffset>
              </wp:positionV>
              <wp:extent cx="2987675" cy="435610"/>
              <wp:effectExtent l="2540" t="381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D1EB"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" filled="f" stroked="f">
              <v:textbox>
                <w:txbxContent>
                  <w:p w14:paraId="097507B9" w14:textId="77777777" w:rsidR="00E70814" w:rsidRPr="004718D7" w:rsidRDefault="00E7081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2A922D1C" wp14:editId="44D94B89">
              <wp:simplePos x="0" y="0"/>
              <wp:positionH relativeFrom="column">
                <wp:posOffset>-20320</wp:posOffset>
              </wp:positionH>
              <wp:positionV relativeFrom="paragraph">
                <wp:posOffset>-201930</wp:posOffset>
              </wp:positionV>
              <wp:extent cx="9145270" cy="755015"/>
              <wp:effectExtent l="8255" t="7620" r="9525"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A0747"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5F33A1BB" wp14:editId="5AD07067">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448FDBC0" w14:textId="77777777" w:rsidR="00E70814" w:rsidRDefault="00E7081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DEE1DCE" w14:textId="77777777" w:rsidR="00E70814" w:rsidRDefault="00E7081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B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06A2F"/>
    <w:multiLevelType w:val="hybridMultilevel"/>
    <w:tmpl w:val="A37C4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51C38"/>
    <w:multiLevelType w:val="hybridMultilevel"/>
    <w:tmpl w:val="988A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319"/>
    <w:multiLevelType w:val="hybridMultilevel"/>
    <w:tmpl w:val="7D7220BC"/>
    <w:styleLink w:val="ImportedStyle3"/>
    <w:lvl w:ilvl="0" w:tplc="0EB209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1"/>
        <w:szCs w:val="2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30F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7251DE">
      <w:start w:val="1"/>
      <w:numFmt w:val="decimal"/>
      <w:lvlText w:val="(%3)"/>
      <w:lvlJc w:val="left"/>
      <w:pPr>
        <w:ind w:left="2160" w:hanging="360"/>
      </w:pPr>
      <w:rPr>
        <w:rFonts w:ascii="Calibri" w:eastAsia="Arial Unicode MS" w:hAnsi="Calibri"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52344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2079F4">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A22F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C6E6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2A1ED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A015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0CCC"/>
    <w:multiLevelType w:val="hybridMultilevel"/>
    <w:tmpl w:val="89C00EA2"/>
    <w:lvl w:ilvl="0" w:tplc="EEA01186">
      <w:start w:val="3"/>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C5B16"/>
    <w:multiLevelType w:val="hybridMultilevel"/>
    <w:tmpl w:val="B4B2B84A"/>
    <w:lvl w:ilvl="0" w:tplc="B33C9326">
      <w:start w:val="4"/>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39FF"/>
    <w:multiLevelType w:val="multilevel"/>
    <w:tmpl w:val="4278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86F95"/>
    <w:multiLevelType w:val="hybridMultilevel"/>
    <w:tmpl w:val="7D7220BC"/>
    <w:numStyleLink w:val="ImportedStyle3"/>
  </w:abstractNum>
  <w:abstractNum w:abstractNumId="31"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124FC"/>
    <w:multiLevelType w:val="hybridMultilevel"/>
    <w:tmpl w:val="C4A8D33E"/>
    <w:lvl w:ilvl="0" w:tplc="2C90E59A">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61CE9"/>
    <w:multiLevelType w:val="hybridMultilevel"/>
    <w:tmpl w:val="B12ED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787B59"/>
    <w:multiLevelType w:val="hybridMultilevel"/>
    <w:tmpl w:val="D4EC1B76"/>
    <w:lvl w:ilvl="0" w:tplc="186E91BC">
      <w:numFmt w:val="bullet"/>
      <w:lvlText w:val="•"/>
      <w:lvlJc w:val="left"/>
      <w:pPr>
        <w:ind w:left="1060" w:hanging="70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
  </w:num>
  <w:num w:numId="4">
    <w:abstractNumId w:val="4"/>
  </w:num>
  <w:num w:numId="5">
    <w:abstractNumId w:val="8"/>
  </w:num>
  <w:num w:numId="6">
    <w:abstractNumId w:val="13"/>
  </w:num>
  <w:num w:numId="7">
    <w:abstractNumId w:val="9"/>
  </w:num>
  <w:num w:numId="8">
    <w:abstractNumId w:val="6"/>
  </w:num>
  <w:num w:numId="9">
    <w:abstractNumId w:val="18"/>
  </w:num>
  <w:num w:numId="10">
    <w:abstractNumId w:val="0"/>
  </w:num>
  <w:num w:numId="11">
    <w:abstractNumId w:val="5"/>
  </w:num>
  <w:num w:numId="12">
    <w:abstractNumId w:val="23"/>
  </w:num>
  <w:num w:numId="13">
    <w:abstractNumId w:val="36"/>
  </w:num>
  <w:num w:numId="14">
    <w:abstractNumId w:val="25"/>
  </w:num>
  <w:num w:numId="15">
    <w:abstractNumId w:val="28"/>
  </w:num>
  <w:num w:numId="16">
    <w:abstractNumId w:val="16"/>
  </w:num>
  <w:num w:numId="17">
    <w:abstractNumId w:val="34"/>
  </w:num>
  <w:num w:numId="18">
    <w:abstractNumId w:val="22"/>
  </w:num>
  <w:num w:numId="19">
    <w:abstractNumId w:val="29"/>
  </w:num>
  <w:num w:numId="20">
    <w:abstractNumId w:val="20"/>
  </w:num>
  <w:num w:numId="21">
    <w:abstractNumId w:val="31"/>
  </w:num>
  <w:num w:numId="22">
    <w:abstractNumId w:val="7"/>
  </w:num>
  <w:num w:numId="23">
    <w:abstractNumId w:val="12"/>
  </w:num>
  <w:num w:numId="24">
    <w:abstractNumId w:val="27"/>
  </w:num>
  <w:num w:numId="25">
    <w:abstractNumId w:val="14"/>
  </w:num>
  <w:num w:numId="26">
    <w:abstractNumId w:val="33"/>
  </w:num>
  <w:num w:numId="27">
    <w:abstractNumId w:val="35"/>
  </w:num>
  <w:num w:numId="28">
    <w:abstractNumId w:val="24"/>
  </w:num>
  <w:num w:numId="29">
    <w:abstractNumId w:val="26"/>
  </w:num>
  <w:num w:numId="30">
    <w:abstractNumId w:val="15"/>
  </w:num>
  <w:num w:numId="31">
    <w:abstractNumId w:val="10"/>
  </w:num>
  <w:num w:numId="32">
    <w:abstractNumId w:val="38"/>
  </w:num>
  <w:num w:numId="33">
    <w:abstractNumId w:val="32"/>
  </w:num>
  <w:num w:numId="34">
    <w:abstractNumId w:val="19"/>
  </w:num>
  <w:num w:numId="35">
    <w:abstractNumId w:val="21"/>
  </w:num>
  <w:num w:numId="36">
    <w:abstractNumId w:val="3"/>
  </w:num>
  <w:num w:numId="37">
    <w:abstractNumId w:val="11"/>
  </w:num>
  <w:num w:numId="38">
    <w:abstractNumId w:val="30"/>
  </w:num>
  <w:num w:numId="39">
    <w:abstractNumId w:val="3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Cobb">
    <w15:presenceInfo w15:providerId="Windows Live" w15:userId="0a999daf9fe587d5"/>
  </w15:person>
  <w15:person w15:author="Marika Konings">
    <w15:presenceInfo w15:providerId="AD" w15:userId="S::marika.konings@icann.org::392389b4-d8b7-4837-8e82-9d31ff84a526"/>
  </w15:person>
  <w15:person w15:author="Caitlin Tubergen">
    <w15:presenceInfo w15:providerId="None" w15:userId="Caitlin Tubergen"/>
  </w15:person>
  <w15:person w15:author="Microsoft Office User">
    <w15:presenceInfo w15:providerId="None" w15:userId="Microsoft Office User"/>
  </w15:person>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6"/>
    <w:rsid w:val="00000A8F"/>
    <w:rsid w:val="00000C91"/>
    <w:rsid w:val="00001BF3"/>
    <w:rsid w:val="00002B75"/>
    <w:rsid w:val="00002E41"/>
    <w:rsid w:val="00003111"/>
    <w:rsid w:val="00003B16"/>
    <w:rsid w:val="00005AF6"/>
    <w:rsid w:val="00005EE8"/>
    <w:rsid w:val="00006B9C"/>
    <w:rsid w:val="00007F55"/>
    <w:rsid w:val="00010339"/>
    <w:rsid w:val="00010473"/>
    <w:rsid w:val="00010ECC"/>
    <w:rsid w:val="00011535"/>
    <w:rsid w:val="00011AEF"/>
    <w:rsid w:val="00011CF8"/>
    <w:rsid w:val="00011F4A"/>
    <w:rsid w:val="00015744"/>
    <w:rsid w:val="00017A40"/>
    <w:rsid w:val="0002011B"/>
    <w:rsid w:val="00020464"/>
    <w:rsid w:val="00020EDC"/>
    <w:rsid w:val="00021B42"/>
    <w:rsid w:val="00022119"/>
    <w:rsid w:val="00022984"/>
    <w:rsid w:val="00023132"/>
    <w:rsid w:val="00023C5A"/>
    <w:rsid w:val="00026F92"/>
    <w:rsid w:val="000276D3"/>
    <w:rsid w:val="000276EB"/>
    <w:rsid w:val="00027C37"/>
    <w:rsid w:val="00030BC2"/>
    <w:rsid w:val="00031B87"/>
    <w:rsid w:val="000326E6"/>
    <w:rsid w:val="00033BB5"/>
    <w:rsid w:val="0003423E"/>
    <w:rsid w:val="0003461E"/>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53875"/>
    <w:rsid w:val="000557F8"/>
    <w:rsid w:val="00055CBC"/>
    <w:rsid w:val="00060EA2"/>
    <w:rsid w:val="00061FCF"/>
    <w:rsid w:val="00063B00"/>
    <w:rsid w:val="000645B2"/>
    <w:rsid w:val="00065964"/>
    <w:rsid w:val="00065D84"/>
    <w:rsid w:val="00065EBB"/>
    <w:rsid w:val="000703D2"/>
    <w:rsid w:val="00070A5F"/>
    <w:rsid w:val="000734F6"/>
    <w:rsid w:val="000736CB"/>
    <w:rsid w:val="00073BAB"/>
    <w:rsid w:val="0007414E"/>
    <w:rsid w:val="00075CA4"/>
    <w:rsid w:val="000763A1"/>
    <w:rsid w:val="00077358"/>
    <w:rsid w:val="000774B8"/>
    <w:rsid w:val="000775C4"/>
    <w:rsid w:val="00077A97"/>
    <w:rsid w:val="00080E65"/>
    <w:rsid w:val="00082098"/>
    <w:rsid w:val="00082684"/>
    <w:rsid w:val="00084D93"/>
    <w:rsid w:val="0008545D"/>
    <w:rsid w:val="00086358"/>
    <w:rsid w:val="000903B1"/>
    <w:rsid w:val="000915AB"/>
    <w:rsid w:val="0009206E"/>
    <w:rsid w:val="00092C96"/>
    <w:rsid w:val="000930B9"/>
    <w:rsid w:val="00093302"/>
    <w:rsid w:val="000943AB"/>
    <w:rsid w:val="00095DAD"/>
    <w:rsid w:val="000964E3"/>
    <w:rsid w:val="00096852"/>
    <w:rsid w:val="00096B3F"/>
    <w:rsid w:val="000971C2"/>
    <w:rsid w:val="00097777"/>
    <w:rsid w:val="00097985"/>
    <w:rsid w:val="000A0731"/>
    <w:rsid w:val="000A0DA1"/>
    <w:rsid w:val="000A0E37"/>
    <w:rsid w:val="000A150C"/>
    <w:rsid w:val="000A1AC3"/>
    <w:rsid w:val="000A1FCB"/>
    <w:rsid w:val="000A1FDD"/>
    <w:rsid w:val="000A2F56"/>
    <w:rsid w:val="000A4AFA"/>
    <w:rsid w:val="000A4D84"/>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2C92"/>
    <w:rsid w:val="000C3513"/>
    <w:rsid w:val="000C369B"/>
    <w:rsid w:val="000C3ECB"/>
    <w:rsid w:val="000C4CF1"/>
    <w:rsid w:val="000C4D5A"/>
    <w:rsid w:val="000C52C5"/>
    <w:rsid w:val="000C59BF"/>
    <w:rsid w:val="000C7D63"/>
    <w:rsid w:val="000D054A"/>
    <w:rsid w:val="000D07A5"/>
    <w:rsid w:val="000D0D59"/>
    <w:rsid w:val="000D181B"/>
    <w:rsid w:val="000D1C69"/>
    <w:rsid w:val="000D1CA5"/>
    <w:rsid w:val="000D22B8"/>
    <w:rsid w:val="000D23D0"/>
    <w:rsid w:val="000D322A"/>
    <w:rsid w:val="000D33D0"/>
    <w:rsid w:val="000D43FC"/>
    <w:rsid w:val="000D4F83"/>
    <w:rsid w:val="000D50A1"/>
    <w:rsid w:val="000D54B4"/>
    <w:rsid w:val="000D5C6B"/>
    <w:rsid w:val="000D6529"/>
    <w:rsid w:val="000D6FA1"/>
    <w:rsid w:val="000D7D05"/>
    <w:rsid w:val="000D7D2E"/>
    <w:rsid w:val="000E07CC"/>
    <w:rsid w:val="000E141E"/>
    <w:rsid w:val="000E1CD5"/>
    <w:rsid w:val="000E2DC6"/>
    <w:rsid w:val="000E2E8E"/>
    <w:rsid w:val="000E3510"/>
    <w:rsid w:val="000E57DE"/>
    <w:rsid w:val="000E63CE"/>
    <w:rsid w:val="000E68F1"/>
    <w:rsid w:val="000E6A12"/>
    <w:rsid w:val="000E6AC0"/>
    <w:rsid w:val="000E70A5"/>
    <w:rsid w:val="000E7F0B"/>
    <w:rsid w:val="000E7F59"/>
    <w:rsid w:val="000F1022"/>
    <w:rsid w:val="000F11CA"/>
    <w:rsid w:val="000F1835"/>
    <w:rsid w:val="000F2842"/>
    <w:rsid w:val="000F2E1D"/>
    <w:rsid w:val="000F35C7"/>
    <w:rsid w:val="000F408C"/>
    <w:rsid w:val="000F6FFF"/>
    <w:rsid w:val="000F77FE"/>
    <w:rsid w:val="001006A8"/>
    <w:rsid w:val="001007F5"/>
    <w:rsid w:val="001031C9"/>
    <w:rsid w:val="001036C9"/>
    <w:rsid w:val="00104E6E"/>
    <w:rsid w:val="00104F97"/>
    <w:rsid w:val="001053B5"/>
    <w:rsid w:val="001062B6"/>
    <w:rsid w:val="00106DE3"/>
    <w:rsid w:val="00107319"/>
    <w:rsid w:val="001073FD"/>
    <w:rsid w:val="00107586"/>
    <w:rsid w:val="00110028"/>
    <w:rsid w:val="00110A55"/>
    <w:rsid w:val="00111E0F"/>
    <w:rsid w:val="00112491"/>
    <w:rsid w:val="00112B45"/>
    <w:rsid w:val="001138AC"/>
    <w:rsid w:val="00114043"/>
    <w:rsid w:val="001150D3"/>
    <w:rsid w:val="001162AF"/>
    <w:rsid w:val="001170E5"/>
    <w:rsid w:val="00117DC9"/>
    <w:rsid w:val="00120168"/>
    <w:rsid w:val="001205F1"/>
    <w:rsid w:val="00120DE9"/>
    <w:rsid w:val="00120F96"/>
    <w:rsid w:val="00121A83"/>
    <w:rsid w:val="0012227D"/>
    <w:rsid w:val="001223CC"/>
    <w:rsid w:val="00122676"/>
    <w:rsid w:val="00123C0A"/>
    <w:rsid w:val="00124096"/>
    <w:rsid w:val="00125F7E"/>
    <w:rsid w:val="001261FE"/>
    <w:rsid w:val="00127236"/>
    <w:rsid w:val="0012726B"/>
    <w:rsid w:val="001276C1"/>
    <w:rsid w:val="00130672"/>
    <w:rsid w:val="00131006"/>
    <w:rsid w:val="00131C1B"/>
    <w:rsid w:val="0013207B"/>
    <w:rsid w:val="00132C1B"/>
    <w:rsid w:val="00132D13"/>
    <w:rsid w:val="00133DC0"/>
    <w:rsid w:val="001340FD"/>
    <w:rsid w:val="00134AE4"/>
    <w:rsid w:val="00134D64"/>
    <w:rsid w:val="00135BBF"/>
    <w:rsid w:val="00136314"/>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1AF0"/>
    <w:rsid w:val="001545AA"/>
    <w:rsid w:val="00157715"/>
    <w:rsid w:val="00160592"/>
    <w:rsid w:val="00160F67"/>
    <w:rsid w:val="00161346"/>
    <w:rsid w:val="00161DEB"/>
    <w:rsid w:val="00161E15"/>
    <w:rsid w:val="00161E5A"/>
    <w:rsid w:val="001623DC"/>
    <w:rsid w:val="00163961"/>
    <w:rsid w:val="00163AE3"/>
    <w:rsid w:val="00164D5F"/>
    <w:rsid w:val="001652BE"/>
    <w:rsid w:val="00165629"/>
    <w:rsid w:val="00165680"/>
    <w:rsid w:val="00165CC0"/>
    <w:rsid w:val="0016609D"/>
    <w:rsid w:val="00166921"/>
    <w:rsid w:val="00170083"/>
    <w:rsid w:val="0017052B"/>
    <w:rsid w:val="00170896"/>
    <w:rsid w:val="00170F1C"/>
    <w:rsid w:val="001717C1"/>
    <w:rsid w:val="001719BE"/>
    <w:rsid w:val="00172FAB"/>
    <w:rsid w:val="00173042"/>
    <w:rsid w:val="00174452"/>
    <w:rsid w:val="00174CC0"/>
    <w:rsid w:val="00175EB4"/>
    <w:rsid w:val="00176DC3"/>
    <w:rsid w:val="001773D0"/>
    <w:rsid w:val="00177451"/>
    <w:rsid w:val="001776DD"/>
    <w:rsid w:val="001777EB"/>
    <w:rsid w:val="00177AE7"/>
    <w:rsid w:val="00180BD9"/>
    <w:rsid w:val="001812A8"/>
    <w:rsid w:val="00181515"/>
    <w:rsid w:val="0018165F"/>
    <w:rsid w:val="00182E17"/>
    <w:rsid w:val="00183057"/>
    <w:rsid w:val="00183AE4"/>
    <w:rsid w:val="001844BA"/>
    <w:rsid w:val="00184B61"/>
    <w:rsid w:val="0018519D"/>
    <w:rsid w:val="00185852"/>
    <w:rsid w:val="00185E5B"/>
    <w:rsid w:val="001861C7"/>
    <w:rsid w:val="00187178"/>
    <w:rsid w:val="00187AF3"/>
    <w:rsid w:val="001906BC"/>
    <w:rsid w:val="00190ACC"/>
    <w:rsid w:val="00191068"/>
    <w:rsid w:val="0019263F"/>
    <w:rsid w:val="00192ED3"/>
    <w:rsid w:val="00194371"/>
    <w:rsid w:val="001944C5"/>
    <w:rsid w:val="00194516"/>
    <w:rsid w:val="00194796"/>
    <w:rsid w:val="00195440"/>
    <w:rsid w:val="0019595E"/>
    <w:rsid w:val="001966AC"/>
    <w:rsid w:val="00196B31"/>
    <w:rsid w:val="0019786C"/>
    <w:rsid w:val="001A1B77"/>
    <w:rsid w:val="001A32DE"/>
    <w:rsid w:val="001A36FE"/>
    <w:rsid w:val="001A3AF2"/>
    <w:rsid w:val="001A401A"/>
    <w:rsid w:val="001A431E"/>
    <w:rsid w:val="001A616D"/>
    <w:rsid w:val="001A6D1D"/>
    <w:rsid w:val="001A7BCD"/>
    <w:rsid w:val="001B0D68"/>
    <w:rsid w:val="001B0FCE"/>
    <w:rsid w:val="001B258D"/>
    <w:rsid w:val="001B4378"/>
    <w:rsid w:val="001B4AC0"/>
    <w:rsid w:val="001B5C23"/>
    <w:rsid w:val="001B6E33"/>
    <w:rsid w:val="001B6EDA"/>
    <w:rsid w:val="001B791B"/>
    <w:rsid w:val="001C0A0F"/>
    <w:rsid w:val="001C2927"/>
    <w:rsid w:val="001C2BCD"/>
    <w:rsid w:val="001C3734"/>
    <w:rsid w:val="001C3AEC"/>
    <w:rsid w:val="001C4F90"/>
    <w:rsid w:val="001C5635"/>
    <w:rsid w:val="001C58F3"/>
    <w:rsid w:val="001C59B3"/>
    <w:rsid w:val="001C6773"/>
    <w:rsid w:val="001C6949"/>
    <w:rsid w:val="001C6E02"/>
    <w:rsid w:val="001D07B5"/>
    <w:rsid w:val="001D08FF"/>
    <w:rsid w:val="001D0FF4"/>
    <w:rsid w:val="001D1CFD"/>
    <w:rsid w:val="001D2070"/>
    <w:rsid w:val="001D2683"/>
    <w:rsid w:val="001D2AEF"/>
    <w:rsid w:val="001D3442"/>
    <w:rsid w:val="001D34A5"/>
    <w:rsid w:val="001D5364"/>
    <w:rsid w:val="001D6010"/>
    <w:rsid w:val="001D6872"/>
    <w:rsid w:val="001D7252"/>
    <w:rsid w:val="001D7551"/>
    <w:rsid w:val="001D775A"/>
    <w:rsid w:val="001D7789"/>
    <w:rsid w:val="001E083D"/>
    <w:rsid w:val="001E1608"/>
    <w:rsid w:val="001E2B46"/>
    <w:rsid w:val="001E2B56"/>
    <w:rsid w:val="001E3AEA"/>
    <w:rsid w:val="001E5497"/>
    <w:rsid w:val="001E693E"/>
    <w:rsid w:val="001E70F0"/>
    <w:rsid w:val="001E781C"/>
    <w:rsid w:val="001F0B82"/>
    <w:rsid w:val="001F24AD"/>
    <w:rsid w:val="001F261B"/>
    <w:rsid w:val="001F34AE"/>
    <w:rsid w:val="001F45A3"/>
    <w:rsid w:val="001F59CD"/>
    <w:rsid w:val="001F70F0"/>
    <w:rsid w:val="001F7BA7"/>
    <w:rsid w:val="00200194"/>
    <w:rsid w:val="002004D7"/>
    <w:rsid w:val="002004DE"/>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2EEE"/>
    <w:rsid w:val="00213306"/>
    <w:rsid w:val="00213D19"/>
    <w:rsid w:val="00215241"/>
    <w:rsid w:val="00216447"/>
    <w:rsid w:val="00216B99"/>
    <w:rsid w:val="00220EBC"/>
    <w:rsid w:val="0022105B"/>
    <w:rsid w:val="0022167F"/>
    <w:rsid w:val="00221A15"/>
    <w:rsid w:val="00221B98"/>
    <w:rsid w:val="00222877"/>
    <w:rsid w:val="002231FC"/>
    <w:rsid w:val="002233F9"/>
    <w:rsid w:val="002237AA"/>
    <w:rsid w:val="00223C06"/>
    <w:rsid w:val="00223E66"/>
    <w:rsid w:val="00223F13"/>
    <w:rsid w:val="00224FD0"/>
    <w:rsid w:val="0022557D"/>
    <w:rsid w:val="00225DD2"/>
    <w:rsid w:val="00226FCD"/>
    <w:rsid w:val="002275A8"/>
    <w:rsid w:val="00227BF9"/>
    <w:rsid w:val="00227C7A"/>
    <w:rsid w:val="002301C1"/>
    <w:rsid w:val="0023024F"/>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458EA"/>
    <w:rsid w:val="002472F7"/>
    <w:rsid w:val="00247D52"/>
    <w:rsid w:val="0025009E"/>
    <w:rsid w:val="00250627"/>
    <w:rsid w:val="00250891"/>
    <w:rsid w:val="002508E9"/>
    <w:rsid w:val="0025182B"/>
    <w:rsid w:val="0025299D"/>
    <w:rsid w:val="002538D3"/>
    <w:rsid w:val="00253991"/>
    <w:rsid w:val="00254171"/>
    <w:rsid w:val="00254219"/>
    <w:rsid w:val="002544F1"/>
    <w:rsid w:val="00255447"/>
    <w:rsid w:val="00255FDB"/>
    <w:rsid w:val="002561B5"/>
    <w:rsid w:val="00257563"/>
    <w:rsid w:val="00257E2E"/>
    <w:rsid w:val="002601B2"/>
    <w:rsid w:val="00260CAA"/>
    <w:rsid w:val="00261A30"/>
    <w:rsid w:val="002631F2"/>
    <w:rsid w:val="00263834"/>
    <w:rsid w:val="00263993"/>
    <w:rsid w:val="002641AA"/>
    <w:rsid w:val="00266D2F"/>
    <w:rsid w:val="00270537"/>
    <w:rsid w:val="00270CFA"/>
    <w:rsid w:val="00270E67"/>
    <w:rsid w:val="0027248D"/>
    <w:rsid w:val="00272977"/>
    <w:rsid w:val="002731B4"/>
    <w:rsid w:val="00274619"/>
    <w:rsid w:val="00274A03"/>
    <w:rsid w:val="00277D13"/>
    <w:rsid w:val="00280395"/>
    <w:rsid w:val="00281B67"/>
    <w:rsid w:val="002825E8"/>
    <w:rsid w:val="00282672"/>
    <w:rsid w:val="00282E2E"/>
    <w:rsid w:val="002838E7"/>
    <w:rsid w:val="00283C14"/>
    <w:rsid w:val="00284FE3"/>
    <w:rsid w:val="00285FBC"/>
    <w:rsid w:val="00286C55"/>
    <w:rsid w:val="00286FD0"/>
    <w:rsid w:val="00290450"/>
    <w:rsid w:val="002906C6"/>
    <w:rsid w:val="0029083A"/>
    <w:rsid w:val="00290C3A"/>
    <w:rsid w:val="00290D97"/>
    <w:rsid w:val="0029346B"/>
    <w:rsid w:val="00294E75"/>
    <w:rsid w:val="00295098"/>
    <w:rsid w:val="00295354"/>
    <w:rsid w:val="00295D45"/>
    <w:rsid w:val="00296283"/>
    <w:rsid w:val="00296F95"/>
    <w:rsid w:val="00297BB7"/>
    <w:rsid w:val="002A023E"/>
    <w:rsid w:val="002A06AE"/>
    <w:rsid w:val="002A08C2"/>
    <w:rsid w:val="002A1A30"/>
    <w:rsid w:val="002A1BE6"/>
    <w:rsid w:val="002A291F"/>
    <w:rsid w:val="002A2BC3"/>
    <w:rsid w:val="002A51FD"/>
    <w:rsid w:val="002A53FA"/>
    <w:rsid w:val="002A54F8"/>
    <w:rsid w:val="002A75A4"/>
    <w:rsid w:val="002B1220"/>
    <w:rsid w:val="002B15B9"/>
    <w:rsid w:val="002B1821"/>
    <w:rsid w:val="002B18C3"/>
    <w:rsid w:val="002B1AD9"/>
    <w:rsid w:val="002B2040"/>
    <w:rsid w:val="002B2410"/>
    <w:rsid w:val="002B295C"/>
    <w:rsid w:val="002B384B"/>
    <w:rsid w:val="002B5F1B"/>
    <w:rsid w:val="002B616C"/>
    <w:rsid w:val="002B74D1"/>
    <w:rsid w:val="002B7605"/>
    <w:rsid w:val="002B7839"/>
    <w:rsid w:val="002B798D"/>
    <w:rsid w:val="002B7BBA"/>
    <w:rsid w:val="002C0707"/>
    <w:rsid w:val="002C0A42"/>
    <w:rsid w:val="002C164A"/>
    <w:rsid w:val="002C1D59"/>
    <w:rsid w:val="002C260C"/>
    <w:rsid w:val="002C35B6"/>
    <w:rsid w:val="002C4D7E"/>
    <w:rsid w:val="002C5AE4"/>
    <w:rsid w:val="002C5F41"/>
    <w:rsid w:val="002C603F"/>
    <w:rsid w:val="002C7795"/>
    <w:rsid w:val="002C7A7C"/>
    <w:rsid w:val="002D0071"/>
    <w:rsid w:val="002D1464"/>
    <w:rsid w:val="002D1E1C"/>
    <w:rsid w:val="002D23A5"/>
    <w:rsid w:val="002D3534"/>
    <w:rsid w:val="002D39BE"/>
    <w:rsid w:val="002D5415"/>
    <w:rsid w:val="002D5B80"/>
    <w:rsid w:val="002D61F6"/>
    <w:rsid w:val="002D6454"/>
    <w:rsid w:val="002D6E86"/>
    <w:rsid w:val="002D7170"/>
    <w:rsid w:val="002E01A6"/>
    <w:rsid w:val="002E1397"/>
    <w:rsid w:val="002E14FE"/>
    <w:rsid w:val="002E3173"/>
    <w:rsid w:val="002E35CC"/>
    <w:rsid w:val="002E3A23"/>
    <w:rsid w:val="002E43DA"/>
    <w:rsid w:val="002E45CF"/>
    <w:rsid w:val="002E497D"/>
    <w:rsid w:val="002E62EC"/>
    <w:rsid w:val="002E7129"/>
    <w:rsid w:val="002E7284"/>
    <w:rsid w:val="002E7B20"/>
    <w:rsid w:val="002E7CB9"/>
    <w:rsid w:val="002F02EC"/>
    <w:rsid w:val="002F0945"/>
    <w:rsid w:val="002F2596"/>
    <w:rsid w:val="002F3C31"/>
    <w:rsid w:val="002F44EA"/>
    <w:rsid w:val="002F597A"/>
    <w:rsid w:val="002F5FB8"/>
    <w:rsid w:val="002F6153"/>
    <w:rsid w:val="002F6A73"/>
    <w:rsid w:val="002F7DCB"/>
    <w:rsid w:val="003012CC"/>
    <w:rsid w:val="0030137B"/>
    <w:rsid w:val="0030235F"/>
    <w:rsid w:val="00303C61"/>
    <w:rsid w:val="00303E38"/>
    <w:rsid w:val="003041CA"/>
    <w:rsid w:val="0030463E"/>
    <w:rsid w:val="0030552B"/>
    <w:rsid w:val="003062A4"/>
    <w:rsid w:val="003062A9"/>
    <w:rsid w:val="0030699F"/>
    <w:rsid w:val="003071A7"/>
    <w:rsid w:val="003074D2"/>
    <w:rsid w:val="00307638"/>
    <w:rsid w:val="00310021"/>
    <w:rsid w:val="00310219"/>
    <w:rsid w:val="00310CAF"/>
    <w:rsid w:val="0031280F"/>
    <w:rsid w:val="00312C2A"/>
    <w:rsid w:val="00313821"/>
    <w:rsid w:val="00313F11"/>
    <w:rsid w:val="003148E1"/>
    <w:rsid w:val="00315090"/>
    <w:rsid w:val="00316695"/>
    <w:rsid w:val="00320930"/>
    <w:rsid w:val="0032099B"/>
    <w:rsid w:val="00320E1C"/>
    <w:rsid w:val="0032210B"/>
    <w:rsid w:val="00322155"/>
    <w:rsid w:val="00322638"/>
    <w:rsid w:val="003232F9"/>
    <w:rsid w:val="00323E4F"/>
    <w:rsid w:val="0032447C"/>
    <w:rsid w:val="003245B7"/>
    <w:rsid w:val="003261F8"/>
    <w:rsid w:val="0032714C"/>
    <w:rsid w:val="00327301"/>
    <w:rsid w:val="00327F93"/>
    <w:rsid w:val="00330AEA"/>
    <w:rsid w:val="00332422"/>
    <w:rsid w:val="00332535"/>
    <w:rsid w:val="00332BA8"/>
    <w:rsid w:val="00332F28"/>
    <w:rsid w:val="00333FB2"/>
    <w:rsid w:val="0033455B"/>
    <w:rsid w:val="003346B3"/>
    <w:rsid w:val="00335B99"/>
    <w:rsid w:val="00336703"/>
    <w:rsid w:val="0033738F"/>
    <w:rsid w:val="003373EA"/>
    <w:rsid w:val="00337D5B"/>
    <w:rsid w:val="00337DC2"/>
    <w:rsid w:val="00342370"/>
    <w:rsid w:val="003427C0"/>
    <w:rsid w:val="00342B82"/>
    <w:rsid w:val="00342DD1"/>
    <w:rsid w:val="0034355C"/>
    <w:rsid w:val="00344B50"/>
    <w:rsid w:val="00344C1E"/>
    <w:rsid w:val="0034515D"/>
    <w:rsid w:val="00345326"/>
    <w:rsid w:val="003454EE"/>
    <w:rsid w:val="00346EA1"/>
    <w:rsid w:val="003500B5"/>
    <w:rsid w:val="00351ECA"/>
    <w:rsid w:val="00352694"/>
    <w:rsid w:val="003530E6"/>
    <w:rsid w:val="00354125"/>
    <w:rsid w:val="00355FB6"/>
    <w:rsid w:val="00357752"/>
    <w:rsid w:val="00357AF9"/>
    <w:rsid w:val="00360261"/>
    <w:rsid w:val="0036027B"/>
    <w:rsid w:val="0036034F"/>
    <w:rsid w:val="0036114E"/>
    <w:rsid w:val="0036279F"/>
    <w:rsid w:val="00363407"/>
    <w:rsid w:val="00363AAD"/>
    <w:rsid w:val="00365B99"/>
    <w:rsid w:val="00365BA0"/>
    <w:rsid w:val="00366E23"/>
    <w:rsid w:val="003676CF"/>
    <w:rsid w:val="003677EF"/>
    <w:rsid w:val="00367E38"/>
    <w:rsid w:val="003713BA"/>
    <w:rsid w:val="00371DD1"/>
    <w:rsid w:val="00371EFB"/>
    <w:rsid w:val="00371FFC"/>
    <w:rsid w:val="0037542E"/>
    <w:rsid w:val="00375B22"/>
    <w:rsid w:val="003779D5"/>
    <w:rsid w:val="00377FA7"/>
    <w:rsid w:val="00380E39"/>
    <w:rsid w:val="00381021"/>
    <w:rsid w:val="00381204"/>
    <w:rsid w:val="00381316"/>
    <w:rsid w:val="0038149F"/>
    <w:rsid w:val="003821EA"/>
    <w:rsid w:val="0038305C"/>
    <w:rsid w:val="00383144"/>
    <w:rsid w:val="00383CDA"/>
    <w:rsid w:val="00385357"/>
    <w:rsid w:val="00385945"/>
    <w:rsid w:val="00385EC2"/>
    <w:rsid w:val="00386230"/>
    <w:rsid w:val="003866F1"/>
    <w:rsid w:val="00386AAB"/>
    <w:rsid w:val="00386DA9"/>
    <w:rsid w:val="0038708C"/>
    <w:rsid w:val="00387E63"/>
    <w:rsid w:val="00390B05"/>
    <w:rsid w:val="0039188F"/>
    <w:rsid w:val="00394749"/>
    <w:rsid w:val="00395D53"/>
    <w:rsid w:val="003961B8"/>
    <w:rsid w:val="003972BD"/>
    <w:rsid w:val="00397D53"/>
    <w:rsid w:val="00397E0A"/>
    <w:rsid w:val="003A15C1"/>
    <w:rsid w:val="003A278F"/>
    <w:rsid w:val="003A2B76"/>
    <w:rsid w:val="003A2FED"/>
    <w:rsid w:val="003A5692"/>
    <w:rsid w:val="003A5FB5"/>
    <w:rsid w:val="003A6018"/>
    <w:rsid w:val="003A6BE1"/>
    <w:rsid w:val="003A6C87"/>
    <w:rsid w:val="003A6EE4"/>
    <w:rsid w:val="003A7253"/>
    <w:rsid w:val="003A7A87"/>
    <w:rsid w:val="003A7D39"/>
    <w:rsid w:val="003B0743"/>
    <w:rsid w:val="003B15ED"/>
    <w:rsid w:val="003B178A"/>
    <w:rsid w:val="003B1913"/>
    <w:rsid w:val="003B2696"/>
    <w:rsid w:val="003B2D65"/>
    <w:rsid w:val="003B2DC6"/>
    <w:rsid w:val="003B30BB"/>
    <w:rsid w:val="003B4498"/>
    <w:rsid w:val="003B4897"/>
    <w:rsid w:val="003B4F9F"/>
    <w:rsid w:val="003B5A7A"/>
    <w:rsid w:val="003B77E6"/>
    <w:rsid w:val="003C0AFC"/>
    <w:rsid w:val="003C1DE0"/>
    <w:rsid w:val="003C20D5"/>
    <w:rsid w:val="003C2715"/>
    <w:rsid w:val="003C2F97"/>
    <w:rsid w:val="003C3211"/>
    <w:rsid w:val="003C32BA"/>
    <w:rsid w:val="003C3CBB"/>
    <w:rsid w:val="003C4145"/>
    <w:rsid w:val="003C4D71"/>
    <w:rsid w:val="003C5DE9"/>
    <w:rsid w:val="003C79F1"/>
    <w:rsid w:val="003C79F6"/>
    <w:rsid w:val="003D0092"/>
    <w:rsid w:val="003D2191"/>
    <w:rsid w:val="003D2983"/>
    <w:rsid w:val="003D29D9"/>
    <w:rsid w:val="003D30F2"/>
    <w:rsid w:val="003D349E"/>
    <w:rsid w:val="003D4C72"/>
    <w:rsid w:val="003D553A"/>
    <w:rsid w:val="003D6A0C"/>
    <w:rsid w:val="003D6EEA"/>
    <w:rsid w:val="003E05F8"/>
    <w:rsid w:val="003E0A65"/>
    <w:rsid w:val="003E1A9E"/>
    <w:rsid w:val="003E4531"/>
    <w:rsid w:val="003E4619"/>
    <w:rsid w:val="003E6224"/>
    <w:rsid w:val="003E6237"/>
    <w:rsid w:val="003E75E0"/>
    <w:rsid w:val="003E7AA9"/>
    <w:rsid w:val="003F16C6"/>
    <w:rsid w:val="003F16F7"/>
    <w:rsid w:val="003F1AAD"/>
    <w:rsid w:val="003F2238"/>
    <w:rsid w:val="003F3379"/>
    <w:rsid w:val="003F3D21"/>
    <w:rsid w:val="003F433B"/>
    <w:rsid w:val="003F4E38"/>
    <w:rsid w:val="003F577F"/>
    <w:rsid w:val="003F5FA2"/>
    <w:rsid w:val="003F6B67"/>
    <w:rsid w:val="004007EA"/>
    <w:rsid w:val="0040094A"/>
    <w:rsid w:val="0040175E"/>
    <w:rsid w:val="00403281"/>
    <w:rsid w:val="00404769"/>
    <w:rsid w:val="0040509A"/>
    <w:rsid w:val="00405E32"/>
    <w:rsid w:val="00406A04"/>
    <w:rsid w:val="00410C12"/>
    <w:rsid w:val="00410F69"/>
    <w:rsid w:val="00412E0C"/>
    <w:rsid w:val="0041353E"/>
    <w:rsid w:val="00415E9E"/>
    <w:rsid w:val="0041649B"/>
    <w:rsid w:val="00416713"/>
    <w:rsid w:val="004170AB"/>
    <w:rsid w:val="00417AAF"/>
    <w:rsid w:val="004201B6"/>
    <w:rsid w:val="00420F74"/>
    <w:rsid w:val="00420FAD"/>
    <w:rsid w:val="00421A84"/>
    <w:rsid w:val="00422C9A"/>
    <w:rsid w:val="00423A16"/>
    <w:rsid w:val="00423D4E"/>
    <w:rsid w:val="004248EC"/>
    <w:rsid w:val="00424D7B"/>
    <w:rsid w:val="004259D2"/>
    <w:rsid w:val="00425F21"/>
    <w:rsid w:val="0042668C"/>
    <w:rsid w:val="0042686C"/>
    <w:rsid w:val="00426E3D"/>
    <w:rsid w:val="004306CC"/>
    <w:rsid w:val="00431244"/>
    <w:rsid w:val="00431364"/>
    <w:rsid w:val="00432815"/>
    <w:rsid w:val="00432E1D"/>
    <w:rsid w:val="00433C1A"/>
    <w:rsid w:val="004372E7"/>
    <w:rsid w:val="00437444"/>
    <w:rsid w:val="004375BD"/>
    <w:rsid w:val="00440FED"/>
    <w:rsid w:val="0044179C"/>
    <w:rsid w:val="00442D5D"/>
    <w:rsid w:val="0044315D"/>
    <w:rsid w:val="00443520"/>
    <w:rsid w:val="00443BD9"/>
    <w:rsid w:val="00443CCC"/>
    <w:rsid w:val="00443E81"/>
    <w:rsid w:val="00444050"/>
    <w:rsid w:val="00444691"/>
    <w:rsid w:val="00444849"/>
    <w:rsid w:val="004454D2"/>
    <w:rsid w:val="00445524"/>
    <w:rsid w:val="004455E8"/>
    <w:rsid w:val="0044566C"/>
    <w:rsid w:val="004457CC"/>
    <w:rsid w:val="00446062"/>
    <w:rsid w:val="004463EE"/>
    <w:rsid w:val="00446C31"/>
    <w:rsid w:val="00447308"/>
    <w:rsid w:val="00450A86"/>
    <w:rsid w:val="004516E0"/>
    <w:rsid w:val="00452075"/>
    <w:rsid w:val="00453522"/>
    <w:rsid w:val="00453C85"/>
    <w:rsid w:val="00454597"/>
    <w:rsid w:val="00454909"/>
    <w:rsid w:val="00454A99"/>
    <w:rsid w:val="00454AC8"/>
    <w:rsid w:val="00454D19"/>
    <w:rsid w:val="00454F4F"/>
    <w:rsid w:val="00455B76"/>
    <w:rsid w:val="00457140"/>
    <w:rsid w:val="00460674"/>
    <w:rsid w:val="00460714"/>
    <w:rsid w:val="00460B0B"/>
    <w:rsid w:val="00461B91"/>
    <w:rsid w:val="00461C7E"/>
    <w:rsid w:val="00462238"/>
    <w:rsid w:val="004628A7"/>
    <w:rsid w:val="00462A5D"/>
    <w:rsid w:val="00462DB3"/>
    <w:rsid w:val="00463B99"/>
    <w:rsid w:val="0046471A"/>
    <w:rsid w:val="00467255"/>
    <w:rsid w:val="00467640"/>
    <w:rsid w:val="00470DA3"/>
    <w:rsid w:val="004718D7"/>
    <w:rsid w:val="00472BA8"/>
    <w:rsid w:val="004737AE"/>
    <w:rsid w:val="00473CD3"/>
    <w:rsid w:val="00475856"/>
    <w:rsid w:val="00477194"/>
    <w:rsid w:val="00477F2C"/>
    <w:rsid w:val="00480020"/>
    <w:rsid w:val="00481E63"/>
    <w:rsid w:val="00482CE7"/>
    <w:rsid w:val="00483C1B"/>
    <w:rsid w:val="00483DBB"/>
    <w:rsid w:val="00483F43"/>
    <w:rsid w:val="00484E08"/>
    <w:rsid w:val="00484F15"/>
    <w:rsid w:val="00485341"/>
    <w:rsid w:val="004854AB"/>
    <w:rsid w:val="0048628E"/>
    <w:rsid w:val="00486938"/>
    <w:rsid w:val="004877B7"/>
    <w:rsid w:val="004924E6"/>
    <w:rsid w:val="0049262C"/>
    <w:rsid w:val="00492C66"/>
    <w:rsid w:val="00495263"/>
    <w:rsid w:val="00497444"/>
    <w:rsid w:val="00497828"/>
    <w:rsid w:val="00497E1B"/>
    <w:rsid w:val="004A00EA"/>
    <w:rsid w:val="004A06A8"/>
    <w:rsid w:val="004A2F64"/>
    <w:rsid w:val="004A32BA"/>
    <w:rsid w:val="004A33AF"/>
    <w:rsid w:val="004A4D4D"/>
    <w:rsid w:val="004A5AB4"/>
    <w:rsid w:val="004A61D4"/>
    <w:rsid w:val="004A751A"/>
    <w:rsid w:val="004A7E85"/>
    <w:rsid w:val="004B0A61"/>
    <w:rsid w:val="004B104A"/>
    <w:rsid w:val="004B1A5B"/>
    <w:rsid w:val="004B1C5C"/>
    <w:rsid w:val="004B2089"/>
    <w:rsid w:val="004B30FF"/>
    <w:rsid w:val="004B35FC"/>
    <w:rsid w:val="004B368C"/>
    <w:rsid w:val="004B3F77"/>
    <w:rsid w:val="004B459F"/>
    <w:rsid w:val="004B4FD7"/>
    <w:rsid w:val="004B6675"/>
    <w:rsid w:val="004C0448"/>
    <w:rsid w:val="004C07E9"/>
    <w:rsid w:val="004C0D5C"/>
    <w:rsid w:val="004C1E78"/>
    <w:rsid w:val="004C21FA"/>
    <w:rsid w:val="004C277A"/>
    <w:rsid w:val="004C2A7F"/>
    <w:rsid w:val="004C3DF5"/>
    <w:rsid w:val="004C55EA"/>
    <w:rsid w:val="004C617C"/>
    <w:rsid w:val="004C673F"/>
    <w:rsid w:val="004C71AE"/>
    <w:rsid w:val="004D0B32"/>
    <w:rsid w:val="004D382D"/>
    <w:rsid w:val="004D403D"/>
    <w:rsid w:val="004D4269"/>
    <w:rsid w:val="004D47E8"/>
    <w:rsid w:val="004D4896"/>
    <w:rsid w:val="004D532E"/>
    <w:rsid w:val="004D54DB"/>
    <w:rsid w:val="004D6986"/>
    <w:rsid w:val="004D699D"/>
    <w:rsid w:val="004E0842"/>
    <w:rsid w:val="004E140E"/>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4350"/>
    <w:rsid w:val="004F4D1E"/>
    <w:rsid w:val="004F557A"/>
    <w:rsid w:val="004F7D57"/>
    <w:rsid w:val="00500655"/>
    <w:rsid w:val="00500CDD"/>
    <w:rsid w:val="00501226"/>
    <w:rsid w:val="005015FD"/>
    <w:rsid w:val="00501CD9"/>
    <w:rsid w:val="00501F63"/>
    <w:rsid w:val="0050293A"/>
    <w:rsid w:val="00502E32"/>
    <w:rsid w:val="00503891"/>
    <w:rsid w:val="00503905"/>
    <w:rsid w:val="00503F38"/>
    <w:rsid w:val="00503FAB"/>
    <w:rsid w:val="0050434A"/>
    <w:rsid w:val="005050AD"/>
    <w:rsid w:val="005055CE"/>
    <w:rsid w:val="00506117"/>
    <w:rsid w:val="005068DA"/>
    <w:rsid w:val="00506C45"/>
    <w:rsid w:val="00507DFD"/>
    <w:rsid w:val="00507EB6"/>
    <w:rsid w:val="005101AF"/>
    <w:rsid w:val="005107C1"/>
    <w:rsid w:val="00512348"/>
    <w:rsid w:val="00512894"/>
    <w:rsid w:val="005128B5"/>
    <w:rsid w:val="00513782"/>
    <w:rsid w:val="00513950"/>
    <w:rsid w:val="00514A43"/>
    <w:rsid w:val="00514F5B"/>
    <w:rsid w:val="005153D6"/>
    <w:rsid w:val="00515611"/>
    <w:rsid w:val="00515981"/>
    <w:rsid w:val="00515CF4"/>
    <w:rsid w:val="00516A45"/>
    <w:rsid w:val="00517088"/>
    <w:rsid w:val="00517B85"/>
    <w:rsid w:val="005204E4"/>
    <w:rsid w:val="00521758"/>
    <w:rsid w:val="00521AAC"/>
    <w:rsid w:val="00521DD2"/>
    <w:rsid w:val="00521E4F"/>
    <w:rsid w:val="00522CBA"/>
    <w:rsid w:val="00524BE7"/>
    <w:rsid w:val="005254D6"/>
    <w:rsid w:val="00525DB7"/>
    <w:rsid w:val="005272C8"/>
    <w:rsid w:val="00527685"/>
    <w:rsid w:val="00527A98"/>
    <w:rsid w:val="00531DE1"/>
    <w:rsid w:val="0053310B"/>
    <w:rsid w:val="00533B4F"/>
    <w:rsid w:val="00533C71"/>
    <w:rsid w:val="00534A94"/>
    <w:rsid w:val="00535F2C"/>
    <w:rsid w:val="00536CF0"/>
    <w:rsid w:val="00540C26"/>
    <w:rsid w:val="00541086"/>
    <w:rsid w:val="0054158F"/>
    <w:rsid w:val="00541706"/>
    <w:rsid w:val="00542651"/>
    <w:rsid w:val="00542843"/>
    <w:rsid w:val="005428FF"/>
    <w:rsid w:val="00542BCA"/>
    <w:rsid w:val="005431DA"/>
    <w:rsid w:val="00543321"/>
    <w:rsid w:val="00545981"/>
    <w:rsid w:val="00545D46"/>
    <w:rsid w:val="0054607E"/>
    <w:rsid w:val="005466D9"/>
    <w:rsid w:val="00547A5E"/>
    <w:rsid w:val="005501DB"/>
    <w:rsid w:val="00550C6A"/>
    <w:rsid w:val="005514CF"/>
    <w:rsid w:val="00552118"/>
    <w:rsid w:val="00553E52"/>
    <w:rsid w:val="00555A6F"/>
    <w:rsid w:val="00555C0F"/>
    <w:rsid w:val="00556215"/>
    <w:rsid w:val="00557689"/>
    <w:rsid w:val="00557D4C"/>
    <w:rsid w:val="0056020C"/>
    <w:rsid w:val="00560454"/>
    <w:rsid w:val="00560C60"/>
    <w:rsid w:val="00560EB4"/>
    <w:rsid w:val="00562F09"/>
    <w:rsid w:val="00564E14"/>
    <w:rsid w:val="005660EB"/>
    <w:rsid w:val="005665F1"/>
    <w:rsid w:val="00566639"/>
    <w:rsid w:val="00570174"/>
    <w:rsid w:val="00571004"/>
    <w:rsid w:val="00571B33"/>
    <w:rsid w:val="005723BA"/>
    <w:rsid w:val="00572C87"/>
    <w:rsid w:val="00572D28"/>
    <w:rsid w:val="00572FF3"/>
    <w:rsid w:val="005742D5"/>
    <w:rsid w:val="00574453"/>
    <w:rsid w:val="00574716"/>
    <w:rsid w:val="0057475E"/>
    <w:rsid w:val="005748BE"/>
    <w:rsid w:val="00574A7C"/>
    <w:rsid w:val="00580179"/>
    <w:rsid w:val="005805B6"/>
    <w:rsid w:val="0058117B"/>
    <w:rsid w:val="00582A54"/>
    <w:rsid w:val="00582B34"/>
    <w:rsid w:val="00583C20"/>
    <w:rsid w:val="00583F5D"/>
    <w:rsid w:val="00583FD7"/>
    <w:rsid w:val="005846BA"/>
    <w:rsid w:val="005852A2"/>
    <w:rsid w:val="005854B6"/>
    <w:rsid w:val="005858B9"/>
    <w:rsid w:val="00585E0F"/>
    <w:rsid w:val="00585E2F"/>
    <w:rsid w:val="0058629A"/>
    <w:rsid w:val="005869EB"/>
    <w:rsid w:val="005878CC"/>
    <w:rsid w:val="00587A0F"/>
    <w:rsid w:val="00587D9A"/>
    <w:rsid w:val="0059047C"/>
    <w:rsid w:val="005904A3"/>
    <w:rsid w:val="0059083D"/>
    <w:rsid w:val="00592DD6"/>
    <w:rsid w:val="005941C0"/>
    <w:rsid w:val="005970F8"/>
    <w:rsid w:val="00597883"/>
    <w:rsid w:val="005A029E"/>
    <w:rsid w:val="005A04A3"/>
    <w:rsid w:val="005A09F8"/>
    <w:rsid w:val="005A1F7D"/>
    <w:rsid w:val="005A39A4"/>
    <w:rsid w:val="005A4893"/>
    <w:rsid w:val="005A4AB8"/>
    <w:rsid w:val="005A4DB0"/>
    <w:rsid w:val="005A51FD"/>
    <w:rsid w:val="005A5C8F"/>
    <w:rsid w:val="005A6160"/>
    <w:rsid w:val="005A644D"/>
    <w:rsid w:val="005A7646"/>
    <w:rsid w:val="005A7E1E"/>
    <w:rsid w:val="005A7E38"/>
    <w:rsid w:val="005A7F46"/>
    <w:rsid w:val="005B041B"/>
    <w:rsid w:val="005B05D0"/>
    <w:rsid w:val="005B0E11"/>
    <w:rsid w:val="005B37B4"/>
    <w:rsid w:val="005B3BF9"/>
    <w:rsid w:val="005B44DF"/>
    <w:rsid w:val="005B5067"/>
    <w:rsid w:val="005B50C2"/>
    <w:rsid w:val="005B66F3"/>
    <w:rsid w:val="005C15A7"/>
    <w:rsid w:val="005C1622"/>
    <w:rsid w:val="005C1757"/>
    <w:rsid w:val="005C207B"/>
    <w:rsid w:val="005C268B"/>
    <w:rsid w:val="005C2D06"/>
    <w:rsid w:val="005C3CA5"/>
    <w:rsid w:val="005C452D"/>
    <w:rsid w:val="005C5EA4"/>
    <w:rsid w:val="005C630C"/>
    <w:rsid w:val="005C642A"/>
    <w:rsid w:val="005C7267"/>
    <w:rsid w:val="005C7E06"/>
    <w:rsid w:val="005D04BE"/>
    <w:rsid w:val="005D10D8"/>
    <w:rsid w:val="005D1995"/>
    <w:rsid w:val="005D40BE"/>
    <w:rsid w:val="005D43AA"/>
    <w:rsid w:val="005D6156"/>
    <w:rsid w:val="005D625B"/>
    <w:rsid w:val="005E1E19"/>
    <w:rsid w:val="005E2168"/>
    <w:rsid w:val="005E2648"/>
    <w:rsid w:val="005E30F2"/>
    <w:rsid w:val="005E3C8F"/>
    <w:rsid w:val="005E3D6D"/>
    <w:rsid w:val="005E4256"/>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5F5602"/>
    <w:rsid w:val="005F62DB"/>
    <w:rsid w:val="006010F0"/>
    <w:rsid w:val="00601655"/>
    <w:rsid w:val="00601EEB"/>
    <w:rsid w:val="00601FB6"/>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4303"/>
    <w:rsid w:val="0061512F"/>
    <w:rsid w:val="006157E6"/>
    <w:rsid w:val="0061700E"/>
    <w:rsid w:val="00617C8F"/>
    <w:rsid w:val="00620188"/>
    <w:rsid w:val="006209BF"/>
    <w:rsid w:val="006213A9"/>
    <w:rsid w:val="00621C32"/>
    <w:rsid w:val="0062231D"/>
    <w:rsid w:val="00622744"/>
    <w:rsid w:val="0062356D"/>
    <w:rsid w:val="0062450B"/>
    <w:rsid w:val="00624ABD"/>
    <w:rsid w:val="006258FC"/>
    <w:rsid w:val="00626F67"/>
    <w:rsid w:val="0062716C"/>
    <w:rsid w:val="00627A3A"/>
    <w:rsid w:val="00630531"/>
    <w:rsid w:val="00632274"/>
    <w:rsid w:val="00632478"/>
    <w:rsid w:val="00632CD1"/>
    <w:rsid w:val="00632EA2"/>
    <w:rsid w:val="00633758"/>
    <w:rsid w:val="00634693"/>
    <w:rsid w:val="00634B66"/>
    <w:rsid w:val="00635EEB"/>
    <w:rsid w:val="006361D5"/>
    <w:rsid w:val="006376E3"/>
    <w:rsid w:val="00637AA5"/>
    <w:rsid w:val="00640655"/>
    <w:rsid w:val="0064098D"/>
    <w:rsid w:val="00642D1B"/>
    <w:rsid w:val="006438E0"/>
    <w:rsid w:val="006452CF"/>
    <w:rsid w:val="006452DD"/>
    <w:rsid w:val="0064533A"/>
    <w:rsid w:val="00650B83"/>
    <w:rsid w:val="00651A83"/>
    <w:rsid w:val="00653632"/>
    <w:rsid w:val="0065434E"/>
    <w:rsid w:val="00655CE5"/>
    <w:rsid w:val="0065688A"/>
    <w:rsid w:val="00656D1C"/>
    <w:rsid w:val="0065774D"/>
    <w:rsid w:val="00657A9C"/>
    <w:rsid w:val="006601AD"/>
    <w:rsid w:val="00663185"/>
    <w:rsid w:val="00663A09"/>
    <w:rsid w:val="00663F0E"/>
    <w:rsid w:val="0066412D"/>
    <w:rsid w:val="0066435C"/>
    <w:rsid w:val="006644C6"/>
    <w:rsid w:val="00664E91"/>
    <w:rsid w:val="0066527A"/>
    <w:rsid w:val="00665447"/>
    <w:rsid w:val="00665BF1"/>
    <w:rsid w:val="00665DA9"/>
    <w:rsid w:val="00665F1E"/>
    <w:rsid w:val="00670C61"/>
    <w:rsid w:val="00670CE6"/>
    <w:rsid w:val="00671B29"/>
    <w:rsid w:val="0067282C"/>
    <w:rsid w:val="00672994"/>
    <w:rsid w:val="00673678"/>
    <w:rsid w:val="00673A8D"/>
    <w:rsid w:val="00673E14"/>
    <w:rsid w:val="00675FB8"/>
    <w:rsid w:val="0067606D"/>
    <w:rsid w:val="006766B9"/>
    <w:rsid w:val="00677D8F"/>
    <w:rsid w:val="006817E7"/>
    <w:rsid w:val="00681B0D"/>
    <w:rsid w:val="00682348"/>
    <w:rsid w:val="00682786"/>
    <w:rsid w:val="0068322E"/>
    <w:rsid w:val="006837CA"/>
    <w:rsid w:val="0068391D"/>
    <w:rsid w:val="00683FF3"/>
    <w:rsid w:val="0068623E"/>
    <w:rsid w:val="00686DC8"/>
    <w:rsid w:val="00686DCE"/>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0F9A"/>
    <w:rsid w:val="006A27CD"/>
    <w:rsid w:val="006A2DB6"/>
    <w:rsid w:val="006A379E"/>
    <w:rsid w:val="006A48E4"/>
    <w:rsid w:val="006A49AF"/>
    <w:rsid w:val="006A53F4"/>
    <w:rsid w:val="006A5D08"/>
    <w:rsid w:val="006A62B4"/>
    <w:rsid w:val="006A693C"/>
    <w:rsid w:val="006A6BE1"/>
    <w:rsid w:val="006A7461"/>
    <w:rsid w:val="006B0C03"/>
    <w:rsid w:val="006B10BE"/>
    <w:rsid w:val="006B1355"/>
    <w:rsid w:val="006B1851"/>
    <w:rsid w:val="006B2057"/>
    <w:rsid w:val="006B23A2"/>
    <w:rsid w:val="006B3389"/>
    <w:rsid w:val="006B4501"/>
    <w:rsid w:val="006B5C48"/>
    <w:rsid w:val="006B638E"/>
    <w:rsid w:val="006B656E"/>
    <w:rsid w:val="006B6E3B"/>
    <w:rsid w:val="006B71AE"/>
    <w:rsid w:val="006B7E9C"/>
    <w:rsid w:val="006C064A"/>
    <w:rsid w:val="006C2A55"/>
    <w:rsid w:val="006C2E90"/>
    <w:rsid w:val="006C390D"/>
    <w:rsid w:val="006C41E2"/>
    <w:rsid w:val="006C4A5D"/>
    <w:rsid w:val="006C4CE8"/>
    <w:rsid w:val="006C524C"/>
    <w:rsid w:val="006C54A0"/>
    <w:rsid w:val="006C7E4A"/>
    <w:rsid w:val="006C7EEB"/>
    <w:rsid w:val="006D1776"/>
    <w:rsid w:val="006D1D57"/>
    <w:rsid w:val="006D33DB"/>
    <w:rsid w:val="006D3599"/>
    <w:rsid w:val="006D3955"/>
    <w:rsid w:val="006D4483"/>
    <w:rsid w:val="006D456C"/>
    <w:rsid w:val="006E139D"/>
    <w:rsid w:val="006E1464"/>
    <w:rsid w:val="006E33EC"/>
    <w:rsid w:val="006E354D"/>
    <w:rsid w:val="006E41A9"/>
    <w:rsid w:val="006E427B"/>
    <w:rsid w:val="006E52B8"/>
    <w:rsid w:val="006E558F"/>
    <w:rsid w:val="006E5AC1"/>
    <w:rsid w:val="006F090F"/>
    <w:rsid w:val="006F0C55"/>
    <w:rsid w:val="006F0DC2"/>
    <w:rsid w:val="006F12FE"/>
    <w:rsid w:val="006F1D37"/>
    <w:rsid w:val="006F3E4B"/>
    <w:rsid w:val="006F547E"/>
    <w:rsid w:val="006F5A37"/>
    <w:rsid w:val="006F5EF9"/>
    <w:rsid w:val="006F6BAC"/>
    <w:rsid w:val="006F78FA"/>
    <w:rsid w:val="006F7AAC"/>
    <w:rsid w:val="00700548"/>
    <w:rsid w:val="007021B8"/>
    <w:rsid w:val="007023C6"/>
    <w:rsid w:val="00704305"/>
    <w:rsid w:val="00705169"/>
    <w:rsid w:val="0070563F"/>
    <w:rsid w:val="007056EE"/>
    <w:rsid w:val="00705B4B"/>
    <w:rsid w:val="00707FC0"/>
    <w:rsid w:val="00710FDE"/>
    <w:rsid w:val="00711089"/>
    <w:rsid w:val="007111D5"/>
    <w:rsid w:val="0071148D"/>
    <w:rsid w:val="00712048"/>
    <w:rsid w:val="007121F0"/>
    <w:rsid w:val="0071387C"/>
    <w:rsid w:val="00713AFD"/>
    <w:rsid w:val="007157E0"/>
    <w:rsid w:val="00716AA9"/>
    <w:rsid w:val="007173EE"/>
    <w:rsid w:val="007179EC"/>
    <w:rsid w:val="007200BD"/>
    <w:rsid w:val="007206DB"/>
    <w:rsid w:val="007207FC"/>
    <w:rsid w:val="00720D02"/>
    <w:rsid w:val="0072150B"/>
    <w:rsid w:val="007225C4"/>
    <w:rsid w:val="00722EC5"/>
    <w:rsid w:val="007230D5"/>
    <w:rsid w:val="00723444"/>
    <w:rsid w:val="007243A3"/>
    <w:rsid w:val="007256B2"/>
    <w:rsid w:val="00725F6E"/>
    <w:rsid w:val="00730C58"/>
    <w:rsid w:val="00731D23"/>
    <w:rsid w:val="00732035"/>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47A8F"/>
    <w:rsid w:val="007505AB"/>
    <w:rsid w:val="007528F4"/>
    <w:rsid w:val="00753581"/>
    <w:rsid w:val="00753A7A"/>
    <w:rsid w:val="00754734"/>
    <w:rsid w:val="00754BA0"/>
    <w:rsid w:val="007551CA"/>
    <w:rsid w:val="007551CE"/>
    <w:rsid w:val="007555E8"/>
    <w:rsid w:val="00755F2E"/>
    <w:rsid w:val="0075650C"/>
    <w:rsid w:val="007566F8"/>
    <w:rsid w:val="00756B6D"/>
    <w:rsid w:val="00757E77"/>
    <w:rsid w:val="00757FB8"/>
    <w:rsid w:val="0076020B"/>
    <w:rsid w:val="00760349"/>
    <w:rsid w:val="00762571"/>
    <w:rsid w:val="00762605"/>
    <w:rsid w:val="00762832"/>
    <w:rsid w:val="00762941"/>
    <w:rsid w:val="00762965"/>
    <w:rsid w:val="00762BAE"/>
    <w:rsid w:val="00763C7B"/>
    <w:rsid w:val="007644D7"/>
    <w:rsid w:val="00765C94"/>
    <w:rsid w:val="00766B62"/>
    <w:rsid w:val="007673A9"/>
    <w:rsid w:val="00770983"/>
    <w:rsid w:val="00770BC0"/>
    <w:rsid w:val="00770C3B"/>
    <w:rsid w:val="00770D61"/>
    <w:rsid w:val="0077184C"/>
    <w:rsid w:val="00771896"/>
    <w:rsid w:val="007718CD"/>
    <w:rsid w:val="007721AD"/>
    <w:rsid w:val="007721F9"/>
    <w:rsid w:val="007722A6"/>
    <w:rsid w:val="007728F2"/>
    <w:rsid w:val="00772CED"/>
    <w:rsid w:val="00772FCD"/>
    <w:rsid w:val="00773BAD"/>
    <w:rsid w:val="00774252"/>
    <w:rsid w:val="0077488C"/>
    <w:rsid w:val="007763B5"/>
    <w:rsid w:val="00776542"/>
    <w:rsid w:val="00776B0D"/>
    <w:rsid w:val="00776DDC"/>
    <w:rsid w:val="00776E0D"/>
    <w:rsid w:val="0077755A"/>
    <w:rsid w:val="007777E1"/>
    <w:rsid w:val="0078065D"/>
    <w:rsid w:val="00780A81"/>
    <w:rsid w:val="00780B8E"/>
    <w:rsid w:val="00780F7E"/>
    <w:rsid w:val="00781579"/>
    <w:rsid w:val="0078191B"/>
    <w:rsid w:val="00782DA7"/>
    <w:rsid w:val="00783D13"/>
    <w:rsid w:val="00783DAF"/>
    <w:rsid w:val="00784173"/>
    <w:rsid w:val="00785254"/>
    <w:rsid w:val="0078545F"/>
    <w:rsid w:val="0078629B"/>
    <w:rsid w:val="007873D3"/>
    <w:rsid w:val="0079072E"/>
    <w:rsid w:val="007909AE"/>
    <w:rsid w:val="007919F7"/>
    <w:rsid w:val="00792279"/>
    <w:rsid w:val="0079302D"/>
    <w:rsid w:val="0079375E"/>
    <w:rsid w:val="00793A2D"/>
    <w:rsid w:val="00793D56"/>
    <w:rsid w:val="00794A60"/>
    <w:rsid w:val="00794B9E"/>
    <w:rsid w:val="00794D73"/>
    <w:rsid w:val="00796329"/>
    <w:rsid w:val="00796671"/>
    <w:rsid w:val="00796F53"/>
    <w:rsid w:val="007A10A8"/>
    <w:rsid w:val="007A14A9"/>
    <w:rsid w:val="007A1924"/>
    <w:rsid w:val="007A2BB5"/>
    <w:rsid w:val="007A2FAE"/>
    <w:rsid w:val="007A367C"/>
    <w:rsid w:val="007A40A9"/>
    <w:rsid w:val="007A4D6E"/>
    <w:rsid w:val="007A51F3"/>
    <w:rsid w:val="007A6160"/>
    <w:rsid w:val="007A6871"/>
    <w:rsid w:val="007A74F5"/>
    <w:rsid w:val="007A7534"/>
    <w:rsid w:val="007A7E93"/>
    <w:rsid w:val="007B0A75"/>
    <w:rsid w:val="007B3C57"/>
    <w:rsid w:val="007B4DF1"/>
    <w:rsid w:val="007B688B"/>
    <w:rsid w:val="007B69DA"/>
    <w:rsid w:val="007B6B09"/>
    <w:rsid w:val="007C0804"/>
    <w:rsid w:val="007C0D16"/>
    <w:rsid w:val="007C182F"/>
    <w:rsid w:val="007C23FF"/>
    <w:rsid w:val="007C2BED"/>
    <w:rsid w:val="007C2EB2"/>
    <w:rsid w:val="007C35A7"/>
    <w:rsid w:val="007C4AE4"/>
    <w:rsid w:val="007C6470"/>
    <w:rsid w:val="007C6553"/>
    <w:rsid w:val="007C738B"/>
    <w:rsid w:val="007C7B69"/>
    <w:rsid w:val="007D03F8"/>
    <w:rsid w:val="007D1542"/>
    <w:rsid w:val="007D23B2"/>
    <w:rsid w:val="007D268E"/>
    <w:rsid w:val="007D4ABD"/>
    <w:rsid w:val="007D526C"/>
    <w:rsid w:val="007D52C4"/>
    <w:rsid w:val="007D56EE"/>
    <w:rsid w:val="007D65BC"/>
    <w:rsid w:val="007D6981"/>
    <w:rsid w:val="007D6B5E"/>
    <w:rsid w:val="007D6CE1"/>
    <w:rsid w:val="007D72D6"/>
    <w:rsid w:val="007E0C94"/>
    <w:rsid w:val="007E1016"/>
    <w:rsid w:val="007E18D1"/>
    <w:rsid w:val="007E25BE"/>
    <w:rsid w:val="007E25D8"/>
    <w:rsid w:val="007E2665"/>
    <w:rsid w:val="007E2882"/>
    <w:rsid w:val="007E467B"/>
    <w:rsid w:val="007E570B"/>
    <w:rsid w:val="007E5931"/>
    <w:rsid w:val="007E657B"/>
    <w:rsid w:val="007E6A60"/>
    <w:rsid w:val="007E6C0E"/>
    <w:rsid w:val="007E6DD5"/>
    <w:rsid w:val="007E7723"/>
    <w:rsid w:val="007E7D8E"/>
    <w:rsid w:val="007F1902"/>
    <w:rsid w:val="007F2AAE"/>
    <w:rsid w:val="007F2E8F"/>
    <w:rsid w:val="007F41A1"/>
    <w:rsid w:val="007F4D06"/>
    <w:rsid w:val="007F55B2"/>
    <w:rsid w:val="007F598D"/>
    <w:rsid w:val="007F632E"/>
    <w:rsid w:val="007F70D1"/>
    <w:rsid w:val="007F7DC7"/>
    <w:rsid w:val="008012A4"/>
    <w:rsid w:val="00801507"/>
    <w:rsid w:val="00802163"/>
    <w:rsid w:val="008029B5"/>
    <w:rsid w:val="00802FA8"/>
    <w:rsid w:val="00803A5F"/>
    <w:rsid w:val="008040DD"/>
    <w:rsid w:val="008044ED"/>
    <w:rsid w:val="00804C1B"/>
    <w:rsid w:val="0080573D"/>
    <w:rsid w:val="008069D7"/>
    <w:rsid w:val="00807007"/>
    <w:rsid w:val="0081023A"/>
    <w:rsid w:val="008103B3"/>
    <w:rsid w:val="008103D0"/>
    <w:rsid w:val="00810506"/>
    <w:rsid w:val="00811006"/>
    <w:rsid w:val="00812C01"/>
    <w:rsid w:val="00814725"/>
    <w:rsid w:val="008152C0"/>
    <w:rsid w:val="00815EFC"/>
    <w:rsid w:val="00816CC5"/>
    <w:rsid w:val="00816E91"/>
    <w:rsid w:val="008200CF"/>
    <w:rsid w:val="0082190F"/>
    <w:rsid w:val="0082224B"/>
    <w:rsid w:val="00822E79"/>
    <w:rsid w:val="0082376C"/>
    <w:rsid w:val="00824069"/>
    <w:rsid w:val="00825EDD"/>
    <w:rsid w:val="00826D9F"/>
    <w:rsid w:val="00827537"/>
    <w:rsid w:val="00827872"/>
    <w:rsid w:val="00830E33"/>
    <w:rsid w:val="00831011"/>
    <w:rsid w:val="008311E8"/>
    <w:rsid w:val="00832E93"/>
    <w:rsid w:val="00832F19"/>
    <w:rsid w:val="00832FDD"/>
    <w:rsid w:val="00833948"/>
    <w:rsid w:val="0083519B"/>
    <w:rsid w:val="00835F5B"/>
    <w:rsid w:val="00836E66"/>
    <w:rsid w:val="00841502"/>
    <w:rsid w:val="00842412"/>
    <w:rsid w:val="00842C87"/>
    <w:rsid w:val="00842E63"/>
    <w:rsid w:val="008439F7"/>
    <w:rsid w:val="00843B88"/>
    <w:rsid w:val="00843DFC"/>
    <w:rsid w:val="00843ECB"/>
    <w:rsid w:val="0084430E"/>
    <w:rsid w:val="00844A59"/>
    <w:rsid w:val="0084555F"/>
    <w:rsid w:val="00845D52"/>
    <w:rsid w:val="00846899"/>
    <w:rsid w:val="00846EB1"/>
    <w:rsid w:val="00850689"/>
    <w:rsid w:val="008514AD"/>
    <w:rsid w:val="008527E3"/>
    <w:rsid w:val="00852822"/>
    <w:rsid w:val="00853494"/>
    <w:rsid w:val="00854207"/>
    <w:rsid w:val="008546B6"/>
    <w:rsid w:val="008550C8"/>
    <w:rsid w:val="00855C42"/>
    <w:rsid w:val="00856323"/>
    <w:rsid w:val="00857008"/>
    <w:rsid w:val="008576E9"/>
    <w:rsid w:val="00857890"/>
    <w:rsid w:val="008617C4"/>
    <w:rsid w:val="00861A39"/>
    <w:rsid w:val="00862B7F"/>
    <w:rsid w:val="008630BC"/>
    <w:rsid w:val="00864245"/>
    <w:rsid w:val="008643A6"/>
    <w:rsid w:val="00864B68"/>
    <w:rsid w:val="00864DB8"/>
    <w:rsid w:val="008654F3"/>
    <w:rsid w:val="00865951"/>
    <w:rsid w:val="0086620C"/>
    <w:rsid w:val="00866ABB"/>
    <w:rsid w:val="00866C56"/>
    <w:rsid w:val="00867167"/>
    <w:rsid w:val="00867922"/>
    <w:rsid w:val="0087030A"/>
    <w:rsid w:val="00870988"/>
    <w:rsid w:val="00871057"/>
    <w:rsid w:val="00871528"/>
    <w:rsid w:val="008731A8"/>
    <w:rsid w:val="00875AB8"/>
    <w:rsid w:val="00875FA6"/>
    <w:rsid w:val="008761E4"/>
    <w:rsid w:val="008763BF"/>
    <w:rsid w:val="0088169E"/>
    <w:rsid w:val="0088175C"/>
    <w:rsid w:val="008838BD"/>
    <w:rsid w:val="00883A36"/>
    <w:rsid w:val="00884469"/>
    <w:rsid w:val="00884A5E"/>
    <w:rsid w:val="00885107"/>
    <w:rsid w:val="008858E1"/>
    <w:rsid w:val="00886624"/>
    <w:rsid w:val="008874DF"/>
    <w:rsid w:val="0088790B"/>
    <w:rsid w:val="00887FF2"/>
    <w:rsid w:val="008912B2"/>
    <w:rsid w:val="008913D1"/>
    <w:rsid w:val="0089179B"/>
    <w:rsid w:val="00892F46"/>
    <w:rsid w:val="0089329C"/>
    <w:rsid w:val="0089393D"/>
    <w:rsid w:val="0089609C"/>
    <w:rsid w:val="00896216"/>
    <w:rsid w:val="00896353"/>
    <w:rsid w:val="00897708"/>
    <w:rsid w:val="008A0397"/>
    <w:rsid w:val="008A0D85"/>
    <w:rsid w:val="008A183E"/>
    <w:rsid w:val="008A19AD"/>
    <w:rsid w:val="008A1EA8"/>
    <w:rsid w:val="008A2548"/>
    <w:rsid w:val="008A3767"/>
    <w:rsid w:val="008A3995"/>
    <w:rsid w:val="008A3A7D"/>
    <w:rsid w:val="008A4AA8"/>
    <w:rsid w:val="008A4B5F"/>
    <w:rsid w:val="008A508C"/>
    <w:rsid w:val="008A5808"/>
    <w:rsid w:val="008A5E50"/>
    <w:rsid w:val="008A6577"/>
    <w:rsid w:val="008A69FE"/>
    <w:rsid w:val="008A6A97"/>
    <w:rsid w:val="008A6C18"/>
    <w:rsid w:val="008A731D"/>
    <w:rsid w:val="008A755C"/>
    <w:rsid w:val="008B0920"/>
    <w:rsid w:val="008B1102"/>
    <w:rsid w:val="008B1352"/>
    <w:rsid w:val="008B1401"/>
    <w:rsid w:val="008B3551"/>
    <w:rsid w:val="008B35BC"/>
    <w:rsid w:val="008B36E7"/>
    <w:rsid w:val="008B53EF"/>
    <w:rsid w:val="008B6003"/>
    <w:rsid w:val="008B6273"/>
    <w:rsid w:val="008B7578"/>
    <w:rsid w:val="008C0472"/>
    <w:rsid w:val="008C0CDD"/>
    <w:rsid w:val="008C2388"/>
    <w:rsid w:val="008C2B84"/>
    <w:rsid w:val="008C37F1"/>
    <w:rsid w:val="008C3EDC"/>
    <w:rsid w:val="008C5C0F"/>
    <w:rsid w:val="008C5EE0"/>
    <w:rsid w:val="008C6217"/>
    <w:rsid w:val="008C68CE"/>
    <w:rsid w:val="008C6968"/>
    <w:rsid w:val="008C6F0D"/>
    <w:rsid w:val="008C752F"/>
    <w:rsid w:val="008D0F2A"/>
    <w:rsid w:val="008D192F"/>
    <w:rsid w:val="008D240D"/>
    <w:rsid w:val="008D2638"/>
    <w:rsid w:val="008D29B0"/>
    <w:rsid w:val="008D48C4"/>
    <w:rsid w:val="008D5B28"/>
    <w:rsid w:val="008D5BD9"/>
    <w:rsid w:val="008D6629"/>
    <w:rsid w:val="008D6965"/>
    <w:rsid w:val="008D7224"/>
    <w:rsid w:val="008D7895"/>
    <w:rsid w:val="008E2155"/>
    <w:rsid w:val="008E2DA5"/>
    <w:rsid w:val="008E2E03"/>
    <w:rsid w:val="008E3CDA"/>
    <w:rsid w:val="008E5B23"/>
    <w:rsid w:val="008E621D"/>
    <w:rsid w:val="008E766B"/>
    <w:rsid w:val="008E7CB5"/>
    <w:rsid w:val="008F3EAD"/>
    <w:rsid w:val="008F4617"/>
    <w:rsid w:val="008F5CC0"/>
    <w:rsid w:val="008F6138"/>
    <w:rsid w:val="008F71CD"/>
    <w:rsid w:val="008F7356"/>
    <w:rsid w:val="00900929"/>
    <w:rsid w:val="00900A42"/>
    <w:rsid w:val="0090274C"/>
    <w:rsid w:val="009034C3"/>
    <w:rsid w:val="009041E2"/>
    <w:rsid w:val="009044C3"/>
    <w:rsid w:val="00904E79"/>
    <w:rsid w:val="0090599C"/>
    <w:rsid w:val="00905AA4"/>
    <w:rsid w:val="00905D26"/>
    <w:rsid w:val="0090660E"/>
    <w:rsid w:val="0091038C"/>
    <w:rsid w:val="00911198"/>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2AA4"/>
    <w:rsid w:val="009231F4"/>
    <w:rsid w:val="00923207"/>
    <w:rsid w:val="00923520"/>
    <w:rsid w:val="00923D84"/>
    <w:rsid w:val="0092463E"/>
    <w:rsid w:val="00925BB0"/>
    <w:rsid w:val="009264B6"/>
    <w:rsid w:val="00930229"/>
    <w:rsid w:val="00930814"/>
    <w:rsid w:val="0093164E"/>
    <w:rsid w:val="00931668"/>
    <w:rsid w:val="009324A5"/>
    <w:rsid w:val="00932956"/>
    <w:rsid w:val="0093339E"/>
    <w:rsid w:val="00933DC7"/>
    <w:rsid w:val="00933FD6"/>
    <w:rsid w:val="00934581"/>
    <w:rsid w:val="00934836"/>
    <w:rsid w:val="00934EE0"/>
    <w:rsid w:val="0093682C"/>
    <w:rsid w:val="00936BA2"/>
    <w:rsid w:val="00937ED7"/>
    <w:rsid w:val="009407F8"/>
    <w:rsid w:val="00940A31"/>
    <w:rsid w:val="00940D4C"/>
    <w:rsid w:val="009413B7"/>
    <w:rsid w:val="009415F0"/>
    <w:rsid w:val="0094175E"/>
    <w:rsid w:val="00942B67"/>
    <w:rsid w:val="00944308"/>
    <w:rsid w:val="00945D09"/>
    <w:rsid w:val="00946090"/>
    <w:rsid w:val="00946618"/>
    <w:rsid w:val="00946FF1"/>
    <w:rsid w:val="009470D0"/>
    <w:rsid w:val="0094724D"/>
    <w:rsid w:val="0094731C"/>
    <w:rsid w:val="009473BA"/>
    <w:rsid w:val="00947BD9"/>
    <w:rsid w:val="00950064"/>
    <w:rsid w:val="00951182"/>
    <w:rsid w:val="00952F68"/>
    <w:rsid w:val="00955D28"/>
    <w:rsid w:val="009565F6"/>
    <w:rsid w:val="0095706C"/>
    <w:rsid w:val="00957C2B"/>
    <w:rsid w:val="00957CE1"/>
    <w:rsid w:val="0096022F"/>
    <w:rsid w:val="0096023C"/>
    <w:rsid w:val="00961269"/>
    <w:rsid w:val="00961959"/>
    <w:rsid w:val="00961DBD"/>
    <w:rsid w:val="009624CB"/>
    <w:rsid w:val="0096288A"/>
    <w:rsid w:val="00963134"/>
    <w:rsid w:val="00963445"/>
    <w:rsid w:val="009639D8"/>
    <w:rsid w:val="00963AE7"/>
    <w:rsid w:val="00963BC1"/>
    <w:rsid w:val="00963D90"/>
    <w:rsid w:val="00963FC1"/>
    <w:rsid w:val="009641C2"/>
    <w:rsid w:val="00965D7F"/>
    <w:rsid w:val="0096696C"/>
    <w:rsid w:val="00967207"/>
    <w:rsid w:val="00970973"/>
    <w:rsid w:val="00970A6C"/>
    <w:rsid w:val="00970D75"/>
    <w:rsid w:val="00971142"/>
    <w:rsid w:val="00972C44"/>
    <w:rsid w:val="0097346F"/>
    <w:rsid w:val="009735A4"/>
    <w:rsid w:val="00975159"/>
    <w:rsid w:val="00975F5C"/>
    <w:rsid w:val="009766F3"/>
    <w:rsid w:val="00980066"/>
    <w:rsid w:val="00981BB0"/>
    <w:rsid w:val="009838F4"/>
    <w:rsid w:val="009852D9"/>
    <w:rsid w:val="00986C78"/>
    <w:rsid w:val="00986CF7"/>
    <w:rsid w:val="009870D5"/>
    <w:rsid w:val="00991544"/>
    <w:rsid w:val="00993D2A"/>
    <w:rsid w:val="0099404F"/>
    <w:rsid w:val="009946B1"/>
    <w:rsid w:val="00994997"/>
    <w:rsid w:val="00994ECB"/>
    <w:rsid w:val="00996506"/>
    <w:rsid w:val="009969B7"/>
    <w:rsid w:val="0099733F"/>
    <w:rsid w:val="009A095C"/>
    <w:rsid w:val="009A0C37"/>
    <w:rsid w:val="009A11DD"/>
    <w:rsid w:val="009A15CA"/>
    <w:rsid w:val="009A1BB2"/>
    <w:rsid w:val="009A256A"/>
    <w:rsid w:val="009A45DE"/>
    <w:rsid w:val="009A6BD4"/>
    <w:rsid w:val="009A7BA8"/>
    <w:rsid w:val="009B04B8"/>
    <w:rsid w:val="009B0C2F"/>
    <w:rsid w:val="009B0E90"/>
    <w:rsid w:val="009B0EFB"/>
    <w:rsid w:val="009B1112"/>
    <w:rsid w:val="009B2C44"/>
    <w:rsid w:val="009B4D37"/>
    <w:rsid w:val="009B53E9"/>
    <w:rsid w:val="009B5625"/>
    <w:rsid w:val="009B5E27"/>
    <w:rsid w:val="009B6B75"/>
    <w:rsid w:val="009C3103"/>
    <w:rsid w:val="009C5154"/>
    <w:rsid w:val="009C54D5"/>
    <w:rsid w:val="009C5515"/>
    <w:rsid w:val="009C6130"/>
    <w:rsid w:val="009C6BFF"/>
    <w:rsid w:val="009C7272"/>
    <w:rsid w:val="009C7B1A"/>
    <w:rsid w:val="009D16D1"/>
    <w:rsid w:val="009D1E8D"/>
    <w:rsid w:val="009D2203"/>
    <w:rsid w:val="009D2741"/>
    <w:rsid w:val="009D309B"/>
    <w:rsid w:val="009D38F2"/>
    <w:rsid w:val="009D4265"/>
    <w:rsid w:val="009D57D8"/>
    <w:rsid w:val="009D6502"/>
    <w:rsid w:val="009D6A11"/>
    <w:rsid w:val="009D714C"/>
    <w:rsid w:val="009D7C8F"/>
    <w:rsid w:val="009E038E"/>
    <w:rsid w:val="009E15DB"/>
    <w:rsid w:val="009E1D3A"/>
    <w:rsid w:val="009E1DDE"/>
    <w:rsid w:val="009E2593"/>
    <w:rsid w:val="009E4AF5"/>
    <w:rsid w:val="009E6CFE"/>
    <w:rsid w:val="009F01D1"/>
    <w:rsid w:val="009F0600"/>
    <w:rsid w:val="009F1DDE"/>
    <w:rsid w:val="009F204D"/>
    <w:rsid w:val="009F20BB"/>
    <w:rsid w:val="009F24A7"/>
    <w:rsid w:val="009F3A5D"/>
    <w:rsid w:val="009F3FB6"/>
    <w:rsid w:val="009F44FA"/>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337D"/>
    <w:rsid w:val="00A03AD0"/>
    <w:rsid w:val="00A053CC"/>
    <w:rsid w:val="00A05BA7"/>
    <w:rsid w:val="00A05F73"/>
    <w:rsid w:val="00A06B0C"/>
    <w:rsid w:val="00A06DFE"/>
    <w:rsid w:val="00A10127"/>
    <w:rsid w:val="00A1081C"/>
    <w:rsid w:val="00A10AF0"/>
    <w:rsid w:val="00A11D23"/>
    <w:rsid w:val="00A11F5A"/>
    <w:rsid w:val="00A12B12"/>
    <w:rsid w:val="00A14DF7"/>
    <w:rsid w:val="00A15E2C"/>
    <w:rsid w:val="00A16B7D"/>
    <w:rsid w:val="00A17073"/>
    <w:rsid w:val="00A17C3D"/>
    <w:rsid w:val="00A17CB0"/>
    <w:rsid w:val="00A214F3"/>
    <w:rsid w:val="00A2231D"/>
    <w:rsid w:val="00A225E9"/>
    <w:rsid w:val="00A23FF9"/>
    <w:rsid w:val="00A244C6"/>
    <w:rsid w:val="00A246C8"/>
    <w:rsid w:val="00A251E4"/>
    <w:rsid w:val="00A2570E"/>
    <w:rsid w:val="00A26906"/>
    <w:rsid w:val="00A26AE2"/>
    <w:rsid w:val="00A27344"/>
    <w:rsid w:val="00A27B53"/>
    <w:rsid w:val="00A3075A"/>
    <w:rsid w:val="00A308A4"/>
    <w:rsid w:val="00A3095C"/>
    <w:rsid w:val="00A32EC1"/>
    <w:rsid w:val="00A334AF"/>
    <w:rsid w:val="00A33573"/>
    <w:rsid w:val="00A33730"/>
    <w:rsid w:val="00A33A3A"/>
    <w:rsid w:val="00A33A8E"/>
    <w:rsid w:val="00A340B4"/>
    <w:rsid w:val="00A34E2B"/>
    <w:rsid w:val="00A34F3F"/>
    <w:rsid w:val="00A36AF1"/>
    <w:rsid w:val="00A407F3"/>
    <w:rsid w:val="00A412AF"/>
    <w:rsid w:val="00A42461"/>
    <w:rsid w:val="00A425CA"/>
    <w:rsid w:val="00A438CB"/>
    <w:rsid w:val="00A45376"/>
    <w:rsid w:val="00A45912"/>
    <w:rsid w:val="00A46EAE"/>
    <w:rsid w:val="00A502F8"/>
    <w:rsid w:val="00A510B5"/>
    <w:rsid w:val="00A5137D"/>
    <w:rsid w:val="00A519EA"/>
    <w:rsid w:val="00A52A87"/>
    <w:rsid w:val="00A55643"/>
    <w:rsid w:val="00A5699B"/>
    <w:rsid w:val="00A57B7E"/>
    <w:rsid w:val="00A60061"/>
    <w:rsid w:val="00A60142"/>
    <w:rsid w:val="00A61BBA"/>
    <w:rsid w:val="00A61F59"/>
    <w:rsid w:val="00A62284"/>
    <w:rsid w:val="00A63408"/>
    <w:rsid w:val="00A63A01"/>
    <w:rsid w:val="00A651A3"/>
    <w:rsid w:val="00A657EE"/>
    <w:rsid w:val="00A65CD6"/>
    <w:rsid w:val="00A66041"/>
    <w:rsid w:val="00A669CE"/>
    <w:rsid w:val="00A70FB3"/>
    <w:rsid w:val="00A71946"/>
    <w:rsid w:val="00A720CE"/>
    <w:rsid w:val="00A720D3"/>
    <w:rsid w:val="00A73092"/>
    <w:rsid w:val="00A73531"/>
    <w:rsid w:val="00A73B1B"/>
    <w:rsid w:val="00A73E02"/>
    <w:rsid w:val="00A76846"/>
    <w:rsid w:val="00A76D39"/>
    <w:rsid w:val="00A8101B"/>
    <w:rsid w:val="00A815DC"/>
    <w:rsid w:val="00A83DA6"/>
    <w:rsid w:val="00A84083"/>
    <w:rsid w:val="00A8479B"/>
    <w:rsid w:val="00A84A62"/>
    <w:rsid w:val="00A85723"/>
    <w:rsid w:val="00A863D7"/>
    <w:rsid w:val="00A86B4D"/>
    <w:rsid w:val="00A86D8C"/>
    <w:rsid w:val="00A87024"/>
    <w:rsid w:val="00A872BE"/>
    <w:rsid w:val="00A87A5B"/>
    <w:rsid w:val="00A912D9"/>
    <w:rsid w:val="00A91723"/>
    <w:rsid w:val="00A940DC"/>
    <w:rsid w:val="00A944FB"/>
    <w:rsid w:val="00A94D13"/>
    <w:rsid w:val="00A94F30"/>
    <w:rsid w:val="00A95025"/>
    <w:rsid w:val="00A95413"/>
    <w:rsid w:val="00A958BB"/>
    <w:rsid w:val="00A95FDD"/>
    <w:rsid w:val="00A9630F"/>
    <w:rsid w:val="00A96326"/>
    <w:rsid w:val="00A967C5"/>
    <w:rsid w:val="00A97F1E"/>
    <w:rsid w:val="00AA01A6"/>
    <w:rsid w:val="00AA090D"/>
    <w:rsid w:val="00AA11E9"/>
    <w:rsid w:val="00AA187E"/>
    <w:rsid w:val="00AA1C26"/>
    <w:rsid w:val="00AA20FA"/>
    <w:rsid w:val="00AA2713"/>
    <w:rsid w:val="00AA305C"/>
    <w:rsid w:val="00AA3A33"/>
    <w:rsid w:val="00AA4EC3"/>
    <w:rsid w:val="00AA529C"/>
    <w:rsid w:val="00AA5368"/>
    <w:rsid w:val="00AA5912"/>
    <w:rsid w:val="00AA62B7"/>
    <w:rsid w:val="00AA77BC"/>
    <w:rsid w:val="00AB015C"/>
    <w:rsid w:val="00AB07B1"/>
    <w:rsid w:val="00AB0A0B"/>
    <w:rsid w:val="00AB0DF7"/>
    <w:rsid w:val="00AB1441"/>
    <w:rsid w:val="00AB25C3"/>
    <w:rsid w:val="00AB2696"/>
    <w:rsid w:val="00AB2784"/>
    <w:rsid w:val="00AB31A2"/>
    <w:rsid w:val="00AB32E2"/>
    <w:rsid w:val="00AB4068"/>
    <w:rsid w:val="00AB4704"/>
    <w:rsid w:val="00AB4997"/>
    <w:rsid w:val="00AB5F83"/>
    <w:rsid w:val="00AB704D"/>
    <w:rsid w:val="00AB72F5"/>
    <w:rsid w:val="00AC10DC"/>
    <w:rsid w:val="00AC1366"/>
    <w:rsid w:val="00AC150F"/>
    <w:rsid w:val="00AC21E7"/>
    <w:rsid w:val="00AC278F"/>
    <w:rsid w:val="00AC2A11"/>
    <w:rsid w:val="00AC335C"/>
    <w:rsid w:val="00AC35A1"/>
    <w:rsid w:val="00AC3832"/>
    <w:rsid w:val="00AC3BAA"/>
    <w:rsid w:val="00AC3F71"/>
    <w:rsid w:val="00AC43F4"/>
    <w:rsid w:val="00AC611E"/>
    <w:rsid w:val="00AC6172"/>
    <w:rsid w:val="00AC6ABA"/>
    <w:rsid w:val="00AC7169"/>
    <w:rsid w:val="00AC7790"/>
    <w:rsid w:val="00AC7A04"/>
    <w:rsid w:val="00AC7B33"/>
    <w:rsid w:val="00AC7E3E"/>
    <w:rsid w:val="00AC7FF8"/>
    <w:rsid w:val="00AD0281"/>
    <w:rsid w:val="00AD03F4"/>
    <w:rsid w:val="00AD06D9"/>
    <w:rsid w:val="00AD08CA"/>
    <w:rsid w:val="00AD09D8"/>
    <w:rsid w:val="00AD0AD6"/>
    <w:rsid w:val="00AD0AD9"/>
    <w:rsid w:val="00AD0F34"/>
    <w:rsid w:val="00AD1C6E"/>
    <w:rsid w:val="00AD1DBC"/>
    <w:rsid w:val="00AD1E2B"/>
    <w:rsid w:val="00AD1F6D"/>
    <w:rsid w:val="00AD24A4"/>
    <w:rsid w:val="00AD2673"/>
    <w:rsid w:val="00AD2C80"/>
    <w:rsid w:val="00AD381A"/>
    <w:rsid w:val="00AD44F3"/>
    <w:rsid w:val="00AD5978"/>
    <w:rsid w:val="00AD5D86"/>
    <w:rsid w:val="00AD649D"/>
    <w:rsid w:val="00AD6EC9"/>
    <w:rsid w:val="00AD7D64"/>
    <w:rsid w:val="00AE0668"/>
    <w:rsid w:val="00AE08E6"/>
    <w:rsid w:val="00AE0DDD"/>
    <w:rsid w:val="00AE10C2"/>
    <w:rsid w:val="00AE1165"/>
    <w:rsid w:val="00AE1A63"/>
    <w:rsid w:val="00AE1F41"/>
    <w:rsid w:val="00AE3179"/>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0CA2"/>
    <w:rsid w:val="00B013F6"/>
    <w:rsid w:val="00B01727"/>
    <w:rsid w:val="00B018F5"/>
    <w:rsid w:val="00B01EA1"/>
    <w:rsid w:val="00B02FAE"/>
    <w:rsid w:val="00B0326A"/>
    <w:rsid w:val="00B04A6F"/>
    <w:rsid w:val="00B06562"/>
    <w:rsid w:val="00B06838"/>
    <w:rsid w:val="00B06DE9"/>
    <w:rsid w:val="00B07D41"/>
    <w:rsid w:val="00B1090C"/>
    <w:rsid w:val="00B1105E"/>
    <w:rsid w:val="00B135DE"/>
    <w:rsid w:val="00B13F00"/>
    <w:rsid w:val="00B17F7A"/>
    <w:rsid w:val="00B20C2B"/>
    <w:rsid w:val="00B216EF"/>
    <w:rsid w:val="00B21751"/>
    <w:rsid w:val="00B230AF"/>
    <w:rsid w:val="00B233D7"/>
    <w:rsid w:val="00B23EA0"/>
    <w:rsid w:val="00B24620"/>
    <w:rsid w:val="00B25A7E"/>
    <w:rsid w:val="00B30371"/>
    <w:rsid w:val="00B30594"/>
    <w:rsid w:val="00B31903"/>
    <w:rsid w:val="00B31EC3"/>
    <w:rsid w:val="00B32D0A"/>
    <w:rsid w:val="00B32D95"/>
    <w:rsid w:val="00B32EE2"/>
    <w:rsid w:val="00B34785"/>
    <w:rsid w:val="00B353A2"/>
    <w:rsid w:val="00B369DE"/>
    <w:rsid w:val="00B36D7B"/>
    <w:rsid w:val="00B407EB"/>
    <w:rsid w:val="00B41895"/>
    <w:rsid w:val="00B425DA"/>
    <w:rsid w:val="00B427FF"/>
    <w:rsid w:val="00B42A78"/>
    <w:rsid w:val="00B43A74"/>
    <w:rsid w:val="00B44927"/>
    <w:rsid w:val="00B44B76"/>
    <w:rsid w:val="00B45A65"/>
    <w:rsid w:val="00B4646E"/>
    <w:rsid w:val="00B46619"/>
    <w:rsid w:val="00B468CA"/>
    <w:rsid w:val="00B46B67"/>
    <w:rsid w:val="00B46D58"/>
    <w:rsid w:val="00B47554"/>
    <w:rsid w:val="00B4767D"/>
    <w:rsid w:val="00B50040"/>
    <w:rsid w:val="00B50A87"/>
    <w:rsid w:val="00B50D7C"/>
    <w:rsid w:val="00B51608"/>
    <w:rsid w:val="00B51C56"/>
    <w:rsid w:val="00B525E1"/>
    <w:rsid w:val="00B541A8"/>
    <w:rsid w:val="00B5623D"/>
    <w:rsid w:val="00B56320"/>
    <w:rsid w:val="00B5698A"/>
    <w:rsid w:val="00B57836"/>
    <w:rsid w:val="00B57844"/>
    <w:rsid w:val="00B62558"/>
    <w:rsid w:val="00B62D82"/>
    <w:rsid w:val="00B63D1D"/>
    <w:rsid w:val="00B663FB"/>
    <w:rsid w:val="00B6644F"/>
    <w:rsid w:val="00B66958"/>
    <w:rsid w:val="00B67A27"/>
    <w:rsid w:val="00B67E26"/>
    <w:rsid w:val="00B70E7F"/>
    <w:rsid w:val="00B71E71"/>
    <w:rsid w:val="00B72EE7"/>
    <w:rsid w:val="00B7370D"/>
    <w:rsid w:val="00B74AA6"/>
    <w:rsid w:val="00B74E70"/>
    <w:rsid w:val="00B757AB"/>
    <w:rsid w:val="00B7624C"/>
    <w:rsid w:val="00B76C81"/>
    <w:rsid w:val="00B8144A"/>
    <w:rsid w:val="00B81A66"/>
    <w:rsid w:val="00B829D8"/>
    <w:rsid w:val="00B82D20"/>
    <w:rsid w:val="00B84D9F"/>
    <w:rsid w:val="00B84DEA"/>
    <w:rsid w:val="00B84EE3"/>
    <w:rsid w:val="00B84F80"/>
    <w:rsid w:val="00B86317"/>
    <w:rsid w:val="00B877C6"/>
    <w:rsid w:val="00B90E1E"/>
    <w:rsid w:val="00B93546"/>
    <w:rsid w:val="00B93B5D"/>
    <w:rsid w:val="00B93B88"/>
    <w:rsid w:val="00B93D63"/>
    <w:rsid w:val="00B945E4"/>
    <w:rsid w:val="00B948EA"/>
    <w:rsid w:val="00B94FD4"/>
    <w:rsid w:val="00B966D9"/>
    <w:rsid w:val="00B96B4B"/>
    <w:rsid w:val="00B970A7"/>
    <w:rsid w:val="00B97E71"/>
    <w:rsid w:val="00BA05E0"/>
    <w:rsid w:val="00BA3535"/>
    <w:rsid w:val="00BA37D0"/>
    <w:rsid w:val="00BA3B18"/>
    <w:rsid w:val="00BA4EB7"/>
    <w:rsid w:val="00BA53CB"/>
    <w:rsid w:val="00BA5A91"/>
    <w:rsid w:val="00BA6EA4"/>
    <w:rsid w:val="00BA72A1"/>
    <w:rsid w:val="00BA7635"/>
    <w:rsid w:val="00BB17C1"/>
    <w:rsid w:val="00BB194C"/>
    <w:rsid w:val="00BB1B19"/>
    <w:rsid w:val="00BB21E3"/>
    <w:rsid w:val="00BB23E7"/>
    <w:rsid w:val="00BB33FC"/>
    <w:rsid w:val="00BB361C"/>
    <w:rsid w:val="00BB3DDD"/>
    <w:rsid w:val="00BB4310"/>
    <w:rsid w:val="00BB5346"/>
    <w:rsid w:val="00BB5D24"/>
    <w:rsid w:val="00BB5EA3"/>
    <w:rsid w:val="00BB60BE"/>
    <w:rsid w:val="00BB6D2E"/>
    <w:rsid w:val="00BB7598"/>
    <w:rsid w:val="00BB7B26"/>
    <w:rsid w:val="00BC1418"/>
    <w:rsid w:val="00BC1995"/>
    <w:rsid w:val="00BC37DB"/>
    <w:rsid w:val="00BC569B"/>
    <w:rsid w:val="00BC5904"/>
    <w:rsid w:val="00BC5AC8"/>
    <w:rsid w:val="00BC5B8C"/>
    <w:rsid w:val="00BC5FB9"/>
    <w:rsid w:val="00BC6843"/>
    <w:rsid w:val="00BC703A"/>
    <w:rsid w:val="00BC7118"/>
    <w:rsid w:val="00BD03AF"/>
    <w:rsid w:val="00BD0743"/>
    <w:rsid w:val="00BD09B7"/>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283D"/>
    <w:rsid w:val="00BE3364"/>
    <w:rsid w:val="00BE3A76"/>
    <w:rsid w:val="00BE3EBF"/>
    <w:rsid w:val="00BE42A5"/>
    <w:rsid w:val="00BE4379"/>
    <w:rsid w:val="00BE6D22"/>
    <w:rsid w:val="00BE722A"/>
    <w:rsid w:val="00BE734A"/>
    <w:rsid w:val="00BE745B"/>
    <w:rsid w:val="00BE7E0E"/>
    <w:rsid w:val="00BF0164"/>
    <w:rsid w:val="00BF293B"/>
    <w:rsid w:val="00BF3B71"/>
    <w:rsid w:val="00BF3C18"/>
    <w:rsid w:val="00BF451A"/>
    <w:rsid w:val="00BF51E5"/>
    <w:rsid w:val="00BF569F"/>
    <w:rsid w:val="00BF5C8D"/>
    <w:rsid w:val="00BF5CBE"/>
    <w:rsid w:val="00BF66BD"/>
    <w:rsid w:val="00BF6B0E"/>
    <w:rsid w:val="00BF6DA9"/>
    <w:rsid w:val="00C0029B"/>
    <w:rsid w:val="00C00546"/>
    <w:rsid w:val="00C01742"/>
    <w:rsid w:val="00C02986"/>
    <w:rsid w:val="00C02ED2"/>
    <w:rsid w:val="00C03043"/>
    <w:rsid w:val="00C03AFE"/>
    <w:rsid w:val="00C04153"/>
    <w:rsid w:val="00C0587B"/>
    <w:rsid w:val="00C0593B"/>
    <w:rsid w:val="00C05E40"/>
    <w:rsid w:val="00C070FA"/>
    <w:rsid w:val="00C07CF2"/>
    <w:rsid w:val="00C1050F"/>
    <w:rsid w:val="00C107C7"/>
    <w:rsid w:val="00C11908"/>
    <w:rsid w:val="00C12763"/>
    <w:rsid w:val="00C129AE"/>
    <w:rsid w:val="00C1384A"/>
    <w:rsid w:val="00C151BA"/>
    <w:rsid w:val="00C15493"/>
    <w:rsid w:val="00C1572C"/>
    <w:rsid w:val="00C16123"/>
    <w:rsid w:val="00C16A72"/>
    <w:rsid w:val="00C16F33"/>
    <w:rsid w:val="00C1763E"/>
    <w:rsid w:val="00C208DB"/>
    <w:rsid w:val="00C21B3A"/>
    <w:rsid w:val="00C23C19"/>
    <w:rsid w:val="00C23D21"/>
    <w:rsid w:val="00C24687"/>
    <w:rsid w:val="00C24A25"/>
    <w:rsid w:val="00C24D6E"/>
    <w:rsid w:val="00C256A4"/>
    <w:rsid w:val="00C256E9"/>
    <w:rsid w:val="00C26CA3"/>
    <w:rsid w:val="00C26CA8"/>
    <w:rsid w:val="00C26DF7"/>
    <w:rsid w:val="00C271CD"/>
    <w:rsid w:val="00C27358"/>
    <w:rsid w:val="00C2790B"/>
    <w:rsid w:val="00C30707"/>
    <w:rsid w:val="00C30EFC"/>
    <w:rsid w:val="00C312EB"/>
    <w:rsid w:val="00C32140"/>
    <w:rsid w:val="00C32C6F"/>
    <w:rsid w:val="00C33C4F"/>
    <w:rsid w:val="00C34919"/>
    <w:rsid w:val="00C3564C"/>
    <w:rsid w:val="00C35FCF"/>
    <w:rsid w:val="00C36788"/>
    <w:rsid w:val="00C37996"/>
    <w:rsid w:val="00C404E3"/>
    <w:rsid w:val="00C421B6"/>
    <w:rsid w:val="00C423B9"/>
    <w:rsid w:val="00C434BF"/>
    <w:rsid w:val="00C437AB"/>
    <w:rsid w:val="00C43FA2"/>
    <w:rsid w:val="00C441B5"/>
    <w:rsid w:val="00C462BB"/>
    <w:rsid w:val="00C471EB"/>
    <w:rsid w:val="00C477ED"/>
    <w:rsid w:val="00C47C45"/>
    <w:rsid w:val="00C51FBE"/>
    <w:rsid w:val="00C529C0"/>
    <w:rsid w:val="00C536F1"/>
    <w:rsid w:val="00C5371F"/>
    <w:rsid w:val="00C542E8"/>
    <w:rsid w:val="00C54CF8"/>
    <w:rsid w:val="00C54FDF"/>
    <w:rsid w:val="00C55306"/>
    <w:rsid w:val="00C5532E"/>
    <w:rsid w:val="00C55762"/>
    <w:rsid w:val="00C55BE2"/>
    <w:rsid w:val="00C56418"/>
    <w:rsid w:val="00C5754D"/>
    <w:rsid w:val="00C618D5"/>
    <w:rsid w:val="00C63399"/>
    <w:rsid w:val="00C635DC"/>
    <w:rsid w:val="00C63698"/>
    <w:rsid w:val="00C63AAB"/>
    <w:rsid w:val="00C6431C"/>
    <w:rsid w:val="00C65716"/>
    <w:rsid w:val="00C6590E"/>
    <w:rsid w:val="00C65F81"/>
    <w:rsid w:val="00C671D1"/>
    <w:rsid w:val="00C67514"/>
    <w:rsid w:val="00C7037C"/>
    <w:rsid w:val="00C70E1F"/>
    <w:rsid w:val="00C710F2"/>
    <w:rsid w:val="00C7252F"/>
    <w:rsid w:val="00C73AEC"/>
    <w:rsid w:val="00C74111"/>
    <w:rsid w:val="00C7420A"/>
    <w:rsid w:val="00C749B2"/>
    <w:rsid w:val="00C74A77"/>
    <w:rsid w:val="00C74B83"/>
    <w:rsid w:val="00C75472"/>
    <w:rsid w:val="00C755B0"/>
    <w:rsid w:val="00C7698D"/>
    <w:rsid w:val="00C76EB8"/>
    <w:rsid w:val="00C7716F"/>
    <w:rsid w:val="00C77660"/>
    <w:rsid w:val="00C77C7C"/>
    <w:rsid w:val="00C80269"/>
    <w:rsid w:val="00C80352"/>
    <w:rsid w:val="00C8089E"/>
    <w:rsid w:val="00C80953"/>
    <w:rsid w:val="00C8151E"/>
    <w:rsid w:val="00C83A06"/>
    <w:rsid w:val="00C84297"/>
    <w:rsid w:val="00C84409"/>
    <w:rsid w:val="00C84585"/>
    <w:rsid w:val="00C8526B"/>
    <w:rsid w:val="00C8575D"/>
    <w:rsid w:val="00C8616C"/>
    <w:rsid w:val="00C86C10"/>
    <w:rsid w:val="00C87A6B"/>
    <w:rsid w:val="00C87C2A"/>
    <w:rsid w:val="00C90D6B"/>
    <w:rsid w:val="00C90DBF"/>
    <w:rsid w:val="00C90FC8"/>
    <w:rsid w:val="00C919A6"/>
    <w:rsid w:val="00C91BAC"/>
    <w:rsid w:val="00C91FFE"/>
    <w:rsid w:val="00C92044"/>
    <w:rsid w:val="00C920F0"/>
    <w:rsid w:val="00C9225D"/>
    <w:rsid w:val="00C93155"/>
    <w:rsid w:val="00C93A9B"/>
    <w:rsid w:val="00C9417D"/>
    <w:rsid w:val="00C94B19"/>
    <w:rsid w:val="00C95955"/>
    <w:rsid w:val="00C95ACD"/>
    <w:rsid w:val="00C95E96"/>
    <w:rsid w:val="00C96188"/>
    <w:rsid w:val="00C96675"/>
    <w:rsid w:val="00C9724B"/>
    <w:rsid w:val="00C975EC"/>
    <w:rsid w:val="00C97911"/>
    <w:rsid w:val="00CA10CB"/>
    <w:rsid w:val="00CA1649"/>
    <w:rsid w:val="00CA61AB"/>
    <w:rsid w:val="00CB248A"/>
    <w:rsid w:val="00CB2551"/>
    <w:rsid w:val="00CB48D0"/>
    <w:rsid w:val="00CB6B40"/>
    <w:rsid w:val="00CB6BF8"/>
    <w:rsid w:val="00CB6E62"/>
    <w:rsid w:val="00CB7402"/>
    <w:rsid w:val="00CC01E4"/>
    <w:rsid w:val="00CC0396"/>
    <w:rsid w:val="00CC1025"/>
    <w:rsid w:val="00CC1DF4"/>
    <w:rsid w:val="00CC20D2"/>
    <w:rsid w:val="00CC4331"/>
    <w:rsid w:val="00CC6599"/>
    <w:rsid w:val="00CC77E9"/>
    <w:rsid w:val="00CC7B25"/>
    <w:rsid w:val="00CD0E82"/>
    <w:rsid w:val="00CD0F9A"/>
    <w:rsid w:val="00CD1109"/>
    <w:rsid w:val="00CD3138"/>
    <w:rsid w:val="00CD32DE"/>
    <w:rsid w:val="00CD394D"/>
    <w:rsid w:val="00CD3A78"/>
    <w:rsid w:val="00CD4007"/>
    <w:rsid w:val="00CD4FEA"/>
    <w:rsid w:val="00CD755B"/>
    <w:rsid w:val="00CD7684"/>
    <w:rsid w:val="00CD7D6F"/>
    <w:rsid w:val="00CE1608"/>
    <w:rsid w:val="00CE1A1A"/>
    <w:rsid w:val="00CE1E44"/>
    <w:rsid w:val="00CE257D"/>
    <w:rsid w:val="00CE25DF"/>
    <w:rsid w:val="00CE2A54"/>
    <w:rsid w:val="00CE2A9F"/>
    <w:rsid w:val="00CE31C1"/>
    <w:rsid w:val="00CE5F40"/>
    <w:rsid w:val="00CE63E2"/>
    <w:rsid w:val="00CE6904"/>
    <w:rsid w:val="00CE7401"/>
    <w:rsid w:val="00CE763E"/>
    <w:rsid w:val="00CE7D7F"/>
    <w:rsid w:val="00CE7F2C"/>
    <w:rsid w:val="00CF0053"/>
    <w:rsid w:val="00CF2474"/>
    <w:rsid w:val="00CF3A4F"/>
    <w:rsid w:val="00CF3BFE"/>
    <w:rsid w:val="00CF41DA"/>
    <w:rsid w:val="00CF43A0"/>
    <w:rsid w:val="00CF570E"/>
    <w:rsid w:val="00CF60FE"/>
    <w:rsid w:val="00CF6236"/>
    <w:rsid w:val="00CF672A"/>
    <w:rsid w:val="00CF7008"/>
    <w:rsid w:val="00CF7545"/>
    <w:rsid w:val="00D01167"/>
    <w:rsid w:val="00D01B3E"/>
    <w:rsid w:val="00D0215E"/>
    <w:rsid w:val="00D02DB6"/>
    <w:rsid w:val="00D02E3A"/>
    <w:rsid w:val="00D03238"/>
    <w:rsid w:val="00D03532"/>
    <w:rsid w:val="00D039E2"/>
    <w:rsid w:val="00D03A39"/>
    <w:rsid w:val="00D04454"/>
    <w:rsid w:val="00D053D7"/>
    <w:rsid w:val="00D0737C"/>
    <w:rsid w:val="00D07DD3"/>
    <w:rsid w:val="00D10630"/>
    <w:rsid w:val="00D10EB1"/>
    <w:rsid w:val="00D116B6"/>
    <w:rsid w:val="00D1278D"/>
    <w:rsid w:val="00D12EEC"/>
    <w:rsid w:val="00D13736"/>
    <w:rsid w:val="00D140EA"/>
    <w:rsid w:val="00D144BF"/>
    <w:rsid w:val="00D14A47"/>
    <w:rsid w:val="00D15BAF"/>
    <w:rsid w:val="00D16288"/>
    <w:rsid w:val="00D167B5"/>
    <w:rsid w:val="00D16AFB"/>
    <w:rsid w:val="00D16F2B"/>
    <w:rsid w:val="00D17DFF"/>
    <w:rsid w:val="00D20492"/>
    <w:rsid w:val="00D2285F"/>
    <w:rsid w:val="00D235AD"/>
    <w:rsid w:val="00D270BB"/>
    <w:rsid w:val="00D30316"/>
    <w:rsid w:val="00D30619"/>
    <w:rsid w:val="00D31178"/>
    <w:rsid w:val="00D3170F"/>
    <w:rsid w:val="00D3174F"/>
    <w:rsid w:val="00D3367D"/>
    <w:rsid w:val="00D34770"/>
    <w:rsid w:val="00D3630B"/>
    <w:rsid w:val="00D36D21"/>
    <w:rsid w:val="00D3756F"/>
    <w:rsid w:val="00D37B2E"/>
    <w:rsid w:val="00D37C7D"/>
    <w:rsid w:val="00D4242C"/>
    <w:rsid w:val="00D427AA"/>
    <w:rsid w:val="00D42B60"/>
    <w:rsid w:val="00D44945"/>
    <w:rsid w:val="00D46013"/>
    <w:rsid w:val="00D46CF7"/>
    <w:rsid w:val="00D4724D"/>
    <w:rsid w:val="00D479D7"/>
    <w:rsid w:val="00D47A34"/>
    <w:rsid w:val="00D509A3"/>
    <w:rsid w:val="00D51311"/>
    <w:rsid w:val="00D5229C"/>
    <w:rsid w:val="00D52540"/>
    <w:rsid w:val="00D540E1"/>
    <w:rsid w:val="00D544BA"/>
    <w:rsid w:val="00D550D6"/>
    <w:rsid w:val="00D555E6"/>
    <w:rsid w:val="00D55847"/>
    <w:rsid w:val="00D56C88"/>
    <w:rsid w:val="00D570E2"/>
    <w:rsid w:val="00D57796"/>
    <w:rsid w:val="00D60982"/>
    <w:rsid w:val="00D60BF9"/>
    <w:rsid w:val="00D60E37"/>
    <w:rsid w:val="00D613EC"/>
    <w:rsid w:val="00D61725"/>
    <w:rsid w:val="00D63831"/>
    <w:rsid w:val="00D6399D"/>
    <w:rsid w:val="00D64190"/>
    <w:rsid w:val="00D6439A"/>
    <w:rsid w:val="00D64B85"/>
    <w:rsid w:val="00D64C10"/>
    <w:rsid w:val="00D64E0A"/>
    <w:rsid w:val="00D6519E"/>
    <w:rsid w:val="00D657A3"/>
    <w:rsid w:val="00D65A43"/>
    <w:rsid w:val="00D66B7C"/>
    <w:rsid w:val="00D67264"/>
    <w:rsid w:val="00D673B2"/>
    <w:rsid w:val="00D7006C"/>
    <w:rsid w:val="00D70775"/>
    <w:rsid w:val="00D71318"/>
    <w:rsid w:val="00D71A6F"/>
    <w:rsid w:val="00D71E1C"/>
    <w:rsid w:val="00D72B94"/>
    <w:rsid w:val="00D7300F"/>
    <w:rsid w:val="00D73320"/>
    <w:rsid w:val="00D73B43"/>
    <w:rsid w:val="00D743B5"/>
    <w:rsid w:val="00D74514"/>
    <w:rsid w:val="00D750D1"/>
    <w:rsid w:val="00D7626A"/>
    <w:rsid w:val="00D77F01"/>
    <w:rsid w:val="00D80DBA"/>
    <w:rsid w:val="00D81A29"/>
    <w:rsid w:val="00D824EE"/>
    <w:rsid w:val="00D8333C"/>
    <w:rsid w:val="00D8373D"/>
    <w:rsid w:val="00D843BD"/>
    <w:rsid w:val="00D8658A"/>
    <w:rsid w:val="00D86AA6"/>
    <w:rsid w:val="00D90441"/>
    <w:rsid w:val="00D90E05"/>
    <w:rsid w:val="00D9112E"/>
    <w:rsid w:val="00D919E1"/>
    <w:rsid w:val="00D92821"/>
    <w:rsid w:val="00D9344B"/>
    <w:rsid w:val="00D9369E"/>
    <w:rsid w:val="00D950C1"/>
    <w:rsid w:val="00D9588F"/>
    <w:rsid w:val="00D95B17"/>
    <w:rsid w:val="00D97098"/>
    <w:rsid w:val="00D97ACD"/>
    <w:rsid w:val="00D97E0E"/>
    <w:rsid w:val="00DA0F29"/>
    <w:rsid w:val="00DA1656"/>
    <w:rsid w:val="00DA1B22"/>
    <w:rsid w:val="00DA1D6D"/>
    <w:rsid w:val="00DA1EE3"/>
    <w:rsid w:val="00DA2B89"/>
    <w:rsid w:val="00DA3569"/>
    <w:rsid w:val="00DA460F"/>
    <w:rsid w:val="00DA6146"/>
    <w:rsid w:val="00DB0DAA"/>
    <w:rsid w:val="00DB109C"/>
    <w:rsid w:val="00DB15FE"/>
    <w:rsid w:val="00DB1B4C"/>
    <w:rsid w:val="00DB1B56"/>
    <w:rsid w:val="00DB2319"/>
    <w:rsid w:val="00DB2B55"/>
    <w:rsid w:val="00DB2D9F"/>
    <w:rsid w:val="00DB3172"/>
    <w:rsid w:val="00DB3D74"/>
    <w:rsid w:val="00DB48C9"/>
    <w:rsid w:val="00DB4C5D"/>
    <w:rsid w:val="00DB5F27"/>
    <w:rsid w:val="00DB6F13"/>
    <w:rsid w:val="00DB7411"/>
    <w:rsid w:val="00DB7A05"/>
    <w:rsid w:val="00DC01BB"/>
    <w:rsid w:val="00DC22F4"/>
    <w:rsid w:val="00DC26DE"/>
    <w:rsid w:val="00DC26E3"/>
    <w:rsid w:val="00DC2A6B"/>
    <w:rsid w:val="00DC2AA4"/>
    <w:rsid w:val="00DC325A"/>
    <w:rsid w:val="00DC3DE7"/>
    <w:rsid w:val="00DC4932"/>
    <w:rsid w:val="00DC53EE"/>
    <w:rsid w:val="00DC628B"/>
    <w:rsid w:val="00DD0480"/>
    <w:rsid w:val="00DD08B4"/>
    <w:rsid w:val="00DD17F2"/>
    <w:rsid w:val="00DD3913"/>
    <w:rsid w:val="00DD41B0"/>
    <w:rsid w:val="00DD4B45"/>
    <w:rsid w:val="00DD4BC1"/>
    <w:rsid w:val="00DD5089"/>
    <w:rsid w:val="00DD5783"/>
    <w:rsid w:val="00DD59E0"/>
    <w:rsid w:val="00DD5DA1"/>
    <w:rsid w:val="00DD6692"/>
    <w:rsid w:val="00DD6E64"/>
    <w:rsid w:val="00DD71B4"/>
    <w:rsid w:val="00DE0191"/>
    <w:rsid w:val="00DE0A0E"/>
    <w:rsid w:val="00DE0CC5"/>
    <w:rsid w:val="00DE1984"/>
    <w:rsid w:val="00DE2F33"/>
    <w:rsid w:val="00DE3C63"/>
    <w:rsid w:val="00DE3F53"/>
    <w:rsid w:val="00DE652E"/>
    <w:rsid w:val="00DE7509"/>
    <w:rsid w:val="00DE7DA8"/>
    <w:rsid w:val="00DE7E22"/>
    <w:rsid w:val="00DF0CB4"/>
    <w:rsid w:val="00DF0FA0"/>
    <w:rsid w:val="00DF1C59"/>
    <w:rsid w:val="00DF20BC"/>
    <w:rsid w:val="00DF2AA1"/>
    <w:rsid w:val="00DF2D7F"/>
    <w:rsid w:val="00DF3122"/>
    <w:rsid w:val="00DF370F"/>
    <w:rsid w:val="00DF42FF"/>
    <w:rsid w:val="00DF5308"/>
    <w:rsid w:val="00DF72A5"/>
    <w:rsid w:val="00DF72CC"/>
    <w:rsid w:val="00DF78A4"/>
    <w:rsid w:val="00E013FA"/>
    <w:rsid w:val="00E02360"/>
    <w:rsid w:val="00E0299B"/>
    <w:rsid w:val="00E02DFA"/>
    <w:rsid w:val="00E031F9"/>
    <w:rsid w:val="00E03FB9"/>
    <w:rsid w:val="00E05835"/>
    <w:rsid w:val="00E05D4B"/>
    <w:rsid w:val="00E06DE1"/>
    <w:rsid w:val="00E06EF4"/>
    <w:rsid w:val="00E116D2"/>
    <w:rsid w:val="00E137FD"/>
    <w:rsid w:val="00E13C84"/>
    <w:rsid w:val="00E13C8A"/>
    <w:rsid w:val="00E14826"/>
    <w:rsid w:val="00E15157"/>
    <w:rsid w:val="00E158AD"/>
    <w:rsid w:val="00E173F2"/>
    <w:rsid w:val="00E17752"/>
    <w:rsid w:val="00E17B48"/>
    <w:rsid w:val="00E2097B"/>
    <w:rsid w:val="00E20B60"/>
    <w:rsid w:val="00E21340"/>
    <w:rsid w:val="00E21A4C"/>
    <w:rsid w:val="00E22568"/>
    <w:rsid w:val="00E225D9"/>
    <w:rsid w:val="00E22734"/>
    <w:rsid w:val="00E232B9"/>
    <w:rsid w:val="00E2366D"/>
    <w:rsid w:val="00E23D5D"/>
    <w:rsid w:val="00E25AF9"/>
    <w:rsid w:val="00E25EED"/>
    <w:rsid w:val="00E274B4"/>
    <w:rsid w:val="00E3006E"/>
    <w:rsid w:val="00E31AF5"/>
    <w:rsid w:val="00E3218F"/>
    <w:rsid w:val="00E324E0"/>
    <w:rsid w:val="00E32B10"/>
    <w:rsid w:val="00E343CB"/>
    <w:rsid w:val="00E3518B"/>
    <w:rsid w:val="00E35B3E"/>
    <w:rsid w:val="00E366AE"/>
    <w:rsid w:val="00E36F0C"/>
    <w:rsid w:val="00E37DBA"/>
    <w:rsid w:val="00E4113B"/>
    <w:rsid w:val="00E419C8"/>
    <w:rsid w:val="00E423ED"/>
    <w:rsid w:val="00E424E4"/>
    <w:rsid w:val="00E4310E"/>
    <w:rsid w:val="00E43176"/>
    <w:rsid w:val="00E4485F"/>
    <w:rsid w:val="00E44CFF"/>
    <w:rsid w:val="00E44D52"/>
    <w:rsid w:val="00E45B90"/>
    <w:rsid w:val="00E46A60"/>
    <w:rsid w:val="00E46F4A"/>
    <w:rsid w:val="00E4750F"/>
    <w:rsid w:val="00E50BF0"/>
    <w:rsid w:val="00E50EB9"/>
    <w:rsid w:val="00E51250"/>
    <w:rsid w:val="00E51897"/>
    <w:rsid w:val="00E5236B"/>
    <w:rsid w:val="00E5317F"/>
    <w:rsid w:val="00E545E7"/>
    <w:rsid w:val="00E55A78"/>
    <w:rsid w:val="00E5607D"/>
    <w:rsid w:val="00E56267"/>
    <w:rsid w:val="00E56AD1"/>
    <w:rsid w:val="00E56CE2"/>
    <w:rsid w:val="00E56D4D"/>
    <w:rsid w:val="00E5755B"/>
    <w:rsid w:val="00E5758D"/>
    <w:rsid w:val="00E5776C"/>
    <w:rsid w:val="00E60A64"/>
    <w:rsid w:val="00E60D07"/>
    <w:rsid w:val="00E60DEC"/>
    <w:rsid w:val="00E6286F"/>
    <w:rsid w:val="00E6429B"/>
    <w:rsid w:val="00E66702"/>
    <w:rsid w:val="00E66B7C"/>
    <w:rsid w:val="00E672F5"/>
    <w:rsid w:val="00E67AB3"/>
    <w:rsid w:val="00E70814"/>
    <w:rsid w:val="00E70F7D"/>
    <w:rsid w:val="00E717DA"/>
    <w:rsid w:val="00E71CD9"/>
    <w:rsid w:val="00E7353A"/>
    <w:rsid w:val="00E73557"/>
    <w:rsid w:val="00E741E9"/>
    <w:rsid w:val="00E74A7C"/>
    <w:rsid w:val="00E75EAE"/>
    <w:rsid w:val="00E777FC"/>
    <w:rsid w:val="00E77F17"/>
    <w:rsid w:val="00E80C51"/>
    <w:rsid w:val="00E80D15"/>
    <w:rsid w:val="00E80E9E"/>
    <w:rsid w:val="00E81766"/>
    <w:rsid w:val="00E81EC9"/>
    <w:rsid w:val="00E81F8E"/>
    <w:rsid w:val="00E82379"/>
    <w:rsid w:val="00E829CB"/>
    <w:rsid w:val="00E82F06"/>
    <w:rsid w:val="00E832F6"/>
    <w:rsid w:val="00E8334A"/>
    <w:rsid w:val="00E8529A"/>
    <w:rsid w:val="00E85768"/>
    <w:rsid w:val="00E864DF"/>
    <w:rsid w:val="00E8683E"/>
    <w:rsid w:val="00E9040E"/>
    <w:rsid w:val="00E90C45"/>
    <w:rsid w:val="00E92289"/>
    <w:rsid w:val="00E92671"/>
    <w:rsid w:val="00E92A2C"/>
    <w:rsid w:val="00E93DE7"/>
    <w:rsid w:val="00E961B9"/>
    <w:rsid w:val="00E965D8"/>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6FD6"/>
    <w:rsid w:val="00EB7876"/>
    <w:rsid w:val="00EB7D2F"/>
    <w:rsid w:val="00EC0144"/>
    <w:rsid w:val="00EC1767"/>
    <w:rsid w:val="00EC2440"/>
    <w:rsid w:val="00EC256C"/>
    <w:rsid w:val="00EC3537"/>
    <w:rsid w:val="00EC4A72"/>
    <w:rsid w:val="00EC4D04"/>
    <w:rsid w:val="00EC5E15"/>
    <w:rsid w:val="00EC5FD1"/>
    <w:rsid w:val="00EC799A"/>
    <w:rsid w:val="00EC7D62"/>
    <w:rsid w:val="00ED00B6"/>
    <w:rsid w:val="00ED04B2"/>
    <w:rsid w:val="00ED114F"/>
    <w:rsid w:val="00ED24DE"/>
    <w:rsid w:val="00ED3358"/>
    <w:rsid w:val="00ED5A87"/>
    <w:rsid w:val="00EE004E"/>
    <w:rsid w:val="00EE0AAB"/>
    <w:rsid w:val="00EE11A3"/>
    <w:rsid w:val="00EE1AAB"/>
    <w:rsid w:val="00EE1DDA"/>
    <w:rsid w:val="00EE2692"/>
    <w:rsid w:val="00EE2B75"/>
    <w:rsid w:val="00EE5A6F"/>
    <w:rsid w:val="00EE61DC"/>
    <w:rsid w:val="00EE6CD5"/>
    <w:rsid w:val="00EE7E30"/>
    <w:rsid w:val="00EF1249"/>
    <w:rsid w:val="00EF29C3"/>
    <w:rsid w:val="00EF2A7D"/>
    <w:rsid w:val="00EF2EBE"/>
    <w:rsid w:val="00EF5C79"/>
    <w:rsid w:val="00EF5DEF"/>
    <w:rsid w:val="00EF5E44"/>
    <w:rsid w:val="00EF692E"/>
    <w:rsid w:val="00EF6F7F"/>
    <w:rsid w:val="00EF6FD1"/>
    <w:rsid w:val="00F004EA"/>
    <w:rsid w:val="00F01396"/>
    <w:rsid w:val="00F014A1"/>
    <w:rsid w:val="00F01584"/>
    <w:rsid w:val="00F016EB"/>
    <w:rsid w:val="00F01760"/>
    <w:rsid w:val="00F017B8"/>
    <w:rsid w:val="00F03AC5"/>
    <w:rsid w:val="00F03CA1"/>
    <w:rsid w:val="00F03DCA"/>
    <w:rsid w:val="00F043D6"/>
    <w:rsid w:val="00F048E5"/>
    <w:rsid w:val="00F05373"/>
    <w:rsid w:val="00F06C09"/>
    <w:rsid w:val="00F0743F"/>
    <w:rsid w:val="00F0767B"/>
    <w:rsid w:val="00F11B00"/>
    <w:rsid w:val="00F11DB1"/>
    <w:rsid w:val="00F12173"/>
    <w:rsid w:val="00F1229E"/>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A73"/>
    <w:rsid w:val="00F32F45"/>
    <w:rsid w:val="00F333B1"/>
    <w:rsid w:val="00F334BF"/>
    <w:rsid w:val="00F33602"/>
    <w:rsid w:val="00F338C4"/>
    <w:rsid w:val="00F35026"/>
    <w:rsid w:val="00F35D90"/>
    <w:rsid w:val="00F36117"/>
    <w:rsid w:val="00F374DF"/>
    <w:rsid w:val="00F40A51"/>
    <w:rsid w:val="00F40E7E"/>
    <w:rsid w:val="00F410D3"/>
    <w:rsid w:val="00F41C86"/>
    <w:rsid w:val="00F42095"/>
    <w:rsid w:val="00F42F19"/>
    <w:rsid w:val="00F434D3"/>
    <w:rsid w:val="00F4488D"/>
    <w:rsid w:val="00F45342"/>
    <w:rsid w:val="00F4589B"/>
    <w:rsid w:val="00F464F4"/>
    <w:rsid w:val="00F468D7"/>
    <w:rsid w:val="00F47826"/>
    <w:rsid w:val="00F47959"/>
    <w:rsid w:val="00F47CC1"/>
    <w:rsid w:val="00F5029D"/>
    <w:rsid w:val="00F506D8"/>
    <w:rsid w:val="00F50FAD"/>
    <w:rsid w:val="00F511C1"/>
    <w:rsid w:val="00F51887"/>
    <w:rsid w:val="00F51B2C"/>
    <w:rsid w:val="00F51C5D"/>
    <w:rsid w:val="00F51F2C"/>
    <w:rsid w:val="00F535EB"/>
    <w:rsid w:val="00F53A9E"/>
    <w:rsid w:val="00F54F12"/>
    <w:rsid w:val="00F55BD6"/>
    <w:rsid w:val="00F563AD"/>
    <w:rsid w:val="00F60525"/>
    <w:rsid w:val="00F60779"/>
    <w:rsid w:val="00F6112B"/>
    <w:rsid w:val="00F6140D"/>
    <w:rsid w:val="00F6207B"/>
    <w:rsid w:val="00F6219E"/>
    <w:rsid w:val="00F63679"/>
    <w:rsid w:val="00F65E60"/>
    <w:rsid w:val="00F66868"/>
    <w:rsid w:val="00F66900"/>
    <w:rsid w:val="00F678A3"/>
    <w:rsid w:val="00F70B9B"/>
    <w:rsid w:val="00F72372"/>
    <w:rsid w:val="00F736A5"/>
    <w:rsid w:val="00F73928"/>
    <w:rsid w:val="00F75291"/>
    <w:rsid w:val="00F7545E"/>
    <w:rsid w:val="00F75CF5"/>
    <w:rsid w:val="00F76046"/>
    <w:rsid w:val="00F76D64"/>
    <w:rsid w:val="00F7718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06D"/>
    <w:rsid w:val="00F92124"/>
    <w:rsid w:val="00F92495"/>
    <w:rsid w:val="00F9264A"/>
    <w:rsid w:val="00F9275F"/>
    <w:rsid w:val="00F936E7"/>
    <w:rsid w:val="00F94A0F"/>
    <w:rsid w:val="00F94B67"/>
    <w:rsid w:val="00F952F2"/>
    <w:rsid w:val="00F95327"/>
    <w:rsid w:val="00F96271"/>
    <w:rsid w:val="00F97B51"/>
    <w:rsid w:val="00FA002D"/>
    <w:rsid w:val="00FA01BB"/>
    <w:rsid w:val="00FA0385"/>
    <w:rsid w:val="00FA08D4"/>
    <w:rsid w:val="00FA1831"/>
    <w:rsid w:val="00FA1F93"/>
    <w:rsid w:val="00FA29D8"/>
    <w:rsid w:val="00FA32E5"/>
    <w:rsid w:val="00FA345A"/>
    <w:rsid w:val="00FA34C5"/>
    <w:rsid w:val="00FA4494"/>
    <w:rsid w:val="00FA45C5"/>
    <w:rsid w:val="00FA49FD"/>
    <w:rsid w:val="00FA5083"/>
    <w:rsid w:val="00FA53C8"/>
    <w:rsid w:val="00FA62FF"/>
    <w:rsid w:val="00FB24EF"/>
    <w:rsid w:val="00FB2828"/>
    <w:rsid w:val="00FB3C46"/>
    <w:rsid w:val="00FB40BB"/>
    <w:rsid w:val="00FB467A"/>
    <w:rsid w:val="00FB4E1A"/>
    <w:rsid w:val="00FB62A5"/>
    <w:rsid w:val="00FB640E"/>
    <w:rsid w:val="00FB656A"/>
    <w:rsid w:val="00FB6E51"/>
    <w:rsid w:val="00FC0268"/>
    <w:rsid w:val="00FC0BE9"/>
    <w:rsid w:val="00FC1BEA"/>
    <w:rsid w:val="00FC25D8"/>
    <w:rsid w:val="00FC2848"/>
    <w:rsid w:val="00FC2E31"/>
    <w:rsid w:val="00FC30FA"/>
    <w:rsid w:val="00FC3864"/>
    <w:rsid w:val="00FC4480"/>
    <w:rsid w:val="00FC572F"/>
    <w:rsid w:val="00FC5910"/>
    <w:rsid w:val="00FC5EC3"/>
    <w:rsid w:val="00FC6C54"/>
    <w:rsid w:val="00FC7197"/>
    <w:rsid w:val="00FD0684"/>
    <w:rsid w:val="00FD2A4C"/>
    <w:rsid w:val="00FD3475"/>
    <w:rsid w:val="00FD3C85"/>
    <w:rsid w:val="00FD40F9"/>
    <w:rsid w:val="00FD439D"/>
    <w:rsid w:val="00FD4CA6"/>
    <w:rsid w:val="00FD4CF6"/>
    <w:rsid w:val="00FD5949"/>
    <w:rsid w:val="00FD7287"/>
    <w:rsid w:val="00FD7668"/>
    <w:rsid w:val="00FD7D25"/>
    <w:rsid w:val="00FE1560"/>
    <w:rsid w:val="00FE23CC"/>
    <w:rsid w:val="00FE26DE"/>
    <w:rsid w:val="00FE2D80"/>
    <w:rsid w:val="00FE2E32"/>
    <w:rsid w:val="00FE3E9A"/>
    <w:rsid w:val="00FE408A"/>
    <w:rsid w:val="00FE4159"/>
    <w:rsid w:val="00FE42C3"/>
    <w:rsid w:val="00FE4BCC"/>
    <w:rsid w:val="00FE4C2A"/>
    <w:rsid w:val="00FE52C8"/>
    <w:rsid w:val="00FE553B"/>
    <w:rsid w:val="00FE677E"/>
    <w:rsid w:val="00FE6816"/>
    <w:rsid w:val="00FE6944"/>
    <w:rsid w:val="00FE70C0"/>
    <w:rsid w:val="00FE7447"/>
    <w:rsid w:val="00FF0454"/>
    <w:rsid w:val="00FF0516"/>
    <w:rsid w:val="00FF0D27"/>
    <w:rsid w:val="00FF13B1"/>
    <w:rsid w:val="00FF159A"/>
    <w:rsid w:val="00FF1659"/>
    <w:rsid w:val="00FF173D"/>
    <w:rsid w:val="00FF2C3A"/>
    <w:rsid w:val="00FF2DC1"/>
    <w:rsid w:val="00FF5CA5"/>
    <w:rsid w:val="00FF705A"/>
    <w:rsid w:val="00FF732D"/>
    <w:rsid w:val="00FF7A80"/>
    <w:rsid w:val="00FF7A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9FB9CC"/>
  <w15:docId w15:val="{3D476B6D-6A91-B842-8FAA-939919E4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link w:val="CommentTextChar1"/>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customStyle="1" w:styleId="MediumList2-Accent21">
    <w:name w:val="Medium List 2 - Accent 21"/>
    <w:hidden/>
    <w:semiHidden/>
    <w:rsid w:val="00A76846"/>
    <w:rPr>
      <w:rFonts w:eastAsia="Arial Unicode MS"/>
      <w:kern w:val="1"/>
      <w:sz w:val="24"/>
      <w:szCs w:val="24"/>
      <w:lang w:val="en-IE"/>
    </w:rPr>
  </w:style>
  <w:style w:type="paragraph" w:customStyle="1" w:styleId="MediumGrid1-Accent21">
    <w:name w:val="Medium Grid 1 - Accent 21"/>
    <w:basedOn w:val="Normal"/>
    <w:uiPriority w:val="34"/>
    <w:qFormat/>
    <w:rsid w:val="00ED04B2"/>
    <w:pPr>
      <w:widowControl/>
      <w:suppressAutoHyphens w:val="0"/>
      <w:ind w:left="720"/>
      <w:contextualSpacing/>
    </w:pPr>
    <w:rPr>
      <w:rFonts w:ascii="Calibri" w:eastAsia="Calibri" w:hAnsi="Calibri" w:cs="Arial"/>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uiPriority w:val="99"/>
    <w:semiHidden/>
    <w:unhideWhenUsed/>
    <w:rsid w:val="00D64C10"/>
    <w:rPr>
      <w:color w:val="808080"/>
      <w:shd w:val="clear" w:color="auto" w:fill="E6E6E6"/>
    </w:rPr>
  </w:style>
  <w:style w:type="character" w:customStyle="1" w:styleId="s1">
    <w:name w:val="s1"/>
    <w:rsid w:val="008617C4"/>
    <w:rPr>
      <w:color w:val="1BAADC"/>
    </w:rPr>
  </w:style>
  <w:style w:type="character" w:customStyle="1" w:styleId="UnresolvedMention2">
    <w:name w:val="Unresolved Mention2"/>
    <w:rsid w:val="00DC2A6B"/>
    <w:rPr>
      <w:color w:val="808080"/>
      <w:shd w:val="clear" w:color="auto" w:fill="E6E6E6"/>
    </w:rPr>
  </w:style>
  <w:style w:type="character" w:customStyle="1" w:styleId="UnresolvedMention3">
    <w:name w:val="Unresolved Mention3"/>
    <w:uiPriority w:val="99"/>
    <w:semiHidden/>
    <w:unhideWhenUsed/>
    <w:rsid w:val="00C12763"/>
    <w:rPr>
      <w:color w:val="808080"/>
      <w:shd w:val="clear" w:color="auto" w:fill="E6E6E6"/>
    </w:rPr>
  </w:style>
  <w:style w:type="character" w:customStyle="1" w:styleId="UnresolvedMention4">
    <w:name w:val="Unresolved Mention4"/>
    <w:rsid w:val="00732035"/>
    <w:rPr>
      <w:color w:val="808080"/>
      <w:shd w:val="clear" w:color="auto" w:fill="E6E6E6"/>
    </w:rPr>
  </w:style>
  <w:style w:type="paragraph" w:styleId="ListParagraph">
    <w:name w:val="List Paragraph"/>
    <w:basedOn w:val="Normal"/>
    <w:uiPriority w:val="34"/>
    <w:qFormat/>
    <w:rsid w:val="00446062"/>
    <w:pPr>
      <w:ind w:left="720"/>
      <w:contextualSpacing/>
    </w:pPr>
  </w:style>
  <w:style w:type="character" w:customStyle="1" w:styleId="UnresolvedMention5">
    <w:name w:val="Unresolved Mention5"/>
    <w:basedOn w:val="DefaultParagraphFont"/>
    <w:uiPriority w:val="99"/>
    <w:semiHidden/>
    <w:unhideWhenUsed/>
    <w:rsid w:val="00192ED3"/>
    <w:rPr>
      <w:color w:val="605E5C"/>
      <w:shd w:val="clear" w:color="auto" w:fill="E1DFDD"/>
    </w:rPr>
  </w:style>
  <w:style w:type="character" w:customStyle="1" w:styleId="UnresolvedMention6">
    <w:name w:val="Unresolved Mention6"/>
    <w:basedOn w:val="DefaultParagraphFont"/>
    <w:rsid w:val="007F632E"/>
    <w:rPr>
      <w:color w:val="605E5C"/>
      <w:shd w:val="clear" w:color="auto" w:fill="E1DFDD"/>
    </w:rPr>
  </w:style>
  <w:style w:type="character" w:customStyle="1" w:styleId="UnresolvedMention7">
    <w:name w:val="Unresolved Mention7"/>
    <w:basedOn w:val="DefaultParagraphFont"/>
    <w:rsid w:val="00815EFC"/>
    <w:rPr>
      <w:color w:val="605E5C"/>
      <w:shd w:val="clear" w:color="auto" w:fill="E1DFDD"/>
    </w:rPr>
  </w:style>
  <w:style w:type="paragraph" w:styleId="Revision">
    <w:name w:val="Revision"/>
    <w:hidden/>
    <w:semiHidden/>
    <w:rsid w:val="00C32C6F"/>
    <w:rPr>
      <w:rFonts w:eastAsia="Arial Unicode MS"/>
      <w:kern w:val="1"/>
      <w:sz w:val="24"/>
      <w:szCs w:val="24"/>
      <w:lang w:val="en-IE"/>
    </w:rPr>
  </w:style>
  <w:style w:type="character" w:customStyle="1" w:styleId="apple-converted-space">
    <w:name w:val="apple-converted-space"/>
    <w:basedOn w:val="DefaultParagraphFont"/>
    <w:rsid w:val="00D479D7"/>
  </w:style>
  <w:style w:type="character" w:customStyle="1" w:styleId="UnresolvedMention8">
    <w:name w:val="Unresolved Mention8"/>
    <w:basedOn w:val="DefaultParagraphFont"/>
    <w:rsid w:val="00D479D7"/>
    <w:rPr>
      <w:color w:val="605E5C"/>
      <w:shd w:val="clear" w:color="auto" w:fill="E1DFDD"/>
    </w:rPr>
  </w:style>
  <w:style w:type="character" w:customStyle="1" w:styleId="UnresolvedMention9">
    <w:name w:val="Unresolved Mention9"/>
    <w:basedOn w:val="DefaultParagraphFont"/>
    <w:uiPriority w:val="99"/>
    <w:semiHidden/>
    <w:unhideWhenUsed/>
    <w:rsid w:val="006E427B"/>
    <w:rPr>
      <w:color w:val="605E5C"/>
      <w:shd w:val="clear" w:color="auto" w:fill="E1DFDD"/>
    </w:rPr>
  </w:style>
  <w:style w:type="paragraph" w:customStyle="1" w:styleId="BodyA">
    <w:name w:val="Body A"/>
    <w:rsid w:val="006E427B"/>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edStyle3">
    <w:name w:val="Imported Style 3"/>
    <w:rsid w:val="006E427B"/>
    <w:pPr>
      <w:numPr>
        <w:numId w:val="37"/>
      </w:numPr>
    </w:pPr>
  </w:style>
  <w:style w:type="character" w:styleId="UnresolvedMention">
    <w:name w:val="Unresolved Mention"/>
    <w:basedOn w:val="DefaultParagraphFont"/>
    <w:uiPriority w:val="99"/>
    <w:semiHidden/>
    <w:unhideWhenUsed/>
    <w:rsid w:val="00FE4BCC"/>
    <w:rPr>
      <w:color w:val="605E5C"/>
      <w:shd w:val="clear" w:color="auto" w:fill="E1DFDD"/>
    </w:rPr>
  </w:style>
  <w:style w:type="character" w:customStyle="1" w:styleId="CommentTextChar1">
    <w:name w:val="Comment Text Char1"/>
    <w:basedOn w:val="DefaultParagraphFont"/>
    <w:link w:val="CommentText"/>
    <w:uiPriority w:val="99"/>
    <w:rsid w:val="003A2FED"/>
    <w:rPr>
      <w:rFonts w:ascii="Cambria" w:eastAsia="Cambria" w:hAnsi="Cambria" w:cs="Cambria"/>
      <w:kern w:val="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72748723">
      <w:bodyDiv w:val="1"/>
      <w:marLeft w:val="0"/>
      <w:marRight w:val="0"/>
      <w:marTop w:val="0"/>
      <w:marBottom w:val="0"/>
      <w:divBdr>
        <w:top w:val="none" w:sz="0" w:space="0" w:color="auto"/>
        <w:left w:val="none" w:sz="0" w:space="0" w:color="auto"/>
        <w:bottom w:val="none" w:sz="0" w:space="0" w:color="auto"/>
        <w:right w:val="none" w:sz="0" w:space="0" w:color="auto"/>
      </w:divBdr>
    </w:div>
    <w:div w:id="88474140">
      <w:bodyDiv w:val="1"/>
      <w:marLeft w:val="0"/>
      <w:marRight w:val="0"/>
      <w:marTop w:val="0"/>
      <w:marBottom w:val="0"/>
      <w:divBdr>
        <w:top w:val="none" w:sz="0" w:space="0" w:color="auto"/>
        <w:left w:val="none" w:sz="0" w:space="0" w:color="auto"/>
        <w:bottom w:val="none" w:sz="0" w:space="0" w:color="auto"/>
        <w:right w:val="none" w:sz="0" w:space="0" w:color="auto"/>
      </w:divBdr>
    </w:div>
    <w:div w:id="25887290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03849466">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73655349">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07949722">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23950208">
      <w:bodyDiv w:val="1"/>
      <w:marLeft w:val="0"/>
      <w:marRight w:val="0"/>
      <w:marTop w:val="0"/>
      <w:marBottom w:val="0"/>
      <w:divBdr>
        <w:top w:val="none" w:sz="0" w:space="0" w:color="auto"/>
        <w:left w:val="none" w:sz="0" w:space="0" w:color="auto"/>
        <w:bottom w:val="none" w:sz="0" w:space="0" w:color="auto"/>
        <w:right w:val="none" w:sz="0" w:space="0" w:color="auto"/>
      </w:divBdr>
      <w:divsChild>
        <w:div w:id="1971788046">
          <w:marLeft w:val="0"/>
          <w:marRight w:val="0"/>
          <w:marTop w:val="0"/>
          <w:marBottom w:val="0"/>
          <w:divBdr>
            <w:top w:val="none" w:sz="0" w:space="0" w:color="auto"/>
            <w:left w:val="none" w:sz="0" w:space="0" w:color="auto"/>
            <w:bottom w:val="none" w:sz="0" w:space="0" w:color="auto"/>
            <w:right w:val="none" w:sz="0" w:space="0" w:color="auto"/>
          </w:divBdr>
          <w:divsChild>
            <w:div w:id="827402513">
              <w:marLeft w:val="0"/>
              <w:marRight w:val="0"/>
              <w:marTop w:val="0"/>
              <w:marBottom w:val="0"/>
              <w:divBdr>
                <w:top w:val="none" w:sz="0" w:space="0" w:color="auto"/>
                <w:left w:val="none" w:sz="0" w:space="0" w:color="auto"/>
                <w:bottom w:val="none" w:sz="0" w:space="0" w:color="auto"/>
                <w:right w:val="none" w:sz="0" w:space="0" w:color="auto"/>
              </w:divBdr>
              <w:divsChild>
                <w:div w:id="1673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8643">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55913651">
      <w:bodyDiv w:val="1"/>
      <w:marLeft w:val="0"/>
      <w:marRight w:val="0"/>
      <w:marTop w:val="0"/>
      <w:marBottom w:val="0"/>
      <w:divBdr>
        <w:top w:val="none" w:sz="0" w:space="0" w:color="auto"/>
        <w:left w:val="none" w:sz="0" w:space="0" w:color="auto"/>
        <w:bottom w:val="none" w:sz="0" w:space="0" w:color="auto"/>
        <w:right w:val="none" w:sz="0" w:space="0" w:color="auto"/>
      </w:divBdr>
      <w:divsChild>
        <w:div w:id="651257965">
          <w:marLeft w:val="0"/>
          <w:marRight w:val="0"/>
          <w:marTop w:val="0"/>
          <w:marBottom w:val="0"/>
          <w:divBdr>
            <w:top w:val="none" w:sz="0" w:space="0" w:color="auto"/>
            <w:left w:val="none" w:sz="0" w:space="0" w:color="auto"/>
            <w:bottom w:val="none" w:sz="0" w:space="0" w:color="auto"/>
            <w:right w:val="none" w:sz="0" w:space="0" w:color="auto"/>
          </w:divBdr>
          <w:divsChild>
            <w:div w:id="1524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928">
      <w:bodyDiv w:val="1"/>
      <w:marLeft w:val="0"/>
      <w:marRight w:val="0"/>
      <w:marTop w:val="0"/>
      <w:marBottom w:val="0"/>
      <w:divBdr>
        <w:top w:val="none" w:sz="0" w:space="0" w:color="auto"/>
        <w:left w:val="none" w:sz="0" w:space="0" w:color="auto"/>
        <w:bottom w:val="none" w:sz="0" w:space="0" w:color="auto"/>
        <w:right w:val="none" w:sz="0" w:space="0" w:color="auto"/>
      </w:divBdr>
      <w:divsChild>
        <w:div w:id="1811554791">
          <w:marLeft w:val="0"/>
          <w:marRight w:val="0"/>
          <w:marTop w:val="0"/>
          <w:marBottom w:val="0"/>
          <w:divBdr>
            <w:top w:val="none" w:sz="0" w:space="0" w:color="auto"/>
            <w:left w:val="none" w:sz="0" w:space="0" w:color="auto"/>
            <w:bottom w:val="none" w:sz="0" w:space="0" w:color="auto"/>
            <w:right w:val="none" w:sz="0" w:space="0" w:color="auto"/>
          </w:divBdr>
          <w:divsChild>
            <w:div w:id="12434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0013483">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54319248">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08824425">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48101042">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6550640">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195167987">
                  <w:marLeft w:val="0"/>
                  <w:marRight w:val="0"/>
                  <w:marTop w:val="0"/>
                  <w:marBottom w:val="0"/>
                  <w:divBdr>
                    <w:top w:val="none" w:sz="0" w:space="0" w:color="auto"/>
                    <w:left w:val="none" w:sz="0" w:space="0" w:color="auto"/>
                    <w:bottom w:val="none" w:sz="0" w:space="0" w:color="auto"/>
                    <w:right w:val="none" w:sz="0" w:space="0" w:color="auto"/>
                  </w:divBdr>
                </w:div>
                <w:div w:id="422193409">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5151880">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7755842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35952490">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084524004">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dUPwAw" TargetMode="External"/><Relationship Id="rId26" Type="http://schemas.openxmlformats.org/officeDocument/2006/relationships/hyperlink" Target="https://www.icann.org/resources/pages/thick-whois-transition-policy-2017-02-01-en" TargetMode="External"/><Relationship Id="rId3" Type="http://schemas.openxmlformats.org/officeDocument/2006/relationships/styles" Target="styles.xml"/><Relationship Id="rId21" Type="http://schemas.openxmlformats.org/officeDocument/2006/relationships/hyperlink" Target="https://gnso.icann.org/en/council/procedur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icann.org/en/system/files/files/report-comments-whois-privacy-law-28jul17-en.pdf" TargetMode="External"/><Relationship Id="rId25" Type="http://schemas.openxmlformats.org/officeDocument/2006/relationships/hyperlink" Target="https://www.icann.org/resources/pages/rdds-labeling-policy-2017-02-01-e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cann.org/en/system/files/files/report-comments-whois-privacy-law-28jul17-en.pdf" TargetMode="External"/><Relationship Id="rId20" Type="http://schemas.openxmlformats.org/officeDocument/2006/relationships/hyperlink" Target="https://gnso.icann.org/en/drafts/pdp-implementation-plan-10dec18-en.pdf" TargetMode="External"/><Relationship Id="rId29" Type="http://schemas.openxmlformats.org/officeDocument/2006/relationships/hyperlink" Target="https://gnso.icann.org/en/group-activities/inactive/2013/ped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cann.org/news/announcement-2-2017-02-01-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ann.org/public-comments/irtp-status-2018-11-14-en" TargetMode="External"/><Relationship Id="rId23" Type="http://schemas.openxmlformats.org/officeDocument/2006/relationships/hyperlink" Target="http://www.icann.org/en/groups/board/documents/resolutions-07feb14-en.htm" TargetMode="External"/><Relationship Id="rId28" Type="http://schemas.openxmlformats.org/officeDocument/2006/relationships/hyperlink" Target="https://gnso.icann.org/en/council/resolution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sites/default/files/file/field-file-attach/pdp-increase-effectiveness-efficiency-23oct18-en.pdf" TargetMode="External"/><Relationship Id="rId31" Type="http://schemas.openxmlformats.org/officeDocument/2006/relationships/hyperlink" Target="https://gnso.icann.org/issues/pednr-final-report-14jun11-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resources/board-material/resolutions-2015-09-28-en)" TargetMode="External"/><Relationship Id="rId27" Type="http://schemas.openxmlformats.org/officeDocument/2006/relationships/hyperlink" Target="https://www.icann.org/en/system/files/correspondence/kane-to-namazi-22feb19-en.pdf" TargetMode="External"/><Relationship Id="rId30" Type="http://schemas.openxmlformats.org/officeDocument/2006/relationships/hyperlink" Target="https://gnso.icann.org/issues/pednr-final-report-14jun11-en.pdf"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3076-E1FF-264D-9FA8-A4BDE98A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44546</CharactersWithSpaces>
  <SharedDoc>false</SharedDoc>
  <HLinks>
    <vt:vector size="558" baseType="variant">
      <vt:variant>
        <vt:i4>5177359</vt:i4>
      </vt:variant>
      <vt:variant>
        <vt:i4>276</vt:i4>
      </vt:variant>
      <vt:variant>
        <vt:i4>0</vt:i4>
      </vt:variant>
      <vt:variant>
        <vt:i4>5</vt:i4>
      </vt:variant>
      <vt:variant>
        <vt:lpwstr>https://mm.icann.org/pipermail/council/2018-March/020976.html</vt:lpwstr>
      </vt:variant>
      <vt:variant>
        <vt:lpwstr/>
      </vt:variant>
      <vt:variant>
        <vt:i4>7602287</vt:i4>
      </vt:variant>
      <vt:variant>
        <vt:i4>273</vt:i4>
      </vt:variant>
      <vt:variant>
        <vt:i4>0</vt:i4>
      </vt:variant>
      <vt:variant>
        <vt:i4>5</vt:i4>
      </vt:variant>
      <vt:variant>
        <vt:lpwstr>https://gnso.icann.org/en/council/op-procedures-01sep16-en.pdf</vt:lpwstr>
      </vt:variant>
      <vt:variant>
        <vt:lpwstr/>
      </vt:variant>
      <vt:variant>
        <vt:i4>7864429</vt:i4>
      </vt:variant>
      <vt:variant>
        <vt:i4>270</vt:i4>
      </vt:variant>
      <vt:variant>
        <vt:i4>0</vt:i4>
      </vt:variant>
      <vt:variant>
        <vt:i4>5</vt:i4>
      </vt:variant>
      <vt:variant>
        <vt:lpwstr>https://gnso.icann.org/issues/pednr-final-report-14jun11-en.pdf</vt:lpwstr>
      </vt:variant>
      <vt:variant>
        <vt:lpwstr/>
      </vt:variant>
      <vt:variant>
        <vt:i4>7864429</vt:i4>
      </vt:variant>
      <vt:variant>
        <vt:i4>267</vt:i4>
      </vt:variant>
      <vt:variant>
        <vt:i4>0</vt:i4>
      </vt:variant>
      <vt:variant>
        <vt:i4>5</vt:i4>
      </vt:variant>
      <vt:variant>
        <vt:lpwstr>https://gnso.icann.org/issues/pednr-final-report-14jun11-en.pdf</vt:lpwstr>
      </vt:variant>
      <vt:variant>
        <vt:lpwstr/>
      </vt:variant>
      <vt:variant>
        <vt:i4>2556009</vt:i4>
      </vt:variant>
      <vt:variant>
        <vt:i4>264</vt:i4>
      </vt:variant>
      <vt:variant>
        <vt:i4>0</vt:i4>
      </vt:variant>
      <vt:variant>
        <vt:i4>5</vt:i4>
      </vt:variant>
      <vt:variant>
        <vt:lpwstr>https://gnso.icann.org/en/group-activities/inactive/2013/pednr</vt:lpwstr>
      </vt:variant>
      <vt:variant>
        <vt:lpwstr/>
      </vt:variant>
      <vt:variant>
        <vt:i4>4063273</vt:i4>
      </vt:variant>
      <vt:variant>
        <vt:i4>261</vt:i4>
      </vt:variant>
      <vt:variant>
        <vt:i4>0</vt:i4>
      </vt:variant>
      <vt:variant>
        <vt:i4>5</vt:i4>
      </vt:variant>
      <vt:variant>
        <vt:lpwstr>https://gnso.icann.org/en/council/resolutions</vt:lpwstr>
      </vt:variant>
      <vt:variant>
        <vt:lpwstr>20110721-2</vt:lpwstr>
      </vt:variant>
      <vt:variant>
        <vt:i4>2359359</vt:i4>
      </vt:variant>
      <vt:variant>
        <vt:i4>258</vt:i4>
      </vt:variant>
      <vt:variant>
        <vt:i4>0</vt:i4>
      </vt:variant>
      <vt:variant>
        <vt:i4>5</vt:i4>
      </vt:variant>
      <vt:variant>
        <vt:lpwstr>https://www.icann.org/en/system/files/files/report-comments-cct-recs-15feb18-en.pdf</vt:lpwstr>
      </vt:variant>
      <vt:variant>
        <vt:lpwstr/>
      </vt:variant>
      <vt:variant>
        <vt:i4>3276862</vt:i4>
      </vt:variant>
      <vt:variant>
        <vt:i4>255</vt:i4>
      </vt:variant>
      <vt:variant>
        <vt:i4>0</vt:i4>
      </vt:variant>
      <vt:variant>
        <vt:i4>5</vt:i4>
      </vt:variant>
      <vt:variant>
        <vt:lpwstr>https://www.icann.org/en/system/files/files/sadag-final-09aug17-en.pdf</vt:lpwstr>
      </vt:variant>
      <vt:variant>
        <vt:lpwstr/>
      </vt:variant>
      <vt:variant>
        <vt:i4>7274550</vt:i4>
      </vt:variant>
      <vt:variant>
        <vt:i4>252</vt:i4>
      </vt:variant>
      <vt:variant>
        <vt:i4>0</vt:i4>
      </vt:variant>
      <vt:variant>
        <vt:i4>5</vt:i4>
      </vt:variant>
      <vt:variant>
        <vt:lpwstr>https://community.icann.org/download/attachments/56135378/INTA Cost Impact Report revised 4-13-17 v2.1.pdf?version=1&amp;modificationDate=1494419285000&amp;api=v2</vt:lpwstr>
      </vt:variant>
      <vt:variant>
        <vt:lpwstr/>
      </vt:variant>
      <vt:variant>
        <vt:i4>7078004</vt:i4>
      </vt:variant>
      <vt:variant>
        <vt:i4>249</vt:i4>
      </vt:variant>
      <vt:variant>
        <vt:i4>0</vt:i4>
      </vt:variant>
      <vt:variant>
        <vt:i4>5</vt:i4>
      </vt:variant>
      <vt:variant>
        <vt:lpwstr>https://www.icann.org/resources/pages/affirmation-of-commitments-2009-09-30-en</vt:lpwstr>
      </vt:variant>
      <vt:variant>
        <vt:lpwstr/>
      </vt:variant>
      <vt:variant>
        <vt:i4>4259848</vt:i4>
      </vt:variant>
      <vt:variant>
        <vt:i4>246</vt:i4>
      </vt:variant>
      <vt:variant>
        <vt:i4>0</vt:i4>
      </vt:variant>
      <vt:variant>
        <vt:i4>5</vt:i4>
      </vt:variant>
      <vt:variant>
        <vt:lpwstr>https://community.icann.org/display/CCT/Competition%2C+Consumer+Trust+and+Consumer+Choice</vt:lpwstr>
      </vt:variant>
      <vt:variant>
        <vt:lpwstr/>
      </vt:variant>
      <vt:variant>
        <vt:i4>3997737</vt:i4>
      </vt:variant>
      <vt:variant>
        <vt:i4>243</vt:i4>
      </vt:variant>
      <vt:variant>
        <vt:i4>0</vt:i4>
      </vt:variant>
      <vt:variant>
        <vt:i4>5</vt:i4>
      </vt:variant>
      <vt:variant>
        <vt:lpwstr>https://community.icann.org/display/GSSC/GNSO+Standing+Selection+Committee+Home</vt:lpwstr>
      </vt:variant>
      <vt:variant>
        <vt:lpwstr/>
      </vt:variant>
      <vt:variant>
        <vt:i4>2818107</vt:i4>
      </vt:variant>
      <vt:variant>
        <vt:i4>240</vt:i4>
      </vt:variant>
      <vt:variant>
        <vt:i4>0</vt:i4>
      </vt:variant>
      <vt:variant>
        <vt:i4>5</vt:i4>
      </vt:variant>
      <vt:variant>
        <vt:lpwstr>https://mm.icann.org/pipermail/comments-fy19-budget-19jan18/2018q1/000037.html</vt:lpwstr>
      </vt:variant>
      <vt:variant>
        <vt:lpwstr/>
      </vt:variant>
      <vt:variant>
        <vt:i4>524382</vt:i4>
      </vt:variant>
      <vt:variant>
        <vt:i4>237</vt:i4>
      </vt:variant>
      <vt:variant>
        <vt:i4>0</vt:i4>
      </vt:variant>
      <vt:variant>
        <vt:i4>5</vt:i4>
      </vt:variant>
      <vt:variant>
        <vt:lpwstr>https://community.icann.org/display/GCSCOIBOP</vt:lpwstr>
      </vt:variant>
      <vt:variant>
        <vt:lpwstr/>
      </vt:variant>
      <vt:variant>
        <vt:i4>4521996</vt:i4>
      </vt:variant>
      <vt:variant>
        <vt:i4>234</vt:i4>
      </vt:variant>
      <vt:variant>
        <vt:i4>0</vt:i4>
      </vt:variant>
      <vt:variant>
        <vt:i4>5</vt:i4>
      </vt:variant>
      <vt:variant>
        <vt:lpwstr>https://www.icann.org/resources/board-material/resolutions-2017-10-29-en</vt:lpwstr>
      </vt:variant>
      <vt:variant>
        <vt:lpwstr>2.b).This</vt:lpwstr>
      </vt:variant>
      <vt:variant>
        <vt:i4>4915229</vt:i4>
      </vt:variant>
      <vt:variant>
        <vt:i4>231</vt:i4>
      </vt:variant>
      <vt:variant>
        <vt:i4>0</vt:i4>
      </vt:variant>
      <vt:variant>
        <vt:i4>5</vt:i4>
      </vt:variant>
      <vt:variant>
        <vt:lpwstr>https://www.icann.org/resources/pages/thick-whois-transition-policy-2017-02-01-en</vt:lpwstr>
      </vt:variant>
      <vt:variant>
        <vt:lpwstr/>
      </vt:variant>
      <vt:variant>
        <vt:i4>589827</vt:i4>
      </vt:variant>
      <vt:variant>
        <vt:i4>228</vt:i4>
      </vt:variant>
      <vt:variant>
        <vt:i4>0</vt:i4>
      </vt:variant>
      <vt:variant>
        <vt:i4>5</vt:i4>
      </vt:variant>
      <vt:variant>
        <vt:lpwstr>https://www.icann.org/resources/pages/rdds-labeling-policy-2017-02-01-en</vt:lpwstr>
      </vt:variant>
      <vt:variant>
        <vt:lpwstr/>
      </vt:variant>
      <vt:variant>
        <vt:i4>7602224</vt:i4>
      </vt:variant>
      <vt:variant>
        <vt:i4>225</vt:i4>
      </vt:variant>
      <vt:variant>
        <vt:i4>0</vt:i4>
      </vt:variant>
      <vt:variant>
        <vt:i4>5</vt:i4>
      </vt:variant>
      <vt:variant>
        <vt:lpwstr>https://www.icann.org/news/announcement-2-2017-02-01-en</vt:lpwstr>
      </vt:variant>
      <vt:variant>
        <vt:lpwstr/>
      </vt:variant>
      <vt:variant>
        <vt:i4>5308444</vt:i4>
      </vt:variant>
      <vt:variant>
        <vt:i4>222</vt:i4>
      </vt:variant>
      <vt:variant>
        <vt:i4>0</vt:i4>
      </vt:variant>
      <vt:variant>
        <vt:i4>5</vt:i4>
      </vt:variant>
      <vt:variant>
        <vt:lpwstr>http://www.icann.org/en/groups/board/documents/resolutions-07feb14-en.htm</vt:lpwstr>
      </vt:variant>
      <vt:variant>
        <vt:lpwstr/>
      </vt:variant>
      <vt:variant>
        <vt:i4>5636120</vt:i4>
      </vt:variant>
      <vt:variant>
        <vt:i4>219</vt:i4>
      </vt:variant>
      <vt:variant>
        <vt:i4>0</vt:i4>
      </vt:variant>
      <vt:variant>
        <vt:i4>5</vt:i4>
      </vt:variant>
      <vt:variant>
        <vt:lpwstr>https://www.icann.org/resources/board-material/resolutions-2015-09-28-en)</vt:lpwstr>
      </vt:variant>
      <vt:variant>
        <vt:lpwstr/>
      </vt:variant>
      <vt:variant>
        <vt:i4>720966</vt:i4>
      </vt:variant>
      <vt:variant>
        <vt:i4>216</vt:i4>
      </vt:variant>
      <vt:variant>
        <vt:i4>0</vt:i4>
      </vt:variant>
      <vt:variant>
        <vt:i4>5</vt:i4>
      </vt:variant>
      <vt:variant>
        <vt:lpwstr>https://community.icann.org/display/tatcipdp/Translation+and+Transliteration+of+Contact+Information+PDP+Home</vt:lpwstr>
      </vt:variant>
      <vt:variant>
        <vt:lpwstr/>
      </vt:variant>
      <vt:variant>
        <vt:i4>4522011</vt:i4>
      </vt:variant>
      <vt:variant>
        <vt:i4>213</vt:i4>
      </vt:variant>
      <vt:variant>
        <vt:i4>0</vt:i4>
      </vt:variant>
      <vt:variant>
        <vt:i4>5</vt:i4>
      </vt:variant>
      <vt:variant>
        <vt:lpwstr>https://gnso.icann.org/en/correspondence/bladel-to-crocker-01dec16-en.pdf</vt:lpwstr>
      </vt:variant>
      <vt:variant>
        <vt:lpwstr/>
      </vt:variant>
      <vt:variant>
        <vt:i4>7798884</vt:i4>
      </vt:variant>
      <vt:variant>
        <vt:i4>210</vt:i4>
      </vt:variant>
      <vt:variant>
        <vt:i4>0</vt:i4>
      </vt:variant>
      <vt:variant>
        <vt:i4>5</vt:i4>
      </vt:variant>
      <vt:variant>
        <vt:lpwstr>https://gnso.icann.org/en/correspondence/crocker-to-bladel-21dec16-en.pdf)</vt:lpwstr>
      </vt:variant>
      <vt:variant>
        <vt:lpwstr/>
      </vt:variant>
      <vt:variant>
        <vt:i4>7078013</vt:i4>
      </vt:variant>
      <vt:variant>
        <vt:i4>207</vt:i4>
      </vt:variant>
      <vt:variant>
        <vt:i4>0</vt:i4>
      </vt:variant>
      <vt:variant>
        <vt:i4>5</vt:i4>
      </vt:variant>
      <vt:variant>
        <vt:lpwstr>https://gnso.icann.org/en/correspondence/bladel-to-crocker-01dec16-en.pdf)</vt:lpwstr>
      </vt:variant>
      <vt:variant>
        <vt:lpwstr/>
      </vt:variant>
      <vt:variant>
        <vt:i4>5374029</vt:i4>
      </vt:variant>
      <vt:variant>
        <vt:i4>204</vt:i4>
      </vt:variant>
      <vt:variant>
        <vt:i4>0</vt:i4>
      </vt:variant>
      <vt:variant>
        <vt:i4>5</vt:i4>
      </vt:variant>
      <vt:variant>
        <vt:lpwstr>https://www.icann.org/resources/board-material/resolutions-2016-08-09-en</vt:lpwstr>
      </vt:variant>
      <vt:variant>
        <vt:lpwstr>2.e)</vt:lpwstr>
      </vt:variant>
      <vt:variant>
        <vt:i4>3932214</vt:i4>
      </vt:variant>
      <vt:variant>
        <vt:i4>201</vt:i4>
      </vt:variant>
      <vt:variant>
        <vt:i4>0</vt:i4>
      </vt:variant>
      <vt:variant>
        <vt:i4>5</vt:i4>
      </vt:variant>
      <vt:variant>
        <vt:lpwstr>https://gnso.icann.org/en/council/resolutions</vt:lpwstr>
      </vt:variant>
      <vt:variant>
        <vt:lpwstr>201601)</vt:lpwstr>
      </vt:variant>
      <vt:variant>
        <vt:i4>4849687</vt:i4>
      </vt:variant>
      <vt:variant>
        <vt:i4>198</vt:i4>
      </vt:variant>
      <vt:variant>
        <vt:i4>0</vt:i4>
      </vt:variant>
      <vt:variant>
        <vt:i4>5</vt:i4>
      </vt:variant>
      <vt:variant>
        <vt:lpwstr>https://community.icann.org/pages/viewpage.action?pageId=43983094</vt:lpwstr>
      </vt:variant>
      <vt:variant>
        <vt:lpwstr/>
      </vt:variant>
      <vt:variant>
        <vt:i4>6815847</vt:i4>
      </vt:variant>
      <vt:variant>
        <vt:i4>195</vt:i4>
      </vt:variant>
      <vt:variant>
        <vt:i4>0</vt:i4>
      </vt:variant>
      <vt:variant>
        <vt:i4>5</vt:i4>
      </vt:variant>
      <vt:variant>
        <vt:lpwstr>https://gnso.icann.org/en/drafts/review-implementation-recommendations-plan-21nov16-en.pdf)</vt:lpwstr>
      </vt:variant>
      <vt:variant>
        <vt:lpwstr/>
      </vt:variant>
      <vt:variant>
        <vt:i4>6291491</vt:i4>
      </vt:variant>
      <vt:variant>
        <vt:i4>192</vt:i4>
      </vt:variant>
      <vt:variant>
        <vt:i4>0</vt:i4>
      </vt:variant>
      <vt:variant>
        <vt:i4>5</vt:i4>
      </vt:variant>
      <vt:variant>
        <vt:lpwstr>http://gnso.icann.org/en/drafts/gnso-review-charter-11jul16-en.pdf)</vt:lpwstr>
      </vt:variant>
      <vt:variant>
        <vt:lpwstr/>
      </vt:variant>
      <vt:variant>
        <vt:i4>7798820</vt:i4>
      </vt:variant>
      <vt:variant>
        <vt:i4>189</vt:i4>
      </vt:variant>
      <vt:variant>
        <vt:i4>0</vt:i4>
      </vt:variant>
      <vt:variant>
        <vt:i4>5</vt:i4>
      </vt:variant>
      <vt:variant>
        <vt:lpwstr>https://www.icann.org/resources/board-material/resolutions-2016-06-25-en</vt:lpwstr>
      </vt:variant>
      <vt:variant>
        <vt:lpwstr>2.e</vt:lpwstr>
      </vt:variant>
      <vt:variant>
        <vt:i4>5505042</vt:i4>
      </vt:variant>
      <vt:variant>
        <vt:i4>186</vt:i4>
      </vt:variant>
      <vt:variant>
        <vt:i4>0</vt:i4>
      </vt:variant>
      <vt:variant>
        <vt:i4>5</vt:i4>
      </vt:variant>
      <vt:variant>
        <vt:lpwstr>http://gnso.icann.org/en/drafts/review-feasibility-prioritization-25feb16-en.pdf)</vt:lpwstr>
      </vt:variant>
      <vt:variant>
        <vt:lpwstr/>
      </vt:variant>
      <vt:variant>
        <vt:i4>7274619</vt:i4>
      </vt:variant>
      <vt:variant>
        <vt:i4>183</vt:i4>
      </vt:variant>
      <vt:variant>
        <vt:i4>0</vt:i4>
      </vt:variant>
      <vt:variant>
        <vt:i4>5</vt:i4>
      </vt:variant>
      <vt:variant>
        <vt:lpwstr>https://www.icann.org/en/system/files/files/report-comments-geo-regions-13may16-en.pdf)</vt:lpwstr>
      </vt:variant>
      <vt:variant>
        <vt:lpwstr/>
      </vt:variant>
      <vt:variant>
        <vt:i4>3407973</vt:i4>
      </vt:variant>
      <vt:variant>
        <vt:i4>180</vt:i4>
      </vt:variant>
      <vt:variant>
        <vt:i4>0</vt:i4>
      </vt:variant>
      <vt:variant>
        <vt:i4>5</vt:i4>
      </vt:variant>
      <vt:variant>
        <vt:lpwstr>https://www.icann.org/public-comments/geo-regions-2015-12-23-en</vt:lpwstr>
      </vt:variant>
      <vt:variant>
        <vt:lpwstr/>
      </vt:variant>
      <vt:variant>
        <vt:i4>1048649</vt:i4>
      </vt:variant>
      <vt:variant>
        <vt:i4>177</vt:i4>
      </vt:variant>
      <vt:variant>
        <vt:i4>0</vt:i4>
      </vt:variant>
      <vt:variant>
        <vt:i4>5</vt:i4>
      </vt:variant>
      <vt:variant>
        <vt:lpwstr>https://community.icann.org/display/georegionwg/Home+Page+of+Geographic+Regions+Review+Working+Group</vt:lpwstr>
      </vt:variant>
      <vt:variant>
        <vt:lpwstr/>
      </vt:variant>
      <vt:variant>
        <vt:i4>4456528</vt:i4>
      </vt:variant>
      <vt:variant>
        <vt:i4>174</vt:i4>
      </vt:variant>
      <vt:variant>
        <vt:i4>0</vt:i4>
      </vt:variant>
      <vt:variant>
        <vt:i4>5</vt:i4>
      </vt:variant>
      <vt:variant>
        <vt:lpwstr>https://www.icann.org/resources/board-material/resolutions-new-gtld-2013-07-17-en</vt:lpwstr>
      </vt:variant>
      <vt:variant>
        <vt:lpwstr>1.a)</vt:lpwstr>
      </vt:variant>
      <vt:variant>
        <vt:i4>4325469</vt:i4>
      </vt:variant>
      <vt:variant>
        <vt:i4>171</vt:i4>
      </vt:variant>
      <vt:variant>
        <vt:i4>0</vt:i4>
      </vt:variant>
      <vt:variant>
        <vt:i4>5</vt:i4>
      </vt:variant>
      <vt:variant>
        <vt:lpwstr>http://www.icann.org/en/groups/board/documents/resolutions-30apr14-en.htm</vt:lpwstr>
      </vt:variant>
      <vt:variant>
        <vt:lpwstr>2.a)</vt:lpwstr>
      </vt:variant>
      <vt:variant>
        <vt:i4>4390935</vt:i4>
      </vt:variant>
      <vt:variant>
        <vt:i4>168</vt:i4>
      </vt:variant>
      <vt:variant>
        <vt:i4>0</vt:i4>
      </vt:variant>
      <vt:variant>
        <vt:i4>5</vt:i4>
      </vt:variant>
      <vt:variant>
        <vt:lpwstr>http://gnso.icann.org/en/group-activities/active/igo-ingo</vt:lpwstr>
      </vt:variant>
      <vt:variant>
        <vt:lpwstr/>
      </vt:variant>
      <vt:variant>
        <vt:i4>1704006</vt:i4>
      </vt:variant>
      <vt:variant>
        <vt:i4>165</vt:i4>
      </vt:variant>
      <vt:variant>
        <vt:i4>0</vt:i4>
      </vt:variant>
      <vt:variant>
        <vt:i4>5</vt:i4>
      </vt:variant>
      <vt:variant>
        <vt:lpwstr>https://community.icann.org/x/yhCsAw</vt:lpwstr>
      </vt:variant>
      <vt:variant>
        <vt:lpwstr/>
      </vt:variant>
      <vt:variant>
        <vt:i4>4718595</vt:i4>
      </vt:variant>
      <vt:variant>
        <vt:i4>162</vt:i4>
      </vt:variant>
      <vt:variant>
        <vt:i4>0</vt:i4>
      </vt:variant>
      <vt:variant>
        <vt:i4>5</vt:i4>
      </vt:variant>
      <vt:variant>
        <vt:lpwstr>https://www.icann.org/public-comments/igo-ingo-crp-access-initial-2017-01-20-en)</vt:lpwstr>
      </vt:variant>
      <vt:variant>
        <vt:lpwstr/>
      </vt:variant>
      <vt:variant>
        <vt:i4>5111833</vt:i4>
      </vt:variant>
      <vt:variant>
        <vt:i4>159</vt:i4>
      </vt:variant>
      <vt:variant>
        <vt:i4>0</vt:i4>
      </vt:variant>
      <vt:variant>
        <vt:i4>5</vt:i4>
      </vt:variant>
      <vt:variant>
        <vt:lpwstr>https://community.icann.org/x/77rhAg)</vt:lpwstr>
      </vt:variant>
      <vt:variant>
        <vt:lpwstr/>
      </vt:variant>
      <vt:variant>
        <vt:i4>327684</vt:i4>
      </vt:variant>
      <vt:variant>
        <vt:i4>156</vt:i4>
      </vt:variant>
      <vt:variant>
        <vt:i4>0</vt:i4>
      </vt:variant>
      <vt:variant>
        <vt:i4>5</vt:i4>
      </vt:variant>
      <vt:variant>
        <vt:lpwstr>http://community.icann.org/display/gnsoicrpmpdp/</vt:lpwstr>
      </vt:variant>
      <vt:variant>
        <vt:lpwstr/>
      </vt:variant>
      <vt:variant>
        <vt:i4>1835118</vt:i4>
      </vt:variant>
      <vt:variant>
        <vt:i4>153</vt:i4>
      </vt:variant>
      <vt:variant>
        <vt:i4>0</vt:i4>
      </vt:variant>
      <vt:variant>
        <vt:i4>5</vt:i4>
      </vt:variant>
      <vt:variant>
        <vt:lpwstr>https://community.icann.org/x/_RmOAw</vt:lpwstr>
      </vt:variant>
      <vt:variant>
        <vt:lpwstr/>
      </vt:variant>
      <vt:variant>
        <vt:i4>5832788</vt:i4>
      </vt:variant>
      <vt:variant>
        <vt:i4>150</vt:i4>
      </vt:variant>
      <vt:variant>
        <vt:i4>0</vt:i4>
      </vt:variant>
      <vt:variant>
        <vt:i4>5</vt:i4>
      </vt:variant>
      <vt:variant>
        <vt:lpwstr>https://community.icann.org/x/p4xlAw</vt:lpwstr>
      </vt:variant>
      <vt:variant>
        <vt:lpwstr/>
      </vt:variant>
      <vt:variant>
        <vt:i4>5832788</vt:i4>
      </vt:variant>
      <vt:variant>
        <vt:i4>147</vt:i4>
      </vt:variant>
      <vt:variant>
        <vt:i4>0</vt:i4>
      </vt:variant>
      <vt:variant>
        <vt:i4>5</vt:i4>
      </vt:variant>
      <vt:variant>
        <vt:lpwstr>https://community.icann.org/x/p4xlAw</vt:lpwstr>
      </vt:variant>
      <vt:variant>
        <vt:lpwstr/>
      </vt:variant>
      <vt:variant>
        <vt:i4>6750248</vt:i4>
      </vt:variant>
      <vt:variant>
        <vt:i4>144</vt:i4>
      </vt:variant>
      <vt:variant>
        <vt:i4>0</vt:i4>
      </vt:variant>
      <vt:variant>
        <vt:i4>5</vt:i4>
      </vt:variant>
      <vt:variant>
        <vt:lpwstr>https://community.icann.org/download/attachments/41890478/RDS PDP List of Possible Requirements D5 - TriageInProgress - 28 October.pdf?version=1&amp;modificationDate=1477707482753&amp;api=v2</vt:lpwstr>
      </vt:variant>
      <vt:variant>
        <vt:lpwstr/>
      </vt:variant>
      <vt:variant>
        <vt:i4>262219</vt:i4>
      </vt:variant>
      <vt:variant>
        <vt:i4>141</vt:i4>
      </vt:variant>
      <vt:variant>
        <vt:i4>0</vt:i4>
      </vt:variant>
      <vt:variant>
        <vt:i4>5</vt:i4>
      </vt:variant>
      <vt:variant>
        <vt:lpwstr>https://community.icann.org/x/oIxlAw</vt:lpwstr>
      </vt:variant>
      <vt:variant>
        <vt:lpwstr/>
      </vt:variant>
      <vt:variant>
        <vt:i4>5832769</vt:i4>
      </vt:variant>
      <vt:variant>
        <vt:i4>138</vt:i4>
      </vt:variant>
      <vt:variant>
        <vt:i4>0</vt:i4>
      </vt:variant>
      <vt:variant>
        <vt:i4>5</vt:i4>
      </vt:variant>
      <vt:variant>
        <vt:lpwstr>https://community.icann.org/x/E4xlAw)</vt:lpwstr>
      </vt:variant>
      <vt:variant>
        <vt:lpwstr/>
      </vt:variant>
      <vt:variant>
        <vt:i4>393242</vt:i4>
      </vt:variant>
      <vt:variant>
        <vt:i4>135</vt:i4>
      </vt:variant>
      <vt:variant>
        <vt:i4>0</vt:i4>
      </vt:variant>
      <vt:variant>
        <vt:i4>5</vt:i4>
      </vt:variant>
      <vt:variant>
        <vt:lpwstr>https://community.icann.org/display/gTLDRDS/Next-Generation+gTLD+Registration+Directory+Services+to+Replace+Whois</vt:lpwstr>
      </vt:variant>
      <vt:variant>
        <vt:lpwstr/>
      </vt:variant>
      <vt:variant>
        <vt:i4>8323087</vt:i4>
      </vt:variant>
      <vt:variant>
        <vt:i4>132</vt:i4>
      </vt:variant>
      <vt:variant>
        <vt:i4>0</vt:i4>
      </vt:variant>
      <vt:variant>
        <vt:i4>5</vt:i4>
      </vt:variant>
      <vt:variant>
        <vt:lpwstr>https://community.icann.org/download/attachments/79430726/Work Track 5 Terms of Reference 20Dec2017_Final.pdf?version=1&amp;modificationDate=1516285854000&amp;api=v2</vt:lpwstr>
      </vt:variant>
      <vt:variant>
        <vt:lpwstr/>
      </vt:variant>
      <vt:variant>
        <vt:i4>5308487</vt:i4>
      </vt:variant>
      <vt:variant>
        <vt:i4>129</vt:i4>
      </vt:variant>
      <vt:variant>
        <vt:i4>0</vt:i4>
      </vt:variant>
      <vt:variant>
        <vt:i4>5</vt:i4>
      </vt:variant>
      <vt:variant>
        <vt:lpwstr>https://community.icann.org/x/KAp1Aw)</vt:lpwstr>
      </vt:variant>
      <vt:variant>
        <vt:lpwstr/>
      </vt:variant>
      <vt:variant>
        <vt:i4>6094868</vt:i4>
      </vt:variant>
      <vt:variant>
        <vt:i4>126</vt:i4>
      </vt:variant>
      <vt:variant>
        <vt:i4>0</vt:i4>
      </vt:variant>
      <vt:variant>
        <vt:i4>5</vt:i4>
      </vt:variant>
      <vt:variant>
        <vt:lpwstr>https://community.icann.org/display/NGSPP/New+gTLD+Subsequent+Procedures+PDP+Home</vt:lpwstr>
      </vt:variant>
      <vt:variant>
        <vt:lpwstr/>
      </vt:variant>
      <vt:variant>
        <vt:i4>196633</vt:i4>
      </vt:variant>
      <vt:variant>
        <vt:i4>123</vt:i4>
      </vt:variant>
      <vt:variant>
        <vt:i4>0</vt:i4>
      </vt:variant>
      <vt:variant>
        <vt:i4>5</vt:i4>
      </vt:variant>
      <vt:variant>
        <vt:lpwstr>https://community.icann.org/x/2CWAAw)</vt:lpwstr>
      </vt:variant>
      <vt:variant>
        <vt:lpwstr/>
      </vt:variant>
      <vt:variant>
        <vt:i4>2228284</vt:i4>
      </vt:variant>
      <vt:variant>
        <vt:i4>120</vt:i4>
      </vt:variant>
      <vt:variant>
        <vt:i4>0</vt:i4>
      </vt:variant>
      <vt:variant>
        <vt:i4>5</vt:i4>
      </vt:variant>
      <vt:variant>
        <vt:lpwstr>http://gnso.icann.org/en/council/resolutions</vt:lpwstr>
      </vt:variant>
      <vt:variant>
        <vt:lpwstr>20160218-3</vt:lpwstr>
      </vt:variant>
      <vt:variant>
        <vt:i4>7667765</vt:i4>
      </vt:variant>
      <vt:variant>
        <vt:i4>117</vt:i4>
      </vt:variant>
      <vt:variant>
        <vt:i4>0</vt:i4>
      </vt:variant>
      <vt:variant>
        <vt:i4>5</vt:i4>
      </vt:variant>
      <vt:variant>
        <vt:lpwstr>https://community.icann.org/display/RARPMRIAGPWG/Review+of+all+Rights+Protection+Mechanisms+%28RPMs%29+in+all+gTLDs+PDP+Working+Group+Home</vt:lpwstr>
      </vt:variant>
      <vt:variant>
        <vt:lpwstr/>
      </vt:variant>
      <vt:variant>
        <vt:i4>7077995</vt:i4>
      </vt:variant>
      <vt:variant>
        <vt:i4>114</vt:i4>
      </vt:variant>
      <vt:variant>
        <vt:i4>0</vt:i4>
      </vt:variant>
      <vt:variant>
        <vt:i4>5</vt:i4>
      </vt:variant>
      <vt:variant>
        <vt:lpwstr>https://www.icann.org/public-comments/ccwg-acct-ws2-final-2018-03-30-en</vt:lpwstr>
      </vt:variant>
      <vt:variant>
        <vt:lpwstr/>
      </vt:variant>
      <vt:variant>
        <vt:i4>3211381</vt:i4>
      </vt:variant>
      <vt:variant>
        <vt:i4>111</vt:i4>
      </vt:variant>
      <vt:variant>
        <vt:i4>0</vt:i4>
      </vt:variant>
      <vt:variant>
        <vt:i4>5</vt:i4>
      </vt:variant>
      <vt:variant>
        <vt:lpwstr>https://community.icann.org/display/WEIA/WS2+-+Enhancing+ICANN+Accountability+Home</vt:lpwstr>
      </vt:variant>
      <vt:variant>
        <vt:lpwstr/>
      </vt:variant>
      <vt:variant>
        <vt:i4>3997736</vt:i4>
      </vt:variant>
      <vt:variant>
        <vt:i4>108</vt:i4>
      </vt:variant>
      <vt:variant>
        <vt:i4>0</vt:i4>
      </vt:variant>
      <vt:variant>
        <vt:i4>5</vt:i4>
      </vt:variant>
      <vt:variant>
        <vt:lpwstr>https://community.icann.org/x/BSW8B</vt:lpwstr>
      </vt:variant>
      <vt:variant>
        <vt:lpwstr/>
      </vt:variant>
      <vt:variant>
        <vt:i4>196680</vt:i4>
      </vt:variant>
      <vt:variant>
        <vt:i4>105</vt:i4>
      </vt:variant>
      <vt:variant>
        <vt:i4>0</vt:i4>
      </vt:variant>
      <vt:variant>
        <vt:i4>5</vt:i4>
      </vt:variant>
      <vt:variant>
        <vt:lpwstr>https://community.icann.org/x/dUPwAw</vt:lpwstr>
      </vt:variant>
      <vt:variant>
        <vt:lpwstr/>
      </vt:variant>
      <vt:variant>
        <vt:i4>3080230</vt:i4>
      </vt:variant>
      <vt:variant>
        <vt:i4>102</vt:i4>
      </vt:variant>
      <vt:variant>
        <vt:i4>0</vt:i4>
      </vt:variant>
      <vt:variant>
        <vt:i4>5</vt:i4>
      </vt:variant>
      <vt:variant>
        <vt:lpwstr>https://community.icann.org/display/NGAPDT/New+gTLD+Auction+Proceeds+Drafting+Team+Home</vt:lpwstr>
      </vt:variant>
      <vt:variant>
        <vt:lpwstr/>
      </vt:variant>
      <vt:variant>
        <vt:i4>720924</vt:i4>
      </vt:variant>
      <vt:variant>
        <vt:i4>99</vt:i4>
      </vt:variant>
      <vt:variant>
        <vt:i4>0</vt:i4>
      </vt:variant>
      <vt:variant>
        <vt:i4>5</vt:i4>
      </vt:variant>
      <vt:variant>
        <vt:lpwstr>https://gnso.icann.org/en/council/resolutions</vt:lpwstr>
      </vt:variant>
      <vt:variant>
        <vt:lpwstr>20170503-071</vt:lpwstr>
      </vt:variant>
      <vt:variant>
        <vt:i4>4390935</vt:i4>
      </vt:variant>
      <vt:variant>
        <vt:i4>96</vt:i4>
      </vt:variant>
      <vt:variant>
        <vt:i4>0</vt:i4>
      </vt:variant>
      <vt:variant>
        <vt:i4>5</vt:i4>
      </vt:variant>
      <vt:variant>
        <vt:lpwstr>http://gnso.icann.org/en/group-activities/active/igo-ingo</vt:lpwstr>
      </vt:variant>
      <vt:variant>
        <vt:lpwstr/>
      </vt:variant>
      <vt:variant>
        <vt:i4>6094875</vt:i4>
      </vt:variant>
      <vt:variant>
        <vt:i4>93</vt:i4>
      </vt:variant>
      <vt:variant>
        <vt:i4>0</vt:i4>
      </vt:variant>
      <vt:variant>
        <vt:i4>5</vt:i4>
      </vt:variant>
      <vt:variant>
        <vt:lpwstr>https://www.icann.org/en/system/files/files/report-comments-whois-privacy-law-28jul17-en.pdf</vt:lpwstr>
      </vt:variant>
      <vt:variant>
        <vt:lpwstr/>
      </vt:variant>
      <vt:variant>
        <vt:i4>6094875</vt:i4>
      </vt:variant>
      <vt:variant>
        <vt:i4>90</vt:i4>
      </vt:variant>
      <vt:variant>
        <vt:i4>0</vt:i4>
      </vt:variant>
      <vt:variant>
        <vt:i4>5</vt:i4>
      </vt:variant>
      <vt:variant>
        <vt:lpwstr>https://www.icann.org/en/system/files/files/report-comments-whois-privacy-law-28jul17-en.pdf</vt:lpwstr>
      </vt:variant>
      <vt:variant>
        <vt:lpwstr/>
      </vt:variant>
      <vt:variant>
        <vt:i4>5111831</vt:i4>
      </vt:variant>
      <vt:variant>
        <vt:i4>87</vt:i4>
      </vt:variant>
      <vt:variant>
        <vt:i4>0</vt:i4>
      </vt:variant>
      <vt:variant>
        <vt:i4>5</vt:i4>
      </vt:variant>
      <vt:variant>
        <vt:lpwstr>https://gnso.icann.org/en/issues/transfers/irtp-b-final-report-30may11-en.pdf</vt:lpwstr>
      </vt:variant>
      <vt:variant>
        <vt:lpwstr/>
      </vt:variant>
      <vt:variant>
        <vt:i4>7340128</vt:i4>
      </vt:variant>
      <vt:variant>
        <vt:i4>84</vt:i4>
      </vt:variant>
      <vt:variant>
        <vt:i4>0</vt:i4>
      </vt:variant>
      <vt:variant>
        <vt:i4>5</vt:i4>
      </vt:variant>
      <vt:variant>
        <vt:lpwstr>https://gnso.icann.org/en/group-activities/inactive/2012/irtp-b</vt:lpwstr>
      </vt:variant>
      <vt:variant>
        <vt:lpwstr/>
      </vt:variant>
      <vt:variant>
        <vt:i4>4128809</vt:i4>
      </vt:variant>
      <vt:variant>
        <vt:i4>81</vt:i4>
      </vt:variant>
      <vt:variant>
        <vt:i4>0</vt:i4>
      </vt:variant>
      <vt:variant>
        <vt:i4>5</vt:i4>
      </vt:variant>
      <vt:variant>
        <vt:lpwstr>https://gnso.icann.org/en/council/resolutions</vt:lpwstr>
      </vt:variant>
      <vt:variant>
        <vt:lpwstr>20110622-1</vt:lpwstr>
      </vt:variant>
      <vt:variant>
        <vt:i4>4784214</vt:i4>
      </vt:variant>
      <vt:variant>
        <vt:i4>78</vt:i4>
      </vt:variant>
      <vt:variant>
        <vt:i4>0</vt:i4>
      </vt:variant>
      <vt:variant>
        <vt:i4>5</vt:i4>
      </vt:variant>
      <vt:variant>
        <vt:lpwstr>https://gnso.icann.org/en/drafts/irtp-to-gnso-council-28feb18-en.pdf</vt:lpwstr>
      </vt:variant>
      <vt:variant>
        <vt:lpwstr/>
      </vt:variant>
      <vt:variant>
        <vt:i4>3997749</vt:i4>
      </vt:variant>
      <vt:variant>
        <vt:i4>75</vt:i4>
      </vt:variant>
      <vt:variant>
        <vt:i4>0</vt:i4>
      </vt:variant>
      <vt:variant>
        <vt:i4>5</vt:i4>
      </vt:variant>
      <vt:variant>
        <vt:lpwstr>https://gnso.icann.org/en/issues/transfers/irtp-d-final-25sep14-en.pdf</vt:lpwstr>
      </vt:variant>
      <vt:variant>
        <vt:lpwstr/>
      </vt:variant>
      <vt:variant>
        <vt:i4>3866667</vt:i4>
      </vt:variant>
      <vt:variant>
        <vt:i4>72</vt:i4>
      </vt:variant>
      <vt:variant>
        <vt:i4>0</vt:i4>
      </vt:variant>
      <vt:variant>
        <vt:i4>5</vt:i4>
      </vt:variant>
      <vt:variant>
        <vt:lpwstr>https://gnso.icann.org/en/council/resolutions</vt:lpwstr>
      </vt:variant>
      <vt:variant>
        <vt:lpwstr>20141015-1</vt:lpwstr>
      </vt:variant>
      <vt:variant>
        <vt:i4>5242946</vt:i4>
      </vt:variant>
      <vt:variant>
        <vt:i4>69</vt:i4>
      </vt:variant>
      <vt:variant>
        <vt:i4>0</vt:i4>
      </vt:variant>
      <vt:variant>
        <vt:i4>5</vt:i4>
      </vt:variant>
      <vt:variant>
        <vt:lpwstr>https://www.icann.org/resources/pages/registrars/transfers-en</vt:lpwstr>
      </vt:variant>
      <vt:variant>
        <vt:lpwstr/>
      </vt:variant>
      <vt:variant>
        <vt:i4>5570574</vt:i4>
      </vt:variant>
      <vt:variant>
        <vt:i4>66</vt:i4>
      </vt:variant>
      <vt:variant>
        <vt:i4>0</vt:i4>
      </vt:variant>
      <vt:variant>
        <vt:i4>5</vt:i4>
      </vt:variant>
      <vt:variant>
        <vt:lpwstr>https://community.icann.org/display/gnsocouncilmeetings/Action+Items</vt:lpwstr>
      </vt:variant>
      <vt:variant>
        <vt:lpwstr/>
      </vt:variant>
      <vt:variant>
        <vt:i4>262190</vt:i4>
      </vt:variant>
      <vt:variant>
        <vt:i4>63</vt:i4>
      </vt:variant>
      <vt:variant>
        <vt:i4>0</vt:i4>
      </vt:variant>
      <vt:variant>
        <vt:i4>5</vt:i4>
      </vt:variant>
      <vt:variant>
        <vt:lpwstr/>
      </vt:variant>
      <vt:variant>
        <vt:lpwstr>PolImp_RR</vt:lpwstr>
      </vt:variant>
      <vt:variant>
        <vt:i4>7471176</vt:i4>
      </vt:variant>
      <vt:variant>
        <vt:i4>60</vt:i4>
      </vt:variant>
      <vt:variant>
        <vt:i4>0</vt:i4>
      </vt:variant>
      <vt:variant>
        <vt:i4>5</vt:i4>
      </vt:variant>
      <vt:variant>
        <vt:lpwstr/>
      </vt:variant>
      <vt:variant>
        <vt:lpwstr>ERRP_PR</vt:lpwstr>
      </vt:variant>
      <vt:variant>
        <vt:i4>4718693</vt:i4>
      </vt:variant>
      <vt:variant>
        <vt:i4>57</vt:i4>
      </vt:variant>
      <vt:variant>
        <vt:i4>0</vt:i4>
      </vt:variant>
      <vt:variant>
        <vt:i4>5</vt:i4>
      </vt:variant>
      <vt:variant>
        <vt:lpwstr/>
      </vt:variant>
      <vt:variant>
        <vt:lpwstr>CCT_RT</vt:lpwstr>
      </vt:variant>
      <vt:variant>
        <vt:i4>7536755</vt:i4>
      </vt:variant>
      <vt:variant>
        <vt:i4>54</vt:i4>
      </vt:variant>
      <vt:variant>
        <vt:i4>0</vt:i4>
      </vt:variant>
      <vt:variant>
        <vt:i4>5</vt:i4>
      </vt:variant>
      <vt:variant>
        <vt:lpwstr/>
      </vt:variant>
      <vt:variant>
        <vt:lpwstr>SSC</vt:lpwstr>
      </vt:variant>
      <vt:variant>
        <vt:i4>786449</vt:i4>
      </vt:variant>
      <vt:variant>
        <vt:i4>51</vt:i4>
      </vt:variant>
      <vt:variant>
        <vt:i4>0</vt:i4>
      </vt:variant>
      <vt:variant>
        <vt:i4>5</vt:i4>
      </vt:variant>
      <vt:variant>
        <vt:lpwstr/>
      </vt:variant>
      <vt:variant>
        <vt:lpwstr>SCBO</vt:lpwstr>
      </vt:variant>
      <vt:variant>
        <vt:i4>5570670</vt:i4>
      </vt:variant>
      <vt:variant>
        <vt:i4>48</vt:i4>
      </vt:variant>
      <vt:variant>
        <vt:i4>0</vt:i4>
      </vt:variant>
      <vt:variant>
        <vt:i4>5</vt:i4>
      </vt:variant>
      <vt:variant>
        <vt:lpwstr/>
      </vt:variant>
      <vt:variant>
        <vt:lpwstr>THICK_WHOIS</vt:lpwstr>
      </vt:variant>
      <vt:variant>
        <vt:i4>327706</vt:i4>
      </vt:variant>
      <vt:variant>
        <vt:i4>45</vt:i4>
      </vt:variant>
      <vt:variant>
        <vt:i4>0</vt:i4>
      </vt:variant>
      <vt:variant>
        <vt:i4>5</vt:i4>
      </vt:variant>
      <vt:variant>
        <vt:lpwstr/>
      </vt:variant>
      <vt:variant>
        <vt:lpwstr>TandT</vt:lpwstr>
      </vt:variant>
      <vt:variant>
        <vt:i4>1114115</vt:i4>
      </vt:variant>
      <vt:variant>
        <vt:i4>42</vt:i4>
      </vt:variant>
      <vt:variant>
        <vt:i4>0</vt:i4>
      </vt:variant>
      <vt:variant>
        <vt:i4>5</vt:i4>
      </vt:variant>
      <vt:variant>
        <vt:lpwstr/>
      </vt:variant>
      <vt:variant>
        <vt:lpwstr>PPSAI</vt:lpwstr>
      </vt:variant>
      <vt:variant>
        <vt:i4>1376272</vt:i4>
      </vt:variant>
      <vt:variant>
        <vt:i4>39</vt:i4>
      </vt:variant>
      <vt:variant>
        <vt:i4>0</vt:i4>
      </vt:variant>
      <vt:variant>
        <vt:i4>5</vt:i4>
      </vt:variant>
      <vt:variant>
        <vt:lpwstr/>
      </vt:variant>
      <vt:variant>
        <vt:lpwstr>GRWG</vt:lpwstr>
      </vt:variant>
      <vt:variant>
        <vt:i4>6619239</vt:i4>
      </vt:variant>
      <vt:variant>
        <vt:i4>36</vt:i4>
      </vt:variant>
      <vt:variant>
        <vt:i4>0</vt:i4>
      </vt:variant>
      <vt:variant>
        <vt:i4>5</vt:i4>
      </vt:variant>
      <vt:variant>
        <vt:lpwstr/>
      </vt:variant>
      <vt:variant>
        <vt:lpwstr>GEO</vt:lpwstr>
      </vt:variant>
      <vt:variant>
        <vt:i4>3735560</vt:i4>
      </vt:variant>
      <vt:variant>
        <vt:i4>33</vt:i4>
      </vt:variant>
      <vt:variant>
        <vt:i4>0</vt:i4>
      </vt:variant>
      <vt:variant>
        <vt:i4>5</vt:i4>
      </vt:variant>
      <vt:variant>
        <vt:lpwstr/>
      </vt:variant>
      <vt:variant>
        <vt:lpwstr>IGO_INGO</vt:lpwstr>
      </vt:variant>
      <vt:variant>
        <vt:i4>1769494</vt:i4>
      </vt:variant>
      <vt:variant>
        <vt:i4>30</vt:i4>
      </vt:variant>
      <vt:variant>
        <vt:i4>0</vt:i4>
      </vt:variant>
      <vt:variant>
        <vt:i4>5</vt:i4>
      </vt:variant>
      <vt:variant>
        <vt:lpwstr/>
      </vt:variant>
      <vt:variant>
        <vt:lpwstr>RODT</vt:lpwstr>
      </vt:variant>
      <vt:variant>
        <vt:i4>2490407</vt:i4>
      </vt:variant>
      <vt:variant>
        <vt:i4>27</vt:i4>
      </vt:variant>
      <vt:variant>
        <vt:i4>0</vt:i4>
      </vt:variant>
      <vt:variant>
        <vt:i4>5</vt:i4>
      </vt:variant>
      <vt:variant>
        <vt:lpwstr/>
      </vt:variant>
      <vt:variant>
        <vt:lpwstr>IGO_INGO_RPM</vt:lpwstr>
      </vt:variant>
      <vt:variant>
        <vt:i4>3801115</vt:i4>
      </vt:variant>
      <vt:variant>
        <vt:i4>24</vt:i4>
      </vt:variant>
      <vt:variant>
        <vt:i4>0</vt:i4>
      </vt:variant>
      <vt:variant>
        <vt:i4>5</vt:i4>
      </vt:variant>
      <vt:variant>
        <vt:lpwstr/>
      </vt:variant>
      <vt:variant>
        <vt:lpwstr>WHOIS_PDP</vt:lpwstr>
      </vt:variant>
      <vt:variant>
        <vt:i4>6815828</vt:i4>
      </vt:variant>
      <vt:variant>
        <vt:i4>21</vt:i4>
      </vt:variant>
      <vt:variant>
        <vt:i4>0</vt:i4>
      </vt:variant>
      <vt:variant>
        <vt:i4>5</vt:i4>
      </vt:variant>
      <vt:variant>
        <vt:lpwstr/>
      </vt:variant>
      <vt:variant>
        <vt:lpwstr>subrnd_gTLD</vt:lpwstr>
      </vt:variant>
      <vt:variant>
        <vt:i4>1310727</vt:i4>
      </vt:variant>
      <vt:variant>
        <vt:i4>18</vt:i4>
      </vt:variant>
      <vt:variant>
        <vt:i4>0</vt:i4>
      </vt:variant>
      <vt:variant>
        <vt:i4>5</vt:i4>
      </vt:variant>
      <vt:variant>
        <vt:lpwstr/>
      </vt:variant>
      <vt:variant>
        <vt:lpwstr>UDRP</vt:lpwstr>
      </vt:variant>
      <vt:variant>
        <vt:i4>7536759</vt:i4>
      </vt:variant>
      <vt:variant>
        <vt:i4>15</vt:i4>
      </vt:variant>
      <vt:variant>
        <vt:i4>0</vt:i4>
      </vt:variant>
      <vt:variant>
        <vt:i4>5</vt:i4>
      </vt:variant>
      <vt:variant>
        <vt:lpwstr/>
      </vt:variant>
      <vt:variant>
        <vt:lpwstr>WS2</vt:lpwstr>
      </vt:variant>
      <vt:variant>
        <vt:i4>7209067</vt:i4>
      </vt:variant>
      <vt:variant>
        <vt:i4>12</vt:i4>
      </vt:variant>
      <vt:variant>
        <vt:i4>0</vt:i4>
      </vt:variant>
      <vt:variant>
        <vt:i4>5</vt:i4>
      </vt:variant>
      <vt:variant>
        <vt:lpwstr/>
      </vt:variant>
      <vt:variant>
        <vt:lpwstr>AUCTION</vt:lpwstr>
      </vt:variant>
      <vt:variant>
        <vt:i4>3670022</vt:i4>
      </vt:variant>
      <vt:variant>
        <vt:i4>9</vt:i4>
      </vt:variant>
      <vt:variant>
        <vt:i4>0</vt:i4>
      </vt:variant>
      <vt:variant>
        <vt:i4>5</vt:i4>
      </vt:variant>
      <vt:variant>
        <vt:lpwstr/>
      </vt:variant>
      <vt:variant>
        <vt:lpwstr>IGO_RCRC</vt:lpwstr>
      </vt:variant>
      <vt:variant>
        <vt:i4>1114142</vt:i4>
      </vt:variant>
      <vt:variant>
        <vt:i4>6</vt:i4>
      </vt:variant>
      <vt:variant>
        <vt:i4>0</vt:i4>
      </vt:variant>
      <vt:variant>
        <vt:i4>5</vt:i4>
      </vt:variant>
      <vt:variant>
        <vt:lpwstr/>
      </vt:variant>
      <vt:variant>
        <vt:lpwstr>WPIAG</vt:lpwstr>
      </vt:variant>
      <vt:variant>
        <vt:i4>7471170</vt:i4>
      </vt:variant>
      <vt:variant>
        <vt:i4>3</vt:i4>
      </vt:variant>
      <vt:variant>
        <vt:i4>0</vt:i4>
      </vt:variant>
      <vt:variant>
        <vt:i4>5</vt:i4>
      </vt:variant>
      <vt:variant>
        <vt:lpwstr/>
      </vt:variant>
      <vt:variant>
        <vt:lpwstr>IRTP_PR</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Steve Chan</cp:lastModifiedBy>
  <cp:revision>4</cp:revision>
  <cp:lastPrinted>2014-02-18T08:38:00Z</cp:lastPrinted>
  <dcterms:created xsi:type="dcterms:W3CDTF">2019-04-15T22:27:00Z</dcterms:created>
  <dcterms:modified xsi:type="dcterms:W3CDTF">2019-04-15T22:36:00Z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