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E7D0" w14:textId="15ABF680" w:rsidR="00AA7379" w:rsidRDefault="00DB4EB2" w:rsidP="00D961CD">
      <w:pPr>
        <w:pStyle w:val="NoSpacing"/>
      </w:pPr>
      <w:r>
        <w:t>XX</w:t>
      </w:r>
      <w:r w:rsidR="00D961CD">
        <w:t xml:space="preserve"> </w:t>
      </w:r>
      <w:r w:rsidR="00193822">
        <w:t xml:space="preserve">April </w:t>
      </w:r>
      <w:r w:rsidR="00D961CD">
        <w:t>2019</w:t>
      </w:r>
    </w:p>
    <w:p w14:paraId="5F61F5CB" w14:textId="77777777" w:rsidR="00D961CD" w:rsidRDefault="00D961CD" w:rsidP="00D961CD">
      <w:pPr>
        <w:pStyle w:val="NoSpacing"/>
      </w:pPr>
    </w:p>
    <w:p w14:paraId="6746DE74" w14:textId="77777777" w:rsidR="00193822" w:rsidRDefault="00193822" w:rsidP="00193822">
      <w:pPr>
        <w:pStyle w:val="NoSpacing"/>
      </w:pPr>
      <w:r>
        <w:t>Cyrus K. Namazi</w:t>
      </w:r>
    </w:p>
    <w:p w14:paraId="0109375A" w14:textId="023FD17C" w:rsidR="00193822" w:rsidRDefault="00193822" w:rsidP="00193822">
      <w:pPr>
        <w:pStyle w:val="NoSpacing"/>
      </w:pPr>
      <w:r>
        <w:t>Senior Vice President, Global Domains Division</w:t>
      </w:r>
    </w:p>
    <w:p w14:paraId="623A2B91" w14:textId="5265C9DB" w:rsidR="00DB4EB2" w:rsidRDefault="00193822" w:rsidP="00D961CD">
      <w:pPr>
        <w:pStyle w:val="NoSpacing"/>
      </w:pPr>
      <w:r>
        <w:t>ICANN</w:t>
      </w:r>
    </w:p>
    <w:p w14:paraId="0FE59D5A" w14:textId="77777777" w:rsidR="00D961CD" w:rsidRDefault="00D961CD" w:rsidP="00D961CD">
      <w:pPr>
        <w:pStyle w:val="NoSpacing"/>
      </w:pPr>
    </w:p>
    <w:p w14:paraId="76D230C7" w14:textId="2A9AE842" w:rsidR="007A2394" w:rsidRDefault="00EE1C01" w:rsidP="00D961CD">
      <w:pPr>
        <w:pStyle w:val="NoSpacing"/>
      </w:pPr>
      <w:r>
        <w:t xml:space="preserve">Dear </w:t>
      </w:r>
      <w:r w:rsidR="00193822">
        <w:t>Cyrus</w:t>
      </w:r>
    </w:p>
    <w:p w14:paraId="75179C4D" w14:textId="77777777" w:rsidR="00193822" w:rsidRDefault="00193822" w:rsidP="00D961CD">
      <w:pPr>
        <w:pStyle w:val="NoSpacing"/>
      </w:pPr>
    </w:p>
    <w:p w14:paraId="25D4371D" w14:textId="6A8994FF" w:rsidR="00193822" w:rsidRPr="00193822" w:rsidRDefault="00193822" w:rsidP="00D961CD">
      <w:pPr>
        <w:pStyle w:val="NoSpacing"/>
        <w:rPr>
          <w:b/>
        </w:rPr>
      </w:pPr>
      <w:r w:rsidRPr="00193822">
        <w:rPr>
          <w:b/>
        </w:rPr>
        <w:t>Re: Implementation of PPSAI Working Group Recommendations</w:t>
      </w:r>
    </w:p>
    <w:p w14:paraId="3B25DD05" w14:textId="77777777" w:rsidR="00193822" w:rsidRDefault="00193822" w:rsidP="00D961CD">
      <w:pPr>
        <w:pStyle w:val="NoSpacing"/>
      </w:pPr>
    </w:p>
    <w:p w14:paraId="7801AE14" w14:textId="77777777" w:rsidR="00BD4215" w:rsidRDefault="00193822" w:rsidP="00D961CD">
      <w:pPr>
        <w:pStyle w:val="NoSpacing"/>
      </w:pPr>
      <w:r>
        <w:t xml:space="preserve">Thank you for your letter of 4 March 2019 to the GNSO Council Leadership Team. </w:t>
      </w:r>
    </w:p>
    <w:p w14:paraId="1939A6CA" w14:textId="77777777" w:rsidR="00BD4215" w:rsidRDefault="00BD4215" w:rsidP="00D961CD">
      <w:pPr>
        <w:pStyle w:val="NoSpacing"/>
      </w:pPr>
    </w:p>
    <w:p w14:paraId="6391B067" w14:textId="3BC9A5DC" w:rsidR="00445FAD" w:rsidRDefault="00BD4215" w:rsidP="00914528">
      <w:pPr>
        <w:pStyle w:val="NoSpacing"/>
      </w:pPr>
      <w:r>
        <w:t xml:space="preserve">The GNSO Council appreciates the </w:t>
      </w:r>
      <w:r w:rsidR="00193822" w:rsidRPr="00193822">
        <w:t>update on the status of the ICANN</w:t>
      </w:r>
      <w:r w:rsidR="0052291D">
        <w:t xml:space="preserve"> org</w:t>
      </w:r>
      <w:r w:rsidR="00193822" w:rsidRPr="00193822">
        <w:t xml:space="preserve">’s implementation of </w:t>
      </w:r>
      <w:r w:rsidR="00F0117B">
        <w:t xml:space="preserve">policy recommendations from </w:t>
      </w:r>
      <w:r w:rsidR="00193822" w:rsidRPr="00193822">
        <w:t>the Privacy and Proxy Service Provider Accreditation Issues Working Group (PPSAI)</w:t>
      </w:r>
      <w:r w:rsidR="0052291D">
        <w:t xml:space="preserve"> and </w:t>
      </w:r>
      <w:r w:rsidR="00132E0A">
        <w:t xml:space="preserve">the opportunity </w:t>
      </w:r>
      <w:r w:rsidR="004004B7">
        <w:t xml:space="preserve">to </w:t>
      </w:r>
      <w:r w:rsidR="0052291D">
        <w:t xml:space="preserve">provide </w:t>
      </w:r>
      <w:r w:rsidR="00132E0A">
        <w:t>feedback.</w:t>
      </w:r>
    </w:p>
    <w:p w14:paraId="5B51175E" w14:textId="77777777" w:rsidR="00132E0A" w:rsidRDefault="00132E0A" w:rsidP="00914528">
      <w:pPr>
        <w:pStyle w:val="NoSpacing"/>
      </w:pPr>
    </w:p>
    <w:p w14:paraId="2D46BBA5" w14:textId="33FF0818" w:rsidR="00132E0A" w:rsidRDefault="00055962" w:rsidP="00914528">
      <w:pPr>
        <w:pStyle w:val="NoSpacing"/>
      </w:pPr>
      <w:r>
        <w:t xml:space="preserve">As you may know, this topic was included in the agenda for the 13 March 2019 Council </w:t>
      </w:r>
      <w:r w:rsidR="007D1FFE">
        <w:t xml:space="preserve">meeting </w:t>
      </w:r>
      <w:r w:rsidR="00132E0A">
        <w:t>he</w:t>
      </w:r>
      <w:r>
        <w:t>ld in Kobe. B</w:t>
      </w:r>
      <w:r w:rsidR="00132E0A">
        <w:t xml:space="preserve">ased on </w:t>
      </w:r>
      <w:r>
        <w:t>the Council meeting discussion</w:t>
      </w:r>
      <w:r w:rsidR="00132E0A">
        <w:t xml:space="preserve">, please find </w:t>
      </w:r>
      <w:r w:rsidR="004004B7">
        <w:t xml:space="preserve">below Council’s response to </w:t>
      </w:r>
      <w:r w:rsidR="00132E0A">
        <w:t xml:space="preserve">the two </w:t>
      </w:r>
      <w:r w:rsidR="004004B7">
        <w:t xml:space="preserve">issues </w:t>
      </w:r>
      <w:r>
        <w:t>raised in your letter:</w:t>
      </w:r>
    </w:p>
    <w:p w14:paraId="08A46F65" w14:textId="77777777" w:rsidR="005836FF" w:rsidRDefault="005836FF" w:rsidP="00914528">
      <w:pPr>
        <w:pStyle w:val="NoSpacing"/>
        <w:jc w:val="both"/>
      </w:pPr>
    </w:p>
    <w:p w14:paraId="2CAD8EFC" w14:textId="39814CC4" w:rsidR="00445FAD" w:rsidRDefault="00F0117B" w:rsidP="0052291D">
      <w:pPr>
        <w:pStyle w:val="NoSpacing"/>
        <w:numPr>
          <w:ilvl w:val="0"/>
          <w:numId w:val="4"/>
        </w:numPr>
        <w:ind w:left="360"/>
        <w:jc w:val="both"/>
      </w:pPr>
      <w:r w:rsidRPr="003C47EE">
        <w:rPr>
          <w:b/>
        </w:rPr>
        <w:t xml:space="preserve">Whether ICANN org should continue to delay public comment and implementation of PPSAI or </w:t>
      </w:r>
      <w:r w:rsidR="00914528" w:rsidRPr="003C47EE">
        <w:rPr>
          <w:b/>
        </w:rPr>
        <w:t xml:space="preserve">take additional steps pending completion of the EPDP in consultation with the </w:t>
      </w:r>
      <w:r w:rsidRPr="003C47EE">
        <w:rPr>
          <w:b/>
        </w:rPr>
        <w:t xml:space="preserve">PPSAI </w:t>
      </w:r>
      <w:r w:rsidR="00914528" w:rsidRPr="003C47EE">
        <w:rPr>
          <w:b/>
        </w:rPr>
        <w:t>Implementation Review Team</w:t>
      </w:r>
      <w:r w:rsidRPr="003C47EE">
        <w:rPr>
          <w:b/>
        </w:rPr>
        <w:t xml:space="preserve"> (IRT</w:t>
      </w:r>
      <w:r>
        <w:t>)</w:t>
      </w:r>
    </w:p>
    <w:p w14:paraId="306AD98A" w14:textId="77777777" w:rsidR="00132E0A" w:rsidRDefault="00132E0A" w:rsidP="00132E0A">
      <w:pPr>
        <w:pStyle w:val="NoSpacing"/>
        <w:ind w:left="360"/>
        <w:jc w:val="both"/>
      </w:pPr>
    </w:p>
    <w:p w14:paraId="43ABF3CD" w14:textId="3378AF18" w:rsidR="00341C8B" w:rsidRDefault="00132E0A" w:rsidP="00132E0A">
      <w:pPr>
        <w:pStyle w:val="NoSpacing"/>
      </w:pPr>
      <w:r>
        <w:t>As pointed out in your letter, community viewpoints on this are inconsistent</w:t>
      </w:r>
      <w:r w:rsidR="00341C8B">
        <w:t>, so are those among the Councilors:</w:t>
      </w:r>
    </w:p>
    <w:p w14:paraId="55B0A4D3" w14:textId="77777777" w:rsidR="00341C8B" w:rsidRDefault="00341C8B" w:rsidP="00132E0A">
      <w:pPr>
        <w:pStyle w:val="NoSpacing"/>
      </w:pPr>
    </w:p>
    <w:p w14:paraId="2688B0D8" w14:textId="1ED32B58" w:rsidR="003C47EE" w:rsidRDefault="005F3126" w:rsidP="003C47EE">
      <w:pPr>
        <w:pStyle w:val="NoSpacing"/>
        <w:numPr>
          <w:ilvl w:val="0"/>
          <w:numId w:val="5"/>
        </w:numPr>
      </w:pPr>
      <w:r>
        <w:t xml:space="preserve">Some Councilors </w:t>
      </w:r>
      <w:r w:rsidR="00132E0A">
        <w:t xml:space="preserve">agreed that the PPSAI implementation work should continue to pause for the reasons outlined in your letter and for </w:t>
      </w:r>
      <w:r w:rsidR="00055962">
        <w:t xml:space="preserve">the </w:t>
      </w:r>
      <w:r w:rsidR="00132E0A">
        <w:t xml:space="preserve">lack of volunteer resources </w:t>
      </w:r>
      <w:r>
        <w:t>(</w:t>
      </w:r>
      <w:r w:rsidR="00341C8B">
        <w:t xml:space="preserve">in order </w:t>
      </w:r>
      <w:r>
        <w:t xml:space="preserve">to meet the </w:t>
      </w:r>
      <w:r w:rsidR="00055962">
        <w:t xml:space="preserve">ever-increasing </w:t>
      </w:r>
      <w:r w:rsidR="00FB3647">
        <w:t xml:space="preserve">demand of the on-going PDPs, </w:t>
      </w:r>
      <w:r w:rsidR="00132E0A">
        <w:t>EPDP Phase 2 and EPD</w:t>
      </w:r>
      <w:r w:rsidR="00FB3647">
        <w:t>P</w:t>
      </w:r>
      <w:r w:rsidR="00132E0A">
        <w:t xml:space="preserve"> Phase</w:t>
      </w:r>
      <w:r w:rsidR="00055962">
        <w:t xml:space="preserve"> 1</w:t>
      </w:r>
      <w:r w:rsidR="00132E0A">
        <w:t xml:space="preserve"> Implementation</w:t>
      </w:r>
      <w:r w:rsidR="00FA66E0">
        <w:t xml:space="preserve">). </w:t>
      </w:r>
    </w:p>
    <w:p w14:paraId="6197E4FE" w14:textId="77777777" w:rsidR="003C47EE" w:rsidRDefault="003C47EE" w:rsidP="003C47EE">
      <w:pPr>
        <w:pStyle w:val="NoSpacing"/>
        <w:ind w:left="720"/>
      </w:pPr>
    </w:p>
    <w:p w14:paraId="699E56C7" w14:textId="73EDAEAB" w:rsidR="00132E0A" w:rsidRDefault="00FA66E0" w:rsidP="00341C8B">
      <w:pPr>
        <w:pStyle w:val="NoSpacing"/>
        <w:numPr>
          <w:ilvl w:val="0"/>
          <w:numId w:val="5"/>
        </w:numPr>
        <w:rPr>
          <w:ins w:id="0" w:author="Victoria Sheckler" w:date="2019-04-12T17:01:00Z"/>
        </w:rPr>
      </w:pPr>
      <w:r>
        <w:t>So</w:t>
      </w:r>
      <w:r w:rsidR="005F3126">
        <w:t xml:space="preserve">me Councilors </w:t>
      </w:r>
      <w:r w:rsidR="00FB3647">
        <w:t xml:space="preserve">felt strongly </w:t>
      </w:r>
      <w:r w:rsidR="00132E0A">
        <w:t xml:space="preserve">that the </w:t>
      </w:r>
      <w:r w:rsidR="00341C8B">
        <w:t>PPSAI implementation</w:t>
      </w:r>
      <w:r w:rsidR="00132E0A">
        <w:t xml:space="preserve"> work should resume</w:t>
      </w:r>
      <w:r w:rsidR="00327F59">
        <w:t xml:space="preserve">, </w:t>
      </w:r>
      <w:r w:rsidR="00341C8B">
        <w:t xml:space="preserve">as there have </w:t>
      </w:r>
      <w:r>
        <w:t>been significant delay</w:t>
      </w:r>
      <w:r w:rsidR="00341C8B">
        <w:t>s due to the need to seek legal advice and pending conclusion of EPDP Phase 1 work</w:t>
      </w:r>
      <w:r w:rsidR="00FB3647">
        <w:t>. N</w:t>
      </w:r>
      <w:r w:rsidR="00341C8B">
        <w:t xml:space="preserve">ow that EPDP Phase 1 is complete, </w:t>
      </w:r>
      <w:r>
        <w:t>it is unclear as to why</w:t>
      </w:r>
      <w:r w:rsidR="00132E0A">
        <w:t xml:space="preserve"> the implementation </w:t>
      </w:r>
      <w:r>
        <w:t xml:space="preserve">is </w:t>
      </w:r>
      <w:r w:rsidR="00327F59">
        <w:t>inter</w:t>
      </w:r>
      <w:r>
        <w:t xml:space="preserve">dependent </w:t>
      </w:r>
      <w:r w:rsidR="00327F59">
        <w:t xml:space="preserve">with the </w:t>
      </w:r>
      <w:r>
        <w:t xml:space="preserve">EPDP </w:t>
      </w:r>
      <w:r w:rsidR="009321E8">
        <w:t xml:space="preserve">Phase 2 </w:t>
      </w:r>
      <w:r>
        <w:t>outcome.</w:t>
      </w:r>
      <w:ins w:id="1" w:author="Victoria Sheckler" w:date="2019-04-12T17:01:00Z">
        <w:r w:rsidR="00F9507E">
          <w:t xml:space="preserve">  Some Councilors also noted the negative impact on ICANN’s reputation and credibility if ICANN is not seen as expeditiously implementing approved multi-stakeholder policies.</w:t>
        </w:r>
      </w:ins>
    </w:p>
    <w:p w14:paraId="0400AAF9" w14:textId="77777777" w:rsidR="00F9507E" w:rsidRDefault="00F9507E" w:rsidP="0075773D">
      <w:pPr>
        <w:pStyle w:val="ListParagraph"/>
        <w:rPr>
          <w:ins w:id="2" w:author="Victoria Sheckler" w:date="2019-04-12T17:01:00Z"/>
        </w:rPr>
      </w:pPr>
    </w:p>
    <w:p w14:paraId="0052CFF5" w14:textId="38FCF37B" w:rsidR="00F9507E" w:rsidDel="00E24CC6" w:rsidRDefault="00F9507E" w:rsidP="00341C8B">
      <w:pPr>
        <w:pStyle w:val="NoSpacing"/>
        <w:numPr>
          <w:ilvl w:val="0"/>
          <w:numId w:val="5"/>
        </w:numPr>
        <w:rPr>
          <w:del w:id="3" w:author="Drazek, Keith" w:date="2019-04-26T13:50:00Z"/>
        </w:rPr>
      </w:pPr>
      <w:ins w:id="4" w:author="Victoria Sheckler" w:date="2019-04-12T17:01:00Z">
        <w:del w:id="5" w:author="Drazek, Keith" w:date="2019-04-26T13:50:00Z">
          <w:r w:rsidDel="00E24CC6">
            <w:delText xml:space="preserve">We also note that </w:delText>
          </w:r>
        </w:del>
      </w:ins>
      <w:ins w:id="6" w:author="Victoria Sheckler" w:date="2019-04-12T17:02:00Z">
        <w:del w:id="7" w:author="Drazek, Keith" w:date="2019-04-26T13:50:00Z">
          <w:r w:rsidDel="00E24CC6">
            <w:delText xml:space="preserve">in the </w:delText>
          </w:r>
        </w:del>
      </w:ins>
      <w:ins w:id="8" w:author="Victoria Sheckler" w:date="2019-04-12T17:03:00Z">
        <w:del w:id="9" w:author="Drazek, Keith" w:date="2019-04-26T13:50:00Z">
          <w:r w:rsidDel="00E24CC6">
            <w:delText xml:space="preserve">14 March 2019 </w:delText>
          </w:r>
        </w:del>
      </w:ins>
      <w:ins w:id="10" w:author="Victoria Sheckler" w:date="2019-04-12T17:02:00Z">
        <w:del w:id="11" w:author="Drazek, Keith" w:date="2019-04-26T13:50:00Z">
          <w:r w:rsidDel="00E24CC6">
            <w:delText>GAC Communique, the GAC advised that</w:delText>
          </w:r>
        </w:del>
      </w:ins>
      <w:ins w:id="12" w:author="Victoria Sheckler" w:date="2019-04-12T17:03:00Z">
        <w:del w:id="13" w:author="Drazek, Keith" w:date="2019-04-26T13:50:00Z">
          <w:r w:rsidDel="00E24CC6">
            <w:delText xml:space="preserve"> ICANN should “</w:delText>
          </w:r>
        </w:del>
      </w:ins>
      <w:ins w:id="14" w:author="Victoria Sheckler" w:date="2019-04-12T17:04:00Z">
        <w:del w:id="15" w:author="Drazek, Keith" w:date="2019-04-26T13:50:00Z">
          <w:r w:rsidDel="00E24CC6">
            <w:delText>[c]</w:delText>
          </w:r>
        </w:del>
      </w:ins>
      <w:ins w:id="16" w:author="Victoria Sheckler" w:date="2019-04-12T17:03:00Z">
        <w:del w:id="17" w:author="Drazek, Keith" w:date="2019-04-26T13:50:00Z">
          <w:r w:rsidDel="00E24CC6">
            <w:delText xml:space="preserve">onsider re-starting implementation processes for relevant existing policies, such as the Privacy Proxy Services Accreditation Issues Policy”. </w:delText>
          </w:r>
        </w:del>
      </w:ins>
      <w:ins w:id="18" w:author="Victoria Sheckler" w:date="2019-04-12T17:04:00Z">
        <w:del w:id="19" w:author="Drazek, Keith" w:date="2019-04-26T13:50:00Z">
          <w:r w:rsidDel="00E24CC6">
            <w:delText xml:space="preserve">  The GAC further noted that “[t]he implementation of the PPSAI need not be deferred until the completion of the EPDP.”</w:delText>
          </w:r>
        </w:del>
      </w:ins>
      <w:ins w:id="20" w:author="Victoria Sheckler" w:date="2019-04-12T17:02:00Z">
        <w:del w:id="21" w:author="Drazek, Keith" w:date="2019-04-26T13:50:00Z">
          <w:r w:rsidDel="00E24CC6">
            <w:delText xml:space="preserve"> </w:delText>
          </w:r>
        </w:del>
      </w:ins>
    </w:p>
    <w:p w14:paraId="51564D8F" w14:textId="77777777" w:rsidR="00132E0A" w:rsidRDefault="00132E0A" w:rsidP="00132E0A">
      <w:pPr>
        <w:pStyle w:val="NoSpacing"/>
      </w:pPr>
      <w:bookmarkStart w:id="22" w:name="_GoBack"/>
      <w:bookmarkEnd w:id="22"/>
    </w:p>
    <w:p w14:paraId="47F2A891" w14:textId="1D235AFE" w:rsidR="002E6C11" w:rsidRDefault="00132E0A" w:rsidP="00132E0A">
      <w:pPr>
        <w:pStyle w:val="NoSpacing"/>
      </w:pPr>
      <w:r>
        <w:t>G</w:t>
      </w:r>
      <w:r w:rsidR="00740A1A">
        <w:t xml:space="preserve">iven </w:t>
      </w:r>
      <w:r w:rsidR="005F3126">
        <w:t>the divergent views among Councilors</w:t>
      </w:r>
      <w:r w:rsidR="00740A1A">
        <w:t xml:space="preserve"> and </w:t>
      </w:r>
      <w:r w:rsidR="002E6C11">
        <w:t xml:space="preserve">considering </w:t>
      </w:r>
      <w:r w:rsidR="00740A1A">
        <w:t xml:space="preserve">the respective roles of ICANN Org in leading implementation </w:t>
      </w:r>
      <w:r w:rsidR="00327F59">
        <w:t xml:space="preserve">work </w:t>
      </w:r>
      <w:r w:rsidR="00740A1A">
        <w:t xml:space="preserve">of consensus policy recommendations and the PPSAI IRT in overseeing the </w:t>
      </w:r>
      <w:r w:rsidR="00740A1A">
        <w:lastRenderedPageBreak/>
        <w:t>implementation work, the GNSO Council considers it appropriate to defer the decision on this issue to ICANN org and the PPSAI IRT</w:t>
      </w:r>
      <w:ins w:id="23" w:author="Victoria Sheckler" w:date="2019-04-12T17:05:00Z">
        <w:r w:rsidR="00F9507E">
          <w:t>, taking into account the various views of the SOs and ACs</w:t>
        </w:r>
      </w:ins>
      <w:r w:rsidR="00740A1A">
        <w:t xml:space="preserve">. </w:t>
      </w:r>
    </w:p>
    <w:p w14:paraId="12CEF5CB" w14:textId="77777777" w:rsidR="002E6C11" w:rsidRDefault="002E6C11" w:rsidP="00132E0A">
      <w:pPr>
        <w:pStyle w:val="NoSpacing"/>
      </w:pPr>
    </w:p>
    <w:p w14:paraId="0E2850E9" w14:textId="59E641FB" w:rsidR="00132E0A" w:rsidRDefault="009321E8" w:rsidP="00132E0A">
      <w:pPr>
        <w:pStyle w:val="NoSpacing"/>
      </w:pPr>
      <w:r>
        <w:t>As discussed during the GNSO Council meetings in Kobe, t</w:t>
      </w:r>
      <w:r w:rsidR="008C1ED6">
        <w:t xml:space="preserve">he Council </w:t>
      </w:r>
      <w:r w:rsidR="00327F59">
        <w:t>notes that a detailed</w:t>
      </w:r>
      <w:r w:rsidR="00740A1A">
        <w:t xml:space="preserve"> </w:t>
      </w:r>
      <w:r w:rsidR="006706AB">
        <w:t xml:space="preserve">analysis on elements </w:t>
      </w:r>
      <w:r w:rsidR="002E6C11">
        <w:t xml:space="preserve">of the implementation work </w:t>
      </w:r>
      <w:r w:rsidR="006706AB">
        <w:t xml:space="preserve">that </w:t>
      </w:r>
      <w:r w:rsidR="00740A1A">
        <w:t xml:space="preserve">are </w:t>
      </w:r>
      <w:r>
        <w:t xml:space="preserve">impacted by GDPR and </w:t>
      </w:r>
      <w:r w:rsidR="002E6C11">
        <w:t>inter</w:t>
      </w:r>
      <w:r w:rsidR="006706AB">
        <w:t xml:space="preserve">dependent </w:t>
      </w:r>
      <w:r w:rsidR="00327F59">
        <w:t xml:space="preserve">with </w:t>
      </w:r>
      <w:r>
        <w:t xml:space="preserve">the </w:t>
      </w:r>
      <w:r w:rsidR="006706AB">
        <w:t xml:space="preserve">EPDP outcome </w:t>
      </w:r>
      <w:r w:rsidR="008C1ED6">
        <w:t>w</w:t>
      </w:r>
      <w:r w:rsidR="00740A1A">
        <w:t xml:space="preserve">ould be helpful to </w:t>
      </w:r>
      <w:r w:rsidR="006706AB">
        <w:t xml:space="preserve">the Council </w:t>
      </w:r>
      <w:r w:rsidR="00740A1A">
        <w:t xml:space="preserve">and the </w:t>
      </w:r>
      <w:r w:rsidR="002E6C11">
        <w:t xml:space="preserve">GNSO </w:t>
      </w:r>
      <w:r w:rsidR="00740A1A">
        <w:t xml:space="preserve">community and </w:t>
      </w:r>
      <w:r w:rsidR="002E6C11">
        <w:t>encourage</w:t>
      </w:r>
      <w:r w:rsidR="008C1ED6">
        <w:t>s</w:t>
      </w:r>
      <w:r w:rsidR="00740A1A">
        <w:t xml:space="preserve"> ICANN org to </w:t>
      </w:r>
      <w:r w:rsidR="002E6C11">
        <w:t>carry out such analysis</w:t>
      </w:r>
      <w:r w:rsidR="008C1ED6">
        <w:t xml:space="preserve"> as soon as possible</w:t>
      </w:r>
      <w:r w:rsidR="002E6C11">
        <w:t xml:space="preserve">. </w:t>
      </w:r>
    </w:p>
    <w:p w14:paraId="067757E5" w14:textId="77777777" w:rsidR="0052291D" w:rsidRPr="003C47EE" w:rsidRDefault="0052291D" w:rsidP="0052291D">
      <w:pPr>
        <w:pStyle w:val="NoSpacing"/>
        <w:ind w:left="360"/>
        <w:jc w:val="both"/>
        <w:rPr>
          <w:b/>
        </w:rPr>
      </w:pPr>
    </w:p>
    <w:p w14:paraId="2CCD2045" w14:textId="1470D92B" w:rsidR="005836FF" w:rsidRPr="003C47EE" w:rsidRDefault="0052291D" w:rsidP="0052291D">
      <w:pPr>
        <w:pStyle w:val="NoSpacing"/>
        <w:numPr>
          <w:ilvl w:val="0"/>
          <w:numId w:val="4"/>
        </w:numPr>
        <w:ind w:left="360"/>
        <w:jc w:val="both"/>
        <w:rPr>
          <w:b/>
        </w:rPr>
      </w:pPr>
      <w:r w:rsidRPr="003C47EE">
        <w:rPr>
          <w:b/>
        </w:rPr>
        <w:t>W</w:t>
      </w:r>
      <w:r w:rsidR="00445FAD" w:rsidRPr="003C47EE">
        <w:rPr>
          <w:b/>
        </w:rPr>
        <w:t xml:space="preserve">hether </w:t>
      </w:r>
      <w:r w:rsidR="005836FF" w:rsidRPr="003C47EE">
        <w:rPr>
          <w:b/>
        </w:rPr>
        <w:t>ICANN org should</w:t>
      </w:r>
      <w:r w:rsidR="00914528" w:rsidRPr="003C47EE">
        <w:rPr>
          <w:b/>
        </w:rPr>
        <w:t xml:space="preserve"> </w:t>
      </w:r>
      <w:r w:rsidR="005836FF" w:rsidRPr="003C47EE">
        <w:rPr>
          <w:b/>
        </w:rPr>
        <w:t>take any steps related to the Transfer Policy issue that the GNSO Council referred to the PPSAI IRT in November 2017</w:t>
      </w:r>
      <w:r w:rsidR="00445FAD" w:rsidRPr="003C47EE">
        <w:rPr>
          <w:b/>
        </w:rPr>
        <w:t>.</w:t>
      </w:r>
      <w:r w:rsidR="005836FF" w:rsidRPr="003C47EE">
        <w:rPr>
          <w:b/>
        </w:rPr>
        <w:t xml:space="preserve"> </w:t>
      </w:r>
    </w:p>
    <w:p w14:paraId="61B65137" w14:textId="77777777" w:rsidR="005836FF" w:rsidRDefault="005836FF" w:rsidP="00914528">
      <w:pPr>
        <w:pStyle w:val="NoSpacing"/>
        <w:ind w:left="720"/>
        <w:jc w:val="both"/>
      </w:pPr>
    </w:p>
    <w:p w14:paraId="5DD834E2" w14:textId="0E068E04" w:rsidR="007E7650" w:rsidRDefault="006538CD" w:rsidP="00D961CD">
      <w:pPr>
        <w:pStyle w:val="NoSpacing"/>
      </w:pPr>
      <w:r>
        <w:t xml:space="preserve">Considering the origin and the nature of this topic, the GNSO </w:t>
      </w:r>
      <w:r w:rsidR="002545BC">
        <w:t>Leadership Team</w:t>
      </w:r>
      <w:r>
        <w:t xml:space="preserve"> has sought feedback from </w:t>
      </w:r>
      <w:r w:rsidR="00617762">
        <w:t xml:space="preserve">the </w:t>
      </w:r>
      <w:r w:rsidR="00617762" w:rsidRPr="00617762">
        <w:t>Registrar Stakeholder Group (RrSG)</w:t>
      </w:r>
      <w:r>
        <w:t>.</w:t>
      </w:r>
      <w:r w:rsidR="00617762">
        <w:t xml:space="preserve"> </w:t>
      </w:r>
      <w:r w:rsidR="00C670A6">
        <w:t xml:space="preserve">It </w:t>
      </w:r>
      <w:r w:rsidR="002E6C11">
        <w:t xml:space="preserve">is </w:t>
      </w:r>
      <w:r w:rsidR="002545BC">
        <w:t>our</w:t>
      </w:r>
      <w:r w:rsidR="00872595">
        <w:t xml:space="preserve"> </w:t>
      </w:r>
      <w:r w:rsidR="002E6C11">
        <w:t>understanding that the RrSG</w:t>
      </w:r>
      <w:r w:rsidR="004004B7">
        <w:t xml:space="preserve"> has no </w:t>
      </w:r>
      <w:r w:rsidR="003C47EE">
        <w:t xml:space="preserve">issue with the </w:t>
      </w:r>
      <w:r w:rsidR="004004B7">
        <w:t xml:space="preserve">original </w:t>
      </w:r>
      <w:r w:rsidR="00872595">
        <w:t xml:space="preserve">approach and </w:t>
      </w:r>
      <w:r w:rsidR="004004B7">
        <w:t xml:space="preserve">timeline, being </w:t>
      </w:r>
      <w:r w:rsidR="003C47EE">
        <w:t>“only after the upc</w:t>
      </w:r>
      <w:r w:rsidR="004004B7">
        <w:t>oming PPSAI IRT comment period</w:t>
      </w:r>
      <w:r w:rsidR="003C47EE">
        <w:t>”</w:t>
      </w:r>
      <w:r w:rsidR="004004B7">
        <w:t xml:space="preserve">. </w:t>
      </w:r>
      <w:r w:rsidR="00872595">
        <w:t xml:space="preserve"> However,</w:t>
      </w:r>
      <w:r w:rsidR="00E8744E">
        <w:t xml:space="preserve"> </w:t>
      </w:r>
      <w:r w:rsidR="009C1EF1">
        <w:t>the Rr</w:t>
      </w:r>
      <w:r w:rsidR="009321E8">
        <w:t>SG</w:t>
      </w:r>
      <w:r w:rsidR="00E8744E">
        <w:t xml:space="preserve"> has brought </w:t>
      </w:r>
      <w:r w:rsidR="00560B66">
        <w:t xml:space="preserve">to </w:t>
      </w:r>
      <w:r w:rsidR="009F1679">
        <w:t xml:space="preserve">the Council’s attention the need to further clarify the scope </w:t>
      </w:r>
      <w:r w:rsidR="00E8744E">
        <w:t xml:space="preserve">of the </w:t>
      </w:r>
      <w:r w:rsidR="00560B66">
        <w:t xml:space="preserve">referral to the PPSAI IRT </w:t>
      </w:r>
      <w:r w:rsidR="009C1EF1">
        <w:t xml:space="preserve">and </w:t>
      </w:r>
      <w:r w:rsidR="00560B66">
        <w:t xml:space="preserve">to </w:t>
      </w:r>
      <w:r w:rsidR="009C1EF1">
        <w:t>broaden the scope of the compliance deferral.</w:t>
      </w:r>
    </w:p>
    <w:p w14:paraId="05B1649F" w14:textId="77777777" w:rsidR="007E7650" w:rsidRDefault="007E7650" w:rsidP="00D961CD">
      <w:pPr>
        <w:pStyle w:val="NoSpacing"/>
      </w:pPr>
    </w:p>
    <w:p w14:paraId="644E7437" w14:textId="3B0ED4EB" w:rsidR="007E7650" w:rsidRDefault="007E7650" w:rsidP="00C12A3B">
      <w:pPr>
        <w:pStyle w:val="NoSpacing"/>
      </w:pPr>
      <w:r>
        <w:t>S</w:t>
      </w:r>
      <w:r w:rsidR="009F1679">
        <w:t xml:space="preserve">pecifically, the </w:t>
      </w:r>
      <w:r w:rsidR="009C1EF1">
        <w:t xml:space="preserve">request for </w:t>
      </w:r>
      <w:r w:rsidR="00560B66">
        <w:t xml:space="preserve">the </w:t>
      </w:r>
      <w:r w:rsidR="009C1EF1">
        <w:t xml:space="preserve">referral and the compliance deferral </w:t>
      </w:r>
      <w:r>
        <w:t>originated from a letter from the GNSO Council to the ICANN Board dated 1 December 2016</w:t>
      </w:r>
      <w:r w:rsidR="00C12A3B">
        <w:t xml:space="preserve"> </w:t>
      </w:r>
      <w:hyperlink r:id="rId7" w:history="1">
        <w:r w:rsidR="00C12A3B" w:rsidRPr="00687E22">
          <w:rPr>
            <w:rStyle w:val="Hyperlink"/>
          </w:rPr>
          <w:t>https://gnso.icann.org/sites/default/files/file/field-file-attach/bladel-to-crocker-01dec16-en.pdf</w:t>
        </w:r>
      </w:hyperlink>
      <w:r w:rsidR="00C12A3B">
        <w:t xml:space="preserve">. </w:t>
      </w:r>
      <w:r>
        <w:t xml:space="preserve">In that letter, the GNSO Council requested </w:t>
      </w:r>
      <w:r w:rsidRPr="007E7650">
        <w:t>the ICANN Board to</w:t>
      </w:r>
      <w:r>
        <w:t>:</w:t>
      </w:r>
    </w:p>
    <w:p w14:paraId="11AA6FE7" w14:textId="77777777" w:rsidR="00C12A3B" w:rsidRDefault="00C12A3B" w:rsidP="00C12A3B">
      <w:pPr>
        <w:pStyle w:val="NoSpacing"/>
      </w:pPr>
    </w:p>
    <w:p w14:paraId="66A0C00D" w14:textId="0ED71F39" w:rsidR="007E7650" w:rsidRPr="000707D5" w:rsidRDefault="007E7650" w:rsidP="000707D5">
      <w:pPr>
        <w:widowControl w:val="0"/>
        <w:autoSpaceDE w:val="0"/>
        <w:autoSpaceDN w:val="0"/>
        <w:adjustRightInd w:val="0"/>
        <w:spacing w:after="240" w:line="300" w:lineRule="atLeast"/>
        <w:ind w:left="720"/>
        <w:rPr>
          <w:i/>
        </w:rPr>
      </w:pPr>
      <w:r w:rsidRPr="000707D5">
        <w:rPr>
          <w:i/>
        </w:rPr>
        <w:t xml:space="preserve"> “(1) instruct staff to work with the RrSG and other interested parties to evaluate alternatives for evaluation of the implementation concerns, which could include moving this issue to the PPSAI IRT, reconstituting the IRTP-C IRT, or employing some other new mechanisms under Policy &amp; Implementation, and (2) instruct ICANN staff to defer any privacy/proxy service compliance enforcement from the Transfer Policy relating to </w:t>
      </w:r>
      <w:r w:rsidRPr="000707D5">
        <w:rPr>
          <w:i/>
          <w:highlight w:val="yellow"/>
        </w:rPr>
        <w:t>the enabling or disabling of privacy/proxy services</w:t>
      </w:r>
      <w:r w:rsidRPr="000707D5">
        <w:rPr>
          <w:i/>
        </w:rPr>
        <w:t xml:space="preserve"> pending further consultation and determination of this issue.”</w:t>
      </w:r>
    </w:p>
    <w:p w14:paraId="68A33300" w14:textId="76D338EA" w:rsidR="007E7650" w:rsidRDefault="007E7650" w:rsidP="00C12A3B">
      <w:pPr>
        <w:widowControl w:val="0"/>
        <w:autoSpaceDE w:val="0"/>
        <w:autoSpaceDN w:val="0"/>
        <w:adjustRightInd w:val="0"/>
        <w:spacing w:after="240" w:line="300" w:lineRule="atLeast"/>
        <w:rPr>
          <w:rFonts w:ascii="Times" w:hAnsi="Times" w:cs="Times"/>
          <w:color w:val="000000"/>
          <w:sz w:val="24"/>
          <w:szCs w:val="24"/>
        </w:rPr>
      </w:pPr>
      <w:r>
        <w:t>As it</w:t>
      </w:r>
      <w:r w:rsidR="00C12A3B">
        <w:t xml:space="preserve"> transpired</w:t>
      </w:r>
      <w:r>
        <w:t xml:space="preserve">, the language in (2) above was </w:t>
      </w:r>
      <w:r w:rsidR="00560B66">
        <w:t xml:space="preserve">far </w:t>
      </w:r>
      <w:r>
        <w:t xml:space="preserve">too narrow </w:t>
      </w:r>
      <w:r w:rsidR="00560B66">
        <w:t xml:space="preserve">as it did not cover other </w:t>
      </w:r>
      <w:r>
        <w:t>use cases</w:t>
      </w:r>
      <w:r w:rsidR="00241F7B">
        <w:t xml:space="preserve"> and implementation concerns outlined by the RrSG</w:t>
      </w:r>
      <w:r w:rsidR="00560B66">
        <w:t>, such as the scenario where “</w:t>
      </w:r>
      <w:r w:rsidR="00560B66" w:rsidRPr="00560B66">
        <w:t>Underlying Registrant Data Change Without Privacy/Proxy Service Change</w:t>
      </w:r>
      <w:r w:rsidR="00560B66">
        <w:t>”</w:t>
      </w:r>
      <w:r w:rsidR="00C12A3B">
        <w:t xml:space="preserve"> (see </w:t>
      </w:r>
      <w:r w:rsidR="00560B66">
        <w:t xml:space="preserve">#(2) in </w:t>
      </w:r>
      <w:r w:rsidR="00C12A3B">
        <w:t>Appendix A to that letter).</w:t>
      </w:r>
      <w:r w:rsidR="009C1EF1">
        <w:t xml:space="preserve"> </w:t>
      </w:r>
    </w:p>
    <w:p w14:paraId="7EF9BF36" w14:textId="05C794C1" w:rsidR="009F1679" w:rsidRDefault="00376CFC" w:rsidP="00D961CD">
      <w:pPr>
        <w:pStyle w:val="NoSpacing"/>
      </w:pPr>
      <w:r>
        <w:t>T</w:t>
      </w:r>
      <w:r w:rsidR="00C12A3B">
        <w:t xml:space="preserve">he subsequent Board resolution persisted with the narrow language  </w:t>
      </w:r>
      <w:hyperlink r:id="rId8" w:history="1">
        <w:r w:rsidR="00C12A3B" w:rsidRPr="00687E22">
          <w:rPr>
            <w:rStyle w:val="Hyperlink"/>
          </w:rPr>
          <w:t>https://features.icann.org/approval-gnso-council-request-ceo-registrar-stakeholder-group-evaluate-alternatives-implementation</w:t>
        </w:r>
      </w:hyperlink>
      <w:r w:rsidR="00C12A3B">
        <w:t>:</w:t>
      </w:r>
    </w:p>
    <w:p w14:paraId="0488EDC8" w14:textId="77777777" w:rsidR="00C12A3B" w:rsidRDefault="00C12A3B" w:rsidP="00D961CD">
      <w:pPr>
        <w:pStyle w:val="NoSpacing"/>
      </w:pPr>
    </w:p>
    <w:p w14:paraId="7C6E5FF0" w14:textId="3C2CE5F5" w:rsidR="00C12A3B" w:rsidRPr="000707D5" w:rsidRDefault="00C12A3B" w:rsidP="000707D5">
      <w:pPr>
        <w:pStyle w:val="NoSpacing"/>
        <w:ind w:left="720"/>
        <w:rPr>
          <w:i/>
        </w:rPr>
      </w:pPr>
      <w:r w:rsidRPr="000707D5">
        <w:rPr>
          <w:rFonts w:eastAsia="Times New Roman" w:cs="Times New Roman"/>
          <w:i/>
        </w:rPr>
        <w:t xml:space="preserve">“… (2) instruct ICANN Org to defer any privacy/proxy service compliance enforcement from the Transfer Policy relating to </w:t>
      </w:r>
      <w:r w:rsidRPr="000707D5">
        <w:rPr>
          <w:rFonts w:eastAsia="Times New Roman" w:cs="Times New Roman"/>
          <w:i/>
          <w:highlight w:val="yellow"/>
        </w:rPr>
        <w:t>the enabling or disabling of privacy/proxy services</w:t>
      </w:r>
      <w:r w:rsidRPr="000707D5">
        <w:rPr>
          <w:rFonts w:eastAsia="Times New Roman" w:cs="Times New Roman"/>
          <w:i/>
        </w:rPr>
        <w:t xml:space="preserve"> pending further consultation and determination of this issue.”</w:t>
      </w:r>
    </w:p>
    <w:p w14:paraId="310BD113" w14:textId="77777777" w:rsidR="00695783" w:rsidRDefault="00695783" w:rsidP="00D961CD">
      <w:pPr>
        <w:pStyle w:val="NoSpacing"/>
      </w:pPr>
    </w:p>
    <w:p w14:paraId="7EACC7B9" w14:textId="77777777" w:rsidR="00475DD0" w:rsidRDefault="00475DD0" w:rsidP="00475DD0">
      <w:pPr>
        <w:pStyle w:val="NoSpacing"/>
        <w:rPr>
          <w:rStyle w:val="Strong"/>
          <w:rFonts w:ascii="Times" w:hAnsi="Times" w:cs="Times New Roman"/>
          <w:sz w:val="20"/>
          <w:szCs w:val="20"/>
          <w:lang w:val="en-AU"/>
        </w:rPr>
      </w:pPr>
      <w:r>
        <w:t xml:space="preserve">The narrow language that limited the issue to the </w:t>
      </w:r>
      <w:r>
        <w:rPr>
          <w:rFonts w:eastAsia="Times New Roman" w:cs="Times New Roman"/>
        </w:rPr>
        <w:t>addition/removal of a privacy/proxy service was repeated in t</w:t>
      </w:r>
      <w:r>
        <w:t xml:space="preserve">he GNSO Council motion and resolution </w:t>
      </w:r>
      <w:r w:rsidRPr="00475DD0">
        <w:t>20171130-2</w:t>
      </w:r>
      <w:r>
        <w:t xml:space="preserve"> </w:t>
      </w:r>
      <w:hyperlink r:id="rId9" w:anchor="201711" w:history="1">
        <w:r w:rsidRPr="00687E22">
          <w:rPr>
            <w:rStyle w:val="Hyperlink"/>
          </w:rPr>
          <w:t>https://gnso.icann.org/en/council/resolutions#201711</w:t>
        </w:r>
      </w:hyperlink>
      <w:r>
        <w:t xml:space="preserve"> </w:t>
      </w:r>
    </w:p>
    <w:p w14:paraId="7E816976" w14:textId="77777777" w:rsidR="00475DD0" w:rsidRDefault="00475DD0" w:rsidP="00475DD0">
      <w:pPr>
        <w:pStyle w:val="NoSpacing"/>
        <w:rPr>
          <w:rStyle w:val="Strong"/>
          <w:rFonts w:ascii="Times" w:hAnsi="Times" w:cs="Times New Roman"/>
          <w:sz w:val="20"/>
          <w:szCs w:val="20"/>
          <w:lang w:val="en-AU"/>
        </w:rPr>
      </w:pPr>
    </w:p>
    <w:p w14:paraId="482D5A24" w14:textId="6AADA4BE" w:rsidR="00475DD0" w:rsidRDefault="00AB5399" w:rsidP="00475DD0">
      <w:pPr>
        <w:pStyle w:val="NoSpacing"/>
        <w:ind w:left="720"/>
        <w:rPr>
          <w:rFonts w:eastAsia="Times New Roman" w:cs="Times New Roman"/>
        </w:rPr>
      </w:pPr>
      <w:r>
        <w:rPr>
          <w:rFonts w:eastAsia="Times New Roman" w:cs="Times New Roman"/>
        </w:rPr>
        <w:t>“</w:t>
      </w:r>
      <w:r w:rsidRPr="00AB5399">
        <w:rPr>
          <w:rFonts w:eastAsia="Times New Roman" w:cs="Times New Roman"/>
          <w:i/>
        </w:rPr>
        <w:t>1. T</w:t>
      </w:r>
      <w:r w:rsidR="00475DD0" w:rsidRPr="00AB5399">
        <w:rPr>
          <w:rFonts w:eastAsia="Times New Roman" w:cs="Times New Roman"/>
          <w:i/>
        </w:rPr>
        <w:t xml:space="preserve">he Generic Names Supporting Organization (GNSO) Council sent a letter (see </w:t>
      </w:r>
      <w:hyperlink r:id="rId10" w:history="1">
        <w:r w:rsidR="00475DD0" w:rsidRPr="00AB5399">
          <w:rPr>
            <w:rStyle w:val="Hyperlink"/>
            <w:rFonts w:eastAsia="Times New Roman" w:cs="Times New Roman"/>
            <w:i/>
          </w:rPr>
          <w:t>https://gnso.icann.org/en/correspondence/bladel-to-crocker-01dec16-en.pdf</w:t>
        </w:r>
      </w:hyperlink>
      <w:r w:rsidR="00475DD0" w:rsidRPr="00AB5399">
        <w:rPr>
          <w:rFonts w:eastAsia="Times New Roman" w:cs="Times New Roman"/>
          <w:i/>
        </w:rPr>
        <w:t xml:space="preserve">) to the ICANN </w:t>
      </w:r>
      <w:r w:rsidR="00475DD0" w:rsidRPr="00AB5399">
        <w:rPr>
          <w:rFonts w:eastAsia="Times New Roman" w:cs="Times New Roman"/>
          <w:i/>
        </w:rPr>
        <w:lastRenderedPageBreak/>
        <w:t xml:space="preserve">Board on 1 December 2016 regarding implementation concerns with the Inter-Registrar Transfer Policy ("Transfer Policy") – Part C for privacy/proxy registrations. </w:t>
      </w:r>
      <w:r w:rsidR="00475DD0" w:rsidRPr="00AB5399">
        <w:rPr>
          <w:rFonts w:eastAsia="Times New Roman" w:cs="Times New Roman"/>
          <w:i/>
          <w:highlight w:val="yellow"/>
        </w:rPr>
        <w:t>Specifically, the concerns relate to whether the addition/removal of a privacy/proxy service potentially triggers the 60-day inter-registrar transfer lock described in the updated Transfer Policy</w:t>
      </w:r>
      <w:r w:rsidR="00475DD0" w:rsidRPr="00AB5399">
        <w:rPr>
          <w:rFonts w:eastAsia="Times New Roman" w:cs="Times New Roman"/>
          <w:i/>
        </w:rPr>
        <w:t>.</w:t>
      </w:r>
      <w:r w:rsidR="00475DD0">
        <w:rPr>
          <w:rFonts w:eastAsia="Times New Roman" w:cs="Times New Roman"/>
        </w:rPr>
        <w:t xml:space="preserve"> </w:t>
      </w:r>
    </w:p>
    <w:p w14:paraId="7523213E" w14:textId="77777777" w:rsidR="00475DD0" w:rsidRDefault="00475DD0" w:rsidP="00475DD0">
      <w:pPr>
        <w:pStyle w:val="NoSpacing"/>
        <w:rPr>
          <w:rFonts w:eastAsia="Times New Roman" w:cs="Times New Roman"/>
        </w:rPr>
      </w:pPr>
    </w:p>
    <w:p w14:paraId="6183133D" w14:textId="4E2546FF" w:rsidR="00475DD0" w:rsidRDefault="00475DD0" w:rsidP="00475DD0">
      <w:pPr>
        <w:pStyle w:val="NoSpacing"/>
        <w:rPr>
          <w:rFonts w:eastAsia="Times New Roman" w:cs="Times New Roman"/>
        </w:rPr>
      </w:pPr>
      <w:r>
        <w:rPr>
          <w:rFonts w:eastAsia="Times New Roman" w:cs="Times New Roman"/>
        </w:rPr>
        <w:tab/>
        <w:t>….</w:t>
      </w:r>
    </w:p>
    <w:p w14:paraId="4D0E173D" w14:textId="0EE7FEB5" w:rsidR="00475DD0" w:rsidRPr="00475DD0" w:rsidRDefault="00475DD0" w:rsidP="00475DD0">
      <w:pPr>
        <w:pStyle w:val="NoSpacing"/>
        <w:ind w:left="360" w:firstLine="360"/>
        <w:rPr>
          <w:rFonts w:cs="Times New Roman"/>
          <w:i/>
        </w:rPr>
      </w:pPr>
      <w:r w:rsidRPr="00475DD0">
        <w:rPr>
          <w:i/>
        </w:rPr>
        <w:t>Resolved:</w:t>
      </w:r>
    </w:p>
    <w:p w14:paraId="07790374" w14:textId="1C608126" w:rsidR="00475DD0" w:rsidRPr="00475DD0" w:rsidRDefault="00475DD0" w:rsidP="00D961CD">
      <w:pPr>
        <w:numPr>
          <w:ilvl w:val="0"/>
          <w:numId w:val="8"/>
        </w:numPr>
        <w:tabs>
          <w:tab w:val="clear" w:pos="720"/>
          <w:tab w:val="num" w:pos="1080"/>
        </w:tabs>
        <w:spacing w:before="100" w:beforeAutospacing="1" w:after="100" w:afterAutospacing="1" w:line="240" w:lineRule="auto"/>
        <w:ind w:left="1080"/>
        <w:rPr>
          <w:rFonts w:eastAsia="Times New Roman" w:cs="Times New Roman"/>
        </w:rPr>
      </w:pPr>
      <w:r w:rsidRPr="00475DD0">
        <w:rPr>
          <w:rFonts w:eastAsia="Times New Roman" w:cs="Times New Roman"/>
          <w:i/>
        </w:rPr>
        <w:t xml:space="preserve">The GNSO Council directs the PPSAI IRT to consider the issue of privacy/proxy registrations and IRTP Part C as outlined in the annex to the GNSO Council letter (see </w:t>
      </w:r>
      <w:hyperlink r:id="rId11" w:history="1">
        <w:r w:rsidRPr="00475DD0">
          <w:rPr>
            <w:rStyle w:val="Hyperlink"/>
            <w:rFonts w:eastAsia="Times New Roman" w:cs="Times New Roman"/>
            <w:i/>
          </w:rPr>
          <w:t>https://gnso.icann.org/en/correspondence/bladel-to-crocker-01dec16-en.pdf</w:t>
        </w:r>
      </w:hyperlink>
      <w:r w:rsidRPr="00475DD0">
        <w:rPr>
          <w:rFonts w:eastAsia="Times New Roman" w:cs="Times New Roman"/>
          <w:i/>
        </w:rPr>
        <w:t>) and to put forward recommendations for implementation that are consistent with the IRTP Part C policy recommendations as well as the PPSAI policy recommendations</w:t>
      </w:r>
      <w:r>
        <w:rPr>
          <w:rFonts w:eastAsia="Times New Roman" w:cs="Times New Roman"/>
        </w:rPr>
        <w:t>.”</w:t>
      </w:r>
    </w:p>
    <w:p w14:paraId="07A5034A" w14:textId="79CA7C54" w:rsidR="00241F7B" w:rsidRDefault="00AB5399" w:rsidP="00327F59">
      <w:pPr>
        <w:pStyle w:val="NoSpacing"/>
        <w:rPr>
          <w:rFonts w:eastAsia="Times New Roman" w:cs="Times New Roman"/>
        </w:rPr>
      </w:pPr>
      <w:r>
        <w:rPr>
          <w:rFonts w:eastAsia="Times New Roman" w:cs="Times New Roman"/>
        </w:rPr>
        <w:t xml:space="preserve">Based on the above chronology and documents, </w:t>
      </w:r>
      <w:r w:rsidR="00241F7B">
        <w:rPr>
          <w:rFonts w:eastAsia="Times New Roman" w:cs="Times New Roman"/>
        </w:rPr>
        <w:t xml:space="preserve">it seems clear that </w:t>
      </w:r>
      <w:r w:rsidR="00956F46">
        <w:rPr>
          <w:rFonts w:eastAsia="Times New Roman" w:cs="Times New Roman"/>
        </w:rPr>
        <w:t xml:space="preserve">there were a number of </w:t>
      </w:r>
      <w:r>
        <w:rPr>
          <w:rFonts w:eastAsia="Times New Roman" w:cs="Times New Roman"/>
        </w:rPr>
        <w:t>implementation concerns with the Transfer Policy Part C for privacy/proxy registrations</w:t>
      </w:r>
      <w:r>
        <w:t xml:space="preserve">, and </w:t>
      </w:r>
      <w:r w:rsidRPr="00AB5399">
        <w:rPr>
          <w:rFonts w:eastAsia="Times New Roman" w:cs="Times New Roman"/>
        </w:rPr>
        <w:t xml:space="preserve">the addition/removal of a privacy/proxy service </w:t>
      </w:r>
      <w:r>
        <w:rPr>
          <w:rFonts w:eastAsia="Times New Roman" w:cs="Times New Roman"/>
        </w:rPr>
        <w:t xml:space="preserve">was only one of them. </w:t>
      </w:r>
    </w:p>
    <w:p w14:paraId="08E6761A" w14:textId="77777777" w:rsidR="00241F7B" w:rsidRDefault="00241F7B" w:rsidP="00327F59">
      <w:pPr>
        <w:pStyle w:val="NoSpacing"/>
        <w:rPr>
          <w:rFonts w:eastAsia="Times New Roman" w:cs="Times New Roman"/>
        </w:rPr>
      </w:pPr>
    </w:p>
    <w:p w14:paraId="3BCBD3E2" w14:textId="326935A7" w:rsidR="00AB5399" w:rsidRPr="00956F46" w:rsidRDefault="006538CD" w:rsidP="00327F59">
      <w:pPr>
        <w:pStyle w:val="NoSpacing"/>
        <w:rPr>
          <w:rFonts w:eastAsia="Times New Roman" w:cs="Times New Roman"/>
        </w:rPr>
      </w:pPr>
      <w:r>
        <w:t>According to the RrSG, t</w:t>
      </w:r>
      <w:r w:rsidR="00956F46">
        <w:t>he narrow language used in the various documents has created significant compliance issues for many ICANN-accredited registrars.</w:t>
      </w:r>
      <w:r w:rsidR="00241F7B">
        <w:t xml:space="preserve"> </w:t>
      </w:r>
      <w:r w:rsidR="00A01E0E">
        <w:t xml:space="preserve">Furthermore, </w:t>
      </w:r>
      <w:r>
        <w:t>t</w:t>
      </w:r>
      <w:r w:rsidR="00241F7B">
        <w:t>he PPSAI IRT will also benefit from clarity on the scope of the referral before it commences its work.</w:t>
      </w:r>
    </w:p>
    <w:p w14:paraId="24E088EA" w14:textId="77777777" w:rsidR="00AB5399" w:rsidRDefault="00AB5399" w:rsidP="00327F59">
      <w:pPr>
        <w:pStyle w:val="NoSpacing"/>
      </w:pPr>
    </w:p>
    <w:p w14:paraId="5B04BA7E" w14:textId="42D21383" w:rsidR="00E8744E" w:rsidRDefault="00241F7B" w:rsidP="00327F59">
      <w:pPr>
        <w:pStyle w:val="NoSpacing"/>
      </w:pPr>
      <w:r>
        <w:t xml:space="preserve">As such, </w:t>
      </w:r>
      <w:r w:rsidR="00E8744E">
        <w:t xml:space="preserve">the GNSO Council </w:t>
      </w:r>
      <w:r w:rsidR="00AB5399">
        <w:t xml:space="preserve">recommends </w:t>
      </w:r>
      <w:r w:rsidR="00012860">
        <w:t xml:space="preserve">that ICANN org conduct a review of </w:t>
      </w:r>
      <w:r w:rsidR="00E8744E">
        <w:t xml:space="preserve">the relevant </w:t>
      </w:r>
      <w:r w:rsidR="00512631">
        <w:t xml:space="preserve">documents, correspondence </w:t>
      </w:r>
      <w:r w:rsidR="00012860">
        <w:t xml:space="preserve">and communications </w:t>
      </w:r>
      <w:r w:rsidR="00E8744E">
        <w:t xml:space="preserve">and </w:t>
      </w:r>
      <w:r w:rsidR="00E8744E" w:rsidRPr="00E8744E">
        <w:t xml:space="preserve">work with the </w:t>
      </w:r>
      <w:r w:rsidR="00327F59">
        <w:t xml:space="preserve">RrSG </w:t>
      </w:r>
      <w:r w:rsidR="00E8744E" w:rsidRPr="00E8744E">
        <w:t xml:space="preserve">and other interested parties </w:t>
      </w:r>
      <w:r w:rsidR="00872595">
        <w:t xml:space="preserve">to further </w:t>
      </w:r>
      <w:r w:rsidR="00012860">
        <w:t xml:space="preserve">clarify the scope of referral </w:t>
      </w:r>
      <w:r w:rsidR="00AB5399">
        <w:t xml:space="preserve">to the PPSAI IRT </w:t>
      </w:r>
      <w:r w:rsidR="00012860">
        <w:t xml:space="preserve">and </w:t>
      </w:r>
      <w:r w:rsidR="00F35A4F">
        <w:t xml:space="preserve">broaden the </w:t>
      </w:r>
      <w:r w:rsidR="00012860">
        <w:t>compliance deferral</w:t>
      </w:r>
      <w:r w:rsidR="00E8744E">
        <w:t>.</w:t>
      </w:r>
    </w:p>
    <w:p w14:paraId="6AE4C485" w14:textId="77777777" w:rsidR="00F1671C" w:rsidRDefault="00F1671C">
      <w:pPr>
        <w:pStyle w:val="NoSpacing"/>
      </w:pPr>
    </w:p>
    <w:p w14:paraId="65540765" w14:textId="10BDD1D9" w:rsidR="00F1671C" w:rsidRDefault="008B2178">
      <w:pPr>
        <w:pStyle w:val="NoSpacing"/>
      </w:pPr>
      <w:r>
        <w:t>We hope you find the above helpful.</w:t>
      </w:r>
    </w:p>
    <w:p w14:paraId="352067C9" w14:textId="77777777" w:rsidR="008B2178" w:rsidRDefault="008B2178">
      <w:pPr>
        <w:pStyle w:val="NoSpacing"/>
      </w:pPr>
    </w:p>
    <w:p w14:paraId="4300898F" w14:textId="77777777" w:rsidR="003823F2" w:rsidRDefault="003823F2">
      <w:pPr>
        <w:pStyle w:val="NoSpacing"/>
      </w:pPr>
      <w:r>
        <w:t>Sincerely</w:t>
      </w:r>
    </w:p>
    <w:p w14:paraId="3E788217" w14:textId="77777777" w:rsidR="006A27CB" w:rsidRDefault="006A27CB">
      <w:pPr>
        <w:pStyle w:val="NoSpacing"/>
      </w:pPr>
    </w:p>
    <w:p w14:paraId="47237740" w14:textId="157FEEB6" w:rsidR="003823F2" w:rsidRDefault="003823F2">
      <w:pPr>
        <w:pStyle w:val="NoSpacing"/>
      </w:pPr>
      <w:r>
        <w:t xml:space="preserve">Keith Drazek, GNSO </w:t>
      </w:r>
      <w:r w:rsidR="00FC0F82">
        <w:t xml:space="preserve">Council </w:t>
      </w:r>
      <w:r>
        <w:t>Chair</w:t>
      </w:r>
    </w:p>
    <w:p w14:paraId="36A2A7F8" w14:textId="16599567" w:rsidR="003823F2" w:rsidRDefault="003823F2">
      <w:pPr>
        <w:pStyle w:val="NoSpacing"/>
      </w:pPr>
      <w:r>
        <w:t xml:space="preserve">Rafik Dammak, GNSO </w:t>
      </w:r>
      <w:r w:rsidR="00FC0F82">
        <w:t xml:space="preserve">Council </w:t>
      </w:r>
      <w:r>
        <w:t>Vice Chair</w:t>
      </w:r>
      <w:r w:rsidR="006E12C9">
        <w:t>, Non-Contracted Parties</w:t>
      </w:r>
      <w:r w:rsidR="00376D95">
        <w:t xml:space="preserve"> House</w:t>
      </w:r>
    </w:p>
    <w:p w14:paraId="7BA2E5F1" w14:textId="7B3AC054" w:rsidR="00376D95" w:rsidRDefault="003823F2">
      <w:pPr>
        <w:pStyle w:val="NoSpacing"/>
      </w:pPr>
      <w:r>
        <w:t>Pam Little</w:t>
      </w:r>
      <w:r w:rsidR="00376D95">
        <w:t xml:space="preserve">, GNSO </w:t>
      </w:r>
      <w:r w:rsidR="00FC0F82">
        <w:t xml:space="preserve">Council </w:t>
      </w:r>
      <w:r w:rsidR="006E12C9">
        <w:t>Vice Chair, Contracted Parties</w:t>
      </w:r>
      <w:r w:rsidR="00376D95">
        <w:t xml:space="preserve"> House</w:t>
      </w:r>
    </w:p>
    <w:p w14:paraId="335C54E6" w14:textId="77777777" w:rsidR="00376D95" w:rsidRPr="001D24FF" w:rsidRDefault="00376D95">
      <w:pPr>
        <w:pStyle w:val="NoSpacing"/>
      </w:pPr>
    </w:p>
    <w:sectPr w:rsidR="00376D95" w:rsidRPr="001D24FF">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C93C1" w14:textId="77777777" w:rsidR="00346BC6" w:rsidRDefault="00346BC6" w:rsidP="00055962">
      <w:pPr>
        <w:spacing w:after="0" w:line="240" w:lineRule="auto"/>
      </w:pPr>
      <w:r>
        <w:separator/>
      </w:r>
    </w:p>
  </w:endnote>
  <w:endnote w:type="continuationSeparator" w:id="0">
    <w:p w14:paraId="3C90F9BB" w14:textId="77777777" w:rsidR="00346BC6" w:rsidRDefault="00346BC6" w:rsidP="0005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4401" w14:textId="77777777" w:rsidR="005D3AF2" w:rsidRDefault="005D3AF2" w:rsidP="0005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EBE96" w14:textId="77777777" w:rsidR="005D3AF2" w:rsidRDefault="005D3AF2" w:rsidP="00055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0AD7" w14:textId="77777777" w:rsidR="005D3AF2" w:rsidRDefault="005D3AF2" w:rsidP="0005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E0E">
      <w:rPr>
        <w:rStyle w:val="PageNumber"/>
        <w:noProof/>
      </w:rPr>
      <w:t>1</w:t>
    </w:r>
    <w:r>
      <w:rPr>
        <w:rStyle w:val="PageNumber"/>
      </w:rPr>
      <w:fldChar w:fldCharType="end"/>
    </w:r>
  </w:p>
  <w:p w14:paraId="63D1F731" w14:textId="77777777" w:rsidR="005D3AF2" w:rsidRDefault="005D3AF2" w:rsidP="000559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F8E5" w14:textId="77777777" w:rsidR="00346BC6" w:rsidRDefault="00346BC6" w:rsidP="00055962">
      <w:pPr>
        <w:spacing w:after="0" w:line="240" w:lineRule="auto"/>
      </w:pPr>
      <w:r>
        <w:separator/>
      </w:r>
    </w:p>
  </w:footnote>
  <w:footnote w:type="continuationSeparator" w:id="0">
    <w:p w14:paraId="56722D05" w14:textId="77777777" w:rsidR="00346BC6" w:rsidRDefault="00346BC6" w:rsidP="00055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F67"/>
    <w:multiLevelType w:val="hybridMultilevel"/>
    <w:tmpl w:val="D4AAF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3E0BE9"/>
    <w:multiLevelType w:val="hybridMultilevel"/>
    <w:tmpl w:val="9B3493C4"/>
    <w:lvl w:ilvl="0" w:tplc="96ACE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63EAC"/>
    <w:multiLevelType w:val="hybridMultilevel"/>
    <w:tmpl w:val="1F28A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7078F"/>
    <w:multiLevelType w:val="multilevel"/>
    <w:tmpl w:val="46BE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16E3A"/>
    <w:multiLevelType w:val="hybridMultilevel"/>
    <w:tmpl w:val="E28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021BC"/>
    <w:multiLevelType w:val="multilevel"/>
    <w:tmpl w:val="D7CE7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B2032"/>
    <w:multiLevelType w:val="hybridMultilevel"/>
    <w:tmpl w:val="5672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531D8"/>
    <w:multiLevelType w:val="multilevel"/>
    <w:tmpl w:val="D7A2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Sheckler">
    <w15:presenceInfo w15:providerId="AD" w15:userId="S-1-5-21-4006985715-2316750451-1757623116-1182"/>
  </w15:person>
  <w15:person w15:author="Drazek, Keith">
    <w15:presenceInfo w15:providerId="None" w15:userId="Drazek, Ke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CD"/>
    <w:rsid w:val="00000C59"/>
    <w:rsid w:val="00012860"/>
    <w:rsid w:val="00055962"/>
    <w:rsid w:val="000707D5"/>
    <w:rsid w:val="00132E0A"/>
    <w:rsid w:val="00193822"/>
    <w:rsid w:val="001D24FF"/>
    <w:rsid w:val="00227BD8"/>
    <w:rsid w:val="00241F7B"/>
    <w:rsid w:val="002545BC"/>
    <w:rsid w:val="002A742C"/>
    <w:rsid w:val="002E6C11"/>
    <w:rsid w:val="00323530"/>
    <w:rsid w:val="00327F59"/>
    <w:rsid w:val="003309AA"/>
    <w:rsid w:val="00341C8B"/>
    <w:rsid w:val="00346BC6"/>
    <w:rsid w:val="00350331"/>
    <w:rsid w:val="00357A55"/>
    <w:rsid w:val="00376CFC"/>
    <w:rsid w:val="00376D95"/>
    <w:rsid w:val="003823F2"/>
    <w:rsid w:val="003C47EE"/>
    <w:rsid w:val="004004B7"/>
    <w:rsid w:val="00442C5B"/>
    <w:rsid w:val="00445FAD"/>
    <w:rsid w:val="00475DD0"/>
    <w:rsid w:val="004E6BB1"/>
    <w:rsid w:val="00512631"/>
    <w:rsid w:val="0052291D"/>
    <w:rsid w:val="00560B66"/>
    <w:rsid w:val="005836FF"/>
    <w:rsid w:val="005D3AF2"/>
    <w:rsid w:val="005E6250"/>
    <w:rsid w:val="005F3126"/>
    <w:rsid w:val="00617762"/>
    <w:rsid w:val="00623374"/>
    <w:rsid w:val="006538CD"/>
    <w:rsid w:val="006706AB"/>
    <w:rsid w:val="00682288"/>
    <w:rsid w:val="00695783"/>
    <w:rsid w:val="006A27CB"/>
    <w:rsid w:val="006E12C9"/>
    <w:rsid w:val="007253DD"/>
    <w:rsid w:val="00740A1A"/>
    <w:rsid w:val="0075773D"/>
    <w:rsid w:val="00783029"/>
    <w:rsid w:val="007968DF"/>
    <w:rsid w:val="007A2394"/>
    <w:rsid w:val="007C6341"/>
    <w:rsid w:val="007D1FFE"/>
    <w:rsid w:val="007E7650"/>
    <w:rsid w:val="00803713"/>
    <w:rsid w:val="00872595"/>
    <w:rsid w:val="008B2178"/>
    <w:rsid w:val="008C1ED6"/>
    <w:rsid w:val="008C41D9"/>
    <w:rsid w:val="00900362"/>
    <w:rsid w:val="00914528"/>
    <w:rsid w:val="009321E8"/>
    <w:rsid w:val="00956F46"/>
    <w:rsid w:val="00995F06"/>
    <w:rsid w:val="009C1EF1"/>
    <w:rsid w:val="009F1679"/>
    <w:rsid w:val="00A01E0E"/>
    <w:rsid w:val="00A02F24"/>
    <w:rsid w:val="00A751AF"/>
    <w:rsid w:val="00AA7379"/>
    <w:rsid w:val="00AB5399"/>
    <w:rsid w:val="00B51295"/>
    <w:rsid w:val="00BD4215"/>
    <w:rsid w:val="00BF0902"/>
    <w:rsid w:val="00C07C8E"/>
    <w:rsid w:val="00C12A3B"/>
    <w:rsid w:val="00C155D1"/>
    <w:rsid w:val="00C443BC"/>
    <w:rsid w:val="00C670A6"/>
    <w:rsid w:val="00C84A26"/>
    <w:rsid w:val="00D41636"/>
    <w:rsid w:val="00D961CD"/>
    <w:rsid w:val="00DA5093"/>
    <w:rsid w:val="00DB4EB2"/>
    <w:rsid w:val="00E24CC6"/>
    <w:rsid w:val="00E715A1"/>
    <w:rsid w:val="00E8744E"/>
    <w:rsid w:val="00EE1C01"/>
    <w:rsid w:val="00F0117B"/>
    <w:rsid w:val="00F1671C"/>
    <w:rsid w:val="00F35A4F"/>
    <w:rsid w:val="00F9507E"/>
    <w:rsid w:val="00FA66E0"/>
    <w:rsid w:val="00FB3647"/>
    <w:rsid w:val="00FC0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00090"/>
  <w15:docId w15:val="{30177121-3E15-4F7B-8A3C-8496A683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1CD"/>
    <w:pPr>
      <w:spacing w:after="0" w:line="240" w:lineRule="auto"/>
    </w:pPr>
  </w:style>
  <w:style w:type="character" w:styleId="Hyperlink">
    <w:name w:val="Hyperlink"/>
    <w:basedOn w:val="DefaultParagraphFont"/>
    <w:uiPriority w:val="99"/>
    <w:unhideWhenUsed/>
    <w:rsid w:val="00D961CD"/>
    <w:rPr>
      <w:color w:val="0000FF" w:themeColor="hyperlink"/>
      <w:u w:val="single"/>
    </w:rPr>
  </w:style>
  <w:style w:type="character" w:customStyle="1" w:styleId="UnresolvedMention1">
    <w:name w:val="Unresolved Mention1"/>
    <w:basedOn w:val="DefaultParagraphFont"/>
    <w:uiPriority w:val="99"/>
    <w:semiHidden/>
    <w:unhideWhenUsed/>
    <w:rsid w:val="00D961CD"/>
    <w:rPr>
      <w:color w:val="605E5C"/>
      <w:shd w:val="clear" w:color="auto" w:fill="E1DFDD"/>
    </w:rPr>
  </w:style>
  <w:style w:type="character" w:styleId="CommentReference">
    <w:name w:val="annotation reference"/>
    <w:basedOn w:val="DefaultParagraphFont"/>
    <w:uiPriority w:val="99"/>
    <w:semiHidden/>
    <w:unhideWhenUsed/>
    <w:rsid w:val="00A02F24"/>
    <w:rPr>
      <w:sz w:val="16"/>
      <w:szCs w:val="16"/>
    </w:rPr>
  </w:style>
  <w:style w:type="paragraph" w:styleId="CommentText">
    <w:name w:val="annotation text"/>
    <w:basedOn w:val="Normal"/>
    <w:link w:val="CommentTextChar"/>
    <w:uiPriority w:val="99"/>
    <w:semiHidden/>
    <w:unhideWhenUsed/>
    <w:rsid w:val="00A02F24"/>
    <w:pPr>
      <w:spacing w:line="240" w:lineRule="auto"/>
    </w:pPr>
    <w:rPr>
      <w:sz w:val="20"/>
      <w:szCs w:val="20"/>
    </w:rPr>
  </w:style>
  <w:style w:type="character" w:customStyle="1" w:styleId="CommentTextChar">
    <w:name w:val="Comment Text Char"/>
    <w:basedOn w:val="DefaultParagraphFont"/>
    <w:link w:val="CommentText"/>
    <w:uiPriority w:val="99"/>
    <w:semiHidden/>
    <w:rsid w:val="00A02F24"/>
    <w:rPr>
      <w:sz w:val="20"/>
      <w:szCs w:val="20"/>
    </w:rPr>
  </w:style>
  <w:style w:type="paragraph" w:styleId="CommentSubject">
    <w:name w:val="annotation subject"/>
    <w:basedOn w:val="CommentText"/>
    <w:next w:val="CommentText"/>
    <w:link w:val="CommentSubjectChar"/>
    <w:uiPriority w:val="99"/>
    <w:semiHidden/>
    <w:unhideWhenUsed/>
    <w:rsid w:val="00A02F24"/>
    <w:rPr>
      <w:b/>
      <w:bCs/>
    </w:rPr>
  </w:style>
  <w:style w:type="character" w:customStyle="1" w:styleId="CommentSubjectChar">
    <w:name w:val="Comment Subject Char"/>
    <w:basedOn w:val="CommentTextChar"/>
    <w:link w:val="CommentSubject"/>
    <w:uiPriority w:val="99"/>
    <w:semiHidden/>
    <w:rsid w:val="00A02F24"/>
    <w:rPr>
      <w:b/>
      <w:bCs/>
      <w:sz w:val="20"/>
      <w:szCs w:val="20"/>
    </w:rPr>
  </w:style>
  <w:style w:type="paragraph" w:styleId="BalloonText">
    <w:name w:val="Balloon Text"/>
    <w:basedOn w:val="Normal"/>
    <w:link w:val="BalloonTextChar"/>
    <w:uiPriority w:val="99"/>
    <w:semiHidden/>
    <w:unhideWhenUsed/>
    <w:rsid w:val="00A02F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2F24"/>
    <w:rPr>
      <w:rFonts w:ascii="Times New Roman" w:hAnsi="Times New Roman" w:cs="Times New Roman"/>
      <w:sz w:val="18"/>
      <w:szCs w:val="18"/>
    </w:rPr>
  </w:style>
  <w:style w:type="paragraph" w:styleId="Footer">
    <w:name w:val="footer"/>
    <w:basedOn w:val="Normal"/>
    <w:link w:val="FooterChar"/>
    <w:uiPriority w:val="99"/>
    <w:unhideWhenUsed/>
    <w:rsid w:val="000559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962"/>
  </w:style>
  <w:style w:type="character" w:styleId="PageNumber">
    <w:name w:val="page number"/>
    <w:basedOn w:val="DefaultParagraphFont"/>
    <w:uiPriority w:val="99"/>
    <w:semiHidden/>
    <w:unhideWhenUsed/>
    <w:rsid w:val="00055962"/>
  </w:style>
  <w:style w:type="character" w:styleId="FollowedHyperlink">
    <w:name w:val="FollowedHyperlink"/>
    <w:basedOn w:val="DefaultParagraphFont"/>
    <w:uiPriority w:val="99"/>
    <w:semiHidden/>
    <w:unhideWhenUsed/>
    <w:rsid w:val="00F35A4F"/>
    <w:rPr>
      <w:color w:val="800080" w:themeColor="followedHyperlink"/>
      <w:u w:val="single"/>
    </w:rPr>
  </w:style>
  <w:style w:type="paragraph" w:styleId="NormalWeb">
    <w:name w:val="Normal (Web)"/>
    <w:basedOn w:val="Normal"/>
    <w:uiPriority w:val="99"/>
    <w:semiHidden/>
    <w:unhideWhenUsed/>
    <w:rsid w:val="00475DD0"/>
    <w:pPr>
      <w:spacing w:before="100" w:beforeAutospacing="1" w:after="100" w:afterAutospacing="1" w:line="240" w:lineRule="auto"/>
    </w:pPr>
    <w:rPr>
      <w:rFonts w:ascii="Times" w:hAnsi="Times" w:cs="Times New Roman"/>
      <w:sz w:val="20"/>
      <w:szCs w:val="20"/>
      <w:lang w:val="en-AU"/>
    </w:rPr>
  </w:style>
  <w:style w:type="character" w:styleId="Strong">
    <w:name w:val="Strong"/>
    <w:basedOn w:val="DefaultParagraphFont"/>
    <w:uiPriority w:val="22"/>
    <w:qFormat/>
    <w:rsid w:val="00475DD0"/>
    <w:rPr>
      <w:b/>
      <w:bCs/>
    </w:rPr>
  </w:style>
  <w:style w:type="paragraph" w:styleId="ListParagraph">
    <w:name w:val="List Paragraph"/>
    <w:basedOn w:val="Normal"/>
    <w:uiPriority w:val="34"/>
    <w:qFormat/>
    <w:rsid w:val="00F9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17630">
      <w:bodyDiv w:val="1"/>
      <w:marLeft w:val="0"/>
      <w:marRight w:val="0"/>
      <w:marTop w:val="0"/>
      <w:marBottom w:val="0"/>
      <w:divBdr>
        <w:top w:val="none" w:sz="0" w:space="0" w:color="auto"/>
        <w:left w:val="none" w:sz="0" w:space="0" w:color="auto"/>
        <w:bottom w:val="none" w:sz="0" w:space="0" w:color="auto"/>
        <w:right w:val="none" w:sz="0" w:space="0" w:color="auto"/>
      </w:divBdr>
    </w:div>
    <w:div w:id="514659137">
      <w:bodyDiv w:val="1"/>
      <w:marLeft w:val="0"/>
      <w:marRight w:val="0"/>
      <w:marTop w:val="0"/>
      <w:marBottom w:val="0"/>
      <w:divBdr>
        <w:top w:val="none" w:sz="0" w:space="0" w:color="auto"/>
        <w:left w:val="none" w:sz="0" w:space="0" w:color="auto"/>
        <w:bottom w:val="none" w:sz="0" w:space="0" w:color="auto"/>
        <w:right w:val="none" w:sz="0" w:space="0" w:color="auto"/>
      </w:divBdr>
    </w:div>
    <w:div w:id="2042440627">
      <w:bodyDiv w:val="1"/>
      <w:marLeft w:val="0"/>
      <w:marRight w:val="0"/>
      <w:marTop w:val="0"/>
      <w:marBottom w:val="0"/>
      <w:divBdr>
        <w:top w:val="none" w:sz="0" w:space="0" w:color="auto"/>
        <w:left w:val="none" w:sz="0" w:space="0" w:color="auto"/>
        <w:bottom w:val="none" w:sz="0" w:space="0" w:color="auto"/>
        <w:right w:val="none" w:sz="0" w:space="0" w:color="auto"/>
      </w:divBdr>
    </w:div>
    <w:div w:id="21245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atures.icann.org/approval-gnso-council-request-ceo-registrar-stakeholder-group-evaluate-alternatives-implement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nso.icann.org/sites/default/files/file/field-file-attach/bladel-to-crocker-01dec16-en.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en/correspondence/bladel-to-crocker-01dec16-en.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gnso.icann.org/en/correspondence/bladel-to-crocker-01dec16-en.pdf" TargetMode="External"/><Relationship Id="rId4" Type="http://schemas.openxmlformats.org/officeDocument/2006/relationships/webSettings" Target="webSettings.xml"/><Relationship Id="rId9" Type="http://schemas.openxmlformats.org/officeDocument/2006/relationships/hyperlink" Target="https://gnso.icann.org/en/council/resolu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Drazek, Keith</cp:lastModifiedBy>
  <cp:revision>2</cp:revision>
  <dcterms:created xsi:type="dcterms:W3CDTF">2019-04-26T20:51:00Z</dcterms:created>
  <dcterms:modified xsi:type="dcterms:W3CDTF">2019-04-26T20:51:00Z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1646749023</vt:i4>
  </property>
  <property fmtid="{D5CDD505-2E9C-101B-9397-08002B2CF9AE}" pid="3" name="_NewReviewCycle">
    <vt:lpwstr/>
  </property>
  <property fmtid="{D5CDD505-2E9C-101B-9397-08002B2CF9AE}" pid="4" name="_EmailSubject">
    <vt:lpwstr>FOR REVIEW: Final Draft PPSAI Response to Cyrus</vt:lpwstr>
  </property>
  <property fmtid="{D5CDD505-2E9C-101B-9397-08002B2CF9AE}" pid="5" name="_AuthorEmail">
    <vt:lpwstr>kdrazek@verisign.com</vt:lpwstr>
  </property>
  <property fmtid="{D5CDD505-2E9C-101B-9397-08002B2CF9AE}" pid="6" name="_AuthorEmailDisplayName">
    <vt:lpwstr>Drazek, Keith</vt:lpwstr>
  </property>
</Properties>
</file>