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32C741DF" w:rsidR="004B368C" w:rsidRDefault="002B2410" w:rsidP="00F35D90">
      <w:pPr>
        <w:pStyle w:val="BodyText"/>
        <w:jc w:val="center"/>
        <w:rPr>
          <w:noProof/>
          <w:lang w:val="en-US" w:eastAsia="en-US"/>
        </w:rPr>
      </w:pPr>
      <w:del w:id="0" w:author="Berry Cobb" w:date="2019-05-13T10:38:00Z">
        <w:r w:rsidRPr="002B2410" w:rsidDel="00FD74A2">
          <w:rPr>
            <w:noProof/>
            <w:lang w:val="en-US" w:eastAsia="en-US"/>
          </w:rPr>
          <w:drawing>
            <wp:inline distT="0" distB="0" distL="0" distR="0" wp14:anchorId="6EF68536" wp14:editId="641EE9E4">
              <wp:extent cx="9144000" cy="2614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000" cy="2614295"/>
                      </a:xfrm>
                      <a:prstGeom prst="rect">
                        <a:avLst/>
                      </a:prstGeom>
                    </pic:spPr>
                  </pic:pic>
                </a:graphicData>
              </a:graphic>
            </wp:inline>
          </w:drawing>
        </w:r>
      </w:del>
      <w:ins w:id="1" w:author="Berry Cobb" w:date="2019-05-13T10:38:00Z">
        <w:r w:rsidR="00FD74A2" w:rsidRPr="00FD74A2">
          <w:rPr>
            <w:noProof/>
            <w:lang w:val="en-US" w:eastAsia="en-US"/>
          </w:rPr>
          <w:drawing>
            <wp:inline distT="0" distB="0" distL="0" distR="0" wp14:anchorId="2136E5F0" wp14:editId="547DD159">
              <wp:extent cx="9144000" cy="26009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000" cy="2600960"/>
                      </a:xfrm>
                      <a:prstGeom prst="rect">
                        <a:avLst/>
                      </a:prstGeom>
                    </pic:spPr>
                  </pic:pic>
                </a:graphicData>
              </a:graphic>
            </wp:inline>
          </w:drawing>
        </w:r>
      </w:ins>
      <w:bookmarkStart w:id="2" w:name="_GoBack"/>
      <w:bookmarkEnd w:id="2"/>
    </w:p>
    <w:p w14:paraId="3C3EE570" w14:textId="53668033" w:rsidR="00BF5CBE" w:rsidRPr="00A0337D" w:rsidRDefault="00A0337D" w:rsidP="00C1384A">
      <w:pPr>
        <w:pStyle w:val="BodyText"/>
        <w:jc w:val="center"/>
        <w:rPr>
          <w:rFonts w:ascii="Calibri" w:hAnsi="Calibri"/>
          <w:sz w:val="18"/>
          <w:szCs w:val="18"/>
          <w:lang w:eastAsia="en-US"/>
        </w:rPr>
      </w:pPr>
      <w:r>
        <w:rPr>
          <w:rFonts w:ascii="Calibri" w:hAnsi="Calibri"/>
          <w:b/>
          <w:noProof/>
          <w:sz w:val="18"/>
          <w:szCs w:val="18"/>
          <w:lang w:eastAsia="en-US"/>
        </w:rPr>
        <mc:AlternateContent>
          <mc:Choice Requires="wps">
            <w:drawing>
              <wp:anchor distT="0" distB="0" distL="114300" distR="114300" simplePos="0" relativeHeight="251832320" behindDoc="0" locked="0" layoutInCell="1" allowOverlap="1" wp14:anchorId="34B033A6" wp14:editId="3CBFE5EF">
                <wp:simplePos x="0" y="0"/>
                <wp:positionH relativeFrom="column">
                  <wp:posOffset>6644640</wp:posOffset>
                </wp:positionH>
                <wp:positionV relativeFrom="paragraph">
                  <wp:posOffset>6985</wp:posOffset>
                </wp:positionV>
                <wp:extent cx="144780" cy="129540"/>
                <wp:effectExtent l="0" t="0" r="26670" b="22860"/>
                <wp:wrapNone/>
                <wp:docPr id="19" name="Rectangle 19"/>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3D837" id="Rectangle 19" o:spid="_x0000_s1026" style="position:absolute;margin-left:523.2pt;margin-top:.55pt;width:11.4pt;height:10.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8224" behindDoc="0" locked="0" layoutInCell="1" allowOverlap="1" wp14:anchorId="0438A6DF" wp14:editId="24BB7E6D">
                <wp:simplePos x="0" y="0"/>
                <wp:positionH relativeFrom="column">
                  <wp:posOffset>6042660</wp:posOffset>
                </wp:positionH>
                <wp:positionV relativeFrom="paragraph">
                  <wp:posOffset>6985</wp:posOffset>
                </wp:positionV>
                <wp:extent cx="144780" cy="129540"/>
                <wp:effectExtent l="0" t="0" r="26670" b="22860"/>
                <wp:wrapNone/>
                <wp:docPr id="17" name="Rectangle 17"/>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6141" id="Rectangle 17" o:spid="_x0000_s1026" style="position:absolute;margin-left:475.8pt;margin-top:.55pt;width:11.4pt;height:10.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2080" behindDoc="0" locked="0" layoutInCell="1" allowOverlap="1" wp14:anchorId="5346E66B" wp14:editId="1E510BEE">
                <wp:simplePos x="0" y="0"/>
                <wp:positionH relativeFrom="column">
                  <wp:posOffset>2468880</wp:posOffset>
                </wp:positionH>
                <wp:positionV relativeFrom="paragraph">
                  <wp:posOffset>6985</wp:posOffset>
                </wp:positionV>
                <wp:extent cx="144780" cy="1295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A7C3A" id="Rectangle 14" o:spid="_x0000_s1026" style="position:absolute;margin-left:194.4pt;margin-top:.55pt;width:11.4pt;height:10.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" fillcolor="#00b050"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30272" behindDoc="0" locked="0" layoutInCell="1" allowOverlap="1" wp14:anchorId="777C77E0" wp14:editId="6081CCF2">
                <wp:simplePos x="0" y="0"/>
                <wp:positionH relativeFrom="column">
                  <wp:posOffset>3695700</wp:posOffset>
                </wp:positionH>
                <wp:positionV relativeFrom="paragraph">
                  <wp:posOffset>6985</wp:posOffset>
                </wp:positionV>
                <wp:extent cx="144780" cy="1295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AE21" id="Rectangle 18" o:spid="_x0000_s1026" style="position:absolute;margin-left:291pt;margin-top:.55pt;width:11.4pt;height:1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6176" behindDoc="0" locked="0" layoutInCell="1" allowOverlap="1" wp14:anchorId="578FEF5D" wp14:editId="2FE9993A">
                <wp:simplePos x="0" y="0"/>
                <wp:positionH relativeFrom="column">
                  <wp:posOffset>3022600</wp:posOffset>
                </wp:positionH>
                <wp:positionV relativeFrom="paragraph">
                  <wp:posOffset>5715</wp:posOffset>
                </wp:positionV>
                <wp:extent cx="144780" cy="1295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5E5C" id="Rectangle 16" o:spid="_x0000_s1026" style="position:absolute;margin-left:238pt;margin-top:.45pt;width:11.4pt;height:10.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4128" behindDoc="0" locked="0" layoutInCell="1" allowOverlap="1" wp14:anchorId="5CDBD1C3" wp14:editId="4900451E">
                <wp:simplePos x="0" y="0"/>
                <wp:positionH relativeFrom="column">
                  <wp:posOffset>5311140</wp:posOffset>
                </wp:positionH>
                <wp:positionV relativeFrom="paragraph">
                  <wp:posOffset>6985</wp:posOffset>
                </wp:positionV>
                <wp:extent cx="144780" cy="129540"/>
                <wp:effectExtent l="0" t="0" r="26670" b="22860"/>
                <wp:wrapNone/>
                <wp:docPr id="15" name="Rectangle 15"/>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F101A" id="Rectangle 15" o:spid="_x0000_s1026" style="position:absolute;margin-left:418.2pt;margin-top:.55pt;width:11.4pt;height:10.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" fillcolor="#00b050" strokecolor="black [3213]"/>
            </w:pict>
          </mc:Fallback>
        </mc:AlternateContent>
      </w:r>
      <w:r w:rsidR="003E4619">
        <w:rPr>
          <w:rFonts w:ascii="Calibri" w:hAnsi="Calibri"/>
          <w:b/>
          <w:sz w:val="18"/>
          <w:szCs w:val="18"/>
          <w:lang w:eastAsia="en-US"/>
        </w:rPr>
        <w:t>(S)</w:t>
      </w:r>
      <w:r w:rsidR="00846EB1">
        <w:rPr>
          <w:rFonts w:ascii="Calibri" w:hAnsi="Calibri"/>
          <w:b/>
          <w:sz w:val="18"/>
          <w:szCs w:val="18"/>
          <w:lang w:eastAsia="en-US"/>
        </w:rPr>
        <w:t>Status</w:t>
      </w:r>
      <w:r w:rsidR="00766B62" w:rsidRPr="00A0337D">
        <w:rPr>
          <w:rStyle w:val="FootnoteReference"/>
          <w:rFonts w:ascii="Calibri" w:hAnsi="Calibri"/>
          <w:b/>
          <w:sz w:val="18"/>
          <w:szCs w:val="18"/>
          <w:lang w:eastAsia="en-US"/>
        </w:rPr>
        <w:footnoteReference w:id="1"/>
      </w:r>
      <w:r w:rsidR="003E4619" w:rsidRPr="00A0337D">
        <w:rPr>
          <w:rFonts w:ascii="Calibri" w:hAnsi="Calibri"/>
          <w:b/>
          <w:sz w:val="18"/>
          <w:szCs w:val="18"/>
          <w:lang w:eastAsia="en-US"/>
        </w:rPr>
        <w:t>:</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Active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Planned</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On-Hold</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BF5CBE" w:rsidRPr="00A0337D">
        <w:rPr>
          <w:rFonts w:ascii="Calibri" w:hAnsi="Calibri"/>
          <w:sz w:val="18"/>
          <w:szCs w:val="18"/>
          <w:lang w:eastAsia="en-US"/>
        </w:rPr>
        <w:t>/</w:t>
      </w:r>
      <w:r w:rsidR="00C1384A" w:rsidRPr="00A0337D">
        <w:rPr>
          <w:rFonts w:ascii="Calibri" w:hAnsi="Calibri"/>
          <w:sz w:val="18"/>
          <w:szCs w:val="18"/>
          <w:lang w:eastAsia="en-US"/>
        </w:rPr>
        <w:t>/</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3E4619">
        <w:rPr>
          <w:rFonts w:ascii="Calibri" w:hAnsi="Calibri"/>
          <w:b/>
          <w:sz w:val="18"/>
          <w:szCs w:val="18"/>
          <w:lang w:eastAsia="en-US"/>
        </w:rPr>
        <w:t>(C)Condition</w:t>
      </w:r>
      <w:r w:rsidR="00226FCD">
        <w:rPr>
          <w:rStyle w:val="FootnoteReference"/>
          <w:rFonts w:ascii="Calibri" w:hAnsi="Calibri"/>
          <w:b/>
          <w:sz w:val="18"/>
          <w:szCs w:val="18"/>
          <w:lang w:eastAsia="en-US"/>
        </w:rPr>
        <w:footnoteReference w:id="2"/>
      </w:r>
      <w:r w:rsidR="003E4619">
        <w:rPr>
          <w:rFonts w:ascii="Calibri" w:hAnsi="Calibri"/>
          <w:b/>
          <w:sz w:val="18"/>
          <w:szCs w:val="18"/>
          <w:lang w:eastAsia="en-US"/>
        </w:rPr>
        <w:t xml:space="preserve">:  </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On Target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At Risk</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In Trouble</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8878"/>
        <w:gridCol w:w="450"/>
        <w:gridCol w:w="450"/>
        <w:gridCol w:w="1170"/>
      </w:tblGrid>
      <w:tr w:rsidR="00BF5CBE" w:rsidRPr="00A65D6D" w14:paraId="132A034D" w14:textId="77777777" w:rsidTr="00F32A73">
        <w:trPr>
          <w:tblHeader/>
          <w:jc w:val="center"/>
        </w:trPr>
        <w:tc>
          <w:tcPr>
            <w:tcW w:w="2097" w:type="dxa"/>
            <w:shd w:val="clear" w:color="auto" w:fill="D9D9D9"/>
            <w:vAlign w:val="center"/>
          </w:tcPr>
          <w:p w14:paraId="468C5C63" w14:textId="7777777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8878" w:type="dxa"/>
            <w:shd w:val="clear" w:color="auto" w:fill="D9D9D9"/>
            <w:vAlign w:val="center"/>
          </w:tcPr>
          <w:p w14:paraId="11C10E52" w14:textId="2A0E85FF"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450" w:type="dxa"/>
            <w:shd w:val="clear" w:color="auto" w:fill="D9D9D9"/>
            <w:vAlign w:val="center"/>
          </w:tcPr>
          <w:p w14:paraId="3AD70075" w14:textId="4DA6BF48"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S</w:t>
            </w:r>
          </w:p>
        </w:tc>
        <w:tc>
          <w:tcPr>
            <w:tcW w:w="450" w:type="dxa"/>
            <w:shd w:val="clear" w:color="auto" w:fill="D9D9D9"/>
            <w:vAlign w:val="center"/>
          </w:tcPr>
          <w:p w14:paraId="2AD2D43C" w14:textId="11051323"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C</w:t>
            </w:r>
          </w:p>
        </w:tc>
        <w:tc>
          <w:tcPr>
            <w:tcW w:w="1170" w:type="dxa"/>
            <w:shd w:val="clear" w:color="auto" w:fill="D9D9D9"/>
          </w:tcPr>
          <w:p w14:paraId="364F16CA" w14:textId="7690C49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BF5CBE" w:rsidRPr="00A65D6D" w14:paraId="5DB5038F" w14:textId="77777777" w:rsidTr="00E4750F">
        <w:trPr>
          <w:jc w:val="center"/>
        </w:trPr>
        <w:tc>
          <w:tcPr>
            <w:tcW w:w="2097" w:type="dxa"/>
            <w:shd w:val="clear" w:color="auto" w:fill="A6A6A6"/>
            <w:vAlign w:val="center"/>
          </w:tcPr>
          <w:p w14:paraId="4DCD5220" w14:textId="77777777" w:rsidR="00BF5CBE" w:rsidRPr="00780B8E" w:rsidRDefault="00BF5CBE"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1 - Issue Identification</w:t>
            </w:r>
          </w:p>
        </w:tc>
        <w:tc>
          <w:tcPr>
            <w:tcW w:w="8878" w:type="dxa"/>
            <w:shd w:val="clear" w:color="auto" w:fill="auto"/>
            <w:vAlign w:val="center"/>
          </w:tcPr>
          <w:p w14:paraId="58D47575" w14:textId="44A3360C" w:rsidR="00BF5CBE" w:rsidRPr="00410F69" w:rsidRDefault="00BF5CBE"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450" w:type="dxa"/>
            <w:shd w:val="clear" w:color="auto" w:fill="00B050"/>
            <w:vAlign w:val="center"/>
          </w:tcPr>
          <w:p w14:paraId="650BA0D0" w14:textId="66BDB1E0" w:rsidR="00BF5CBE" w:rsidRDefault="00BF5CBE" w:rsidP="003A2FED">
            <w:pPr>
              <w:pStyle w:val="BodyText"/>
              <w:jc w:val="center"/>
              <w:rPr>
                <w:rStyle w:val="Hyperlink"/>
                <w:rFonts w:ascii="Calibri" w:hAnsi="Calibri"/>
                <w:sz w:val="18"/>
                <w:szCs w:val="18"/>
              </w:rPr>
            </w:pPr>
          </w:p>
        </w:tc>
        <w:tc>
          <w:tcPr>
            <w:tcW w:w="450" w:type="dxa"/>
            <w:shd w:val="clear" w:color="auto" w:fill="00B050"/>
            <w:vAlign w:val="center"/>
          </w:tcPr>
          <w:p w14:paraId="20D45BDB" w14:textId="30B192AB" w:rsidR="00BF5CBE" w:rsidRDefault="00BF5CBE" w:rsidP="003A2FED">
            <w:pPr>
              <w:pStyle w:val="BodyText"/>
              <w:jc w:val="center"/>
              <w:rPr>
                <w:rStyle w:val="Hyperlink"/>
                <w:rFonts w:ascii="Calibri" w:hAnsi="Calibri"/>
                <w:sz w:val="18"/>
                <w:szCs w:val="18"/>
              </w:rPr>
            </w:pPr>
          </w:p>
        </w:tc>
        <w:tc>
          <w:tcPr>
            <w:tcW w:w="1170" w:type="dxa"/>
          </w:tcPr>
          <w:p w14:paraId="69AAEF8E" w14:textId="7524D38A" w:rsidR="00BF5CBE" w:rsidRDefault="00E87D9C" w:rsidP="00070A5F">
            <w:pPr>
              <w:pStyle w:val="BodyText"/>
              <w:jc w:val="center"/>
              <w:rPr>
                <w:rFonts w:ascii="Calibri" w:hAnsi="Calibri"/>
                <w:sz w:val="18"/>
                <w:szCs w:val="18"/>
              </w:rPr>
            </w:pPr>
            <w:hyperlink r:id="rId10" w:history="1">
              <w:r w:rsidR="00BF5CBE" w:rsidRPr="00C93A9B">
                <w:rPr>
                  <w:rStyle w:val="Hyperlink"/>
                  <w:rFonts w:ascii="Calibri" w:hAnsi="Calibri"/>
                  <w:sz w:val="18"/>
                  <w:szCs w:val="18"/>
                </w:rPr>
                <w:t>LINK</w:t>
              </w:r>
            </w:hyperlink>
          </w:p>
        </w:tc>
      </w:tr>
      <w:tr w:rsidR="00BF5CBE" w:rsidRPr="00A65D6D" w14:paraId="2671A73A" w14:textId="77777777" w:rsidTr="00E4750F">
        <w:trPr>
          <w:jc w:val="center"/>
        </w:trPr>
        <w:tc>
          <w:tcPr>
            <w:tcW w:w="2097" w:type="dxa"/>
            <w:shd w:val="clear" w:color="auto" w:fill="118ACB"/>
            <w:vAlign w:val="center"/>
          </w:tcPr>
          <w:p w14:paraId="04567126" w14:textId="77777777" w:rsidR="00BF5CBE" w:rsidRPr="00D65A43" w:rsidRDefault="00BF5CBE"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8878" w:type="dxa"/>
            <w:shd w:val="clear" w:color="auto" w:fill="auto"/>
            <w:vAlign w:val="center"/>
          </w:tcPr>
          <w:p w14:paraId="033F7D60" w14:textId="1A34E946" w:rsidR="00BF5CBE" w:rsidRPr="00B72EE7" w:rsidRDefault="00BF5CBE"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450" w:type="dxa"/>
            <w:shd w:val="clear" w:color="auto" w:fill="FFFF00"/>
            <w:vAlign w:val="center"/>
          </w:tcPr>
          <w:p w14:paraId="4FBC5F35" w14:textId="76E2414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32A9C7A1" w14:textId="7D1C3FBC" w:rsidR="00BF5CBE" w:rsidRDefault="00BF5CBE" w:rsidP="003A2FED">
            <w:pPr>
              <w:jc w:val="center"/>
              <w:rPr>
                <w:rStyle w:val="Hyperlink"/>
                <w:rFonts w:ascii="Calibri" w:hAnsi="Calibri"/>
                <w:sz w:val="18"/>
                <w:szCs w:val="18"/>
              </w:rPr>
            </w:pPr>
          </w:p>
        </w:tc>
        <w:tc>
          <w:tcPr>
            <w:tcW w:w="1170" w:type="dxa"/>
          </w:tcPr>
          <w:p w14:paraId="35B972B0" w14:textId="0DD4AAD1" w:rsidR="00BF5CBE" w:rsidRDefault="00E87D9C" w:rsidP="00070A5F">
            <w:pPr>
              <w:jc w:val="center"/>
            </w:pPr>
            <w:hyperlink w:anchor="IRTP_PR" w:history="1">
              <w:r w:rsidR="00BF5CBE" w:rsidRPr="007E7D8E">
                <w:rPr>
                  <w:rStyle w:val="Hyperlink"/>
                  <w:rFonts w:ascii="Calibri" w:hAnsi="Calibri"/>
                  <w:sz w:val="18"/>
                  <w:szCs w:val="18"/>
                </w:rPr>
                <w:t>LINK</w:t>
              </w:r>
            </w:hyperlink>
          </w:p>
        </w:tc>
      </w:tr>
      <w:tr w:rsidR="00BF5CBE" w:rsidRPr="00A65D6D" w14:paraId="1B7A7661" w14:textId="77777777" w:rsidTr="00E4750F">
        <w:trPr>
          <w:jc w:val="center"/>
        </w:trPr>
        <w:tc>
          <w:tcPr>
            <w:tcW w:w="2097" w:type="dxa"/>
            <w:shd w:val="clear" w:color="auto" w:fill="F1A31E"/>
            <w:vAlign w:val="center"/>
          </w:tcPr>
          <w:p w14:paraId="49921A27" w14:textId="039BAAF9" w:rsidR="00BF5CBE" w:rsidRPr="00780B8E" w:rsidRDefault="00BF5CB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8878" w:type="dxa"/>
            <w:shd w:val="clear" w:color="auto" w:fill="auto"/>
            <w:vAlign w:val="center"/>
          </w:tcPr>
          <w:p w14:paraId="050217B9" w14:textId="2CBD7E17" w:rsidR="00BF5CBE" w:rsidRPr="00A06B0C" w:rsidRDefault="00BF5CBE"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r w:rsidR="00A0337D">
              <w:rPr>
                <w:rFonts w:ascii="Calibri" w:hAnsi="Calibri"/>
                <w:b/>
                <w:noProof/>
                <w:sz w:val="18"/>
                <w:szCs w:val="18"/>
                <w:lang w:eastAsia="en-US"/>
              </w:rPr>
              <w:t xml:space="preserve"> </w:t>
            </w:r>
          </w:p>
        </w:tc>
        <w:tc>
          <w:tcPr>
            <w:tcW w:w="450" w:type="dxa"/>
            <w:shd w:val="clear" w:color="auto" w:fill="FF0000"/>
            <w:vAlign w:val="center"/>
          </w:tcPr>
          <w:p w14:paraId="178A2C38" w14:textId="4424172B"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0905656C" w14:textId="10AE5613" w:rsidR="00BF5CBE" w:rsidRDefault="00BF5CBE" w:rsidP="003A2FED">
            <w:pPr>
              <w:jc w:val="center"/>
              <w:rPr>
                <w:rStyle w:val="Hyperlink"/>
                <w:rFonts w:ascii="Calibri" w:hAnsi="Calibri"/>
                <w:sz w:val="18"/>
                <w:szCs w:val="18"/>
              </w:rPr>
            </w:pPr>
          </w:p>
        </w:tc>
        <w:tc>
          <w:tcPr>
            <w:tcW w:w="1170" w:type="dxa"/>
          </w:tcPr>
          <w:p w14:paraId="3C54C79C" w14:textId="365C2BB4" w:rsidR="00BF5CBE" w:rsidRDefault="00E87D9C" w:rsidP="009969B7">
            <w:pPr>
              <w:jc w:val="center"/>
            </w:pPr>
            <w:hyperlink w:anchor="WPIAG" w:history="1">
              <w:r w:rsidR="00BF5CBE" w:rsidRPr="008029B5">
                <w:rPr>
                  <w:rStyle w:val="Hyperlink"/>
                  <w:rFonts w:ascii="Calibri" w:hAnsi="Calibri"/>
                  <w:sz w:val="18"/>
                  <w:szCs w:val="18"/>
                </w:rPr>
                <w:t>LINK</w:t>
              </w:r>
            </w:hyperlink>
          </w:p>
        </w:tc>
      </w:tr>
      <w:tr w:rsidR="00C34919" w:rsidRPr="00A65D6D" w14:paraId="14352293" w14:textId="77777777" w:rsidTr="00C34919">
        <w:trPr>
          <w:jc w:val="center"/>
        </w:trPr>
        <w:tc>
          <w:tcPr>
            <w:tcW w:w="2097" w:type="dxa"/>
            <w:shd w:val="clear" w:color="auto" w:fill="197F86"/>
            <w:vAlign w:val="center"/>
          </w:tcPr>
          <w:p w14:paraId="36A9228C" w14:textId="744E02D3" w:rsidR="00C34919" w:rsidRPr="00780B8E" w:rsidRDefault="00C34919"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119F2EDA" w14:textId="5D8F9DA7" w:rsidR="00C34919" w:rsidRDefault="00C34919" w:rsidP="00023132">
            <w:pPr>
              <w:pStyle w:val="BodyText"/>
              <w:rPr>
                <w:rFonts w:ascii="Calibri" w:hAnsi="Calibri"/>
                <w:b/>
                <w:sz w:val="18"/>
                <w:szCs w:val="18"/>
                <w:lang w:eastAsia="en-US"/>
              </w:rPr>
            </w:pPr>
            <w:r w:rsidRPr="00A06B0C">
              <w:rPr>
                <w:rFonts w:ascii="Calibri" w:hAnsi="Calibri"/>
                <w:b/>
                <w:sz w:val="18"/>
                <w:szCs w:val="18"/>
                <w:lang w:eastAsia="en-US"/>
              </w:rPr>
              <w:t xml:space="preserve">Expedited Policy Development Process </w:t>
            </w:r>
            <w:r w:rsidR="00EC5FD1">
              <w:rPr>
                <w:rFonts w:ascii="Calibri" w:hAnsi="Calibri"/>
                <w:b/>
                <w:sz w:val="18"/>
                <w:szCs w:val="18"/>
                <w:lang w:eastAsia="en-US"/>
              </w:rPr>
              <w:t>– Phase 2 –</w:t>
            </w:r>
            <w:r w:rsidR="00EC5FD1" w:rsidRPr="00A06B0C">
              <w:rPr>
                <w:rFonts w:ascii="Calibri" w:hAnsi="Calibri"/>
                <w:sz w:val="18"/>
                <w:szCs w:val="18"/>
                <w:lang w:eastAsia="en-US"/>
              </w:rPr>
              <w:t xml:space="preserve"> (</w:t>
            </w:r>
            <w:r w:rsidR="00EC5FD1">
              <w:rPr>
                <w:rFonts w:ascii="Calibri" w:hAnsi="Calibri"/>
                <w:sz w:val="18"/>
                <w:szCs w:val="18"/>
                <w:lang w:eastAsia="en-US"/>
              </w:rPr>
              <w:t>EPDP-P2</w:t>
            </w:r>
            <w:r w:rsidR="00EC5FD1" w:rsidRPr="00A06B0C">
              <w:rPr>
                <w:rFonts w:ascii="Calibri" w:hAnsi="Calibri"/>
                <w:sz w:val="18"/>
                <w:szCs w:val="18"/>
                <w:lang w:eastAsia="en-US"/>
              </w:rPr>
              <w:t>)</w:t>
            </w:r>
          </w:p>
        </w:tc>
        <w:tc>
          <w:tcPr>
            <w:tcW w:w="450" w:type="dxa"/>
            <w:shd w:val="clear" w:color="auto" w:fill="00B050"/>
            <w:vAlign w:val="center"/>
          </w:tcPr>
          <w:p w14:paraId="22D51A71" w14:textId="77777777" w:rsidR="00C34919" w:rsidRDefault="00C34919" w:rsidP="003A2FED">
            <w:pPr>
              <w:jc w:val="center"/>
              <w:rPr>
                <w:rStyle w:val="Hyperlink"/>
                <w:rFonts w:ascii="Calibri" w:hAnsi="Calibri"/>
                <w:sz w:val="18"/>
                <w:szCs w:val="18"/>
              </w:rPr>
            </w:pPr>
          </w:p>
        </w:tc>
        <w:tc>
          <w:tcPr>
            <w:tcW w:w="450" w:type="dxa"/>
            <w:shd w:val="clear" w:color="auto" w:fill="00B050"/>
            <w:vAlign w:val="center"/>
          </w:tcPr>
          <w:p w14:paraId="64643232" w14:textId="77777777" w:rsidR="00C34919" w:rsidRDefault="00C34919" w:rsidP="003A2FED">
            <w:pPr>
              <w:jc w:val="center"/>
              <w:rPr>
                <w:rStyle w:val="Hyperlink"/>
                <w:rFonts w:ascii="Calibri" w:hAnsi="Calibri"/>
                <w:sz w:val="18"/>
                <w:szCs w:val="18"/>
              </w:rPr>
            </w:pPr>
          </w:p>
        </w:tc>
        <w:tc>
          <w:tcPr>
            <w:tcW w:w="1170" w:type="dxa"/>
          </w:tcPr>
          <w:p w14:paraId="72E69D80" w14:textId="17EF66FE" w:rsidR="00C34919" w:rsidRDefault="00E87D9C" w:rsidP="00D80DBA">
            <w:pPr>
              <w:jc w:val="center"/>
              <w:rPr>
                <w:rStyle w:val="Hyperlink"/>
                <w:rFonts w:ascii="Calibri" w:hAnsi="Calibri"/>
                <w:sz w:val="18"/>
                <w:szCs w:val="18"/>
              </w:rPr>
            </w:pPr>
            <w:hyperlink w:anchor="EPDP_P2" w:history="1">
              <w:r w:rsidR="00C34919" w:rsidRPr="009969B7">
                <w:rPr>
                  <w:rStyle w:val="Hyperlink"/>
                  <w:rFonts w:ascii="Calibri" w:hAnsi="Calibri"/>
                  <w:sz w:val="18"/>
                  <w:szCs w:val="18"/>
                </w:rPr>
                <w:t>LINK</w:t>
              </w:r>
            </w:hyperlink>
          </w:p>
        </w:tc>
      </w:tr>
      <w:tr w:rsidR="00BF5CBE" w:rsidRPr="00A65D6D" w14:paraId="3ECE93DB" w14:textId="77777777" w:rsidTr="00E4750F">
        <w:trPr>
          <w:jc w:val="center"/>
        </w:trPr>
        <w:tc>
          <w:tcPr>
            <w:tcW w:w="2097" w:type="dxa"/>
            <w:shd w:val="clear" w:color="auto" w:fill="197F86"/>
            <w:vAlign w:val="center"/>
          </w:tcPr>
          <w:p w14:paraId="60140DCF"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C62A539" w14:textId="77777777" w:rsidR="00BF5CBE" w:rsidRDefault="00BF5CBE"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450" w:type="dxa"/>
            <w:shd w:val="clear" w:color="auto" w:fill="00B050"/>
            <w:vAlign w:val="center"/>
          </w:tcPr>
          <w:p w14:paraId="26F7A6A1" w14:textId="5EB1914A"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2E2C71C5" w14:textId="3799B1DA" w:rsidR="00BF5CBE" w:rsidRDefault="00BF5CBE" w:rsidP="003A2FED">
            <w:pPr>
              <w:jc w:val="center"/>
              <w:rPr>
                <w:rStyle w:val="Hyperlink"/>
                <w:rFonts w:ascii="Calibri" w:hAnsi="Calibri"/>
                <w:sz w:val="18"/>
                <w:szCs w:val="18"/>
              </w:rPr>
            </w:pPr>
          </w:p>
        </w:tc>
        <w:tc>
          <w:tcPr>
            <w:tcW w:w="1170" w:type="dxa"/>
          </w:tcPr>
          <w:p w14:paraId="6F69898B" w14:textId="7B2DFC13" w:rsidR="00BF5CBE" w:rsidRDefault="00E87D9C" w:rsidP="00D80DBA">
            <w:pPr>
              <w:jc w:val="center"/>
            </w:pPr>
            <w:hyperlink w:anchor="AUCTION" w:history="1">
              <w:r w:rsidR="00BF5CBE" w:rsidRPr="009969B7">
                <w:rPr>
                  <w:rStyle w:val="Hyperlink"/>
                  <w:rFonts w:ascii="Calibri" w:hAnsi="Calibri"/>
                  <w:sz w:val="18"/>
                  <w:szCs w:val="18"/>
                </w:rPr>
                <w:t>LINK</w:t>
              </w:r>
            </w:hyperlink>
          </w:p>
        </w:tc>
      </w:tr>
      <w:tr w:rsidR="00BF5CBE" w:rsidRPr="00A65D6D" w14:paraId="413DBF2C" w14:textId="77777777" w:rsidTr="00E4750F">
        <w:trPr>
          <w:jc w:val="center"/>
        </w:trPr>
        <w:tc>
          <w:tcPr>
            <w:tcW w:w="2097" w:type="dxa"/>
            <w:shd w:val="clear" w:color="auto" w:fill="197F86"/>
            <w:vAlign w:val="center"/>
          </w:tcPr>
          <w:p w14:paraId="1DA2288A"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0F9F153" w14:textId="77777777" w:rsidR="00BF5CBE" w:rsidRPr="005742D5" w:rsidRDefault="00BF5CBE"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450" w:type="dxa"/>
            <w:shd w:val="clear" w:color="auto" w:fill="00B050"/>
            <w:vAlign w:val="center"/>
          </w:tcPr>
          <w:p w14:paraId="3B7E5D61" w14:textId="66AAF07D"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1FF5C599" w14:textId="1E48BAE2" w:rsidR="00BF5CBE" w:rsidRDefault="00BF5CBE" w:rsidP="003A2FED">
            <w:pPr>
              <w:jc w:val="center"/>
              <w:rPr>
                <w:rStyle w:val="Hyperlink"/>
                <w:rFonts w:ascii="Calibri" w:hAnsi="Calibri"/>
                <w:sz w:val="18"/>
                <w:szCs w:val="18"/>
              </w:rPr>
            </w:pPr>
          </w:p>
        </w:tc>
        <w:tc>
          <w:tcPr>
            <w:tcW w:w="1170" w:type="dxa"/>
          </w:tcPr>
          <w:p w14:paraId="3FABEA06" w14:textId="7A15589F" w:rsidR="00BF5CBE" w:rsidRDefault="00E87D9C" w:rsidP="00D80DBA">
            <w:pPr>
              <w:jc w:val="center"/>
            </w:pPr>
            <w:hyperlink w:anchor="UDRP" w:history="1">
              <w:r w:rsidR="00BF5CBE" w:rsidRPr="00F511C1">
                <w:rPr>
                  <w:rStyle w:val="Hyperlink"/>
                  <w:rFonts w:ascii="Calibri" w:hAnsi="Calibri"/>
                  <w:sz w:val="18"/>
                  <w:szCs w:val="18"/>
                </w:rPr>
                <w:t>LINK</w:t>
              </w:r>
            </w:hyperlink>
          </w:p>
        </w:tc>
      </w:tr>
      <w:tr w:rsidR="00BF5CBE" w:rsidRPr="00A65D6D" w14:paraId="7C129FA0" w14:textId="77777777" w:rsidTr="00E4750F">
        <w:trPr>
          <w:jc w:val="center"/>
        </w:trPr>
        <w:tc>
          <w:tcPr>
            <w:tcW w:w="2097" w:type="dxa"/>
            <w:shd w:val="clear" w:color="auto" w:fill="197F86"/>
            <w:vAlign w:val="center"/>
          </w:tcPr>
          <w:p w14:paraId="78DBD066"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23D6DBF5" w14:textId="77777777" w:rsidR="00BF5CBE" w:rsidRPr="00485341" w:rsidRDefault="00BF5CBE"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450" w:type="dxa"/>
            <w:shd w:val="clear" w:color="auto" w:fill="00B050"/>
            <w:vAlign w:val="center"/>
          </w:tcPr>
          <w:p w14:paraId="6844508E" w14:textId="60996E1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4854A3D8" w14:textId="250A52AD" w:rsidR="00BF5CBE" w:rsidRDefault="00BF5CBE" w:rsidP="003A2FED">
            <w:pPr>
              <w:jc w:val="center"/>
              <w:rPr>
                <w:rStyle w:val="Hyperlink"/>
                <w:rFonts w:ascii="Calibri" w:hAnsi="Calibri"/>
                <w:sz w:val="18"/>
                <w:szCs w:val="18"/>
              </w:rPr>
            </w:pPr>
          </w:p>
        </w:tc>
        <w:tc>
          <w:tcPr>
            <w:tcW w:w="1170" w:type="dxa"/>
          </w:tcPr>
          <w:p w14:paraId="04C10612" w14:textId="32AA3F8C" w:rsidR="00BF5CBE" w:rsidRDefault="00E87D9C" w:rsidP="00D80DBA">
            <w:pPr>
              <w:jc w:val="center"/>
            </w:pPr>
            <w:hyperlink w:anchor="subrnd_gTLD" w:history="1">
              <w:r w:rsidR="00BF5CBE" w:rsidRPr="005742D5">
                <w:rPr>
                  <w:rStyle w:val="Hyperlink"/>
                  <w:rFonts w:ascii="Calibri" w:hAnsi="Calibri"/>
                  <w:sz w:val="18"/>
                  <w:szCs w:val="18"/>
                </w:rPr>
                <w:t>LINK</w:t>
              </w:r>
            </w:hyperlink>
          </w:p>
        </w:tc>
      </w:tr>
      <w:tr w:rsidR="00D16F2B" w:rsidRPr="00A65D6D" w14:paraId="75184A74" w14:textId="77777777" w:rsidTr="00104C58">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D16F2B" w:rsidRDefault="00D16F2B" w:rsidP="00D16F2B">
            <w:pPr>
              <w:rPr>
                <w:rFonts w:ascii="Calibri" w:hAnsi="Calibri"/>
                <w:b/>
                <w:color w:val="FFFFFF"/>
                <w:sz w:val="18"/>
                <w:szCs w:val="18"/>
              </w:rPr>
            </w:pPr>
            <w:r>
              <w:rPr>
                <w:rFonts w:ascii="Calibri" w:hAnsi="Calibri"/>
                <w:b/>
                <w:color w:val="FFFFFF"/>
                <w:sz w:val="18"/>
                <w:szCs w:val="18"/>
              </w:rPr>
              <w:t>5 – Council Deliberations</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24D4F806" w:rsidR="00D16F2B" w:rsidRDefault="00D16F2B" w:rsidP="00D16F2B">
            <w:pPr>
              <w:pStyle w:val="BodyText"/>
              <w:rPr>
                <w:rFonts w:ascii="Calibri" w:hAnsi="Calibri"/>
                <w:b/>
                <w:sz w:val="18"/>
                <w:szCs w:val="18"/>
                <w:lang w:eastAsia="en-US"/>
              </w:rPr>
            </w:pPr>
            <w:del w:id="3" w:author="Berry Cobb" w:date="2019-04-24T15:18:00Z">
              <w:r w:rsidDel="00CF2686">
                <w:rPr>
                  <w:rFonts w:ascii="Calibri" w:eastAsia="Tahoma" w:hAnsi="Calibri" w:cs="Tahoma"/>
                  <w:b/>
                  <w:sz w:val="18"/>
                  <w:szCs w:val="18"/>
                  <w:lang w:val="en-GB"/>
                </w:rPr>
                <w:delText>PDP: C</w:delText>
              </w:r>
              <w:r w:rsidRPr="00515CF4" w:rsidDel="00CF2686">
                <w:rPr>
                  <w:rFonts w:ascii="Calibri" w:eastAsia="Tahoma" w:hAnsi="Calibri" w:cs="Tahoma"/>
                  <w:b/>
                  <w:sz w:val="18"/>
                  <w:szCs w:val="18"/>
                  <w:lang w:val="en-GB"/>
                </w:rPr>
                <w:delText xml:space="preserve">urative </w:delText>
              </w:r>
              <w:r w:rsidDel="00CF2686">
                <w:rPr>
                  <w:rFonts w:ascii="Calibri" w:eastAsia="Tahoma" w:hAnsi="Calibri" w:cs="Tahoma"/>
                  <w:b/>
                  <w:sz w:val="18"/>
                  <w:szCs w:val="18"/>
                  <w:lang w:val="en-GB"/>
                </w:rPr>
                <w:delText>Rights P</w:delText>
              </w:r>
              <w:r w:rsidRPr="00515CF4" w:rsidDel="00CF2686">
                <w:rPr>
                  <w:rFonts w:ascii="Calibri" w:eastAsia="Tahoma" w:hAnsi="Calibri" w:cs="Tahoma"/>
                  <w:b/>
                  <w:sz w:val="18"/>
                  <w:szCs w:val="18"/>
                  <w:lang w:val="en-GB"/>
                </w:rPr>
                <w:delText xml:space="preserve">rotections for IGO/INGOs </w:delText>
              </w:r>
              <w:r w:rsidDel="00CF2686">
                <w:rPr>
                  <w:rFonts w:ascii="Calibri" w:eastAsia="Tahoma" w:hAnsi="Calibri" w:cs="Tahoma"/>
                  <w:sz w:val="18"/>
                  <w:szCs w:val="18"/>
                  <w:lang w:val="en-GB"/>
                </w:rPr>
                <w:delText>(IGO-INGO-CRP)</w:delText>
              </w:r>
            </w:del>
            <w:ins w:id="4" w:author="Berry Cobb" w:date="2019-04-24T15:18:00Z">
              <w:r w:rsidR="00CF2686">
                <w:rPr>
                  <w:rFonts w:ascii="Calibri" w:eastAsia="Tahoma" w:hAnsi="Calibri" w:cs="Tahoma"/>
                  <w:b/>
                  <w:sz w:val="18"/>
                  <w:szCs w:val="18"/>
                  <w:lang w:val="en-GB"/>
                </w:rPr>
                <w:t xml:space="preserve">- </w:t>
              </w:r>
              <w:r w:rsidR="00104C58">
                <w:rPr>
                  <w:rFonts w:ascii="Calibri" w:eastAsia="Tahoma" w:hAnsi="Calibri" w:cs="Tahoma"/>
                  <w:b/>
                  <w:sz w:val="18"/>
                  <w:szCs w:val="18"/>
                  <w:lang w:val="en-GB"/>
                </w:rPr>
                <w:t>none -</w:t>
              </w:r>
            </w:ins>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BB20F" w14:textId="3E516AA8"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15265" w14:textId="67363CE7" w:rsidR="00D16F2B" w:rsidRDefault="00D16F2B" w:rsidP="00D16F2B">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F0DF262" w14:textId="31D9219C" w:rsidR="00D16F2B" w:rsidRDefault="00E57527" w:rsidP="00D16F2B">
            <w:pPr>
              <w:jc w:val="center"/>
            </w:pPr>
            <w:del w:id="5" w:author="Berry Cobb" w:date="2019-04-24T15:17:00Z">
              <w:r w:rsidDel="00CF2686">
                <w:fldChar w:fldCharType="begin"/>
              </w:r>
              <w:r w:rsidDel="00CF2686">
                <w:delInstrText xml:space="preserve"> HYPERLINK \l "IGO_INGO_RPM" </w:delInstrText>
              </w:r>
              <w:r w:rsidDel="00CF2686">
                <w:fldChar w:fldCharType="separate"/>
              </w:r>
              <w:r w:rsidR="00D16F2B" w:rsidRPr="00735984" w:rsidDel="00CF2686">
                <w:rPr>
                  <w:rStyle w:val="Hyperlink"/>
                  <w:rFonts w:ascii="Calibri" w:hAnsi="Calibri"/>
                  <w:sz w:val="18"/>
                  <w:szCs w:val="18"/>
                </w:rPr>
                <w:delText>LINK</w:delText>
              </w:r>
              <w:r w:rsidDel="00CF2686">
                <w:rPr>
                  <w:rStyle w:val="Hyperlink"/>
                  <w:rFonts w:ascii="Calibri" w:hAnsi="Calibri"/>
                  <w:sz w:val="18"/>
                  <w:szCs w:val="18"/>
                </w:rPr>
                <w:fldChar w:fldCharType="end"/>
              </w:r>
            </w:del>
          </w:p>
        </w:tc>
      </w:tr>
      <w:tr w:rsidR="00CF2686" w:rsidRPr="00A65D6D" w14:paraId="59248782" w14:textId="77777777" w:rsidTr="00E4750F">
        <w:trPr>
          <w:jc w:val="center"/>
          <w:ins w:id="6" w:author="Berry Cobb" w:date="2019-04-24T15:11: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1A728FA2" w14:textId="57BD68F1" w:rsidR="00CF2686" w:rsidRPr="00780B8E" w:rsidRDefault="00CF2686" w:rsidP="00CF2686">
            <w:pPr>
              <w:rPr>
                <w:ins w:id="7" w:author="Berry Cobb" w:date="2019-04-24T15:11:00Z"/>
                <w:rFonts w:ascii="Calibri" w:hAnsi="Calibri"/>
                <w:b/>
                <w:color w:val="FFFFFF"/>
                <w:sz w:val="18"/>
                <w:szCs w:val="18"/>
              </w:rPr>
            </w:pPr>
            <w:ins w:id="8" w:author="Berry Cobb" w:date="2019-04-24T15:11:00Z">
              <w:r w:rsidRPr="00780B8E">
                <w:rPr>
                  <w:rFonts w:ascii="Calibri" w:hAnsi="Calibri"/>
                  <w:b/>
                  <w:color w:val="FFFFFF"/>
                  <w:sz w:val="18"/>
                  <w:szCs w:val="18"/>
                </w:rPr>
                <w:t>6 – Board Vote</w:t>
              </w:r>
            </w:ins>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FD060E" w14:textId="63E7090F" w:rsidR="00CF2686" w:rsidRPr="00A06B0C" w:rsidRDefault="00CF2686" w:rsidP="00CF2686">
            <w:pPr>
              <w:pStyle w:val="BodyText"/>
              <w:rPr>
                <w:ins w:id="9" w:author="Berry Cobb" w:date="2019-04-24T15:11:00Z"/>
                <w:rFonts w:ascii="Calibri" w:hAnsi="Calibri"/>
                <w:b/>
                <w:sz w:val="18"/>
                <w:szCs w:val="18"/>
                <w:lang w:eastAsia="en-US"/>
              </w:rPr>
            </w:pPr>
            <w:ins w:id="10" w:author="Berry Cobb" w:date="2019-04-24T15:11:00Z">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ins>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0DE1684" w14:textId="77777777" w:rsidR="00CF2686" w:rsidRDefault="00CF2686" w:rsidP="00CF2686">
            <w:pPr>
              <w:jc w:val="center"/>
              <w:rPr>
                <w:ins w:id="11" w:author="Berry Cobb" w:date="2019-04-24T15:11:00Z"/>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31267BE" w14:textId="77777777" w:rsidR="00CF2686" w:rsidRPr="005015FD" w:rsidRDefault="00CF2686" w:rsidP="00CF2686">
            <w:pPr>
              <w:jc w:val="center"/>
              <w:rPr>
                <w:ins w:id="12" w:author="Berry Cobb" w:date="2019-04-24T15:11:00Z"/>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422E127" w14:textId="31537212" w:rsidR="00CF2686" w:rsidRDefault="00CF2686" w:rsidP="00CF2686">
            <w:pPr>
              <w:jc w:val="center"/>
              <w:rPr>
                <w:ins w:id="13" w:author="Berry Cobb" w:date="2019-04-24T15:11:00Z"/>
              </w:rPr>
            </w:pPr>
            <w:ins w:id="14" w:author="Berry Cobb" w:date="2019-04-24T15:11:00Z">
              <w:r>
                <w:fldChar w:fldCharType="begin"/>
              </w:r>
              <w:r>
                <w:instrText xml:space="preserve"> HYPERLINK \l "IGO_INGO_RPM" </w:instrText>
              </w:r>
              <w:r>
                <w:fldChar w:fldCharType="separate"/>
              </w:r>
              <w:r w:rsidRPr="00735984">
                <w:rPr>
                  <w:rStyle w:val="Hyperlink"/>
                  <w:rFonts w:ascii="Calibri" w:hAnsi="Calibri"/>
                  <w:sz w:val="18"/>
                  <w:szCs w:val="18"/>
                </w:rPr>
                <w:t>LINK</w:t>
              </w:r>
              <w:r>
                <w:rPr>
                  <w:rStyle w:val="Hyperlink"/>
                  <w:rFonts w:ascii="Calibri" w:hAnsi="Calibri"/>
                  <w:sz w:val="18"/>
                  <w:szCs w:val="18"/>
                </w:rPr>
                <w:fldChar w:fldCharType="end"/>
              </w:r>
            </w:ins>
          </w:p>
        </w:tc>
      </w:tr>
      <w:tr w:rsidR="00CF2686" w:rsidRPr="00A65D6D" w14:paraId="138DCB67"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0FFC178" w14:textId="1A053262" w:rsidR="00CF2686" w:rsidRPr="00780B8E" w:rsidRDefault="00CF2686" w:rsidP="00CF2686">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ADE818" w14:textId="260BB7B9" w:rsidR="00CF2686" w:rsidRPr="003961B8" w:rsidRDefault="00CF2686" w:rsidP="00CF2686">
            <w:pPr>
              <w:pStyle w:val="BodyText"/>
              <w:rPr>
                <w:rFonts w:ascii="Calibri" w:eastAsia="Tahoma" w:hAnsi="Calibri" w:cs="Tahoma"/>
                <w:b/>
                <w:sz w:val="18"/>
                <w:szCs w:val="18"/>
                <w:lang w:val="en-GB"/>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0ADAFD7" w14:textId="77777777"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23FC41E" w14:textId="0DBD76BB" w:rsidR="00CF2686" w:rsidRPr="005015FD" w:rsidRDefault="00CF2686" w:rsidP="00CF2686">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5373C9" w14:textId="3A7AB134" w:rsidR="00CF2686" w:rsidRDefault="00E87D9C" w:rsidP="00CF2686">
            <w:pPr>
              <w:jc w:val="center"/>
              <w:rPr>
                <w:rStyle w:val="Hyperlink"/>
                <w:rFonts w:ascii="Calibri" w:hAnsi="Calibri"/>
                <w:sz w:val="18"/>
                <w:szCs w:val="18"/>
              </w:rPr>
            </w:pPr>
            <w:hyperlink w:anchor="EPDP_TempSpec" w:history="1">
              <w:r w:rsidR="00CF2686" w:rsidRPr="007E7D8E">
                <w:rPr>
                  <w:rStyle w:val="Hyperlink"/>
                  <w:rFonts w:ascii="Calibri" w:hAnsi="Calibri"/>
                  <w:sz w:val="18"/>
                  <w:szCs w:val="18"/>
                </w:rPr>
                <w:t>LINK</w:t>
              </w:r>
            </w:hyperlink>
          </w:p>
        </w:tc>
      </w:tr>
      <w:tr w:rsidR="00CF2686" w:rsidRPr="00A65D6D" w14:paraId="3B43FC3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CF2686" w:rsidRPr="00780B8E" w:rsidRDefault="00CF2686" w:rsidP="00CF2686">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CF2686" w:rsidRDefault="00CF2686" w:rsidP="00CF268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DC89302" w14:textId="203EB00C"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DE7FDF" w14:textId="37492AD0"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AD5FE0" w14:textId="67803783" w:rsidR="00CF2686" w:rsidRDefault="00E87D9C" w:rsidP="00CF2686">
            <w:pPr>
              <w:jc w:val="center"/>
            </w:pPr>
            <w:hyperlink w:anchor="WS2" w:history="1">
              <w:r w:rsidR="00CF2686" w:rsidRPr="00295D45">
                <w:rPr>
                  <w:rStyle w:val="Hyperlink"/>
                  <w:rFonts w:ascii="Calibri" w:hAnsi="Calibri"/>
                  <w:sz w:val="18"/>
                  <w:szCs w:val="18"/>
                </w:rPr>
                <w:t>LINK</w:t>
              </w:r>
            </w:hyperlink>
          </w:p>
        </w:tc>
      </w:tr>
      <w:tr w:rsidR="00CF2686" w:rsidRPr="00A65D6D" w14:paraId="71B1733B"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CF2686" w:rsidRPr="00780B8E" w:rsidRDefault="00CF2686" w:rsidP="00CF2686">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CF2686" w:rsidRPr="00070A5F" w:rsidRDefault="00CF2686" w:rsidP="00CF2686">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407D2CC1" w14:textId="68689190"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B8340FE" w14:textId="449F93D9"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F94AA5" w14:textId="3744F54C" w:rsidR="00CF2686" w:rsidRDefault="00E87D9C" w:rsidP="00CF2686">
            <w:pPr>
              <w:jc w:val="center"/>
              <w:rPr>
                <w:rFonts w:ascii="Calibri" w:hAnsi="Calibri"/>
                <w:sz w:val="18"/>
                <w:szCs w:val="18"/>
              </w:rPr>
            </w:pPr>
            <w:hyperlink w:anchor="IGO_INGO" w:history="1">
              <w:r w:rsidR="00CF2686" w:rsidRPr="005128B5">
                <w:rPr>
                  <w:rStyle w:val="Hyperlink"/>
                  <w:rFonts w:ascii="Calibri" w:hAnsi="Calibri"/>
                  <w:sz w:val="18"/>
                  <w:szCs w:val="18"/>
                </w:rPr>
                <w:t>LINK</w:t>
              </w:r>
            </w:hyperlink>
          </w:p>
        </w:tc>
      </w:tr>
      <w:tr w:rsidR="00CF2686" w:rsidRPr="00A65D6D" w14:paraId="1ED15952"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671C930" w14:textId="506B10C5" w:rsidR="00CF2686" w:rsidRPr="00780B8E" w:rsidRDefault="00CF2686" w:rsidP="00CF268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63FF3CE" w14:textId="518269AD" w:rsidR="00CF2686" w:rsidRPr="009B1112" w:rsidRDefault="00CF2686" w:rsidP="00CF2686">
            <w:pPr>
              <w:pStyle w:val="BodyText"/>
              <w:rPr>
                <w:rFonts w:ascii="Calibri" w:eastAsia="Tahoma" w:hAnsi="Calibri" w:cs="Arial"/>
                <w:b/>
                <w:sz w:val="18"/>
                <w:szCs w:val="18"/>
                <w:lang w:val="en-GB"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E78F69B" w14:textId="0E830046"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199912C" w14:textId="4DB363C2" w:rsidR="00CF2686" w:rsidRPr="005015FD" w:rsidRDefault="00CF2686" w:rsidP="00CF2686">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B62F802" w14:textId="6BC4938B" w:rsidR="00CF2686" w:rsidRDefault="00E87D9C" w:rsidP="00CF2686">
            <w:pPr>
              <w:jc w:val="center"/>
              <w:rPr>
                <w:rStyle w:val="Hyperlink"/>
                <w:rFonts w:ascii="Calibri" w:hAnsi="Calibri"/>
                <w:sz w:val="18"/>
                <w:szCs w:val="18"/>
              </w:rPr>
            </w:pPr>
            <w:hyperlink w:anchor="IGO_RCRC" w:history="1">
              <w:r w:rsidR="00CF2686" w:rsidRPr="005128B5">
                <w:rPr>
                  <w:rStyle w:val="Hyperlink"/>
                  <w:rFonts w:ascii="Calibri" w:hAnsi="Calibri"/>
                  <w:sz w:val="18"/>
                  <w:szCs w:val="18"/>
                </w:rPr>
                <w:t>LINK</w:t>
              </w:r>
            </w:hyperlink>
          </w:p>
        </w:tc>
      </w:tr>
      <w:tr w:rsidR="00CF2686" w:rsidRPr="00A65D6D" w14:paraId="64E65E68"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93ED687" w14:textId="20D605C6" w:rsidR="00CF2686" w:rsidRPr="00780B8E" w:rsidRDefault="00CF2686" w:rsidP="00CF268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AB8CD56" w14:textId="7EDC5C15" w:rsidR="00CF2686" w:rsidRPr="00070A5F" w:rsidRDefault="00CF2686" w:rsidP="00CF2686">
            <w:pPr>
              <w:pStyle w:val="BodyText"/>
              <w:rPr>
                <w:rFonts w:ascii="Calibri" w:eastAsia="Tahoma" w:hAnsi="Calibri" w:cs="Arial"/>
                <w:b/>
                <w:sz w:val="18"/>
                <w:szCs w:val="18"/>
                <w:lang w:val="en-GB" w:eastAsia="en-US"/>
              </w:rPr>
            </w:pPr>
            <w:r w:rsidRPr="009B1112">
              <w:rPr>
                <w:rFonts w:ascii="Calibri" w:eastAsia="Tahoma" w:hAnsi="Calibri" w:cs="Arial"/>
                <w:b/>
                <w:sz w:val="18"/>
                <w:szCs w:val="18"/>
                <w:lang w:val="en-GB" w:eastAsia="en-US"/>
              </w:rPr>
              <w:t>GNSO PDP 3.0</w:t>
            </w:r>
            <w:r>
              <w:rPr>
                <w:rFonts w:ascii="Calibri" w:eastAsia="Tahoma" w:hAnsi="Calibri" w:cs="Arial"/>
                <w:b/>
                <w:sz w:val="18"/>
                <w:szCs w:val="18"/>
                <w:lang w:val="en-GB" w:eastAsia="en-US"/>
              </w:rPr>
              <w:t xml:space="preserve"> </w:t>
            </w:r>
            <w:r w:rsidRPr="009B1112">
              <w:rPr>
                <w:rFonts w:ascii="Calibri" w:eastAsia="Tahoma" w:hAnsi="Calibri" w:cs="Arial"/>
                <w:sz w:val="18"/>
                <w:szCs w:val="18"/>
                <w:lang w:val="en-GB" w:eastAsia="en-US"/>
              </w:rPr>
              <w:t>(PDP3.0)</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D7C1283" w14:textId="58FFFAED"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21228C74" w14:textId="00F5A4CC"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EAA4357" w14:textId="25614F0E" w:rsidR="00CF2686" w:rsidRDefault="00E87D9C" w:rsidP="00CF2686">
            <w:pPr>
              <w:jc w:val="center"/>
              <w:rPr>
                <w:rStyle w:val="Hyperlink"/>
                <w:rFonts w:ascii="Calibri" w:hAnsi="Calibri"/>
                <w:sz w:val="18"/>
                <w:szCs w:val="18"/>
              </w:rPr>
            </w:pPr>
            <w:hyperlink w:anchor="PDP_3_0" w:history="1">
              <w:r w:rsidR="00CF2686" w:rsidRPr="00F2287B">
                <w:rPr>
                  <w:rStyle w:val="Hyperlink"/>
                  <w:rFonts w:ascii="Calibri" w:hAnsi="Calibri"/>
                  <w:sz w:val="18"/>
                  <w:szCs w:val="18"/>
                </w:rPr>
                <w:t>LINK</w:t>
              </w:r>
            </w:hyperlink>
          </w:p>
        </w:tc>
      </w:tr>
      <w:tr w:rsidR="00CF2686" w:rsidRPr="00A65D6D" w14:paraId="1B366DC6"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CF2686" w:rsidRPr="00780B8E" w:rsidRDefault="00CF2686" w:rsidP="00CF268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CF2686" w:rsidRDefault="00CF2686" w:rsidP="00CF2686">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228A970" w14:textId="7962D432"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5D72A21" w14:textId="20AA676A"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9BF5EE" w14:textId="4572F2BE" w:rsidR="00CF2686" w:rsidRDefault="00E87D9C" w:rsidP="00CF2686">
            <w:pPr>
              <w:jc w:val="center"/>
            </w:pPr>
            <w:hyperlink w:anchor="GEO" w:history="1">
              <w:r w:rsidR="00CF2686" w:rsidRPr="00F2287B">
                <w:rPr>
                  <w:rStyle w:val="Hyperlink"/>
                  <w:rFonts w:ascii="Calibri" w:hAnsi="Calibri"/>
                  <w:sz w:val="18"/>
                  <w:szCs w:val="18"/>
                </w:rPr>
                <w:t>LINK</w:t>
              </w:r>
            </w:hyperlink>
          </w:p>
        </w:tc>
      </w:tr>
      <w:tr w:rsidR="00CF2686" w:rsidRPr="00A65D6D" w14:paraId="1838121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CF2686" w:rsidRPr="00780B8E" w:rsidRDefault="00CF2686" w:rsidP="00CF268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CF2686" w:rsidRDefault="00CF2686" w:rsidP="00CF2686">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BC77382" w14:textId="6461DDF0"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E216BA" w14:textId="10FBA30A"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4C2976D" w14:textId="0A781C4B" w:rsidR="00CF2686" w:rsidRDefault="00E87D9C" w:rsidP="00CF2686">
            <w:pPr>
              <w:jc w:val="center"/>
            </w:pPr>
            <w:hyperlink w:anchor="RODT" w:history="1">
              <w:r w:rsidR="00CF2686" w:rsidRPr="004B30FF">
                <w:rPr>
                  <w:rStyle w:val="Hyperlink"/>
                  <w:rFonts w:ascii="Calibri" w:hAnsi="Calibri"/>
                  <w:sz w:val="18"/>
                  <w:szCs w:val="18"/>
                </w:rPr>
                <w:t>LINK</w:t>
              </w:r>
            </w:hyperlink>
          </w:p>
        </w:tc>
      </w:tr>
      <w:tr w:rsidR="00CF2686" w:rsidRPr="00A65D6D" w14:paraId="580B643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CF2686" w:rsidRPr="00780B8E" w:rsidRDefault="00CF2686" w:rsidP="00CF268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CF2686" w:rsidRPr="003961B8" w:rsidRDefault="00CF2686" w:rsidP="00CF2686">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8A89204" w14:textId="2A07DDD7"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79797E0" w14:textId="26CB4ABA"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2007EC0" w14:textId="488EC13A" w:rsidR="00CF2686" w:rsidRDefault="00E87D9C" w:rsidP="00CF2686">
            <w:pPr>
              <w:jc w:val="center"/>
            </w:pPr>
            <w:hyperlink w:anchor="PPSAI" w:history="1">
              <w:r w:rsidR="00CF2686" w:rsidRPr="00295D45">
                <w:rPr>
                  <w:rStyle w:val="Hyperlink"/>
                  <w:rFonts w:ascii="Calibri" w:hAnsi="Calibri"/>
                  <w:sz w:val="18"/>
                  <w:szCs w:val="18"/>
                </w:rPr>
                <w:t>LINK</w:t>
              </w:r>
            </w:hyperlink>
          </w:p>
        </w:tc>
      </w:tr>
      <w:tr w:rsidR="00CF2686" w:rsidRPr="00A65D6D" w14:paraId="4692DB5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CF2686" w:rsidRPr="00780B8E" w:rsidRDefault="00CF2686" w:rsidP="00CF268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CF2686" w:rsidRPr="00B72EE7" w:rsidRDefault="00CF2686" w:rsidP="00CF2686">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60A3ECB" w14:textId="6A1FDA9E"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7D8E338" w14:textId="31B931ED"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9DB8BE7" w14:textId="7DAA42FD" w:rsidR="00CF2686" w:rsidRDefault="00E87D9C" w:rsidP="00CF2686">
            <w:pPr>
              <w:jc w:val="center"/>
            </w:pPr>
            <w:hyperlink w:anchor="TandT" w:history="1">
              <w:r w:rsidR="00CF2686" w:rsidRPr="009F6454">
                <w:rPr>
                  <w:rStyle w:val="Hyperlink"/>
                  <w:rFonts w:ascii="Calibri" w:hAnsi="Calibri"/>
                  <w:sz w:val="18"/>
                  <w:szCs w:val="18"/>
                </w:rPr>
                <w:t>LINK</w:t>
              </w:r>
            </w:hyperlink>
          </w:p>
        </w:tc>
      </w:tr>
      <w:tr w:rsidR="00CF2686" w:rsidRPr="00A65D6D" w14:paraId="4EE3E82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CF2686" w:rsidRPr="00780B8E" w:rsidRDefault="00CF2686" w:rsidP="00CF268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CF2686" w:rsidRPr="00B72EE7" w:rsidRDefault="00CF2686" w:rsidP="00CF268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7F5596F2" w14:textId="7644B834"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6E1F9D4" w14:textId="5FFE8F1F"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A9EF32D" w14:textId="7ECEEC44" w:rsidR="00CF2686" w:rsidRDefault="00E87D9C" w:rsidP="00CF2686">
            <w:pPr>
              <w:jc w:val="center"/>
            </w:pPr>
            <w:hyperlink w:anchor="THICK_WHOIS" w:history="1">
              <w:r w:rsidR="00CF2686" w:rsidRPr="005128B5">
                <w:rPr>
                  <w:rStyle w:val="Hyperlink"/>
                  <w:rFonts w:ascii="Calibri" w:hAnsi="Calibri"/>
                  <w:sz w:val="18"/>
                  <w:szCs w:val="18"/>
                </w:rPr>
                <w:t>LINK</w:t>
              </w:r>
            </w:hyperlink>
          </w:p>
        </w:tc>
      </w:tr>
      <w:tr w:rsidR="00CF2686" w:rsidRPr="00A65D6D" w14:paraId="508EC92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CF2686" w:rsidRDefault="00CF2686" w:rsidP="00CF268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CF2686" w:rsidRPr="0021107A" w:rsidRDefault="00CF2686" w:rsidP="00CF268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FA3CEC8" w14:textId="490C0744"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A106D26" w14:textId="0D1E356E"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753AFDF" w14:textId="1639FFA0" w:rsidR="00CF2686" w:rsidRDefault="00E87D9C" w:rsidP="00CF2686">
            <w:pPr>
              <w:jc w:val="center"/>
            </w:pPr>
            <w:hyperlink w:anchor="SCBO" w:history="1">
              <w:r w:rsidR="00CF2686" w:rsidRPr="00732CC2">
                <w:rPr>
                  <w:rStyle w:val="Hyperlink"/>
                  <w:rFonts w:ascii="Calibri" w:hAnsi="Calibri"/>
                  <w:sz w:val="18"/>
                  <w:szCs w:val="18"/>
                </w:rPr>
                <w:t>LINK</w:t>
              </w:r>
            </w:hyperlink>
          </w:p>
        </w:tc>
      </w:tr>
      <w:tr w:rsidR="00CF2686" w:rsidRPr="00A65D6D" w14:paraId="22E6595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CF2686" w:rsidRPr="00327F93" w:rsidRDefault="00CF2686" w:rsidP="00CF268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CF2686" w:rsidRDefault="00CF2686" w:rsidP="00CF268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110AD997" w14:textId="2A025F62"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BD72021" w14:textId="5AF479E0"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BDA5B1E" w14:textId="73382457" w:rsidR="00CF2686" w:rsidRDefault="00E87D9C" w:rsidP="00CF2686">
            <w:pPr>
              <w:jc w:val="center"/>
            </w:pPr>
            <w:hyperlink w:anchor="SSC" w:history="1">
              <w:r w:rsidR="00CF2686" w:rsidRPr="00BE4379">
                <w:rPr>
                  <w:rStyle w:val="Hyperlink"/>
                  <w:rFonts w:ascii="Calibri" w:hAnsi="Calibri"/>
                  <w:sz w:val="18"/>
                  <w:szCs w:val="18"/>
                </w:rPr>
                <w:t>LINK</w:t>
              </w:r>
            </w:hyperlink>
          </w:p>
        </w:tc>
      </w:tr>
      <w:tr w:rsidR="00CF2686" w:rsidRPr="00A65D6D" w14:paraId="3EE87B04"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CF2686" w:rsidRPr="00327F93" w:rsidRDefault="00CF2686" w:rsidP="00CF268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CF2686" w:rsidRDefault="00CF2686" w:rsidP="00CF2686">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3762D25" w14:textId="029BF094"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5BA59C1" w14:textId="2208AEE6"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F39290C" w14:textId="16F87C04" w:rsidR="00CF2686" w:rsidRDefault="00E87D9C" w:rsidP="00CF2686">
            <w:pPr>
              <w:jc w:val="center"/>
            </w:pPr>
            <w:hyperlink w:anchor="ERRP_PR" w:history="1">
              <w:r w:rsidR="00CF2686" w:rsidRPr="007E7D8E">
                <w:rPr>
                  <w:rStyle w:val="Hyperlink"/>
                  <w:rFonts w:ascii="Calibri" w:hAnsi="Calibri"/>
                  <w:sz w:val="18"/>
                  <w:szCs w:val="18"/>
                </w:rPr>
                <w:t>LINK</w:t>
              </w:r>
            </w:hyperlink>
          </w:p>
        </w:tc>
      </w:tr>
      <w:tr w:rsidR="00CF2686" w:rsidRPr="00A65D6D" w14:paraId="3C5CA081"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CF2686" w:rsidRPr="00327F93" w:rsidRDefault="00CF2686" w:rsidP="00CF268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CF2686" w:rsidRPr="003A6018" w:rsidRDefault="00CF2686" w:rsidP="00CF2686">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0827E7C" w14:textId="45EA4951" w:rsidR="00CF2686" w:rsidRDefault="00CF2686" w:rsidP="00CF2686">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564A289" w14:textId="0637EB67" w:rsidR="00CF2686" w:rsidRDefault="00CF2686" w:rsidP="00CF2686">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41D1FE0" w14:textId="691212B5" w:rsidR="00CF2686" w:rsidRDefault="00E87D9C" w:rsidP="00CF2686">
            <w:pPr>
              <w:jc w:val="center"/>
            </w:pPr>
            <w:hyperlink w:anchor="PolImp_RR" w:history="1">
              <w:r w:rsidR="00CF2686"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F92495">
          <w:headerReference w:type="default" r:id="rId11"/>
          <w:footerReference w:type="even" r:id="rId12"/>
          <w:footerReference w:type="default" r:id="rId13"/>
          <w:pgSz w:w="15840" w:h="24480" w:code="3"/>
          <w:pgMar w:top="720" w:right="720" w:bottom="720" w:left="720" w:header="720" w:footer="720" w:gutter="0"/>
          <w:cols w:space="720"/>
          <w:docGrid w:linePitch="326"/>
        </w:sectPr>
      </w:pPr>
    </w:p>
    <w:p w14:paraId="60EB3F10" w14:textId="745ABE51"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ins w:id="15" w:author="Berry Cobb" w:date="2019-04-24T15:18:00Z">
        <w:del w:id="16" w:author="Marika Konings" w:date="2019-05-13T08:10:00Z">
          <w:r w:rsidR="00104C58" w:rsidDel="002B52E0">
            <w:rPr>
              <w:rFonts w:ascii="Calibri" w:eastAsia="Tahoma" w:hAnsi="Calibri" w:cs="Arial"/>
              <w:sz w:val="20"/>
              <w:szCs w:val="20"/>
              <w:lang w:val="en-GB"/>
            </w:rPr>
            <w:delText>1</w:delText>
          </w:r>
        </w:del>
      </w:ins>
      <w:del w:id="17" w:author="Marika Konings" w:date="2019-05-13T08:10:00Z">
        <w:r w:rsidR="00CD755B" w:rsidDel="002B52E0">
          <w:rPr>
            <w:rFonts w:ascii="Calibri" w:eastAsia="Tahoma" w:hAnsi="Calibri" w:cs="Arial"/>
            <w:sz w:val="20"/>
            <w:szCs w:val="20"/>
            <w:lang w:val="en-GB"/>
          </w:rPr>
          <w:delText>6</w:delText>
        </w:r>
        <w:r w:rsidR="002631F2" w:rsidDel="002B52E0">
          <w:rPr>
            <w:rFonts w:ascii="Calibri" w:eastAsia="Tahoma" w:hAnsi="Calibri" w:cs="Arial"/>
            <w:sz w:val="20"/>
            <w:szCs w:val="20"/>
            <w:lang w:val="en-GB"/>
          </w:rPr>
          <w:delText xml:space="preserve"> </w:delText>
        </w:r>
      </w:del>
      <w:ins w:id="18" w:author="Marika Konings" w:date="2019-05-13T08:10:00Z">
        <w:r w:rsidR="002B52E0">
          <w:rPr>
            <w:rFonts w:ascii="Calibri" w:eastAsia="Tahoma" w:hAnsi="Calibri" w:cs="Arial"/>
            <w:sz w:val="20"/>
            <w:szCs w:val="20"/>
            <w:lang w:val="en-GB"/>
          </w:rPr>
          <w:t xml:space="preserve">13 </w:t>
        </w:r>
      </w:ins>
      <w:del w:id="19" w:author="Berry Cobb" w:date="2019-04-24T15:19:00Z">
        <w:r w:rsidR="002631F2" w:rsidDel="00104C58">
          <w:rPr>
            <w:rFonts w:ascii="Calibri" w:eastAsia="Tahoma" w:hAnsi="Calibri" w:cs="Arial"/>
            <w:sz w:val="20"/>
            <w:szCs w:val="20"/>
            <w:lang w:val="en-GB"/>
          </w:rPr>
          <w:delText>April</w:delText>
        </w:r>
        <w:r w:rsidR="000E68F1" w:rsidDel="00104C58">
          <w:rPr>
            <w:rFonts w:ascii="Calibri" w:eastAsia="Tahoma" w:hAnsi="Calibri" w:cs="Arial"/>
            <w:sz w:val="20"/>
            <w:szCs w:val="20"/>
            <w:lang w:val="en-GB"/>
          </w:rPr>
          <w:delText xml:space="preserve"> </w:delText>
        </w:r>
      </w:del>
      <w:ins w:id="20" w:author="Berry Cobb" w:date="2019-04-24T15:19:00Z">
        <w:r w:rsidR="00104C58">
          <w:rPr>
            <w:rFonts w:ascii="Calibri" w:eastAsia="Tahoma" w:hAnsi="Calibri" w:cs="Arial"/>
            <w:sz w:val="20"/>
            <w:szCs w:val="20"/>
            <w:lang w:val="en-GB"/>
          </w:rPr>
          <w:t xml:space="preserve">May </w:t>
        </w:r>
      </w:ins>
      <w:r w:rsidR="000E68F1">
        <w:rPr>
          <w:rFonts w:ascii="Calibri" w:eastAsia="Tahoma" w:hAnsi="Calibri" w:cs="Arial"/>
          <w:sz w:val="20"/>
          <w:szCs w:val="20"/>
          <w:lang w:val="en-GB"/>
        </w:rPr>
        <w:t>2019</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21" w:name="IRTP_PR"/>
            <w:bookmarkEnd w:id="21"/>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7097C1E0"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B. Aitchison</w:t>
            </w:r>
            <w:r w:rsidR="00CD755B">
              <w:rPr>
                <w:rFonts w:ascii="Calibri" w:eastAsia="Tahoma" w:hAnsi="Calibri" w:cs="Tahoma"/>
                <w:sz w:val="20"/>
                <w:szCs w:val="20"/>
                <w:lang w:val="en-GB"/>
              </w:rPr>
              <w:t xml:space="preserve"> (GDD)</w:t>
            </w:r>
            <w:r w:rsidR="000943AB">
              <w:rPr>
                <w:rFonts w:ascii="Calibri" w:eastAsia="Tahoma" w:hAnsi="Calibri" w:cs="Tahoma"/>
                <w:sz w:val="20"/>
                <w:szCs w:val="20"/>
                <w:lang w:val="en-GB"/>
              </w:rPr>
              <w:t xml:space="preserve">,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 xml:space="preserve">that, once all IRTP recommendations are implemented (incl. IRTP-D, and remaining elements from IRTP-C), the GNSO Council, together with ICANN staff, should convene a panel to collect, discuss, and </w:t>
            </w:r>
            <w:proofErr w:type="spellStart"/>
            <w:r w:rsidRPr="00D479D7">
              <w:rPr>
                <w:rFonts w:ascii="Calibri" w:eastAsia="Tahoma" w:hAnsi="Calibri" w:cs="Tahoma"/>
                <w:i/>
                <w:sz w:val="20"/>
                <w:szCs w:val="20"/>
                <w:lang w:val="en-GB"/>
              </w:rPr>
              <w:t>analyze</w:t>
            </w:r>
            <w:proofErr w:type="spellEnd"/>
            <w:r w:rsidRPr="00D479D7">
              <w:rPr>
                <w:rFonts w:ascii="Calibri" w:eastAsia="Tahoma" w:hAnsi="Calibri" w:cs="Tahoma"/>
                <w:i/>
                <w:sz w:val="20"/>
                <w:szCs w:val="20"/>
                <w:lang w:val="en-GB"/>
              </w:rPr>
              <w:t xml:space="preserv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w:t>
            </w:r>
            <w:r w:rsidRPr="0078065D">
              <w:rPr>
                <w:rFonts w:ascii="Calibri" w:eastAsia="Tahoma" w:hAnsi="Calibri" w:cs="Tahoma"/>
                <w:i/>
                <w:sz w:val="20"/>
                <w:szCs w:val="20"/>
                <w:lang w:val="en-GB"/>
              </w:rPr>
              <w:lastRenderedPageBreak/>
              <w:t>(used for issues that are not considered an 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63CEF7B9"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r w:rsidR="00CD755B">
              <w:rPr>
                <w:rFonts w:ascii="Calibri" w:eastAsia="Tahoma" w:hAnsi="Calibri" w:cs="Tahoma"/>
                <w:sz w:val="20"/>
                <w:szCs w:val="20"/>
                <w:lang w:val="en-GB"/>
              </w:rPr>
              <w:t>April</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0672D623" w:rsidR="00853494" w:rsidDel="00CC77E9" w:rsidRDefault="003A6C8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 Org</w:t>
            </w:r>
            <w:r w:rsidR="00D479D7">
              <w:rPr>
                <w:rFonts w:ascii="Calibri" w:eastAsia="Tahoma" w:hAnsi="Calibri" w:cs="Tahoma"/>
                <w:sz w:val="20"/>
                <w:szCs w:val="20"/>
                <w:lang w:val="en-GB"/>
              </w:rPr>
              <w:t xml:space="preserve">/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5"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638FA983"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w:t>
            </w:r>
            <w:r w:rsidR="00E6286F">
              <w:rPr>
                <w:rFonts w:ascii="Calibri" w:eastAsia="Tahoma" w:hAnsi="Calibri" w:cs="Tahoma"/>
                <w:sz w:val="20"/>
                <w:szCs w:val="20"/>
                <w:lang w:val="en-GB"/>
              </w:rPr>
              <w:t xml:space="preserve">were </w:t>
            </w:r>
            <w:r>
              <w:rPr>
                <w:rFonts w:ascii="Calibri" w:eastAsia="Tahoma" w:hAnsi="Calibri" w:cs="Tahoma"/>
                <w:sz w:val="20"/>
                <w:szCs w:val="20"/>
                <w:lang w:val="en-GB"/>
              </w:rPr>
              <w:t xml:space="preserve">due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63E8616B" w:rsidR="00D479D7" w:rsidRPr="00D479D7" w:rsidRDefault="0042686C" w:rsidP="00D479D7">
            <w:pPr>
              <w:pStyle w:val="TableContents"/>
              <w:snapToGrid w:val="0"/>
              <w:rPr>
                <w:rFonts w:ascii="Calibri" w:eastAsia="Tahoma" w:hAnsi="Calibri" w:cs="Tahoma"/>
                <w:sz w:val="20"/>
                <w:szCs w:val="20"/>
                <w:lang w:val="en-GB"/>
              </w:rPr>
            </w:pPr>
            <w:del w:id="22" w:author="Caitlin Tubergen" w:date="2019-04-25T10:18:00Z">
              <w:r w:rsidDel="00D05810">
                <w:rPr>
                  <w:rFonts w:ascii="Calibri" w:eastAsia="Tahoma" w:hAnsi="Calibri" w:cs="Tahoma"/>
                  <w:sz w:val="20"/>
                  <w:szCs w:val="20"/>
                  <w:lang w:val="en-GB"/>
                </w:rPr>
                <w:delText>Now that</w:delText>
              </w:r>
              <w:r w:rsidRPr="00D479D7" w:rsidDel="00D05810">
                <w:rPr>
                  <w:rFonts w:ascii="Calibri" w:eastAsia="Tahoma" w:hAnsi="Calibri" w:cs="Tahoma"/>
                  <w:sz w:val="20"/>
                  <w:szCs w:val="20"/>
                  <w:lang w:val="en-GB"/>
                </w:rPr>
                <w:delText xml:space="preserve"> </w:delText>
              </w:r>
              <w:r w:rsidR="00D479D7" w:rsidRPr="00D479D7" w:rsidDel="00D05810">
                <w:rPr>
                  <w:rFonts w:ascii="Calibri" w:eastAsia="Tahoma" w:hAnsi="Calibri" w:cs="Tahoma"/>
                  <w:sz w:val="20"/>
                  <w:szCs w:val="20"/>
                  <w:lang w:val="en-GB"/>
                </w:rPr>
                <w:delText>public comments and survey input have been</w:delText>
              </w:r>
              <w:r w:rsidR="0064533A" w:rsidDel="00D05810">
                <w:rPr>
                  <w:rFonts w:ascii="Calibri" w:eastAsia="Tahoma" w:hAnsi="Calibri" w:cs="Tahoma"/>
                  <w:sz w:val="20"/>
                  <w:szCs w:val="20"/>
                  <w:lang w:val="en-GB"/>
                </w:rPr>
                <w:delText xml:space="preserve"> received, </w:delText>
              </w:r>
            </w:del>
            <w:r w:rsidR="0064533A">
              <w:rPr>
                <w:rFonts w:ascii="Calibri" w:eastAsia="Tahoma" w:hAnsi="Calibri" w:cs="Tahoma"/>
                <w:sz w:val="20"/>
                <w:szCs w:val="20"/>
                <w:lang w:val="en-GB"/>
              </w:rPr>
              <w:t xml:space="preserve">ICANN Org </w:t>
            </w:r>
            <w:ins w:id="23" w:author="Caitlin Tubergen" w:date="2019-04-25T10:17:00Z">
              <w:r w:rsidR="00112C14">
                <w:rPr>
                  <w:rFonts w:ascii="Calibri" w:eastAsia="Tahoma" w:hAnsi="Calibri" w:cs="Tahoma"/>
                  <w:sz w:val="20"/>
                  <w:szCs w:val="20"/>
                  <w:lang w:val="en-GB"/>
                </w:rPr>
                <w:t>incorporated feedback from the public comment period and the survey responses into an updated version of the Report and distributed it to the Council on 22 Ap</w:t>
              </w:r>
            </w:ins>
            <w:ins w:id="24" w:author="Caitlin Tubergen" w:date="2019-04-25T10:18:00Z">
              <w:r w:rsidR="00112C14">
                <w:rPr>
                  <w:rFonts w:ascii="Calibri" w:eastAsia="Tahoma" w:hAnsi="Calibri" w:cs="Tahoma"/>
                  <w:sz w:val="20"/>
                  <w:szCs w:val="20"/>
                  <w:lang w:val="en-GB"/>
                </w:rPr>
                <w:t xml:space="preserve">ril 2019. </w:t>
              </w:r>
            </w:ins>
            <w:del w:id="25" w:author="Caitlin Tubergen" w:date="2019-04-25T10:18:00Z">
              <w:r w:rsidDel="00112C14">
                <w:rPr>
                  <w:rFonts w:ascii="Calibri" w:eastAsia="Tahoma" w:hAnsi="Calibri" w:cs="Tahoma"/>
                  <w:sz w:val="20"/>
                  <w:szCs w:val="20"/>
                  <w:lang w:val="en-GB"/>
                </w:rPr>
                <w:delText>is working to</w:delText>
              </w:r>
              <w:r w:rsidRPr="00D479D7" w:rsidDel="00112C14">
                <w:rPr>
                  <w:rFonts w:ascii="Calibri" w:eastAsia="Tahoma" w:hAnsi="Calibri" w:cs="Tahoma"/>
                  <w:sz w:val="20"/>
                  <w:szCs w:val="20"/>
                  <w:lang w:val="en-GB"/>
                </w:rPr>
                <w:delText xml:space="preserve"> </w:delText>
              </w:r>
              <w:r w:rsidR="00D479D7" w:rsidRPr="00D479D7" w:rsidDel="00112C14">
                <w:rPr>
                  <w:rFonts w:ascii="Calibri" w:eastAsia="Tahoma" w:hAnsi="Calibri" w:cs="Tahoma"/>
                  <w:sz w:val="20"/>
                  <w:szCs w:val="20"/>
                  <w:lang w:val="en-GB"/>
                </w:rPr>
                <w:delText>update the Policy Status Report to include relevant information from these feedback mechanisms.</w:delText>
              </w:r>
              <w:r w:rsidR="00CD755B" w:rsidDel="00112C14">
                <w:rPr>
                  <w:rFonts w:ascii="Calibri" w:eastAsia="Tahoma" w:hAnsi="Calibri" w:cs="Tahoma"/>
                  <w:sz w:val="20"/>
                  <w:szCs w:val="20"/>
                  <w:lang w:val="en-GB"/>
                </w:rPr>
                <w:delText xml:space="preserve"> This updated version is expected to be delivered to the GNSO Council prior to the 18 April meeting. A preview was provided to the GNSO Council during the Kobe meeting. </w:delText>
              </w:r>
            </w:del>
            <w:del w:id="26" w:author="Steve Chan" w:date="2019-04-26T08:37:00Z">
              <w:r w:rsidR="00CD755B" w:rsidDel="00DE0D86">
                <w:rPr>
                  <w:rFonts w:ascii="Calibri" w:eastAsia="Tahoma" w:hAnsi="Calibri" w:cs="Tahoma"/>
                  <w:sz w:val="20"/>
                  <w:szCs w:val="20"/>
                  <w:lang w:val="en-GB"/>
                </w:rPr>
                <w:delText>Following</w:delText>
              </w:r>
            </w:del>
            <w:ins w:id="27" w:author="Steve Chan" w:date="2019-04-26T08:37:00Z">
              <w:r w:rsidR="00DE0D86">
                <w:rPr>
                  <w:rFonts w:ascii="Calibri" w:eastAsia="Tahoma" w:hAnsi="Calibri" w:cs="Tahoma"/>
                  <w:sz w:val="20"/>
                  <w:szCs w:val="20"/>
                  <w:lang w:val="en-GB"/>
                </w:rPr>
                <w:t>With</w:t>
              </w:r>
            </w:ins>
            <w:r w:rsidR="00CD755B">
              <w:rPr>
                <w:rFonts w:ascii="Calibri" w:eastAsia="Tahoma" w:hAnsi="Calibri" w:cs="Tahoma"/>
                <w:sz w:val="20"/>
                <w:szCs w:val="20"/>
                <w:lang w:val="en-GB"/>
              </w:rPr>
              <w:t xml:space="preserve"> the delivery of the updated Policy Status Report, the GNSO Council </w:t>
            </w:r>
            <w:del w:id="28" w:author="Steve Chan" w:date="2019-04-26T08:38:00Z">
              <w:r w:rsidR="00CD755B" w:rsidDel="00DE0D86">
                <w:rPr>
                  <w:rFonts w:ascii="Calibri" w:eastAsia="Tahoma" w:hAnsi="Calibri" w:cs="Tahoma"/>
                  <w:sz w:val="20"/>
                  <w:szCs w:val="20"/>
                  <w:lang w:val="en-GB"/>
                </w:rPr>
                <w:delText>is expected to</w:delText>
              </w:r>
            </w:del>
            <w:ins w:id="29" w:author="Steve Chan" w:date="2019-04-26T08:38:00Z">
              <w:r w:rsidR="00DE0D86">
                <w:rPr>
                  <w:rFonts w:ascii="Calibri" w:eastAsia="Tahoma" w:hAnsi="Calibri" w:cs="Tahoma"/>
                  <w:sz w:val="20"/>
                  <w:szCs w:val="20"/>
                  <w:lang w:val="en-GB"/>
                </w:rPr>
                <w:t>will</w:t>
              </w:r>
            </w:ins>
            <w:r w:rsidR="00CD755B">
              <w:rPr>
                <w:rFonts w:ascii="Calibri" w:eastAsia="Tahoma" w:hAnsi="Calibri" w:cs="Tahoma"/>
                <w:sz w:val="20"/>
                <w:szCs w:val="20"/>
                <w:lang w:val="en-GB"/>
              </w:rPr>
              <w:t xml:space="preserve"> consider next steps in the review</w:t>
            </w:r>
            <w:ins w:id="30" w:author="Marika Konings" w:date="2019-05-13T08:10:00Z">
              <w:r w:rsidR="002B52E0">
                <w:rPr>
                  <w:rFonts w:ascii="Calibri" w:eastAsia="Tahoma" w:hAnsi="Calibri" w:cs="Tahoma"/>
                  <w:sz w:val="20"/>
                  <w:szCs w:val="20"/>
                  <w:lang w:val="en-GB"/>
                </w:rPr>
                <w:t xml:space="preserve"> during its meeting on 16 May</w:t>
              </w:r>
            </w:ins>
            <w:r w:rsidR="00CD755B">
              <w:rPr>
                <w:rFonts w:ascii="Calibri" w:eastAsia="Tahoma" w:hAnsi="Calibri" w:cs="Tahoma"/>
                <w:sz w:val="20"/>
                <w:szCs w:val="20"/>
                <w:lang w:val="en-GB"/>
              </w:rPr>
              <w:t>.</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31" w:name="WPIAG"/>
            <w:bookmarkEnd w:id="31"/>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1C2F0AF8" w:rsidR="002C7795" w:rsidRDefault="00CD755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2020</w:t>
            </w:r>
            <w:r w:rsidR="0064533A">
              <w:rPr>
                <w:rFonts w:ascii="Calibri" w:eastAsia="Tahoma" w:hAnsi="Calibri" w:cs="Tahoma"/>
                <w:sz w:val="20"/>
                <w:szCs w:val="20"/>
                <w:lang w:val="en-GB"/>
              </w:rPr>
              <w:t>-March</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3F3DAE15" w:rsidR="002C7795" w:rsidRDefault="00C74A77"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011AEF">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7897B6CF"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w:t>
            </w:r>
            <w:proofErr w:type="gramStart"/>
            <w:r w:rsidRPr="008029B5">
              <w:rPr>
                <w:rFonts w:ascii="Calibri" w:eastAsia="Tahoma" w:hAnsi="Calibri" w:cs="Tahoma"/>
                <w:sz w:val="20"/>
                <w:szCs w:val="20"/>
                <w:lang w:val="en-GB"/>
              </w:rPr>
              <w:t>For</w:t>
            </w:r>
            <w:proofErr w:type="gramEnd"/>
            <w:r w:rsidRPr="008029B5">
              <w:rPr>
                <w:rFonts w:ascii="Calibri" w:eastAsia="Tahoma" w:hAnsi="Calibri" w:cs="Tahoma"/>
                <w:sz w:val="20"/>
                <w:szCs w:val="20"/>
                <w:lang w:val="en-GB"/>
              </w:rPr>
              <w:t xml:space="preserve">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7"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r w:rsidR="007A6871">
              <w:rPr>
                <w:rFonts w:ascii="Calibri" w:eastAsia="Tahoma" w:hAnsi="Calibri" w:cs="Tahoma"/>
                <w:sz w:val="20"/>
                <w:szCs w:val="20"/>
                <w:lang w:val="en-GB"/>
              </w:rPr>
              <w:t xml:space="preserve">Final </w:t>
            </w:r>
            <w:r>
              <w:rPr>
                <w:rFonts w:ascii="Calibri" w:eastAsia="Tahoma" w:hAnsi="Calibri" w:cs="Tahoma"/>
                <w:sz w:val="20"/>
                <w:szCs w:val="20"/>
                <w:lang w:val="en-GB"/>
              </w:rPr>
              <w:t>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r w:rsidR="00DC2AA4">
              <w:rPr>
                <w:rFonts w:ascii="Calibri" w:eastAsia="Tahoma" w:hAnsi="Calibri" w:cs="Tahoma"/>
                <w:sz w:val="20"/>
                <w:szCs w:val="20"/>
                <w:lang w:val="en-GB"/>
              </w:rPr>
              <w:t>Following discussion at the 13 March 2019 Council meeting, the Council agreed to defer further discussion of the WPIAG for 12 months but reserves the right to re</w:t>
            </w:r>
            <w:r w:rsidR="001150D3">
              <w:rPr>
                <w:rFonts w:ascii="Calibri" w:eastAsia="Tahoma" w:hAnsi="Calibri" w:cs="Tahoma"/>
                <w:sz w:val="20"/>
                <w:szCs w:val="20"/>
                <w:lang w:val="en-GB"/>
              </w:rPr>
              <w:t>visit the deferral period at any time</w:t>
            </w:r>
            <w:r w:rsidR="000915AB">
              <w:rPr>
                <w:rFonts w:ascii="Calibri" w:eastAsia="Tahoma" w:hAnsi="Calibri" w:cs="Tahoma"/>
                <w:sz w:val="20"/>
                <w:szCs w:val="20"/>
                <w:lang w:val="en-GB"/>
              </w:rPr>
              <w:t xml:space="preserve">. </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2" w:name="EPDP_P2"/>
      <w:bookmarkEnd w:id="32"/>
      <w:tr w:rsidR="00EC5FD1" w:rsidRPr="007508AF" w14:paraId="2BC8FBCF"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196380F5" w14:textId="4C098175" w:rsidR="00EC5FD1" w:rsidRDefault="00EC5FD1" w:rsidP="00EC5FD1">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 xml:space="preserve">Expedited Policy Development Process </w:t>
            </w:r>
            <w:r>
              <w:rPr>
                <w:rStyle w:val="Hyperlink"/>
                <w:rFonts w:ascii="Calibri" w:eastAsia="Tahoma" w:hAnsi="Calibri" w:cs="Tahoma"/>
                <w:b/>
                <w:sz w:val="20"/>
                <w:szCs w:val="20"/>
                <w:lang w:val="en-GB"/>
              </w:rPr>
              <w:t>– Phase 2</w:t>
            </w:r>
            <w:r>
              <w:rPr>
                <w:rStyle w:val="Hyperlink"/>
                <w:rFonts w:ascii="Calibri" w:eastAsia="Tahoma" w:hAnsi="Calibri" w:cs="Tahoma"/>
                <w:b/>
                <w:sz w:val="20"/>
                <w:szCs w:val="20"/>
                <w:lang w:val="en-GB"/>
              </w:rPr>
              <w:fldChar w:fldCharType="end"/>
            </w:r>
          </w:p>
          <w:p w14:paraId="1956F054" w14:textId="39DCB981" w:rsidR="00EC5FD1" w:rsidRDefault="00CD755B" w:rsidP="00EC5FD1">
            <w:pPr>
              <w:pStyle w:val="TableContents"/>
              <w:snapToGrid w:val="0"/>
              <w:rPr>
                <w:rFonts w:ascii="Calibri" w:eastAsia="Tahoma" w:hAnsi="Calibri" w:cs="Tahoma"/>
                <w:sz w:val="20"/>
                <w:szCs w:val="20"/>
                <w:lang w:val="en-GB"/>
              </w:rPr>
            </w:pPr>
            <w:del w:id="33" w:author="Marika Konings" w:date="2019-05-13T08:14:00Z">
              <w:r w:rsidDel="002B52E0">
                <w:rPr>
                  <w:rFonts w:ascii="Calibri" w:eastAsia="Tahoma" w:hAnsi="Calibri" w:cs="Tahoma"/>
                  <w:sz w:val="20"/>
                  <w:szCs w:val="20"/>
                  <w:lang w:val="en-GB"/>
                </w:rPr>
                <w:delText xml:space="preserve">Interim </w:delText>
              </w:r>
            </w:del>
            <w:r w:rsidR="00EC5FD1">
              <w:rPr>
                <w:rFonts w:ascii="Calibri" w:eastAsia="Tahoma" w:hAnsi="Calibri" w:cs="Tahoma"/>
                <w:sz w:val="20"/>
                <w:szCs w:val="20"/>
                <w:lang w:val="en-GB"/>
              </w:rPr>
              <w:t>Chair</w:t>
            </w:r>
            <w:del w:id="34" w:author="Marika Konings" w:date="2019-05-13T08:14:00Z">
              <w:r w:rsidR="00EC5FD1" w:rsidDel="002B52E0">
                <w:rPr>
                  <w:rFonts w:ascii="Calibri" w:eastAsia="Tahoma" w:hAnsi="Calibri" w:cs="Tahoma"/>
                  <w:sz w:val="20"/>
                  <w:szCs w:val="20"/>
                  <w:lang w:val="en-GB"/>
                </w:rPr>
                <w:delText>(s)</w:delText>
              </w:r>
            </w:del>
            <w:r w:rsidR="00EC5FD1">
              <w:rPr>
                <w:rFonts w:ascii="Calibri" w:eastAsia="Tahoma" w:hAnsi="Calibri" w:cs="Tahoma"/>
                <w:sz w:val="20"/>
                <w:szCs w:val="20"/>
                <w:lang w:val="en-GB"/>
              </w:rPr>
              <w:t xml:space="preserve">: </w:t>
            </w:r>
            <w:del w:id="35" w:author="Marika Konings" w:date="2019-05-13T08:14:00Z">
              <w:r w:rsidDel="002B52E0">
                <w:rPr>
                  <w:rFonts w:ascii="Calibri" w:eastAsia="Tahoma" w:hAnsi="Calibri" w:cs="Tahoma"/>
                  <w:sz w:val="20"/>
                  <w:szCs w:val="20"/>
                  <w:lang w:val="en-GB"/>
                </w:rPr>
                <w:delText>Rafik Dammak</w:delText>
              </w:r>
            </w:del>
            <w:ins w:id="36" w:author="Marika Konings" w:date="2019-05-13T08:14:00Z">
              <w:r w:rsidR="002B52E0">
                <w:rPr>
                  <w:rFonts w:ascii="Calibri" w:eastAsia="Tahoma" w:hAnsi="Calibri" w:cs="Tahoma"/>
                  <w:sz w:val="20"/>
                  <w:szCs w:val="20"/>
                  <w:lang w:val="en-GB"/>
                </w:rPr>
                <w:t xml:space="preserve">Janis </w:t>
              </w:r>
              <w:proofErr w:type="spellStart"/>
              <w:r w:rsidR="002B52E0">
                <w:rPr>
                  <w:rFonts w:ascii="Calibri" w:eastAsia="Tahoma" w:hAnsi="Calibri" w:cs="Tahoma"/>
                  <w:sz w:val="20"/>
                  <w:szCs w:val="20"/>
                  <w:lang w:val="en-GB"/>
                </w:rPr>
                <w:t>Karklins</w:t>
              </w:r>
            </w:ins>
            <w:proofErr w:type="spellEnd"/>
          </w:p>
          <w:p w14:paraId="374E784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p>
          <w:p w14:paraId="5868B9E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p>
          <w:p w14:paraId="44B157D1" w14:textId="77777777" w:rsidR="00EC5FD1" w:rsidRDefault="00EC5FD1" w:rsidP="00EC5FD1">
            <w:pPr>
              <w:pStyle w:val="TableContents"/>
              <w:snapToGrid w:val="0"/>
              <w:rPr>
                <w:rFonts w:ascii="Calibri" w:eastAsia="Tahoma" w:hAnsi="Calibri" w:cs="Tahoma"/>
                <w:sz w:val="20"/>
                <w:szCs w:val="20"/>
                <w:lang w:val="en-GB"/>
              </w:rPr>
            </w:pPr>
          </w:p>
          <w:p w14:paraId="786F7C3D" w14:textId="0E276DF0" w:rsidR="00EC5FD1" w:rsidRDefault="00EC5FD1" w:rsidP="00EC5FD1">
            <w:pPr>
              <w:pStyle w:val="TableContents"/>
              <w:snapToGrid w:val="0"/>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xml:space="preserve">, a one-year policy development process that created consensus </w:t>
            </w:r>
            <w:proofErr w:type="spellStart"/>
            <w:r>
              <w:rPr>
                <w:rFonts w:ascii="Calibri" w:eastAsia="Tahoma" w:hAnsi="Calibri" w:cs="Tahoma"/>
                <w:sz w:val="20"/>
                <w:szCs w:val="20"/>
                <w:lang w:val="en-GB"/>
              </w:rPr>
              <w:t>reocmmendations</w:t>
            </w:r>
            <w:proofErr w:type="spellEnd"/>
            <w:r>
              <w:rPr>
                <w:rFonts w:ascii="Calibri" w:eastAsia="Tahoma" w:hAnsi="Calibri" w:cs="Tahoma"/>
                <w:sz w:val="20"/>
                <w:szCs w:val="20"/>
                <w:lang w:val="en-GB"/>
              </w:rPr>
              <w:t xml:space="preserve"> to replace the </w:t>
            </w:r>
            <w:proofErr w:type="spellStart"/>
            <w:r>
              <w:rPr>
                <w:rFonts w:ascii="Calibri" w:eastAsia="Tahoma" w:hAnsi="Calibri" w:cs="Tahoma"/>
                <w:sz w:val="20"/>
                <w:szCs w:val="20"/>
                <w:lang w:val="en-GB"/>
              </w:rPr>
              <w:t>temporay</w:t>
            </w:r>
            <w:proofErr w:type="spellEnd"/>
            <w:r>
              <w:rPr>
                <w:rFonts w:ascii="Calibri" w:eastAsia="Tahoma" w:hAnsi="Calibri" w:cs="Tahoma"/>
                <w:sz w:val="20"/>
                <w:szCs w:val="20"/>
                <w:lang w:val="en-GB"/>
              </w:rPr>
              <w:t xml:space="preserve"> specification as consensus policy.  This Phase 2 group addresses items carried over from Phase 1 as well as </w:t>
            </w:r>
            <w:r w:rsidR="00C8089E">
              <w:rPr>
                <w:rFonts w:ascii="Calibri" w:eastAsia="Tahoma" w:hAnsi="Calibri" w:cs="Tahoma"/>
                <w:sz w:val="20"/>
                <w:szCs w:val="20"/>
                <w:lang w:val="en-GB"/>
              </w:rPr>
              <w:t>deliberate policy considerations on a standardized access model.</w:t>
            </w:r>
          </w:p>
        </w:tc>
        <w:tc>
          <w:tcPr>
            <w:tcW w:w="1225" w:type="dxa"/>
            <w:tcBorders>
              <w:top w:val="single" w:sz="18" w:space="0" w:color="A6A6A6"/>
              <w:left w:val="single" w:sz="18" w:space="0" w:color="A6A6A6"/>
              <w:bottom w:val="single" w:sz="18" w:space="0" w:color="A6A6A6"/>
              <w:right w:val="single" w:sz="18" w:space="0" w:color="A6A6A6"/>
            </w:tcBorders>
          </w:tcPr>
          <w:p w14:paraId="67FE318F" w14:textId="00894003"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2631F2">
              <w:rPr>
                <w:rFonts w:ascii="Calibri" w:eastAsia="Tahoma" w:hAnsi="Calibri" w:cs="Tahoma"/>
                <w:sz w:val="20"/>
                <w:szCs w:val="20"/>
                <w:lang w:val="en-GB"/>
              </w:rPr>
              <w:t>9</w:t>
            </w:r>
            <w:r>
              <w:rPr>
                <w:rFonts w:ascii="Calibri" w:eastAsia="Tahoma" w:hAnsi="Calibri" w:cs="Tahoma"/>
                <w:sz w:val="20"/>
                <w:szCs w:val="20"/>
                <w:lang w:val="en-GB"/>
              </w:rPr>
              <w:t>-</w:t>
            </w:r>
            <w:r w:rsidR="002631F2">
              <w:rPr>
                <w:rFonts w:ascii="Calibri" w:eastAsia="Tahoma" w:hAnsi="Calibri" w:cs="Tahoma"/>
                <w:sz w:val="20"/>
                <w:szCs w:val="20"/>
                <w:lang w:val="en-GB"/>
              </w:rPr>
              <w:t>Mar</w:t>
            </w:r>
            <w:r>
              <w:rPr>
                <w:rFonts w:ascii="Calibri" w:eastAsia="Tahoma" w:hAnsi="Calibri" w:cs="Tahoma"/>
                <w:sz w:val="20"/>
                <w:szCs w:val="20"/>
                <w:lang w:val="en-GB"/>
              </w:rPr>
              <w:t>-</w:t>
            </w:r>
            <w:del w:id="37" w:author="Berry Cobb" w:date="2019-05-13T10:30:00Z">
              <w:r w:rsidDel="009B559B">
                <w:rPr>
                  <w:rFonts w:ascii="Calibri" w:eastAsia="Tahoma" w:hAnsi="Calibri" w:cs="Tahoma"/>
                  <w:sz w:val="20"/>
                  <w:szCs w:val="20"/>
                  <w:lang w:val="en-GB"/>
                </w:rPr>
                <w:delText>1</w:delText>
              </w:r>
              <w:r w:rsidR="002631F2" w:rsidDel="009B559B">
                <w:rPr>
                  <w:rFonts w:ascii="Calibri" w:eastAsia="Tahoma" w:hAnsi="Calibri" w:cs="Tahoma"/>
                  <w:sz w:val="20"/>
                  <w:szCs w:val="20"/>
                  <w:lang w:val="en-GB"/>
                </w:rPr>
                <w:delText>3</w:delText>
              </w:r>
            </w:del>
            <w:ins w:id="38" w:author="Berry Cobb" w:date="2019-05-13T10:30:00Z">
              <w:r w:rsidR="009B559B">
                <w:rPr>
                  <w:rFonts w:ascii="Calibri" w:eastAsia="Tahoma" w:hAnsi="Calibri" w:cs="Tahoma"/>
                  <w:sz w:val="20"/>
                  <w:szCs w:val="20"/>
                  <w:lang w:val="en-GB"/>
                </w:rPr>
                <w:t>04</w:t>
              </w:r>
            </w:ins>
          </w:p>
        </w:tc>
        <w:tc>
          <w:tcPr>
            <w:tcW w:w="1155" w:type="dxa"/>
            <w:tcBorders>
              <w:top w:val="single" w:sz="18" w:space="0" w:color="A6A6A6"/>
              <w:left w:val="single" w:sz="18" w:space="0" w:color="A6A6A6"/>
              <w:bottom w:val="single" w:sz="18" w:space="0" w:color="A6A6A6"/>
              <w:right w:val="single" w:sz="18" w:space="0" w:color="A6A6A6"/>
            </w:tcBorders>
          </w:tcPr>
          <w:p w14:paraId="1DC02F77" w14:textId="5765508C"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185" w:type="dxa"/>
            <w:tcBorders>
              <w:top w:val="single" w:sz="18" w:space="0" w:color="A6A6A6"/>
              <w:left w:val="single" w:sz="18" w:space="0" w:color="A6A6A6"/>
              <w:bottom w:val="single" w:sz="18" w:space="0" w:color="A6A6A6"/>
              <w:right w:val="single" w:sz="18" w:space="0" w:color="A6A6A6"/>
            </w:tcBorders>
          </w:tcPr>
          <w:p w14:paraId="70E9AD03" w14:textId="1F672AD3"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4F9F428D" w14:textId="3D0953D6" w:rsidR="00EC5FD1" w:rsidRPr="00AB0A0B" w:rsidRDefault="00EC5FD1" w:rsidP="00EC5F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adopted the Final Report during its Special Council meeting on 4 March 2019</w:t>
            </w:r>
            <w:ins w:id="39" w:author="Marika Konings" w:date="2019-05-13T08:11:00Z">
              <w:r w:rsidR="002B52E0">
                <w:rPr>
                  <w:rFonts w:ascii="Calibri" w:eastAsia="Tahoma" w:hAnsi="Calibri" w:cs="Tahoma"/>
                  <w:sz w:val="20"/>
                  <w:szCs w:val="20"/>
                  <w:lang w:val="en-US"/>
                </w:rPr>
                <w:t xml:space="preserve"> and provided its non-objection to the commencement of phase 2</w:t>
              </w:r>
            </w:ins>
            <w:r>
              <w:rPr>
                <w:rFonts w:ascii="Calibri" w:eastAsia="Tahoma" w:hAnsi="Calibri" w:cs="Tahoma"/>
                <w:sz w:val="20"/>
                <w:szCs w:val="20"/>
                <w:lang w:val="en-US"/>
              </w:rPr>
              <w:t>.</w:t>
            </w:r>
            <w:r w:rsidR="00CD755B">
              <w:rPr>
                <w:rFonts w:ascii="Calibri" w:eastAsia="Tahoma" w:hAnsi="Calibri" w:cs="Tahoma"/>
                <w:sz w:val="20"/>
                <w:szCs w:val="20"/>
                <w:lang w:val="en-US"/>
              </w:rPr>
              <w:t xml:space="preserve"> </w:t>
            </w:r>
            <w:ins w:id="40" w:author="Caitlin Tubergen" w:date="2019-04-25T10:18:00Z">
              <w:r w:rsidR="00D05810">
                <w:rPr>
                  <w:rFonts w:ascii="Calibri" w:eastAsia="Tahoma" w:hAnsi="Calibri" w:cs="Tahoma"/>
                  <w:sz w:val="20"/>
                  <w:szCs w:val="20"/>
                  <w:lang w:val="en-US"/>
                </w:rPr>
                <w:t xml:space="preserve">During </w:t>
              </w:r>
            </w:ins>
            <w:ins w:id="41" w:author="Caitlin Tubergen" w:date="2019-04-25T10:20:00Z">
              <w:r w:rsidR="0017223F">
                <w:rPr>
                  <w:rFonts w:ascii="Calibri" w:eastAsia="Tahoma" w:hAnsi="Calibri" w:cs="Tahoma"/>
                  <w:sz w:val="20"/>
                  <w:szCs w:val="20"/>
                  <w:lang w:val="en-US"/>
                </w:rPr>
                <w:t>the</w:t>
              </w:r>
            </w:ins>
            <w:ins w:id="42" w:author="Caitlin Tubergen" w:date="2019-04-25T10:18:00Z">
              <w:r w:rsidR="00D05810">
                <w:rPr>
                  <w:rFonts w:ascii="Calibri" w:eastAsia="Tahoma" w:hAnsi="Calibri" w:cs="Tahoma"/>
                  <w:sz w:val="20"/>
                  <w:szCs w:val="20"/>
                  <w:lang w:val="en-US"/>
                </w:rPr>
                <w:t xml:space="preserve"> 18 April 2019 Council</w:t>
              </w:r>
            </w:ins>
            <w:ins w:id="43" w:author="Caitlin Tubergen" w:date="2019-04-25T10:19:00Z">
              <w:r w:rsidR="00D05810">
                <w:rPr>
                  <w:rFonts w:ascii="Calibri" w:eastAsia="Tahoma" w:hAnsi="Calibri" w:cs="Tahoma"/>
                  <w:sz w:val="20"/>
                  <w:szCs w:val="20"/>
                  <w:lang w:val="en-US"/>
                </w:rPr>
                <w:t xml:space="preserve"> meeting, the Council</w:t>
              </w:r>
            </w:ins>
            <w:ins w:id="44" w:author="Caitlin Tubergen" w:date="2019-04-25T10:20:00Z">
              <w:r w:rsidR="0017223F">
                <w:rPr>
                  <w:rFonts w:ascii="Calibri" w:eastAsia="Tahoma" w:hAnsi="Calibri" w:cs="Tahoma"/>
                  <w:sz w:val="20"/>
                  <w:szCs w:val="20"/>
                  <w:lang w:val="en-US"/>
                </w:rPr>
                <w:t xml:space="preserve"> voted to </w:t>
              </w:r>
            </w:ins>
            <w:ins w:id="45" w:author="Caitlin Tubergen" w:date="2019-04-25T10:19:00Z">
              <w:r w:rsidR="00D05810">
                <w:rPr>
                  <w:rFonts w:ascii="Calibri" w:eastAsia="Tahoma" w:hAnsi="Calibri" w:cs="Tahoma"/>
                  <w:sz w:val="20"/>
                  <w:szCs w:val="20"/>
                  <w:lang w:val="en-US"/>
                </w:rPr>
                <w:t xml:space="preserve">confirm Janis </w:t>
              </w:r>
              <w:proofErr w:type="spellStart"/>
              <w:r w:rsidR="00D05810">
                <w:rPr>
                  <w:rFonts w:ascii="Calibri" w:eastAsia="Tahoma" w:hAnsi="Calibri" w:cs="Tahoma"/>
                  <w:sz w:val="20"/>
                  <w:szCs w:val="20"/>
                  <w:lang w:val="en-US"/>
                </w:rPr>
                <w:t>Karklins</w:t>
              </w:r>
              <w:proofErr w:type="spellEnd"/>
              <w:r w:rsidR="00D05810">
                <w:rPr>
                  <w:rFonts w:ascii="Calibri" w:eastAsia="Tahoma" w:hAnsi="Calibri" w:cs="Tahoma"/>
                  <w:sz w:val="20"/>
                  <w:szCs w:val="20"/>
                  <w:lang w:val="en-US"/>
                </w:rPr>
                <w:t xml:space="preserve"> as the EPDP Phase 2 chair. Prior to the appointment of Mr. </w:t>
              </w:r>
              <w:proofErr w:type="spellStart"/>
              <w:r w:rsidR="00D05810">
                <w:rPr>
                  <w:rFonts w:ascii="Calibri" w:eastAsia="Tahoma" w:hAnsi="Calibri" w:cs="Tahoma"/>
                  <w:sz w:val="20"/>
                  <w:szCs w:val="20"/>
                  <w:lang w:val="en-US"/>
                </w:rPr>
                <w:t>Karklins</w:t>
              </w:r>
              <w:proofErr w:type="spellEnd"/>
              <w:r w:rsidR="00D05810">
                <w:rPr>
                  <w:rFonts w:ascii="Calibri" w:eastAsia="Tahoma" w:hAnsi="Calibri" w:cs="Tahoma"/>
                  <w:sz w:val="20"/>
                  <w:szCs w:val="20"/>
                  <w:lang w:val="en-US"/>
                </w:rPr>
                <w:t xml:space="preserve">, the interim EPDP </w:t>
              </w:r>
            </w:ins>
            <w:ins w:id="46" w:author="Caitlin Tubergen" w:date="2019-04-25T10:20:00Z">
              <w:r w:rsidR="00D05810">
                <w:rPr>
                  <w:rFonts w:ascii="Calibri" w:eastAsia="Tahoma" w:hAnsi="Calibri" w:cs="Tahoma"/>
                  <w:sz w:val="20"/>
                  <w:szCs w:val="20"/>
                  <w:lang w:val="en-US"/>
                </w:rPr>
                <w:t>leadership and EPDP staff support team ha</w:t>
              </w:r>
            </w:ins>
            <w:ins w:id="47" w:author="Caitlin Tubergen" w:date="2019-04-25T10:21:00Z">
              <w:r w:rsidR="0017223F">
                <w:rPr>
                  <w:rFonts w:ascii="Calibri" w:eastAsia="Tahoma" w:hAnsi="Calibri" w:cs="Tahoma"/>
                  <w:sz w:val="20"/>
                  <w:szCs w:val="20"/>
                  <w:lang w:val="en-US"/>
                </w:rPr>
                <w:t>ve</w:t>
              </w:r>
            </w:ins>
            <w:ins w:id="48" w:author="Caitlin Tubergen" w:date="2019-04-25T10:20:00Z">
              <w:r w:rsidR="00D05810">
                <w:rPr>
                  <w:rFonts w:ascii="Calibri" w:eastAsia="Tahoma" w:hAnsi="Calibri" w:cs="Tahoma"/>
                  <w:sz w:val="20"/>
                  <w:szCs w:val="20"/>
                  <w:lang w:val="en-US"/>
                </w:rPr>
                <w:t xml:space="preserve"> been preparing for the initiation of the Phase 2 work.</w:t>
              </w:r>
            </w:ins>
            <w:ins w:id="49" w:author="Caitlin Tubergen" w:date="2019-04-25T10:19:00Z">
              <w:r w:rsidR="00D05810">
                <w:rPr>
                  <w:rFonts w:ascii="Calibri" w:eastAsia="Tahoma" w:hAnsi="Calibri" w:cs="Tahoma"/>
                  <w:sz w:val="20"/>
                  <w:szCs w:val="20"/>
                  <w:lang w:val="en-US"/>
                </w:rPr>
                <w:t xml:space="preserve"> </w:t>
              </w:r>
            </w:ins>
            <w:ins w:id="50" w:author="Marika Konings" w:date="2019-05-13T08:11:00Z">
              <w:r w:rsidR="002B52E0">
                <w:rPr>
                  <w:rFonts w:ascii="Calibri" w:eastAsia="Tahoma" w:hAnsi="Calibri" w:cs="Tahoma"/>
                  <w:sz w:val="20"/>
                  <w:szCs w:val="20"/>
                  <w:lang w:val="en-US"/>
                </w:rPr>
                <w:t>The EPDP Team recommenced</w:t>
              </w:r>
            </w:ins>
            <w:ins w:id="51" w:author="Marika Konings" w:date="2019-05-13T08:12:00Z">
              <w:r w:rsidR="002B52E0">
                <w:rPr>
                  <w:rFonts w:ascii="Calibri" w:eastAsia="Tahoma" w:hAnsi="Calibri" w:cs="Tahoma"/>
                  <w:sz w:val="20"/>
                  <w:szCs w:val="20"/>
                  <w:lang w:val="en-US"/>
                </w:rPr>
                <w:t xml:space="preserve"> its meetings on 2 May focusing initially on the proposed approach and development of t</w:t>
              </w:r>
            </w:ins>
            <w:ins w:id="52" w:author="Marika Konings" w:date="2019-05-13T08:13:00Z">
              <w:r w:rsidR="002B52E0">
                <w:rPr>
                  <w:rFonts w:ascii="Calibri" w:eastAsia="Tahoma" w:hAnsi="Calibri" w:cs="Tahoma"/>
                  <w:sz w:val="20"/>
                  <w:szCs w:val="20"/>
                  <w:lang w:val="en-US"/>
                </w:rPr>
                <w:t xml:space="preserve">he work plan for </w:t>
              </w:r>
            </w:ins>
            <w:del w:id="53" w:author="Caitlin Tubergen" w:date="2019-04-25T10:19:00Z">
              <w:r w:rsidDel="00D05810">
                <w:rPr>
                  <w:rFonts w:ascii="Calibri" w:eastAsia="Tahoma" w:hAnsi="Calibri" w:cs="Tahoma"/>
                  <w:sz w:val="20"/>
                  <w:szCs w:val="20"/>
                  <w:lang w:val="en-US"/>
                </w:rPr>
                <w:delText xml:space="preserve">Membership and leadership confirmations are underway and the groups </w:delText>
              </w:r>
              <w:r w:rsidR="002631F2" w:rsidDel="00D05810">
                <w:rPr>
                  <w:rFonts w:ascii="Calibri" w:eastAsia="Tahoma" w:hAnsi="Calibri" w:cs="Tahoma"/>
                  <w:sz w:val="20"/>
                  <w:szCs w:val="20"/>
                  <w:lang w:val="en-US"/>
                </w:rPr>
                <w:delText xml:space="preserve">are </w:delText>
              </w:r>
              <w:r w:rsidDel="00D05810">
                <w:rPr>
                  <w:rFonts w:ascii="Calibri" w:eastAsia="Tahoma" w:hAnsi="Calibri" w:cs="Tahoma"/>
                  <w:sz w:val="20"/>
                  <w:szCs w:val="20"/>
                  <w:lang w:val="en-US"/>
                </w:rPr>
                <w:delText>discuss</w:delText>
              </w:r>
              <w:r w:rsidR="002631F2" w:rsidDel="00D05810">
                <w:rPr>
                  <w:rFonts w:ascii="Calibri" w:eastAsia="Tahoma" w:hAnsi="Calibri" w:cs="Tahoma"/>
                  <w:sz w:val="20"/>
                  <w:szCs w:val="20"/>
                  <w:lang w:val="en-US"/>
                </w:rPr>
                <w:delText>ing</w:delText>
              </w:r>
              <w:r w:rsidDel="00D05810">
                <w:rPr>
                  <w:rFonts w:ascii="Calibri" w:eastAsia="Tahoma" w:hAnsi="Calibri" w:cs="Tahoma"/>
                  <w:sz w:val="20"/>
                  <w:szCs w:val="20"/>
                  <w:lang w:val="en-US"/>
                </w:rPr>
                <w:delText xml:space="preserve"> next steps, resourcing and timing</w:delText>
              </w:r>
              <w:r w:rsidR="002631F2" w:rsidDel="00D05810">
                <w:rPr>
                  <w:rFonts w:ascii="Calibri" w:eastAsia="Tahoma" w:hAnsi="Calibri" w:cs="Tahoma"/>
                  <w:sz w:val="20"/>
                  <w:szCs w:val="20"/>
                  <w:lang w:val="en-US"/>
                </w:rPr>
                <w:delText>.</w:delText>
              </w:r>
              <w:r w:rsidR="00CD755B" w:rsidDel="00D05810">
                <w:rPr>
                  <w:rFonts w:ascii="Calibri" w:eastAsia="Tahoma" w:hAnsi="Calibri" w:cs="Tahoma"/>
                  <w:sz w:val="20"/>
                  <w:szCs w:val="20"/>
                  <w:lang w:val="en-US"/>
                </w:rPr>
                <w:delText xml:space="preserve"> A recent status update was shared with the EPDP Team (see </w:delText>
              </w:r>
              <w:r w:rsidR="00CD755B" w:rsidRPr="00CD755B" w:rsidDel="00D05810">
                <w:rPr>
                  <w:rFonts w:ascii="Calibri" w:eastAsia="Tahoma" w:hAnsi="Calibri" w:cs="Tahoma"/>
                  <w:sz w:val="20"/>
                  <w:szCs w:val="20"/>
                  <w:lang w:val="en-US"/>
                </w:rPr>
                <w:delText>https://mm.icann.org/pipermail/gnso-epdp-team/2019-April/001840.html</w:delText>
              </w:r>
              <w:r w:rsidR="00CD755B" w:rsidDel="00D05810">
                <w:rPr>
                  <w:rFonts w:ascii="Calibri" w:eastAsia="Tahoma" w:hAnsi="Calibri" w:cs="Tahoma"/>
                  <w:sz w:val="20"/>
                  <w:szCs w:val="20"/>
                  <w:lang w:val="en-US"/>
                </w:rPr>
                <w:delText>).</w:delText>
              </w:r>
              <w:r w:rsidR="002631F2" w:rsidDel="00D05810">
                <w:rPr>
                  <w:rFonts w:ascii="Calibri" w:eastAsia="Tahoma" w:hAnsi="Calibri" w:cs="Tahoma"/>
                  <w:sz w:val="20"/>
                  <w:szCs w:val="20"/>
                  <w:lang w:val="en-US"/>
                </w:rPr>
                <w:delText xml:space="preserve"> </w:delText>
              </w:r>
            </w:del>
            <w:del w:id="54" w:author="Marika Konings" w:date="2019-05-13T08:13:00Z">
              <w:r w:rsidR="002631F2" w:rsidDel="002B52E0">
                <w:rPr>
                  <w:rFonts w:ascii="Calibri" w:eastAsia="Tahoma" w:hAnsi="Calibri" w:cs="Tahoma"/>
                  <w:sz w:val="20"/>
                  <w:szCs w:val="20"/>
                  <w:lang w:val="en-US"/>
                </w:rPr>
                <w:delText>It</w:delText>
              </w:r>
              <w:r w:rsidR="001150D3" w:rsidDel="002B52E0">
                <w:rPr>
                  <w:rFonts w:ascii="Calibri" w:eastAsia="Tahoma" w:hAnsi="Calibri" w:cs="Tahoma"/>
                  <w:sz w:val="20"/>
                  <w:szCs w:val="20"/>
                  <w:lang w:val="en-US"/>
                </w:rPr>
                <w:delText xml:space="preserve"> is</w:delText>
              </w:r>
              <w:r w:rsidR="002631F2" w:rsidDel="002B52E0">
                <w:rPr>
                  <w:rFonts w:ascii="Calibri" w:eastAsia="Tahoma" w:hAnsi="Calibri" w:cs="Tahoma"/>
                  <w:sz w:val="20"/>
                  <w:szCs w:val="20"/>
                  <w:lang w:val="en-US"/>
                </w:rPr>
                <w:delText xml:space="preserve"> anticipated that </w:delText>
              </w:r>
            </w:del>
            <w:del w:id="55" w:author="Caitlin Tubergen" w:date="2019-04-25T10:21:00Z">
              <w:r w:rsidR="002631F2" w:rsidDel="0017223F">
                <w:rPr>
                  <w:rFonts w:ascii="Calibri" w:eastAsia="Tahoma" w:hAnsi="Calibri" w:cs="Tahoma"/>
                  <w:sz w:val="20"/>
                  <w:szCs w:val="20"/>
                  <w:lang w:val="en-US"/>
                </w:rPr>
                <w:delText>the EPDP-P2</w:delText>
              </w:r>
            </w:del>
            <w:ins w:id="56" w:author="Caitlin Tubergen" w:date="2019-04-25T10:21:00Z">
              <w:r w:rsidR="0017223F">
                <w:rPr>
                  <w:rFonts w:ascii="Calibri" w:eastAsia="Tahoma" w:hAnsi="Calibri" w:cs="Tahoma"/>
                  <w:sz w:val="20"/>
                  <w:szCs w:val="20"/>
                  <w:lang w:val="en-US"/>
                </w:rPr>
                <w:t>Phase 2</w:t>
              </w:r>
            </w:ins>
            <w:del w:id="57" w:author="Marika Konings" w:date="2019-05-13T08:13:00Z">
              <w:r w:rsidR="002631F2" w:rsidDel="002B52E0">
                <w:rPr>
                  <w:rFonts w:ascii="Calibri" w:eastAsia="Tahoma" w:hAnsi="Calibri" w:cs="Tahoma"/>
                  <w:sz w:val="20"/>
                  <w:szCs w:val="20"/>
                  <w:lang w:val="en-US"/>
                </w:rPr>
                <w:delText xml:space="preserve"> will reconvene </w:delText>
              </w:r>
            </w:del>
            <w:ins w:id="58" w:author="Caitlin Tubergen" w:date="2019-04-25T10:21:00Z">
              <w:del w:id="59" w:author="Marika Konings" w:date="2019-05-13T08:13:00Z">
                <w:r w:rsidR="0017223F" w:rsidDel="002B52E0">
                  <w:rPr>
                    <w:rFonts w:ascii="Calibri" w:eastAsia="Tahoma" w:hAnsi="Calibri" w:cs="Tahoma"/>
                    <w:sz w:val="20"/>
                    <w:szCs w:val="20"/>
                    <w:lang w:val="en-US"/>
                  </w:rPr>
                  <w:delText xml:space="preserve">commence </w:delText>
                </w:r>
              </w:del>
            </w:ins>
            <w:del w:id="60" w:author="Marika Konings" w:date="2019-05-13T08:13:00Z">
              <w:r w:rsidR="002631F2" w:rsidDel="002B52E0">
                <w:rPr>
                  <w:rFonts w:ascii="Calibri" w:eastAsia="Tahoma" w:hAnsi="Calibri" w:cs="Tahoma"/>
                  <w:sz w:val="20"/>
                  <w:szCs w:val="20"/>
                  <w:lang w:val="en-US"/>
                </w:rPr>
                <w:delText>toward the end of April</w:delText>
              </w:r>
              <w:r w:rsidR="00CD755B" w:rsidDel="002B52E0">
                <w:rPr>
                  <w:rFonts w:ascii="Calibri" w:eastAsia="Tahoma" w:hAnsi="Calibri" w:cs="Tahoma"/>
                  <w:sz w:val="20"/>
                  <w:szCs w:val="20"/>
                  <w:lang w:val="en-US"/>
                </w:rPr>
                <w:delText>, although preparations for phase 2 are already underway via the mailing list</w:delText>
              </w:r>
            </w:del>
            <w:ins w:id="61" w:author="Caitlin Tubergen" w:date="2019-04-25T10:20:00Z">
              <w:del w:id="62" w:author="Marika Konings" w:date="2019-05-13T08:13:00Z">
                <w:r w:rsidR="00D05810" w:rsidDel="002B52E0">
                  <w:rPr>
                    <w:rFonts w:ascii="Calibri" w:eastAsia="Tahoma" w:hAnsi="Calibri" w:cs="Tahoma"/>
                    <w:sz w:val="20"/>
                    <w:szCs w:val="20"/>
                    <w:lang w:val="en-US"/>
                  </w:rPr>
                  <w:delText>in early May</w:delText>
                </w:r>
              </w:del>
            </w:ins>
            <w:r w:rsidR="002631F2">
              <w:rPr>
                <w:rFonts w:ascii="Calibri" w:eastAsia="Tahoma" w:hAnsi="Calibri" w:cs="Tahoma"/>
                <w:sz w:val="20"/>
                <w:szCs w:val="20"/>
                <w:lang w:val="en-US"/>
              </w:rPr>
              <w:t>.</w:t>
            </w:r>
          </w:p>
        </w:tc>
      </w:tr>
      <w:bookmarkStart w:id="63" w:name="AUCTION"/>
      <w:bookmarkEnd w:id="63"/>
      <w:tr w:rsidR="00EC5FD1"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EC5FD1" w:rsidRDefault="00EC5FD1" w:rsidP="00EC5FD1">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EC5FD1"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E. </w:t>
            </w:r>
            <w:proofErr w:type="spellStart"/>
            <w:r>
              <w:rPr>
                <w:rFonts w:ascii="Calibri" w:eastAsia="Monaco" w:hAnsi="Calibri" w:cs="Monaco"/>
                <w:color w:val="000000"/>
                <w:sz w:val="20"/>
                <w:szCs w:val="20"/>
                <w:lang w:val="en-GB"/>
              </w:rPr>
              <w:t>Barabas</w:t>
            </w:r>
            <w:proofErr w:type="spellEnd"/>
            <w:r>
              <w:rPr>
                <w:rFonts w:ascii="Calibri" w:eastAsia="Monaco" w:hAnsi="Calibri" w:cs="Monaco"/>
                <w:color w:val="000000"/>
                <w:sz w:val="20"/>
                <w:szCs w:val="20"/>
                <w:lang w:val="en-GB"/>
              </w:rPr>
              <w:t xml:space="preserve"> (GNSO),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EC5FD1" w:rsidRDefault="00EC5FD1" w:rsidP="00EC5FD1">
            <w:pPr>
              <w:pStyle w:val="TableContents"/>
              <w:snapToGrid w:val="0"/>
              <w:rPr>
                <w:rFonts w:ascii="Calibri" w:eastAsia="Monaco" w:hAnsi="Calibri" w:cs="Monaco"/>
                <w:color w:val="000000"/>
                <w:sz w:val="20"/>
                <w:szCs w:val="20"/>
                <w:lang w:val="en-GB"/>
              </w:rPr>
            </w:pPr>
          </w:p>
          <w:p w14:paraId="57579C0A"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gTLD Auction Proceeds. As part of this proposal, the </w:t>
            </w:r>
            <w:r w:rsidRPr="00710FDE">
              <w:rPr>
                <w:rFonts w:ascii="Calibri" w:eastAsia="Monaco" w:hAnsi="Calibri" w:cs="Monaco"/>
                <w:color w:val="000000"/>
                <w:sz w:val="20"/>
                <w:szCs w:val="20"/>
                <w:lang w:val="en-US"/>
              </w:rPr>
              <w:lastRenderedPageBreak/>
              <w:t>CCWG is also expected to consider the scope</w:t>
            </w:r>
            <w:bookmarkStart w:id="64" w:name="_ftnref1"/>
            <w:bookmarkEnd w:id="64"/>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79D02FD0" w:rsidR="00EC5FD1" w:rsidRPr="00F2452B" w:rsidRDefault="00EC5FD1" w:rsidP="00EC5FD1">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18"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The CCWG published its Initial Report for public comment on 8 October 2018. The public comment period was originally scheduled to close on 27 November 2018. Following requests from the community for additional time to respond, the public comment period was extended to 11 December 2018. 37 community submissions were received (see </w:t>
            </w:r>
            <w:r w:rsidRPr="00DC325A">
              <w:rPr>
                <w:rFonts w:ascii="Calibri" w:eastAsia="Tahoma" w:hAnsi="Calibri" w:cs="Tahoma"/>
                <w:sz w:val="20"/>
                <w:szCs w:val="20"/>
                <w:lang w:val="en-US"/>
              </w:rPr>
              <w:t>https://www.icann.org/en/system/files/files/report-comments-new-gtld-auction-proceeds-initial-17dec18-en.pdf</w:t>
            </w:r>
            <w:r>
              <w:rPr>
                <w:rFonts w:ascii="Calibri" w:eastAsia="Tahoma" w:hAnsi="Calibri" w:cs="Tahoma"/>
                <w:sz w:val="20"/>
                <w:szCs w:val="20"/>
                <w:lang w:val="en-US"/>
              </w:rPr>
              <w:t>). The CCWG has commenced its review of public comments</w:t>
            </w:r>
            <w:r w:rsidR="00CD755B">
              <w:rPr>
                <w:rFonts w:ascii="Calibri" w:eastAsia="Tahoma" w:hAnsi="Calibri" w:cs="Tahoma"/>
                <w:sz w:val="20"/>
                <w:szCs w:val="20"/>
                <w:lang w:val="en-US"/>
              </w:rPr>
              <w:t xml:space="preserve"> (see </w:t>
            </w:r>
            <w:r w:rsidR="00CD755B" w:rsidRPr="00CD755B">
              <w:rPr>
                <w:rFonts w:ascii="Calibri" w:eastAsia="Tahoma" w:hAnsi="Calibri" w:cs="Tahoma"/>
                <w:sz w:val="20"/>
                <w:szCs w:val="20"/>
                <w:lang w:val="en-US"/>
              </w:rPr>
              <w:t>https://community.icann.org/x/zYMWBg</w:t>
            </w:r>
            <w:r w:rsidR="00CD755B">
              <w:rPr>
                <w:rFonts w:ascii="Calibri" w:eastAsia="Tahoma" w:hAnsi="Calibri" w:cs="Tahoma"/>
                <w:sz w:val="20"/>
                <w:szCs w:val="20"/>
                <w:lang w:val="en-US"/>
              </w:rPr>
              <w:t>)</w:t>
            </w:r>
            <w:r>
              <w:rPr>
                <w:rFonts w:ascii="Calibri" w:eastAsia="Tahoma" w:hAnsi="Calibri" w:cs="Tahoma"/>
                <w:sz w:val="20"/>
                <w:szCs w:val="20"/>
                <w:lang w:val="en-US"/>
              </w:rPr>
              <w:t xml:space="preserve"> and is </w:t>
            </w:r>
            <w:r w:rsidR="00CD755B">
              <w:rPr>
                <w:rFonts w:ascii="Calibri" w:eastAsia="Tahoma" w:hAnsi="Calibri" w:cs="Tahoma"/>
                <w:sz w:val="20"/>
                <w:szCs w:val="20"/>
                <w:lang w:val="en-US"/>
              </w:rPr>
              <w:t xml:space="preserve">working towards producing a first draft of the proposed Final Report by ICANN65, Marrakech (June 2019). </w:t>
            </w:r>
            <w:r w:rsidR="00CD755B">
              <w:rPr>
                <w:rFonts w:ascii="Calibri" w:eastAsia="Tahoma" w:hAnsi="Calibri" w:cs="Tahoma"/>
                <w:sz w:val="20"/>
                <w:szCs w:val="20"/>
                <w:lang w:val="en-US"/>
              </w:rPr>
              <w:lastRenderedPageBreak/>
              <w:t xml:space="preserve">An updated work plan can be found here: </w:t>
            </w:r>
            <w:hyperlink r:id="rId19" w:history="1">
              <w:r w:rsidR="00CD755B" w:rsidRPr="00A7095D">
                <w:rPr>
                  <w:rStyle w:val="Hyperlink"/>
                  <w:rFonts w:ascii="Calibri" w:eastAsia="Tahoma" w:hAnsi="Calibri" w:cs="Tahoma"/>
                  <w:sz w:val="20"/>
                  <w:szCs w:val="20"/>
                  <w:lang w:val="en-US"/>
                </w:rPr>
                <w:t>https://community.icann.org/x/dUPwAw</w:t>
              </w:r>
            </w:hyperlink>
            <w:r w:rsidR="00CD755B">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 </w:t>
            </w:r>
          </w:p>
        </w:tc>
      </w:tr>
      <w:bookmarkStart w:id="65" w:name="UDRP"/>
      <w:bookmarkEnd w:id="65"/>
      <w:tr w:rsidR="00EC5FD1"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EC5FD1" w:rsidRDefault="00EC5FD1" w:rsidP="00EC5FD1">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EC5FD1" w:rsidRDefault="00EC5FD1" w:rsidP="00EC5FD1">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EC5FD1" w:rsidRDefault="00EC5FD1" w:rsidP="00EC5FD1">
            <w:pPr>
              <w:pStyle w:val="TableContents"/>
              <w:snapToGrid w:val="0"/>
              <w:rPr>
                <w:rFonts w:ascii="Calibri" w:eastAsia="Monaco" w:hAnsi="Calibri" w:cs="Monaco"/>
                <w:color w:val="000000"/>
                <w:sz w:val="20"/>
                <w:szCs w:val="20"/>
                <w:lang w:val="en-GB"/>
              </w:rPr>
            </w:pPr>
          </w:p>
          <w:p w14:paraId="001EECD3" w14:textId="1E034806" w:rsidR="00EC5FD1" w:rsidRPr="004F4D1E" w:rsidRDefault="00EC5FD1" w:rsidP="00EC5FD1">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was chartered in March 2016 to review all the RPMs that have been developed by ICANN. </w:t>
            </w:r>
            <w:r>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2. By end-2017, the WG had completed an initial review of the Trademark Post-Delegation Dispute Resolution Procedure (TM-PDDRP), and much of the Trademark Clearinghouse (TMCH) structure and operations.  </w:t>
            </w:r>
            <w:r>
              <w:rPr>
                <w:rFonts w:ascii="Calibri" w:eastAsia="Monaco" w:hAnsi="Calibri" w:cs="Monaco"/>
                <w:color w:val="000000"/>
                <w:sz w:val="20"/>
                <w:szCs w:val="20"/>
                <w:lang w:val="en-GB"/>
              </w:rPr>
              <w:t xml:space="preserve">By the end of its work, the WG will be expected to also have considered the </w:t>
            </w:r>
            <w:r>
              <w:rPr>
                <w:rFonts w:ascii="Calibri" w:eastAsia="Monaco" w:hAnsi="Calibri" w:cs="Monaco"/>
                <w:color w:val="000000"/>
                <w:sz w:val="20"/>
                <w:szCs w:val="20"/>
                <w:lang w:val="en-GB"/>
              </w:rPr>
              <w:lastRenderedPageBreak/>
              <w:t>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2E947A6" w14:textId="103C167F"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w:t>
            </w:r>
            <w:ins w:id="66" w:author="Mary Wong" w:date="2019-05-09T19:16:00Z">
              <w:r w:rsidR="00EF7A65">
                <w:rPr>
                  <w:rFonts w:ascii="Calibri" w:eastAsia="Tahoma" w:hAnsi="Calibri" w:cs="Tahoma"/>
                  <w:sz w:val="20"/>
                  <w:szCs w:val="20"/>
                  <w:lang w:val="en-GB"/>
                </w:rPr>
                <w:t xml:space="preserve">has </w:t>
              </w:r>
            </w:ins>
            <w:r>
              <w:rPr>
                <w:rFonts w:ascii="Calibri" w:eastAsia="Tahoma" w:hAnsi="Calibri" w:cs="Tahoma"/>
                <w:sz w:val="20"/>
                <w:szCs w:val="20"/>
                <w:lang w:val="en-GB"/>
              </w:rPr>
              <w:t xml:space="preserve">completed its initial </w:t>
            </w:r>
            <w:del w:id="67" w:author="Mary Wong" w:date="2019-05-09T19:16:00Z">
              <w:r w:rsidDel="00EF7A65">
                <w:rPr>
                  <w:rFonts w:ascii="Calibri" w:eastAsia="Tahoma" w:hAnsi="Calibri" w:cs="Tahoma"/>
                  <w:sz w:val="20"/>
                  <w:szCs w:val="20"/>
                  <w:lang w:val="en-GB"/>
                </w:rPr>
                <w:delText>data collection and analysis of</w:delText>
              </w:r>
            </w:del>
            <w:ins w:id="68" w:author="Mary Wong" w:date="2019-05-09T19:16:00Z">
              <w:r w:rsidR="00EF7A65">
                <w:rPr>
                  <w:rFonts w:ascii="Calibri" w:eastAsia="Tahoma" w:hAnsi="Calibri" w:cs="Tahoma"/>
                  <w:sz w:val="20"/>
                  <w:szCs w:val="20"/>
                  <w:lang w:val="en-GB"/>
                </w:rPr>
                <w:t>review of</w:t>
              </w:r>
            </w:ins>
            <w:r>
              <w:rPr>
                <w:rFonts w:ascii="Calibri" w:eastAsia="Tahoma" w:hAnsi="Calibri" w:cs="Tahoma"/>
                <w:sz w:val="20"/>
                <w:szCs w:val="20"/>
                <w:lang w:val="en-GB"/>
              </w:rPr>
              <w:t xml:space="preserve"> the Uniform Rapid Suspension (URS) RPM at ICANN63. All proposals </w:t>
            </w:r>
            <w:ins w:id="69" w:author="Mary Wong" w:date="2019-05-09T19:16:00Z">
              <w:r w:rsidR="00967C3F">
                <w:rPr>
                  <w:rFonts w:ascii="Calibri" w:eastAsia="Tahoma" w:hAnsi="Calibri" w:cs="Tahoma"/>
                  <w:sz w:val="20"/>
                  <w:szCs w:val="20"/>
                  <w:lang w:val="en-GB"/>
                </w:rPr>
                <w:t xml:space="preserve">(including those </w:t>
              </w:r>
            </w:ins>
            <w:r>
              <w:rPr>
                <w:rFonts w:ascii="Calibri" w:eastAsia="Tahoma" w:hAnsi="Calibri" w:cs="Tahoma"/>
                <w:sz w:val="20"/>
                <w:szCs w:val="20"/>
                <w:lang w:val="en-GB"/>
              </w:rPr>
              <w:t xml:space="preserve">drafted by the three URS sub teams as well as </w:t>
            </w:r>
            <w:del w:id="70" w:author="Mary Wong" w:date="2019-05-09T19:17:00Z">
              <w:r w:rsidDel="00967C3F">
                <w:rPr>
                  <w:rFonts w:ascii="Calibri" w:eastAsia="Tahoma" w:hAnsi="Calibri" w:cs="Tahoma"/>
                  <w:sz w:val="20"/>
                  <w:szCs w:val="20"/>
                  <w:lang w:val="en-GB"/>
                </w:rPr>
                <w:delText>additional proposals</w:delText>
              </w:r>
            </w:del>
            <w:ins w:id="71" w:author="Mary Wong" w:date="2019-05-09T19:17:00Z">
              <w:r w:rsidR="00967C3F">
                <w:rPr>
                  <w:rFonts w:ascii="Calibri" w:eastAsia="Tahoma" w:hAnsi="Calibri" w:cs="Tahoma"/>
                  <w:sz w:val="20"/>
                  <w:szCs w:val="20"/>
                  <w:lang w:val="en-GB"/>
                </w:rPr>
                <w:t>those</w:t>
              </w:r>
            </w:ins>
            <w:r>
              <w:rPr>
                <w:rFonts w:ascii="Calibri" w:eastAsia="Tahoma" w:hAnsi="Calibri" w:cs="Tahoma"/>
                <w:sz w:val="20"/>
                <w:szCs w:val="20"/>
                <w:lang w:val="en-GB"/>
              </w:rPr>
              <w:t xml:space="preserve"> submitted by individual WG members</w:t>
            </w:r>
            <w:ins w:id="72" w:author="Mary Wong" w:date="2019-05-09T19:17:00Z">
              <w:r w:rsidR="00967C3F">
                <w:rPr>
                  <w:rFonts w:ascii="Calibri" w:eastAsia="Tahoma" w:hAnsi="Calibri" w:cs="Tahoma"/>
                  <w:sz w:val="20"/>
                  <w:szCs w:val="20"/>
                  <w:lang w:val="en-GB"/>
                </w:rPr>
                <w:t>)</w:t>
              </w:r>
            </w:ins>
            <w:r>
              <w:rPr>
                <w:rFonts w:ascii="Calibri" w:eastAsia="Tahoma" w:hAnsi="Calibri" w:cs="Tahoma"/>
                <w:sz w:val="20"/>
                <w:szCs w:val="20"/>
                <w:lang w:val="en-GB"/>
              </w:rPr>
              <w:t xml:space="preserve"> will be included in the Phase One Initial Report (when that is prepared) for public comment. </w:t>
            </w:r>
          </w:p>
          <w:p w14:paraId="248FB78F" w14:textId="3881C09E" w:rsidR="00EC5FD1" w:rsidRDefault="00EC5FD1" w:rsidP="00EC5FD1">
            <w:pPr>
              <w:pStyle w:val="TableContents"/>
              <w:snapToGrid w:val="0"/>
              <w:rPr>
                <w:rFonts w:ascii="Calibri" w:eastAsia="Tahoma" w:hAnsi="Calibri" w:cs="Tahoma"/>
                <w:sz w:val="20"/>
                <w:szCs w:val="20"/>
                <w:lang w:val="en-GB"/>
              </w:rPr>
            </w:pPr>
          </w:p>
          <w:p w14:paraId="15A8D265" w14:textId="028451CF" w:rsidR="00865951" w:rsidRPr="00865951" w:rsidRDefault="00EC5FD1" w:rsidP="00865951">
            <w:pPr>
              <w:pStyle w:val="TableContents"/>
              <w:snapToGrid w:val="0"/>
              <w:rPr>
                <w:rFonts w:ascii="Calibri" w:eastAsia="Tahoma" w:hAnsi="Calibri" w:cs="Tahoma"/>
                <w:sz w:val="20"/>
                <w:szCs w:val="20"/>
                <w:lang w:val="en-US"/>
              </w:rPr>
            </w:pPr>
            <w:del w:id="73" w:author="Mary Wong" w:date="2019-05-09T19:17:00Z">
              <w:r w:rsidDel="00967C3F">
                <w:rPr>
                  <w:rFonts w:ascii="Calibri" w:eastAsia="Tahoma" w:hAnsi="Calibri" w:cs="Tahoma"/>
                  <w:sz w:val="20"/>
                  <w:szCs w:val="20"/>
                  <w:lang w:val="en-GB"/>
                </w:rPr>
                <w:delText xml:space="preserve">The </w:delText>
              </w:r>
            </w:del>
            <w:ins w:id="74" w:author="Mary Wong" w:date="2019-05-09T19:17:00Z">
              <w:r w:rsidR="00967C3F">
                <w:rPr>
                  <w:rFonts w:ascii="Calibri" w:eastAsia="Tahoma" w:hAnsi="Calibri" w:cs="Tahoma"/>
                  <w:sz w:val="20"/>
                  <w:szCs w:val="20"/>
                  <w:lang w:val="en-GB"/>
                </w:rPr>
                <w:t xml:space="preserve">For the Sunrise and Trademark Claims RPMs, the </w:t>
              </w:r>
            </w:ins>
            <w:r>
              <w:rPr>
                <w:rFonts w:ascii="Calibri" w:eastAsia="Tahoma" w:hAnsi="Calibri" w:cs="Tahoma"/>
                <w:sz w:val="20"/>
                <w:szCs w:val="20"/>
                <w:lang w:val="en-GB"/>
              </w:rPr>
              <w:t xml:space="preserve">WG </w:t>
            </w:r>
            <w:del w:id="75" w:author="Mary Wong" w:date="2019-05-09T19:17:00Z">
              <w:r w:rsidDel="00967C3F">
                <w:rPr>
                  <w:rFonts w:ascii="Calibri" w:eastAsia="Tahoma" w:hAnsi="Calibri" w:cs="Tahoma"/>
                  <w:sz w:val="20"/>
                  <w:szCs w:val="20"/>
                  <w:lang w:val="en-GB"/>
                </w:rPr>
                <w:delText xml:space="preserve">is </w:delText>
              </w:r>
            </w:del>
            <w:ins w:id="76" w:author="Mary Wong" w:date="2019-05-09T19:17:00Z">
              <w:r w:rsidR="00967C3F">
                <w:rPr>
                  <w:rFonts w:ascii="Calibri" w:eastAsia="Tahoma" w:hAnsi="Calibri" w:cs="Tahoma"/>
                  <w:sz w:val="20"/>
                  <w:szCs w:val="20"/>
                  <w:lang w:val="en-GB"/>
                </w:rPr>
                <w:t xml:space="preserve">continues to use </w:t>
              </w:r>
            </w:ins>
            <w:del w:id="77" w:author="Mary Wong" w:date="2019-05-09T19:17:00Z">
              <w:r w:rsidDel="00967C3F">
                <w:rPr>
                  <w:rFonts w:ascii="Calibri" w:eastAsia="Tahoma" w:hAnsi="Calibri" w:cs="Tahoma"/>
                  <w:sz w:val="20"/>
                  <w:szCs w:val="20"/>
                  <w:lang w:val="en-GB"/>
                </w:rPr>
                <w:delText xml:space="preserve">using </w:delText>
              </w:r>
            </w:del>
            <w:r>
              <w:rPr>
                <w:rFonts w:ascii="Calibri" w:eastAsia="Tahoma" w:hAnsi="Calibri" w:cs="Tahoma"/>
                <w:sz w:val="20"/>
                <w:szCs w:val="20"/>
                <w:lang w:val="en-GB"/>
              </w:rPr>
              <w:t xml:space="preserve">two Sub Teams to review: (1) the results of the professional surveys that were conducted by the Analysis Group </w:t>
            </w:r>
            <w:del w:id="78" w:author="Mary Wong" w:date="2019-05-09T19:17:00Z">
              <w:r w:rsidDel="00967C3F">
                <w:rPr>
                  <w:rFonts w:ascii="Calibri" w:eastAsia="Tahoma" w:hAnsi="Calibri" w:cs="Tahoma"/>
                  <w:sz w:val="20"/>
                  <w:szCs w:val="20"/>
                  <w:lang w:val="en-GB"/>
                </w:rPr>
                <w:delText xml:space="preserve">on the Sunrise and Trademark Claims RPMs </w:delText>
              </w:r>
            </w:del>
            <w:r>
              <w:rPr>
                <w:rFonts w:ascii="Calibri" w:eastAsia="Tahoma" w:hAnsi="Calibri" w:cs="Tahoma"/>
                <w:sz w:val="20"/>
                <w:szCs w:val="20"/>
                <w:lang w:val="en-GB"/>
              </w:rPr>
              <w:t xml:space="preserve">(pursuant to the GNSO Council’s approval, in September 2017, of a funding request to ICANN Org); (2) additional data that was collected previously and initially reviewed by the full WG; and (3) individual proposals submitted by WG members. The </w:t>
            </w:r>
            <w:del w:id="79" w:author="Mary Wong" w:date="2019-05-09T19:18:00Z">
              <w:r w:rsidDel="00967C3F">
                <w:rPr>
                  <w:rFonts w:ascii="Calibri" w:eastAsia="Tahoma" w:hAnsi="Calibri" w:cs="Tahoma"/>
                  <w:sz w:val="20"/>
                  <w:szCs w:val="20"/>
                  <w:lang w:val="en-GB"/>
                </w:rPr>
                <w:delText xml:space="preserve">results of the </w:delText>
              </w:r>
            </w:del>
            <w:r>
              <w:rPr>
                <w:rFonts w:ascii="Calibri" w:eastAsia="Tahoma" w:hAnsi="Calibri" w:cs="Tahoma"/>
                <w:sz w:val="20"/>
                <w:szCs w:val="20"/>
                <w:lang w:val="en-GB"/>
              </w:rPr>
              <w:t xml:space="preserve">Sub Teams’ </w:t>
            </w:r>
            <w:del w:id="80" w:author="Mary Wong" w:date="2019-05-09T19:18:00Z">
              <w:r w:rsidDel="00967C3F">
                <w:rPr>
                  <w:rFonts w:ascii="Calibri" w:eastAsia="Tahoma" w:hAnsi="Calibri" w:cs="Tahoma"/>
                  <w:sz w:val="20"/>
                  <w:szCs w:val="20"/>
                  <w:lang w:val="en-GB"/>
                </w:rPr>
                <w:delText xml:space="preserve">review </w:delText>
              </w:r>
            </w:del>
            <w:ins w:id="81" w:author="Mary Wong" w:date="2019-05-09T19:18:00Z">
              <w:r w:rsidR="00967C3F">
                <w:rPr>
                  <w:rFonts w:ascii="Calibri" w:eastAsia="Tahoma" w:hAnsi="Calibri" w:cs="Tahoma"/>
                  <w:sz w:val="20"/>
                  <w:szCs w:val="20"/>
                  <w:lang w:val="en-GB"/>
                </w:rPr>
                <w:t xml:space="preserve">resulting recommendations </w:t>
              </w:r>
            </w:ins>
            <w:r>
              <w:rPr>
                <w:rFonts w:ascii="Calibri" w:eastAsia="Tahoma" w:hAnsi="Calibri" w:cs="Tahoma"/>
                <w:sz w:val="20"/>
                <w:szCs w:val="20"/>
                <w:lang w:val="en-GB"/>
              </w:rPr>
              <w:t xml:space="preserve">will </w:t>
            </w:r>
            <w:del w:id="82" w:author="Mary Wong" w:date="2019-05-09T19:18:00Z">
              <w:r w:rsidDel="00967C3F">
                <w:rPr>
                  <w:rFonts w:ascii="Calibri" w:eastAsia="Tahoma" w:hAnsi="Calibri" w:cs="Tahoma"/>
                  <w:sz w:val="20"/>
                  <w:szCs w:val="20"/>
                  <w:lang w:val="en-GB"/>
                </w:rPr>
                <w:delText xml:space="preserve">assist </w:delText>
              </w:r>
            </w:del>
            <w:ins w:id="83" w:author="Mary Wong" w:date="2019-05-09T19:18:00Z">
              <w:r w:rsidR="00967C3F">
                <w:rPr>
                  <w:rFonts w:ascii="Calibri" w:eastAsia="Tahoma" w:hAnsi="Calibri" w:cs="Tahoma"/>
                  <w:sz w:val="20"/>
                  <w:szCs w:val="20"/>
                  <w:lang w:val="en-GB"/>
                </w:rPr>
                <w:t xml:space="preserve">be sent to </w:t>
              </w:r>
            </w:ins>
            <w:r>
              <w:rPr>
                <w:rFonts w:ascii="Calibri" w:eastAsia="Tahoma" w:hAnsi="Calibri" w:cs="Tahoma"/>
                <w:sz w:val="20"/>
                <w:szCs w:val="20"/>
                <w:lang w:val="en-GB"/>
              </w:rPr>
              <w:t xml:space="preserve">the </w:t>
            </w:r>
            <w:ins w:id="84" w:author="Mary Wong" w:date="2019-05-09T19:18:00Z">
              <w:r w:rsidR="00967C3F">
                <w:rPr>
                  <w:rFonts w:ascii="Calibri" w:eastAsia="Tahoma" w:hAnsi="Calibri" w:cs="Tahoma"/>
                  <w:sz w:val="20"/>
                  <w:szCs w:val="20"/>
                  <w:lang w:val="en-GB"/>
                </w:rPr>
                <w:t xml:space="preserve">full </w:t>
              </w:r>
            </w:ins>
            <w:r>
              <w:rPr>
                <w:rFonts w:ascii="Calibri" w:eastAsia="Tahoma" w:hAnsi="Calibri" w:cs="Tahoma"/>
                <w:sz w:val="20"/>
                <w:szCs w:val="20"/>
                <w:lang w:val="en-GB"/>
              </w:rPr>
              <w:t xml:space="preserve">WG </w:t>
            </w:r>
            <w:del w:id="85" w:author="Mary Wong" w:date="2019-05-09T19:18:00Z">
              <w:r w:rsidDel="00967C3F">
                <w:rPr>
                  <w:rFonts w:ascii="Calibri" w:eastAsia="Tahoma" w:hAnsi="Calibri" w:cs="Tahoma"/>
                  <w:sz w:val="20"/>
                  <w:szCs w:val="20"/>
                  <w:lang w:val="en-GB"/>
                </w:rPr>
                <w:delText>with answering the questions from its Charter (as futher refined and agreed by the WG)</w:delText>
              </w:r>
            </w:del>
            <w:ins w:id="86" w:author="Mary Wong" w:date="2019-05-09T19:18:00Z">
              <w:r w:rsidR="00967C3F">
                <w:rPr>
                  <w:rFonts w:ascii="Calibri" w:eastAsia="Tahoma" w:hAnsi="Calibri" w:cs="Tahoma"/>
                  <w:sz w:val="20"/>
                  <w:szCs w:val="20"/>
                  <w:lang w:val="en-GB"/>
                </w:rPr>
                <w:t>for review and possible inclusion in the Phase One Initial Report</w:t>
              </w:r>
            </w:ins>
            <w:r>
              <w:rPr>
                <w:rFonts w:ascii="Calibri" w:eastAsia="Tahoma" w:hAnsi="Calibri" w:cs="Tahoma"/>
                <w:sz w:val="20"/>
                <w:szCs w:val="20"/>
                <w:lang w:val="en-GB"/>
              </w:rPr>
              <w:t>.</w:t>
            </w:r>
            <w:ins w:id="87" w:author="Mary Wong" w:date="2019-05-09T19:19:00Z">
              <w:r w:rsidR="00967C3F">
                <w:rPr>
                  <w:rFonts w:ascii="Calibri" w:eastAsia="Tahoma" w:hAnsi="Calibri" w:cs="Tahoma"/>
                  <w:sz w:val="20"/>
                  <w:szCs w:val="20"/>
                  <w:lang w:val="en-GB"/>
                </w:rPr>
                <w:t xml:space="preserve"> The Sub Teams are currently expected to complete their work by ICANN65 in June.</w:t>
              </w:r>
            </w:ins>
            <w:r>
              <w:rPr>
                <w:rFonts w:ascii="Calibri" w:eastAsia="Tahoma" w:hAnsi="Calibri" w:cs="Tahoma"/>
                <w:sz w:val="20"/>
                <w:szCs w:val="20"/>
                <w:lang w:val="en-GB"/>
              </w:rPr>
              <w:t xml:space="preserve"> </w:t>
            </w:r>
            <w:del w:id="88" w:author="Mary Wong" w:date="2019-05-09T19:17:00Z">
              <w:r w:rsidR="003373EA" w:rsidDel="00967C3F">
                <w:rPr>
                  <w:rFonts w:ascii="Calibri" w:eastAsia="Tahoma" w:hAnsi="Calibri" w:cs="Tahoma"/>
                  <w:sz w:val="20"/>
                  <w:szCs w:val="20"/>
                  <w:lang w:val="en-US"/>
                </w:rPr>
                <w:delText>At</w:delText>
              </w:r>
              <w:r w:rsidR="00865951" w:rsidRPr="00865951" w:rsidDel="00967C3F">
                <w:rPr>
                  <w:rFonts w:ascii="Calibri" w:eastAsia="Tahoma" w:hAnsi="Calibri" w:cs="Tahoma"/>
                  <w:sz w:val="20"/>
                  <w:szCs w:val="20"/>
                  <w:lang w:val="en-US"/>
                </w:rPr>
                <w:delText xml:space="preserve"> ICANN64, the sub teams presented summary reports of their discussions </w:delText>
              </w:r>
              <w:r w:rsidR="003373EA" w:rsidDel="00967C3F">
                <w:rPr>
                  <w:rFonts w:ascii="Calibri" w:eastAsia="Tahoma" w:hAnsi="Calibri" w:cs="Tahoma"/>
                  <w:sz w:val="20"/>
                  <w:szCs w:val="20"/>
                  <w:lang w:val="en-US"/>
                </w:rPr>
                <w:delText xml:space="preserve">to date, and </w:delText>
              </w:r>
              <w:r w:rsidR="00865951" w:rsidRPr="00865951" w:rsidDel="00967C3F">
                <w:rPr>
                  <w:rFonts w:ascii="Calibri" w:eastAsia="Tahoma" w:hAnsi="Calibri" w:cs="Tahoma"/>
                  <w:sz w:val="20"/>
                  <w:szCs w:val="20"/>
                  <w:lang w:val="en-US"/>
                </w:rPr>
                <w:delText xml:space="preserve">began </w:delText>
              </w:r>
              <w:r w:rsidR="003373EA" w:rsidDel="00967C3F">
                <w:rPr>
                  <w:rFonts w:ascii="Calibri" w:eastAsia="Tahoma" w:hAnsi="Calibri" w:cs="Tahoma"/>
                  <w:sz w:val="20"/>
                  <w:szCs w:val="20"/>
                  <w:lang w:val="en-US"/>
                </w:rPr>
                <w:delText>discussing possible</w:delText>
              </w:r>
              <w:r w:rsidR="00865951" w:rsidRPr="00865951" w:rsidDel="00967C3F">
                <w:rPr>
                  <w:rFonts w:ascii="Calibri" w:eastAsia="Tahoma" w:hAnsi="Calibri" w:cs="Tahoma"/>
                  <w:sz w:val="20"/>
                  <w:szCs w:val="20"/>
                  <w:lang w:val="en-US"/>
                </w:rPr>
                <w:delText xml:space="preserve"> preliminary recommendations relating to Sunrise and Trademark Claims. The sub teams </w:delText>
              </w:r>
              <w:r w:rsidR="003373EA" w:rsidDel="00967C3F">
                <w:rPr>
                  <w:rFonts w:ascii="Calibri" w:eastAsia="Tahoma" w:hAnsi="Calibri" w:cs="Tahoma"/>
                  <w:sz w:val="20"/>
                  <w:szCs w:val="20"/>
                  <w:lang w:val="en-US"/>
                </w:rPr>
                <w:delText>are</w:delText>
              </w:r>
              <w:r w:rsidR="00865951" w:rsidRPr="00865951" w:rsidDel="00967C3F">
                <w:rPr>
                  <w:rFonts w:ascii="Calibri" w:eastAsia="Tahoma" w:hAnsi="Calibri" w:cs="Tahoma"/>
                  <w:sz w:val="20"/>
                  <w:szCs w:val="20"/>
                  <w:lang w:val="en-US"/>
                </w:rPr>
                <w:delText xml:space="preserve"> continu</w:delText>
              </w:r>
              <w:r w:rsidR="003373EA" w:rsidDel="00967C3F">
                <w:rPr>
                  <w:rFonts w:ascii="Calibri" w:eastAsia="Tahoma" w:hAnsi="Calibri" w:cs="Tahoma"/>
                  <w:sz w:val="20"/>
                  <w:szCs w:val="20"/>
                  <w:lang w:val="en-US"/>
                </w:rPr>
                <w:delText>ing to meet to</w:delText>
              </w:r>
              <w:r w:rsidR="00865951" w:rsidRPr="00865951" w:rsidDel="00967C3F">
                <w:rPr>
                  <w:rFonts w:ascii="Calibri" w:eastAsia="Tahoma" w:hAnsi="Calibri" w:cs="Tahoma"/>
                  <w:sz w:val="20"/>
                  <w:szCs w:val="20"/>
                  <w:lang w:val="en-US"/>
                </w:rPr>
                <w:delText xml:space="preserve"> develop their proposals. </w:delText>
              </w:r>
            </w:del>
          </w:p>
          <w:p w14:paraId="0681D87B" w14:textId="77777777" w:rsidR="00EC5FD1" w:rsidRDefault="00EC5FD1" w:rsidP="00EC5FD1">
            <w:pPr>
              <w:pStyle w:val="TableContents"/>
              <w:snapToGrid w:val="0"/>
              <w:rPr>
                <w:rFonts w:ascii="Calibri" w:eastAsia="Tahoma" w:hAnsi="Calibri" w:cs="Tahoma"/>
                <w:sz w:val="20"/>
                <w:szCs w:val="20"/>
                <w:lang w:val="en-GB"/>
              </w:rPr>
            </w:pPr>
          </w:p>
          <w:p w14:paraId="1FA7AD57" w14:textId="0E86F9C2" w:rsidR="00EC5FD1" w:rsidRDefault="00EC5FD1" w:rsidP="00EC5FD1">
            <w:pPr>
              <w:pStyle w:val="TableContents"/>
              <w:snapToGrid w:val="0"/>
              <w:rPr>
                <w:ins w:id="89" w:author="Mary Wong" w:date="2019-05-09T19:19:00Z"/>
                <w:rFonts w:ascii="Calibri" w:eastAsia="Tahoma" w:hAnsi="Calibri" w:cs="Tahoma"/>
                <w:sz w:val="20"/>
                <w:szCs w:val="20"/>
                <w:lang w:val="en-GB"/>
              </w:rPr>
            </w:pPr>
            <w:r>
              <w:rPr>
                <w:rFonts w:ascii="Calibri" w:eastAsia="Tahoma" w:hAnsi="Calibri" w:cs="Tahoma"/>
                <w:sz w:val="20"/>
                <w:szCs w:val="20"/>
                <w:lang w:val="en-GB"/>
              </w:rPr>
              <w:t xml:space="preserve">The WG has adjusted its Phase One timeline. </w:t>
            </w:r>
            <w:r w:rsidR="003373EA">
              <w:rPr>
                <w:rFonts w:ascii="Calibri" w:eastAsia="Tahoma" w:hAnsi="Calibri" w:cs="Tahoma"/>
                <w:sz w:val="20"/>
                <w:szCs w:val="20"/>
                <w:lang w:val="en-GB"/>
              </w:rPr>
              <w:t>As of ICANN64, it</w:t>
            </w:r>
            <w:r>
              <w:rPr>
                <w:rFonts w:ascii="Calibri" w:eastAsia="Tahoma" w:hAnsi="Calibri" w:cs="Tahoma"/>
                <w:sz w:val="20"/>
                <w:szCs w:val="20"/>
                <w:lang w:val="en-GB"/>
              </w:rPr>
              <w:t xml:space="preserve"> </w:t>
            </w:r>
            <w:r w:rsidR="003373EA">
              <w:rPr>
                <w:rFonts w:ascii="Calibri" w:eastAsia="Tahoma" w:hAnsi="Calibri" w:cs="Tahoma"/>
                <w:sz w:val="20"/>
                <w:szCs w:val="20"/>
                <w:lang w:val="en-GB"/>
              </w:rPr>
              <w:t xml:space="preserve">had </w:t>
            </w:r>
            <w:r w:rsidR="003373EA">
              <w:rPr>
                <w:rFonts w:ascii="Calibri" w:eastAsia="Tahoma" w:hAnsi="Calibri" w:cs="Tahoma"/>
                <w:sz w:val="20"/>
                <w:szCs w:val="20"/>
                <w:lang w:val="en-GB"/>
              </w:rPr>
              <w:lastRenderedPageBreak/>
              <w:t xml:space="preserve">anticipated </w:t>
            </w:r>
            <w:r>
              <w:rPr>
                <w:rFonts w:ascii="Calibri" w:eastAsia="Tahoma" w:hAnsi="Calibri" w:cs="Tahoma"/>
                <w:sz w:val="20"/>
                <w:szCs w:val="20"/>
                <w:lang w:val="en-GB"/>
              </w:rPr>
              <w:t xml:space="preserve">working on Phase One into February 2020 </w:t>
            </w:r>
            <w:r w:rsidR="003373EA">
              <w:rPr>
                <w:rFonts w:ascii="Calibri" w:eastAsia="Tahoma" w:hAnsi="Calibri" w:cs="Tahoma"/>
                <w:sz w:val="20"/>
                <w:szCs w:val="20"/>
                <w:lang w:val="en-GB"/>
              </w:rPr>
              <w:t>and</w:t>
            </w:r>
            <w:r>
              <w:rPr>
                <w:rFonts w:ascii="Calibri" w:eastAsia="Tahoma" w:hAnsi="Calibri" w:cs="Tahoma"/>
                <w:sz w:val="20"/>
                <w:szCs w:val="20"/>
                <w:lang w:val="en-GB"/>
              </w:rPr>
              <w:t xml:space="preserve"> submitting a finalized Phase One report to the GNSO Council in the first quarter of 2020.</w:t>
            </w:r>
            <w:r w:rsidR="003373EA">
              <w:rPr>
                <w:rFonts w:ascii="Calibri" w:eastAsia="Tahoma" w:hAnsi="Calibri" w:cs="Tahoma"/>
                <w:sz w:val="20"/>
                <w:szCs w:val="20"/>
                <w:lang w:val="en-GB"/>
              </w:rPr>
              <w:t xml:space="preserve"> </w:t>
            </w:r>
            <w:del w:id="90" w:author="Mary Wong" w:date="2019-05-09T19:20:00Z">
              <w:r w:rsidR="003373EA" w:rsidDel="00967C3F">
                <w:rPr>
                  <w:rFonts w:ascii="Calibri" w:eastAsia="Tahoma" w:hAnsi="Calibri" w:cs="Tahoma"/>
                  <w:sz w:val="20"/>
                  <w:szCs w:val="20"/>
                  <w:lang w:val="en-GB"/>
                </w:rPr>
                <w:delText xml:space="preserve">The </w:delText>
              </w:r>
            </w:del>
            <w:ins w:id="91" w:author="Mary Wong" w:date="2019-05-09T19:20:00Z">
              <w:r w:rsidR="00967C3F">
                <w:rPr>
                  <w:rFonts w:ascii="Calibri" w:eastAsia="Tahoma" w:hAnsi="Calibri" w:cs="Tahoma"/>
                  <w:sz w:val="20"/>
                  <w:szCs w:val="20"/>
                  <w:lang w:val="en-GB"/>
                </w:rPr>
                <w:t xml:space="preserve">As requested by the Council leadership, the </w:t>
              </w:r>
            </w:ins>
            <w:r w:rsidR="003373EA">
              <w:rPr>
                <w:rFonts w:ascii="Calibri" w:eastAsia="Tahoma" w:hAnsi="Calibri" w:cs="Tahoma"/>
                <w:sz w:val="20"/>
                <w:szCs w:val="20"/>
                <w:lang w:val="en-GB"/>
              </w:rPr>
              <w:t xml:space="preserve">WG co-chairs </w:t>
            </w:r>
            <w:del w:id="92" w:author="Microsoft Office User" w:date="2019-04-24T17:22:00Z">
              <w:r w:rsidR="003373EA" w:rsidDel="003324BC">
                <w:rPr>
                  <w:rFonts w:ascii="Calibri" w:eastAsia="Tahoma" w:hAnsi="Calibri" w:cs="Tahoma"/>
                  <w:sz w:val="20"/>
                  <w:szCs w:val="20"/>
                  <w:lang w:val="en-GB"/>
                </w:rPr>
                <w:delText>are expected to provide</w:delText>
              </w:r>
            </w:del>
            <w:ins w:id="93" w:author="Microsoft Office User" w:date="2019-04-24T17:22:00Z">
              <w:del w:id="94" w:author="Mary Wong" w:date="2019-05-09T19:20:00Z">
                <w:r w:rsidR="003324BC" w:rsidDel="00967C3F">
                  <w:rPr>
                    <w:rFonts w:ascii="Calibri" w:eastAsia="Tahoma" w:hAnsi="Calibri" w:cs="Tahoma"/>
                    <w:sz w:val="20"/>
                    <w:szCs w:val="20"/>
                    <w:lang w:val="en-GB"/>
                  </w:rPr>
                  <w:delText>provided</w:delText>
                </w:r>
              </w:del>
            </w:ins>
            <w:del w:id="95" w:author="Mary Wong" w:date="2019-05-09T19:20:00Z">
              <w:r w:rsidR="003373EA" w:rsidDel="00967C3F">
                <w:rPr>
                  <w:rFonts w:ascii="Calibri" w:eastAsia="Tahoma" w:hAnsi="Calibri" w:cs="Tahoma"/>
                  <w:sz w:val="20"/>
                  <w:szCs w:val="20"/>
                  <w:lang w:val="en-GB"/>
                </w:rPr>
                <w:delText xml:space="preserve"> the GNSO Council with</w:delText>
              </w:r>
            </w:del>
            <w:ins w:id="96" w:author="Mary Wong" w:date="2019-05-09T19:20:00Z">
              <w:r w:rsidR="00967C3F">
                <w:rPr>
                  <w:rFonts w:ascii="Calibri" w:eastAsia="Tahoma" w:hAnsi="Calibri" w:cs="Tahoma"/>
                  <w:sz w:val="20"/>
                  <w:szCs w:val="20"/>
                  <w:lang w:val="en-GB"/>
                </w:rPr>
                <w:t>submitted</w:t>
              </w:r>
            </w:ins>
            <w:r w:rsidR="003373EA">
              <w:rPr>
                <w:rFonts w:ascii="Calibri" w:eastAsia="Tahoma" w:hAnsi="Calibri" w:cs="Tahoma"/>
                <w:sz w:val="20"/>
                <w:szCs w:val="20"/>
                <w:lang w:val="en-GB"/>
              </w:rPr>
              <w:t xml:space="preserve"> an updated Phase One timeline </w:t>
            </w:r>
            <w:del w:id="97" w:author="Steve Chan" w:date="2019-04-26T08:39:00Z">
              <w:r w:rsidR="00B135DE" w:rsidDel="008264DD">
                <w:rPr>
                  <w:rFonts w:ascii="Calibri" w:eastAsia="Tahoma" w:hAnsi="Calibri" w:cs="Tahoma"/>
                  <w:sz w:val="20"/>
                  <w:szCs w:val="20"/>
                  <w:lang w:val="en-GB"/>
                </w:rPr>
                <w:delText xml:space="preserve">by </w:delText>
              </w:r>
            </w:del>
            <w:ins w:id="98" w:author="Steve Chan" w:date="2019-04-26T08:39:00Z">
              <w:r w:rsidR="008264DD">
                <w:rPr>
                  <w:rFonts w:ascii="Calibri" w:eastAsia="Tahoma" w:hAnsi="Calibri" w:cs="Tahoma"/>
                  <w:sz w:val="20"/>
                  <w:szCs w:val="20"/>
                  <w:lang w:val="en-GB"/>
                </w:rPr>
                <w:t xml:space="preserve">on </w:t>
              </w:r>
            </w:ins>
            <w:del w:id="99" w:author="Microsoft Office User" w:date="2019-04-24T17:23:00Z">
              <w:r w:rsidR="00B135DE" w:rsidDel="003324BC">
                <w:rPr>
                  <w:rFonts w:ascii="Calibri" w:eastAsia="Tahoma" w:hAnsi="Calibri" w:cs="Tahoma"/>
                  <w:sz w:val="20"/>
                  <w:szCs w:val="20"/>
                  <w:lang w:val="en-GB"/>
                </w:rPr>
                <w:delText>the end of</w:delText>
              </w:r>
            </w:del>
            <w:ins w:id="100" w:author="Microsoft Office User" w:date="2019-04-24T17:23:00Z">
              <w:r w:rsidR="003324BC">
                <w:rPr>
                  <w:rFonts w:ascii="Calibri" w:eastAsia="Tahoma" w:hAnsi="Calibri" w:cs="Tahoma"/>
                  <w:sz w:val="20"/>
                  <w:szCs w:val="20"/>
                  <w:lang w:val="en-GB"/>
                </w:rPr>
                <w:t>2</w:t>
              </w:r>
            </w:ins>
            <w:ins w:id="101" w:author="Steve Chan" w:date="2019-04-26T08:39:00Z">
              <w:r w:rsidR="008264DD">
                <w:rPr>
                  <w:rFonts w:ascii="Calibri" w:eastAsia="Tahoma" w:hAnsi="Calibri" w:cs="Tahoma"/>
                  <w:sz w:val="20"/>
                  <w:szCs w:val="20"/>
                  <w:lang w:val="en-GB"/>
                </w:rPr>
                <w:t>5</w:t>
              </w:r>
            </w:ins>
            <w:ins w:id="102" w:author="Microsoft Office User" w:date="2019-04-24T17:23:00Z">
              <w:del w:id="103" w:author="Steve Chan" w:date="2019-04-26T08:39:00Z">
                <w:r w:rsidR="003324BC" w:rsidDel="008264DD">
                  <w:rPr>
                    <w:rFonts w:ascii="Calibri" w:eastAsia="Tahoma" w:hAnsi="Calibri" w:cs="Tahoma"/>
                    <w:sz w:val="20"/>
                    <w:szCs w:val="20"/>
                    <w:lang w:val="en-GB"/>
                  </w:rPr>
                  <w:delText>6</w:delText>
                </w:r>
              </w:del>
            </w:ins>
            <w:r w:rsidR="00B135DE">
              <w:rPr>
                <w:rFonts w:ascii="Calibri" w:eastAsia="Tahoma" w:hAnsi="Calibri" w:cs="Tahoma"/>
                <w:sz w:val="20"/>
                <w:szCs w:val="20"/>
                <w:lang w:val="en-GB"/>
              </w:rPr>
              <w:t xml:space="preserve"> </w:t>
            </w:r>
            <w:r w:rsidR="003373EA">
              <w:rPr>
                <w:rFonts w:ascii="Calibri" w:eastAsia="Tahoma" w:hAnsi="Calibri" w:cs="Tahoma"/>
                <w:sz w:val="20"/>
                <w:szCs w:val="20"/>
                <w:lang w:val="en-GB"/>
              </w:rPr>
              <w:t>April 2019</w:t>
            </w:r>
            <w:ins w:id="104" w:author="Mary Wong" w:date="2019-05-09T19:19:00Z">
              <w:r w:rsidR="00967C3F">
                <w:rPr>
                  <w:rFonts w:ascii="Calibri" w:eastAsia="Tahoma" w:hAnsi="Calibri" w:cs="Tahoma"/>
                  <w:sz w:val="20"/>
                  <w:szCs w:val="20"/>
                  <w:lang w:val="en-GB"/>
                </w:rPr>
                <w:t xml:space="preserve"> that now reflects a late/end April 2020 date for completion of Phase One</w:t>
              </w:r>
            </w:ins>
            <w:r w:rsidR="003373EA">
              <w:rPr>
                <w:rFonts w:ascii="Calibri" w:eastAsia="Tahoma" w:hAnsi="Calibri" w:cs="Tahoma"/>
                <w:sz w:val="20"/>
                <w:szCs w:val="20"/>
                <w:lang w:val="en-GB"/>
              </w:rPr>
              <w:t>.</w:t>
            </w:r>
          </w:p>
          <w:p w14:paraId="4DD963BA" w14:textId="77777777" w:rsidR="00967C3F" w:rsidRDefault="00967C3F" w:rsidP="00EC5FD1">
            <w:pPr>
              <w:pStyle w:val="TableContents"/>
              <w:snapToGrid w:val="0"/>
              <w:rPr>
                <w:ins w:id="105" w:author="Microsoft Office User" w:date="2019-04-24T17:23:00Z"/>
                <w:rFonts w:ascii="Calibri" w:eastAsia="Tahoma" w:hAnsi="Calibri" w:cs="Tahoma"/>
                <w:sz w:val="20"/>
                <w:szCs w:val="20"/>
                <w:lang w:val="en-GB"/>
              </w:rPr>
            </w:pPr>
          </w:p>
          <w:p w14:paraId="3722D14E" w14:textId="1118BA80" w:rsidR="003324BC" w:rsidRDefault="008D14FB" w:rsidP="00EC5FD1">
            <w:pPr>
              <w:pStyle w:val="TableContents"/>
              <w:snapToGrid w:val="0"/>
              <w:rPr>
                <w:rFonts w:ascii="Calibri" w:eastAsia="Tahoma" w:hAnsi="Calibri" w:cs="Tahoma"/>
                <w:sz w:val="20"/>
                <w:szCs w:val="20"/>
                <w:lang w:val="en-GB"/>
              </w:rPr>
            </w:pPr>
            <w:ins w:id="106" w:author="Steve Chan" w:date="2019-04-26T08:49:00Z">
              <w:r>
                <w:rPr>
                  <w:rFonts w:ascii="Calibri" w:eastAsia="Tahoma" w:hAnsi="Calibri" w:cs="Tahoma"/>
                  <w:sz w:val="20"/>
                  <w:szCs w:val="20"/>
                  <w:lang w:val="en-US"/>
                </w:rPr>
                <w:t xml:space="preserve">Based on the Council’s </w:t>
              </w:r>
            </w:ins>
            <w:ins w:id="107" w:author="Mary Wong" w:date="2019-05-09T19:21:00Z">
              <w:r w:rsidR="00967C3F">
                <w:rPr>
                  <w:rFonts w:ascii="Calibri" w:eastAsia="Tahoma" w:hAnsi="Calibri" w:cs="Tahoma"/>
                  <w:sz w:val="20"/>
                  <w:szCs w:val="20"/>
                  <w:lang w:val="en-US"/>
                </w:rPr>
                <w:t xml:space="preserve">April 2019 </w:t>
              </w:r>
            </w:ins>
            <w:ins w:id="108" w:author="Steve Chan" w:date="2019-04-26T08:49:00Z">
              <w:r>
                <w:rPr>
                  <w:rFonts w:ascii="Calibri" w:eastAsia="Tahoma" w:hAnsi="Calibri" w:cs="Tahoma"/>
                  <w:sz w:val="20"/>
                  <w:szCs w:val="20"/>
                  <w:lang w:val="en-US"/>
                </w:rPr>
                <w:t>referral of recommendation 5 of the IGO/INGO Curative Rights Protection Mechanisms PDP to the RPMs PDP,</w:t>
              </w:r>
            </w:ins>
            <w:ins w:id="109" w:author="Steve Chan" w:date="2019-04-26T08:50:00Z">
              <w:r>
                <w:rPr>
                  <w:rFonts w:ascii="Calibri" w:eastAsia="Tahoma" w:hAnsi="Calibri" w:cs="Tahoma"/>
                  <w:sz w:val="20"/>
                  <w:szCs w:val="20"/>
                  <w:lang w:val="en-US"/>
                </w:rPr>
                <w:t xml:space="preserve"> the Council will</w:t>
              </w:r>
            </w:ins>
            <w:ins w:id="110" w:author="Steve Chan" w:date="2019-04-26T08:49:00Z">
              <w:r>
                <w:rPr>
                  <w:rFonts w:ascii="Calibri" w:eastAsia="Tahoma" w:hAnsi="Calibri" w:cs="Tahoma"/>
                  <w:sz w:val="20"/>
                  <w:szCs w:val="20"/>
                  <w:lang w:val="en-US"/>
                </w:rPr>
                <w:t xml:space="preserve"> begin work</w:t>
              </w:r>
              <w:del w:id="111" w:author="Mary Wong" w:date="2019-05-09T19:21:00Z">
                <w:r w:rsidDel="00967C3F">
                  <w:rPr>
                    <w:rFonts w:ascii="Calibri" w:eastAsia="Tahoma" w:hAnsi="Calibri" w:cs="Tahoma"/>
                    <w:sz w:val="20"/>
                    <w:szCs w:val="20"/>
                    <w:lang w:val="en-US"/>
                  </w:rPr>
                  <w:delText>ing</w:delText>
                </w:r>
              </w:del>
              <w:r>
                <w:rPr>
                  <w:rFonts w:ascii="Calibri" w:eastAsia="Tahoma" w:hAnsi="Calibri" w:cs="Tahoma"/>
                  <w:sz w:val="20"/>
                  <w:szCs w:val="20"/>
                  <w:lang w:val="en-US"/>
                </w:rPr>
                <w:t xml:space="preserve"> on the revisions </w:t>
              </w:r>
            </w:ins>
            <w:ins w:id="112" w:author="Mary Wong" w:date="2019-05-09T19:21:00Z">
              <w:r w:rsidR="00967C3F">
                <w:rPr>
                  <w:rFonts w:ascii="Calibri" w:eastAsia="Tahoma" w:hAnsi="Calibri" w:cs="Tahoma"/>
                  <w:sz w:val="20"/>
                  <w:szCs w:val="20"/>
                  <w:lang w:val="en-US"/>
                </w:rPr>
                <w:t xml:space="preserve">needed </w:t>
              </w:r>
            </w:ins>
            <w:ins w:id="113" w:author="Steve Chan" w:date="2019-04-26T08:49:00Z">
              <w:r>
                <w:rPr>
                  <w:rFonts w:ascii="Calibri" w:eastAsia="Tahoma" w:hAnsi="Calibri" w:cs="Tahoma"/>
                  <w:sz w:val="20"/>
                  <w:szCs w:val="20"/>
                  <w:lang w:val="en-US"/>
                </w:rPr>
                <w:t xml:space="preserve">to integrate consideration of </w:t>
              </w:r>
            </w:ins>
            <w:ins w:id="114" w:author="Steve Chan" w:date="2019-04-26T08:50:00Z">
              <w:r>
                <w:rPr>
                  <w:rFonts w:ascii="Calibri" w:eastAsia="Tahoma" w:hAnsi="Calibri" w:cs="Tahoma"/>
                  <w:sz w:val="20"/>
                  <w:szCs w:val="20"/>
                  <w:lang w:val="en-US"/>
                </w:rPr>
                <w:t>th</w:t>
              </w:r>
              <w:del w:id="115" w:author="Mary Wong" w:date="2019-05-09T19:21:00Z">
                <w:r w:rsidDel="00967C3F">
                  <w:rPr>
                    <w:rFonts w:ascii="Calibri" w:eastAsia="Tahoma" w:hAnsi="Calibri" w:cs="Tahoma"/>
                    <w:sz w:val="20"/>
                    <w:szCs w:val="20"/>
                    <w:lang w:val="en-US"/>
                  </w:rPr>
                  <w:delText>e</w:delText>
                </w:r>
              </w:del>
            </w:ins>
            <w:ins w:id="116" w:author="Mary Wong" w:date="2019-05-09T19:21:00Z">
              <w:r w:rsidR="00967C3F">
                <w:rPr>
                  <w:rFonts w:ascii="Calibri" w:eastAsia="Tahoma" w:hAnsi="Calibri" w:cs="Tahoma"/>
                  <w:sz w:val="20"/>
                  <w:szCs w:val="20"/>
                  <w:lang w:val="en-US"/>
                </w:rPr>
                <w:t>is</w:t>
              </w:r>
            </w:ins>
            <w:ins w:id="117" w:author="Steve Chan" w:date="2019-04-26T08:50:00Z">
              <w:r>
                <w:rPr>
                  <w:rFonts w:ascii="Calibri" w:eastAsia="Tahoma" w:hAnsi="Calibri" w:cs="Tahoma"/>
                  <w:sz w:val="20"/>
                  <w:szCs w:val="20"/>
                  <w:lang w:val="en-US"/>
                </w:rPr>
                <w:t xml:space="preserve"> </w:t>
              </w:r>
            </w:ins>
            <w:ins w:id="118" w:author="Steve Chan" w:date="2019-04-26T08:49:00Z">
              <w:r>
                <w:rPr>
                  <w:rFonts w:ascii="Calibri" w:eastAsia="Tahoma" w:hAnsi="Calibri" w:cs="Tahoma"/>
                  <w:sz w:val="20"/>
                  <w:szCs w:val="20"/>
                  <w:lang w:val="en-US"/>
                </w:rPr>
                <w:t>recommendation into the RPMs PDP charter.</w:t>
              </w:r>
            </w:ins>
            <w:ins w:id="119" w:author="Microsoft Office User" w:date="2019-04-24T17:23:00Z">
              <w:del w:id="120" w:author="Steve Chan" w:date="2019-04-26T08:49:00Z">
                <w:r w:rsidR="003324BC" w:rsidDel="008D14FB">
                  <w:rPr>
                    <w:rFonts w:ascii="Calibri" w:eastAsia="Tahoma" w:hAnsi="Calibri" w:cs="Tahoma"/>
                    <w:sz w:val="20"/>
                    <w:szCs w:val="20"/>
                    <w:lang w:val="en-GB"/>
                  </w:rPr>
                  <w:delText>CRPM Rec 5</w:delText>
                </w:r>
              </w:del>
            </w:ins>
          </w:p>
        </w:tc>
      </w:tr>
      <w:bookmarkStart w:id="121" w:name="subrnd_gTLD"/>
      <w:bookmarkEnd w:id="121"/>
      <w:tr w:rsidR="00EC5FD1"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EC5FD1" w:rsidRPr="00871528" w:rsidRDefault="00EC5FD1" w:rsidP="00EC5FD1">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52213B28"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Elsa </w:t>
            </w:r>
            <w:proofErr w:type="spellStart"/>
            <w:r>
              <w:rPr>
                <w:rFonts w:ascii="Calibri" w:eastAsia="Tahoma" w:hAnsi="Calibri" w:cs="Tahoma"/>
                <w:sz w:val="20"/>
                <w:szCs w:val="20"/>
                <w:lang w:val="en-GB"/>
              </w:rPr>
              <w:t>Saade</w:t>
            </w:r>
            <w:proofErr w:type="spellEnd"/>
            <w:r>
              <w:rPr>
                <w:rFonts w:ascii="Calibri" w:eastAsia="Tahoma" w:hAnsi="Calibri" w:cs="Tahoma"/>
                <w:sz w:val="20"/>
                <w:szCs w:val="20"/>
                <w:lang w:val="en-GB"/>
              </w:rPr>
              <w:t xml:space="preserve"> and Flip </w:t>
            </w:r>
            <w:proofErr w:type="spellStart"/>
            <w:r>
              <w:rPr>
                <w:rFonts w:ascii="Calibri" w:eastAsia="Tahoma" w:hAnsi="Calibri" w:cs="Tahoma"/>
                <w:sz w:val="20"/>
                <w:szCs w:val="20"/>
                <w:lang w:val="en-GB"/>
              </w:rPr>
              <w:t>Petillion</w:t>
            </w:r>
            <w:proofErr w:type="spellEnd"/>
          </w:p>
          <w:p w14:paraId="34D93C0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A3AFA2D" w14:textId="5FE74A07" w:rsidR="00EC5FD1" w:rsidRDefault="00EC5FD1" w:rsidP="00EC5FD1">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439C7BA5" w14:textId="77777777" w:rsidR="00EC5FD1" w:rsidRDefault="00EC5FD1" w:rsidP="00EC5FD1">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w:t>
            </w:r>
            <w:r w:rsidRPr="001D34A5">
              <w:rPr>
                <w:rFonts w:ascii="Calibri" w:eastAsia="Tahoma" w:hAnsi="Calibri" w:cs="Tahoma"/>
                <w:sz w:val="20"/>
                <w:szCs w:val="20"/>
                <w:lang w:val="en-US"/>
              </w:rPr>
              <w:lastRenderedPageBreak/>
              <w:t xml:space="preserve">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7A97CBC3" w:rsidR="00EC5FD1" w:rsidRPr="00831011" w:rsidRDefault="00EC5FD1" w:rsidP="00EC5FD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 xml:space="preserve">The public comment period on the Initial Report closed on 26 September 2018 and the WG </w:t>
            </w:r>
            <w:r w:rsidR="0041353E">
              <w:rPr>
                <w:rFonts w:ascii="Calibri" w:eastAsia="Tahoma" w:hAnsi="Calibri" w:cs="Tahoma"/>
                <w:color w:val="000000"/>
                <w:sz w:val="20"/>
                <w:szCs w:val="20"/>
                <w:lang w:val="en-US"/>
              </w:rPr>
              <w:t>completed</w:t>
            </w:r>
            <w:r>
              <w:rPr>
                <w:rFonts w:ascii="Calibri" w:eastAsia="Tahoma" w:hAnsi="Calibri" w:cs="Tahoma"/>
                <w:color w:val="000000"/>
                <w:sz w:val="20"/>
                <w:szCs w:val="20"/>
                <w:lang w:val="en-US"/>
              </w:rPr>
              <w:t xml:space="preserve"> its initial review of the comments via three Sub Groups</w:t>
            </w:r>
            <w:r w:rsidR="0041353E">
              <w:rPr>
                <w:rFonts w:ascii="Calibri" w:eastAsia="Tahoma" w:hAnsi="Calibri" w:cs="Tahoma"/>
                <w:color w:val="000000"/>
                <w:sz w:val="20"/>
                <w:szCs w:val="20"/>
                <w:lang w:val="en-US"/>
              </w:rPr>
              <w:t xml:space="preserve"> just prior to ICANN65</w:t>
            </w:r>
            <w:r>
              <w:rPr>
                <w:rFonts w:ascii="Calibri" w:eastAsia="Tahoma" w:hAnsi="Calibri" w:cs="Tahoma"/>
                <w:color w:val="000000"/>
                <w:sz w:val="20"/>
                <w:szCs w:val="20"/>
                <w:lang w:val="en-US"/>
              </w:rPr>
              <w:t xml:space="preserve">. The full WG </w:t>
            </w:r>
            <w:del w:id="122" w:author="Steve Chan" w:date="2019-04-26T08:39:00Z">
              <w:r w:rsidDel="008264DD">
                <w:rPr>
                  <w:rFonts w:ascii="Calibri" w:eastAsia="Tahoma" w:hAnsi="Calibri" w:cs="Tahoma"/>
                  <w:color w:val="000000"/>
                  <w:sz w:val="20"/>
                  <w:szCs w:val="20"/>
                  <w:lang w:val="en-US"/>
                </w:rPr>
                <w:delText xml:space="preserve">will </w:delText>
              </w:r>
            </w:del>
            <w:r>
              <w:rPr>
                <w:rFonts w:ascii="Calibri" w:eastAsia="Tahoma" w:hAnsi="Calibri" w:cs="Tahoma"/>
                <w:color w:val="000000"/>
                <w:sz w:val="20"/>
                <w:szCs w:val="20"/>
                <w:lang w:val="en-US"/>
              </w:rPr>
              <w:t>beg</w:t>
            </w:r>
            <w:r w:rsidR="0041353E">
              <w:rPr>
                <w:rFonts w:ascii="Calibri" w:eastAsia="Tahoma" w:hAnsi="Calibri" w:cs="Tahoma"/>
                <w:color w:val="000000"/>
                <w:sz w:val="20"/>
                <w:szCs w:val="20"/>
                <w:lang w:val="en-US"/>
              </w:rPr>
              <w:t>a</w:t>
            </w:r>
            <w:r>
              <w:rPr>
                <w:rFonts w:ascii="Calibri" w:eastAsia="Tahoma" w:hAnsi="Calibri" w:cs="Tahoma"/>
                <w:color w:val="000000"/>
                <w:sz w:val="20"/>
                <w:szCs w:val="20"/>
                <w:lang w:val="en-US"/>
              </w:rPr>
              <w:t xml:space="preserve">n substantive discussion on </w:t>
            </w:r>
            <w:r w:rsidR="0059083D">
              <w:rPr>
                <w:rFonts w:ascii="Calibri" w:eastAsia="Tahoma" w:hAnsi="Calibri" w:cs="Tahoma"/>
                <w:color w:val="000000"/>
                <w:sz w:val="20"/>
                <w:szCs w:val="20"/>
                <w:lang w:val="en-US"/>
              </w:rPr>
              <w:t xml:space="preserve">the public comments to </w:t>
            </w:r>
            <w:r>
              <w:rPr>
                <w:rFonts w:ascii="Calibri" w:eastAsia="Tahoma" w:hAnsi="Calibri" w:cs="Tahoma"/>
                <w:color w:val="000000"/>
                <w:sz w:val="20"/>
                <w:szCs w:val="20"/>
                <w:lang w:val="en-US"/>
              </w:rPr>
              <w:t>its Initial Report at ICANN64 and</w:t>
            </w:r>
            <w:r w:rsidR="0059083D">
              <w:rPr>
                <w:rFonts w:ascii="Calibri" w:eastAsia="Tahoma" w:hAnsi="Calibri" w:cs="Tahoma"/>
                <w:color w:val="000000"/>
                <w:sz w:val="20"/>
                <w:szCs w:val="20"/>
                <w:lang w:val="en-US"/>
              </w:rPr>
              <w:t xml:space="preserve"> taking into account lessons learned at ICANN64, </w:t>
            </w:r>
            <w:del w:id="123" w:author="Steve Chan" w:date="2019-04-26T08:39:00Z">
              <w:r w:rsidR="0059083D" w:rsidDel="008264DD">
                <w:rPr>
                  <w:rFonts w:ascii="Calibri" w:eastAsia="Tahoma" w:hAnsi="Calibri" w:cs="Tahoma"/>
                  <w:color w:val="000000"/>
                  <w:sz w:val="20"/>
                  <w:szCs w:val="20"/>
                  <w:lang w:val="en-US"/>
                </w:rPr>
                <w:delText xml:space="preserve">will </w:delText>
              </w:r>
            </w:del>
            <w:ins w:id="124" w:author="Steve Chan" w:date="2019-04-26T08:39:00Z">
              <w:r w:rsidR="008264DD">
                <w:rPr>
                  <w:rFonts w:ascii="Calibri" w:eastAsia="Tahoma" w:hAnsi="Calibri" w:cs="Tahoma"/>
                  <w:color w:val="000000"/>
                  <w:sz w:val="20"/>
                  <w:szCs w:val="20"/>
                  <w:lang w:val="en-US"/>
                </w:rPr>
                <w:t xml:space="preserve">is </w:t>
              </w:r>
            </w:ins>
            <w:r>
              <w:rPr>
                <w:rFonts w:ascii="Calibri" w:eastAsia="Tahoma" w:hAnsi="Calibri" w:cs="Tahoma"/>
                <w:color w:val="000000"/>
                <w:sz w:val="20"/>
                <w:szCs w:val="20"/>
                <w:lang w:val="en-US"/>
              </w:rPr>
              <w:t>continu</w:t>
            </w:r>
            <w:ins w:id="125" w:author="Steve Chan" w:date="2019-04-26T08:39:00Z">
              <w:r w:rsidR="008264DD">
                <w:rPr>
                  <w:rFonts w:ascii="Calibri" w:eastAsia="Tahoma" w:hAnsi="Calibri" w:cs="Tahoma"/>
                  <w:color w:val="000000"/>
                  <w:sz w:val="20"/>
                  <w:szCs w:val="20"/>
                  <w:lang w:val="en-US"/>
                </w:rPr>
                <w:t>ing</w:t>
              </w:r>
            </w:ins>
            <w:del w:id="126" w:author="Steve Chan" w:date="2019-04-26T08:39:00Z">
              <w:r w:rsidDel="008264DD">
                <w:rPr>
                  <w:rFonts w:ascii="Calibri" w:eastAsia="Tahoma" w:hAnsi="Calibri" w:cs="Tahoma"/>
                  <w:color w:val="000000"/>
                  <w:sz w:val="20"/>
                  <w:szCs w:val="20"/>
                  <w:lang w:val="en-US"/>
                </w:rPr>
                <w:delText>e</w:delText>
              </w:r>
            </w:del>
            <w:r>
              <w:rPr>
                <w:rFonts w:ascii="Calibri" w:eastAsia="Tahoma" w:hAnsi="Calibri" w:cs="Tahoma"/>
                <w:color w:val="000000"/>
                <w:sz w:val="20"/>
                <w:szCs w:val="20"/>
                <w:lang w:val="en-US"/>
              </w:rPr>
              <w:t xml:space="preserve"> those deliberations </w:t>
            </w:r>
            <w:del w:id="127" w:author="Steve Chan" w:date="2019-04-26T08:39:00Z">
              <w:r w:rsidDel="008264DD">
                <w:rPr>
                  <w:rFonts w:ascii="Calibri" w:eastAsia="Tahoma" w:hAnsi="Calibri" w:cs="Tahoma"/>
                  <w:color w:val="000000"/>
                  <w:sz w:val="20"/>
                  <w:szCs w:val="20"/>
                  <w:lang w:val="en-US"/>
                </w:rPr>
                <w:delText>afterwards</w:delText>
              </w:r>
            </w:del>
            <w:ins w:id="128" w:author="Steve Chan" w:date="2019-04-26T08:39:00Z">
              <w:r w:rsidR="008264DD">
                <w:rPr>
                  <w:rFonts w:ascii="Calibri" w:eastAsia="Tahoma" w:hAnsi="Calibri" w:cs="Tahoma"/>
                  <w:color w:val="000000"/>
                  <w:sz w:val="20"/>
                  <w:szCs w:val="20"/>
                  <w:lang w:val="en-US"/>
                </w:rPr>
                <w:t>currently</w:t>
              </w:r>
            </w:ins>
            <w:r>
              <w:rPr>
                <w:rFonts w:ascii="Calibri" w:eastAsia="Tahoma" w:hAnsi="Calibri" w:cs="Tahoma"/>
                <w:color w:val="000000"/>
                <w:sz w:val="20"/>
                <w:szCs w:val="20"/>
                <w:lang w:val="en-US"/>
              </w:rPr>
              <w:t xml:space="preserve">. The full WG </w:t>
            </w:r>
            <w:del w:id="129" w:author="Microsoft Office User" w:date="2019-04-24T17:24:00Z">
              <w:r w:rsidR="0059083D" w:rsidDel="003324BC">
                <w:rPr>
                  <w:rFonts w:ascii="Calibri" w:eastAsia="Tahoma" w:hAnsi="Calibri" w:cs="Tahoma"/>
                  <w:color w:val="000000"/>
                  <w:sz w:val="20"/>
                  <w:szCs w:val="20"/>
                  <w:lang w:val="en-US"/>
                </w:rPr>
                <w:delText xml:space="preserve">just </w:delText>
              </w:r>
            </w:del>
            <w:ins w:id="130" w:author="Microsoft Office User" w:date="2019-04-24T17:24:00Z">
              <w:r w:rsidR="003324BC">
                <w:rPr>
                  <w:rFonts w:ascii="Calibri" w:eastAsia="Tahoma" w:hAnsi="Calibri" w:cs="Tahoma"/>
                  <w:color w:val="000000"/>
                  <w:sz w:val="20"/>
                  <w:szCs w:val="20"/>
                  <w:lang w:val="en-US"/>
                </w:rPr>
                <w:t xml:space="preserve">has </w:t>
              </w:r>
            </w:ins>
            <w:r w:rsidR="0059083D">
              <w:rPr>
                <w:rFonts w:ascii="Calibri" w:eastAsia="Tahoma" w:hAnsi="Calibri" w:cs="Tahoma"/>
                <w:color w:val="000000"/>
                <w:sz w:val="20"/>
                <w:szCs w:val="20"/>
                <w:lang w:val="en-US"/>
              </w:rPr>
              <w:t>completed the initial review of</w:t>
            </w:r>
            <w:r>
              <w:rPr>
                <w:rFonts w:ascii="Calibri" w:eastAsia="Tahoma" w:hAnsi="Calibri" w:cs="Tahoma"/>
                <w:color w:val="000000"/>
                <w:sz w:val="20"/>
                <w:szCs w:val="20"/>
                <w:lang w:val="en-US"/>
              </w:rPr>
              <w:t xml:space="preserve"> public comments received to its supplemental Initial Report on several additional topics that were not included in the Initial Report.</w:t>
            </w:r>
            <w:ins w:id="131" w:author="Microsoft Office User" w:date="2019-04-24T17:24:00Z">
              <w:r w:rsidR="003324BC">
                <w:rPr>
                  <w:rFonts w:ascii="Calibri" w:eastAsia="Tahoma" w:hAnsi="Calibri" w:cs="Tahoma"/>
                  <w:color w:val="000000"/>
                  <w:sz w:val="20"/>
                  <w:szCs w:val="20"/>
                  <w:lang w:val="en-US"/>
                </w:rPr>
                <w:t xml:space="preserve"> </w:t>
              </w:r>
            </w:ins>
            <w:ins w:id="132" w:author="Steve Chan" w:date="2019-04-26T08:40:00Z">
              <w:r w:rsidR="008264DD">
                <w:rPr>
                  <w:rFonts w:ascii="Calibri" w:eastAsia="Tahoma" w:hAnsi="Calibri" w:cs="Tahoma"/>
                  <w:color w:val="000000"/>
                  <w:sz w:val="20"/>
                  <w:szCs w:val="20"/>
                  <w:lang w:val="en-US"/>
                </w:rPr>
                <w:t xml:space="preserve">The WG is assembling </w:t>
              </w:r>
            </w:ins>
            <w:ins w:id="133" w:author="Steve Chan" w:date="2019-04-26T08:41:00Z">
              <w:r w:rsidR="008264DD">
                <w:rPr>
                  <w:rFonts w:ascii="Calibri" w:eastAsia="Tahoma" w:hAnsi="Calibri" w:cs="Tahoma"/>
                  <w:color w:val="000000"/>
                  <w:sz w:val="20"/>
                  <w:szCs w:val="20"/>
                  <w:lang w:val="en-US"/>
                </w:rPr>
                <w:t xml:space="preserve">public </w:t>
              </w:r>
            </w:ins>
            <w:ins w:id="134" w:author="Steve Chan" w:date="2019-04-26T08:42:00Z">
              <w:r w:rsidR="008264DD">
                <w:rPr>
                  <w:rFonts w:ascii="Calibri" w:eastAsia="Tahoma" w:hAnsi="Calibri" w:cs="Tahoma"/>
                  <w:color w:val="000000"/>
                  <w:sz w:val="20"/>
                  <w:szCs w:val="20"/>
                  <w:lang w:val="en-US"/>
                </w:rPr>
                <w:t xml:space="preserve">comment </w:t>
              </w:r>
            </w:ins>
            <w:ins w:id="135" w:author="Steve Chan" w:date="2019-04-26T08:41:00Z">
              <w:r w:rsidR="008264DD">
                <w:rPr>
                  <w:rFonts w:ascii="Calibri" w:eastAsia="Tahoma" w:hAnsi="Calibri" w:cs="Tahoma"/>
                  <w:color w:val="000000"/>
                  <w:sz w:val="20"/>
                  <w:szCs w:val="20"/>
                  <w:lang w:val="en-US"/>
                </w:rPr>
                <w:t xml:space="preserve">summary </w:t>
              </w:r>
            </w:ins>
            <w:ins w:id="136" w:author="Steve Chan" w:date="2019-04-26T08:40:00Z">
              <w:r w:rsidR="008264DD">
                <w:rPr>
                  <w:rFonts w:ascii="Calibri" w:eastAsia="Tahoma" w:hAnsi="Calibri" w:cs="Tahoma"/>
                  <w:color w:val="000000"/>
                  <w:sz w:val="20"/>
                  <w:szCs w:val="20"/>
                  <w:lang w:val="en-US"/>
                </w:rPr>
                <w:t>documents to</w:t>
              </w:r>
            </w:ins>
            <w:ins w:id="137" w:author="Steve Chan" w:date="2019-04-26T08:41:00Z">
              <w:r w:rsidR="008264DD">
                <w:rPr>
                  <w:rFonts w:ascii="Calibri" w:eastAsia="Tahoma" w:hAnsi="Calibri" w:cs="Tahoma"/>
                  <w:color w:val="000000"/>
                  <w:sz w:val="20"/>
                  <w:szCs w:val="20"/>
                  <w:lang w:val="en-US"/>
                </w:rPr>
                <w:t xml:space="preserve"> help it assess what </w:t>
              </w:r>
              <w:proofErr w:type="spellStart"/>
              <w:r w:rsidR="008264DD">
                <w:rPr>
                  <w:rFonts w:ascii="Calibri" w:eastAsia="Tahoma" w:hAnsi="Calibri" w:cs="Tahoma"/>
                  <w:color w:val="000000"/>
                  <w:sz w:val="20"/>
                  <w:szCs w:val="20"/>
                  <w:lang w:val="en-US"/>
                </w:rPr>
                <w:t>what</w:t>
              </w:r>
              <w:proofErr w:type="spellEnd"/>
              <w:r w:rsidR="008264DD">
                <w:rPr>
                  <w:rFonts w:ascii="Calibri" w:eastAsia="Tahoma" w:hAnsi="Calibri" w:cs="Tahoma"/>
                  <w:color w:val="000000"/>
                  <w:sz w:val="20"/>
                  <w:szCs w:val="20"/>
                  <w:lang w:val="en-US"/>
                </w:rPr>
                <w:t xml:space="preserve"> elements should be integrated into its eventu</w:t>
              </w:r>
            </w:ins>
            <w:ins w:id="138" w:author="Steve Chan" w:date="2019-04-26T08:42:00Z">
              <w:r w:rsidR="008264DD">
                <w:rPr>
                  <w:rFonts w:ascii="Calibri" w:eastAsia="Tahoma" w:hAnsi="Calibri" w:cs="Tahoma"/>
                  <w:color w:val="000000"/>
                  <w:sz w:val="20"/>
                  <w:szCs w:val="20"/>
                  <w:lang w:val="en-US"/>
                </w:rPr>
                <w:t xml:space="preserve">al recommendations. </w:t>
              </w:r>
            </w:ins>
            <w:ins w:id="139" w:author="Microsoft Office User" w:date="2019-04-24T17:24:00Z">
              <w:r w:rsidR="003324BC">
                <w:rPr>
                  <w:rFonts w:ascii="Calibri" w:eastAsia="Tahoma" w:hAnsi="Calibri" w:cs="Tahoma"/>
                  <w:color w:val="000000"/>
                  <w:sz w:val="20"/>
                  <w:szCs w:val="20"/>
                  <w:lang w:val="en-US"/>
                </w:rPr>
                <w:t xml:space="preserve">It also </w:t>
              </w:r>
            </w:ins>
            <w:ins w:id="140" w:author="Microsoft Office User" w:date="2019-04-24T17:27:00Z">
              <w:r w:rsidR="003324BC">
                <w:rPr>
                  <w:rFonts w:ascii="Calibri" w:eastAsia="Tahoma" w:hAnsi="Calibri" w:cs="Tahoma"/>
                  <w:color w:val="000000"/>
                  <w:sz w:val="20"/>
                  <w:szCs w:val="20"/>
                </w:rPr>
                <w:t>completed discussion of</w:t>
              </w:r>
            </w:ins>
            <w:ins w:id="141" w:author="Microsoft Office User" w:date="2019-04-24T17:26:00Z">
              <w:r w:rsidR="003324BC" w:rsidRPr="003324BC">
                <w:rPr>
                  <w:rFonts w:ascii="Calibri" w:eastAsia="Tahoma" w:hAnsi="Calibri" w:cs="Tahoma"/>
                  <w:color w:val="000000"/>
                  <w:sz w:val="20"/>
                  <w:szCs w:val="20"/>
                </w:rPr>
                <w:t xml:space="preserve"> </w:t>
              </w:r>
            </w:ins>
            <w:ins w:id="142" w:author="Microsoft Office User" w:date="2019-04-24T17:30:00Z">
              <w:r w:rsidR="003324BC">
                <w:rPr>
                  <w:rFonts w:ascii="Calibri" w:eastAsia="Tahoma" w:hAnsi="Calibri" w:cs="Tahoma"/>
                  <w:color w:val="000000"/>
                  <w:sz w:val="20"/>
                  <w:szCs w:val="20"/>
                </w:rPr>
                <w:t xml:space="preserve">the summary </w:t>
              </w:r>
            </w:ins>
            <w:ins w:id="143" w:author="Steve Chan" w:date="2019-04-26T08:42:00Z">
              <w:r w:rsidR="008264DD">
                <w:rPr>
                  <w:rFonts w:ascii="Calibri" w:eastAsia="Tahoma" w:hAnsi="Calibri" w:cs="Tahoma"/>
                  <w:color w:val="000000"/>
                  <w:sz w:val="20"/>
                  <w:szCs w:val="20"/>
                </w:rPr>
                <w:t xml:space="preserve">documents </w:t>
              </w:r>
            </w:ins>
            <w:ins w:id="144" w:author="Microsoft Office User" w:date="2019-04-24T17:30:00Z">
              <w:del w:id="145" w:author="Steve Chan" w:date="2019-04-26T08:42:00Z">
                <w:r w:rsidR="003324BC" w:rsidDel="008264DD">
                  <w:rPr>
                    <w:rFonts w:ascii="Calibri" w:eastAsia="Tahoma" w:hAnsi="Calibri" w:cs="Tahoma"/>
                    <w:color w:val="000000"/>
                    <w:sz w:val="20"/>
                    <w:szCs w:val="20"/>
                  </w:rPr>
                  <w:delText xml:space="preserve">of comments </w:delText>
                </w:r>
              </w:del>
              <w:r w:rsidR="003324BC">
                <w:rPr>
                  <w:rFonts w:ascii="Calibri" w:eastAsia="Tahoma" w:hAnsi="Calibri" w:cs="Tahoma"/>
                  <w:color w:val="000000"/>
                  <w:sz w:val="20"/>
                  <w:szCs w:val="20"/>
                </w:rPr>
                <w:t>on pre-launch activities (Applicant Guidebook, Communications, Systems)</w:t>
              </w:r>
            </w:ins>
            <w:ins w:id="146" w:author="Microsoft Office User" w:date="2019-04-24T17:31:00Z">
              <w:r w:rsidR="003324BC">
                <w:rPr>
                  <w:rFonts w:ascii="Calibri" w:eastAsia="Tahoma" w:hAnsi="Calibri" w:cs="Tahoma"/>
                  <w:color w:val="000000"/>
                  <w:sz w:val="20"/>
                  <w:szCs w:val="20"/>
                </w:rPr>
                <w:t xml:space="preserve"> and will begin a discussion of public comment summaries on</w:t>
              </w:r>
            </w:ins>
            <w:ins w:id="147" w:author="Steve Chan" w:date="2019-04-26T08:42:00Z">
              <w:r w:rsidR="008264DD">
                <w:rPr>
                  <w:rFonts w:ascii="Calibri" w:eastAsia="Tahoma" w:hAnsi="Calibri" w:cs="Tahoma"/>
                  <w:color w:val="000000"/>
                  <w:sz w:val="20"/>
                  <w:szCs w:val="20"/>
                </w:rPr>
                <w:t xml:space="preserve"> Overarching Issues</w:t>
              </w:r>
            </w:ins>
            <w:ins w:id="148" w:author="Microsoft Office User" w:date="2019-04-24T17:31:00Z">
              <w:r w:rsidR="003324BC">
                <w:rPr>
                  <w:rFonts w:ascii="Calibri" w:eastAsia="Tahoma" w:hAnsi="Calibri" w:cs="Tahoma"/>
                  <w:color w:val="000000"/>
                  <w:sz w:val="20"/>
                  <w:szCs w:val="20"/>
                </w:rPr>
                <w:t xml:space="preserve"> </w:t>
              </w:r>
            </w:ins>
            <w:ins w:id="149" w:author="Steve Chan" w:date="2019-04-26T08:42:00Z">
              <w:r w:rsidR="008264DD">
                <w:rPr>
                  <w:rFonts w:ascii="Calibri" w:eastAsia="Tahoma" w:hAnsi="Calibri" w:cs="Tahoma"/>
                  <w:color w:val="000000"/>
                  <w:sz w:val="20"/>
                  <w:szCs w:val="20"/>
                </w:rPr>
                <w:t xml:space="preserve">(e.g., </w:t>
              </w:r>
            </w:ins>
            <w:ins w:id="150" w:author="Microsoft Office User" w:date="2019-04-24T17:32:00Z">
              <w:r w:rsidR="003324BC">
                <w:rPr>
                  <w:rFonts w:ascii="Calibri" w:eastAsia="Tahoma" w:hAnsi="Calibri" w:cs="Tahoma"/>
                  <w:color w:val="000000"/>
                  <w:sz w:val="20"/>
                  <w:szCs w:val="20"/>
                </w:rPr>
                <w:t xml:space="preserve">Continuing Subsequent Procedures, Predictability, </w:t>
              </w:r>
              <w:del w:id="151" w:author="Steve Chan" w:date="2019-04-26T08:42:00Z">
                <w:r w:rsidR="003324BC" w:rsidDel="008264DD">
                  <w:rPr>
                    <w:rFonts w:ascii="Calibri" w:eastAsia="Tahoma" w:hAnsi="Calibri" w:cs="Tahoma"/>
                    <w:color w:val="000000"/>
                    <w:sz w:val="20"/>
                    <w:szCs w:val="20"/>
                  </w:rPr>
                  <w:delText xml:space="preserve">and </w:delText>
                </w:r>
              </w:del>
              <w:r w:rsidR="003324BC">
                <w:rPr>
                  <w:rFonts w:ascii="Calibri" w:eastAsia="Tahoma" w:hAnsi="Calibri" w:cs="Tahoma"/>
                  <w:color w:val="000000"/>
                  <w:sz w:val="20"/>
                  <w:szCs w:val="20"/>
                </w:rPr>
                <w:t>Clarity of Application Process</w:t>
              </w:r>
            </w:ins>
            <w:ins w:id="152" w:author="Steve Chan" w:date="2019-04-26T08:42:00Z">
              <w:r w:rsidR="008264DD">
                <w:rPr>
                  <w:rFonts w:ascii="Calibri" w:eastAsia="Tahoma" w:hAnsi="Calibri" w:cs="Tahoma"/>
                  <w:color w:val="000000"/>
                  <w:sz w:val="20"/>
                  <w:szCs w:val="20"/>
                </w:rPr>
                <w:t>, etc.)</w:t>
              </w:r>
            </w:ins>
            <w:ins w:id="153" w:author="Microsoft Office User" w:date="2019-04-24T17:32:00Z">
              <w:r w:rsidR="003324BC">
                <w:rPr>
                  <w:rFonts w:ascii="Calibri" w:eastAsia="Tahoma" w:hAnsi="Calibri" w:cs="Tahoma"/>
                  <w:color w:val="000000"/>
                  <w:sz w:val="20"/>
                  <w:szCs w:val="20"/>
                </w:rPr>
                <w:t>.</w:t>
              </w:r>
            </w:ins>
          </w:p>
          <w:p w14:paraId="14DB4884" w14:textId="77777777" w:rsidR="00EC5FD1" w:rsidRPr="00831011" w:rsidRDefault="00EC5FD1" w:rsidP="00EC5FD1">
            <w:pPr>
              <w:widowControl/>
              <w:suppressAutoHyphens w:val="0"/>
              <w:rPr>
                <w:rFonts w:ascii="Calibri" w:eastAsia="Tahoma" w:hAnsi="Calibri" w:cs="Tahoma"/>
                <w:color w:val="000000"/>
                <w:sz w:val="20"/>
                <w:szCs w:val="20"/>
                <w:lang w:val="en-US"/>
              </w:rPr>
            </w:pPr>
          </w:p>
          <w:p w14:paraId="3B79B4D0" w14:textId="01FBDA1F" w:rsidR="00EC5FD1" w:rsidRPr="000D7D05" w:rsidRDefault="00EC5FD1" w:rsidP="00EC5FD1">
            <w:pPr>
              <w:widowControl/>
              <w:suppressAutoHyphens w:val="0"/>
              <w:rPr>
                <w:rFonts w:cs="Calibri"/>
                <w:sz w:val="20"/>
                <w:szCs w:val="20"/>
              </w:rPr>
            </w:pPr>
            <w:r w:rsidRPr="00831011">
              <w:rPr>
                <w:rFonts w:ascii="Calibri" w:eastAsia="Tahoma" w:hAnsi="Calibri" w:cs="Tahoma"/>
                <w:color w:val="000000"/>
                <w:sz w:val="20"/>
                <w:szCs w:val="20"/>
                <w:lang w:val="en-US"/>
              </w:rPr>
              <w:t>Work Track 5</w:t>
            </w:r>
            <w:r>
              <w:rPr>
                <w:rFonts w:ascii="Calibri" w:eastAsia="Tahoma" w:hAnsi="Calibri" w:cs="Tahoma"/>
                <w:color w:val="000000"/>
                <w:sz w:val="20"/>
                <w:szCs w:val="20"/>
                <w:lang w:val="en-US"/>
              </w:rPr>
              <w:t xml:space="preserve"> (WT5)</w:t>
            </w:r>
            <w:r w:rsidRPr="00831011">
              <w:rPr>
                <w:rFonts w:ascii="Calibri" w:eastAsia="Tahoma" w:hAnsi="Calibri" w:cs="Tahoma"/>
                <w:color w:val="000000"/>
                <w:sz w:val="20"/>
                <w:szCs w:val="20"/>
                <w:lang w:val="en-US"/>
              </w:rPr>
              <w:t xml:space="preserve">, </w:t>
            </w:r>
            <w:r w:rsidR="0059083D">
              <w:rPr>
                <w:rFonts w:ascii="Calibri" w:eastAsia="Tahoma" w:hAnsi="Calibri" w:cs="Tahoma"/>
                <w:color w:val="000000"/>
                <w:sz w:val="20"/>
                <w:szCs w:val="20"/>
                <w:lang w:val="en-US"/>
              </w:rPr>
              <w:t>solely focused on</w:t>
            </w:r>
            <w:r w:rsidRPr="00831011">
              <w:rPr>
                <w:rFonts w:ascii="Calibri" w:eastAsia="Tahoma" w:hAnsi="Calibri" w:cs="Tahoma"/>
                <w:color w:val="000000"/>
                <w:sz w:val="20"/>
                <w:szCs w:val="20"/>
                <w:lang w:val="en-US"/>
              </w:rPr>
              <w:t xml:space="preserve"> geographic names at the top level. WT5</w:t>
            </w:r>
            <w:r w:rsidR="0059083D">
              <w:rPr>
                <w:rFonts w:ascii="Calibri" w:eastAsia="Tahoma" w:hAnsi="Calibri" w:cs="Tahoma"/>
                <w:color w:val="000000"/>
                <w:sz w:val="20"/>
                <w:szCs w:val="20"/>
                <w:lang w:val="en-US"/>
              </w:rPr>
              <w:t xml:space="preserve"> continues to review public comments received to its</w:t>
            </w:r>
            <w:r>
              <w:rPr>
                <w:rFonts w:ascii="Calibri" w:eastAsia="Tahoma" w:hAnsi="Calibri" w:cs="Tahoma"/>
                <w:color w:val="000000"/>
                <w:sz w:val="20"/>
                <w:szCs w:val="20"/>
                <w:lang w:val="en-US"/>
              </w:rPr>
              <w:t xml:space="preserve"> Initial Report that was published for public comment on 05 December 2018</w:t>
            </w:r>
            <w:r w:rsidR="0059083D">
              <w:rPr>
                <w:rFonts w:ascii="Calibri" w:eastAsia="Tahoma" w:hAnsi="Calibri" w:cs="Tahoma"/>
                <w:color w:val="000000"/>
                <w:sz w:val="20"/>
                <w:szCs w:val="20"/>
                <w:lang w:val="en-US"/>
              </w:rPr>
              <w:t xml:space="preserve">. WT5 </w:t>
            </w:r>
            <w:del w:id="154" w:author="Steve Chan" w:date="2019-04-26T08:43:00Z">
              <w:r w:rsidR="0059083D" w:rsidDel="008264DD">
                <w:rPr>
                  <w:rFonts w:ascii="Calibri" w:eastAsia="Tahoma" w:hAnsi="Calibri" w:cs="Tahoma"/>
                  <w:color w:val="000000"/>
                  <w:sz w:val="20"/>
                  <w:szCs w:val="20"/>
                  <w:lang w:val="en-US"/>
                </w:rPr>
                <w:delText xml:space="preserve">has </w:delText>
              </w:r>
            </w:del>
            <w:ins w:id="155" w:author="Steve Chan" w:date="2019-04-26T08:43:00Z">
              <w:r w:rsidR="008264DD">
                <w:rPr>
                  <w:rFonts w:ascii="Calibri" w:eastAsia="Tahoma" w:hAnsi="Calibri" w:cs="Tahoma"/>
                  <w:color w:val="000000"/>
                  <w:sz w:val="20"/>
                  <w:szCs w:val="20"/>
                  <w:lang w:val="en-US"/>
                </w:rPr>
                <w:t xml:space="preserve">is </w:t>
              </w:r>
            </w:ins>
            <w:del w:id="156" w:author="Steve Chan" w:date="2019-04-26T08:43:00Z">
              <w:r w:rsidR="0059083D" w:rsidDel="008264DD">
                <w:rPr>
                  <w:rFonts w:ascii="Calibri" w:eastAsia="Tahoma" w:hAnsi="Calibri" w:cs="Tahoma"/>
                  <w:color w:val="000000"/>
                  <w:sz w:val="20"/>
                  <w:szCs w:val="20"/>
                  <w:lang w:val="en-US"/>
                </w:rPr>
                <w:delText xml:space="preserve">begun </w:delText>
              </w:r>
            </w:del>
            <w:r w:rsidR="0059083D">
              <w:rPr>
                <w:rFonts w:ascii="Calibri" w:eastAsia="Tahoma" w:hAnsi="Calibri" w:cs="Tahoma"/>
                <w:color w:val="000000"/>
                <w:sz w:val="20"/>
                <w:szCs w:val="20"/>
                <w:lang w:val="en-US"/>
              </w:rPr>
              <w:t xml:space="preserve">meeting on a weekly basis to try and complete </w:t>
            </w:r>
            <w:del w:id="157" w:author="Steve Chan" w:date="2019-04-26T08:43:00Z">
              <w:r w:rsidR="0059083D" w:rsidDel="008264DD">
                <w:rPr>
                  <w:rFonts w:ascii="Calibri" w:eastAsia="Tahoma" w:hAnsi="Calibri" w:cs="Tahoma"/>
                  <w:color w:val="000000"/>
                  <w:sz w:val="20"/>
                  <w:szCs w:val="20"/>
                  <w:lang w:val="en-US"/>
                </w:rPr>
                <w:delText xml:space="preserve">this </w:delText>
              </w:r>
            </w:del>
            <w:ins w:id="158" w:author="Steve Chan" w:date="2019-04-26T08:43:00Z">
              <w:r w:rsidR="008264DD">
                <w:rPr>
                  <w:rFonts w:ascii="Calibri" w:eastAsia="Tahoma" w:hAnsi="Calibri" w:cs="Tahoma"/>
                  <w:color w:val="000000"/>
                  <w:sz w:val="20"/>
                  <w:szCs w:val="20"/>
                  <w:lang w:val="en-US"/>
                </w:rPr>
                <w:t xml:space="preserve">the </w:t>
              </w:r>
            </w:ins>
            <w:r w:rsidR="0059083D">
              <w:rPr>
                <w:rFonts w:ascii="Calibri" w:eastAsia="Tahoma" w:hAnsi="Calibri" w:cs="Tahoma"/>
                <w:color w:val="000000"/>
                <w:sz w:val="20"/>
                <w:szCs w:val="20"/>
                <w:lang w:val="en-US"/>
              </w:rPr>
              <w:t>task on a timely basis.</w:t>
            </w:r>
          </w:p>
        </w:tc>
      </w:tr>
    </w:tbl>
    <w:p w14:paraId="5F4DCAFC" w14:textId="004122EC" w:rsidR="00FE408A" w:rsidRDefault="00FE408A"/>
    <w:p w14:paraId="5DE5552E" w14:textId="77777777" w:rsidR="00FE408A" w:rsidRDefault="00FE408A">
      <w:pPr>
        <w:widowControl/>
        <w:suppressAutoHyphens w:val="0"/>
      </w:pPr>
      <w:r>
        <w:br w:type="page"/>
      </w:r>
    </w:p>
    <w:p w14:paraId="4B651771" w14:textId="77777777" w:rsidR="00B829D8" w:rsidRDefault="00B829D8"/>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104C58" w:rsidRPr="007508AF" w14:paraId="449E16F6" w14:textId="77777777" w:rsidTr="00E32B10">
        <w:trPr>
          <w:trHeight w:val="377"/>
          <w:jc w:val="center"/>
          <w:ins w:id="159" w:author="Berry Cobb" w:date="2019-04-24T15:20:00Z"/>
        </w:trPr>
        <w:tc>
          <w:tcPr>
            <w:tcW w:w="3932" w:type="dxa"/>
            <w:tcBorders>
              <w:top w:val="single" w:sz="18" w:space="0" w:color="A6A6A6"/>
              <w:left w:val="single" w:sz="18" w:space="0" w:color="A6A6A6"/>
              <w:bottom w:val="single" w:sz="18" w:space="0" w:color="A6A6A6"/>
              <w:right w:val="single" w:sz="18" w:space="0" w:color="A6A6A6"/>
            </w:tcBorders>
          </w:tcPr>
          <w:p w14:paraId="5F13DBB4" w14:textId="5CC2254A" w:rsidR="00104C58" w:rsidRDefault="00104C58" w:rsidP="00104C58">
            <w:pPr>
              <w:pStyle w:val="TableContents"/>
              <w:snapToGrid w:val="0"/>
              <w:rPr>
                <w:ins w:id="160" w:author="Berry Cobb" w:date="2019-04-24T15:20:00Z"/>
                <w:rFonts w:ascii="Calibri" w:eastAsia="Tahoma" w:hAnsi="Calibri" w:cs="Tahoma"/>
                <w:b/>
                <w:sz w:val="20"/>
                <w:szCs w:val="20"/>
                <w:lang w:val="en-GB"/>
              </w:rPr>
            </w:pPr>
            <w:ins w:id="161" w:author="Berry Cobb" w:date="2019-04-24T15:20:00Z">
              <w:r w:rsidRPr="00104C58">
                <w:rPr>
                  <w:rFonts w:ascii="Calibri" w:eastAsia="Tahoma" w:hAnsi="Calibri" w:cs="Tahoma"/>
                  <w:b/>
                  <w:sz w:val="20"/>
                  <w:szCs w:val="20"/>
                  <w:lang w:val="en-GB"/>
                </w:rPr>
                <w:t>-</w:t>
              </w:r>
              <w:r>
                <w:rPr>
                  <w:rFonts w:ascii="Calibri" w:eastAsia="Tahoma" w:hAnsi="Calibri" w:cs="Tahoma"/>
                  <w:b/>
                  <w:sz w:val="20"/>
                  <w:szCs w:val="20"/>
                  <w:lang w:val="en-GB"/>
                </w:rPr>
                <w:t xml:space="preserve"> none - </w:t>
              </w:r>
            </w:ins>
          </w:p>
        </w:tc>
        <w:tc>
          <w:tcPr>
            <w:tcW w:w="1171" w:type="dxa"/>
            <w:tcBorders>
              <w:top w:val="single" w:sz="18" w:space="0" w:color="A6A6A6"/>
              <w:left w:val="single" w:sz="18" w:space="0" w:color="A6A6A6"/>
              <w:bottom w:val="single" w:sz="18" w:space="0" w:color="A6A6A6"/>
              <w:right w:val="single" w:sz="18" w:space="0" w:color="A6A6A6"/>
            </w:tcBorders>
          </w:tcPr>
          <w:p w14:paraId="17E0835A" w14:textId="77777777" w:rsidR="00104C58" w:rsidRDefault="00104C58" w:rsidP="00D16F2B">
            <w:pPr>
              <w:pStyle w:val="TableContents"/>
              <w:snapToGrid w:val="0"/>
              <w:rPr>
                <w:ins w:id="162" w:author="Berry Cobb" w:date="2019-04-24T15:20:00Z"/>
                <w:rFonts w:ascii="Calibri" w:eastAsia="Tahoma" w:hAnsi="Calibri" w:cs="Tahoma"/>
                <w:sz w:val="20"/>
                <w:szCs w:val="20"/>
                <w:lang w:val="en-GB"/>
              </w:rPr>
            </w:pPr>
          </w:p>
        </w:tc>
        <w:tc>
          <w:tcPr>
            <w:tcW w:w="1168" w:type="dxa"/>
            <w:tcBorders>
              <w:top w:val="single" w:sz="18" w:space="0" w:color="A6A6A6"/>
              <w:left w:val="single" w:sz="18" w:space="0" w:color="A6A6A6"/>
              <w:bottom w:val="single" w:sz="18" w:space="0" w:color="A6A6A6"/>
              <w:right w:val="single" w:sz="18" w:space="0" w:color="A6A6A6"/>
            </w:tcBorders>
          </w:tcPr>
          <w:p w14:paraId="1B1BC9F2" w14:textId="77777777" w:rsidR="00104C58" w:rsidRDefault="00104C58" w:rsidP="00D16F2B">
            <w:pPr>
              <w:pStyle w:val="TableContents"/>
              <w:snapToGrid w:val="0"/>
              <w:rPr>
                <w:ins w:id="163" w:author="Berry Cobb" w:date="2019-04-24T15:20:00Z"/>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141F0FE0" w14:textId="77777777" w:rsidR="00104C58" w:rsidRDefault="00104C58" w:rsidP="00D16F2B">
            <w:pPr>
              <w:pStyle w:val="TableContents"/>
              <w:snapToGrid w:val="0"/>
              <w:rPr>
                <w:ins w:id="164" w:author="Berry Cobb" w:date="2019-04-24T15:20:00Z"/>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6B0B861" w14:textId="77777777" w:rsidR="00104C58" w:rsidRDefault="00104C58" w:rsidP="00D16F2B">
            <w:pPr>
              <w:pStyle w:val="TableContents"/>
              <w:snapToGrid w:val="0"/>
              <w:rPr>
                <w:ins w:id="165" w:author="Berry Cobb" w:date="2019-04-24T15:20:00Z"/>
                <w:rFonts w:ascii="Calibri" w:eastAsia="Tahoma" w:hAnsi="Calibri" w:cs="Tahoma"/>
                <w:sz w:val="20"/>
                <w:szCs w:val="20"/>
                <w:lang w:val="en-US"/>
              </w:rPr>
            </w:pPr>
          </w:p>
        </w:tc>
      </w:tr>
      <w:bookmarkStart w:id="166" w:name="WHOIS_PDP"/>
      <w:bookmarkEnd w:id="166"/>
      <w:tr w:rsidR="00D16F2B" w:rsidRPr="007508AF" w:rsidDel="00104C58" w14:paraId="0FE74C6A" w14:textId="675D7C47" w:rsidTr="00E32B10">
        <w:trPr>
          <w:trHeight w:val="377"/>
          <w:jc w:val="center"/>
          <w:del w:id="167" w:author="Berry Cobb" w:date="2019-04-24T15:21:00Z"/>
        </w:trPr>
        <w:tc>
          <w:tcPr>
            <w:tcW w:w="3932" w:type="dxa"/>
            <w:tcBorders>
              <w:top w:val="single" w:sz="18" w:space="0" w:color="A6A6A6"/>
              <w:left w:val="single" w:sz="18" w:space="0" w:color="A6A6A6"/>
              <w:bottom w:val="single" w:sz="18" w:space="0" w:color="A6A6A6"/>
              <w:right w:val="single" w:sz="18" w:space="0" w:color="A6A6A6"/>
            </w:tcBorders>
          </w:tcPr>
          <w:p w14:paraId="1D114005" w14:textId="451260E4" w:rsidR="00D16F2B" w:rsidDel="00104C58" w:rsidRDefault="00D16F2B" w:rsidP="00D16F2B">
            <w:pPr>
              <w:pStyle w:val="TableContents"/>
              <w:snapToGrid w:val="0"/>
              <w:rPr>
                <w:del w:id="168" w:author="Berry Cobb" w:date="2019-04-24T15:21:00Z"/>
                <w:rFonts w:ascii="Calibri" w:eastAsia="Tahoma" w:hAnsi="Calibri" w:cs="Tahoma"/>
                <w:b/>
                <w:sz w:val="20"/>
                <w:szCs w:val="20"/>
                <w:lang w:val="en-GB"/>
              </w:rPr>
            </w:pPr>
            <w:del w:id="169" w:author="Berry Cobb" w:date="2019-04-24T15:21:00Z">
              <w:r w:rsidDel="00104C58">
                <w:rPr>
                  <w:rFonts w:ascii="Calibri" w:eastAsia="Tahoma" w:hAnsi="Calibri" w:cs="Tahoma"/>
                  <w:b/>
                  <w:sz w:val="20"/>
                  <w:szCs w:val="20"/>
                  <w:lang w:val="en-GB"/>
                </w:rPr>
                <w:fldChar w:fldCharType="begin"/>
              </w:r>
              <w:r w:rsidDel="00104C58">
                <w:rPr>
                  <w:rFonts w:ascii="Calibri" w:eastAsia="Tahoma" w:hAnsi="Calibri" w:cs="Tahoma"/>
                  <w:b/>
                  <w:sz w:val="20"/>
                  <w:szCs w:val="20"/>
                  <w:lang w:val="en-GB"/>
                </w:rPr>
                <w:delInstrText xml:space="preserve"> HYPERLINK "http://community.icann.org/display/gnsoicrpmpdp/" </w:delInstrText>
              </w:r>
              <w:r w:rsidDel="00104C58">
                <w:rPr>
                  <w:rFonts w:ascii="Calibri" w:eastAsia="Tahoma" w:hAnsi="Calibri" w:cs="Tahoma"/>
                  <w:b/>
                  <w:sz w:val="20"/>
                  <w:szCs w:val="20"/>
                  <w:lang w:val="en-GB"/>
                </w:rPr>
                <w:fldChar w:fldCharType="separate"/>
              </w:r>
              <w:r w:rsidRPr="008D7895" w:rsidDel="00104C58">
                <w:rPr>
                  <w:rStyle w:val="Hyperlink"/>
                  <w:rFonts w:ascii="Calibri" w:eastAsia="Tahoma" w:hAnsi="Calibri" w:cs="Tahoma"/>
                  <w:b/>
                  <w:sz w:val="20"/>
                  <w:szCs w:val="20"/>
                  <w:lang w:val="en-GB"/>
                </w:rPr>
                <w:delText>Curative Rights Protections for IGO/INGO</w:delText>
              </w:r>
              <w:r w:rsidDel="00104C58">
                <w:rPr>
                  <w:rStyle w:val="Hyperlink"/>
                  <w:rFonts w:ascii="Calibri" w:eastAsia="Tahoma" w:hAnsi="Calibri" w:cs="Tahoma"/>
                  <w:b/>
                  <w:sz w:val="20"/>
                  <w:szCs w:val="20"/>
                  <w:lang w:val="en-GB"/>
                </w:rPr>
                <w:delText>s PDP</w:delText>
              </w:r>
              <w:r w:rsidDel="00104C58">
                <w:rPr>
                  <w:rFonts w:ascii="Calibri" w:eastAsia="Tahoma" w:hAnsi="Calibri" w:cs="Tahoma"/>
                  <w:b/>
                  <w:sz w:val="20"/>
                  <w:szCs w:val="20"/>
                  <w:lang w:val="en-GB"/>
                </w:rPr>
                <w:fldChar w:fldCharType="end"/>
              </w:r>
            </w:del>
          </w:p>
          <w:p w14:paraId="39D1BB29" w14:textId="51102BA4" w:rsidR="00D16F2B" w:rsidDel="00104C58" w:rsidRDefault="00D16F2B" w:rsidP="00D16F2B">
            <w:pPr>
              <w:pStyle w:val="TableContents"/>
              <w:snapToGrid w:val="0"/>
              <w:rPr>
                <w:del w:id="170" w:author="Berry Cobb" w:date="2019-04-24T15:21:00Z"/>
                <w:rFonts w:ascii="Calibri" w:eastAsia="Tahoma" w:hAnsi="Calibri" w:cs="Tahoma"/>
                <w:sz w:val="20"/>
                <w:szCs w:val="20"/>
                <w:lang w:val="en-GB"/>
              </w:rPr>
            </w:pPr>
            <w:del w:id="171" w:author="Berry Cobb" w:date="2019-04-24T15:21:00Z">
              <w:r w:rsidDel="00104C58">
                <w:rPr>
                  <w:rFonts w:ascii="Calibri" w:eastAsia="Tahoma" w:hAnsi="Calibri" w:cs="Tahoma"/>
                  <w:sz w:val="20"/>
                  <w:szCs w:val="20"/>
                  <w:lang w:val="en-GB"/>
                </w:rPr>
                <w:delText xml:space="preserve">Chair: </w:delText>
              </w:r>
              <w:r w:rsidRPr="00DB109C" w:rsidDel="00104C58">
                <w:rPr>
                  <w:rFonts w:ascii="Calibri" w:eastAsia="Tahoma" w:hAnsi="Calibri" w:cs="Tahoma"/>
                  <w:sz w:val="20"/>
                  <w:szCs w:val="20"/>
                  <w:lang w:val="en-GB"/>
                </w:rPr>
                <w:delText>Petter Rindforth</w:delText>
              </w:r>
              <w:r w:rsidDel="00104C58">
                <w:rPr>
                  <w:rFonts w:ascii="Calibri" w:eastAsia="Tahoma" w:hAnsi="Calibri" w:cs="Tahoma"/>
                  <w:sz w:val="20"/>
                  <w:szCs w:val="20"/>
                  <w:lang w:val="en-GB"/>
                </w:rPr>
                <w:delText xml:space="preserve"> </w:delText>
              </w:r>
            </w:del>
          </w:p>
          <w:p w14:paraId="3E05E857" w14:textId="7C897148" w:rsidR="00D16F2B" w:rsidRPr="00DB109C" w:rsidDel="00104C58" w:rsidRDefault="00D16F2B" w:rsidP="00D16F2B">
            <w:pPr>
              <w:pStyle w:val="TableContents"/>
              <w:snapToGrid w:val="0"/>
              <w:rPr>
                <w:del w:id="172" w:author="Berry Cobb" w:date="2019-04-24T15:21:00Z"/>
                <w:rFonts w:ascii="Calibri" w:eastAsia="Tahoma" w:hAnsi="Calibri" w:cs="Tahoma"/>
                <w:sz w:val="20"/>
                <w:szCs w:val="20"/>
                <w:lang w:val="en-GB"/>
              </w:rPr>
            </w:pPr>
            <w:del w:id="173" w:author="Berry Cobb" w:date="2019-04-24T15:21:00Z">
              <w:r w:rsidRPr="00DB109C" w:rsidDel="00104C58">
                <w:rPr>
                  <w:rFonts w:ascii="Calibri" w:eastAsia="Tahoma" w:hAnsi="Calibri" w:cs="Tahoma"/>
                  <w:sz w:val="20"/>
                  <w:szCs w:val="20"/>
                  <w:lang w:val="en-GB"/>
                </w:rPr>
                <w:delText xml:space="preserve">Council Liaison: </w:delText>
              </w:r>
              <w:r w:rsidDel="00104C58">
                <w:rPr>
                  <w:rFonts w:ascii="Calibri" w:eastAsia="Tahoma" w:hAnsi="Calibri" w:cs="Tahoma"/>
                  <w:sz w:val="20"/>
                  <w:szCs w:val="20"/>
                  <w:lang w:val="en-GB"/>
                </w:rPr>
                <w:delText>Darcy Southwell</w:delText>
              </w:r>
            </w:del>
          </w:p>
          <w:p w14:paraId="03AF2049" w14:textId="07B8F147" w:rsidR="00D16F2B" w:rsidDel="00104C58" w:rsidRDefault="00D16F2B" w:rsidP="00D16F2B">
            <w:pPr>
              <w:pStyle w:val="TableContents"/>
              <w:snapToGrid w:val="0"/>
              <w:rPr>
                <w:del w:id="174" w:author="Berry Cobb" w:date="2019-04-24T15:21:00Z"/>
                <w:rFonts w:ascii="Calibri" w:eastAsia="Tahoma" w:hAnsi="Calibri" w:cs="Tahoma"/>
                <w:sz w:val="20"/>
                <w:szCs w:val="20"/>
                <w:lang w:val="en-GB"/>
              </w:rPr>
            </w:pPr>
            <w:del w:id="175" w:author="Berry Cobb" w:date="2019-04-24T15:21:00Z">
              <w:r w:rsidDel="00104C58">
                <w:rPr>
                  <w:rFonts w:ascii="Calibri" w:eastAsia="Tahoma" w:hAnsi="Calibri" w:cs="Tahoma"/>
                  <w:sz w:val="20"/>
                  <w:szCs w:val="20"/>
                  <w:lang w:val="en-GB"/>
                </w:rPr>
                <w:delText>Staff: M. Wong, S. Chan</w:delText>
              </w:r>
            </w:del>
          </w:p>
          <w:p w14:paraId="7076395A" w14:textId="5D0CDCB3" w:rsidR="00D16F2B" w:rsidDel="00104C58" w:rsidRDefault="00D16F2B" w:rsidP="00D16F2B">
            <w:pPr>
              <w:pStyle w:val="TableContents"/>
              <w:snapToGrid w:val="0"/>
              <w:rPr>
                <w:del w:id="176" w:author="Berry Cobb" w:date="2019-04-24T15:21:00Z"/>
                <w:rFonts w:ascii="Calibri" w:eastAsia="Tahoma" w:hAnsi="Calibri" w:cs="Tahoma"/>
                <w:sz w:val="20"/>
                <w:szCs w:val="20"/>
                <w:lang w:val="en-GB"/>
              </w:rPr>
            </w:pPr>
          </w:p>
          <w:p w14:paraId="00B03EE5" w14:textId="7835F71F" w:rsidR="00D16F2B" w:rsidRPr="001036C9" w:rsidDel="00104C58" w:rsidRDefault="00D16F2B" w:rsidP="00D16F2B">
            <w:pPr>
              <w:pStyle w:val="TableContents"/>
              <w:snapToGrid w:val="0"/>
              <w:rPr>
                <w:del w:id="177" w:author="Berry Cobb" w:date="2019-04-24T15:21:00Z"/>
                <w:rFonts w:ascii="Calibri" w:eastAsia="Monaco" w:hAnsi="Calibri" w:cs="Monaco"/>
                <w:b/>
                <w:color w:val="000000"/>
                <w:sz w:val="20"/>
                <w:szCs w:val="20"/>
                <w:lang w:val="en-GB"/>
              </w:rPr>
            </w:pPr>
            <w:del w:id="178" w:author="Berry Cobb" w:date="2019-04-24T15:21:00Z">
              <w:r w:rsidDel="00104C58">
                <w:rPr>
                  <w:rFonts w:ascii="Calibri" w:eastAsia="Tahoma" w:hAnsi="Calibri" w:cs="Tahoma"/>
                  <w:sz w:val="20"/>
                  <w:szCs w:val="20"/>
                  <w:lang w:val="en-GB"/>
                </w:rPr>
                <w:delText xml:space="preserve">This WG was chartered in June 2014 to provide the GNSO Council with recommendations as to </w:delText>
              </w:r>
              <w:r w:rsidRPr="00710FDE" w:rsidDel="00104C58">
                <w:rPr>
                  <w:rFonts w:ascii="Calibri" w:eastAsia="Tahoma" w:hAnsi="Calibri" w:cs="Tahoma"/>
                  <w:sz w:val="20"/>
                  <w:szCs w:val="20"/>
                  <w:lang w:val="en-US"/>
                </w:rPr>
                <w:delText xml:space="preserve">whether to amend the UDRP and URS to allow access to and use </w:delText>
              </w:r>
              <w:r w:rsidDel="00104C58">
                <w:rPr>
                  <w:rFonts w:ascii="Calibri" w:eastAsia="Tahoma" w:hAnsi="Calibri" w:cs="Tahoma"/>
                  <w:sz w:val="20"/>
                  <w:szCs w:val="20"/>
                  <w:lang w:val="en-US"/>
                </w:rPr>
                <w:delText xml:space="preserve">of these mechanisms by IGOs and </w:delText>
              </w:r>
              <w:r w:rsidRPr="00710FDE" w:rsidDel="00104C58">
                <w:rPr>
                  <w:rFonts w:ascii="Calibri" w:eastAsia="Tahoma" w:hAnsi="Calibri" w:cs="Tahoma"/>
                  <w:sz w:val="20"/>
                  <w:szCs w:val="20"/>
                  <w:lang w:val="en-US"/>
                </w:rPr>
                <w:delText xml:space="preserve">INGOs and, if so in what respects or whether a </w:delText>
              </w:r>
              <w:r w:rsidDel="00104C58">
                <w:rPr>
                  <w:rFonts w:ascii="Calibri" w:eastAsia="Tahoma" w:hAnsi="Calibri" w:cs="Tahoma"/>
                  <w:sz w:val="20"/>
                  <w:szCs w:val="20"/>
                  <w:lang w:val="en-US"/>
                </w:rPr>
                <w:delText>separate</w:delText>
              </w:r>
              <w:r w:rsidRPr="00710FDE" w:rsidDel="00104C58">
                <w:rPr>
                  <w:rFonts w:ascii="Calibri" w:eastAsia="Tahoma" w:hAnsi="Calibri" w:cs="Tahoma"/>
                  <w:sz w:val="20"/>
                  <w:szCs w:val="20"/>
                  <w:lang w:val="en-US"/>
                </w:rPr>
                <w:delText>, narrowly</w:delText>
              </w:r>
              <w:r w:rsidDel="00104C58">
                <w:rPr>
                  <w:rFonts w:ascii="Calibri" w:eastAsia="Tahoma" w:hAnsi="Calibri" w:cs="Tahoma"/>
                  <w:sz w:val="20"/>
                  <w:szCs w:val="20"/>
                  <w:lang w:val="en-US"/>
                </w:rPr>
                <w:delText>-</w:delText>
              </w:r>
              <w:r w:rsidRPr="00710FDE" w:rsidDel="00104C58">
                <w:rPr>
                  <w:rFonts w:ascii="Calibri" w:eastAsia="Tahoma" w:hAnsi="Calibri" w:cs="Tahoma"/>
                  <w:sz w:val="20"/>
                  <w:szCs w:val="20"/>
                  <w:lang w:val="en-US"/>
                </w:rPr>
                <w:delText xml:space="preserve">tailored dispute resolution procedure </w:delText>
              </w:r>
              <w:r w:rsidDel="00104C58">
                <w:rPr>
                  <w:rFonts w:ascii="Calibri" w:eastAsia="Tahoma" w:hAnsi="Calibri" w:cs="Tahoma"/>
                  <w:sz w:val="20"/>
                  <w:szCs w:val="20"/>
                  <w:lang w:val="en-US"/>
                </w:rPr>
                <w:delText xml:space="preserve">that takes into account the </w:delText>
              </w:r>
              <w:r w:rsidRPr="00710FDE" w:rsidDel="00104C58">
                <w:rPr>
                  <w:rFonts w:ascii="Calibri" w:eastAsia="Tahoma" w:hAnsi="Calibri" w:cs="Tahoma"/>
                  <w:sz w:val="20"/>
                  <w:szCs w:val="20"/>
                  <w:lang w:val="en-US"/>
                </w:rPr>
                <w:delText>particular need</w:delText>
              </w:r>
              <w:r w:rsidDel="00104C58">
                <w:rPr>
                  <w:rFonts w:ascii="Calibri" w:eastAsia="Tahoma" w:hAnsi="Calibri" w:cs="Tahoma"/>
                  <w:sz w:val="20"/>
                  <w:szCs w:val="20"/>
                  <w:lang w:val="en-US"/>
                </w:rPr>
                <w:delText xml:space="preserve">s and specific circumstances of </w:delText>
              </w:r>
              <w:r w:rsidRPr="00710FDE" w:rsidDel="00104C58">
                <w:rPr>
                  <w:rFonts w:ascii="Calibri" w:eastAsia="Tahoma" w:hAnsi="Calibri" w:cs="Tahoma"/>
                  <w:sz w:val="20"/>
                  <w:szCs w:val="20"/>
                  <w:lang w:val="en-US"/>
                </w:rPr>
                <w:delText>IGOs and INGOs should be developed</w:delText>
              </w:r>
              <w:r w:rsidDel="00104C58">
                <w:rPr>
                  <w:rFonts w:ascii="Calibri" w:eastAsia="Tahoma" w:hAnsi="Calibri" w:cs="Tahoma"/>
                  <w:sz w:val="20"/>
                  <w:szCs w:val="20"/>
                  <w:lang w:val="en-US"/>
                </w:rPr>
                <w:delText>.</w:delText>
              </w:r>
            </w:del>
          </w:p>
        </w:tc>
        <w:tc>
          <w:tcPr>
            <w:tcW w:w="1171" w:type="dxa"/>
            <w:tcBorders>
              <w:top w:val="single" w:sz="18" w:space="0" w:color="A6A6A6"/>
              <w:left w:val="single" w:sz="18" w:space="0" w:color="A6A6A6"/>
              <w:bottom w:val="single" w:sz="18" w:space="0" w:color="A6A6A6"/>
              <w:right w:val="single" w:sz="18" w:space="0" w:color="A6A6A6"/>
            </w:tcBorders>
          </w:tcPr>
          <w:p w14:paraId="04699948" w14:textId="0EB489F4" w:rsidR="00D16F2B" w:rsidDel="00104C58" w:rsidRDefault="00D16F2B" w:rsidP="00D16F2B">
            <w:pPr>
              <w:pStyle w:val="TableContents"/>
              <w:snapToGrid w:val="0"/>
              <w:rPr>
                <w:del w:id="179" w:author="Berry Cobb" w:date="2019-04-24T15:21:00Z"/>
                <w:rFonts w:ascii="Calibri" w:eastAsia="Tahoma" w:hAnsi="Calibri" w:cs="Tahoma"/>
                <w:sz w:val="20"/>
                <w:szCs w:val="20"/>
                <w:lang w:val="en-GB"/>
              </w:rPr>
            </w:pPr>
            <w:del w:id="180" w:author="Berry Cobb" w:date="2019-04-24T15:21:00Z">
              <w:r w:rsidDel="00104C58">
                <w:rPr>
                  <w:rFonts w:ascii="Calibri" w:eastAsia="Tahoma" w:hAnsi="Calibri" w:cs="Tahoma"/>
                  <w:sz w:val="20"/>
                  <w:szCs w:val="20"/>
                  <w:lang w:val="en-GB"/>
                </w:rPr>
                <w:delText>2014-Jun-05</w:delText>
              </w:r>
            </w:del>
          </w:p>
        </w:tc>
        <w:tc>
          <w:tcPr>
            <w:tcW w:w="1168" w:type="dxa"/>
            <w:tcBorders>
              <w:top w:val="single" w:sz="18" w:space="0" w:color="A6A6A6"/>
              <w:left w:val="single" w:sz="18" w:space="0" w:color="A6A6A6"/>
              <w:bottom w:val="single" w:sz="18" w:space="0" w:color="A6A6A6"/>
              <w:right w:val="single" w:sz="18" w:space="0" w:color="A6A6A6"/>
            </w:tcBorders>
          </w:tcPr>
          <w:p w14:paraId="622A1A93" w14:textId="58862EF9" w:rsidR="00D16F2B" w:rsidDel="00104C58" w:rsidRDefault="00D16F2B" w:rsidP="00D16F2B">
            <w:pPr>
              <w:pStyle w:val="TableContents"/>
              <w:snapToGrid w:val="0"/>
              <w:rPr>
                <w:del w:id="181" w:author="Berry Cobb" w:date="2019-04-24T15:21:00Z"/>
                <w:rFonts w:ascii="Calibri" w:eastAsia="Tahoma" w:hAnsi="Calibri" w:cs="Tahoma"/>
                <w:sz w:val="20"/>
                <w:szCs w:val="20"/>
                <w:lang w:val="en-GB"/>
              </w:rPr>
            </w:pPr>
            <w:del w:id="182" w:author="Berry Cobb" w:date="2019-04-24T15:21:00Z">
              <w:r w:rsidDel="00104C58">
                <w:rPr>
                  <w:rFonts w:ascii="Calibri" w:eastAsia="Tahoma" w:hAnsi="Calibri" w:cs="Tahoma"/>
                  <w:sz w:val="20"/>
                  <w:szCs w:val="20"/>
                  <w:lang w:val="en-GB"/>
                </w:rPr>
                <w:delText>Ongoing</w:delText>
              </w:r>
            </w:del>
          </w:p>
        </w:tc>
        <w:tc>
          <w:tcPr>
            <w:tcW w:w="1195" w:type="dxa"/>
            <w:tcBorders>
              <w:top w:val="single" w:sz="18" w:space="0" w:color="A6A6A6"/>
              <w:left w:val="single" w:sz="18" w:space="0" w:color="A6A6A6"/>
              <w:bottom w:val="single" w:sz="18" w:space="0" w:color="A6A6A6"/>
              <w:right w:val="single" w:sz="18" w:space="0" w:color="A6A6A6"/>
            </w:tcBorders>
          </w:tcPr>
          <w:p w14:paraId="044A6052" w14:textId="54CBD387" w:rsidR="00D16F2B" w:rsidDel="00104C58" w:rsidRDefault="00D16F2B" w:rsidP="00D16F2B">
            <w:pPr>
              <w:pStyle w:val="TableContents"/>
              <w:snapToGrid w:val="0"/>
              <w:rPr>
                <w:del w:id="183" w:author="Berry Cobb" w:date="2019-04-24T15:21:00Z"/>
                <w:rFonts w:ascii="Calibri" w:eastAsia="Tahoma" w:hAnsi="Calibri" w:cs="Tahoma"/>
                <w:sz w:val="20"/>
                <w:szCs w:val="20"/>
                <w:lang w:val="en-GB"/>
              </w:rPr>
            </w:pPr>
            <w:del w:id="184" w:author="Berry Cobb" w:date="2019-04-24T15:21:00Z">
              <w:r w:rsidDel="00104C58">
                <w:rPr>
                  <w:rFonts w:ascii="Calibri" w:eastAsia="Tahoma" w:hAnsi="Calibri" w:cs="Tahoma"/>
                  <w:sz w:val="20"/>
                  <w:szCs w:val="20"/>
                  <w:lang w:val="en-GB"/>
                </w:rPr>
                <w:delText>GNSO Council</w:delText>
              </w:r>
            </w:del>
          </w:p>
        </w:tc>
        <w:tc>
          <w:tcPr>
            <w:tcW w:w="6520" w:type="dxa"/>
            <w:tcBorders>
              <w:top w:val="single" w:sz="18" w:space="0" w:color="A6A6A6"/>
              <w:left w:val="single" w:sz="18" w:space="0" w:color="A6A6A6"/>
              <w:bottom w:val="single" w:sz="18" w:space="0" w:color="A6A6A6"/>
              <w:right w:val="single" w:sz="18" w:space="0" w:color="A6A6A6"/>
            </w:tcBorders>
          </w:tcPr>
          <w:p w14:paraId="6765761A" w14:textId="16C9940E" w:rsidR="00D16F2B" w:rsidDel="00104C58" w:rsidRDefault="00D16F2B" w:rsidP="00D16F2B">
            <w:pPr>
              <w:pStyle w:val="TableContents"/>
              <w:snapToGrid w:val="0"/>
              <w:rPr>
                <w:del w:id="185" w:author="Berry Cobb" w:date="2019-04-24T15:21:00Z"/>
                <w:rFonts w:ascii="Calibri" w:eastAsia="Tahoma" w:hAnsi="Calibri" w:cs="Tahoma"/>
                <w:sz w:val="20"/>
                <w:szCs w:val="20"/>
                <w:lang w:val="en-US"/>
              </w:rPr>
            </w:pPr>
            <w:del w:id="186" w:author="Berry Cobb" w:date="2019-04-24T15:21:00Z">
              <w:r w:rsidDel="00104C58">
                <w:rPr>
                  <w:rFonts w:ascii="Calibri" w:eastAsia="Tahoma" w:hAnsi="Calibri" w:cs="Tahoma"/>
                  <w:sz w:val="20"/>
                  <w:szCs w:val="20"/>
                  <w:lang w:val="en-US"/>
                </w:rPr>
                <w:delText>The WG submitted its Final Report on 9 July 2018, with three minority statements incorporated into the Final Report on 13 July. At the Council’s July meeting, it acknowledged receipt of the report and resolved to consider it in a holistic fashion, taking into account the overall protections for IGOs.</w:delText>
              </w:r>
            </w:del>
          </w:p>
          <w:p w14:paraId="100C2BA4" w14:textId="4E41A1F2" w:rsidR="00D16F2B" w:rsidDel="00104C58" w:rsidRDefault="00D16F2B" w:rsidP="00D16F2B">
            <w:pPr>
              <w:pStyle w:val="TableContents"/>
              <w:snapToGrid w:val="0"/>
              <w:rPr>
                <w:del w:id="187" w:author="Berry Cobb" w:date="2019-04-24T15:21:00Z"/>
                <w:rFonts w:ascii="Calibri" w:eastAsia="Tahoma" w:hAnsi="Calibri" w:cs="Tahoma"/>
                <w:sz w:val="20"/>
                <w:szCs w:val="20"/>
                <w:lang w:val="en-US"/>
              </w:rPr>
            </w:pPr>
          </w:p>
          <w:p w14:paraId="345DDCAB" w14:textId="06D9AA0E" w:rsidR="00D16F2B" w:rsidRPr="00F236BE" w:rsidDel="00104C58" w:rsidRDefault="003373EA" w:rsidP="00D16F2B">
            <w:pPr>
              <w:pStyle w:val="TableContents"/>
              <w:snapToGrid w:val="0"/>
              <w:rPr>
                <w:del w:id="188" w:author="Berry Cobb" w:date="2019-04-24T15:21:00Z"/>
                <w:rFonts w:ascii="Calibri" w:eastAsia="Tahoma" w:hAnsi="Calibri" w:cs="Tahoma"/>
                <w:sz w:val="20"/>
                <w:szCs w:val="20"/>
                <w:lang w:val="en-US"/>
              </w:rPr>
            </w:pPr>
            <w:del w:id="189" w:author="Berry Cobb" w:date="2019-04-24T15:21:00Z">
              <w:r w:rsidDel="00104C58">
                <w:rPr>
                  <w:rFonts w:ascii="Calibri" w:eastAsia="Tahoma" w:hAnsi="Calibri" w:cs="Tahoma"/>
                  <w:sz w:val="20"/>
                  <w:szCs w:val="20"/>
                  <w:lang w:val="en-US"/>
                </w:rPr>
                <w:delText>To more</w:delText>
              </w:r>
              <w:r w:rsidR="00D16F2B" w:rsidDel="00104C58">
                <w:rPr>
                  <w:rFonts w:ascii="Calibri" w:eastAsia="Tahoma" w:hAnsi="Calibri" w:cs="Tahoma"/>
                  <w:sz w:val="20"/>
                  <w:szCs w:val="20"/>
                  <w:lang w:val="en-US"/>
                </w:rPr>
                <w:delText xml:space="preserve"> fully understand the Final Report and its recommendations, prior to taking any action</w:delText>
              </w:r>
              <w:r w:rsidDel="00104C58">
                <w:rPr>
                  <w:rFonts w:ascii="Calibri" w:eastAsia="Tahoma" w:hAnsi="Calibri" w:cs="Tahoma"/>
                  <w:sz w:val="20"/>
                  <w:szCs w:val="20"/>
                  <w:lang w:val="en-US"/>
                </w:rPr>
                <w:delText>, the Council</w:delText>
              </w:r>
              <w:r w:rsidR="00D16F2B" w:rsidDel="00104C58">
                <w:rPr>
                  <w:rFonts w:ascii="Calibri" w:eastAsia="Tahoma" w:hAnsi="Calibri" w:cs="Tahoma"/>
                  <w:sz w:val="20"/>
                  <w:szCs w:val="20"/>
                  <w:lang w:val="en-US"/>
                </w:rPr>
                <w:delText xml:space="preserve"> conducted a question and answer webinar on 9 October 2018. A motion to consider the WG’s Final Report</w:delText>
              </w:r>
              <w:r w:rsidDel="00104C58">
                <w:rPr>
                  <w:rFonts w:ascii="Calibri" w:eastAsia="Tahoma" w:hAnsi="Calibri" w:cs="Tahoma"/>
                  <w:sz w:val="20"/>
                  <w:szCs w:val="20"/>
                  <w:lang w:val="en-US"/>
                </w:rPr>
                <w:delText>,</w:delText>
              </w:r>
              <w:r w:rsidR="00D16F2B" w:rsidDel="00104C58">
                <w:rPr>
                  <w:rFonts w:ascii="Calibri" w:eastAsia="Tahoma" w:hAnsi="Calibri" w:cs="Tahoma"/>
                  <w:sz w:val="20"/>
                  <w:szCs w:val="20"/>
                  <w:lang w:val="en-US"/>
                </w:rPr>
                <w:delText xml:space="preserve"> submitted for the 24 October Council meeting, was withdrawn based on both substantive and procedural concerns raised by several Councilors. </w:delText>
              </w:r>
              <w:r w:rsidDel="00104C58">
                <w:rPr>
                  <w:rFonts w:ascii="Calibri" w:eastAsia="Tahoma" w:hAnsi="Calibri" w:cs="Tahoma"/>
                  <w:sz w:val="20"/>
                  <w:szCs w:val="20"/>
                  <w:lang w:val="en-US"/>
                </w:rPr>
                <w:delText xml:space="preserve">For the Council’s November 2018 meeting, staff </w:delText>
              </w:r>
              <w:r w:rsidR="00D16F2B" w:rsidDel="00104C58">
                <w:rPr>
                  <w:rFonts w:ascii="Calibri" w:eastAsia="Tahoma" w:hAnsi="Calibri" w:cs="Tahoma"/>
                  <w:sz w:val="20"/>
                  <w:szCs w:val="20"/>
                  <w:lang w:val="en-US"/>
                </w:rPr>
                <w:delText xml:space="preserve">prepared a procedural options paper to assist Council to determine next steps for moving forward. </w:delText>
              </w:r>
              <w:r w:rsidDel="00104C58">
                <w:rPr>
                  <w:rFonts w:ascii="Calibri" w:eastAsia="Tahoma" w:hAnsi="Calibri" w:cs="Tahoma"/>
                  <w:sz w:val="20"/>
                  <w:szCs w:val="20"/>
                  <w:lang w:val="en-US"/>
                </w:rPr>
                <w:delText xml:space="preserve">In January 2019, the </w:delText>
              </w:r>
              <w:r w:rsidR="00D16F2B" w:rsidDel="00104C58">
                <w:rPr>
                  <w:rFonts w:ascii="Calibri" w:eastAsia="Tahoma" w:hAnsi="Calibri" w:cs="Tahoma"/>
                  <w:sz w:val="20"/>
                  <w:szCs w:val="20"/>
                  <w:lang w:val="en-US"/>
                </w:rPr>
                <w:delText xml:space="preserve">Council has sent a </w:delText>
              </w:r>
              <w:r w:rsidDel="00104C58">
                <w:rPr>
                  <w:rFonts w:ascii="Calibri" w:eastAsia="Tahoma" w:hAnsi="Calibri" w:cs="Tahoma"/>
                  <w:sz w:val="20"/>
                  <w:szCs w:val="20"/>
                  <w:lang w:val="en-US"/>
                </w:rPr>
                <w:delText xml:space="preserve">response </w:delText>
              </w:r>
              <w:r w:rsidR="00D16F2B" w:rsidDel="00104C58">
                <w:rPr>
                  <w:rFonts w:ascii="Calibri" w:eastAsia="Tahoma" w:hAnsi="Calibri" w:cs="Tahoma"/>
                  <w:sz w:val="20"/>
                  <w:szCs w:val="20"/>
                  <w:lang w:val="en-US"/>
                </w:rPr>
                <w:delText>to the GAC</w:delText>
              </w:r>
              <w:r w:rsidDel="00104C58">
                <w:rPr>
                  <w:rFonts w:ascii="Calibri" w:eastAsia="Tahoma" w:hAnsi="Calibri" w:cs="Tahoma"/>
                  <w:sz w:val="20"/>
                  <w:szCs w:val="20"/>
                  <w:lang w:val="en-US"/>
                </w:rPr>
                <w:delText>’s</w:delText>
              </w:r>
              <w:r w:rsidR="00D16F2B" w:rsidDel="00104C58">
                <w:rPr>
                  <w:rFonts w:ascii="Calibri" w:eastAsia="Tahoma" w:hAnsi="Calibri" w:cs="Tahoma"/>
                  <w:sz w:val="20"/>
                  <w:szCs w:val="20"/>
                  <w:lang w:val="en-US"/>
                </w:rPr>
                <w:delText xml:space="preserve"> letter </w:delText>
              </w:r>
              <w:r w:rsidDel="00104C58">
                <w:rPr>
                  <w:rFonts w:ascii="Calibri" w:eastAsia="Tahoma" w:hAnsi="Calibri" w:cs="Tahoma"/>
                  <w:sz w:val="20"/>
                  <w:szCs w:val="20"/>
                  <w:lang w:val="en-US"/>
                </w:rPr>
                <w:delText>of October 2018, requesting further engagement on the topic</w:delText>
              </w:r>
              <w:r w:rsidR="00D16F2B" w:rsidDel="00104C58">
                <w:rPr>
                  <w:rFonts w:ascii="Calibri" w:eastAsia="Tahoma" w:hAnsi="Calibri" w:cs="Tahoma"/>
                  <w:sz w:val="20"/>
                  <w:szCs w:val="20"/>
                  <w:lang w:val="en-US"/>
                </w:rPr>
                <w:delText xml:space="preserve">. The Council and GAC leadership teams </w:delText>
              </w:r>
              <w:r w:rsidR="007F70D1" w:rsidDel="00104C58">
                <w:rPr>
                  <w:rFonts w:ascii="Calibri" w:eastAsia="Tahoma" w:hAnsi="Calibri" w:cs="Tahoma"/>
                  <w:sz w:val="20"/>
                  <w:szCs w:val="20"/>
                  <w:lang w:val="en-US"/>
                </w:rPr>
                <w:delText xml:space="preserve">held </w:delText>
              </w:r>
              <w:r w:rsidR="008C0CDD" w:rsidDel="00104C58">
                <w:rPr>
                  <w:rFonts w:ascii="Calibri" w:eastAsia="Tahoma" w:hAnsi="Calibri" w:cs="Tahoma"/>
                  <w:sz w:val="20"/>
                  <w:szCs w:val="20"/>
                  <w:lang w:val="en-US"/>
                </w:rPr>
                <w:delText>twp</w:delText>
              </w:r>
              <w:r w:rsidR="00D16F2B" w:rsidDel="00104C58">
                <w:rPr>
                  <w:rFonts w:ascii="Calibri" w:eastAsia="Tahoma" w:hAnsi="Calibri" w:cs="Tahoma"/>
                  <w:sz w:val="20"/>
                  <w:szCs w:val="20"/>
                  <w:lang w:val="en-US"/>
                </w:rPr>
                <w:delText xml:space="preserve"> call</w:delText>
              </w:r>
              <w:r w:rsidR="008C0CDD" w:rsidDel="00104C58">
                <w:rPr>
                  <w:rFonts w:ascii="Calibri" w:eastAsia="Tahoma" w:hAnsi="Calibri" w:cs="Tahoma"/>
                  <w:sz w:val="20"/>
                  <w:szCs w:val="20"/>
                  <w:lang w:val="en-US"/>
                </w:rPr>
                <w:delText>s</w:delText>
              </w:r>
              <w:r w:rsidR="00D16F2B" w:rsidDel="00104C58">
                <w:rPr>
                  <w:rFonts w:ascii="Calibri" w:eastAsia="Tahoma" w:hAnsi="Calibri" w:cs="Tahoma"/>
                  <w:sz w:val="20"/>
                  <w:szCs w:val="20"/>
                  <w:lang w:val="en-US"/>
                </w:rPr>
                <w:delText xml:space="preserve"> before ICANN64 </w:delText>
              </w:r>
              <w:r w:rsidDel="00104C58">
                <w:rPr>
                  <w:rFonts w:ascii="Calibri" w:eastAsia="Tahoma" w:hAnsi="Calibri" w:cs="Tahoma"/>
                  <w:sz w:val="20"/>
                  <w:szCs w:val="20"/>
                  <w:lang w:val="en-US"/>
                </w:rPr>
                <w:delText>and</w:delText>
              </w:r>
              <w:r w:rsidR="007F70D1" w:rsidDel="00104C58">
                <w:rPr>
                  <w:rFonts w:ascii="Calibri" w:eastAsia="Tahoma" w:hAnsi="Calibri" w:cs="Tahoma"/>
                  <w:sz w:val="20"/>
                  <w:szCs w:val="20"/>
                  <w:lang w:val="en-US"/>
                </w:rPr>
                <w:delText xml:space="preserve"> agreed that a series of questions might help frame the discussion</w:delText>
              </w:r>
              <w:r w:rsidDel="00104C58">
                <w:rPr>
                  <w:rFonts w:ascii="Calibri" w:eastAsia="Tahoma" w:hAnsi="Calibri" w:cs="Tahoma"/>
                  <w:sz w:val="20"/>
                  <w:szCs w:val="20"/>
                  <w:lang w:val="en-US"/>
                </w:rPr>
                <w:delText>.</w:delText>
              </w:r>
              <w:r w:rsidR="008C0CDD" w:rsidDel="00104C58">
                <w:rPr>
                  <w:rFonts w:ascii="Calibri" w:eastAsia="Tahoma" w:hAnsi="Calibri" w:cs="Tahoma"/>
                  <w:sz w:val="20"/>
                  <w:szCs w:val="20"/>
                  <w:lang w:val="en-US"/>
                </w:rPr>
                <w:delText xml:space="preserve"> </w:delText>
              </w:r>
              <w:r w:rsidDel="00104C58">
                <w:rPr>
                  <w:rFonts w:ascii="Calibri" w:eastAsia="Tahoma" w:hAnsi="Calibri" w:cs="Tahoma"/>
                  <w:sz w:val="20"/>
                  <w:szCs w:val="20"/>
                  <w:lang w:val="en-US"/>
                </w:rPr>
                <w:delText>The</w:delText>
              </w:r>
              <w:r w:rsidR="008C0CDD" w:rsidDel="00104C58">
                <w:rPr>
                  <w:rFonts w:ascii="Calibri" w:eastAsia="Tahoma" w:hAnsi="Calibri" w:cs="Tahoma"/>
                  <w:sz w:val="20"/>
                  <w:szCs w:val="20"/>
                  <w:lang w:val="en-US"/>
                </w:rPr>
                <w:delText xml:space="preserve"> questions </w:delText>
              </w:r>
              <w:r w:rsidR="0059083D" w:rsidDel="00104C58">
                <w:rPr>
                  <w:rFonts w:ascii="Calibri" w:eastAsia="Tahoma" w:hAnsi="Calibri" w:cs="Tahoma"/>
                  <w:sz w:val="20"/>
                  <w:szCs w:val="20"/>
                  <w:lang w:val="en-US"/>
                </w:rPr>
                <w:delText>were</w:delText>
              </w:r>
              <w:r w:rsidR="008C0CDD" w:rsidDel="00104C58">
                <w:rPr>
                  <w:rFonts w:ascii="Calibri" w:eastAsia="Tahoma" w:hAnsi="Calibri" w:cs="Tahoma"/>
                  <w:sz w:val="20"/>
                  <w:szCs w:val="20"/>
                  <w:lang w:val="en-US"/>
                </w:rPr>
                <w:delText xml:space="preserve"> sent to the GAC</w:delText>
              </w:r>
              <w:r w:rsidDel="00104C58">
                <w:rPr>
                  <w:rFonts w:ascii="Calibri" w:eastAsia="Tahoma" w:hAnsi="Calibri" w:cs="Tahoma"/>
                  <w:sz w:val="20"/>
                  <w:szCs w:val="20"/>
                  <w:lang w:val="en-US"/>
                </w:rPr>
                <w:delText xml:space="preserve"> just prior to ICANN64 in March 2019</w:delText>
              </w:r>
              <w:r w:rsidR="007F70D1" w:rsidDel="00104C58">
                <w:rPr>
                  <w:rFonts w:ascii="Calibri" w:eastAsia="Tahoma" w:hAnsi="Calibri" w:cs="Tahoma"/>
                  <w:sz w:val="20"/>
                  <w:szCs w:val="20"/>
                  <w:lang w:val="en-US"/>
                </w:rPr>
                <w:delText>.</w:delText>
              </w:r>
              <w:r w:rsidR="0059083D" w:rsidDel="00104C58">
                <w:rPr>
                  <w:rFonts w:ascii="Calibri" w:eastAsia="Tahoma" w:hAnsi="Calibri" w:cs="Tahoma"/>
                  <w:sz w:val="20"/>
                  <w:szCs w:val="20"/>
                  <w:lang w:val="en-US"/>
                </w:rPr>
                <w:delText xml:space="preserve"> The GAC/IGOs </w:delText>
              </w:r>
              <w:r w:rsidDel="00104C58">
                <w:rPr>
                  <w:rFonts w:ascii="Calibri" w:eastAsia="Tahoma" w:hAnsi="Calibri" w:cs="Tahoma"/>
                  <w:sz w:val="20"/>
                  <w:szCs w:val="20"/>
                  <w:lang w:val="en-US"/>
                </w:rPr>
                <w:delText xml:space="preserve">have indicated </w:delText>
              </w:r>
              <w:r w:rsidR="0059083D" w:rsidDel="00104C58">
                <w:rPr>
                  <w:rFonts w:ascii="Calibri" w:eastAsia="Tahoma" w:hAnsi="Calibri" w:cs="Tahoma"/>
                  <w:sz w:val="20"/>
                  <w:szCs w:val="20"/>
                  <w:lang w:val="en-US"/>
                </w:rPr>
                <w:delText xml:space="preserve">that they may be willing to participate in some form of reconstituted effort. The GNSO Council </w:delText>
              </w:r>
              <w:r w:rsidR="00B135DE" w:rsidDel="00104C58">
                <w:rPr>
                  <w:rFonts w:ascii="Calibri" w:eastAsia="Tahoma" w:hAnsi="Calibri" w:cs="Tahoma"/>
                  <w:sz w:val="20"/>
                  <w:szCs w:val="20"/>
                  <w:lang w:val="en-US"/>
                </w:rPr>
                <w:delText>had been</w:delText>
              </w:r>
              <w:r w:rsidR="0059083D" w:rsidDel="00104C58">
                <w:rPr>
                  <w:rFonts w:ascii="Calibri" w:eastAsia="Tahoma" w:hAnsi="Calibri" w:cs="Tahoma"/>
                  <w:sz w:val="20"/>
                  <w:szCs w:val="20"/>
                  <w:lang w:val="en-US"/>
                </w:rPr>
                <w:delText xml:space="preserve"> considering several options, ranging from approving, adopting some, or rejecting all recommendations, with various paths available after this initial action. </w:delText>
              </w:r>
              <w:r w:rsidR="00536CF0" w:rsidDel="00104C58">
                <w:rPr>
                  <w:rFonts w:ascii="Calibri" w:eastAsia="Tahoma" w:hAnsi="Calibri" w:cs="Tahoma"/>
                  <w:sz w:val="20"/>
                  <w:szCs w:val="20"/>
                  <w:lang w:val="en-US"/>
                </w:rPr>
                <w:delText xml:space="preserve">For the </w:delText>
              </w:r>
              <w:r w:rsidR="0059083D" w:rsidDel="00104C58">
                <w:rPr>
                  <w:rFonts w:ascii="Calibri" w:eastAsia="Tahoma" w:hAnsi="Calibri" w:cs="Tahoma"/>
                  <w:sz w:val="20"/>
                  <w:szCs w:val="20"/>
                  <w:lang w:val="en-US"/>
                </w:rPr>
                <w:delText>Council</w:delText>
              </w:r>
              <w:r w:rsidR="00536CF0" w:rsidDel="00104C58">
                <w:rPr>
                  <w:rFonts w:ascii="Calibri" w:eastAsia="Tahoma" w:hAnsi="Calibri" w:cs="Tahoma"/>
                  <w:sz w:val="20"/>
                  <w:szCs w:val="20"/>
                  <w:lang w:val="en-US"/>
                </w:rPr>
                <w:delText>’s 18 April meeting, the Council leadership has proposed a motion</w:delText>
              </w:r>
              <w:r w:rsidR="00B135DE" w:rsidDel="00104C58">
                <w:rPr>
                  <w:rFonts w:ascii="Calibri" w:eastAsia="Tahoma" w:hAnsi="Calibri" w:cs="Tahoma"/>
                  <w:sz w:val="20"/>
                  <w:szCs w:val="20"/>
                  <w:lang w:val="en-US"/>
                </w:rPr>
                <w:delText xml:space="preserve"> where recommendations 1-4 are adopted and recommendation 5 is referred to the RPMs PDP for their consideration.</w:delText>
              </w:r>
            </w:del>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C74A77">
        <w:trPr>
          <w:tblHeader/>
          <w:jc w:val="center"/>
        </w:trPr>
        <w:tc>
          <w:tcPr>
            <w:tcW w:w="14028"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C74A77">
        <w:trPr>
          <w:tblHeader/>
          <w:jc w:val="center"/>
        </w:trPr>
        <w:tc>
          <w:tcPr>
            <w:tcW w:w="3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4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6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90" w:name="IGO_INGO_RPM"/>
      <w:bookmarkEnd w:id="190"/>
      <w:tr w:rsidR="00104C58" w:rsidRPr="007508AF" w14:paraId="67A3B9F6" w14:textId="77777777" w:rsidTr="00C74A77">
        <w:trPr>
          <w:jc w:val="center"/>
          <w:ins w:id="191" w:author="Berry Cobb" w:date="2019-04-24T15:19:00Z"/>
        </w:trPr>
        <w:tc>
          <w:tcPr>
            <w:tcW w:w="3982" w:type="dxa"/>
            <w:tcBorders>
              <w:top w:val="single" w:sz="18" w:space="0" w:color="A6A6A6"/>
              <w:left w:val="single" w:sz="18" w:space="0" w:color="A6A6A6"/>
              <w:bottom w:val="single" w:sz="18" w:space="0" w:color="A6A6A6"/>
              <w:right w:val="single" w:sz="18" w:space="0" w:color="A6A6A6"/>
            </w:tcBorders>
          </w:tcPr>
          <w:p w14:paraId="4CA9B260" w14:textId="77777777" w:rsidR="00104C58" w:rsidRDefault="00104C58" w:rsidP="00104C58">
            <w:pPr>
              <w:pStyle w:val="TableContents"/>
              <w:snapToGrid w:val="0"/>
              <w:rPr>
                <w:ins w:id="192" w:author="Berry Cobb" w:date="2019-04-24T15:20:00Z"/>
                <w:rFonts w:ascii="Calibri" w:eastAsia="Tahoma" w:hAnsi="Calibri" w:cs="Tahoma"/>
                <w:b/>
                <w:sz w:val="20"/>
                <w:szCs w:val="20"/>
                <w:lang w:val="en-GB"/>
              </w:rPr>
            </w:pPr>
            <w:ins w:id="193" w:author="Berry Cobb" w:date="2019-04-24T15:20:00Z">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ins>
          </w:p>
          <w:p w14:paraId="252CEA3D" w14:textId="77777777" w:rsidR="00104C58" w:rsidRDefault="00104C58" w:rsidP="00104C58">
            <w:pPr>
              <w:pStyle w:val="TableContents"/>
              <w:snapToGrid w:val="0"/>
              <w:rPr>
                <w:ins w:id="194" w:author="Berry Cobb" w:date="2019-04-24T15:20:00Z"/>
                <w:rFonts w:ascii="Calibri" w:eastAsia="Tahoma" w:hAnsi="Calibri" w:cs="Tahoma"/>
                <w:sz w:val="20"/>
                <w:szCs w:val="20"/>
                <w:lang w:val="en-GB"/>
              </w:rPr>
            </w:pPr>
            <w:ins w:id="195" w:author="Berry Cobb" w:date="2019-04-24T15:20:00Z">
              <w:r>
                <w:rPr>
                  <w:rFonts w:ascii="Calibri" w:eastAsia="Tahoma" w:hAnsi="Calibri" w:cs="Tahoma"/>
                  <w:sz w:val="20"/>
                  <w:szCs w:val="20"/>
                  <w:lang w:val="en-GB"/>
                </w:rPr>
                <w:t xml:space="preserve">Chair: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ins>
          </w:p>
          <w:p w14:paraId="4722E613" w14:textId="77777777" w:rsidR="00104C58" w:rsidRPr="00DB109C" w:rsidRDefault="00104C58" w:rsidP="00104C58">
            <w:pPr>
              <w:pStyle w:val="TableContents"/>
              <w:snapToGrid w:val="0"/>
              <w:rPr>
                <w:ins w:id="196" w:author="Berry Cobb" w:date="2019-04-24T15:20:00Z"/>
                <w:rFonts w:ascii="Calibri" w:eastAsia="Tahoma" w:hAnsi="Calibri" w:cs="Tahoma"/>
                <w:sz w:val="20"/>
                <w:szCs w:val="20"/>
                <w:lang w:val="en-GB"/>
              </w:rPr>
            </w:pPr>
            <w:ins w:id="197" w:author="Berry Cobb" w:date="2019-04-24T15:20:00Z">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Darcy Southwell</w:t>
              </w:r>
            </w:ins>
          </w:p>
          <w:p w14:paraId="20E13E6C" w14:textId="77777777" w:rsidR="00104C58" w:rsidRDefault="00104C58" w:rsidP="00104C58">
            <w:pPr>
              <w:pStyle w:val="TableContents"/>
              <w:snapToGrid w:val="0"/>
              <w:rPr>
                <w:ins w:id="198" w:author="Berry Cobb" w:date="2019-04-24T15:20:00Z"/>
                <w:rFonts w:ascii="Calibri" w:eastAsia="Tahoma" w:hAnsi="Calibri" w:cs="Tahoma"/>
                <w:sz w:val="20"/>
                <w:szCs w:val="20"/>
                <w:lang w:val="en-GB"/>
              </w:rPr>
            </w:pPr>
            <w:ins w:id="199" w:author="Berry Cobb" w:date="2019-04-24T15:20:00Z">
              <w:r>
                <w:rPr>
                  <w:rFonts w:ascii="Calibri" w:eastAsia="Tahoma" w:hAnsi="Calibri" w:cs="Tahoma"/>
                  <w:sz w:val="20"/>
                  <w:szCs w:val="20"/>
                  <w:lang w:val="en-GB"/>
                </w:rPr>
                <w:t>Staff: M. Wong, S. Chan</w:t>
              </w:r>
            </w:ins>
          </w:p>
          <w:p w14:paraId="7C246EB3" w14:textId="77777777" w:rsidR="00104C58" w:rsidRDefault="00104C58" w:rsidP="00104C58">
            <w:pPr>
              <w:pStyle w:val="TableContents"/>
              <w:snapToGrid w:val="0"/>
              <w:rPr>
                <w:ins w:id="200" w:author="Berry Cobb" w:date="2019-04-24T15:20:00Z"/>
                <w:rFonts w:ascii="Calibri" w:eastAsia="Tahoma" w:hAnsi="Calibri" w:cs="Tahoma"/>
                <w:sz w:val="20"/>
                <w:szCs w:val="20"/>
                <w:lang w:val="en-GB"/>
              </w:rPr>
            </w:pPr>
          </w:p>
          <w:p w14:paraId="2B0ACB51" w14:textId="1CB7D572" w:rsidR="00104C58" w:rsidRDefault="00104C58" w:rsidP="00104C58">
            <w:pPr>
              <w:pStyle w:val="TableContents"/>
              <w:snapToGrid w:val="0"/>
              <w:rPr>
                <w:ins w:id="201" w:author="Berry Cobb" w:date="2019-04-24T15:19:00Z"/>
                <w:rStyle w:val="Hyperlink"/>
                <w:rFonts w:ascii="Calibri" w:eastAsia="Tahoma" w:hAnsi="Calibri" w:cs="Tahoma"/>
                <w:b/>
                <w:sz w:val="20"/>
                <w:szCs w:val="20"/>
                <w:lang w:val="en-GB"/>
              </w:rPr>
            </w:pPr>
            <w:ins w:id="202" w:author="Berry Cobb" w:date="2019-04-24T15:20:00Z">
              <w:r>
                <w:rPr>
                  <w:rFonts w:ascii="Calibri" w:eastAsia="Tahoma" w:hAnsi="Calibri" w:cs="Tahoma"/>
                  <w:sz w:val="20"/>
                  <w:szCs w:val="20"/>
                  <w:lang w:val="en-GB"/>
                </w:rPr>
                <w:t xml:space="preserve">This WG was chartered in June 2014 to provide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ins>
          </w:p>
        </w:tc>
        <w:tc>
          <w:tcPr>
            <w:tcW w:w="1240" w:type="dxa"/>
            <w:tcBorders>
              <w:top w:val="single" w:sz="18" w:space="0" w:color="A6A6A6"/>
              <w:left w:val="single" w:sz="18" w:space="0" w:color="A6A6A6"/>
              <w:bottom w:val="single" w:sz="18" w:space="0" w:color="A6A6A6"/>
              <w:right w:val="single" w:sz="18" w:space="0" w:color="A6A6A6"/>
            </w:tcBorders>
          </w:tcPr>
          <w:p w14:paraId="58269B85" w14:textId="5384392D" w:rsidR="00104C58" w:rsidRDefault="00104C58" w:rsidP="00104C58">
            <w:pPr>
              <w:pStyle w:val="TableContents"/>
              <w:snapToGrid w:val="0"/>
              <w:rPr>
                <w:ins w:id="203" w:author="Berry Cobb" w:date="2019-04-24T15:19:00Z"/>
                <w:rFonts w:ascii="Calibri" w:eastAsia="Tahoma" w:hAnsi="Calibri" w:cs="Tahoma"/>
                <w:sz w:val="20"/>
                <w:szCs w:val="20"/>
                <w:lang w:val="en-GB"/>
              </w:rPr>
            </w:pPr>
            <w:ins w:id="204" w:author="Berry Cobb" w:date="2019-04-24T15:20:00Z">
              <w:r>
                <w:rPr>
                  <w:rFonts w:ascii="Calibri" w:eastAsia="Tahoma" w:hAnsi="Calibri" w:cs="Tahoma"/>
                  <w:sz w:val="20"/>
                  <w:szCs w:val="20"/>
                  <w:lang w:val="en-GB"/>
                </w:rPr>
                <w:t>2014-Jun-05</w:t>
              </w:r>
            </w:ins>
          </w:p>
        </w:tc>
        <w:tc>
          <w:tcPr>
            <w:tcW w:w="1144" w:type="dxa"/>
            <w:tcBorders>
              <w:top w:val="single" w:sz="18" w:space="0" w:color="A6A6A6"/>
              <w:left w:val="single" w:sz="18" w:space="0" w:color="A6A6A6"/>
              <w:bottom w:val="single" w:sz="18" w:space="0" w:color="A6A6A6"/>
              <w:right w:val="single" w:sz="18" w:space="0" w:color="A6A6A6"/>
            </w:tcBorders>
          </w:tcPr>
          <w:p w14:paraId="5C2926E4" w14:textId="1292471F" w:rsidR="00104C58" w:rsidRDefault="00104C58" w:rsidP="00104C58">
            <w:pPr>
              <w:pStyle w:val="TableContents"/>
              <w:snapToGrid w:val="0"/>
              <w:rPr>
                <w:ins w:id="205" w:author="Berry Cobb" w:date="2019-04-24T15:19:00Z"/>
                <w:rFonts w:ascii="Calibri" w:eastAsia="Tahoma" w:hAnsi="Calibri" w:cs="Tahoma"/>
                <w:sz w:val="20"/>
                <w:szCs w:val="20"/>
                <w:lang w:val="en-GB"/>
              </w:rPr>
            </w:pPr>
            <w:ins w:id="206" w:author="Berry Cobb" w:date="2019-04-24T15:20:00Z">
              <w:r>
                <w:rPr>
                  <w:rFonts w:ascii="Calibri" w:eastAsia="Tahoma" w:hAnsi="Calibri" w:cs="Tahoma"/>
                  <w:sz w:val="20"/>
                  <w:szCs w:val="20"/>
                  <w:lang w:val="en-GB"/>
                </w:rPr>
                <w:t>Ongoing</w:t>
              </w:r>
            </w:ins>
          </w:p>
        </w:tc>
        <w:tc>
          <w:tcPr>
            <w:tcW w:w="1093" w:type="dxa"/>
            <w:tcBorders>
              <w:top w:val="single" w:sz="18" w:space="0" w:color="A6A6A6"/>
              <w:left w:val="single" w:sz="18" w:space="0" w:color="A6A6A6"/>
              <w:bottom w:val="single" w:sz="18" w:space="0" w:color="A6A6A6"/>
              <w:right w:val="single" w:sz="18" w:space="0" w:color="A6A6A6"/>
            </w:tcBorders>
          </w:tcPr>
          <w:p w14:paraId="31C5D00C" w14:textId="6A13AABC" w:rsidR="00104C58" w:rsidRDefault="00104C58" w:rsidP="00104C58">
            <w:pPr>
              <w:pStyle w:val="TableContents"/>
              <w:snapToGrid w:val="0"/>
              <w:rPr>
                <w:ins w:id="207" w:author="Berry Cobb" w:date="2019-04-24T15:19:00Z"/>
                <w:rFonts w:ascii="Calibri" w:eastAsia="Tahoma" w:hAnsi="Calibri" w:cs="Tahoma"/>
                <w:sz w:val="20"/>
                <w:szCs w:val="20"/>
                <w:lang w:val="en-GB"/>
              </w:rPr>
            </w:pPr>
            <w:ins w:id="208" w:author="Berry Cobb" w:date="2019-04-24T15:20:00Z">
              <w:r>
                <w:rPr>
                  <w:rFonts w:ascii="Calibri" w:eastAsia="Tahoma" w:hAnsi="Calibri" w:cs="Tahoma"/>
                  <w:sz w:val="20"/>
                  <w:szCs w:val="20"/>
                  <w:lang w:val="en-GB"/>
                </w:rPr>
                <w:t>Staff / Board</w:t>
              </w:r>
            </w:ins>
          </w:p>
        </w:tc>
        <w:tc>
          <w:tcPr>
            <w:tcW w:w="6569" w:type="dxa"/>
            <w:tcBorders>
              <w:top w:val="single" w:sz="18" w:space="0" w:color="A6A6A6"/>
              <w:left w:val="single" w:sz="18" w:space="0" w:color="A6A6A6"/>
              <w:bottom w:val="single" w:sz="18" w:space="0" w:color="A6A6A6"/>
              <w:right w:val="single" w:sz="18" w:space="0" w:color="A6A6A6"/>
            </w:tcBorders>
          </w:tcPr>
          <w:p w14:paraId="1038166C" w14:textId="2D5EDE07" w:rsidR="00104C58" w:rsidRDefault="00104C58" w:rsidP="00104C58">
            <w:pPr>
              <w:pStyle w:val="TableContents"/>
              <w:snapToGrid w:val="0"/>
              <w:rPr>
                <w:ins w:id="209" w:author="Berry Cobb" w:date="2019-04-24T15:20:00Z"/>
                <w:rFonts w:ascii="Calibri" w:eastAsia="Tahoma" w:hAnsi="Calibri" w:cs="Tahoma"/>
                <w:sz w:val="20"/>
                <w:szCs w:val="20"/>
                <w:lang w:val="en-US"/>
              </w:rPr>
            </w:pPr>
            <w:ins w:id="210" w:author="Berry Cobb" w:date="2019-04-24T15:20:00Z">
              <w:r>
                <w:rPr>
                  <w:rFonts w:ascii="Calibri" w:eastAsia="Tahoma" w:hAnsi="Calibri" w:cs="Tahoma"/>
                  <w:sz w:val="20"/>
                  <w:szCs w:val="20"/>
                  <w:lang w:val="en-US"/>
                </w:rPr>
                <w:t>The WG submitted its Final Report on 9 July 2018, with three minority statements incorporated into the Final Report on 13 July. At the Council’s July</w:t>
              </w:r>
            </w:ins>
            <w:ins w:id="211" w:author="Mary Wong" w:date="2019-05-09T19:22:00Z">
              <w:r w:rsidR="00967C3F">
                <w:rPr>
                  <w:rFonts w:ascii="Calibri" w:eastAsia="Tahoma" w:hAnsi="Calibri" w:cs="Tahoma"/>
                  <w:sz w:val="20"/>
                  <w:szCs w:val="20"/>
                  <w:lang w:val="en-US"/>
                </w:rPr>
                <w:t xml:space="preserve"> 2018</w:t>
              </w:r>
            </w:ins>
            <w:ins w:id="212" w:author="Berry Cobb" w:date="2019-04-24T15:20:00Z">
              <w:r>
                <w:rPr>
                  <w:rFonts w:ascii="Calibri" w:eastAsia="Tahoma" w:hAnsi="Calibri" w:cs="Tahoma"/>
                  <w:sz w:val="20"/>
                  <w:szCs w:val="20"/>
                  <w:lang w:val="en-US"/>
                </w:rPr>
                <w:t xml:space="preserve"> meeting, it acknowledged receipt of the report and resolved to consider it in a holistic fashion, taking into account the overall protections for IGOs.</w:t>
              </w:r>
            </w:ins>
          </w:p>
          <w:p w14:paraId="52C0DD1D" w14:textId="77777777" w:rsidR="00104C58" w:rsidRDefault="00104C58" w:rsidP="00104C58">
            <w:pPr>
              <w:pStyle w:val="TableContents"/>
              <w:snapToGrid w:val="0"/>
              <w:rPr>
                <w:ins w:id="213" w:author="Berry Cobb" w:date="2019-04-24T15:20:00Z"/>
                <w:rFonts w:ascii="Calibri" w:eastAsia="Tahoma" w:hAnsi="Calibri" w:cs="Tahoma"/>
                <w:sz w:val="20"/>
                <w:szCs w:val="20"/>
                <w:lang w:val="en-US"/>
              </w:rPr>
            </w:pPr>
          </w:p>
          <w:p w14:paraId="0CCB2053" w14:textId="5F8C13FA" w:rsidR="00104C58" w:rsidRDefault="00104C58" w:rsidP="00104C58">
            <w:pPr>
              <w:pStyle w:val="TableContents"/>
              <w:snapToGrid w:val="0"/>
              <w:rPr>
                <w:ins w:id="214" w:author="Berry Cobb" w:date="2019-04-24T15:19:00Z"/>
                <w:rFonts w:ascii="Calibri" w:eastAsia="Tahoma" w:hAnsi="Calibri" w:cs="Tahoma"/>
                <w:sz w:val="20"/>
                <w:szCs w:val="20"/>
                <w:lang w:val="en-US"/>
              </w:rPr>
            </w:pPr>
            <w:ins w:id="215" w:author="Berry Cobb" w:date="2019-04-24T15:20:00Z">
              <w:r>
                <w:rPr>
                  <w:rFonts w:ascii="Calibri" w:eastAsia="Tahoma" w:hAnsi="Calibri" w:cs="Tahoma"/>
                  <w:sz w:val="20"/>
                  <w:szCs w:val="20"/>
                  <w:lang w:val="en-US"/>
                </w:rPr>
                <w:t xml:space="preserve">To more fully understand the Final Report and its recommendations, prior to taking any action, the Council conducted a question and answer webinar on 9 October 2018. A motion to consider the WG’s Final Report, submitted for the 24 October Council meeting, was withdrawn based on both substantive and procedural concerns raised by several Councilors. For the Council’s November 2018 meeting, staff prepared a procedural options paper to assist Council to determine next steps for moving forward. In January 2019, the Council </w:t>
              </w:r>
              <w:del w:id="216" w:author="Steve Chan" w:date="2019-04-26T08:44:00Z">
                <w:r w:rsidDel="008264DD">
                  <w:rPr>
                    <w:rFonts w:ascii="Calibri" w:eastAsia="Tahoma" w:hAnsi="Calibri" w:cs="Tahoma"/>
                    <w:sz w:val="20"/>
                    <w:szCs w:val="20"/>
                    <w:lang w:val="en-US"/>
                  </w:rPr>
                  <w:delText xml:space="preserve">has </w:delText>
                </w:r>
              </w:del>
              <w:r>
                <w:rPr>
                  <w:rFonts w:ascii="Calibri" w:eastAsia="Tahoma" w:hAnsi="Calibri" w:cs="Tahoma"/>
                  <w:sz w:val="20"/>
                  <w:szCs w:val="20"/>
                  <w:lang w:val="en-US"/>
                </w:rPr>
                <w:t>sent a response to the GAC’s letter of October 2018, requesting further engagement on the topic. The Council and GAC leadership teams held tw</w:t>
              </w:r>
            </w:ins>
            <w:ins w:id="217" w:author="Steve Chan" w:date="2019-04-26T08:44:00Z">
              <w:r w:rsidR="008264DD">
                <w:rPr>
                  <w:rFonts w:ascii="Calibri" w:eastAsia="Tahoma" w:hAnsi="Calibri" w:cs="Tahoma"/>
                  <w:sz w:val="20"/>
                  <w:szCs w:val="20"/>
                  <w:lang w:val="en-US"/>
                </w:rPr>
                <w:t>o</w:t>
              </w:r>
            </w:ins>
            <w:ins w:id="218" w:author="Berry Cobb" w:date="2019-04-24T15:20:00Z">
              <w:del w:id="219" w:author="Steve Chan" w:date="2019-04-26T08:44:00Z">
                <w:r w:rsidDel="008264DD">
                  <w:rPr>
                    <w:rFonts w:ascii="Calibri" w:eastAsia="Tahoma" w:hAnsi="Calibri" w:cs="Tahoma"/>
                    <w:sz w:val="20"/>
                    <w:szCs w:val="20"/>
                    <w:lang w:val="en-US"/>
                  </w:rPr>
                  <w:delText>p</w:delText>
                </w:r>
              </w:del>
              <w:r>
                <w:rPr>
                  <w:rFonts w:ascii="Calibri" w:eastAsia="Tahoma" w:hAnsi="Calibri" w:cs="Tahoma"/>
                  <w:sz w:val="20"/>
                  <w:szCs w:val="20"/>
                  <w:lang w:val="en-US"/>
                </w:rPr>
                <w:t xml:space="preserve"> calls before ICANN64 and agreed that a series of questions might help frame the discussion. The questions were sent to the GAC just prior to ICANN64 in March 2019. The GAC/IGOs have indicated that they may be willing to participate in some form of reconstituted effort. The GNSO Council had been considering several options, ranging from approving, adopting some, or rejecting all recommendations, with various paths available after this initial action. For the Council’s 18 April meeting, the Council leadership </w:t>
              </w:r>
              <w:del w:id="220" w:author="Steve Chan" w:date="2019-04-26T08:47:00Z">
                <w:r w:rsidDel="008264DD">
                  <w:rPr>
                    <w:rFonts w:ascii="Calibri" w:eastAsia="Tahoma" w:hAnsi="Calibri" w:cs="Tahoma"/>
                    <w:sz w:val="20"/>
                    <w:szCs w:val="20"/>
                    <w:lang w:val="en-US"/>
                  </w:rPr>
                  <w:delText>ha</w:delText>
                </w:r>
              </w:del>
              <w:del w:id="221" w:author="Steve Chan" w:date="2019-04-26T08:45:00Z">
                <w:r w:rsidDel="008264DD">
                  <w:rPr>
                    <w:rFonts w:ascii="Calibri" w:eastAsia="Tahoma" w:hAnsi="Calibri" w:cs="Tahoma"/>
                    <w:sz w:val="20"/>
                    <w:szCs w:val="20"/>
                    <w:lang w:val="en-US"/>
                  </w:rPr>
                  <w:delText>s</w:delText>
                </w:r>
              </w:del>
              <w:del w:id="222" w:author="Steve Chan" w:date="2019-04-26T08:47:00Z">
                <w:r w:rsidDel="008264DD">
                  <w:rPr>
                    <w:rFonts w:ascii="Calibri" w:eastAsia="Tahoma" w:hAnsi="Calibri" w:cs="Tahoma"/>
                    <w:sz w:val="20"/>
                    <w:szCs w:val="20"/>
                    <w:lang w:val="en-US"/>
                  </w:rPr>
                  <w:delText xml:space="preserve"> </w:delText>
                </w:r>
              </w:del>
              <w:r>
                <w:rPr>
                  <w:rFonts w:ascii="Calibri" w:eastAsia="Tahoma" w:hAnsi="Calibri" w:cs="Tahoma"/>
                  <w:sz w:val="20"/>
                  <w:szCs w:val="20"/>
                  <w:lang w:val="en-US"/>
                </w:rPr>
                <w:t>proposed a motion where recommendations 1-4 are adopted and recommendation 5 is referred to the RPMs PDP for their consideration.</w:t>
              </w:r>
            </w:ins>
            <w:ins w:id="223" w:author="Steve Chan" w:date="2019-04-26T08:45:00Z">
              <w:r w:rsidR="008264DD">
                <w:rPr>
                  <w:rFonts w:ascii="Calibri" w:eastAsia="Tahoma" w:hAnsi="Calibri" w:cs="Tahoma"/>
                  <w:sz w:val="20"/>
                  <w:szCs w:val="20"/>
                  <w:lang w:val="en-US"/>
                </w:rPr>
                <w:t xml:space="preserve"> Just prior to the 18 April meeting, the Council receiv</w:t>
              </w:r>
            </w:ins>
            <w:ins w:id="224" w:author="Steve Chan" w:date="2019-04-26T08:46:00Z">
              <w:r w:rsidR="008264DD">
                <w:rPr>
                  <w:rFonts w:ascii="Calibri" w:eastAsia="Tahoma" w:hAnsi="Calibri" w:cs="Tahoma"/>
                  <w:sz w:val="20"/>
                  <w:szCs w:val="20"/>
                  <w:lang w:val="en-US"/>
                </w:rPr>
                <w:t>ed correspondence from the GAC, which expressed some concern about th</w:t>
              </w:r>
            </w:ins>
            <w:ins w:id="225" w:author="Steve Chan" w:date="2019-04-26T08:47:00Z">
              <w:r w:rsidR="008264DD">
                <w:rPr>
                  <w:rFonts w:ascii="Calibri" w:eastAsia="Tahoma" w:hAnsi="Calibri" w:cs="Tahoma"/>
                  <w:sz w:val="20"/>
                  <w:szCs w:val="20"/>
                  <w:lang w:val="en-US"/>
                </w:rPr>
                <w:t>is</w:t>
              </w:r>
            </w:ins>
            <w:ins w:id="226" w:author="Steve Chan" w:date="2019-04-26T08:46:00Z">
              <w:r w:rsidR="008264DD">
                <w:rPr>
                  <w:rFonts w:ascii="Calibri" w:eastAsia="Tahoma" w:hAnsi="Calibri" w:cs="Tahoma"/>
                  <w:sz w:val="20"/>
                  <w:szCs w:val="20"/>
                  <w:lang w:val="en-US"/>
                </w:rPr>
                <w:t xml:space="preserve"> proposed approach. At the 18 April Council Meeting</w:t>
              </w:r>
            </w:ins>
            <w:ins w:id="227" w:author="Steve Chan" w:date="2019-04-26T08:47:00Z">
              <w:r w:rsidR="008264DD">
                <w:rPr>
                  <w:rFonts w:ascii="Calibri" w:eastAsia="Tahoma" w:hAnsi="Calibri" w:cs="Tahoma"/>
                  <w:sz w:val="20"/>
                  <w:szCs w:val="20"/>
                  <w:lang w:val="en-US"/>
                </w:rPr>
                <w:t>, the Council adopted the motion as proposed with a Supermajority</w:t>
              </w:r>
            </w:ins>
            <w:ins w:id="228" w:author="Mary Wong" w:date="2019-05-09T19:22:00Z">
              <w:r w:rsidR="00967C3F">
                <w:rPr>
                  <w:rFonts w:ascii="Calibri" w:eastAsia="Tahoma" w:hAnsi="Calibri" w:cs="Tahoma"/>
                  <w:sz w:val="20"/>
                  <w:szCs w:val="20"/>
                  <w:lang w:val="en-US"/>
                </w:rPr>
                <w:t xml:space="preserve"> vote</w:t>
              </w:r>
            </w:ins>
            <w:ins w:id="229" w:author="Steve Chan" w:date="2019-04-26T08:47:00Z">
              <w:r w:rsidR="008264DD">
                <w:rPr>
                  <w:rFonts w:ascii="Calibri" w:eastAsia="Tahoma" w:hAnsi="Calibri" w:cs="Tahoma"/>
                  <w:sz w:val="20"/>
                  <w:szCs w:val="20"/>
                  <w:lang w:val="en-US"/>
                </w:rPr>
                <w:t xml:space="preserve">. The Council will </w:t>
              </w:r>
              <w:del w:id="230" w:author="Mary Wong" w:date="2019-05-09T19:22:00Z">
                <w:r w:rsidR="008264DD" w:rsidDel="00967C3F">
                  <w:rPr>
                    <w:rFonts w:ascii="Calibri" w:eastAsia="Tahoma" w:hAnsi="Calibri" w:cs="Tahoma"/>
                    <w:sz w:val="20"/>
                    <w:szCs w:val="20"/>
                    <w:lang w:val="en-US"/>
                  </w:rPr>
                  <w:delText>prepare</w:delText>
                </w:r>
              </w:del>
            </w:ins>
            <w:ins w:id="231" w:author="Mary Wong" w:date="2019-05-09T19:22:00Z">
              <w:r w:rsidR="00967C3F">
                <w:rPr>
                  <w:rFonts w:ascii="Calibri" w:eastAsia="Tahoma" w:hAnsi="Calibri" w:cs="Tahoma"/>
                  <w:sz w:val="20"/>
                  <w:szCs w:val="20"/>
                  <w:lang w:val="en-US"/>
                </w:rPr>
                <w:t>consider</w:t>
              </w:r>
            </w:ins>
            <w:ins w:id="232" w:author="Steve Chan" w:date="2019-04-26T08:47:00Z">
              <w:r w:rsidR="008264DD">
                <w:rPr>
                  <w:rFonts w:ascii="Calibri" w:eastAsia="Tahoma" w:hAnsi="Calibri" w:cs="Tahoma"/>
                  <w:sz w:val="20"/>
                  <w:szCs w:val="20"/>
                  <w:lang w:val="en-US"/>
                </w:rPr>
                <w:t xml:space="preserve"> a Recommendations Report for the ICANN Board </w:t>
              </w:r>
            </w:ins>
            <w:ins w:id="233" w:author="Mary Wong" w:date="2019-05-09T19:22:00Z">
              <w:r w:rsidR="00967C3F">
                <w:rPr>
                  <w:rFonts w:ascii="Calibri" w:eastAsia="Tahoma" w:hAnsi="Calibri" w:cs="Tahoma"/>
                  <w:sz w:val="20"/>
                  <w:szCs w:val="20"/>
                  <w:lang w:val="en-US"/>
                </w:rPr>
                <w:t xml:space="preserve">at its May 2019 meeting </w:t>
              </w:r>
            </w:ins>
            <w:ins w:id="234" w:author="Steve Chan" w:date="2019-04-26T08:47:00Z">
              <w:r w:rsidR="008264DD">
                <w:rPr>
                  <w:rFonts w:ascii="Calibri" w:eastAsia="Tahoma" w:hAnsi="Calibri" w:cs="Tahoma"/>
                  <w:sz w:val="20"/>
                  <w:szCs w:val="20"/>
                  <w:lang w:val="en-US"/>
                </w:rPr>
                <w:t xml:space="preserve">and </w:t>
              </w:r>
            </w:ins>
            <w:ins w:id="235" w:author="Steve Chan" w:date="2019-04-26T08:48:00Z">
              <w:r w:rsidR="008264DD">
                <w:rPr>
                  <w:rFonts w:ascii="Calibri" w:eastAsia="Tahoma" w:hAnsi="Calibri" w:cs="Tahoma"/>
                  <w:sz w:val="20"/>
                  <w:szCs w:val="20"/>
                  <w:lang w:val="en-US"/>
                </w:rPr>
                <w:t xml:space="preserve">begin working on the revisions </w:t>
              </w:r>
            </w:ins>
            <w:ins w:id="236" w:author="Mary Wong" w:date="2019-05-09T19:22:00Z">
              <w:r w:rsidR="00967C3F">
                <w:rPr>
                  <w:rFonts w:ascii="Calibri" w:eastAsia="Tahoma" w:hAnsi="Calibri" w:cs="Tahoma"/>
                  <w:sz w:val="20"/>
                  <w:szCs w:val="20"/>
                  <w:lang w:val="en-US"/>
                </w:rPr>
                <w:t xml:space="preserve">needed </w:t>
              </w:r>
            </w:ins>
            <w:ins w:id="237" w:author="Steve Chan" w:date="2019-04-26T08:48:00Z">
              <w:r w:rsidR="008264DD">
                <w:rPr>
                  <w:rFonts w:ascii="Calibri" w:eastAsia="Tahoma" w:hAnsi="Calibri" w:cs="Tahoma"/>
                  <w:sz w:val="20"/>
                  <w:szCs w:val="20"/>
                  <w:lang w:val="en-US"/>
                </w:rPr>
                <w:t xml:space="preserve">to </w:t>
              </w:r>
              <w:r w:rsidR="008D14FB">
                <w:rPr>
                  <w:rFonts w:ascii="Calibri" w:eastAsia="Tahoma" w:hAnsi="Calibri" w:cs="Tahoma"/>
                  <w:sz w:val="20"/>
                  <w:szCs w:val="20"/>
                  <w:lang w:val="en-US"/>
                </w:rPr>
                <w:t xml:space="preserve">integrate consideration of recommendation 5 into </w:t>
              </w:r>
              <w:r w:rsidR="008264DD">
                <w:rPr>
                  <w:rFonts w:ascii="Calibri" w:eastAsia="Tahoma" w:hAnsi="Calibri" w:cs="Tahoma"/>
                  <w:sz w:val="20"/>
                  <w:szCs w:val="20"/>
                  <w:lang w:val="en-US"/>
                </w:rPr>
                <w:t>the RPMs PDP charter</w:t>
              </w:r>
              <w:r w:rsidR="008D14FB">
                <w:rPr>
                  <w:rFonts w:ascii="Calibri" w:eastAsia="Tahoma" w:hAnsi="Calibri" w:cs="Tahoma"/>
                  <w:sz w:val="20"/>
                  <w:szCs w:val="20"/>
                  <w:lang w:val="en-US"/>
                </w:rPr>
                <w:t>.</w:t>
              </w:r>
            </w:ins>
          </w:p>
        </w:tc>
      </w:tr>
      <w:bookmarkStart w:id="238" w:name="EPDP_TempSpec"/>
      <w:bookmarkEnd w:id="238"/>
      <w:tr w:rsidR="00104C58" w:rsidRPr="007508AF" w14:paraId="0B4B27FB"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684FD1E6" w14:textId="5F43805E" w:rsidR="00104C58" w:rsidRDefault="00104C58" w:rsidP="00104C58">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sidR="00C547F7">
              <w:rPr>
                <w:rStyle w:val="Hyperlink"/>
                <w:rFonts w:ascii="Calibri" w:eastAsia="Tahoma" w:hAnsi="Calibri" w:cs="Tahoma"/>
                <w:b/>
                <w:sz w:val="20"/>
                <w:szCs w:val="20"/>
                <w:lang w:val="en-GB"/>
              </w:rPr>
              <w:instrText>HYPERLINK "https://community.icann.org/display/EOTSFGRD"</w:instrText>
            </w:r>
            <w:r>
              <w:rPr>
                <w:rStyle w:val="Hyperlink"/>
                <w:rFonts w:ascii="Calibri" w:eastAsia="Tahoma" w:hAnsi="Calibri" w:cs="Tahoma"/>
                <w:b/>
                <w:sz w:val="20"/>
                <w:szCs w:val="20"/>
                <w:lang w:val="en-GB"/>
              </w:rPr>
              <w:fldChar w:fldCharType="separate"/>
            </w:r>
            <w:del w:id="239" w:author="Marika Konings" w:date="2019-05-13T08:16:00Z">
              <w:r w:rsidRPr="007B4DF1" w:rsidDel="00C547F7">
                <w:rPr>
                  <w:rStyle w:val="Hyperlink"/>
                  <w:rFonts w:ascii="Calibri" w:eastAsia="Tahoma" w:hAnsi="Calibri" w:cs="Tahoma"/>
                  <w:b/>
                  <w:sz w:val="20"/>
                  <w:szCs w:val="20"/>
                  <w:lang w:val="en-GB"/>
                </w:rPr>
                <w:delText>Expedited Policy Development Process on the Temporary Specification on gTLD Registration Data</w:delText>
              </w:r>
            </w:del>
            <w:ins w:id="240" w:author="Marika Konings" w:date="2019-05-13T08:16:00Z">
              <w:r w:rsidR="00C547F7">
                <w:rPr>
                  <w:rStyle w:val="Hyperlink"/>
                  <w:rFonts w:ascii="Calibri" w:eastAsia="Tahoma" w:hAnsi="Calibri" w:cs="Tahoma"/>
                  <w:b/>
                  <w:sz w:val="20"/>
                  <w:szCs w:val="20"/>
                  <w:lang w:val="en-GB"/>
                </w:rPr>
                <w:t xml:space="preserve">Expedited Policy Development Process on </w:t>
              </w:r>
              <w:r w:rsidR="00C547F7">
                <w:rPr>
                  <w:rStyle w:val="Hyperlink"/>
                  <w:rFonts w:ascii="Calibri" w:eastAsia="Tahoma" w:hAnsi="Calibri" w:cs="Tahoma"/>
                  <w:b/>
                  <w:sz w:val="20"/>
                  <w:szCs w:val="20"/>
                  <w:lang w:val="en-GB"/>
                </w:rPr>
                <w:lastRenderedPageBreak/>
                <w:t>the Temporary Specification on gTLD Registration Data (Phase 1)</w:t>
              </w:r>
            </w:ins>
            <w:r>
              <w:rPr>
                <w:rStyle w:val="Hyperlink"/>
                <w:rFonts w:ascii="Calibri" w:eastAsia="Tahoma" w:hAnsi="Calibri" w:cs="Tahoma"/>
                <w:b/>
                <w:sz w:val="20"/>
                <w:szCs w:val="20"/>
                <w:lang w:val="en-GB"/>
              </w:rPr>
              <w:fldChar w:fldCharType="end"/>
            </w:r>
          </w:p>
          <w:p w14:paraId="5934608F" w14:textId="3A90CC38"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Kurt </w:t>
            </w:r>
            <w:proofErr w:type="spellStart"/>
            <w:r>
              <w:rPr>
                <w:rFonts w:ascii="Calibri" w:eastAsia="Tahoma" w:hAnsi="Calibri" w:cs="Tahoma"/>
                <w:sz w:val="20"/>
                <w:szCs w:val="20"/>
                <w:lang w:val="en-GB"/>
              </w:rPr>
              <w:t>Pritz</w:t>
            </w:r>
            <w:proofErr w:type="spellEnd"/>
          </w:p>
          <w:p w14:paraId="49693F64"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p>
          <w:p w14:paraId="65B1B951"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p>
          <w:p w14:paraId="6E1F3808" w14:textId="77777777" w:rsidR="00104C58" w:rsidRDefault="00104C58" w:rsidP="00104C58">
            <w:pPr>
              <w:pStyle w:val="TableContents"/>
              <w:snapToGrid w:val="0"/>
              <w:rPr>
                <w:rFonts w:ascii="Calibri" w:eastAsia="Tahoma" w:hAnsi="Calibri" w:cs="Tahoma"/>
                <w:sz w:val="20"/>
                <w:szCs w:val="20"/>
                <w:lang w:val="en-GB"/>
              </w:rPr>
            </w:pPr>
          </w:p>
          <w:p w14:paraId="100D6AE4" w14:textId="3EB5826B" w:rsidR="00104C58" w:rsidRDefault="00104C58" w:rsidP="00104C58">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40" w:type="dxa"/>
            <w:tcBorders>
              <w:top w:val="single" w:sz="18" w:space="0" w:color="A6A6A6"/>
              <w:left w:val="single" w:sz="18" w:space="0" w:color="A6A6A6"/>
              <w:bottom w:val="single" w:sz="18" w:space="0" w:color="A6A6A6"/>
              <w:right w:val="single" w:sz="18" w:space="0" w:color="A6A6A6"/>
            </w:tcBorders>
          </w:tcPr>
          <w:p w14:paraId="6DCA75F5" w14:textId="545911EB"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2018-Jul-19</w:t>
            </w:r>
          </w:p>
        </w:tc>
        <w:tc>
          <w:tcPr>
            <w:tcW w:w="1144" w:type="dxa"/>
            <w:tcBorders>
              <w:top w:val="single" w:sz="18" w:space="0" w:color="A6A6A6"/>
              <w:left w:val="single" w:sz="18" w:space="0" w:color="A6A6A6"/>
              <w:bottom w:val="single" w:sz="18" w:space="0" w:color="A6A6A6"/>
              <w:right w:val="single" w:sz="18" w:space="0" w:color="A6A6A6"/>
            </w:tcBorders>
          </w:tcPr>
          <w:p w14:paraId="0B1C2823" w14:textId="0218AB2A"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2019-May</w:t>
            </w:r>
          </w:p>
        </w:tc>
        <w:tc>
          <w:tcPr>
            <w:tcW w:w="1093" w:type="dxa"/>
            <w:tcBorders>
              <w:top w:val="single" w:sz="18" w:space="0" w:color="A6A6A6"/>
              <w:left w:val="single" w:sz="18" w:space="0" w:color="A6A6A6"/>
              <w:bottom w:val="single" w:sz="18" w:space="0" w:color="A6A6A6"/>
              <w:right w:val="single" w:sz="18" w:space="0" w:color="A6A6A6"/>
            </w:tcBorders>
          </w:tcPr>
          <w:p w14:paraId="523C86C7" w14:textId="5123B729"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770B65BE" w14:textId="64A102CB" w:rsidR="00104C58" w:rsidRDefault="00104C58" w:rsidP="00104C58">
            <w:pPr>
              <w:pStyle w:val="TableContents"/>
              <w:snapToGrid w:val="0"/>
              <w:rPr>
                <w:rFonts w:ascii="Calibri" w:hAnsi="Calibri"/>
                <w:sz w:val="20"/>
                <w:szCs w:val="20"/>
              </w:rPr>
            </w:pPr>
            <w:r>
              <w:rPr>
                <w:rFonts w:ascii="Calibri" w:eastAsia="Tahoma" w:hAnsi="Calibri" w:cs="Tahoma"/>
                <w:sz w:val="20"/>
                <w:szCs w:val="20"/>
                <w:lang w:val="en-US"/>
              </w:rPr>
              <w:t xml:space="preserve">The GNSO Council adopted the Final Report and all recommendations during its Special Council meeting on 4 March 2019. Subsequently a public comment period was opened prior to Board consideration of the Final Report and </w:t>
            </w:r>
            <w:r>
              <w:rPr>
                <w:rFonts w:ascii="Calibri" w:eastAsia="Tahoma" w:hAnsi="Calibri" w:cs="Tahoma"/>
                <w:sz w:val="20"/>
                <w:szCs w:val="20"/>
                <w:lang w:val="en-US"/>
              </w:rPr>
              <w:lastRenderedPageBreak/>
              <w:t xml:space="preserve">recommendations (see </w:t>
            </w:r>
            <w:hyperlink r:id="rId20" w:history="1">
              <w:r w:rsidRPr="00A7095D">
                <w:rPr>
                  <w:rStyle w:val="Hyperlink"/>
                  <w:rFonts w:ascii="Calibri" w:eastAsia="Tahoma" w:hAnsi="Calibri" w:cs="Tahoma"/>
                  <w:sz w:val="20"/>
                  <w:szCs w:val="20"/>
                  <w:lang w:val="en-US"/>
                </w:rPr>
                <w:t>https://www.icann.org/public-comments/epdp-recs-2019-03-04-en</w:t>
              </w:r>
            </w:hyperlink>
            <w:r>
              <w:rPr>
                <w:rFonts w:ascii="Calibri" w:eastAsia="Tahoma" w:hAnsi="Calibri" w:cs="Tahoma"/>
                <w:sz w:val="20"/>
                <w:szCs w:val="20"/>
                <w:lang w:val="en-US"/>
              </w:rPr>
              <w:t xml:space="preserve">) and the GAC has been notified of the upcoming Board consideration (see </w:t>
            </w:r>
            <w:hyperlink r:id="rId21" w:history="1">
              <w:r w:rsidRPr="00A7095D">
                <w:rPr>
                  <w:rStyle w:val="Hyperlink"/>
                  <w:rFonts w:ascii="Calibri" w:eastAsia="Tahoma" w:hAnsi="Calibri" w:cs="Tahoma"/>
                  <w:sz w:val="20"/>
                  <w:szCs w:val="20"/>
                  <w:lang w:val="en-US"/>
                </w:rPr>
                <w:t>https://www.icann.org/en/system/files/correspondence/chalaby-to-ismail-08mar19-en.pdf</w:t>
              </w:r>
            </w:hyperlink>
            <w:r>
              <w:rPr>
                <w:rFonts w:ascii="Calibri" w:eastAsia="Tahoma" w:hAnsi="Calibri" w:cs="Tahoma"/>
                <w:sz w:val="20"/>
                <w:szCs w:val="20"/>
                <w:lang w:val="en-US"/>
              </w:rPr>
              <w:t xml:space="preserve">). In addition, ICANN Org sent a letter to the GNSO Council in relation to expected next steps (see </w:t>
            </w:r>
            <w:hyperlink r:id="rId22" w:history="1">
              <w:r w:rsidRPr="00A7095D">
                <w:rPr>
                  <w:rStyle w:val="Hyperlink"/>
                  <w:rFonts w:ascii="Calibri" w:eastAsia="Tahoma" w:hAnsi="Calibri" w:cs="Tahoma"/>
                  <w:sz w:val="20"/>
                  <w:szCs w:val="20"/>
                  <w:lang w:val="en-US"/>
                </w:rPr>
                <w:t>https://www.icann.org/en/system/files/correspondence/marby-to-drazek-05apr19-en.pdf</w:t>
              </w:r>
            </w:hyperlink>
            <w:r>
              <w:rPr>
                <w:rFonts w:ascii="Calibri" w:eastAsia="Tahoma" w:hAnsi="Calibri" w:cs="Tahoma"/>
                <w:sz w:val="20"/>
                <w:szCs w:val="20"/>
                <w:lang w:val="en-US"/>
              </w:rPr>
              <w:t>).</w:t>
            </w:r>
          </w:p>
        </w:tc>
      </w:tr>
      <w:bookmarkStart w:id="241" w:name="WS2"/>
      <w:bookmarkEnd w:id="241"/>
      <w:tr w:rsidR="00104C58" w:rsidRPr="007508AF" w14:paraId="00DA5585"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194C7F8B" w14:textId="77777777" w:rsidR="00104C58" w:rsidRPr="00CD7D6F" w:rsidRDefault="00104C58" w:rsidP="00104C58">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104C58" w:rsidRPr="00CD7D6F" w:rsidRDefault="00104C58" w:rsidP="00104C58">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104C58" w:rsidRDefault="00104C58" w:rsidP="00104C58">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104C58" w:rsidRDefault="00104C58" w:rsidP="00104C58">
            <w:pPr>
              <w:pStyle w:val="TableContents"/>
              <w:snapToGrid w:val="0"/>
              <w:rPr>
                <w:rFonts w:ascii="Calibri" w:eastAsia="Tahoma" w:hAnsi="Calibri" w:cs="Tahoma"/>
                <w:sz w:val="20"/>
                <w:szCs w:val="20"/>
                <w:lang w:val="en-GB"/>
              </w:rPr>
            </w:pPr>
          </w:p>
          <w:p w14:paraId="0F941BD7" w14:textId="35028309" w:rsidR="00104C58" w:rsidRDefault="00104C58" w:rsidP="00104C58">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w:t>
            </w:r>
            <w:r w:rsidRPr="00444691">
              <w:rPr>
                <w:rFonts w:ascii="Calibri" w:eastAsia="Monaco" w:hAnsi="Calibri" w:cs="Monaco"/>
                <w:color w:val="000000"/>
                <w:sz w:val="20"/>
                <w:szCs w:val="20"/>
                <w:lang w:val="en-US"/>
              </w:rPr>
              <w:lastRenderedPageBreak/>
              <w:t>the IANA Stewardship Transition</w:t>
            </w:r>
            <w:r>
              <w:rPr>
                <w:rFonts w:ascii="Calibri" w:eastAsia="Monaco" w:hAnsi="Calibri" w:cs="Monaco"/>
                <w:color w:val="000000"/>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3FFCD15C" w14:textId="3C69CAEF"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144" w:type="dxa"/>
            <w:tcBorders>
              <w:top w:val="single" w:sz="18" w:space="0" w:color="A6A6A6"/>
              <w:left w:val="single" w:sz="18" w:space="0" w:color="A6A6A6"/>
              <w:bottom w:val="single" w:sz="18" w:space="0" w:color="A6A6A6"/>
              <w:right w:val="single" w:sz="18" w:space="0" w:color="A6A6A6"/>
            </w:tcBorders>
          </w:tcPr>
          <w:p w14:paraId="60F8907C" w14:textId="460FFBF0"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2019-Apr-30</w:t>
            </w:r>
          </w:p>
        </w:tc>
        <w:tc>
          <w:tcPr>
            <w:tcW w:w="1093" w:type="dxa"/>
            <w:tcBorders>
              <w:top w:val="single" w:sz="18" w:space="0" w:color="A6A6A6"/>
              <w:left w:val="single" w:sz="18" w:space="0" w:color="A6A6A6"/>
              <w:bottom w:val="single" w:sz="18" w:space="0" w:color="A6A6A6"/>
              <w:right w:val="single" w:sz="18" w:space="0" w:color="A6A6A6"/>
            </w:tcBorders>
          </w:tcPr>
          <w:p w14:paraId="3ACBCBA0" w14:textId="0F153093"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374F8627" w14:textId="304E0D75" w:rsidR="00104C58" w:rsidRPr="00F2452B" w:rsidRDefault="00104C58" w:rsidP="00104C58">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and is under consideration. </w:t>
            </w:r>
          </w:p>
        </w:tc>
      </w:tr>
      <w:bookmarkStart w:id="242" w:name="GRWG"/>
      <w:bookmarkStart w:id="243" w:name="IGO_INGO"/>
      <w:bookmarkEnd w:id="242"/>
      <w:bookmarkEnd w:id="243"/>
      <w:tr w:rsidR="00104C58" w:rsidRPr="007508AF" w14:paraId="3F1FE653"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79FB92A7" w14:textId="77777777" w:rsidR="00104C58" w:rsidRDefault="00104C58" w:rsidP="00104C58">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104C58" w:rsidRDefault="00104C58" w:rsidP="00104C58">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104C58" w:rsidRDefault="00104C58" w:rsidP="00104C58">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104C58" w:rsidRDefault="00104C58" w:rsidP="00104C58">
            <w:pPr>
              <w:pStyle w:val="TableContents"/>
              <w:snapToGrid w:val="0"/>
              <w:rPr>
                <w:rFonts w:ascii="Calibri" w:eastAsia="Tahoma" w:hAnsi="Calibri" w:cs="Tahoma"/>
                <w:sz w:val="20"/>
                <w:szCs w:val="20"/>
                <w:lang w:val="en-GB"/>
              </w:rPr>
            </w:pPr>
          </w:p>
          <w:p w14:paraId="04054607" w14:textId="77777777" w:rsidR="00104C58" w:rsidRPr="00A73B1B"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104C58" w:rsidRPr="0077488C" w:rsidRDefault="00104C58" w:rsidP="00104C58">
            <w:pPr>
              <w:pStyle w:val="TableContents"/>
              <w:snapToGrid w:val="0"/>
              <w:rPr>
                <w:rFonts w:ascii="Calibri" w:eastAsia="Tahoma" w:hAnsi="Calibri" w:cs="Tahoma"/>
                <w:sz w:val="20"/>
                <w:szCs w:val="20"/>
                <w:lang w:val="en-US"/>
              </w:rPr>
            </w:pPr>
          </w:p>
          <w:p w14:paraId="41C2B774" w14:textId="77777777" w:rsidR="00104C58" w:rsidRDefault="00104C58" w:rsidP="00104C58">
            <w:pPr>
              <w:pStyle w:val="TableContents"/>
              <w:snapToGrid w:val="0"/>
              <w:rPr>
                <w:rFonts w:ascii="Calibri" w:eastAsia="Tahoma" w:hAnsi="Calibri" w:cs="Tahoma"/>
                <w:sz w:val="20"/>
                <w:szCs w:val="20"/>
                <w:lang w:val="en-GB"/>
              </w:rPr>
            </w:pPr>
          </w:p>
          <w:p w14:paraId="6604AA3D" w14:textId="77777777" w:rsidR="00104C58" w:rsidRDefault="00104C58" w:rsidP="00104C58">
            <w:pPr>
              <w:pStyle w:val="TableContents"/>
              <w:snapToGrid w:val="0"/>
              <w:rPr>
                <w:rFonts w:ascii="Calibri" w:eastAsia="Tahoma" w:hAnsi="Calibri" w:cs="Tahoma"/>
                <w:sz w:val="20"/>
                <w:szCs w:val="20"/>
                <w:lang w:val="en-GB"/>
              </w:rPr>
            </w:pPr>
          </w:p>
          <w:p w14:paraId="5C03E2D7" w14:textId="77777777" w:rsidR="00104C58" w:rsidRDefault="00104C58" w:rsidP="00104C58">
            <w:pPr>
              <w:pStyle w:val="TableContents"/>
              <w:snapToGrid w:val="0"/>
              <w:rPr>
                <w:rFonts w:ascii="Calibri" w:eastAsia="Monaco" w:hAnsi="Calibri" w:cs="Monaco"/>
                <w:b/>
                <w:color w:val="000000"/>
                <w:sz w:val="20"/>
                <w:szCs w:val="20"/>
                <w:lang w:val="en-GB"/>
              </w:rPr>
            </w:pPr>
          </w:p>
        </w:tc>
        <w:tc>
          <w:tcPr>
            <w:tcW w:w="1240" w:type="dxa"/>
            <w:tcBorders>
              <w:top w:val="single" w:sz="18" w:space="0" w:color="A6A6A6"/>
              <w:left w:val="single" w:sz="18" w:space="0" w:color="A6A6A6"/>
              <w:bottom w:val="single" w:sz="18" w:space="0" w:color="A6A6A6"/>
              <w:right w:val="single" w:sz="18" w:space="0" w:color="A6A6A6"/>
            </w:tcBorders>
          </w:tcPr>
          <w:p w14:paraId="1C22358A"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144" w:type="dxa"/>
            <w:tcBorders>
              <w:top w:val="single" w:sz="18" w:space="0" w:color="A6A6A6"/>
              <w:left w:val="single" w:sz="18" w:space="0" w:color="A6A6A6"/>
              <w:bottom w:val="single" w:sz="18" w:space="0" w:color="A6A6A6"/>
              <w:right w:val="single" w:sz="18" w:space="0" w:color="A6A6A6"/>
            </w:tcBorders>
          </w:tcPr>
          <w:p w14:paraId="676CA408"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4DDDA9E3" w14:textId="33915695"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Board / </w:t>
            </w:r>
          </w:p>
          <w:p w14:paraId="4BCB4148" w14:textId="77777777" w:rsidR="00104C58" w:rsidRDefault="00104C58" w:rsidP="00104C5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69" w:type="dxa"/>
            <w:tcBorders>
              <w:top w:val="single" w:sz="18" w:space="0" w:color="A6A6A6"/>
              <w:left w:val="single" w:sz="18" w:space="0" w:color="A6A6A6"/>
              <w:bottom w:val="single" w:sz="18" w:space="0" w:color="A6A6A6"/>
              <w:right w:val="single" w:sz="18" w:space="0" w:color="A6A6A6"/>
            </w:tcBorders>
          </w:tcPr>
          <w:p w14:paraId="4F943C80" w14:textId="00AA3FFF"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Following work by an Implementation Review Team (IRT), t</w:t>
            </w:r>
            <w:r w:rsidRPr="007644D7">
              <w:rPr>
                <w:rFonts w:ascii="Calibri" w:eastAsia="Tahoma" w:hAnsi="Calibri" w:cs="Tahoma"/>
                <w:sz w:val="20"/>
                <w:szCs w:val="20"/>
                <w:lang w:val="en-US"/>
              </w:rPr>
              <w: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104C58" w:rsidRDefault="00104C58" w:rsidP="00104C58">
            <w:pPr>
              <w:pStyle w:val="TableContents"/>
              <w:snapToGrid w:val="0"/>
              <w:rPr>
                <w:rFonts w:ascii="Calibri" w:eastAsia="Tahoma" w:hAnsi="Calibri" w:cs="Tahoma"/>
                <w:sz w:val="20"/>
                <w:szCs w:val="20"/>
                <w:lang w:val="en-US"/>
              </w:rPr>
            </w:pPr>
          </w:p>
          <w:p w14:paraId="65F806A6" w14:textId="44EA6725"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104C58" w:rsidRDefault="00104C58" w:rsidP="00104C58">
            <w:pPr>
              <w:pStyle w:val="TableContents"/>
              <w:snapToGrid w:val="0"/>
              <w:rPr>
                <w:rFonts w:ascii="Calibri" w:eastAsia="Tahoma" w:hAnsi="Calibri" w:cs="Tahoma"/>
                <w:sz w:val="20"/>
                <w:szCs w:val="20"/>
                <w:lang w:val="en-US"/>
              </w:rPr>
            </w:pPr>
          </w:p>
          <w:p w14:paraId="05BD67C1" w14:textId="77777777" w:rsidR="00104C58" w:rsidRPr="006D1D57" w:rsidRDefault="00104C58" w:rsidP="00104C58">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7BBA3426" w:rsidR="00104C58"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w:t>
            </w:r>
            <w:ins w:id="244" w:author="Mary Wong" w:date="2019-05-09T19:23:00Z">
              <w:r w:rsidR="00967C3F">
                <w:rPr>
                  <w:rFonts w:ascii="Calibri" w:eastAsia="Tahoma" w:hAnsi="Calibri" w:cs="Tahoma"/>
                  <w:sz w:val="20"/>
                  <w:szCs w:val="20"/>
                  <w:lang w:val="en-US"/>
                </w:rPr>
                <w:t xml:space="preserve">not </w:t>
              </w:r>
            </w:ins>
            <w:r>
              <w:rPr>
                <w:rFonts w:ascii="Calibri" w:eastAsia="Tahoma" w:hAnsi="Calibri" w:cs="Tahoma"/>
                <w:sz w:val="20"/>
                <w:szCs w:val="20"/>
                <w:lang w:val="en-US"/>
              </w:rPr>
              <w:t xml:space="preserve">expected to take place </w:t>
            </w:r>
            <w:del w:id="245" w:author="Mary Wong" w:date="2019-05-09T19:24:00Z">
              <w:r w:rsidDel="00967C3F">
                <w:rPr>
                  <w:rFonts w:ascii="Calibri" w:eastAsia="Tahoma" w:hAnsi="Calibri" w:cs="Tahoma"/>
                  <w:sz w:val="20"/>
                  <w:szCs w:val="20"/>
                  <w:lang w:val="en-US"/>
                </w:rPr>
                <w:delText xml:space="preserve">following </w:delText>
              </w:r>
            </w:del>
            <w:ins w:id="246" w:author="Mary Wong" w:date="2019-05-09T19:24:00Z">
              <w:r w:rsidR="00967C3F">
                <w:rPr>
                  <w:rFonts w:ascii="Calibri" w:eastAsia="Tahoma" w:hAnsi="Calibri" w:cs="Tahoma"/>
                  <w:sz w:val="20"/>
                  <w:szCs w:val="20"/>
                  <w:lang w:val="en-US"/>
                </w:rPr>
                <w:t xml:space="preserve">prior to </w:t>
              </w:r>
            </w:ins>
            <w:r>
              <w:rPr>
                <w:rFonts w:ascii="Calibri" w:eastAsia="Tahoma" w:hAnsi="Calibri" w:cs="Tahoma"/>
                <w:sz w:val="20"/>
                <w:szCs w:val="20"/>
                <w:lang w:val="en-US"/>
              </w:rPr>
              <w:t xml:space="preserve">the </w:t>
            </w:r>
            <w:ins w:id="247" w:author="Mary Wong" w:date="2019-05-09T19:23:00Z">
              <w:r w:rsidR="00967C3F">
                <w:rPr>
                  <w:rFonts w:ascii="Calibri" w:eastAsia="Tahoma" w:hAnsi="Calibri" w:cs="Tahoma"/>
                  <w:sz w:val="20"/>
                  <w:szCs w:val="20"/>
                  <w:lang w:val="en-US"/>
                </w:rPr>
                <w:t xml:space="preserve">Board’s </w:t>
              </w:r>
            </w:ins>
            <w:ins w:id="248" w:author="Mary Wong" w:date="2019-05-09T19:24:00Z">
              <w:r w:rsidR="00967C3F">
                <w:rPr>
                  <w:rFonts w:ascii="Calibri" w:eastAsia="Tahoma" w:hAnsi="Calibri" w:cs="Tahoma"/>
                  <w:sz w:val="20"/>
                  <w:szCs w:val="20"/>
                  <w:lang w:val="en-US"/>
                </w:rPr>
                <w:t>consideration</w:t>
              </w:r>
            </w:ins>
            <w:ins w:id="249" w:author="Mary Wong" w:date="2019-05-09T19:23:00Z">
              <w:r w:rsidR="00967C3F">
                <w:rPr>
                  <w:rFonts w:ascii="Calibri" w:eastAsia="Tahoma" w:hAnsi="Calibri" w:cs="Tahoma"/>
                  <w:sz w:val="20"/>
                  <w:szCs w:val="20"/>
                  <w:lang w:val="en-US"/>
                </w:rPr>
                <w:t xml:space="preserve"> of the </w:t>
              </w:r>
            </w:ins>
            <w:r>
              <w:rPr>
                <w:rFonts w:ascii="Calibri" w:eastAsia="Tahoma" w:hAnsi="Calibri" w:cs="Tahoma"/>
                <w:sz w:val="20"/>
                <w:szCs w:val="20"/>
                <w:lang w:val="en-US"/>
              </w:rPr>
              <w:t>Council’s</w:t>
            </w:r>
            <w:ins w:id="250" w:author="Mary Wong" w:date="2019-05-09T19:23:00Z">
              <w:r w:rsidR="00967C3F">
                <w:rPr>
                  <w:rFonts w:ascii="Calibri" w:eastAsia="Tahoma" w:hAnsi="Calibri" w:cs="Tahoma"/>
                  <w:sz w:val="20"/>
                  <w:szCs w:val="20"/>
                  <w:lang w:val="en-US"/>
                </w:rPr>
                <w:t xml:space="preserve"> recent approval of the first four recommendations from </w:t>
              </w:r>
            </w:ins>
            <w:del w:id="251" w:author="Mary Wong" w:date="2019-05-09T19:23:00Z">
              <w:r w:rsidDel="00967C3F">
                <w:rPr>
                  <w:rFonts w:ascii="Calibri" w:eastAsia="Tahoma" w:hAnsi="Calibri" w:cs="Tahoma"/>
                  <w:sz w:val="20"/>
                  <w:szCs w:val="20"/>
                  <w:lang w:val="en-US"/>
                </w:rPr>
                <w:delText xml:space="preserve"> decision as to how it plans to address the concerns that have been raised regarding </w:delText>
              </w:r>
            </w:del>
            <w:r>
              <w:rPr>
                <w:rFonts w:ascii="Calibri" w:eastAsia="Tahoma" w:hAnsi="Calibri" w:cs="Tahoma"/>
                <w:sz w:val="20"/>
                <w:szCs w:val="20"/>
                <w:lang w:val="en-US"/>
              </w:rPr>
              <w:t xml:space="preserve">the IGO-INGO Curative Rights PDP. </w:t>
            </w:r>
          </w:p>
          <w:p w14:paraId="584C4121" w14:textId="77777777" w:rsidR="00104C58" w:rsidRDefault="00104C58" w:rsidP="00104C58">
            <w:pPr>
              <w:pStyle w:val="TableContents"/>
              <w:snapToGrid w:val="0"/>
              <w:rPr>
                <w:rFonts w:ascii="Calibri" w:eastAsia="Tahoma" w:hAnsi="Calibri" w:cs="Tahoma"/>
                <w:sz w:val="20"/>
                <w:szCs w:val="20"/>
                <w:lang w:val="en-US"/>
              </w:rPr>
            </w:pPr>
          </w:p>
          <w:p w14:paraId="006B6409" w14:textId="77777777" w:rsidR="00104C58" w:rsidRPr="00A85723" w:rsidRDefault="00104C58" w:rsidP="00104C58">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3DE34D51" w:rsidR="00104C58" w:rsidRPr="00F47826" w:rsidRDefault="00104C58" w:rsidP="00104C58">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Reconvened WG IRT held its first meeting on 28 March 2019 and is targeting August 2019 to send a legal notice and announce the Policy Effective Date</w:t>
            </w:r>
            <w:ins w:id="252" w:author="Berry Cobb" w:date="2019-05-13T10:33:00Z">
              <w:r w:rsidR="009B559B">
                <w:rPr>
                  <w:rFonts w:ascii="Calibri" w:eastAsia="Tahoma" w:hAnsi="Calibri" w:cs="Tahoma"/>
                  <w:sz w:val="20"/>
                  <w:szCs w:val="20"/>
                  <w:lang w:val="en-US"/>
                </w:rPr>
                <w:t xml:space="preserve"> for August 2020</w:t>
              </w:r>
            </w:ins>
            <w:r>
              <w:rPr>
                <w:rFonts w:ascii="Calibri" w:eastAsia="Tahoma" w:hAnsi="Calibri" w:cs="Tahoma"/>
                <w:sz w:val="20"/>
                <w:szCs w:val="20"/>
                <w:lang w:val="en-US"/>
              </w:rPr>
              <w:t>.</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4207"/>
        <w:gridCol w:w="1170"/>
        <w:gridCol w:w="1170"/>
        <w:gridCol w:w="1260"/>
        <w:gridCol w:w="6188"/>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A053CC">
        <w:trPr>
          <w:tblHeader/>
          <w:jc w:val="center"/>
        </w:trPr>
        <w:tc>
          <w:tcPr>
            <w:tcW w:w="420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26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18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53" w:name="IGO_RCRC"/>
      <w:bookmarkEnd w:id="253"/>
      <w:tr w:rsidR="00A70FB3" w:rsidRPr="007508AF" w14:paraId="07A6DC6E"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6435B48E" w14:textId="320BDA50" w:rsidR="00A70FB3" w:rsidRDefault="00A70FB3" w:rsidP="00A70FB3">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WG-IRT)</w:t>
            </w:r>
          </w:p>
          <w:p w14:paraId="7B5CA604" w14:textId="5E0D3465"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N/A</w:t>
            </w:r>
          </w:p>
          <w:p w14:paraId="2C59E004"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TBD</w:t>
            </w:r>
          </w:p>
          <w:p w14:paraId="0EF3B6F9" w14:textId="40E5BBA1"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D. Chang, M. Wong, B. Cobb</w:t>
            </w:r>
          </w:p>
          <w:p w14:paraId="36BF26CE" w14:textId="77777777" w:rsidR="00A70FB3" w:rsidRDefault="00A70FB3" w:rsidP="00A70FB3">
            <w:pPr>
              <w:pStyle w:val="TableContents"/>
              <w:snapToGrid w:val="0"/>
              <w:rPr>
                <w:rFonts w:ascii="Calibri" w:eastAsia="Tahoma" w:hAnsi="Calibri" w:cs="Tahoma"/>
                <w:sz w:val="20"/>
                <w:szCs w:val="20"/>
                <w:lang w:val="en-GB"/>
              </w:rPr>
            </w:pPr>
          </w:p>
          <w:p w14:paraId="1DAAA7BA" w14:textId="20369E72" w:rsidR="00A70FB3" w:rsidRDefault="00A70FB3" w:rsidP="00A70FB3">
            <w:pPr>
              <w:pStyle w:val="TableContents"/>
              <w:snapToGrid w:val="0"/>
              <w:rPr>
                <w:rFonts w:ascii="Calibri" w:hAnsi="Calibri"/>
                <w:b/>
                <w:sz w:val="20"/>
                <w:szCs w:val="20"/>
              </w:rPr>
            </w:pPr>
            <w:r>
              <w:rPr>
                <w:rFonts w:ascii="Calibri" w:eastAsia="Tahoma" w:hAnsi="Calibri" w:cs="Tahoma"/>
                <w:sz w:val="20"/>
                <w:szCs w:val="20"/>
                <w:lang w:val="en-GB"/>
              </w:rPr>
              <w:t>This IRT is tasked with</w:t>
            </w:r>
            <w:r w:rsidRPr="00473CD3">
              <w:rPr>
                <w:rFonts w:ascii="Calibri" w:eastAsia="Tahoma" w:hAnsi="Calibri" w:cs="Tahoma"/>
                <w:sz w:val="20"/>
                <w:szCs w:val="20"/>
                <w:lang w:val="en-GB"/>
              </w:rPr>
              <w:t xml:space="preserve"> </w:t>
            </w:r>
            <w:r>
              <w:rPr>
                <w:rFonts w:ascii="Calibri" w:eastAsia="Tahoma" w:hAnsi="Calibri" w:cs="Tahoma"/>
                <w:sz w:val="20"/>
                <w:szCs w:val="20"/>
                <w:lang w:val="en-US"/>
              </w:rPr>
              <w:t>implementing</w:t>
            </w:r>
            <w:r w:rsidRPr="00A73B1B">
              <w:rPr>
                <w:rFonts w:ascii="Calibri" w:eastAsia="Tahoma" w:hAnsi="Calibri" w:cs="Tahoma"/>
                <w:sz w:val="20"/>
                <w:szCs w:val="20"/>
                <w:lang w:val="en-US"/>
              </w:rPr>
              <w:t xml:space="preserve"> the GNSO</w:t>
            </w:r>
            <w:r>
              <w:rPr>
                <w:rFonts w:ascii="Calibri" w:eastAsia="Tahoma" w:hAnsi="Calibri" w:cs="Tahoma"/>
                <w:sz w:val="20"/>
                <w:szCs w:val="20"/>
                <w:lang w:val="en-US"/>
              </w:rPr>
              <w:t>’s consensus</w:t>
            </w:r>
            <w:r w:rsidRPr="0077488C">
              <w:rPr>
                <w:rFonts w:ascii="Calibri" w:eastAsia="Tahoma" w:hAnsi="Calibri" w:cs="Tahoma"/>
                <w:sz w:val="20"/>
                <w:szCs w:val="20"/>
                <w:lang w:val="en-US"/>
              </w:rPr>
              <w:t xml:space="preserve">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s as it pertains to the protection of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and International Movement designations that are inconsistent with GAC Advice.</w:t>
            </w:r>
          </w:p>
        </w:tc>
        <w:tc>
          <w:tcPr>
            <w:tcW w:w="1170" w:type="dxa"/>
            <w:tcBorders>
              <w:top w:val="single" w:sz="18" w:space="0" w:color="A6A6A6"/>
              <w:left w:val="single" w:sz="18" w:space="0" w:color="A6A6A6"/>
              <w:bottom w:val="single" w:sz="18" w:space="0" w:color="A6A6A6"/>
              <w:right w:val="single" w:sz="18" w:space="0" w:color="A6A6A6"/>
            </w:tcBorders>
          </w:tcPr>
          <w:p w14:paraId="36F15E1E" w14:textId="6A25876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70" w:type="dxa"/>
            <w:tcBorders>
              <w:top w:val="single" w:sz="18" w:space="0" w:color="A6A6A6"/>
              <w:left w:val="single" w:sz="18" w:space="0" w:color="A6A6A6"/>
              <w:bottom w:val="single" w:sz="18" w:space="0" w:color="A6A6A6"/>
              <w:right w:val="single" w:sz="18" w:space="0" w:color="A6A6A6"/>
            </w:tcBorders>
          </w:tcPr>
          <w:p w14:paraId="64B46CAE" w14:textId="5F681B0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w:t>
            </w:r>
            <w:ins w:id="254" w:author="Microsoft Office User" w:date="2019-05-13T06:17:00Z">
              <w:r w:rsidR="001B16DD">
                <w:rPr>
                  <w:rFonts w:ascii="Calibri" w:eastAsia="Tahoma" w:hAnsi="Calibri" w:cs="Tahoma"/>
                  <w:sz w:val="20"/>
                  <w:szCs w:val="20"/>
                  <w:lang w:val="en-GB"/>
                </w:rPr>
                <w:t>20</w:t>
              </w:r>
            </w:ins>
            <w:del w:id="255" w:author="Microsoft Office User" w:date="2019-05-13T06:17:00Z">
              <w:r w:rsidDel="001B16DD">
                <w:rPr>
                  <w:rFonts w:ascii="Calibri" w:eastAsia="Tahoma" w:hAnsi="Calibri" w:cs="Tahoma"/>
                  <w:sz w:val="20"/>
                  <w:szCs w:val="20"/>
                  <w:lang w:val="en-GB"/>
                </w:rPr>
                <w:delText>19</w:delText>
              </w:r>
            </w:del>
            <w:r>
              <w:rPr>
                <w:rFonts w:ascii="Calibri" w:eastAsia="Tahoma" w:hAnsi="Calibri" w:cs="Tahoma"/>
                <w:sz w:val="20"/>
                <w:szCs w:val="20"/>
                <w:lang w:val="en-GB"/>
              </w:rPr>
              <w:t>-</w:t>
            </w:r>
            <w:r w:rsidR="004D532E">
              <w:rPr>
                <w:rFonts w:ascii="Calibri" w:eastAsia="Tahoma" w:hAnsi="Calibri" w:cs="Tahoma"/>
                <w:sz w:val="20"/>
                <w:szCs w:val="20"/>
                <w:lang w:val="en-GB"/>
              </w:rPr>
              <w:t>Aug</w:t>
            </w:r>
            <w:r>
              <w:rPr>
                <w:rFonts w:ascii="Calibri" w:eastAsia="Tahoma" w:hAnsi="Calibri" w:cs="Tahoma"/>
                <w:sz w:val="20"/>
                <w:szCs w:val="20"/>
                <w:lang w:val="en-GB"/>
              </w:rPr>
              <w:t>-31</w:t>
            </w:r>
          </w:p>
        </w:tc>
        <w:tc>
          <w:tcPr>
            <w:tcW w:w="1260" w:type="dxa"/>
            <w:tcBorders>
              <w:top w:val="single" w:sz="18" w:space="0" w:color="A6A6A6"/>
              <w:left w:val="single" w:sz="18" w:space="0" w:color="A6A6A6"/>
              <w:bottom w:val="single" w:sz="18" w:space="0" w:color="A6A6A6"/>
              <w:right w:val="single" w:sz="18" w:space="0" w:color="A6A6A6"/>
            </w:tcBorders>
          </w:tcPr>
          <w:p w14:paraId="78BA297F" w14:textId="7E493F5E"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60183F91" w14:textId="77777777" w:rsidR="00A70FB3" w:rsidRDefault="004D532E" w:rsidP="00A70FB3">
            <w:pPr>
              <w:widowControl/>
              <w:suppressAutoHyphens w:val="0"/>
              <w:rPr>
                <w:ins w:id="256" w:author="Microsoft Office User" w:date="2019-05-13T06:18:00Z"/>
                <w:rFonts w:ascii="Calibri" w:eastAsia="Tahoma" w:hAnsi="Calibri" w:cs="Tahoma"/>
                <w:sz w:val="20"/>
                <w:szCs w:val="20"/>
                <w:lang w:val="en-US"/>
              </w:rPr>
            </w:pPr>
            <w:r>
              <w:rPr>
                <w:rFonts w:ascii="Calibri" w:eastAsia="Tahoma" w:hAnsi="Calibri" w:cs="Tahoma"/>
                <w:sz w:val="20"/>
                <w:szCs w:val="20"/>
                <w:lang w:val="en-US"/>
              </w:rPr>
              <w:t xml:space="preserve">The Reconvened WG IRT held its first meeting on 28 March 2019 </w:t>
            </w:r>
            <w:ins w:id="257" w:author="Steve Chan" w:date="2019-04-26T08:53:00Z">
              <w:r w:rsidR="008D14FB">
                <w:rPr>
                  <w:rFonts w:ascii="Calibri" w:eastAsia="Tahoma" w:hAnsi="Calibri" w:cs="Tahoma"/>
                  <w:sz w:val="20"/>
                  <w:szCs w:val="20"/>
                  <w:lang w:val="en-US"/>
                </w:rPr>
                <w:t>and has been meeting on a monthl</w:t>
              </w:r>
            </w:ins>
            <w:ins w:id="258" w:author="Steve Chan" w:date="2019-04-26T08:54:00Z">
              <w:r w:rsidR="008D14FB">
                <w:rPr>
                  <w:rFonts w:ascii="Calibri" w:eastAsia="Tahoma" w:hAnsi="Calibri" w:cs="Tahoma"/>
                  <w:sz w:val="20"/>
                  <w:szCs w:val="20"/>
                  <w:lang w:val="en-US"/>
                </w:rPr>
                <w:t xml:space="preserve">y basis. It </w:t>
              </w:r>
            </w:ins>
            <w:del w:id="259" w:author="Steve Chan" w:date="2019-04-26T08:54:00Z">
              <w:r w:rsidDel="008D14FB">
                <w:rPr>
                  <w:rFonts w:ascii="Calibri" w:eastAsia="Tahoma" w:hAnsi="Calibri" w:cs="Tahoma"/>
                  <w:sz w:val="20"/>
                  <w:szCs w:val="20"/>
                  <w:lang w:val="en-US"/>
                </w:rPr>
                <w:delText xml:space="preserve">and </w:delText>
              </w:r>
            </w:del>
            <w:r>
              <w:rPr>
                <w:rFonts w:ascii="Calibri" w:eastAsia="Tahoma" w:hAnsi="Calibri" w:cs="Tahoma"/>
                <w:sz w:val="20"/>
                <w:szCs w:val="20"/>
                <w:lang w:val="en-US"/>
              </w:rPr>
              <w:t xml:space="preserve">is targeting </w:t>
            </w:r>
            <w:ins w:id="260" w:author="Steve Chan" w:date="2019-04-26T08:57:00Z">
              <w:r w:rsidR="008D14FB">
                <w:rPr>
                  <w:rFonts w:ascii="Calibri" w:eastAsia="Tahoma" w:hAnsi="Calibri" w:cs="Tahoma"/>
                  <w:sz w:val="20"/>
                  <w:szCs w:val="20"/>
                  <w:lang w:val="en-US"/>
                </w:rPr>
                <w:t>F</w:t>
              </w:r>
            </w:ins>
            <w:del w:id="261" w:author="Steve Chan" w:date="2019-04-26T08:54:00Z">
              <w:r w:rsidDel="008D14FB">
                <w:rPr>
                  <w:rFonts w:ascii="Calibri" w:eastAsia="Tahoma" w:hAnsi="Calibri" w:cs="Tahoma"/>
                  <w:sz w:val="20"/>
                  <w:szCs w:val="20"/>
                  <w:lang w:val="en-US"/>
                </w:rPr>
                <w:delText xml:space="preserve">August </w:delText>
              </w:r>
            </w:del>
            <w:ins w:id="262" w:author="Steve Chan" w:date="2019-04-26T08:57:00Z">
              <w:r w:rsidR="008D14FB">
                <w:rPr>
                  <w:rFonts w:ascii="Calibri" w:eastAsia="Tahoma" w:hAnsi="Calibri" w:cs="Tahoma"/>
                  <w:sz w:val="20"/>
                  <w:szCs w:val="20"/>
                  <w:lang w:val="en-US"/>
                </w:rPr>
                <w:t>ebruary</w:t>
              </w:r>
            </w:ins>
            <w:ins w:id="263" w:author="Steve Chan" w:date="2019-04-26T08:54:00Z">
              <w:r w:rsidR="008D14FB">
                <w:rPr>
                  <w:rFonts w:ascii="Calibri" w:eastAsia="Tahoma" w:hAnsi="Calibri" w:cs="Tahoma"/>
                  <w:sz w:val="20"/>
                  <w:szCs w:val="20"/>
                  <w:lang w:val="en-US"/>
                </w:rPr>
                <w:t xml:space="preserve"> </w:t>
              </w:r>
            </w:ins>
            <w:r>
              <w:rPr>
                <w:rFonts w:ascii="Calibri" w:eastAsia="Tahoma" w:hAnsi="Calibri" w:cs="Tahoma"/>
                <w:sz w:val="20"/>
                <w:szCs w:val="20"/>
                <w:lang w:val="en-US"/>
              </w:rPr>
              <w:t>20</w:t>
            </w:r>
            <w:ins w:id="264" w:author="Steve Chan" w:date="2019-04-26T08:54:00Z">
              <w:r w:rsidR="008D14FB">
                <w:rPr>
                  <w:rFonts w:ascii="Calibri" w:eastAsia="Tahoma" w:hAnsi="Calibri" w:cs="Tahoma"/>
                  <w:sz w:val="20"/>
                  <w:szCs w:val="20"/>
                  <w:lang w:val="en-US"/>
                </w:rPr>
                <w:t>20</w:t>
              </w:r>
            </w:ins>
            <w:del w:id="265" w:author="Steve Chan" w:date="2019-04-26T08:54:00Z">
              <w:r w:rsidDel="008D14FB">
                <w:rPr>
                  <w:rFonts w:ascii="Calibri" w:eastAsia="Tahoma" w:hAnsi="Calibri" w:cs="Tahoma"/>
                  <w:sz w:val="20"/>
                  <w:szCs w:val="20"/>
                  <w:lang w:val="en-US"/>
                </w:rPr>
                <w:delText>19</w:delText>
              </w:r>
            </w:del>
            <w:r>
              <w:rPr>
                <w:rFonts w:ascii="Calibri" w:eastAsia="Tahoma" w:hAnsi="Calibri" w:cs="Tahoma"/>
                <w:sz w:val="20"/>
                <w:szCs w:val="20"/>
                <w:lang w:val="en-US"/>
              </w:rPr>
              <w:t xml:space="preserve"> to send a legal notice and announce the Policy Effective Date.</w:t>
            </w:r>
          </w:p>
          <w:p w14:paraId="75BE7765" w14:textId="77777777" w:rsidR="001B16DD" w:rsidRDefault="001B16DD" w:rsidP="00A70FB3">
            <w:pPr>
              <w:widowControl/>
              <w:suppressAutoHyphens w:val="0"/>
              <w:rPr>
                <w:ins w:id="266" w:author="Microsoft Office User" w:date="2019-05-13T06:18:00Z"/>
                <w:rFonts w:ascii="Calibri" w:eastAsia="Tahoma" w:hAnsi="Calibri" w:cs="Tahoma"/>
                <w:sz w:val="20"/>
                <w:szCs w:val="20"/>
                <w:lang w:val="en-US"/>
              </w:rPr>
            </w:pPr>
          </w:p>
          <w:p w14:paraId="613E1E72" w14:textId="77777777" w:rsidR="001B16DD" w:rsidRPr="009B559B" w:rsidDel="00C547F7" w:rsidRDefault="001B16DD" w:rsidP="001B16DD">
            <w:pPr>
              <w:widowControl/>
              <w:suppressAutoHyphens w:val="0"/>
              <w:rPr>
                <w:ins w:id="267" w:author="Microsoft Office User" w:date="2019-05-13T06:19:00Z"/>
                <w:del w:id="268" w:author="Marika Konings" w:date="2019-05-13T08:18:00Z"/>
                <w:rFonts w:ascii="Calibri" w:eastAsia="Tahoma" w:hAnsi="Calibri" w:cs="Tahoma"/>
                <w:sz w:val="20"/>
                <w:szCs w:val="20"/>
                <w:lang w:val="en-US"/>
              </w:rPr>
            </w:pPr>
            <w:ins w:id="269" w:author="Microsoft Office User" w:date="2019-05-13T06:19:00Z">
              <w:r w:rsidRPr="009B559B">
                <w:rPr>
                  <w:rFonts w:ascii="Calibri" w:eastAsia="Tahoma" w:hAnsi="Calibri" w:cs="Tahoma"/>
                  <w:sz w:val="20"/>
                  <w:szCs w:val="20"/>
                  <w:lang w:val="en-US"/>
                </w:rPr>
                <w:t xml:space="preserve">On 27 January 2019, the Board </w:t>
              </w:r>
            </w:ins>
            <w:r w:rsidRPr="009B559B">
              <w:rPr>
                <w:rFonts w:ascii="Calibri" w:eastAsia="Tahoma" w:hAnsi="Calibri" w:cs="Tahoma"/>
                <w:sz w:val="20"/>
                <w:szCs w:val="20"/>
                <w:lang w:val="en-US"/>
              </w:rPr>
              <w:fldChar w:fldCharType="begin"/>
            </w:r>
            <w:r w:rsidRPr="009B559B">
              <w:rPr>
                <w:rFonts w:ascii="Calibri" w:eastAsia="Tahoma" w:hAnsi="Calibri" w:cs="Tahoma"/>
                <w:sz w:val="20"/>
                <w:szCs w:val="20"/>
                <w:lang w:val="en-US"/>
              </w:rPr>
              <w:instrText xml:space="preserve"> HYPERLINK "https://www.icann.org/resources/board-material/resolutions-2019-01-27-en" \l "2.d" </w:instrText>
            </w:r>
            <w:r w:rsidRPr="009B559B">
              <w:rPr>
                <w:rFonts w:ascii="Calibri" w:eastAsia="Tahoma" w:hAnsi="Calibri" w:cs="Tahoma"/>
                <w:sz w:val="20"/>
                <w:szCs w:val="20"/>
                <w:lang w:val="en-US"/>
              </w:rPr>
              <w:fldChar w:fldCharType="separate"/>
            </w:r>
            <w:ins w:id="270" w:author="Microsoft Office User" w:date="2019-05-13T06:19:00Z">
              <w:r w:rsidRPr="009B559B">
                <w:rPr>
                  <w:rFonts w:ascii="Calibri" w:eastAsia="Tahoma" w:hAnsi="Calibri" w:cs="Tahoma"/>
                  <w:sz w:val="20"/>
                  <w:szCs w:val="20"/>
                  <w:lang w:val="en-US"/>
                </w:rPr>
                <w:t>adopted</w:t>
              </w:r>
              <w:r w:rsidRPr="009B559B">
                <w:rPr>
                  <w:rFonts w:ascii="Calibri" w:eastAsia="Tahoma" w:hAnsi="Calibri" w:cs="Tahoma"/>
                  <w:sz w:val="20"/>
                  <w:szCs w:val="20"/>
                  <w:lang w:val="en-US"/>
                </w:rPr>
                <w:fldChar w:fldCharType="end"/>
              </w:r>
              <w:r w:rsidRPr="009B559B">
                <w:rPr>
                  <w:rFonts w:ascii="Calibri" w:eastAsia="Tahoma" w:hAnsi="Calibri" w:cs="Tahoma"/>
                  <w:sz w:val="20"/>
                  <w:szCs w:val="20"/>
                  <w:lang w:val="en-US"/>
                </w:rPr>
                <w:t xml:space="preserve"> policy recommendations on Protections for Certain Red Cross and Red Crescent Names in All Generic Top-Level Domains and directed their implementation. This Consensus Policy will supplement the previously-adopted</w:t>
              </w:r>
            </w:ins>
            <w:r w:rsidRPr="009B559B">
              <w:rPr>
                <w:rFonts w:ascii="Calibri" w:eastAsia="Tahoma" w:hAnsi="Calibri" w:cs="Tahoma"/>
                <w:sz w:val="20"/>
                <w:szCs w:val="20"/>
                <w:lang w:val="en-US"/>
              </w:rPr>
              <w:fldChar w:fldCharType="begin"/>
            </w:r>
            <w:r w:rsidRPr="009B559B">
              <w:rPr>
                <w:rFonts w:ascii="Calibri" w:eastAsia="Tahoma" w:hAnsi="Calibri" w:cs="Tahoma"/>
                <w:sz w:val="20"/>
                <w:szCs w:val="20"/>
                <w:lang w:val="en-US"/>
              </w:rPr>
              <w:instrText xml:space="preserve"> HYPERLINK "https://www.icann.org/resources/pages/igo-ingo-protection-policy-2018-01-16-en" </w:instrText>
            </w:r>
            <w:r w:rsidRPr="009B559B">
              <w:rPr>
                <w:rFonts w:ascii="Calibri" w:eastAsia="Tahoma" w:hAnsi="Calibri" w:cs="Tahoma"/>
                <w:sz w:val="20"/>
                <w:szCs w:val="20"/>
                <w:lang w:val="en-US"/>
              </w:rPr>
              <w:fldChar w:fldCharType="separate"/>
            </w:r>
            <w:ins w:id="271" w:author="Microsoft Office User" w:date="2019-05-13T06:19:00Z">
              <w:r w:rsidRPr="009B559B">
                <w:rPr>
                  <w:rFonts w:ascii="Calibri" w:eastAsia="Tahoma" w:hAnsi="Calibri" w:cs="Tahoma"/>
                  <w:sz w:val="20"/>
                  <w:szCs w:val="20"/>
                  <w:lang w:val="en-US"/>
                </w:rPr>
                <w:t xml:space="preserve"> Protection of IGO and INGO Identifiers in All gTLDs Policy</w:t>
              </w:r>
              <w:r w:rsidRPr="009B559B">
                <w:rPr>
                  <w:rFonts w:ascii="Calibri" w:eastAsia="Tahoma" w:hAnsi="Calibri" w:cs="Tahoma"/>
                  <w:sz w:val="20"/>
                  <w:szCs w:val="20"/>
                  <w:lang w:val="en-US"/>
                </w:rPr>
                <w:fldChar w:fldCharType="end"/>
              </w:r>
              <w:r w:rsidRPr="009B559B">
                <w:rPr>
                  <w:rFonts w:ascii="Calibri" w:eastAsia="Tahoma" w:hAnsi="Calibri" w:cs="Tahoma"/>
                  <w:sz w:val="20"/>
                  <w:szCs w:val="20"/>
                  <w:lang w:val="en-US"/>
                </w:rPr>
                <w:t xml:space="preserve"> by which the specific terms Red Cross, Red Crescent, Red Lion &amp; Sun and Red Crystal were withheld from registration. The Implementation Team that is working on the implementation of the previously-adopted consensus policy plans has added these new recommendations to its scope and currently working on an implementation plan in preparation for public comment. Please see </w:t>
              </w:r>
            </w:ins>
            <w:r w:rsidRPr="009B559B">
              <w:rPr>
                <w:rFonts w:ascii="Calibri" w:eastAsia="Tahoma" w:hAnsi="Calibri" w:cs="Tahoma"/>
                <w:sz w:val="20"/>
                <w:szCs w:val="20"/>
                <w:lang w:val="en-US"/>
              </w:rPr>
              <w:fldChar w:fldCharType="begin"/>
            </w:r>
            <w:r w:rsidRPr="009B559B">
              <w:rPr>
                <w:rFonts w:ascii="Calibri" w:eastAsia="Tahoma" w:hAnsi="Calibri" w:cs="Tahoma"/>
                <w:sz w:val="20"/>
                <w:szCs w:val="20"/>
                <w:lang w:val="en-US"/>
              </w:rPr>
              <w:instrText xml:space="preserve"> HYPERLINK "https://community.icann.org/display/IIPIRT/IGO+and+INGO+Identifiers+Protection+for+All+gTLDs+Policy+IRT" </w:instrText>
            </w:r>
            <w:r w:rsidRPr="009B559B">
              <w:rPr>
                <w:rFonts w:ascii="Calibri" w:eastAsia="Tahoma" w:hAnsi="Calibri" w:cs="Tahoma"/>
                <w:sz w:val="20"/>
                <w:szCs w:val="20"/>
                <w:lang w:val="en-US"/>
              </w:rPr>
              <w:fldChar w:fldCharType="separate"/>
            </w:r>
            <w:ins w:id="272" w:author="Microsoft Office User" w:date="2019-05-13T06:19:00Z">
              <w:r w:rsidRPr="009B559B">
                <w:rPr>
                  <w:rFonts w:ascii="Calibri" w:eastAsia="Tahoma" w:hAnsi="Calibri" w:cs="Tahoma"/>
                  <w:sz w:val="20"/>
                  <w:szCs w:val="20"/>
                  <w:lang w:val="en-US"/>
                </w:rPr>
                <w:t>IGO and INGO Policy IRT wiki page</w:t>
              </w:r>
              <w:r w:rsidRPr="009B559B">
                <w:rPr>
                  <w:rFonts w:ascii="Calibri" w:eastAsia="Tahoma" w:hAnsi="Calibri" w:cs="Tahoma"/>
                  <w:sz w:val="20"/>
                  <w:szCs w:val="20"/>
                  <w:lang w:val="en-US"/>
                </w:rPr>
                <w:fldChar w:fldCharType="end"/>
              </w:r>
              <w:r w:rsidRPr="009B559B">
                <w:rPr>
                  <w:rFonts w:ascii="Calibri" w:eastAsia="Tahoma" w:hAnsi="Calibri" w:cs="Tahoma"/>
                  <w:sz w:val="20"/>
                  <w:szCs w:val="20"/>
                  <w:lang w:val="en-US"/>
                </w:rPr>
                <w:t xml:space="preserve"> for details. </w:t>
              </w:r>
            </w:ins>
          </w:p>
          <w:p w14:paraId="18D6E89F" w14:textId="1D4B8873" w:rsidR="001B16DD" w:rsidRPr="009B559B" w:rsidRDefault="001B16DD" w:rsidP="00A70FB3">
            <w:pPr>
              <w:widowControl/>
              <w:suppressAutoHyphens w:val="0"/>
              <w:rPr>
                <w:rFonts w:ascii="Calibri" w:hAnsi="Calibri" w:cs="Calibri"/>
                <w:sz w:val="20"/>
                <w:szCs w:val="20"/>
                <w:lang w:val="en-US"/>
              </w:rPr>
            </w:pPr>
          </w:p>
        </w:tc>
      </w:tr>
      <w:tr w:rsidR="00A70FB3" w:rsidRPr="007508AF" w14:paraId="04AA1B51"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21B17EF0" w14:textId="77777777" w:rsidR="00A70FB3" w:rsidRDefault="00A70FB3" w:rsidP="00A70FB3">
            <w:pPr>
              <w:pStyle w:val="TableContents"/>
              <w:snapToGrid w:val="0"/>
              <w:rPr>
                <w:rFonts w:ascii="Calibri" w:hAnsi="Calibri"/>
                <w:b/>
                <w:sz w:val="20"/>
                <w:szCs w:val="20"/>
              </w:rPr>
            </w:pPr>
            <w:bookmarkStart w:id="273" w:name="PDP_3_0"/>
            <w:bookmarkEnd w:id="273"/>
            <w:r>
              <w:rPr>
                <w:rFonts w:ascii="Calibri" w:hAnsi="Calibri"/>
                <w:b/>
                <w:sz w:val="20"/>
                <w:szCs w:val="20"/>
              </w:rPr>
              <w:t>GNSO PDP 3.0</w:t>
            </w:r>
          </w:p>
          <w:p w14:paraId="481A7764" w14:textId="64CB835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 xml:space="preserve">Chair: Keith </w:t>
            </w:r>
            <w:proofErr w:type="spellStart"/>
            <w:r>
              <w:rPr>
                <w:rFonts w:ascii="Calibri" w:eastAsia="Monaco" w:hAnsi="Calibri" w:cs="Monaco"/>
                <w:color w:val="000000"/>
                <w:sz w:val="20"/>
                <w:szCs w:val="20"/>
                <w:lang w:val="en-GB"/>
              </w:rPr>
              <w:t>Drazek</w:t>
            </w:r>
            <w:proofErr w:type="spellEnd"/>
          </w:p>
          <w:p w14:paraId="3A630A20" w14:textId="0AC05C99"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 xml:space="preserve">S. Chan, M. </w:t>
            </w:r>
            <w:proofErr w:type="spellStart"/>
            <w:r>
              <w:rPr>
                <w:rFonts w:ascii="Calibri" w:eastAsia="Monaco" w:hAnsi="Calibri" w:cs="Monaco"/>
                <w:color w:val="000000"/>
                <w:sz w:val="20"/>
                <w:szCs w:val="20"/>
                <w:lang w:val="en-GB"/>
              </w:rPr>
              <w:t>Konings</w:t>
            </w:r>
            <w:proofErr w:type="spellEnd"/>
          </w:p>
          <w:p w14:paraId="315F778F" w14:textId="77777777" w:rsidR="00A70FB3" w:rsidRDefault="00A70FB3" w:rsidP="00A70FB3">
            <w:pPr>
              <w:pStyle w:val="TableContents"/>
              <w:snapToGrid w:val="0"/>
              <w:rPr>
                <w:rFonts w:ascii="Calibri" w:hAnsi="Calibri"/>
                <w:b/>
                <w:sz w:val="20"/>
                <w:szCs w:val="20"/>
              </w:rPr>
            </w:pPr>
          </w:p>
          <w:p w14:paraId="72ABC0B1" w14:textId="367A6F88"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sz w:val="20"/>
                <w:szCs w:val="20"/>
              </w:rPr>
              <w:t xml:space="preserve">How to increase the efficiency and effectiveness of the GNSO Policy Development Process. </w:t>
            </w:r>
          </w:p>
        </w:tc>
        <w:tc>
          <w:tcPr>
            <w:tcW w:w="1170" w:type="dxa"/>
            <w:tcBorders>
              <w:top w:val="single" w:sz="18" w:space="0" w:color="A6A6A6"/>
              <w:left w:val="single" w:sz="18" w:space="0" w:color="A6A6A6"/>
              <w:bottom w:val="single" w:sz="18" w:space="0" w:color="A6A6A6"/>
              <w:right w:val="single" w:sz="18" w:space="0" w:color="A6A6A6"/>
            </w:tcBorders>
          </w:tcPr>
          <w:p w14:paraId="420C4A79" w14:textId="1215924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2018-10-24</w:t>
            </w:r>
          </w:p>
        </w:tc>
        <w:tc>
          <w:tcPr>
            <w:tcW w:w="1170" w:type="dxa"/>
            <w:tcBorders>
              <w:top w:val="single" w:sz="18" w:space="0" w:color="A6A6A6"/>
              <w:left w:val="single" w:sz="18" w:space="0" w:color="A6A6A6"/>
              <w:bottom w:val="single" w:sz="18" w:space="0" w:color="A6A6A6"/>
              <w:right w:val="single" w:sz="18" w:space="0" w:color="A6A6A6"/>
            </w:tcBorders>
          </w:tcPr>
          <w:p w14:paraId="6C91EDAE" w14:textId="609A1193"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3558115D" w14:textId="52018F05"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 </w:t>
            </w:r>
            <w:r w:rsidR="00A70FB3">
              <w:rPr>
                <w:rFonts w:ascii="Calibri" w:eastAsia="Tahoma" w:hAnsi="Calibri" w:cs="Tahoma"/>
                <w:sz w:val="20"/>
                <w:szCs w:val="20"/>
                <w:lang w:val="en-GB"/>
              </w:rPr>
              <w:t>Council</w:t>
            </w:r>
          </w:p>
        </w:tc>
        <w:tc>
          <w:tcPr>
            <w:tcW w:w="6188" w:type="dxa"/>
            <w:tcBorders>
              <w:top w:val="single" w:sz="18" w:space="0" w:color="A6A6A6"/>
              <w:left w:val="single" w:sz="18" w:space="0" w:color="A6A6A6"/>
              <w:bottom w:val="single" w:sz="18" w:space="0" w:color="A6A6A6"/>
              <w:right w:val="single" w:sz="18" w:space="0" w:color="A6A6A6"/>
            </w:tcBorders>
          </w:tcPr>
          <w:p w14:paraId="0E9EFF05" w14:textId="0686AF56" w:rsidR="00A70FB3" w:rsidRPr="00A053CC" w:rsidRDefault="00A70FB3" w:rsidP="00A70FB3">
            <w:pPr>
              <w:widowControl/>
              <w:suppressAutoHyphens w:val="0"/>
              <w:rPr>
                <w:rFonts w:ascii="Calibri" w:eastAsia="Tahoma" w:hAnsi="Calibri" w:cs="Tahoma"/>
                <w:sz w:val="20"/>
                <w:szCs w:val="20"/>
                <w:lang w:val="en-GB"/>
              </w:rPr>
            </w:pPr>
            <w:r w:rsidRPr="00A053CC">
              <w:rPr>
                <w:rFonts w:ascii="Calibri" w:hAnsi="Calibri" w:cs="Calibri"/>
                <w:sz w:val="20"/>
                <w:szCs w:val="20"/>
              </w:rPr>
              <w:t xml:space="preserve">The GNSO Council adopted the proposed </w:t>
            </w:r>
            <w:hyperlink r:id="rId23" w:history="1">
              <w:r w:rsidRPr="00A053CC">
                <w:rPr>
                  <w:rStyle w:val="Hyperlink"/>
                  <w:rFonts w:ascii="Calibri" w:hAnsi="Calibri" w:cs="Calibri"/>
                  <w:sz w:val="20"/>
                  <w:szCs w:val="20"/>
                </w:rPr>
                <w:t>GNSO PDP 3.0 Final Report</w:t>
              </w:r>
            </w:hyperlink>
            <w:r w:rsidRPr="00A053CC">
              <w:rPr>
                <w:rFonts w:ascii="Calibri" w:hAnsi="Calibri" w:cs="Calibri"/>
                <w:sz w:val="20"/>
                <w:szCs w:val="20"/>
              </w:rPr>
              <w:t xml:space="preserve"> and </w:t>
            </w:r>
            <w:r w:rsidRPr="00A053CC">
              <w:rPr>
                <w:rFonts w:ascii="Calibri" w:hAnsi="Calibri" w:cs="Calibri"/>
                <w:sz w:val="20"/>
                <w:szCs w:val="20"/>
                <w:lang w:val="en-US"/>
              </w:rPr>
              <w:t xml:space="preserve">improvements for </w:t>
            </w:r>
            <w:r w:rsidRPr="00A053CC">
              <w:rPr>
                <w:rFonts w:ascii="Calibri" w:hAnsi="Calibri" w:cs="Calibri"/>
                <w:sz w:val="20"/>
                <w:szCs w:val="20"/>
              </w:rPr>
              <w:t xml:space="preserve">implementation during its meeting on 24 October. </w:t>
            </w:r>
            <w:r w:rsidRPr="00A053CC">
              <w:rPr>
                <w:rFonts w:ascii="Calibri" w:hAnsi="Calibri" w:cs="Calibri"/>
                <w:sz w:val="20"/>
                <w:szCs w:val="20"/>
                <w:lang w:val="en-US"/>
              </w:rPr>
              <w:t>F</w:t>
            </w:r>
            <w:proofErr w:type="spellStart"/>
            <w:r w:rsidRPr="00A053CC">
              <w:rPr>
                <w:rFonts w:ascii="Calibri" w:hAnsi="Calibri" w:cs="Calibri"/>
                <w:sz w:val="20"/>
                <w:szCs w:val="20"/>
                <w:lang w:val="x-none" w:eastAsia="x-none"/>
              </w:rPr>
              <w:t>ollowing</w:t>
            </w:r>
            <w:proofErr w:type="spellEnd"/>
            <w:r w:rsidRPr="00A053CC">
              <w:rPr>
                <w:rFonts w:ascii="Calibri" w:hAnsi="Calibri" w:cs="Calibri"/>
                <w:sz w:val="20"/>
                <w:szCs w:val="20"/>
                <w:lang w:val="x-none" w:eastAsia="x-none"/>
              </w:rPr>
              <w:t xml:space="preserve"> adoption by the GNSO Council of the recommendations noted in the Executive Summary as having support of the Council as a whole, the Council </w:t>
            </w:r>
            <w:r w:rsidR="0059083D">
              <w:rPr>
                <w:rFonts w:ascii="Calibri" w:hAnsi="Calibri" w:cs="Calibri"/>
                <w:sz w:val="20"/>
                <w:szCs w:val="20"/>
                <w:lang w:val="en-US" w:eastAsia="x-none"/>
              </w:rPr>
              <w:t xml:space="preserve">has agreed to </w:t>
            </w:r>
            <w:r w:rsidRPr="00A053CC">
              <w:rPr>
                <w:rFonts w:ascii="Calibri" w:hAnsi="Calibri" w:cs="Calibri"/>
                <w:sz w:val="20"/>
                <w:szCs w:val="20"/>
                <w:lang w:val="x-none" w:eastAsia="x-none"/>
              </w:rPr>
              <w:t xml:space="preserve">further develop and take action on the various proposed implementation strategies documented </w:t>
            </w:r>
            <w:r w:rsidR="0059083D">
              <w:rPr>
                <w:rFonts w:ascii="Calibri" w:hAnsi="Calibri" w:cs="Calibri"/>
                <w:sz w:val="20"/>
                <w:szCs w:val="20"/>
                <w:lang w:val="en-US" w:eastAsia="x-none"/>
              </w:rPr>
              <w:t>there</w:t>
            </w:r>
            <w:r w:rsidRPr="00A053CC">
              <w:rPr>
                <w:rFonts w:ascii="Calibri" w:hAnsi="Calibri" w:cs="Calibri"/>
                <w:sz w:val="20"/>
                <w:szCs w:val="20"/>
                <w:lang w:val="en-US"/>
              </w:rPr>
              <w:t xml:space="preserve">. A proposed implementation plan was shared with the GNSO Council on 10 December 2018 for review (see </w:t>
            </w:r>
            <w:hyperlink r:id="rId24" w:history="1">
              <w:r w:rsidRPr="00A053CC">
                <w:rPr>
                  <w:rStyle w:val="Hyperlink"/>
                  <w:rFonts w:ascii="Calibri" w:hAnsi="Calibri" w:cs="Calibri"/>
                  <w:sz w:val="20"/>
                  <w:szCs w:val="20"/>
                  <w:lang w:val="en-US"/>
                </w:rPr>
                <w:t>https://gnso.icann.org/en/drafts/pdp-implementation-plan-10dec18-en.pdf</w:t>
              </w:r>
            </w:hyperlink>
            <w:r w:rsidRPr="00A053CC">
              <w:rPr>
                <w:rFonts w:ascii="Calibri" w:hAnsi="Calibri" w:cs="Calibri"/>
                <w:sz w:val="20"/>
                <w:szCs w:val="20"/>
                <w:lang w:val="en-US"/>
              </w:rPr>
              <w:t xml:space="preserve">). </w:t>
            </w:r>
            <w:r w:rsidR="0059083D">
              <w:rPr>
                <w:rFonts w:ascii="Calibri" w:hAnsi="Calibri" w:cs="Calibri"/>
                <w:sz w:val="20"/>
                <w:szCs w:val="20"/>
                <w:lang w:val="en-US"/>
              </w:rPr>
              <w:t xml:space="preserve">At </w:t>
            </w:r>
            <w:r w:rsidRPr="00A053CC">
              <w:rPr>
                <w:rFonts w:ascii="Calibri" w:hAnsi="Calibri" w:cs="Calibri"/>
                <w:sz w:val="20"/>
                <w:szCs w:val="20"/>
                <w:lang w:val="en-US"/>
              </w:rPr>
              <w:t>the GNSO Council Strategic Planning Session at the end of January 2019</w:t>
            </w:r>
            <w:r w:rsidR="0059083D">
              <w:rPr>
                <w:rFonts w:ascii="Calibri" w:hAnsi="Calibri" w:cs="Calibri"/>
                <w:sz w:val="20"/>
                <w:szCs w:val="20"/>
                <w:lang w:val="en-US"/>
              </w:rPr>
              <w:t xml:space="preserve">, </w:t>
            </w:r>
            <w:r>
              <w:rPr>
                <w:rFonts w:ascii="Calibri" w:hAnsi="Calibri" w:cs="Calibri"/>
                <w:sz w:val="20"/>
                <w:szCs w:val="20"/>
                <w:lang w:val="en-US"/>
              </w:rPr>
              <w:t>it was agreed that a small team of Councilors would be formed to work on implementation of</w:t>
            </w:r>
            <w:r w:rsidR="00BB60BE">
              <w:rPr>
                <w:rFonts w:ascii="Calibri" w:hAnsi="Calibri" w:cs="Calibri"/>
                <w:sz w:val="20"/>
                <w:szCs w:val="20"/>
                <w:lang w:val="en-US"/>
              </w:rPr>
              <w:t xml:space="preserve"> </w:t>
            </w:r>
            <w:r>
              <w:rPr>
                <w:rFonts w:ascii="Calibri" w:hAnsi="Calibri" w:cs="Calibri"/>
                <w:sz w:val="20"/>
                <w:szCs w:val="20"/>
                <w:lang w:val="en-US"/>
              </w:rPr>
              <w:t xml:space="preserve">all </w:t>
            </w:r>
            <w:r w:rsidR="008D6629">
              <w:rPr>
                <w:rFonts w:ascii="Calibri" w:hAnsi="Calibri" w:cs="Calibri"/>
                <w:sz w:val="20"/>
                <w:szCs w:val="20"/>
                <w:lang w:val="en-US"/>
              </w:rPr>
              <w:t xml:space="preserve">recommendations </w:t>
            </w:r>
            <w:r w:rsidR="00BB60BE">
              <w:rPr>
                <w:rFonts w:ascii="Calibri" w:hAnsi="Calibri" w:cs="Calibri"/>
                <w:sz w:val="20"/>
                <w:szCs w:val="20"/>
                <w:lang w:val="en-US"/>
              </w:rPr>
              <w:t xml:space="preserve">contained </w:t>
            </w:r>
            <w:r>
              <w:rPr>
                <w:rFonts w:ascii="Calibri" w:hAnsi="Calibri" w:cs="Calibri"/>
                <w:sz w:val="20"/>
                <w:szCs w:val="20"/>
                <w:lang w:val="en-US"/>
              </w:rPr>
              <w:t xml:space="preserve">in </w:t>
            </w:r>
            <w:r w:rsidR="008D6629">
              <w:rPr>
                <w:rFonts w:ascii="Calibri" w:hAnsi="Calibri" w:cs="Calibri"/>
                <w:sz w:val="20"/>
                <w:szCs w:val="20"/>
                <w:lang w:val="en-US"/>
              </w:rPr>
              <w:t xml:space="preserve">the </w:t>
            </w:r>
            <w:r>
              <w:rPr>
                <w:rFonts w:ascii="Calibri" w:hAnsi="Calibri" w:cs="Calibri"/>
                <w:sz w:val="20"/>
                <w:szCs w:val="20"/>
                <w:lang w:val="en-US"/>
              </w:rPr>
              <w:t>PDP 3.0</w:t>
            </w:r>
            <w:r w:rsidR="008D6629">
              <w:rPr>
                <w:rFonts w:ascii="Calibri" w:hAnsi="Calibri" w:cs="Calibri"/>
                <w:sz w:val="20"/>
                <w:szCs w:val="20"/>
                <w:lang w:val="en-US"/>
              </w:rPr>
              <w:t xml:space="preserve"> implementation plan</w:t>
            </w:r>
            <w:r>
              <w:rPr>
                <w:rFonts w:ascii="Calibri" w:hAnsi="Calibri" w:cs="Calibri"/>
                <w:sz w:val="20"/>
                <w:szCs w:val="20"/>
                <w:lang w:val="en-US"/>
              </w:rPr>
              <w:t>.</w:t>
            </w:r>
            <w:r w:rsidR="003A6C87">
              <w:rPr>
                <w:rFonts w:ascii="Calibri" w:hAnsi="Calibri" w:cs="Calibri"/>
                <w:sz w:val="20"/>
                <w:szCs w:val="20"/>
                <w:lang w:val="en-US"/>
              </w:rPr>
              <w:t xml:space="preserve"> The small team </w:t>
            </w:r>
            <w:r w:rsidR="008D6629">
              <w:rPr>
                <w:rFonts w:ascii="Calibri" w:hAnsi="Calibri" w:cs="Calibri"/>
                <w:sz w:val="20"/>
                <w:szCs w:val="20"/>
                <w:lang w:val="en-US"/>
              </w:rPr>
              <w:t xml:space="preserve">held its first meeting at ICANN64 and has begun meeting on a bi-weekly basis. The small team is </w:t>
            </w:r>
            <w:del w:id="274" w:author="Steve Chan" w:date="2019-04-26T09:00:00Z">
              <w:r w:rsidR="008D6629" w:rsidDel="00676C76">
                <w:rPr>
                  <w:rFonts w:ascii="Calibri" w:hAnsi="Calibri" w:cs="Calibri"/>
                  <w:sz w:val="20"/>
                  <w:szCs w:val="20"/>
                  <w:lang w:val="en-US"/>
                </w:rPr>
                <w:delText xml:space="preserve">reviewing </w:delText>
              </w:r>
            </w:del>
            <w:ins w:id="275" w:author="Steve Chan" w:date="2019-04-26T09:00:00Z">
              <w:r w:rsidR="00676C76">
                <w:rPr>
                  <w:rFonts w:ascii="Calibri" w:hAnsi="Calibri" w:cs="Calibri"/>
                  <w:sz w:val="20"/>
                  <w:szCs w:val="20"/>
                  <w:lang w:val="en-US"/>
                </w:rPr>
                <w:t xml:space="preserve">continuing to review </w:t>
              </w:r>
            </w:ins>
            <w:del w:id="276" w:author="Steve Chan" w:date="2019-04-26T09:00:00Z">
              <w:r w:rsidR="008D6629" w:rsidDel="00676C76">
                <w:rPr>
                  <w:rFonts w:ascii="Calibri" w:hAnsi="Calibri" w:cs="Calibri"/>
                  <w:sz w:val="20"/>
                  <w:szCs w:val="20"/>
                  <w:lang w:val="en-US"/>
                </w:rPr>
                <w:delText xml:space="preserve">some already prepared </w:delText>
              </w:r>
            </w:del>
            <w:r w:rsidR="008D6629">
              <w:rPr>
                <w:rFonts w:ascii="Calibri" w:hAnsi="Calibri" w:cs="Calibri"/>
                <w:sz w:val="20"/>
                <w:szCs w:val="20"/>
                <w:lang w:val="en-US"/>
              </w:rPr>
              <w:t xml:space="preserve">drafts and </w:t>
            </w:r>
            <w:del w:id="277" w:author="Steve Chan" w:date="2019-04-26T09:00:00Z">
              <w:r w:rsidR="008D6629" w:rsidDel="00676C76">
                <w:rPr>
                  <w:rFonts w:ascii="Calibri" w:hAnsi="Calibri" w:cs="Calibri"/>
                  <w:sz w:val="20"/>
                  <w:szCs w:val="20"/>
                  <w:lang w:val="en-US"/>
                </w:rPr>
                <w:delText>working to</w:delText>
              </w:r>
            </w:del>
            <w:ins w:id="278" w:author="Steve Chan" w:date="2019-04-26T09:00:00Z">
              <w:r w:rsidR="00676C76">
                <w:rPr>
                  <w:rFonts w:ascii="Calibri" w:hAnsi="Calibri" w:cs="Calibri"/>
                  <w:sz w:val="20"/>
                  <w:szCs w:val="20"/>
                  <w:lang w:val="en-US"/>
                </w:rPr>
                <w:t>has</w:t>
              </w:r>
            </w:ins>
            <w:r w:rsidR="008D6629">
              <w:rPr>
                <w:rFonts w:ascii="Calibri" w:hAnsi="Calibri" w:cs="Calibri"/>
                <w:sz w:val="20"/>
                <w:szCs w:val="20"/>
                <w:lang w:val="en-US"/>
              </w:rPr>
              <w:t xml:space="preserve"> develop</w:t>
            </w:r>
            <w:ins w:id="279" w:author="Steve Chan" w:date="2019-04-26T09:00:00Z">
              <w:r w:rsidR="00676C76">
                <w:rPr>
                  <w:rFonts w:ascii="Calibri" w:hAnsi="Calibri" w:cs="Calibri"/>
                  <w:sz w:val="20"/>
                  <w:szCs w:val="20"/>
                  <w:lang w:val="en-US"/>
                </w:rPr>
                <w:t>ed</w:t>
              </w:r>
            </w:ins>
            <w:r w:rsidR="008D6629">
              <w:rPr>
                <w:rFonts w:ascii="Calibri" w:hAnsi="Calibri" w:cs="Calibri"/>
                <w:sz w:val="20"/>
                <w:szCs w:val="20"/>
                <w:lang w:val="en-US"/>
              </w:rPr>
              <w:t xml:space="preserve"> a detailed work plan</w:t>
            </w:r>
            <w:ins w:id="280" w:author="Steve Chan" w:date="2019-04-26T09:00:00Z">
              <w:r w:rsidR="00676C76">
                <w:rPr>
                  <w:rFonts w:ascii="Calibri" w:hAnsi="Calibri" w:cs="Calibri"/>
                  <w:sz w:val="20"/>
                  <w:szCs w:val="20"/>
                  <w:lang w:val="en-US"/>
                </w:rPr>
                <w:t xml:space="preserve">, targeting </w:t>
              </w:r>
            </w:ins>
            <w:ins w:id="281" w:author="Steve Chan" w:date="2019-04-26T09:01:00Z">
              <w:r w:rsidR="00676C76">
                <w:rPr>
                  <w:rFonts w:ascii="Calibri" w:hAnsi="Calibri" w:cs="Calibri"/>
                  <w:sz w:val="20"/>
                  <w:szCs w:val="20"/>
                  <w:lang w:val="en-US"/>
                </w:rPr>
                <w:t>ICANN66 for completion of all work for this project</w:t>
              </w:r>
            </w:ins>
            <w:r w:rsidR="008D6629">
              <w:rPr>
                <w:rFonts w:ascii="Calibri" w:hAnsi="Calibri" w:cs="Calibri"/>
                <w:sz w:val="20"/>
                <w:szCs w:val="20"/>
                <w:lang w:val="en-US"/>
              </w:rPr>
              <w:t xml:space="preserve">. The </w:t>
            </w:r>
            <w:r w:rsidR="008D6629">
              <w:rPr>
                <w:rFonts w:ascii="Calibri" w:hAnsi="Calibri" w:cs="Calibri"/>
                <w:sz w:val="20"/>
                <w:szCs w:val="20"/>
                <w:lang w:val="en-US"/>
              </w:rPr>
              <w:lastRenderedPageBreak/>
              <w:t>small team has agreed to provide updates to the Council no less frequently than once a quarter.</w:t>
            </w:r>
            <w:r w:rsidR="003A6C87">
              <w:rPr>
                <w:rFonts w:ascii="Calibri" w:hAnsi="Calibri" w:cs="Calibri"/>
                <w:sz w:val="20"/>
                <w:szCs w:val="20"/>
                <w:lang w:val="en-US"/>
              </w:rPr>
              <w:t xml:space="preserve"> </w:t>
            </w:r>
            <w:r w:rsidRPr="00A053CC">
              <w:rPr>
                <w:rFonts w:ascii="Calibri" w:hAnsi="Calibri" w:cs="Calibri"/>
                <w:sz w:val="20"/>
                <w:szCs w:val="20"/>
                <w:lang w:val="en-US"/>
              </w:rPr>
              <w:t xml:space="preserve">   </w:t>
            </w:r>
          </w:p>
        </w:tc>
      </w:tr>
      <w:bookmarkStart w:id="282" w:name="GEO"/>
      <w:bookmarkEnd w:id="282"/>
      <w:tr w:rsidR="00A70FB3" w:rsidRPr="007508AF" w14:paraId="79BD799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0E852FF2"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0B6734EB" w14:textId="77777777"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A70FB3" w:rsidRDefault="00A70FB3" w:rsidP="00A70FB3">
            <w:pPr>
              <w:pStyle w:val="TableContents"/>
              <w:snapToGrid w:val="0"/>
              <w:rPr>
                <w:rFonts w:ascii="Calibri" w:hAnsi="Calibri" w:cs="Arial"/>
                <w:sz w:val="20"/>
                <w:szCs w:val="20"/>
              </w:rPr>
            </w:pPr>
          </w:p>
          <w:p w14:paraId="1D1A3C46" w14:textId="0A24A7DA"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70" w:type="dxa"/>
            <w:tcBorders>
              <w:top w:val="single" w:sz="18" w:space="0" w:color="A6A6A6"/>
              <w:left w:val="single" w:sz="18" w:space="0" w:color="A6A6A6"/>
              <w:bottom w:val="single" w:sz="18" w:space="0" w:color="A6A6A6"/>
              <w:right w:val="single" w:sz="18" w:space="0" w:color="A6A6A6"/>
            </w:tcBorders>
          </w:tcPr>
          <w:p w14:paraId="1286FEA2" w14:textId="3B480E51"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170" w:type="dxa"/>
            <w:tcBorders>
              <w:top w:val="single" w:sz="18" w:space="0" w:color="A6A6A6"/>
              <w:left w:val="single" w:sz="18" w:space="0" w:color="A6A6A6"/>
              <w:bottom w:val="single" w:sz="18" w:space="0" w:color="A6A6A6"/>
              <w:right w:val="single" w:sz="18" w:space="0" w:color="A6A6A6"/>
            </w:tcBorders>
          </w:tcPr>
          <w:p w14:paraId="5FE33EFA" w14:textId="0830D04C"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C74A77">
              <w:rPr>
                <w:rFonts w:ascii="Calibri" w:eastAsia="Tahoma" w:hAnsi="Calibri" w:cs="Tahoma"/>
                <w:sz w:val="20"/>
                <w:szCs w:val="20"/>
                <w:lang w:val="en-GB"/>
              </w:rPr>
              <w:t>9</w:t>
            </w:r>
            <w:r>
              <w:rPr>
                <w:rFonts w:ascii="Calibri" w:eastAsia="Tahoma" w:hAnsi="Calibri" w:cs="Tahoma"/>
                <w:sz w:val="20"/>
                <w:szCs w:val="20"/>
                <w:lang w:val="en-GB"/>
              </w:rPr>
              <w:t>-</w:t>
            </w:r>
            <w:r w:rsidR="00C74A77">
              <w:rPr>
                <w:rFonts w:ascii="Calibri" w:eastAsia="Tahoma" w:hAnsi="Calibri" w:cs="Tahoma"/>
                <w:sz w:val="20"/>
                <w:szCs w:val="20"/>
                <w:lang w:val="en-GB"/>
              </w:rPr>
              <w:t>Jun</w:t>
            </w:r>
            <w:r>
              <w:rPr>
                <w:rFonts w:ascii="Calibri" w:eastAsia="Tahoma" w:hAnsi="Calibri" w:cs="Tahoma"/>
                <w:sz w:val="20"/>
                <w:szCs w:val="20"/>
                <w:lang w:val="en-GB"/>
              </w:rPr>
              <w:t>-30</w:t>
            </w:r>
          </w:p>
        </w:tc>
        <w:tc>
          <w:tcPr>
            <w:tcW w:w="1260" w:type="dxa"/>
            <w:tcBorders>
              <w:top w:val="single" w:sz="18" w:space="0" w:color="A6A6A6"/>
              <w:left w:val="single" w:sz="18" w:space="0" w:color="A6A6A6"/>
              <w:bottom w:val="single" w:sz="18" w:space="0" w:color="A6A6A6"/>
              <w:right w:val="single" w:sz="18" w:space="0" w:color="A6A6A6"/>
            </w:tcBorders>
          </w:tcPr>
          <w:p w14:paraId="2BF3EA84" w14:textId="15D080EF"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188" w:type="dxa"/>
            <w:tcBorders>
              <w:top w:val="single" w:sz="18" w:space="0" w:color="A6A6A6"/>
              <w:left w:val="single" w:sz="18" w:space="0" w:color="A6A6A6"/>
              <w:bottom w:val="single" w:sz="18" w:space="0" w:color="A6A6A6"/>
              <w:right w:val="single" w:sz="18" w:space="0" w:color="A6A6A6"/>
            </w:tcBorders>
          </w:tcPr>
          <w:p w14:paraId="4778A0CB" w14:textId="1328F5A2" w:rsidR="00A70FB3" w:rsidRDefault="00A70FB3" w:rsidP="00A70FB3">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directs the ICANN organization to implement those recommendations in a manner that aligns with the Board's expectations as outlined in the mapping document”.</w:t>
            </w:r>
            <w:r>
              <w:rPr>
                <w:rFonts w:ascii="Calibri" w:eastAsia="Tahoma" w:hAnsi="Calibri" w:cs="Tahoma"/>
                <w:sz w:val="20"/>
                <w:szCs w:val="20"/>
                <w:lang w:val="en-GB"/>
              </w:rPr>
              <w:t xml:space="preserve"> ICANN Org staff expects to begin implementation planning as directed by the Board in </w:t>
            </w:r>
            <w:ins w:id="283" w:author="Mary Wong" w:date="2019-05-09T19:25:00Z">
              <w:r w:rsidR="00967C3F">
                <w:rPr>
                  <w:rFonts w:ascii="Calibri" w:eastAsia="Tahoma" w:hAnsi="Calibri" w:cs="Tahoma"/>
                  <w:sz w:val="20"/>
                  <w:szCs w:val="20"/>
                  <w:lang w:val="en-GB"/>
                </w:rPr>
                <w:t xml:space="preserve">the second half of </w:t>
              </w:r>
            </w:ins>
            <w:del w:id="284" w:author="Mary Wong" w:date="2019-05-09T19:25:00Z">
              <w:r w:rsidDel="00967C3F">
                <w:rPr>
                  <w:rFonts w:ascii="Calibri" w:eastAsia="Tahoma" w:hAnsi="Calibri" w:cs="Tahoma"/>
                  <w:sz w:val="20"/>
                  <w:szCs w:val="20"/>
                  <w:lang w:val="en-GB"/>
                </w:rPr>
                <w:delText xml:space="preserve">early </w:delText>
              </w:r>
            </w:del>
            <w:r>
              <w:rPr>
                <w:rFonts w:ascii="Calibri" w:eastAsia="Tahoma" w:hAnsi="Calibri" w:cs="Tahoma"/>
                <w:sz w:val="20"/>
                <w:szCs w:val="20"/>
                <w:lang w:val="en-GB"/>
              </w:rPr>
              <w:t>2019.</w:t>
            </w:r>
          </w:p>
        </w:tc>
      </w:tr>
      <w:bookmarkStart w:id="285" w:name="RODT"/>
      <w:bookmarkEnd w:id="285"/>
      <w:tr w:rsidR="00A70FB3" w:rsidRPr="007508AF" w14:paraId="18000E67"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4DFB6D01"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53B3A6A2"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Heather Forrest</w:t>
            </w:r>
          </w:p>
          <w:p w14:paraId="0A55EA11" w14:textId="448A79D7"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A70FB3" w:rsidRDefault="00A70FB3" w:rsidP="00A70FB3">
            <w:pPr>
              <w:pStyle w:val="TableContents"/>
              <w:snapToGrid w:val="0"/>
              <w:rPr>
                <w:rFonts w:ascii="Calibri" w:eastAsia="Monaco" w:hAnsi="Calibri" w:cs="Monaco"/>
                <w:color w:val="000000"/>
                <w:sz w:val="20"/>
                <w:szCs w:val="20"/>
                <w:lang w:val="en-GB"/>
              </w:rPr>
            </w:pPr>
          </w:p>
          <w:p w14:paraId="234240DD" w14:textId="44149857" w:rsidR="00A70FB3" w:rsidRDefault="00A70FB3" w:rsidP="00A70FB3">
            <w:pPr>
              <w:pStyle w:val="TableContents"/>
              <w:snapToGrid w:val="0"/>
              <w:rPr>
                <w:rFonts w:ascii="Calibri" w:eastAsia="Tahoma" w:hAnsi="Calibri" w:cs="Tahoma"/>
                <w:sz w:val="20"/>
                <w:szCs w:val="20"/>
                <w:lang w:val="en-US"/>
              </w:rPr>
            </w:pPr>
          </w:p>
          <w:p w14:paraId="52DC0560" w14:textId="54911091" w:rsidR="00A70FB3" w:rsidRPr="00E717DA"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decided on 29 November 2018 to relaunch the DT. The re-established DT </w:t>
            </w:r>
            <w:r w:rsidRPr="00CB7EA4">
              <w:rPr>
                <w:rFonts w:ascii="Calibri" w:eastAsia="Tahoma" w:hAnsi="Calibri" w:cs="Tahoma"/>
                <w:sz w:val="20"/>
                <w:szCs w:val="20"/>
                <w:lang w:val="en-US"/>
              </w:rPr>
              <w:t>will work with GNSO staff to develop proposed guidance for the GNSO to complete a particular action(s) that fall within the GNSO’s existing processes and procedures, but where additional details and steps are deemed to be helpful, relating to the GNSO’s participation as a Decision Participant in the Empowered Community.</w:t>
            </w:r>
            <w:r>
              <w:rPr>
                <w:rFonts w:ascii="Calibri" w:eastAsia="Tahoma" w:hAnsi="Calibri" w:cs="Tahoma"/>
                <w:sz w:val="20"/>
                <w:szCs w:val="20"/>
                <w:lang w:val="en-US"/>
              </w:rPr>
              <w:t xml:space="preserve"> </w:t>
            </w:r>
            <w:r w:rsidRPr="00514A43">
              <w:rPr>
                <w:rFonts w:ascii="Calibri" w:eastAsia="Tahoma" w:hAnsi="Calibri" w:cs="Tahoma"/>
                <w:sz w:val="20"/>
                <w:szCs w:val="20"/>
                <w:lang w:val="en-US"/>
              </w:rPr>
              <w:t xml:space="preserve">The </w:t>
            </w:r>
            <w:r>
              <w:rPr>
                <w:rFonts w:ascii="Calibri" w:eastAsia="Tahoma" w:hAnsi="Calibri" w:cs="Tahoma"/>
                <w:sz w:val="20"/>
                <w:szCs w:val="20"/>
                <w:lang w:val="en-US"/>
              </w:rPr>
              <w:t>DT</w:t>
            </w:r>
            <w:r w:rsidRPr="00514A43">
              <w:rPr>
                <w:rFonts w:ascii="Calibri" w:eastAsia="Tahoma" w:hAnsi="Calibri" w:cs="Tahoma"/>
                <w:sz w:val="20"/>
                <w:szCs w:val="20"/>
                <w:lang w:val="en-US"/>
              </w:rPr>
              <w:t xml:space="preserve"> shall provide to the GNSO Council the proposed guidance, including any recommendations, if applicable, for changes to GNSO Operating Procedures to enable effective GNSO participation as a Decisional Participant, for its consideration. </w:t>
            </w:r>
            <w:r w:rsidRPr="00514A43">
              <w:rPr>
                <w:rFonts w:ascii="Calibri" w:eastAsia="Tahoma" w:hAnsi="Calibri" w:cs="Tahoma"/>
                <w:sz w:val="20"/>
                <w:szCs w:val="20"/>
                <w:lang w:val="en-US"/>
              </w:rPr>
              <w:lastRenderedPageBreak/>
              <w:t>Any such new, or proposed modifications to existing procedures must be approved by the GNSO Council following the applicable process.</w:t>
            </w:r>
          </w:p>
        </w:tc>
        <w:tc>
          <w:tcPr>
            <w:tcW w:w="1170" w:type="dxa"/>
            <w:tcBorders>
              <w:top w:val="single" w:sz="18" w:space="0" w:color="A6A6A6"/>
              <w:left w:val="single" w:sz="18" w:space="0" w:color="A6A6A6"/>
              <w:bottom w:val="single" w:sz="18" w:space="0" w:color="A6A6A6"/>
              <w:right w:val="single" w:sz="18" w:space="0" w:color="A6A6A6"/>
            </w:tcBorders>
          </w:tcPr>
          <w:p w14:paraId="5DC7198D"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2016-Jun-30</w:t>
            </w:r>
          </w:p>
        </w:tc>
        <w:tc>
          <w:tcPr>
            <w:tcW w:w="1170" w:type="dxa"/>
            <w:tcBorders>
              <w:top w:val="single" w:sz="18" w:space="0" w:color="A6A6A6"/>
              <w:left w:val="single" w:sz="18" w:space="0" w:color="A6A6A6"/>
              <w:bottom w:val="single" w:sz="18" w:space="0" w:color="A6A6A6"/>
              <w:right w:val="single" w:sz="18" w:space="0" w:color="A6A6A6"/>
            </w:tcBorders>
          </w:tcPr>
          <w:p w14:paraId="3A2C22B8" w14:textId="58C656AD"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C74A77">
              <w:rPr>
                <w:rFonts w:ascii="Calibri" w:eastAsia="Tahoma" w:hAnsi="Calibri" w:cs="Tahoma"/>
                <w:sz w:val="20"/>
                <w:szCs w:val="20"/>
                <w:lang w:val="en-GB"/>
              </w:rPr>
              <w:t>Jun</w:t>
            </w:r>
            <w:r>
              <w:rPr>
                <w:rFonts w:ascii="Calibri" w:eastAsia="Tahoma" w:hAnsi="Calibri" w:cs="Tahoma"/>
                <w:sz w:val="20"/>
                <w:szCs w:val="20"/>
                <w:lang w:val="en-GB"/>
              </w:rPr>
              <w:t>-3</w:t>
            </w:r>
            <w:r w:rsidR="00C74A77">
              <w:rPr>
                <w:rFonts w:ascii="Calibri" w:eastAsia="Tahoma" w:hAnsi="Calibri" w:cs="Tahoma"/>
                <w:sz w:val="20"/>
                <w:szCs w:val="20"/>
                <w:lang w:val="en-GB"/>
              </w:rPr>
              <w:t>0</w:t>
            </w:r>
          </w:p>
        </w:tc>
        <w:tc>
          <w:tcPr>
            <w:tcW w:w="1260" w:type="dxa"/>
            <w:tcBorders>
              <w:top w:val="single" w:sz="18" w:space="0" w:color="A6A6A6"/>
              <w:left w:val="single" w:sz="18" w:space="0" w:color="A6A6A6"/>
              <w:bottom w:val="single" w:sz="18" w:space="0" w:color="A6A6A6"/>
              <w:right w:val="single" w:sz="18" w:space="0" w:color="A6A6A6"/>
            </w:tcBorders>
          </w:tcPr>
          <w:p w14:paraId="4A3CC748" w14:textId="26967F6A"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18B5F837" w14:textId="50603571" w:rsidR="00A70FB3" w:rsidRPr="00F2452B"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document on 17 May 2018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developed templates for the DT to review, and has updated the gnso.icann.org website with the latest procedures and voting thresholds: See: </w:t>
            </w:r>
            <w:hyperlink r:id="rId25"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Staff provided a status update during the GNSO Council meeting on 29 November 2018 and at the direction of the GNSO Council launched a call for volunteers in December 2018 for a re-established DT to work on the outstanding items identified. The DT began work in January 2019 and is meeting bi-weekly. It has begun its development of guidelines</w:t>
            </w:r>
            <w:r w:rsidR="005101AF">
              <w:rPr>
                <w:rFonts w:ascii="Calibri" w:eastAsia="Tahoma" w:hAnsi="Calibri" w:cs="Tahoma"/>
                <w:sz w:val="20"/>
                <w:szCs w:val="20"/>
                <w:lang w:val="en-US"/>
              </w:rPr>
              <w:t xml:space="preserve"> and templates</w:t>
            </w:r>
            <w:r w:rsidR="005C7267">
              <w:rPr>
                <w:rFonts w:ascii="Calibri" w:eastAsia="Tahoma" w:hAnsi="Calibri" w:cs="Tahoma"/>
                <w:sz w:val="20"/>
                <w:szCs w:val="20"/>
                <w:lang w:val="en-US"/>
              </w:rPr>
              <w:t xml:space="preserve"> and it has provided a timeline/workplan to the GNSO Council leadership in March 2019</w:t>
            </w:r>
            <w:r>
              <w:rPr>
                <w:rFonts w:ascii="Calibri" w:eastAsia="Tahoma" w:hAnsi="Calibri" w:cs="Tahoma"/>
                <w:sz w:val="20"/>
                <w:szCs w:val="20"/>
                <w:lang w:val="en-US"/>
              </w:rPr>
              <w:t>.</w:t>
            </w:r>
          </w:p>
        </w:tc>
      </w:tr>
      <w:bookmarkStart w:id="286" w:name="CWG_UTCN"/>
      <w:bookmarkStart w:id="287" w:name="CWG_CWG"/>
      <w:bookmarkStart w:id="288" w:name="GAC_GNSO_CG"/>
      <w:bookmarkStart w:id="289" w:name="PPSAI"/>
      <w:bookmarkEnd w:id="286"/>
      <w:bookmarkEnd w:id="287"/>
      <w:bookmarkEnd w:id="288"/>
      <w:bookmarkEnd w:id="289"/>
      <w:tr w:rsidR="00A70FB3" w:rsidRPr="007508AF" w14:paraId="34F5EFC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E9BD511" w14:textId="77777777" w:rsidR="00A70FB3" w:rsidRDefault="00A70FB3" w:rsidP="00A70FB3">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A70FB3" w:rsidRPr="007508AF" w:rsidRDefault="00A70FB3" w:rsidP="00A70FB3">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301D3752" w:rsidR="00A70FB3" w:rsidRDefault="00A70FB3" w:rsidP="00A70FB3">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w:t>
            </w:r>
            <w:r w:rsidR="005B041B">
              <w:rPr>
                <w:rFonts w:ascii="Calibri" w:hAnsi="Calibri" w:cs="Arial"/>
                <w:sz w:val="20"/>
                <w:szCs w:val="20"/>
              </w:rPr>
              <w:t>Legal</w:t>
            </w:r>
            <w:r>
              <w:rPr>
                <w:rFonts w:ascii="Calibri" w:hAnsi="Calibri" w:cs="Arial"/>
                <w:sz w:val="20"/>
                <w:szCs w:val="20"/>
              </w:rPr>
              <w:t>)</w:t>
            </w:r>
          </w:p>
          <w:p w14:paraId="05CB6BC0" w14:textId="77777777" w:rsidR="00A70FB3" w:rsidRDefault="00A70FB3" w:rsidP="00A70FB3">
            <w:pPr>
              <w:pStyle w:val="TableContents"/>
              <w:snapToGrid w:val="0"/>
              <w:rPr>
                <w:rFonts w:ascii="Calibri" w:hAnsi="Calibri" w:cs="Arial"/>
                <w:sz w:val="20"/>
                <w:szCs w:val="20"/>
              </w:rPr>
            </w:pPr>
          </w:p>
          <w:p w14:paraId="67F1699B" w14:textId="77777777" w:rsidR="00A70FB3" w:rsidRPr="00CD7D6F" w:rsidRDefault="00A70FB3" w:rsidP="00A70FB3">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336D5CBD" w14:textId="77777777" w:rsidR="00A70FB3" w:rsidRDefault="00A70FB3" w:rsidP="00A70FB3">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170" w:type="dxa"/>
            <w:tcBorders>
              <w:top w:val="single" w:sz="18" w:space="0" w:color="A6A6A6"/>
              <w:left w:val="single" w:sz="18" w:space="0" w:color="A6A6A6"/>
              <w:bottom w:val="single" w:sz="18" w:space="0" w:color="A6A6A6"/>
              <w:right w:val="single" w:sz="18" w:space="0" w:color="A6A6A6"/>
            </w:tcBorders>
          </w:tcPr>
          <w:p w14:paraId="058B9B0D" w14:textId="1345D5DA"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57C7F3C6" w14:textId="5F24A8BF"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2CDFD9A8" w14:textId="6BE00B85"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Board adopted all the PDP recommendations in August 2016. An IRT was formed and is being led by GDD.</w:t>
            </w:r>
          </w:p>
          <w:p w14:paraId="22ADDCFF" w14:textId="77777777" w:rsidR="00A70FB3" w:rsidRDefault="00A70FB3" w:rsidP="00A70FB3">
            <w:pPr>
              <w:pStyle w:val="TableContents"/>
              <w:snapToGrid w:val="0"/>
              <w:rPr>
                <w:rFonts w:ascii="Calibri" w:eastAsia="Tahoma" w:hAnsi="Calibri" w:cs="Tahoma"/>
                <w:sz w:val="20"/>
                <w:szCs w:val="20"/>
                <w:lang w:val="en-GB"/>
              </w:rPr>
            </w:pPr>
          </w:p>
          <w:p w14:paraId="482B0653" w14:textId="2EDF10E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response to a request from the Registrars Stakeholder Group to consider pausing the IRT work in view of the impact of the General Data Protection Regulation (GDPR), </w:t>
            </w:r>
            <w:r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Pr="00C84409">
              <w:rPr>
                <w:rFonts w:ascii="Calibri" w:eastAsia="Tahoma" w:hAnsi="Calibri" w:cs="Tahoma"/>
                <w:sz w:val="20"/>
                <w:szCs w:val="20"/>
                <w:lang w:val="en-US"/>
              </w:rPr>
              <w:t xml:space="preserve"> the public comment proceeding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More recently, and in view of ongoing community discussions over GDPR compliance and the evolving legal landscape for data privacy, further IRT work has been slowed pending greater clarity from the community work.</w:t>
            </w:r>
            <w:r w:rsidRPr="00C84409" w:rsidDel="00C84409">
              <w:rPr>
                <w:rFonts w:ascii="Calibri" w:eastAsia="Tahoma" w:hAnsi="Calibri" w:cs="Tahoma"/>
                <w:sz w:val="20"/>
                <w:szCs w:val="20"/>
                <w:lang w:val="en-US"/>
              </w:rPr>
              <w:t xml:space="preserve"> </w:t>
            </w:r>
          </w:p>
          <w:p w14:paraId="61AE567B" w14:textId="77777777" w:rsidR="00A70FB3" w:rsidRDefault="00A70FB3" w:rsidP="00A70FB3">
            <w:pPr>
              <w:pStyle w:val="TableContents"/>
              <w:snapToGrid w:val="0"/>
              <w:rPr>
                <w:rFonts w:ascii="Calibri" w:eastAsia="Tahoma" w:hAnsi="Calibri" w:cs="Tahoma"/>
                <w:sz w:val="20"/>
                <w:szCs w:val="20"/>
                <w:lang w:val="en-US"/>
              </w:rPr>
            </w:pPr>
          </w:p>
          <w:p w14:paraId="359E7200" w14:textId="7777777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A70FB3" w:rsidRPr="007A51F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Pr="007A51F3">
              <w:rPr>
                <w:rFonts w:ascii="Calibri" w:eastAsia="Tahoma" w:hAnsi="Calibri" w:cs="Tahoma"/>
                <w:sz w:val="20"/>
                <w:szCs w:val="20"/>
                <w:lang w:val="en-US"/>
              </w:rPr>
              <w:t xml:space="preserve"> regarding the application of IRTP-C to privacy and proxy services</w:t>
            </w:r>
            <w:r>
              <w:rPr>
                <w:rFonts w:ascii="Calibri" w:eastAsia="Tahoma" w:hAnsi="Calibri" w:cs="Tahoma"/>
                <w:sz w:val="20"/>
                <w:szCs w:val="20"/>
                <w:lang w:val="en-US"/>
              </w:rPr>
              <w:t xml:space="preserve"> and</w:t>
            </w:r>
            <w:r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direct</w:t>
            </w:r>
            <w:r>
              <w:rPr>
                <w:rFonts w:ascii="Calibri" w:eastAsia="Tahoma" w:hAnsi="Calibri" w:cs="Tahoma"/>
                <w:sz w:val="20"/>
                <w:szCs w:val="20"/>
                <w:lang w:val="en-US"/>
              </w:rPr>
              <w:t>ed</w:t>
            </w:r>
            <w:r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to work with the Registrars’ Stakeholder Group and other interested parties to determine the appropriate path forward. </w:t>
            </w:r>
          </w:p>
          <w:p w14:paraId="1DCD9465" w14:textId="6A34371D" w:rsidR="00A70FB3" w:rsidRDefault="00A70FB3" w:rsidP="00A70FB3">
            <w:pPr>
              <w:spacing w:before="100" w:beforeAutospacing="1" w:after="100" w:afterAutospacing="1"/>
              <w:rPr>
                <w:rFonts w:ascii="Calibri" w:eastAsia="Tahoma" w:hAnsi="Calibri" w:cs="Tahoma"/>
                <w:sz w:val="20"/>
                <w:szCs w:val="20"/>
                <w:lang w:val="en-US"/>
              </w:rPr>
            </w:pPr>
            <w:r>
              <w:rPr>
                <w:rFonts w:ascii="Calibri" w:eastAsia="Tahoma" w:hAnsi="Calibri" w:cs="Tahoma"/>
                <w:sz w:val="20"/>
                <w:szCs w:val="20"/>
                <w:lang w:val="en-US"/>
              </w:rPr>
              <w:t>On</w:t>
            </w:r>
            <w:r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Pr="00C63AAB">
              <w:rPr>
                <w:rFonts w:ascii="Calibri" w:eastAsia="Tahoma" w:hAnsi="Calibri" w:cs="Tahoma"/>
                <w:sz w:val="20"/>
                <w:szCs w:val="20"/>
                <w:lang w:val="en-US"/>
              </w:rPr>
              <w:t>policy recommendations.</w:t>
            </w:r>
            <w:r>
              <w:rPr>
                <w:rFonts w:ascii="Calibri" w:eastAsia="Tahoma" w:hAnsi="Calibri" w:cs="Tahoma"/>
                <w:sz w:val="20"/>
                <w:szCs w:val="20"/>
                <w:lang w:val="en-US"/>
              </w:rPr>
              <w:t xml:space="preserve"> </w:t>
            </w:r>
            <w:r w:rsidR="005B041B">
              <w:rPr>
                <w:rFonts w:ascii="Calibri" w:eastAsia="Tahoma" w:hAnsi="Calibri" w:cs="Tahoma"/>
                <w:sz w:val="20"/>
                <w:szCs w:val="20"/>
                <w:lang w:val="en-US"/>
              </w:rPr>
              <w:t>T</w:t>
            </w:r>
            <w:r>
              <w:rPr>
                <w:rFonts w:ascii="Calibri" w:eastAsia="Tahoma" w:hAnsi="Calibri" w:cs="Tahoma"/>
                <w:sz w:val="20"/>
                <w:szCs w:val="20"/>
                <w:lang w:val="en-US"/>
              </w:rPr>
              <w:t>he IRT is expected to</w:t>
            </w:r>
            <w:r w:rsidRPr="00C63AAB">
              <w:rPr>
                <w:rFonts w:ascii="Calibri" w:eastAsia="Tahoma" w:hAnsi="Calibri" w:cs="Tahoma"/>
                <w:sz w:val="20"/>
                <w:szCs w:val="20"/>
                <w:lang w:val="en-US"/>
              </w:rPr>
              <w:t xml:space="preserve"> undertake this work after </w:t>
            </w:r>
            <w:r w:rsidR="005B041B">
              <w:rPr>
                <w:rFonts w:ascii="Calibri" w:eastAsia="Tahoma" w:hAnsi="Calibri" w:cs="Tahoma"/>
                <w:sz w:val="20"/>
                <w:szCs w:val="20"/>
                <w:lang w:val="en-US"/>
              </w:rPr>
              <w:t>conducting the public</w:t>
            </w:r>
            <w:r w:rsidR="005B041B" w:rsidRPr="00C63AAB">
              <w:rPr>
                <w:rFonts w:ascii="Calibri" w:eastAsia="Tahoma" w:hAnsi="Calibri" w:cs="Tahoma"/>
                <w:sz w:val="20"/>
                <w:szCs w:val="20"/>
                <w:lang w:val="en-US"/>
              </w:rPr>
              <w:t xml:space="preserve"> </w:t>
            </w:r>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p w14:paraId="77CAAA58" w14:textId="13A07EAE" w:rsidR="005B041B" w:rsidRDefault="005B041B" w:rsidP="00A70FB3">
            <w:pPr>
              <w:spacing w:before="100" w:beforeAutospacing="1" w:after="100" w:afterAutospacing="1"/>
            </w:pPr>
            <w:r>
              <w:rPr>
                <w:rFonts w:ascii="Calibri" w:eastAsia="Tahoma" w:hAnsi="Calibri" w:cs="Tahoma"/>
                <w:sz w:val="20"/>
                <w:szCs w:val="20"/>
                <w:lang w:val="en-US"/>
              </w:rPr>
              <w:t xml:space="preserve">On 4 March 2019, Cyrus Namazi (GDD) wrote to Council leadership requesting feedback on any additional steps the Council believes ICANN Org should take with respect to the PPSAI IRT in light of the EPDP and on </w:t>
            </w:r>
            <w:r>
              <w:rPr>
                <w:rFonts w:ascii="Calibri" w:eastAsia="Tahoma" w:hAnsi="Calibri" w:cs="Tahoma"/>
                <w:sz w:val="20"/>
                <w:szCs w:val="20"/>
                <w:lang w:val="en-US"/>
              </w:rPr>
              <w:lastRenderedPageBreak/>
              <w:t>the IRTP-C issue. Council leadership is preparing a response to the letter.</w:t>
            </w:r>
          </w:p>
        </w:tc>
      </w:tr>
      <w:bookmarkStart w:id="290" w:name="TandT"/>
      <w:tr w:rsidR="00A70FB3" w:rsidRPr="007508AF" w14:paraId="7BA2EA05"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9FC57DE" w14:textId="5419FDE8" w:rsidR="00A70FB3" w:rsidRDefault="00A70FB3" w:rsidP="00A70FB3">
            <w:pPr>
              <w:pStyle w:val="TableContents"/>
              <w:snapToGrid w:val="0"/>
              <w:rPr>
                <w:rFonts w:ascii="Calibri" w:hAnsi="Calibri"/>
                <w:b/>
                <w:sz w:val="20"/>
                <w:szCs w:val="20"/>
              </w:rPr>
            </w:pPr>
            <w:r>
              <w:rPr>
                <w:rFonts w:ascii="Calibri" w:hAnsi="Calibri"/>
                <w:b/>
                <w:sz w:val="20"/>
                <w:szCs w:val="20"/>
              </w:rPr>
              <w:lastRenderedPageBreak/>
              <w:fldChar w:fldCharType="begin"/>
            </w:r>
            <w:r w:rsidR="00C547F7">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del w:id="291" w:author="Marika Konings" w:date="2019-05-13T08:18:00Z">
              <w:r w:rsidDel="00C547F7">
                <w:rPr>
                  <w:rStyle w:val="Hyperlink"/>
                  <w:rFonts w:ascii="Calibri" w:hAnsi="Calibri"/>
                  <w:b/>
                  <w:sz w:val="20"/>
                  <w:szCs w:val="20"/>
                </w:rPr>
                <w:delText>Translation/Transliteration of  Internationalized Registration Data PD</w:delText>
              </w:r>
              <w:r w:rsidR="00E55A78" w:rsidDel="00C547F7">
                <w:rPr>
                  <w:rStyle w:val="Hyperlink"/>
                  <w:rFonts w:ascii="Calibri" w:hAnsi="Calibri"/>
                  <w:b/>
                  <w:sz w:val="20"/>
                  <w:szCs w:val="20"/>
                </w:rPr>
                <w:delText>P Recommendations</w:delText>
              </w:r>
            </w:del>
            <w:ins w:id="292" w:author="Marika Konings" w:date="2019-05-13T08:18:00Z">
              <w:r w:rsidR="00C547F7">
                <w:rPr>
                  <w:rStyle w:val="Hyperlink"/>
                  <w:rFonts w:ascii="Calibri" w:hAnsi="Calibri"/>
                  <w:b/>
                  <w:sz w:val="20"/>
                  <w:szCs w:val="20"/>
                </w:rPr>
                <w:t>Translation/Transliteration of Internationalized Registration Data PDP Recommendations</w:t>
              </w:r>
            </w:ins>
            <w:r>
              <w:rPr>
                <w:rFonts w:ascii="Calibri" w:hAnsi="Calibri"/>
                <w:b/>
                <w:sz w:val="20"/>
                <w:szCs w:val="20"/>
              </w:rPr>
              <w:fldChar w:fldCharType="end"/>
            </w:r>
          </w:p>
          <w:p w14:paraId="40C3D0CA" w14:textId="77777777" w:rsidR="00A70FB3" w:rsidRDefault="00A70FB3" w:rsidP="00A70FB3">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A70FB3" w:rsidRDefault="00A70FB3" w:rsidP="00A70FB3">
            <w:pPr>
              <w:pStyle w:val="TableContents"/>
              <w:snapToGrid w:val="0"/>
              <w:rPr>
                <w:rFonts w:ascii="Calibri" w:hAnsi="Calibri"/>
                <w:sz w:val="20"/>
                <w:szCs w:val="20"/>
              </w:rPr>
            </w:pPr>
          </w:p>
          <w:p w14:paraId="42A5F21A" w14:textId="77777777" w:rsidR="00A70FB3" w:rsidRPr="00073BAB" w:rsidRDefault="00A70FB3" w:rsidP="00A70FB3">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A70FB3" w:rsidRDefault="00A70FB3" w:rsidP="00A70FB3">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07191AB1"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170" w:type="dxa"/>
            <w:tcBorders>
              <w:top w:val="single" w:sz="18" w:space="0" w:color="A6A6A6"/>
              <w:left w:val="single" w:sz="18" w:space="0" w:color="A6A6A6"/>
              <w:bottom w:val="single" w:sz="18" w:space="0" w:color="A6A6A6"/>
              <w:right w:val="single" w:sz="18" w:space="0" w:color="A6A6A6"/>
            </w:tcBorders>
          </w:tcPr>
          <w:p w14:paraId="6921BA76" w14:textId="7929C3F0"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4DFB299E" w14:textId="71B4B166"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377869B1" w14:textId="703345F3" w:rsidR="00A70FB3" w:rsidRPr="004E0842"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6"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A70FB3" w:rsidRDefault="00A70FB3" w:rsidP="00A70FB3">
            <w:pPr>
              <w:pStyle w:val="TableContents"/>
              <w:snapToGrid w:val="0"/>
              <w:rPr>
                <w:rFonts w:ascii="Calibri" w:eastAsia="Tahoma" w:hAnsi="Calibri" w:cs="Tahoma"/>
                <w:sz w:val="20"/>
                <w:szCs w:val="20"/>
                <w:lang w:val="en-US"/>
              </w:rPr>
            </w:pPr>
          </w:p>
          <w:p w14:paraId="1873817D" w14:textId="77777777" w:rsidR="00A70FB3" w:rsidRDefault="00A70FB3" w:rsidP="00A70FB3">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A70FB3" w:rsidRDefault="00A70FB3" w:rsidP="00A70FB3">
            <w:pPr>
              <w:pStyle w:val="TableContents"/>
              <w:snapToGrid w:val="0"/>
              <w:rPr>
                <w:rFonts w:ascii="Calibri" w:eastAsia="Tahoma" w:hAnsi="Calibri" w:cs="Tahoma"/>
                <w:sz w:val="20"/>
                <w:szCs w:val="20"/>
                <w:lang w:val="en-US"/>
              </w:rPr>
            </w:pPr>
          </w:p>
          <w:p w14:paraId="59F49CF4" w14:textId="77777777" w:rsidR="00A70FB3" w:rsidRPr="00A438CB" w:rsidRDefault="00A70FB3" w:rsidP="00A70FB3">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A70FB3" w:rsidRDefault="00A70FB3" w:rsidP="00A70FB3">
            <w:pPr>
              <w:pStyle w:val="TableContents"/>
              <w:snapToGrid w:val="0"/>
              <w:rPr>
                <w:rFonts w:ascii="Calibri" w:eastAsia="Tahoma" w:hAnsi="Calibri" w:cs="Tahoma"/>
                <w:sz w:val="20"/>
                <w:szCs w:val="20"/>
                <w:lang w:val="en-US"/>
              </w:rPr>
            </w:pPr>
          </w:p>
          <w:p w14:paraId="6D76A4F3" w14:textId="3B5AB989" w:rsidR="00A70FB3" w:rsidRDefault="00E70814"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With the RDAP roll-out</w:t>
            </w:r>
            <w:r w:rsidR="00136314">
              <w:rPr>
                <w:rFonts w:ascii="Calibri" w:eastAsia="Tahoma" w:hAnsi="Calibri" w:cs="Tahoma"/>
                <w:sz w:val="20"/>
                <w:szCs w:val="20"/>
                <w:lang w:val="en-US"/>
              </w:rPr>
              <w:t xml:space="preserve"> now</w:t>
            </w:r>
            <w:r>
              <w:rPr>
                <w:rFonts w:ascii="Calibri" w:eastAsia="Tahoma" w:hAnsi="Calibri" w:cs="Tahoma"/>
                <w:sz w:val="20"/>
                <w:szCs w:val="20"/>
                <w:lang w:val="en-US"/>
              </w:rPr>
              <w:t xml:space="preserve"> confirmed, the IRT is expected to </w:t>
            </w:r>
            <w:proofErr w:type="spellStart"/>
            <w:r>
              <w:rPr>
                <w:rFonts w:ascii="Calibri" w:eastAsia="Tahoma" w:hAnsi="Calibri" w:cs="Tahoma"/>
                <w:sz w:val="20"/>
                <w:szCs w:val="20"/>
                <w:lang w:val="en-US"/>
              </w:rPr>
              <w:t>reconven</w:t>
            </w:r>
            <w:proofErr w:type="spellEnd"/>
            <w:r>
              <w:rPr>
                <w:rFonts w:ascii="Calibri" w:eastAsia="Tahoma" w:hAnsi="Calibri" w:cs="Tahoma"/>
                <w:sz w:val="20"/>
                <w:szCs w:val="20"/>
                <w:lang w:val="en-US"/>
              </w:rPr>
              <w:t xml:space="preserve"> shortly</w:t>
            </w:r>
            <w:r w:rsidR="00136314">
              <w:rPr>
                <w:rFonts w:ascii="Calibri" w:eastAsia="Tahoma" w:hAnsi="Calibri" w:cs="Tahoma"/>
                <w:sz w:val="20"/>
                <w:szCs w:val="20"/>
                <w:lang w:val="en-US"/>
              </w:rPr>
              <w:t xml:space="preserve"> to determine next steps. </w:t>
            </w:r>
          </w:p>
        </w:tc>
      </w:tr>
      <w:tr w:rsidR="00A70FB3" w:rsidRPr="007508AF" w14:paraId="416C24C8" w14:textId="77777777" w:rsidTr="00A053CC">
        <w:trPr>
          <w:trHeight w:val="1457"/>
          <w:jc w:val="center"/>
        </w:trPr>
        <w:tc>
          <w:tcPr>
            <w:tcW w:w="4207" w:type="dxa"/>
            <w:tcBorders>
              <w:top w:val="single" w:sz="18" w:space="0" w:color="A6A6A6"/>
              <w:left w:val="single" w:sz="18" w:space="0" w:color="A6A6A6"/>
              <w:bottom w:val="single" w:sz="18" w:space="0" w:color="A6A6A6"/>
              <w:right w:val="single" w:sz="18" w:space="0" w:color="A6A6A6"/>
            </w:tcBorders>
          </w:tcPr>
          <w:p w14:paraId="33F8C9D0" w14:textId="77777777" w:rsidR="00A70FB3" w:rsidRPr="00C32140" w:rsidRDefault="00A70FB3" w:rsidP="00A70FB3">
            <w:pPr>
              <w:pStyle w:val="TableContents"/>
              <w:snapToGrid w:val="0"/>
              <w:rPr>
                <w:rFonts w:ascii="Calibri" w:hAnsi="Calibri"/>
                <w:b/>
                <w:sz w:val="20"/>
                <w:szCs w:val="20"/>
              </w:rPr>
            </w:pPr>
            <w:bookmarkStart w:id="293" w:name="IRTP_C"/>
            <w:bookmarkStart w:id="294" w:name="THICK_WHOIS"/>
            <w:bookmarkEnd w:id="290"/>
            <w:bookmarkEnd w:id="293"/>
            <w:bookmarkEnd w:id="294"/>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6BE6E016" w:rsidR="00A70FB3" w:rsidRDefault="00A70FB3" w:rsidP="00A70FB3">
            <w:pPr>
              <w:pStyle w:val="TableContents"/>
              <w:snapToGrid w:val="0"/>
              <w:rPr>
                <w:rFonts w:ascii="Calibri" w:hAnsi="Calibri"/>
                <w:sz w:val="20"/>
                <w:szCs w:val="20"/>
              </w:rPr>
            </w:pPr>
            <w:r>
              <w:rPr>
                <w:rFonts w:ascii="Calibri" w:hAnsi="Calibri"/>
                <w:sz w:val="20"/>
                <w:szCs w:val="20"/>
              </w:rPr>
              <w:t>Council Liaison: TBD</w:t>
            </w:r>
          </w:p>
          <w:p w14:paraId="72BB784C"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A70FB3" w:rsidRDefault="00A70FB3" w:rsidP="00A70FB3">
            <w:pPr>
              <w:pStyle w:val="TableContents"/>
              <w:snapToGrid w:val="0"/>
              <w:rPr>
                <w:rFonts w:ascii="Calibri" w:hAnsi="Calibri"/>
                <w:sz w:val="20"/>
                <w:szCs w:val="20"/>
              </w:rPr>
            </w:pPr>
          </w:p>
          <w:p w14:paraId="143E8670" w14:textId="77777777" w:rsidR="00A70FB3" w:rsidRDefault="00A70FB3" w:rsidP="00A70FB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gTLD registries, as approved by the ICANN Board. </w:t>
            </w:r>
          </w:p>
          <w:p w14:paraId="3DB82525" w14:textId="77777777" w:rsidR="00A70FB3" w:rsidRDefault="00A70FB3" w:rsidP="00A70FB3">
            <w:pPr>
              <w:pStyle w:val="TableContents"/>
              <w:snapToGrid w:val="0"/>
              <w:rPr>
                <w:rFonts w:ascii="Calibri" w:hAnsi="Calibri"/>
                <w:sz w:val="20"/>
                <w:szCs w:val="20"/>
              </w:rPr>
            </w:pPr>
          </w:p>
          <w:p w14:paraId="5C75C798" w14:textId="77777777" w:rsidR="00A70FB3" w:rsidRDefault="00A70FB3" w:rsidP="00A70FB3">
            <w:pPr>
              <w:pStyle w:val="TableContents"/>
              <w:snapToGrid w:val="0"/>
              <w:rPr>
                <w:rFonts w:ascii="Calibri" w:hAnsi="Calibri"/>
                <w:sz w:val="20"/>
                <w:szCs w:val="20"/>
              </w:rPr>
            </w:pPr>
          </w:p>
          <w:p w14:paraId="2D76F32D" w14:textId="77777777" w:rsidR="00A70FB3" w:rsidRDefault="00A70FB3" w:rsidP="00A70FB3">
            <w:pPr>
              <w:pStyle w:val="TableContents"/>
              <w:snapToGrid w:val="0"/>
              <w:rPr>
                <w:rFonts w:ascii="Calibri" w:hAnsi="Calibri"/>
                <w:sz w:val="20"/>
                <w:szCs w:val="20"/>
              </w:rPr>
            </w:pPr>
          </w:p>
        </w:tc>
        <w:tc>
          <w:tcPr>
            <w:tcW w:w="1170" w:type="dxa"/>
            <w:tcBorders>
              <w:top w:val="single" w:sz="18" w:space="0" w:color="A6A6A6"/>
              <w:left w:val="single" w:sz="18" w:space="0" w:color="A6A6A6"/>
              <w:bottom w:val="single" w:sz="18" w:space="0" w:color="A6A6A6"/>
              <w:right w:val="single" w:sz="18" w:space="0" w:color="A6A6A6"/>
            </w:tcBorders>
          </w:tcPr>
          <w:p w14:paraId="475BE0D6"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170" w:type="dxa"/>
            <w:tcBorders>
              <w:top w:val="single" w:sz="18" w:space="0" w:color="A6A6A6"/>
              <w:left w:val="single" w:sz="18" w:space="0" w:color="A6A6A6"/>
              <w:bottom w:val="single" w:sz="18" w:space="0" w:color="A6A6A6"/>
              <w:right w:val="single" w:sz="18" w:space="0" w:color="A6A6A6"/>
            </w:tcBorders>
          </w:tcPr>
          <w:p w14:paraId="2ACD4344" w14:textId="524ED3C9" w:rsidR="00A70FB3" w:rsidRPr="007508AF"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1F9A5329"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188" w:type="dxa"/>
            <w:tcBorders>
              <w:top w:val="single" w:sz="18" w:space="0" w:color="A6A6A6"/>
              <w:left w:val="single" w:sz="18" w:space="0" w:color="A6A6A6"/>
              <w:bottom w:val="single" w:sz="18" w:space="0" w:color="A6A6A6"/>
              <w:right w:val="single" w:sz="18" w:space="0" w:color="A6A6A6"/>
            </w:tcBorders>
          </w:tcPr>
          <w:p w14:paraId="7E74FBFF" w14:textId="77777777" w:rsidR="00A70FB3" w:rsidRDefault="00A70FB3" w:rsidP="00A70FB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27"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A70FB3" w:rsidRDefault="00A70FB3" w:rsidP="00A70FB3">
            <w:pPr>
              <w:pStyle w:val="SubtleEmphasis1"/>
              <w:kinsoku w:val="0"/>
              <w:overflowPunct w:val="0"/>
              <w:ind w:left="0"/>
              <w:textAlignment w:val="baseline"/>
              <w:rPr>
                <w:rFonts w:ascii="Calibri" w:hAnsi="Calibri" w:cs="Calibri"/>
                <w:lang w:val="en-IE"/>
              </w:rPr>
            </w:pPr>
          </w:p>
          <w:p w14:paraId="00BA9477" w14:textId="77777777" w:rsidR="00A70FB3" w:rsidRPr="00023132" w:rsidRDefault="00A70FB3" w:rsidP="00A70FB3">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28"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29"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30"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A70FB3" w:rsidRDefault="00A70FB3" w:rsidP="00A70FB3">
            <w:pPr>
              <w:widowControl/>
              <w:suppressAutoHyphens w:val="0"/>
              <w:rPr>
                <w:rFonts w:ascii="Calibri" w:hAnsi="Calibri" w:cs="Calibri"/>
                <w:sz w:val="20"/>
                <w:szCs w:val="20"/>
              </w:rPr>
            </w:pPr>
          </w:p>
          <w:p w14:paraId="37F8928B" w14:textId="77777777" w:rsidR="00A70FB3" w:rsidRDefault="00A70FB3" w:rsidP="00A70FB3">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A70FB3" w:rsidRDefault="00A70FB3" w:rsidP="00A70FB3">
            <w:pPr>
              <w:widowControl/>
              <w:suppressAutoHyphens w:val="0"/>
              <w:rPr>
                <w:rFonts w:ascii="Calibri" w:hAnsi="Calibri" w:cs="Calibri"/>
                <w:sz w:val="20"/>
                <w:szCs w:val="20"/>
              </w:rPr>
            </w:pPr>
          </w:p>
          <w:p w14:paraId="05B5D460" w14:textId="351F9AC4" w:rsidR="00A70FB3" w:rsidRPr="00A06B0C" w:rsidRDefault="00A70FB3" w:rsidP="00A70FB3">
            <w:pPr>
              <w:widowControl/>
              <w:suppressAutoHyphens w:val="0"/>
              <w:rPr>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260D6E1C" w14:textId="7A8D0C88" w:rsidR="00A70FB3" w:rsidRPr="00A06B0C" w:rsidRDefault="00A70FB3" w:rsidP="002B2410">
            <w:pPr>
              <w:pStyle w:val="ListParagraph"/>
              <w:widowControl/>
              <w:numPr>
                <w:ilvl w:val="0"/>
                <w:numId w:val="39"/>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A70FB3" w:rsidRPr="00A06B0C" w:rsidRDefault="00A70FB3" w:rsidP="002B2410">
            <w:pPr>
              <w:pStyle w:val="ListParagraph"/>
              <w:widowControl/>
              <w:numPr>
                <w:ilvl w:val="0"/>
                <w:numId w:val="39"/>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737E7794" w14:textId="77777777" w:rsidR="00A70FB3" w:rsidRPr="008C0CDD" w:rsidRDefault="00A70FB3" w:rsidP="002B2410">
            <w:pPr>
              <w:pStyle w:val="ListParagraph"/>
              <w:widowControl/>
              <w:numPr>
                <w:ilvl w:val="0"/>
                <w:numId w:val="39"/>
              </w:numPr>
              <w:suppressAutoHyphens w:val="0"/>
            </w:pPr>
            <w:r w:rsidRPr="00A06B0C">
              <w:rPr>
                <w:rFonts w:ascii="Calibri" w:hAnsi="Calibri" w:cs="Calibri"/>
                <w:sz w:val="20"/>
                <w:szCs w:val="20"/>
              </w:rPr>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p w14:paraId="38E4322A" w14:textId="77777777" w:rsidR="008C0CDD" w:rsidRPr="008C0CDD" w:rsidRDefault="008C0CDD" w:rsidP="008C0CDD">
            <w:pPr>
              <w:widowControl/>
              <w:suppressAutoHyphens w:val="0"/>
              <w:rPr>
                <w:rFonts w:ascii="Calibri" w:hAnsi="Calibri" w:cs="Calibri"/>
                <w:sz w:val="20"/>
                <w:szCs w:val="20"/>
              </w:rPr>
            </w:pPr>
          </w:p>
          <w:p w14:paraId="2BFDC49A" w14:textId="228CA0CD" w:rsidR="008C0CDD" w:rsidRPr="000D7D05" w:rsidRDefault="008C0CDD" w:rsidP="008C0CDD">
            <w:pPr>
              <w:widowControl/>
              <w:suppressAutoHyphens w:val="0"/>
            </w:pPr>
            <w:r>
              <w:rPr>
                <w:rFonts w:ascii="Calibri" w:hAnsi="Calibri" w:cs="Calibri"/>
                <w:sz w:val="20"/>
                <w:szCs w:val="20"/>
              </w:rPr>
              <w:lastRenderedPageBreak/>
              <w:t xml:space="preserve">Additionally, on 22 Feb 2019, Verisign </w:t>
            </w:r>
            <w:hyperlink r:id="rId31" w:history="1">
              <w:r w:rsidRPr="008C0CDD">
                <w:rPr>
                  <w:rStyle w:val="Hyperlink"/>
                  <w:rFonts w:ascii="Calibri" w:hAnsi="Calibri" w:cs="Calibri"/>
                  <w:sz w:val="20"/>
                  <w:szCs w:val="20"/>
                </w:rPr>
                <w:t>submitted a letter</w:t>
              </w:r>
            </w:hyperlink>
            <w:r>
              <w:rPr>
                <w:rFonts w:ascii="Calibri" w:hAnsi="Calibri" w:cs="Calibri"/>
                <w:sz w:val="20"/>
                <w:szCs w:val="20"/>
              </w:rPr>
              <w:t xml:space="preserve"> to GDD requesting an extension of the implementation deadlines as a result of the EPDP Phase 1 and Phase 2 efforts</w:t>
            </w:r>
            <w:r w:rsidR="008D6629">
              <w:rPr>
                <w:rFonts w:ascii="Calibri" w:hAnsi="Calibri" w:cs="Calibri"/>
                <w:sz w:val="20"/>
                <w:szCs w:val="20"/>
              </w:rPr>
              <w:t>. During its 14 March 2019 meeting, the ICANN Board resolved to further defer enforcement of the Thick WHOIS policy implementation until 30 November 2019, 31 May 2020, and 30 November 2020, respectively and in relation to the enumerated milestones listed above.</w:t>
            </w:r>
          </w:p>
        </w:tc>
      </w:tr>
    </w:tbl>
    <w:p w14:paraId="70F38862" w14:textId="6737B59A" w:rsidR="00F97B51" w:rsidRDefault="00F97B51">
      <w:pPr>
        <w:widowControl/>
        <w:suppressAutoHyphens w:val="0"/>
      </w:pPr>
      <w:bookmarkStart w:id="295" w:name="IGO_INGO2"/>
      <w:bookmarkEnd w:id="295"/>
    </w:p>
    <w:p w14:paraId="18410195" w14:textId="7C6CF8B9" w:rsidR="00F92495" w:rsidRDefault="00F92495">
      <w:pPr>
        <w:widowControl/>
        <w:suppressAutoHyphens w:val="0"/>
      </w:pPr>
      <w:r>
        <w:br w:type="page"/>
      </w:r>
    </w:p>
    <w:p w14:paraId="7B8EDDD8"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927" w:type="dxa"/>
        <w:jc w:val="center"/>
        <w:tblLayout w:type="fixed"/>
        <w:tblCellMar>
          <w:top w:w="55" w:type="dxa"/>
          <w:left w:w="55" w:type="dxa"/>
          <w:bottom w:w="55" w:type="dxa"/>
          <w:right w:w="55" w:type="dxa"/>
        </w:tblCellMar>
        <w:tblLook w:val="0000" w:firstRow="0" w:lastRow="0" w:firstColumn="0" w:lastColumn="0" w:noHBand="0" w:noVBand="0"/>
      </w:tblPr>
      <w:tblGrid>
        <w:gridCol w:w="4191"/>
        <w:gridCol w:w="1148"/>
        <w:gridCol w:w="1232"/>
        <w:gridCol w:w="1080"/>
        <w:gridCol w:w="6276"/>
      </w:tblGrid>
      <w:tr w:rsidR="00850689" w:rsidRPr="007508AF" w14:paraId="6CCFD62F" w14:textId="77777777" w:rsidTr="00A053CC">
        <w:trPr>
          <w:tblHeader/>
          <w:jc w:val="center"/>
        </w:trPr>
        <w:tc>
          <w:tcPr>
            <w:tcW w:w="13927"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A053CC">
        <w:trPr>
          <w:tblHeader/>
          <w:jc w:val="center"/>
        </w:trPr>
        <w:tc>
          <w:tcPr>
            <w:tcW w:w="41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96" w:name="SCBO"/>
      <w:bookmarkEnd w:id="296"/>
      <w:tr w:rsidR="002C4D7E" w:rsidRPr="007508AF" w14:paraId="4DF16568" w14:textId="77777777" w:rsidTr="00A053CC">
        <w:trPr>
          <w:trHeight w:val="584"/>
          <w:jc w:val="center"/>
        </w:trPr>
        <w:tc>
          <w:tcPr>
            <w:tcW w:w="4191"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76" w:type="dxa"/>
            <w:tcBorders>
              <w:top w:val="single" w:sz="18" w:space="0" w:color="A6A6A6"/>
              <w:left w:val="single" w:sz="18" w:space="0" w:color="A6A6A6"/>
              <w:bottom w:val="single" w:sz="18" w:space="0" w:color="A6A6A6"/>
              <w:right w:val="single" w:sz="18" w:space="0" w:color="A6A6A6"/>
            </w:tcBorders>
          </w:tcPr>
          <w:p w14:paraId="1CB683DA" w14:textId="0FF88FB6" w:rsidR="00683FF3" w:rsidRDefault="008D5BD9"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SCBO will remain idle until Sept. 2019 when it will engage Council leadership and PDP leadership to understand resource requirements for FY2020.</w:t>
            </w:r>
          </w:p>
          <w:p w14:paraId="7DF8D431" w14:textId="738A2C90" w:rsidR="00AD0AD6" w:rsidRPr="0021107A" w:rsidRDefault="00AD0AD6" w:rsidP="00E32B10">
            <w:pPr>
              <w:pStyle w:val="TableContents"/>
              <w:snapToGrid w:val="0"/>
              <w:rPr>
                <w:rFonts w:ascii="Calibri" w:eastAsia="Tahoma" w:hAnsi="Calibri" w:cs="Tahoma"/>
                <w:sz w:val="20"/>
                <w:szCs w:val="20"/>
                <w:lang w:val="en-GB"/>
              </w:rPr>
            </w:pPr>
          </w:p>
        </w:tc>
      </w:tr>
      <w:bookmarkStart w:id="297" w:name="SSC"/>
      <w:bookmarkEnd w:id="297"/>
      <w:tr w:rsidR="002C4D7E" w:rsidRPr="007508AF" w14:paraId="429E9252"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228F9E4C" w:rsidR="002C4D7E" w:rsidRPr="0088169E" w:rsidRDefault="002C4D7E" w:rsidP="00B30371">
            <w:pPr>
              <w:pStyle w:val="TableContents"/>
              <w:snapToGrid w:val="0"/>
              <w:rPr>
                <w:rFonts w:ascii="Calibri" w:hAnsi="Calibri"/>
                <w:sz w:val="20"/>
                <w:szCs w:val="20"/>
              </w:rPr>
            </w:pPr>
            <w:r>
              <w:rPr>
                <w:rFonts w:ascii="Calibri" w:hAnsi="Calibri"/>
                <w:sz w:val="20"/>
                <w:szCs w:val="20"/>
              </w:rPr>
              <w:t>Vice-Chair</w:t>
            </w:r>
            <w:r w:rsidR="00673E14">
              <w:rPr>
                <w:rFonts w:ascii="Calibri" w:hAnsi="Calibri"/>
                <w:sz w:val="20"/>
                <w:szCs w:val="20"/>
              </w:rPr>
              <w:t>s</w:t>
            </w:r>
            <w:r>
              <w:rPr>
                <w:rFonts w:ascii="Calibri" w:hAnsi="Calibri"/>
                <w:sz w:val="20"/>
                <w:szCs w:val="20"/>
              </w:rPr>
              <w:t xml:space="preserve">: </w:t>
            </w:r>
            <w:r w:rsidR="00673E14">
              <w:rPr>
                <w:rFonts w:ascii="Calibri" w:hAnsi="Calibri"/>
                <w:sz w:val="20"/>
                <w:szCs w:val="20"/>
              </w:rPr>
              <w:t xml:space="preserve">Erica </w:t>
            </w:r>
            <w:proofErr w:type="spellStart"/>
            <w:r w:rsidR="00673E14">
              <w:rPr>
                <w:rFonts w:ascii="Calibri" w:hAnsi="Calibri"/>
                <w:sz w:val="20"/>
                <w:szCs w:val="20"/>
              </w:rPr>
              <w:t>Varlese</w:t>
            </w:r>
            <w:proofErr w:type="spellEnd"/>
            <w:r w:rsidR="00673E14">
              <w:rPr>
                <w:rFonts w:ascii="Calibri" w:hAnsi="Calibri"/>
                <w:sz w:val="20"/>
                <w:szCs w:val="20"/>
              </w:rPr>
              <w:t xml:space="preserve">, Poncelet </w:t>
            </w:r>
            <w:proofErr w:type="spellStart"/>
            <w:r w:rsidR="00673E14">
              <w:rPr>
                <w:rFonts w:ascii="Calibri" w:hAnsi="Calibri"/>
                <w:sz w:val="20"/>
                <w:szCs w:val="20"/>
              </w:rPr>
              <w:t>Ileleji</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76" w:type="dxa"/>
            <w:tcBorders>
              <w:top w:val="single" w:sz="18" w:space="0" w:color="A6A6A6"/>
              <w:left w:val="single" w:sz="18" w:space="0" w:color="A6A6A6"/>
              <w:bottom w:val="single" w:sz="18" w:space="0" w:color="A6A6A6"/>
              <w:right w:val="single" w:sz="18" w:space="0" w:color="A6A6A6"/>
            </w:tcBorders>
          </w:tcPr>
          <w:p w14:paraId="6F198F62" w14:textId="476DF27D" w:rsidR="00683FF3" w:rsidRPr="00A053CC" w:rsidRDefault="00683FF3" w:rsidP="00A053CC">
            <w:pPr>
              <w:pStyle w:val="TableContents"/>
              <w:snapToGrid w:val="0"/>
              <w:rPr>
                <w:rFonts w:ascii="Calibri" w:eastAsia="Tahoma" w:hAnsi="Calibri"/>
                <w:bCs/>
                <w:sz w:val="20"/>
                <w:szCs w:val="20"/>
                <w:lang w:val="en-US"/>
              </w:rPr>
            </w:pPr>
            <w:r w:rsidRPr="00A053CC">
              <w:rPr>
                <w:rFonts w:ascii="Calibri" w:eastAsia="Tahoma" w:hAnsi="Calibri"/>
                <w:bCs/>
                <w:sz w:val="20"/>
                <w:szCs w:val="20"/>
                <w:lang w:val="en-US"/>
              </w:rPr>
              <w:t xml:space="preserve">There </w:t>
            </w:r>
            <w:r>
              <w:rPr>
                <w:rFonts w:ascii="Calibri" w:eastAsia="Tahoma" w:hAnsi="Calibri"/>
                <w:bCs/>
                <w:sz w:val="20"/>
                <w:szCs w:val="20"/>
                <w:lang w:val="en-US"/>
              </w:rPr>
              <w:t>are currently no selection proces</w:t>
            </w:r>
            <w:r w:rsidR="005E2168">
              <w:rPr>
                <w:rFonts w:ascii="Calibri" w:eastAsia="Tahoma" w:hAnsi="Calibri"/>
                <w:bCs/>
                <w:sz w:val="20"/>
                <w:szCs w:val="20"/>
                <w:lang w:val="en-US"/>
              </w:rPr>
              <w:t>ses assigned to the SSC.</w:t>
            </w:r>
          </w:p>
        </w:tc>
      </w:tr>
      <w:tr w:rsidR="002C4D7E" w:rsidRPr="007508AF" w14:paraId="7EB6E09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98" w:name="CCT_RT"/>
            <w:bookmarkStart w:id="299" w:name="ERRP_PR"/>
            <w:bookmarkEnd w:id="298"/>
            <w:bookmarkEnd w:id="299"/>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16DC977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w:t>
            </w:r>
            <w:r w:rsidR="00C74A77">
              <w:rPr>
                <w:rFonts w:ascii="Calibri" w:eastAsia="Tahoma" w:hAnsi="Calibri" w:cs="Tahoma"/>
                <w:sz w:val="20"/>
                <w:szCs w:val="20"/>
                <w:lang w:val="en-GB"/>
              </w:rPr>
              <w:t>9</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27AC3D9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76"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32"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33"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4"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E87D9C">
            <w:pPr>
              <w:pStyle w:val="TableContents"/>
              <w:snapToGrid w:val="0"/>
              <w:rPr>
                <w:rFonts w:ascii="Calibri" w:eastAsia="Tahoma" w:hAnsi="Calibri" w:cs="Tahoma"/>
                <w:sz w:val="20"/>
                <w:szCs w:val="20"/>
                <w:lang w:val="en-GB"/>
              </w:rPr>
            </w:pPr>
            <w:hyperlink r:id="rId35"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w:t>
            </w:r>
            <w:r w:rsidR="002C4D7E" w:rsidRPr="00AD08CA">
              <w:rPr>
                <w:rFonts w:ascii="Calibri" w:eastAsia="Tahoma" w:hAnsi="Calibri" w:cs="Tahoma"/>
                <w:sz w:val="20"/>
                <w:szCs w:val="20"/>
                <w:lang w:val="en-GB"/>
              </w:rPr>
              <w:lastRenderedPageBreak/>
              <w:t>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300" w:name="TEAC_PR"/>
            <w:bookmarkStart w:id="301" w:name="PolImp_RR"/>
            <w:bookmarkEnd w:id="300"/>
            <w:bookmarkEnd w:id="301"/>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15C3F05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11C64193" w:rsidR="002C4D7E" w:rsidRDefault="00C74A77"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2C4D7E">
              <w:rPr>
                <w:rFonts w:ascii="Calibri" w:eastAsia="Tahoma" w:hAnsi="Calibri" w:cs="Tahoma"/>
                <w:sz w:val="20"/>
                <w:szCs w:val="20"/>
                <w:lang w:val="en-GB"/>
              </w:rPr>
              <w:t>Council</w:t>
            </w:r>
          </w:p>
        </w:tc>
        <w:tc>
          <w:tcPr>
            <w:tcW w:w="6276" w:type="dxa"/>
            <w:tcBorders>
              <w:top w:val="single" w:sz="18" w:space="0" w:color="A6A6A6"/>
              <w:left w:val="single" w:sz="18" w:space="0" w:color="A6A6A6"/>
              <w:bottom w:val="single" w:sz="18" w:space="0" w:color="A6A6A6"/>
              <w:right w:val="single" w:sz="18" w:space="0" w:color="A6A6A6"/>
            </w:tcBorders>
          </w:tcPr>
          <w:p w14:paraId="2285FD4D" w14:textId="01B38A7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amendments to it for the consideration of the GNSO Council.</w:t>
            </w:r>
            <w:ins w:id="302" w:author="Marika Konings" w:date="2019-05-13T08:19:00Z">
              <w:r w:rsidR="00C547F7">
                <w:rPr>
                  <w:rFonts w:ascii="Calibri" w:eastAsia="Tahoma" w:hAnsi="Calibri" w:cs="Tahoma"/>
                  <w:sz w:val="20"/>
                  <w:szCs w:val="20"/>
                  <w:lang w:val="en-GB"/>
                </w:rPr>
                <w:t xml:space="preserve"> Following review by the GNSO Council, this updated version has now been posted. </w:t>
              </w:r>
            </w:ins>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422BB679" w:rsidR="00B5698A" w:rsidRDefault="00C547F7" w:rsidP="00DA1B22">
            <w:pPr>
              <w:pStyle w:val="TableContents"/>
              <w:snapToGrid w:val="0"/>
              <w:rPr>
                <w:rFonts w:ascii="Calibri" w:eastAsia="Tahoma" w:hAnsi="Calibri" w:cs="Tahoma"/>
                <w:sz w:val="20"/>
                <w:szCs w:val="20"/>
                <w:lang w:val="en-GB"/>
              </w:rPr>
            </w:pPr>
            <w:ins w:id="303" w:author="Marika Konings" w:date="2019-05-13T08:21:00Z">
              <w:r>
                <w:rPr>
                  <w:rFonts w:ascii="Calibri" w:eastAsia="Tahoma" w:hAnsi="Calibri" w:cs="Tahoma"/>
                  <w:sz w:val="20"/>
                  <w:szCs w:val="20"/>
                  <w:lang w:val="en-GB"/>
                </w:rPr>
                <w:t xml:space="preserve">The GNSO Council resolved in June </w:t>
              </w:r>
            </w:ins>
            <w:ins w:id="304" w:author="Marika Konings" w:date="2019-05-13T08:22:00Z">
              <w:r>
                <w:rPr>
                  <w:rFonts w:ascii="Calibri" w:eastAsia="Tahoma" w:hAnsi="Calibri" w:cs="Tahoma"/>
                  <w:sz w:val="20"/>
                  <w:szCs w:val="20"/>
                  <w:lang w:val="en-GB"/>
                </w:rPr>
                <w:t>2015 that “</w:t>
              </w:r>
              <w:r w:rsidRPr="00C547F7">
                <w:rPr>
                  <w:rFonts w:ascii="Calibri" w:eastAsia="Tahoma" w:hAnsi="Calibri" w:cs="Tahoma"/>
                  <w:sz w:val="20"/>
                  <w:szCs w:val="20"/>
                  <w:lang w:val="en-GB"/>
                </w:rPr>
                <w:t>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r w:rsidRPr="00C547F7">
                <w:rPr>
                  <w:rFonts w:ascii="Calibri" w:eastAsia="Tahoma" w:hAnsi="Calibri" w:cs="Tahoma"/>
                  <w:sz w:val="20"/>
                  <w:szCs w:val="20"/>
                  <w:lang w:val="en-GB"/>
                </w:rPr>
                <w:t>.</w:t>
              </w:r>
            </w:ins>
            <w:del w:id="305" w:author="Marika Konings" w:date="2019-05-13T08:19:00Z">
              <w:r w:rsidR="00A8101B" w:rsidDel="00C547F7">
                <w:rPr>
                  <w:rFonts w:ascii="Calibri" w:eastAsia="Tahoma" w:hAnsi="Calibri" w:cs="Tahoma"/>
                  <w:sz w:val="20"/>
                  <w:szCs w:val="20"/>
                  <w:lang w:val="en-GB"/>
                </w:rPr>
                <w:delText>The version currently made available to the Council integrates several</w:delText>
              </w:r>
              <w:r w:rsidR="000A4D84" w:rsidDel="00C547F7">
                <w:rPr>
                  <w:rFonts w:ascii="Calibri" w:eastAsia="Tahoma" w:hAnsi="Calibri" w:cs="Tahoma"/>
                  <w:sz w:val="20"/>
                  <w:szCs w:val="20"/>
                  <w:lang w:val="en-GB"/>
                </w:rPr>
                <w:delText xml:space="preserve"> proposed edits </w:delText>
              </w:r>
              <w:r w:rsidR="00C54CF8" w:rsidDel="00C547F7">
                <w:rPr>
                  <w:rFonts w:ascii="Calibri" w:eastAsia="Tahoma" w:hAnsi="Calibri" w:cs="Tahoma"/>
                  <w:sz w:val="20"/>
                  <w:szCs w:val="20"/>
                  <w:lang w:val="en-GB"/>
                </w:rPr>
                <w:delText xml:space="preserve">from </w:delText>
              </w:r>
              <w:r w:rsidR="000A4D84" w:rsidDel="00C547F7">
                <w:rPr>
                  <w:rFonts w:ascii="Calibri" w:eastAsia="Tahoma" w:hAnsi="Calibri" w:cs="Tahoma"/>
                  <w:sz w:val="20"/>
                  <w:szCs w:val="20"/>
                  <w:lang w:val="en-GB"/>
                </w:rPr>
                <w:delText>the RrSG</w:delText>
              </w:r>
              <w:r w:rsidR="00A8101B" w:rsidDel="00C547F7">
                <w:rPr>
                  <w:rFonts w:ascii="Calibri" w:eastAsia="Tahoma" w:hAnsi="Calibri" w:cs="Tahoma"/>
                  <w:sz w:val="20"/>
                  <w:szCs w:val="20"/>
                  <w:lang w:val="en-GB"/>
                </w:rPr>
                <w:delText xml:space="preserve"> and </w:delText>
              </w:r>
              <w:r w:rsidR="00011AEF" w:rsidDel="00C547F7">
                <w:rPr>
                  <w:rFonts w:ascii="Calibri" w:eastAsia="Tahoma" w:hAnsi="Calibri" w:cs="Tahoma"/>
                  <w:sz w:val="20"/>
                  <w:szCs w:val="20"/>
                  <w:lang w:val="en-GB"/>
                </w:rPr>
                <w:delText>IPC</w:delText>
              </w:r>
              <w:r w:rsidR="000A4D84" w:rsidDel="00C547F7">
                <w:rPr>
                  <w:rFonts w:ascii="Calibri" w:eastAsia="Tahoma" w:hAnsi="Calibri" w:cs="Tahoma"/>
                  <w:sz w:val="20"/>
                  <w:szCs w:val="20"/>
                  <w:lang w:val="en-GB"/>
                </w:rPr>
                <w:delText>.</w:delText>
              </w:r>
              <w:r w:rsidR="00A8101B" w:rsidDel="00C547F7">
                <w:rPr>
                  <w:rFonts w:ascii="Calibri" w:eastAsia="Tahoma" w:hAnsi="Calibri" w:cs="Tahoma"/>
                  <w:sz w:val="20"/>
                  <w:szCs w:val="20"/>
                  <w:lang w:val="en-GB"/>
                </w:rPr>
                <w:delText xml:space="preserve"> </w:delText>
              </w:r>
              <w:r w:rsidR="00CF3BFE" w:rsidDel="00C547F7">
                <w:rPr>
                  <w:rFonts w:ascii="Calibri" w:eastAsia="Tahoma" w:hAnsi="Calibri" w:cs="Tahoma"/>
                  <w:sz w:val="20"/>
                  <w:szCs w:val="20"/>
                  <w:lang w:val="en-GB"/>
                </w:rPr>
                <w:delText xml:space="preserve">This version is expected to be posted shortly. </w:delText>
              </w:r>
            </w:del>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1B6D" w14:textId="77777777" w:rsidR="00E87D9C" w:rsidRDefault="00E87D9C">
      <w:r>
        <w:separator/>
      </w:r>
    </w:p>
  </w:endnote>
  <w:endnote w:type="continuationSeparator" w:id="0">
    <w:p w14:paraId="1954C222" w14:textId="77777777" w:rsidR="00E87D9C" w:rsidRDefault="00E8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EF7A65" w:rsidRDefault="00EF7A65"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F7A65" w:rsidRDefault="00EF7A65"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77777777" w:rsidR="00EF7A65" w:rsidRPr="006C669B" w:rsidRDefault="00EF7A65"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Pr>
        <w:rStyle w:val="PageNumber"/>
        <w:rFonts w:ascii="Calibri" w:hAnsi="Calibri"/>
        <w:noProof/>
        <w:sz w:val="20"/>
      </w:rPr>
      <w:t>18</w:t>
    </w:r>
    <w:r w:rsidRPr="006C669B">
      <w:rPr>
        <w:rStyle w:val="PageNumber"/>
        <w:rFonts w:ascii="Calibri" w:hAnsi="Calibri"/>
        <w:sz w:val="20"/>
      </w:rPr>
      <w:fldChar w:fldCharType="end"/>
    </w:r>
  </w:p>
  <w:p w14:paraId="343B2265" w14:textId="77777777" w:rsidR="00EF7A65" w:rsidRDefault="00EF7A65"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1D68E" w14:textId="77777777" w:rsidR="00E87D9C" w:rsidRDefault="00E87D9C">
      <w:r>
        <w:separator/>
      </w:r>
    </w:p>
  </w:footnote>
  <w:footnote w:type="continuationSeparator" w:id="0">
    <w:p w14:paraId="39F74211" w14:textId="77777777" w:rsidR="00E87D9C" w:rsidRDefault="00E87D9C">
      <w:r>
        <w:continuationSeparator/>
      </w:r>
    </w:p>
  </w:footnote>
  <w:footnote w:id="1">
    <w:p w14:paraId="1AF32F16" w14:textId="3F306488" w:rsidR="00EF7A65" w:rsidRPr="00226FCD" w:rsidRDefault="00EF7A65">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Status – project activity classification</w:t>
      </w:r>
    </w:p>
  </w:footnote>
  <w:footnote w:id="2">
    <w:p w14:paraId="55DD2B28" w14:textId="780C099E" w:rsidR="00EF7A65" w:rsidRPr="00226FCD" w:rsidRDefault="00EF7A65">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 xml:space="preserve">Condition – performance classification of milestone achievement against </w:t>
      </w:r>
      <w:r>
        <w:rPr>
          <w:rFonts w:asciiTheme="minorHAnsi" w:hAnsiTheme="minorHAnsi" w:cstheme="minorHAnsi"/>
          <w:sz w:val="18"/>
          <w:szCs w:val="18"/>
          <w:lang w:val="en-US"/>
        </w:rPr>
        <w:t xml:space="preserve">original </w:t>
      </w:r>
      <w:r w:rsidRPr="00226FCD">
        <w:rPr>
          <w:rFonts w:asciiTheme="minorHAnsi" w:hAnsiTheme="minorHAnsi" w:cstheme="minorHAnsi"/>
          <w:sz w:val="18"/>
          <w:szCs w:val="18"/>
          <w:lang w:val="en-US"/>
        </w:rPr>
        <w:t>pla</w:t>
      </w:r>
      <w:r>
        <w:rPr>
          <w:rFonts w:asciiTheme="minorHAnsi" w:hAnsiTheme="minorHAnsi" w:cstheme="minorHAnsi"/>
          <w:sz w:val="18"/>
          <w:szCs w:val="18"/>
          <w:lang w:val="en-US"/>
        </w:rPr>
        <w:t xml:space="preserve">n or other identified issues that prevent an </w:t>
      </w:r>
      <w:proofErr w:type="gramStart"/>
      <w:r>
        <w:rPr>
          <w:rFonts w:asciiTheme="minorHAnsi" w:hAnsiTheme="minorHAnsi" w:cstheme="minorHAnsi"/>
          <w:sz w:val="18"/>
          <w:szCs w:val="18"/>
          <w:lang w:val="en-US"/>
        </w:rPr>
        <w:t>On Target</w:t>
      </w:r>
      <w:proofErr w:type="gramEnd"/>
      <w:r>
        <w:rPr>
          <w:rFonts w:asciiTheme="minorHAnsi" w:hAnsiTheme="minorHAnsi" w:cstheme="minorHAnsi"/>
          <w:sz w:val="18"/>
          <w:szCs w:val="18"/>
          <w:lang w:val="en-US"/>
        </w:rPr>
        <w:t xml:space="preserv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EF7A65" w:rsidRDefault="00EF7A65"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F7A65" w:rsidRPr="004718D7" w:rsidRDefault="00EF7A65"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EF7A65" w:rsidRPr="004718D7" w:rsidRDefault="00EF7A65"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074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F7A65" w:rsidRDefault="00EF7A65"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F7A65" w:rsidRDefault="00EF7A65"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D12B4"/>
    <w:multiLevelType w:val="multilevel"/>
    <w:tmpl w:val="7F82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0C1106"/>
    <w:multiLevelType w:val="hybridMultilevel"/>
    <w:tmpl w:val="B0D6773E"/>
    <w:lvl w:ilvl="0" w:tplc="3AFE9522">
      <w:start w:val="5"/>
      <w:numFmt w:val="bullet"/>
      <w:lvlText w:val="-"/>
      <w:lvlJc w:val="left"/>
      <w:pPr>
        <w:ind w:left="720" w:hanging="360"/>
      </w:pPr>
      <w:rPr>
        <w:rFonts w:ascii="Calibri" w:eastAsia="Tahom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86F95"/>
    <w:multiLevelType w:val="hybridMultilevel"/>
    <w:tmpl w:val="7D7220BC"/>
    <w:numStyleLink w:val="ImportedStyle3"/>
  </w:abstractNum>
  <w:abstractNum w:abstractNumId="33"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61CE9"/>
    <w:multiLevelType w:val="hybridMultilevel"/>
    <w:tmpl w:val="B12ED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
  </w:num>
  <w:num w:numId="4">
    <w:abstractNumId w:val="4"/>
  </w:num>
  <w:num w:numId="5">
    <w:abstractNumId w:val="8"/>
  </w:num>
  <w:num w:numId="6">
    <w:abstractNumId w:val="14"/>
  </w:num>
  <w:num w:numId="7">
    <w:abstractNumId w:val="9"/>
  </w:num>
  <w:num w:numId="8">
    <w:abstractNumId w:val="6"/>
  </w:num>
  <w:num w:numId="9">
    <w:abstractNumId w:val="19"/>
  </w:num>
  <w:num w:numId="10">
    <w:abstractNumId w:val="0"/>
  </w:num>
  <w:num w:numId="11">
    <w:abstractNumId w:val="5"/>
  </w:num>
  <w:num w:numId="12">
    <w:abstractNumId w:val="25"/>
  </w:num>
  <w:num w:numId="13">
    <w:abstractNumId w:val="38"/>
  </w:num>
  <w:num w:numId="14">
    <w:abstractNumId w:val="27"/>
  </w:num>
  <w:num w:numId="15">
    <w:abstractNumId w:val="30"/>
  </w:num>
  <w:num w:numId="16">
    <w:abstractNumId w:val="17"/>
  </w:num>
  <w:num w:numId="17">
    <w:abstractNumId w:val="36"/>
  </w:num>
  <w:num w:numId="18">
    <w:abstractNumId w:val="24"/>
  </w:num>
  <w:num w:numId="19">
    <w:abstractNumId w:val="31"/>
  </w:num>
  <w:num w:numId="20">
    <w:abstractNumId w:val="21"/>
  </w:num>
  <w:num w:numId="21">
    <w:abstractNumId w:val="33"/>
  </w:num>
  <w:num w:numId="22">
    <w:abstractNumId w:val="7"/>
  </w:num>
  <w:num w:numId="23">
    <w:abstractNumId w:val="13"/>
  </w:num>
  <w:num w:numId="24">
    <w:abstractNumId w:val="29"/>
  </w:num>
  <w:num w:numId="25">
    <w:abstractNumId w:val="15"/>
  </w:num>
  <w:num w:numId="26">
    <w:abstractNumId w:val="35"/>
  </w:num>
  <w:num w:numId="27">
    <w:abstractNumId w:val="37"/>
  </w:num>
  <w:num w:numId="28">
    <w:abstractNumId w:val="26"/>
  </w:num>
  <w:num w:numId="29">
    <w:abstractNumId w:val="28"/>
  </w:num>
  <w:num w:numId="30">
    <w:abstractNumId w:val="16"/>
  </w:num>
  <w:num w:numId="31">
    <w:abstractNumId w:val="11"/>
  </w:num>
  <w:num w:numId="32">
    <w:abstractNumId w:val="40"/>
  </w:num>
  <w:num w:numId="33">
    <w:abstractNumId w:val="34"/>
  </w:num>
  <w:num w:numId="34">
    <w:abstractNumId w:val="20"/>
  </w:num>
  <w:num w:numId="35">
    <w:abstractNumId w:val="22"/>
  </w:num>
  <w:num w:numId="36">
    <w:abstractNumId w:val="3"/>
  </w:num>
  <w:num w:numId="37">
    <w:abstractNumId w:val="12"/>
  </w:num>
  <w:num w:numId="38">
    <w:abstractNumId w:val="32"/>
  </w:num>
  <w:num w:numId="39">
    <w:abstractNumId w:val="39"/>
  </w:num>
  <w:num w:numId="40">
    <w:abstractNumId w:val="23"/>
  </w:num>
  <w:num w:numId="41">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ry Cobb">
    <w15:presenceInfo w15:providerId="Windows Live" w15:userId="0a999daf9fe587d5"/>
  </w15:person>
  <w15:person w15:author="Marika Konings">
    <w15:presenceInfo w15:providerId="AD" w15:userId="S::marika.konings@icann.org::392389b4-d8b7-4837-8e82-9d31ff84a526"/>
  </w15:person>
  <w15:person w15:author="Caitlin Tubergen">
    <w15:presenceInfo w15:providerId="None" w15:userId="Caitlin Tubergen"/>
  </w15:person>
  <w15:person w15:author="Steve Chan">
    <w15:presenceInfo w15:providerId="AD" w15:userId="S::steve.chan@icann.org::bea123fc-a299-4a19-a755-3dfd44ef3faf"/>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6"/>
    <w:rsid w:val="00000A8F"/>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4DE5"/>
    <w:rsid w:val="00015744"/>
    <w:rsid w:val="00017A40"/>
    <w:rsid w:val="0002011B"/>
    <w:rsid w:val="00020464"/>
    <w:rsid w:val="00020EDC"/>
    <w:rsid w:val="00021B42"/>
    <w:rsid w:val="00022119"/>
    <w:rsid w:val="00022984"/>
    <w:rsid w:val="00023132"/>
    <w:rsid w:val="00023C5A"/>
    <w:rsid w:val="00026F92"/>
    <w:rsid w:val="000276D3"/>
    <w:rsid w:val="000276EB"/>
    <w:rsid w:val="00027C37"/>
    <w:rsid w:val="00030BC2"/>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65EBB"/>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50C"/>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8F1"/>
    <w:rsid w:val="000E6A12"/>
    <w:rsid w:val="000E6AC0"/>
    <w:rsid w:val="000E70A5"/>
    <w:rsid w:val="000E7F0B"/>
    <w:rsid w:val="000E7F59"/>
    <w:rsid w:val="000F1022"/>
    <w:rsid w:val="000F11CA"/>
    <w:rsid w:val="000F1835"/>
    <w:rsid w:val="000F2842"/>
    <w:rsid w:val="000F2E1D"/>
    <w:rsid w:val="000F35C7"/>
    <w:rsid w:val="000F408C"/>
    <w:rsid w:val="000F6FFF"/>
    <w:rsid w:val="000F77FE"/>
    <w:rsid w:val="001006A8"/>
    <w:rsid w:val="001007F5"/>
    <w:rsid w:val="001031C9"/>
    <w:rsid w:val="001036C9"/>
    <w:rsid w:val="00104C58"/>
    <w:rsid w:val="00104E6E"/>
    <w:rsid w:val="00104F97"/>
    <w:rsid w:val="001053B5"/>
    <w:rsid w:val="001062B6"/>
    <w:rsid w:val="00106DE3"/>
    <w:rsid w:val="00107319"/>
    <w:rsid w:val="001073FD"/>
    <w:rsid w:val="00107586"/>
    <w:rsid w:val="00110028"/>
    <w:rsid w:val="00110A55"/>
    <w:rsid w:val="00111E0F"/>
    <w:rsid w:val="00112491"/>
    <w:rsid w:val="00112B45"/>
    <w:rsid w:val="00112C14"/>
    <w:rsid w:val="001138AC"/>
    <w:rsid w:val="00114043"/>
    <w:rsid w:val="001150D3"/>
    <w:rsid w:val="001162AF"/>
    <w:rsid w:val="001170E5"/>
    <w:rsid w:val="00117DC9"/>
    <w:rsid w:val="00120168"/>
    <w:rsid w:val="001205F1"/>
    <w:rsid w:val="00120DE9"/>
    <w:rsid w:val="00120F96"/>
    <w:rsid w:val="00121A83"/>
    <w:rsid w:val="0012227D"/>
    <w:rsid w:val="001223CC"/>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6314"/>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5CC0"/>
    <w:rsid w:val="0016609D"/>
    <w:rsid w:val="00166921"/>
    <w:rsid w:val="001671DD"/>
    <w:rsid w:val="00170083"/>
    <w:rsid w:val="0017052B"/>
    <w:rsid w:val="00170896"/>
    <w:rsid w:val="00170F1C"/>
    <w:rsid w:val="001717C1"/>
    <w:rsid w:val="001719BE"/>
    <w:rsid w:val="0017223F"/>
    <w:rsid w:val="00172FAB"/>
    <w:rsid w:val="00173042"/>
    <w:rsid w:val="0017445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BCD"/>
    <w:rsid w:val="001B0231"/>
    <w:rsid w:val="001B0D68"/>
    <w:rsid w:val="001B0FCE"/>
    <w:rsid w:val="001B16DD"/>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D7789"/>
    <w:rsid w:val="001E083D"/>
    <w:rsid w:val="001E1608"/>
    <w:rsid w:val="001E2B46"/>
    <w:rsid w:val="001E2B56"/>
    <w:rsid w:val="001E3AEA"/>
    <w:rsid w:val="001E5497"/>
    <w:rsid w:val="001E693E"/>
    <w:rsid w:val="001E70F0"/>
    <w:rsid w:val="001E781C"/>
    <w:rsid w:val="001F0B82"/>
    <w:rsid w:val="001F24AD"/>
    <w:rsid w:val="001F261B"/>
    <w:rsid w:val="001F34AE"/>
    <w:rsid w:val="001F45A3"/>
    <w:rsid w:val="001F59CD"/>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67F"/>
    <w:rsid w:val="00221A15"/>
    <w:rsid w:val="00221B98"/>
    <w:rsid w:val="00222877"/>
    <w:rsid w:val="002231FC"/>
    <w:rsid w:val="002233F9"/>
    <w:rsid w:val="002237AA"/>
    <w:rsid w:val="00223C06"/>
    <w:rsid w:val="00223E66"/>
    <w:rsid w:val="00223F13"/>
    <w:rsid w:val="00224FD0"/>
    <w:rsid w:val="0022557D"/>
    <w:rsid w:val="00225DD2"/>
    <w:rsid w:val="00226FCD"/>
    <w:rsid w:val="002275A8"/>
    <w:rsid w:val="00227BF9"/>
    <w:rsid w:val="00227C7A"/>
    <w:rsid w:val="002301C1"/>
    <w:rsid w:val="0023024F"/>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2F7"/>
    <w:rsid w:val="00247D52"/>
    <w:rsid w:val="0025009E"/>
    <w:rsid w:val="00250627"/>
    <w:rsid w:val="00250891"/>
    <w:rsid w:val="002508E9"/>
    <w:rsid w:val="0025182B"/>
    <w:rsid w:val="0025299D"/>
    <w:rsid w:val="002538D3"/>
    <w:rsid w:val="00253991"/>
    <w:rsid w:val="00254171"/>
    <w:rsid w:val="00254219"/>
    <w:rsid w:val="002544F1"/>
    <w:rsid w:val="00255447"/>
    <w:rsid w:val="00255FDB"/>
    <w:rsid w:val="002561B5"/>
    <w:rsid w:val="00257563"/>
    <w:rsid w:val="00257E2E"/>
    <w:rsid w:val="002601B2"/>
    <w:rsid w:val="00260CAA"/>
    <w:rsid w:val="00261A30"/>
    <w:rsid w:val="002631F2"/>
    <w:rsid w:val="00263834"/>
    <w:rsid w:val="00263993"/>
    <w:rsid w:val="002641AA"/>
    <w:rsid w:val="00266D2F"/>
    <w:rsid w:val="00270537"/>
    <w:rsid w:val="00270CFA"/>
    <w:rsid w:val="00270E67"/>
    <w:rsid w:val="0027248D"/>
    <w:rsid w:val="00272977"/>
    <w:rsid w:val="002731B4"/>
    <w:rsid w:val="00274619"/>
    <w:rsid w:val="00274A03"/>
    <w:rsid w:val="00277D13"/>
    <w:rsid w:val="00280395"/>
    <w:rsid w:val="00281B67"/>
    <w:rsid w:val="002825E8"/>
    <w:rsid w:val="00282672"/>
    <w:rsid w:val="00282E2E"/>
    <w:rsid w:val="002838E7"/>
    <w:rsid w:val="00283C14"/>
    <w:rsid w:val="00284FE3"/>
    <w:rsid w:val="00285FBC"/>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08C2"/>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410"/>
    <w:rsid w:val="002B295C"/>
    <w:rsid w:val="002B384B"/>
    <w:rsid w:val="002B52E0"/>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1E1C"/>
    <w:rsid w:val="002D23A5"/>
    <w:rsid w:val="002D3534"/>
    <w:rsid w:val="002D39BE"/>
    <w:rsid w:val="002D5415"/>
    <w:rsid w:val="002D5B80"/>
    <w:rsid w:val="002D61F6"/>
    <w:rsid w:val="002D6454"/>
    <w:rsid w:val="002D6E86"/>
    <w:rsid w:val="002D7170"/>
    <w:rsid w:val="002E01A6"/>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4D2"/>
    <w:rsid w:val="00307638"/>
    <w:rsid w:val="00310021"/>
    <w:rsid w:val="00310219"/>
    <w:rsid w:val="00310CAF"/>
    <w:rsid w:val="0031280F"/>
    <w:rsid w:val="00312C2A"/>
    <w:rsid w:val="00313821"/>
    <w:rsid w:val="00313F11"/>
    <w:rsid w:val="003148E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4BC"/>
    <w:rsid w:val="00332535"/>
    <w:rsid w:val="00332BA8"/>
    <w:rsid w:val="00332F28"/>
    <w:rsid w:val="00333FB2"/>
    <w:rsid w:val="0033455B"/>
    <w:rsid w:val="003346B3"/>
    <w:rsid w:val="00335B99"/>
    <w:rsid w:val="00336703"/>
    <w:rsid w:val="0033738F"/>
    <w:rsid w:val="003373EA"/>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78F"/>
    <w:rsid w:val="003A2B76"/>
    <w:rsid w:val="003A2FED"/>
    <w:rsid w:val="003A5692"/>
    <w:rsid w:val="003A5FB5"/>
    <w:rsid w:val="003A6018"/>
    <w:rsid w:val="003A6BE1"/>
    <w:rsid w:val="003A6C87"/>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4619"/>
    <w:rsid w:val="003E6224"/>
    <w:rsid w:val="003E6237"/>
    <w:rsid w:val="003E75E0"/>
    <w:rsid w:val="003E7AA9"/>
    <w:rsid w:val="003F16C6"/>
    <w:rsid w:val="003F16F7"/>
    <w:rsid w:val="003F1AAD"/>
    <w:rsid w:val="003F2238"/>
    <w:rsid w:val="003F3379"/>
    <w:rsid w:val="003F3D21"/>
    <w:rsid w:val="003F433B"/>
    <w:rsid w:val="003F4E38"/>
    <w:rsid w:val="003F577F"/>
    <w:rsid w:val="003F5FA2"/>
    <w:rsid w:val="003F6B67"/>
    <w:rsid w:val="004007EA"/>
    <w:rsid w:val="0040094A"/>
    <w:rsid w:val="0040175E"/>
    <w:rsid w:val="00403281"/>
    <w:rsid w:val="00404769"/>
    <w:rsid w:val="0040509A"/>
    <w:rsid w:val="00405E32"/>
    <w:rsid w:val="00406A04"/>
    <w:rsid w:val="00410C12"/>
    <w:rsid w:val="00410F69"/>
    <w:rsid w:val="00412E0C"/>
    <w:rsid w:val="0041353E"/>
    <w:rsid w:val="00415E9E"/>
    <w:rsid w:val="0041649B"/>
    <w:rsid w:val="00416713"/>
    <w:rsid w:val="004170AB"/>
    <w:rsid w:val="00417AAF"/>
    <w:rsid w:val="004201B6"/>
    <w:rsid w:val="00420F74"/>
    <w:rsid w:val="00420FAD"/>
    <w:rsid w:val="00421A84"/>
    <w:rsid w:val="00422C9A"/>
    <w:rsid w:val="00423A16"/>
    <w:rsid w:val="00423D4E"/>
    <w:rsid w:val="004248EC"/>
    <w:rsid w:val="00424D7B"/>
    <w:rsid w:val="004259D2"/>
    <w:rsid w:val="00425F21"/>
    <w:rsid w:val="0042668C"/>
    <w:rsid w:val="0042686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5E8"/>
    <w:rsid w:val="0044566C"/>
    <w:rsid w:val="004457CC"/>
    <w:rsid w:val="00446062"/>
    <w:rsid w:val="004463EE"/>
    <w:rsid w:val="00446C31"/>
    <w:rsid w:val="00447308"/>
    <w:rsid w:val="00450A86"/>
    <w:rsid w:val="004516E0"/>
    <w:rsid w:val="00452075"/>
    <w:rsid w:val="00453522"/>
    <w:rsid w:val="00453C85"/>
    <w:rsid w:val="00454597"/>
    <w:rsid w:val="00454909"/>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55EA"/>
    <w:rsid w:val="004C617C"/>
    <w:rsid w:val="004C673F"/>
    <w:rsid w:val="004C71AE"/>
    <w:rsid w:val="004D0B32"/>
    <w:rsid w:val="004D382D"/>
    <w:rsid w:val="004D403D"/>
    <w:rsid w:val="004D4269"/>
    <w:rsid w:val="004D47E8"/>
    <w:rsid w:val="004D4896"/>
    <w:rsid w:val="004D532E"/>
    <w:rsid w:val="004D54DB"/>
    <w:rsid w:val="004D6986"/>
    <w:rsid w:val="004D699D"/>
    <w:rsid w:val="004E0842"/>
    <w:rsid w:val="004E0E87"/>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5FD"/>
    <w:rsid w:val="00501CD9"/>
    <w:rsid w:val="00501F63"/>
    <w:rsid w:val="0050293A"/>
    <w:rsid w:val="00502E32"/>
    <w:rsid w:val="00503891"/>
    <w:rsid w:val="00503905"/>
    <w:rsid w:val="00503F38"/>
    <w:rsid w:val="00503FAB"/>
    <w:rsid w:val="0050434A"/>
    <w:rsid w:val="005050AD"/>
    <w:rsid w:val="005055CE"/>
    <w:rsid w:val="00506117"/>
    <w:rsid w:val="005068DA"/>
    <w:rsid w:val="00506C45"/>
    <w:rsid w:val="00507DFD"/>
    <w:rsid w:val="00507EB6"/>
    <w:rsid w:val="005101AF"/>
    <w:rsid w:val="005107C1"/>
    <w:rsid w:val="00512348"/>
    <w:rsid w:val="00512894"/>
    <w:rsid w:val="005128B5"/>
    <w:rsid w:val="00513782"/>
    <w:rsid w:val="00513950"/>
    <w:rsid w:val="00514A43"/>
    <w:rsid w:val="00514F5B"/>
    <w:rsid w:val="005153D6"/>
    <w:rsid w:val="00515611"/>
    <w:rsid w:val="00515981"/>
    <w:rsid w:val="00515CF4"/>
    <w:rsid w:val="00516A45"/>
    <w:rsid w:val="00517088"/>
    <w:rsid w:val="00517B85"/>
    <w:rsid w:val="005204E4"/>
    <w:rsid w:val="00521758"/>
    <w:rsid w:val="00521AAC"/>
    <w:rsid w:val="00521DD2"/>
    <w:rsid w:val="00521E4F"/>
    <w:rsid w:val="00522CBA"/>
    <w:rsid w:val="00524BE7"/>
    <w:rsid w:val="005254D6"/>
    <w:rsid w:val="00525DB7"/>
    <w:rsid w:val="005272C8"/>
    <w:rsid w:val="00527685"/>
    <w:rsid w:val="00527A98"/>
    <w:rsid w:val="00531DE1"/>
    <w:rsid w:val="0053310B"/>
    <w:rsid w:val="00533B4F"/>
    <w:rsid w:val="00533C71"/>
    <w:rsid w:val="00534A94"/>
    <w:rsid w:val="00535F2C"/>
    <w:rsid w:val="00536CF0"/>
    <w:rsid w:val="00540C26"/>
    <w:rsid w:val="00541086"/>
    <w:rsid w:val="0054158F"/>
    <w:rsid w:val="00541706"/>
    <w:rsid w:val="00542651"/>
    <w:rsid w:val="00542843"/>
    <w:rsid w:val="005428FF"/>
    <w:rsid w:val="00542BCA"/>
    <w:rsid w:val="005431DA"/>
    <w:rsid w:val="00543321"/>
    <w:rsid w:val="00545981"/>
    <w:rsid w:val="00545D46"/>
    <w:rsid w:val="0054607E"/>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A0F"/>
    <w:rsid w:val="00587D9A"/>
    <w:rsid w:val="0059047C"/>
    <w:rsid w:val="005904A3"/>
    <w:rsid w:val="0059083D"/>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41B"/>
    <w:rsid w:val="005B05D0"/>
    <w:rsid w:val="005B0E11"/>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267"/>
    <w:rsid w:val="005C7E06"/>
    <w:rsid w:val="005D04BE"/>
    <w:rsid w:val="005D10D8"/>
    <w:rsid w:val="005D1995"/>
    <w:rsid w:val="005D40BE"/>
    <w:rsid w:val="005D43AA"/>
    <w:rsid w:val="005D6156"/>
    <w:rsid w:val="005D625B"/>
    <w:rsid w:val="005E1E19"/>
    <w:rsid w:val="005E2168"/>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2DB"/>
    <w:rsid w:val="006010F0"/>
    <w:rsid w:val="00601655"/>
    <w:rsid w:val="00601EEB"/>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16C"/>
    <w:rsid w:val="00627A3A"/>
    <w:rsid w:val="00630531"/>
    <w:rsid w:val="00632274"/>
    <w:rsid w:val="00632478"/>
    <w:rsid w:val="00632CD1"/>
    <w:rsid w:val="00632EA2"/>
    <w:rsid w:val="00633758"/>
    <w:rsid w:val="00634693"/>
    <w:rsid w:val="00634B66"/>
    <w:rsid w:val="00635EEB"/>
    <w:rsid w:val="006361D5"/>
    <w:rsid w:val="006376E3"/>
    <w:rsid w:val="00637AA5"/>
    <w:rsid w:val="00640655"/>
    <w:rsid w:val="0064098D"/>
    <w:rsid w:val="0064125E"/>
    <w:rsid w:val="00641D17"/>
    <w:rsid w:val="00642D1B"/>
    <w:rsid w:val="006438E0"/>
    <w:rsid w:val="006452CF"/>
    <w:rsid w:val="006452DD"/>
    <w:rsid w:val="0064533A"/>
    <w:rsid w:val="00650B83"/>
    <w:rsid w:val="00651A83"/>
    <w:rsid w:val="00653632"/>
    <w:rsid w:val="0065434E"/>
    <w:rsid w:val="00655CE5"/>
    <w:rsid w:val="0065688A"/>
    <w:rsid w:val="00656D1C"/>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65F1E"/>
    <w:rsid w:val="00670C61"/>
    <w:rsid w:val="00670CE6"/>
    <w:rsid w:val="00671B29"/>
    <w:rsid w:val="0067282C"/>
    <w:rsid w:val="00672994"/>
    <w:rsid w:val="00673678"/>
    <w:rsid w:val="00673A8D"/>
    <w:rsid w:val="00673E14"/>
    <w:rsid w:val="00675FB8"/>
    <w:rsid w:val="0067606D"/>
    <w:rsid w:val="006766B9"/>
    <w:rsid w:val="00676C76"/>
    <w:rsid w:val="00677D8F"/>
    <w:rsid w:val="006817E7"/>
    <w:rsid w:val="00681B0D"/>
    <w:rsid w:val="00682348"/>
    <w:rsid w:val="00682786"/>
    <w:rsid w:val="0068322E"/>
    <w:rsid w:val="006837CA"/>
    <w:rsid w:val="0068391D"/>
    <w:rsid w:val="00683FF3"/>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0F9A"/>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F090F"/>
    <w:rsid w:val="006F0C55"/>
    <w:rsid w:val="006F0DC2"/>
    <w:rsid w:val="006F12FE"/>
    <w:rsid w:val="006F1D37"/>
    <w:rsid w:val="006F3E4B"/>
    <w:rsid w:val="006F547E"/>
    <w:rsid w:val="006F5A37"/>
    <w:rsid w:val="006F5EF9"/>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21F0"/>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05AB"/>
    <w:rsid w:val="007528F4"/>
    <w:rsid w:val="00753581"/>
    <w:rsid w:val="00753A7A"/>
    <w:rsid w:val="00754734"/>
    <w:rsid w:val="00754BA0"/>
    <w:rsid w:val="007551CA"/>
    <w:rsid w:val="007551CE"/>
    <w:rsid w:val="007555E8"/>
    <w:rsid w:val="00755F2E"/>
    <w:rsid w:val="0075650C"/>
    <w:rsid w:val="007566F8"/>
    <w:rsid w:val="00756B6D"/>
    <w:rsid w:val="00757E77"/>
    <w:rsid w:val="00757FB8"/>
    <w:rsid w:val="0076020B"/>
    <w:rsid w:val="00760349"/>
    <w:rsid w:val="00762571"/>
    <w:rsid w:val="00762605"/>
    <w:rsid w:val="00762832"/>
    <w:rsid w:val="00762941"/>
    <w:rsid w:val="00762965"/>
    <w:rsid w:val="00762BAE"/>
    <w:rsid w:val="00763C7B"/>
    <w:rsid w:val="007644D7"/>
    <w:rsid w:val="00765C94"/>
    <w:rsid w:val="00766B62"/>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3BA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629B"/>
    <w:rsid w:val="007873D3"/>
    <w:rsid w:val="0079072E"/>
    <w:rsid w:val="007909AE"/>
    <w:rsid w:val="007919F7"/>
    <w:rsid w:val="00792279"/>
    <w:rsid w:val="0079302D"/>
    <w:rsid w:val="0079375E"/>
    <w:rsid w:val="007937F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0A9"/>
    <w:rsid w:val="007A4D6E"/>
    <w:rsid w:val="007A51F3"/>
    <w:rsid w:val="007A6160"/>
    <w:rsid w:val="007A6871"/>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5AB3"/>
    <w:rsid w:val="007C6470"/>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0D1"/>
    <w:rsid w:val="007F7DC7"/>
    <w:rsid w:val="008012A4"/>
    <w:rsid w:val="00801507"/>
    <w:rsid w:val="00802163"/>
    <w:rsid w:val="008029B5"/>
    <w:rsid w:val="00802FA8"/>
    <w:rsid w:val="00803A5F"/>
    <w:rsid w:val="008040DD"/>
    <w:rsid w:val="008044ED"/>
    <w:rsid w:val="00804C1B"/>
    <w:rsid w:val="0080573D"/>
    <w:rsid w:val="008069D7"/>
    <w:rsid w:val="00807007"/>
    <w:rsid w:val="0081023A"/>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4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55F"/>
    <w:rsid w:val="00845D52"/>
    <w:rsid w:val="00846899"/>
    <w:rsid w:val="00846EB1"/>
    <w:rsid w:val="00850689"/>
    <w:rsid w:val="008514AD"/>
    <w:rsid w:val="008527E3"/>
    <w:rsid w:val="00852822"/>
    <w:rsid w:val="00853494"/>
    <w:rsid w:val="00854207"/>
    <w:rsid w:val="008546B6"/>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5951"/>
    <w:rsid w:val="0086620C"/>
    <w:rsid w:val="00866ABB"/>
    <w:rsid w:val="00866C56"/>
    <w:rsid w:val="00867167"/>
    <w:rsid w:val="00867922"/>
    <w:rsid w:val="0087030A"/>
    <w:rsid w:val="00870988"/>
    <w:rsid w:val="00871057"/>
    <w:rsid w:val="00871528"/>
    <w:rsid w:val="008731A8"/>
    <w:rsid w:val="00875AB8"/>
    <w:rsid w:val="00875FA6"/>
    <w:rsid w:val="008761E4"/>
    <w:rsid w:val="008763BF"/>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2548"/>
    <w:rsid w:val="008A3767"/>
    <w:rsid w:val="008A3995"/>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0CDD"/>
    <w:rsid w:val="008C2388"/>
    <w:rsid w:val="008C2B84"/>
    <w:rsid w:val="008C37F1"/>
    <w:rsid w:val="008C3EDC"/>
    <w:rsid w:val="008C5C0F"/>
    <w:rsid w:val="008C5EE0"/>
    <w:rsid w:val="008C6217"/>
    <w:rsid w:val="008C68CE"/>
    <w:rsid w:val="008C6968"/>
    <w:rsid w:val="008C6F0D"/>
    <w:rsid w:val="008C752F"/>
    <w:rsid w:val="008D0F2A"/>
    <w:rsid w:val="008D14FB"/>
    <w:rsid w:val="008D192F"/>
    <w:rsid w:val="008D240D"/>
    <w:rsid w:val="008D2638"/>
    <w:rsid w:val="008D29B0"/>
    <w:rsid w:val="008D48C4"/>
    <w:rsid w:val="008D5B28"/>
    <w:rsid w:val="008D5BD9"/>
    <w:rsid w:val="008D6629"/>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2956"/>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445"/>
    <w:rsid w:val="009639D8"/>
    <w:rsid w:val="00963AE7"/>
    <w:rsid w:val="00963BC1"/>
    <w:rsid w:val="00963D90"/>
    <w:rsid w:val="00963FC1"/>
    <w:rsid w:val="009641C2"/>
    <w:rsid w:val="00965D7F"/>
    <w:rsid w:val="0096696C"/>
    <w:rsid w:val="00967207"/>
    <w:rsid w:val="00967C3F"/>
    <w:rsid w:val="00970973"/>
    <w:rsid w:val="00970A6C"/>
    <w:rsid w:val="00970D75"/>
    <w:rsid w:val="00971142"/>
    <w:rsid w:val="00972C44"/>
    <w:rsid w:val="0097346F"/>
    <w:rsid w:val="009735A4"/>
    <w:rsid w:val="00975159"/>
    <w:rsid w:val="00975F5C"/>
    <w:rsid w:val="009766F3"/>
    <w:rsid w:val="00980066"/>
    <w:rsid w:val="00981BB0"/>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1112"/>
    <w:rsid w:val="009B2C44"/>
    <w:rsid w:val="009B4D37"/>
    <w:rsid w:val="009B53E9"/>
    <w:rsid w:val="009B559B"/>
    <w:rsid w:val="009B5625"/>
    <w:rsid w:val="009B5E27"/>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38F2"/>
    <w:rsid w:val="009D4265"/>
    <w:rsid w:val="009D57D8"/>
    <w:rsid w:val="009D6502"/>
    <w:rsid w:val="009D6A11"/>
    <w:rsid w:val="009D714C"/>
    <w:rsid w:val="009D7C8F"/>
    <w:rsid w:val="009E038E"/>
    <w:rsid w:val="009E15DB"/>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37D"/>
    <w:rsid w:val="00A03AD0"/>
    <w:rsid w:val="00A053CC"/>
    <w:rsid w:val="00A05BA7"/>
    <w:rsid w:val="00A05F73"/>
    <w:rsid w:val="00A06B0C"/>
    <w:rsid w:val="00A06DFE"/>
    <w:rsid w:val="00A1002B"/>
    <w:rsid w:val="00A10127"/>
    <w:rsid w:val="00A1081C"/>
    <w:rsid w:val="00A10AF0"/>
    <w:rsid w:val="00A11D23"/>
    <w:rsid w:val="00A11F5A"/>
    <w:rsid w:val="00A12B12"/>
    <w:rsid w:val="00A14DF7"/>
    <w:rsid w:val="00A15E2C"/>
    <w:rsid w:val="00A16B7D"/>
    <w:rsid w:val="00A17073"/>
    <w:rsid w:val="00A17C3D"/>
    <w:rsid w:val="00A17CB0"/>
    <w:rsid w:val="00A214F3"/>
    <w:rsid w:val="00A2231D"/>
    <w:rsid w:val="00A225E9"/>
    <w:rsid w:val="00A23FF9"/>
    <w:rsid w:val="00A244C6"/>
    <w:rsid w:val="00A246C8"/>
    <w:rsid w:val="00A251E4"/>
    <w:rsid w:val="00A2570E"/>
    <w:rsid w:val="00A26906"/>
    <w:rsid w:val="00A26AE2"/>
    <w:rsid w:val="00A27344"/>
    <w:rsid w:val="00A27B53"/>
    <w:rsid w:val="00A3075A"/>
    <w:rsid w:val="00A308A4"/>
    <w:rsid w:val="00A3095C"/>
    <w:rsid w:val="00A32EC1"/>
    <w:rsid w:val="00A334AF"/>
    <w:rsid w:val="00A33573"/>
    <w:rsid w:val="00A33730"/>
    <w:rsid w:val="00A33A3A"/>
    <w:rsid w:val="00A33A8E"/>
    <w:rsid w:val="00A340B4"/>
    <w:rsid w:val="00A34E2B"/>
    <w:rsid w:val="00A34F3F"/>
    <w:rsid w:val="00A36AF1"/>
    <w:rsid w:val="00A407F3"/>
    <w:rsid w:val="00A412AF"/>
    <w:rsid w:val="00A42461"/>
    <w:rsid w:val="00A425CA"/>
    <w:rsid w:val="00A438CB"/>
    <w:rsid w:val="00A45376"/>
    <w:rsid w:val="00A45912"/>
    <w:rsid w:val="00A46EAE"/>
    <w:rsid w:val="00A502F8"/>
    <w:rsid w:val="00A510B5"/>
    <w:rsid w:val="00A5137D"/>
    <w:rsid w:val="00A519EA"/>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0FB3"/>
    <w:rsid w:val="00A71946"/>
    <w:rsid w:val="00A720CE"/>
    <w:rsid w:val="00A720D3"/>
    <w:rsid w:val="00A73092"/>
    <w:rsid w:val="00A73531"/>
    <w:rsid w:val="00A73B1B"/>
    <w:rsid w:val="00A73E02"/>
    <w:rsid w:val="00A75C76"/>
    <w:rsid w:val="00A76846"/>
    <w:rsid w:val="00A76D39"/>
    <w:rsid w:val="00A8101B"/>
    <w:rsid w:val="00A815DC"/>
    <w:rsid w:val="00A83DA6"/>
    <w:rsid w:val="00A84083"/>
    <w:rsid w:val="00A8479B"/>
    <w:rsid w:val="00A84A62"/>
    <w:rsid w:val="00A85723"/>
    <w:rsid w:val="00A863D7"/>
    <w:rsid w:val="00A86B4D"/>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326"/>
    <w:rsid w:val="00A967C5"/>
    <w:rsid w:val="00A97F1E"/>
    <w:rsid w:val="00AA01A6"/>
    <w:rsid w:val="00AA090D"/>
    <w:rsid w:val="00AA11E9"/>
    <w:rsid w:val="00AA187E"/>
    <w:rsid w:val="00AA1C26"/>
    <w:rsid w:val="00AA20FA"/>
    <w:rsid w:val="00AA2713"/>
    <w:rsid w:val="00AA305C"/>
    <w:rsid w:val="00AA3A33"/>
    <w:rsid w:val="00AA4EC3"/>
    <w:rsid w:val="00AA529C"/>
    <w:rsid w:val="00AA5368"/>
    <w:rsid w:val="00AA5912"/>
    <w:rsid w:val="00AA62B7"/>
    <w:rsid w:val="00AA77BC"/>
    <w:rsid w:val="00AB015C"/>
    <w:rsid w:val="00AB07B1"/>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3F71"/>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6"/>
    <w:rsid w:val="00AD0AD9"/>
    <w:rsid w:val="00AD0F34"/>
    <w:rsid w:val="00AD1C6E"/>
    <w:rsid w:val="00AD1DBC"/>
    <w:rsid w:val="00AD1E2B"/>
    <w:rsid w:val="00AD1F6D"/>
    <w:rsid w:val="00AD24A4"/>
    <w:rsid w:val="00AD2673"/>
    <w:rsid w:val="00AD2C80"/>
    <w:rsid w:val="00AD381A"/>
    <w:rsid w:val="00AD44F3"/>
    <w:rsid w:val="00AD5978"/>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326A"/>
    <w:rsid w:val="00B04A6F"/>
    <w:rsid w:val="00B06562"/>
    <w:rsid w:val="00B06838"/>
    <w:rsid w:val="00B06DE9"/>
    <w:rsid w:val="00B07D41"/>
    <w:rsid w:val="00B1090C"/>
    <w:rsid w:val="00B1105E"/>
    <w:rsid w:val="00B12825"/>
    <w:rsid w:val="00B135D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7FF"/>
    <w:rsid w:val="00B42A78"/>
    <w:rsid w:val="00B43A74"/>
    <w:rsid w:val="00B44927"/>
    <w:rsid w:val="00B44B76"/>
    <w:rsid w:val="00B45A65"/>
    <w:rsid w:val="00B4646E"/>
    <w:rsid w:val="00B46619"/>
    <w:rsid w:val="00B468CA"/>
    <w:rsid w:val="00B46B67"/>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44A"/>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4EB7"/>
    <w:rsid w:val="00BA53CB"/>
    <w:rsid w:val="00BA5A91"/>
    <w:rsid w:val="00BA6EA4"/>
    <w:rsid w:val="00BA72A1"/>
    <w:rsid w:val="00BA7635"/>
    <w:rsid w:val="00BB17C1"/>
    <w:rsid w:val="00BB194C"/>
    <w:rsid w:val="00BB1B19"/>
    <w:rsid w:val="00BB21E3"/>
    <w:rsid w:val="00BB23E7"/>
    <w:rsid w:val="00BB33FC"/>
    <w:rsid w:val="00BB361C"/>
    <w:rsid w:val="00BB3DDD"/>
    <w:rsid w:val="00BB4310"/>
    <w:rsid w:val="00BB5346"/>
    <w:rsid w:val="00BB5D24"/>
    <w:rsid w:val="00BB5EA3"/>
    <w:rsid w:val="00BB60BE"/>
    <w:rsid w:val="00BB6D2E"/>
    <w:rsid w:val="00BB7598"/>
    <w:rsid w:val="00BB7B26"/>
    <w:rsid w:val="00BC1418"/>
    <w:rsid w:val="00BC1995"/>
    <w:rsid w:val="00BC37DB"/>
    <w:rsid w:val="00BC3C34"/>
    <w:rsid w:val="00BC569B"/>
    <w:rsid w:val="00BC5904"/>
    <w:rsid w:val="00BC5AC8"/>
    <w:rsid w:val="00BC5B8C"/>
    <w:rsid w:val="00BC5FB9"/>
    <w:rsid w:val="00BC6843"/>
    <w:rsid w:val="00BC703A"/>
    <w:rsid w:val="00BC7118"/>
    <w:rsid w:val="00BD03AF"/>
    <w:rsid w:val="00BD0743"/>
    <w:rsid w:val="00BD09B7"/>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51E5"/>
    <w:rsid w:val="00BF569F"/>
    <w:rsid w:val="00BF5C8D"/>
    <w:rsid w:val="00BF5CBE"/>
    <w:rsid w:val="00BF66BD"/>
    <w:rsid w:val="00BF6B0E"/>
    <w:rsid w:val="00BF6DA9"/>
    <w:rsid w:val="00C0029B"/>
    <w:rsid w:val="00C00546"/>
    <w:rsid w:val="00C01742"/>
    <w:rsid w:val="00C02986"/>
    <w:rsid w:val="00C02ED2"/>
    <w:rsid w:val="00C03043"/>
    <w:rsid w:val="00C03AFE"/>
    <w:rsid w:val="00C04153"/>
    <w:rsid w:val="00C0587B"/>
    <w:rsid w:val="00C0593B"/>
    <w:rsid w:val="00C05E40"/>
    <w:rsid w:val="00C070FA"/>
    <w:rsid w:val="00C07CF2"/>
    <w:rsid w:val="00C1050F"/>
    <w:rsid w:val="00C107C7"/>
    <w:rsid w:val="00C11908"/>
    <w:rsid w:val="00C12763"/>
    <w:rsid w:val="00C129AE"/>
    <w:rsid w:val="00C1384A"/>
    <w:rsid w:val="00C151BA"/>
    <w:rsid w:val="00C15493"/>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4919"/>
    <w:rsid w:val="00C35194"/>
    <w:rsid w:val="00C3564C"/>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7F7"/>
    <w:rsid w:val="00C54CF8"/>
    <w:rsid w:val="00C54FDF"/>
    <w:rsid w:val="00C55306"/>
    <w:rsid w:val="00C5532E"/>
    <w:rsid w:val="00C55762"/>
    <w:rsid w:val="00C55BE2"/>
    <w:rsid w:val="00C56418"/>
    <w:rsid w:val="00C5754D"/>
    <w:rsid w:val="00C618D5"/>
    <w:rsid w:val="00C63399"/>
    <w:rsid w:val="00C635DC"/>
    <w:rsid w:val="00C63698"/>
    <w:rsid w:val="00C63AAB"/>
    <w:rsid w:val="00C6431C"/>
    <w:rsid w:val="00C65716"/>
    <w:rsid w:val="00C6590E"/>
    <w:rsid w:val="00C65F81"/>
    <w:rsid w:val="00C671D1"/>
    <w:rsid w:val="00C67514"/>
    <w:rsid w:val="00C7037C"/>
    <w:rsid w:val="00C70E1F"/>
    <w:rsid w:val="00C710F2"/>
    <w:rsid w:val="00C7252F"/>
    <w:rsid w:val="00C73AEC"/>
    <w:rsid w:val="00C74111"/>
    <w:rsid w:val="00C7420A"/>
    <w:rsid w:val="00C749B2"/>
    <w:rsid w:val="00C74A77"/>
    <w:rsid w:val="00C74B83"/>
    <w:rsid w:val="00C75472"/>
    <w:rsid w:val="00C755B0"/>
    <w:rsid w:val="00C7698D"/>
    <w:rsid w:val="00C76EB8"/>
    <w:rsid w:val="00C7716F"/>
    <w:rsid w:val="00C774CC"/>
    <w:rsid w:val="00C77660"/>
    <w:rsid w:val="00C77C7C"/>
    <w:rsid w:val="00C80269"/>
    <w:rsid w:val="00C80352"/>
    <w:rsid w:val="00C8089E"/>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17D"/>
    <w:rsid w:val="00C94B19"/>
    <w:rsid w:val="00C95955"/>
    <w:rsid w:val="00C95ACD"/>
    <w:rsid w:val="00C95E96"/>
    <w:rsid w:val="00C96188"/>
    <w:rsid w:val="00C96675"/>
    <w:rsid w:val="00C9724B"/>
    <w:rsid w:val="00C975EC"/>
    <w:rsid w:val="00C97911"/>
    <w:rsid w:val="00CA10CB"/>
    <w:rsid w:val="00CA1649"/>
    <w:rsid w:val="00CA61AB"/>
    <w:rsid w:val="00CB248A"/>
    <w:rsid w:val="00CB2551"/>
    <w:rsid w:val="00CB48D0"/>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55B"/>
    <w:rsid w:val="00CD7684"/>
    <w:rsid w:val="00CD7D6F"/>
    <w:rsid w:val="00CE1608"/>
    <w:rsid w:val="00CE1A1A"/>
    <w:rsid w:val="00CE1E44"/>
    <w:rsid w:val="00CE24F6"/>
    <w:rsid w:val="00CE257D"/>
    <w:rsid w:val="00CE25DF"/>
    <w:rsid w:val="00CE2A54"/>
    <w:rsid w:val="00CE2A9F"/>
    <w:rsid w:val="00CE31C1"/>
    <w:rsid w:val="00CE5F40"/>
    <w:rsid w:val="00CE63E2"/>
    <w:rsid w:val="00CE6904"/>
    <w:rsid w:val="00CE7401"/>
    <w:rsid w:val="00CE763E"/>
    <w:rsid w:val="00CE7D7F"/>
    <w:rsid w:val="00CE7F2C"/>
    <w:rsid w:val="00CF0053"/>
    <w:rsid w:val="00CF2474"/>
    <w:rsid w:val="00CF2686"/>
    <w:rsid w:val="00CF3A4F"/>
    <w:rsid w:val="00CF3BFE"/>
    <w:rsid w:val="00CF41DA"/>
    <w:rsid w:val="00CF43A0"/>
    <w:rsid w:val="00CF570E"/>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5810"/>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6F2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09A3"/>
    <w:rsid w:val="00D51311"/>
    <w:rsid w:val="00D5229C"/>
    <w:rsid w:val="00D52540"/>
    <w:rsid w:val="00D540E1"/>
    <w:rsid w:val="00D544BA"/>
    <w:rsid w:val="00D550D6"/>
    <w:rsid w:val="00D555E6"/>
    <w:rsid w:val="00D55847"/>
    <w:rsid w:val="00D56C88"/>
    <w:rsid w:val="00D570E2"/>
    <w:rsid w:val="00D57796"/>
    <w:rsid w:val="00D57D34"/>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06C"/>
    <w:rsid w:val="00D70775"/>
    <w:rsid w:val="00D71318"/>
    <w:rsid w:val="00D71A6F"/>
    <w:rsid w:val="00D71E1C"/>
    <w:rsid w:val="00D72B94"/>
    <w:rsid w:val="00D7300F"/>
    <w:rsid w:val="00D73320"/>
    <w:rsid w:val="00D73B43"/>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3569"/>
    <w:rsid w:val="00DA460F"/>
    <w:rsid w:val="00DA6146"/>
    <w:rsid w:val="00DB0DAA"/>
    <w:rsid w:val="00DB109C"/>
    <w:rsid w:val="00DB15FE"/>
    <w:rsid w:val="00DB1B4C"/>
    <w:rsid w:val="00DB1B56"/>
    <w:rsid w:val="00DB2319"/>
    <w:rsid w:val="00DB2B55"/>
    <w:rsid w:val="00DB2D9F"/>
    <w:rsid w:val="00DB3172"/>
    <w:rsid w:val="00DB3D74"/>
    <w:rsid w:val="00DB48C9"/>
    <w:rsid w:val="00DB4C5D"/>
    <w:rsid w:val="00DB5F27"/>
    <w:rsid w:val="00DB6F13"/>
    <w:rsid w:val="00DB7411"/>
    <w:rsid w:val="00DB7A05"/>
    <w:rsid w:val="00DC01BB"/>
    <w:rsid w:val="00DC22F4"/>
    <w:rsid w:val="00DC26DE"/>
    <w:rsid w:val="00DC26E3"/>
    <w:rsid w:val="00DC2A6B"/>
    <w:rsid w:val="00DC2AA4"/>
    <w:rsid w:val="00DC325A"/>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0D86"/>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42FF"/>
    <w:rsid w:val="00DF5308"/>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3C8A"/>
    <w:rsid w:val="00E14826"/>
    <w:rsid w:val="00E15157"/>
    <w:rsid w:val="00E158AD"/>
    <w:rsid w:val="00E173F2"/>
    <w:rsid w:val="00E17752"/>
    <w:rsid w:val="00E17B48"/>
    <w:rsid w:val="00E2097B"/>
    <w:rsid w:val="00E20B60"/>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4750F"/>
    <w:rsid w:val="00E50BF0"/>
    <w:rsid w:val="00E50EB9"/>
    <w:rsid w:val="00E51250"/>
    <w:rsid w:val="00E51897"/>
    <w:rsid w:val="00E5236B"/>
    <w:rsid w:val="00E5317F"/>
    <w:rsid w:val="00E545E7"/>
    <w:rsid w:val="00E55A78"/>
    <w:rsid w:val="00E5607D"/>
    <w:rsid w:val="00E56267"/>
    <w:rsid w:val="00E56AD1"/>
    <w:rsid w:val="00E56CE2"/>
    <w:rsid w:val="00E56D4D"/>
    <w:rsid w:val="00E57527"/>
    <w:rsid w:val="00E5755B"/>
    <w:rsid w:val="00E5758D"/>
    <w:rsid w:val="00E5776C"/>
    <w:rsid w:val="00E60A64"/>
    <w:rsid w:val="00E60D07"/>
    <w:rsid w:val="00E60DEC"/>
    <w:rsid w:val="00E6286F"/>
    <w:rsid w:val="00E6429B"/>
    <w:rsid w:val="00E66702"/>
    <w:rsid w:val="00E66B7C"/>
    <w:rsid w:val="00E672F5"/>
    <w:rsid w:val="00E67AB3"/>
    <w:rsid w:val="00E70814"/>
    <w:rsid w:val="00E70F7D"/>
    <w:rsid w:val="00E717DA"/>
    <w:rsid w:val="00E71CD9"/>
    <w:rsid w:val="00E73205"/>
    <w:rsid w:val="00E7353A"/>
    <w:rsid w:val="00E73557"/>
    <w:rsid w:val="00E741E9"/>
    <w:rsid w:val="00E74A7C"/>
    <w:rsid w:val="00E757C3"/>
    <w:rsid w:val="00E75EAE"/>
    <w:rsid w:val="00E777FC"/>
    <w:rsid w:val="00E77F17"/>
    <w:rsid w:val="00E80C51"/>
    <w:rsid w:val="00E80D15"/>
    <w:rsid w:val="00E80E9E"/>
    <w:rsid w:val="00E81766"/>
    <w:rsid w:val="00E81EC9"/>
    <w:rsid w:val="00E81F8E"/>
    <w:rsid w:val="00E82379"/>
    <w:rsid w:val="00E829CB"/>
    <w:rsid w:val="00E82F06"/>
    <w:rsid w:val="00E832F6"/>
    <w:rsid w:val="00E8334A"/>
    <w:rsid w:val="00E8529A"/>
    <w:rsid w:val="00E85768"/>
    <w:rsid w:val="00E864DF"/>
    <w:rsid w:val="00E8683E"/>
    <w:rsid w:val="00E87D9C"/>
    <w:rsid w:val="00E9040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6FD6"/>
    <w:rsid w:val="00EB7876"/>
    <w:rsid w:val="00EB7D2F"/>
    <w:rsid w:val="00EC0144"/>
    <w:rsid w:val="00EC1767"/>
    <w:rsid w:val="00EC2440"/>
    <w:rsid w:val="00EC256C"/>
    <w:rsid w:val="00EC3537"/>
    <w:rsid w:val="00EC4A72"/>
    <w:rsid w:val="00EC4D04"/>
    <w:rsid w:val="00EC5E15"/>
    <w:rsid w:val="00EC5FD1"/>
    <w:rsid w:val="00EC799A"/>
    <w:rsid w:val="00EC7D62"/>
    <w:rsid w:val="00ED00B6"/>
    <w:rsid w:val="00ED04B2"/>
    <w:rsid w:val="00ED114F"/>
    <w:rsid w:val="00ED24DE"/>
    <w:rsid w:val="00ED3358"/>
    <w:rsid w:val="00ED5A87"/>
    <w:rsid w:val="00EE004E"/>
    <w:rsid w:val="00EE0AAB"/>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EF7A65"/>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229E"/>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A73"/>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5CF5"/>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495"/>
    <w:rsid w:val="00F9264A"/>
    <w:rsid w:val="00F9275F"/>
    <w:rsid w:val="00F936E7"/>
    <w:rsid w:val="00F94A0F"/>
    <w:rsid w:val="00F94B67"/>
    <w:rsid w:val="00F952F2"/>
    <w:rsid w:val="00F95327"/>
    <w:rsid w:val="00F96271"/>
    <w:rsid w:val="00F97B51"/>
    <w:rsid w:val="00FA002D"/>
    <w:rsid w:val="00FA01BB"/>
    <w:rsid w:val="00FA0385"/>
    <w:rsid w:val="00FA08D4"/>
    <w:rsid w:val="00FA1831"/>
    <w:rsid w:val="00FA1F93"/>
    <w:rsid w:val="00FA29D8"/>
    <w:rsid w:val="00FA32E5"/>
    <w:rsid w:val="00FA345A"/>
    <w:rsid w:val="00FA34C5"/>
    <w:rsid w:val="00FA4494"/>
    <w:rsid w:val="00FA45C5"/>
    <w:rsid w:val="00FA49FD"/>
    <w:rsid w:val="00FA5083"/>
    <w:rsid w:val="00FA53C8"/>
    <w:rsid w:val="00FA62FF"/>
    <w:rsid w:val="00FB24E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D0684"/>
    <w:rsid w:val="00FD2A4C"/>
    <w:rsid w:val="00FD3475"/>
    <w:rsid w:val="00FD3C85"/>
    <w:rsid w:val="00FD40F9"/>
    <w:rsid w:val="00FD439D"/>
    <w:rsid w:val="00FD4CA6"/>
    <w:rsid w:val="00FD4CF6"/>
    <w:rsid w:val="00FD5949"/>
    <w:rsid w:val="00FD7287"/>
    <w:rsid w:val="00FD74A2"/>
    <w:rsid w:val="00FD7668"/>
    <w:rsid w:val="00FD7D25"/>
    <w:rsid w:val="00FE1560"/>
    <w:rsid w:val="00FE23CC"/>
    <w:rsid w:val="00FE26DE"/>
    <w:rsid w:val="00FE2D80"/>
    <w:rsid w:val="00FE2E32"/>
    <w:rsid w:val="00FE3E9A"/>
    <w:rsid w:val="00FE408A"/>
    <w:rsid w:val="00FE4159"/>
    <w:rsid w:val="00FE42C3"/>
    <w:rsid w:val="00FE4BCC"/>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 w:val="00FF7A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link w:val="CommentTextChar1"/>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9">
    <w:name w:val="Unresolved Mention9"/>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 w:type="character" w:styleId="UnresolvedMention">
    <w:name w:val="Unresolved Mention"/>
    <w:basedOn w:val="DefaultParagraphFont"/>
    <w:uiPriority w:val="99"/>
    <w:semiHidden/>
    <w:unhideWhenUsed/>
    <w:rsid w:val="00FE4BCC"/>
    <w:rPr>
      <w:color w:val="605E5C"/>
      <w:shd w:val="clear" w:color="auto" w:fill="E1DFDD"/>
    </w:rPr>
  </w:style>
  <w:style w:type="character" w:customStyle="1" w:styleId="CommentTextChar1">
    <w:name w:val="Comment Text Char1"/>
    <w:basedOn w:val="DefaultParagraphFont"/>
    <w:link w:val="CommentText"/>
    <w:uiPriority w:val="99"/>
    <w:rsid w:val="003A2FED"/>
    <w:rPr>
      <w:rFonts w:ascii="Cambria" w:eastAsia="Cambria" w:hAnsi="Cambria" w:cs="Cambria"/>
      <w:kern w:val="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127671382">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11322509">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03849466">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73655349">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23950208">
      <w:bodyDiv w:val="1"/>
      <w:marLeft w:val="0"/>
      <w:marRight w:val="0"/>
      <w:marTop w:val="0"/>
      <w:marBottom w:val="0"/>
      <w:divBdr>
        <w:top w:val="none" w:sz="0" w:space="0" w:color="auto"/>
        <w:left w:val="none" w:sz="0" w:space="0" w:color="auto"/>
        <w:bottom w:val="none" w:sz="0" w:space="0" w:color="auto"/>
        <w:right w:val="none" w:sz="0" w:space="0" w:color="auto"/>
      </w:divBdr>
      <w:divsChild>
        <w:div w:id="1971788046">
          <w:marLeft w:val="0"/>
          <w:marRight w:val="0"/>
          <w:marTop w:val="0"/>
          <w:marBottom w:val="0"/>
          <w:divBdr>
            <w:top w:val="none" w:sz="0" w:space="0" w:color="auto"/>
            <w:left w:val="none" w:sz="0" w:space="0" w:color="auto"/>
            <w:bottom w:val="none" w:sz="0" w:space="0" w:color="auto"/>
            <w:right w:val="none" w:sz="0" w:space="0" w:color="auto"/>
          </w:divBdr>
          <w:divsChild>
            <w:div w:id="827402513">
              <w:marLeft w:val="0"/>
              <w:marRight w:val="0"/>
              <w:marTop w:val="0"/>
              <w:marBottom w:val="0"/>
              <w:divBdr>
                <w:top w:val="none" w:sz="0" w:space="0" w:color="auto"/>
                <w:left w:val="none" w:sz="0" w:space="0" w:color="auto"/>
                <w:bottom w:val="none" w:sz="0" w:space="0" w:color="auto"/>
                <w:right w:val="none" w:sz="0" w:space="0" w:color="auto"/>
              </w:divBdr>
              <w:divsChild>
                <w:div w:id="1673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0013483">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18133573">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community.icann.org/x/dUPwAw" TargetMode="External"/><Relationship Id="rId26" Type="http://schemas.openxmlformats.org/officeDocument/2006/relationships/hyperlink" Target="https://www.icann.org/resources/board-material/resolutions-2015-09-28-en)" TargetMode="External"/><Relationship Id="rId3" Type="http://schemas.openxmlformats.org/officeDocument/2006/relationships/styles" Target="styles.xml"/><Relationship Id="rId21" Type="http://schemas.openxmlformats.org/officeDocument/2006/relationships/hyperlink" Target="https://www.icann.org/en/system/files/correspondence/chalaby-to-ismail-08mar19-en.pdf" TargetMode="External"/><Relationship Id="rId34" Type="http://schemas.openxmlformats.org/officeDocument/2006/relationships/hyperlink" Target="https://gnso.icann.org/issues/pednr-final-report-14jun11-en.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cann.org/en/system/files/files/report-comments-whois-privacy-law-28jul17-en.pdf" TargetMode="External"/><Relationship Id="rId25" Type="http://schemas.openxmlformats.org/officeDocument/2006/relationships/hyperlink" Target="https://gnso.icann.org/en/council/procedures" TargetMode="External"/><Relationship Id="rId33" Type="http://schemas.openxmlformats.org/officeDocument/2006/relationships/hyperlink" Target="https://gnso.icann.org/en/group-activities/inactive/2013/pedn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www.icann.org/public-comments/epdp-recs-2019-03-04-en" TargetMode="External"/><Relationship Id="rId29" Type="http://schemas.openxmlformats.org/officeDocument/2006/relationships/hyperlink" Target="https://www.icann.org/resources/pages/rdds-labeling-policy-2017-02-0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gnso.icann.org/en/drafts/pdp-implementation-plan-10dec18-en.pdf" TargetMode="External"/><Relationship Id="rId32" Type="http://schemas.openxmlformats.org/officeDocument/2006/relationships/hyperlink" Target="https://gnso.icann.org/en/council/resolutions"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cann.org/public-comments/irtp-status-2018-11-14-en" TargetMode="External"/><Relationship Id="rId23" Type="http://schemas.openxmlformats.org/officeDocument/2006/relationships/hyperlink" Target="https://gnso.icann.org/sites/default/files/file/field-file-attach/pdp-increase-effectiveness-efficiency-23oct18-en.pdf" TargetMode="External"/><Relationship Id="rId28" Type="http://schemas.openxmlformats.org/officeDocument/2006/relationships/hyperlink" Target="https://www.icann.org/news/announcement-2-2017-02-01-en" TargetMode="External"/><Relationship Id="rId36" Type="http://schemas.openxmlformats.org/officeDocument/2006/relationships/fontTable" Target="fontTable.xm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community.icann.org/x/dUPwAw" TargetMode="External"/><Relationship Id="rId31" Type="http://schemas.openxmlformats.org/officeDocument/2006/relationships/hyperlink" Target="https://www.icann.org/en/system/files/correspondence/kane-to-namazi-22feb19-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en/system/files/correspondence/marby-to-drazek-05apr19-en.pdf" TargetMode="External"/><Relationship Id="rId27" Type="http://schemas.openxmlformats.org/officeDocument/2006/relationships/hyperlink" Target="http://www.icann.org/en/groups/board/documents/resolutions-07feb14-en.htm" TargetMode="External"/><Relationship Id="rId30" Type="http://schemas.openxmlformats.org/officeDocument/2006/relationships/hyperlink" Target="https://www.icann.org/resources/pages/thick-whois-transition-policy-2017-02-01-en" TargetMode="External"/><Relationship Id="rId35" Type="http://schemas.openxmlformats.org/officeDocument/2006/relationships/hyperlink" Target="https://gnso.icann.org/issues/pednr-final-report-14jun11-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7259-7AE1-4386-BB32-B962AA6E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6774</Words>
  <Characters>38618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45302</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6</cp:revision>
  <cp:lastPrinted>2014-02-18T08:38:00Z</cp:lastPrinted>
  <dcterms:created xsi:type="dcterms:W3CDTF">2019-05-13T14:09:00Z</dcterms:created>
  <dcterms:modified xsi:type="dcterms:W3CDTF">2019-05-13T14:38:00Z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