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5812" w14:textId="1AC952EC" w:rsidR="00B16B5E" w:rsidRDefault="00B16B5E" w:rsidP="00B16B5E">
      <w:pPr>
        <w:rPr>
          <w:rFonts w:eastAsia="Times New Roman" w:cstheme="minorHAnsi"/>
          <w:color w:val="000000" w:themeColor="text1"/>
          <w:sz w:val="22"/>
          <w:szCs w:val="22"/>
        </w:rPr>
      </w:pPr>
      <w:r w:rsidRPr="00B16B5E">
        <w:rPr>
          <w:rFonts w:eastAsia="Times New Roman" w:cstheme="minorHAnsi"/>
          <w:noProof/>
          <w:color w:val="000000" w:themeColor="text1"/>
          <w:sz w:val="22"/>
          <w:szCs w:val="22"/>
        </w:rPr>
        <w:drawing>
          <wp:anchor distT="0" distB="0" distL="114300" distR="114300" simplePos="0" relativeHeight="251660288" behindDoc="0" locked="0" layoutInCell="1" allowOverlap="1" wp14:anchorId="175A0E5F" wp14:editId="535AC045">
            <wp:simplePos x="0" y="0"/>
            <wp:positionH relativeFrom="column">
              <wp:posOffset>-186690</wp:posOffset>
            </wp:positionH>
            <wp:positionV relativeFrom="paragraph">
              <wp:posOffset>-509270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6B5E">
        <w:rPr>
          <w:rFonts w:eastAsia="Times New Roman" w:cstheme="minorHAnsi"/>
          <w:noProof/>
          <w:color w:val="000000" w:themeColor="text1"/>
          <w:sz w:val="22"/>
          <w:szCs w:val="22"/>
        </w:rPr>
        <mc:AlternateContent>
          <mc:Choice Requires="wps">
            <w:drawing>
              <wp:anchor distT="0" distB="0" distL="114300" distR="114300" simplePos="0" relativeHeight="251662336" behindDoc="1" locked="0" layoutInCell="1" allowOverlap="1" wp14:anchorId="0A78C84B" wp14:editId="1F4D3B6D">
                <wp:simplePos x="0" y="0"/>
                <wp:positionH relativeFrom="column">
                  <wp:posOffset>-939800</wp:posOffset>
                </wp:positionH>
                <wp:positionV relativeFrom="paragraph">
                  <wp:posOffset>-889000</wp:posOffset>
                </wp:positionV>
                <wp:extent cx="7797800" cy="1771015"/>
                <wp:effectExtent l="0" t="0" r="0" b="0"/>
                <wp:wrapNone/>
                <wp:docPr id="63" name="Rectangle 63"/>
                <wp:cNvGraphicFramePr/>
                <a:graphic xmlns:a="http://schemas.openxmlformats.org/drawingml/2006/main">
                  <a:graphicData uri="http://schemas.microsoft.com/office/word/2010/wordprocessingShape">
                    <wps:wsp>
                      <wps:cNvSpPr/>
                      <wps:spPr>
                        <a:xfrm>
                          <a:off x="0" y="0"/>
                          <a:ext cx="7797800" cy="17710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BF64" id="Rectangle 63" o:spid="_x0000_s1026" style="position:absolute;margin-left:-74pt;margin-top:-70pt;width:614pt;height:13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UYv2QIAAPI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" fillcolor="#0a3251" stroked="f" strokeweight=".5pt"/>
            </w:pict>
          </mc:Fallback>
        </mc:AlternateContent>
      </w:r>
    </w:p>
    <w:p w14:paraId="44F35F68" w14:textId="5C14C6CE" w:rsidR="00B16B5E" w:rsidRDefault="00B16B5E" w:rsidP="00B16B5E">
      <w:pPr>
        <w:rPr>
          <w:rFonts w:eastAsia="Times New Roman" w:cstheme="minorHAnsi"/>
          <w:color w:val="000000" w:themeColor="text1"/>
          <w:sz w:val="22"/>
          <w:szCs w:val="22"/>
        </w:rPr>
      </w:pPr>
    </w:p>
    <w:p w14:paraId="5FBB1D75" w14:textId="77777777" w:rsidR="00B16B5E" w:rsidRDefault="00B16B5E" w:rsidP="00B16B5E">
      <w:pPr>
        <w:rPr>
          <w:rFonts w:eastAsia="Times New Roman" w:cstheme="minorHAnsi"/>
          <w:color w:val="000000" w:themeColor="text1"/>
          <w:sz w:val="22"/>
          <w:szCs w:val="22"/>
        </w:rPr>
      </w:pPr>
    </w:p>
    <w:p w14:paraId="6955BCE3" w14:textId="0EBECB71" w:rsidR="00B16B5E" w:rsidRDefault="00B16B5E" w:rsidP="00B16B5E">
      <w:pPr>
        <w:rPr>
          <w:rFonts w:eastAsia="Times New Roman" w:cstheme="minorHAnsi"/>
          <w:color w:val="000000" w:themeColor="text1"/>
          <w:sz w:val="22"/>
          <w:szCs w:val="22"/>
        </w:rPr>
      </w:pPr>
    </w:p>
    <w:p w14:paraId="3934AA33" w14:textId="28B70440" w:rsidR="00B16B5E" w:rsidRDefault="00B16B5E" w:rsidP="00B16B5E">
      <w:pPr>
        <w:rPr>
          <w:rFonts w:eastAsia="Times New Roman" w:cstheme="minorHAnsi"/>
          <w:color w:val="000000" w:themeColor="text1"/>
          <w:sz w:val="22"/>
          <w:szCs w:val="22"/>
        </w:rPr>
      </w:pPr>
      <w:r w:rsidRPr="00B16B5E">
        <w:rPr>
          <w:rFonts w:eastAsia="Times New Roman" w:cstheme="minorHAnsi"/>
          <w:noProof/>
          <w:color w:val="000000" w:themeColor="text1"/>
          <w:sz w:val="22"/>
          <w:szCs w:val="22"/>
        </w:rPr>
        <mc:AlternateContent>
          <mc:Choice Requires="wps">
            <w:drawing>
              <wp:anchor distT="0" distB="0" distL="114300" distR="114300" simplePos="0" relativeHeight="251661312" behindDoc="0" locked="0" layoutInCell="1" allowOverlap="1" wp14:anchorId="36FF3267" wp14:editId="2C4A0180">
                <wp:simplePos x="0" y="0"/>
                <wp:positionH relativeFrom="column">
                  <wp:posOffset>-114300</wp:posOffset>
                </wp:positionH>
                <wp:positionV relativeFrom="paragraph">
                  <wp:posOffset>257810</wp:posOffset>
                </wp:positionV>
                <wp:extent cx="6972300" cy="204343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972300" cy="2043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636F97" w14:textId="12DDF957" w:rsidR="004141A7" w:rsidRPr="00B16B5E" w:rsidRDefault="004141A7" w:rsidP="00B16B5E">
                            <w:pPr>
                              <w:pStyle w:val="Title"/>
                            </w:pPr>
                            <w:r w:rsidRPr="00B16B5E">
                              <w:t xml:space="preserve">GNSO Council Recommendations Report to the </w:t>
                            </w:r>
                            <w:r>
                              <w:t xml:space="preserve">ICANN </w:t>
                            </w:r>
                            <w:r w:rsidRPr="00B16B5E">
                              <w:t>Board</w:t>
                            </w:r>
                            <w:r>
                              <w:t xml:space="preserve"> – </w:t>
                            </w:r>
                            <w:r w:rsidRPr="00B16B5E">
                              <w:t xml:space="preserve">Adoption of Final Recommendations from the </w:t>
                            </w:r>
                            <w:r>
                              <w:t>Policy Development Process on IGO-INGO Access to Curative Rights Protection Mechanisms</w:t>
                            </w:r>
                          </w:p>
                          <w:p w14:paraId="50A81ACA" w14:textId="1A5CC1BB" w:rsidR="004141A7" w:rsidRDefault="004141A7" w:rsidP="00B16B5E">
                            <w:pPr>
                              <w:pStyle w:val="Title"/>
                            </w:pPr>
                            <w:r w:rsidRPr="00B16B5E">
                              <w:t xml:space="preserve"> </w:t>
                            </w:r>
                          </w:p>
                          <w:p w14:paraId="5C18920B" w14:textId="77777777" w:rsidR="004141A7" w:rsidRDefault="004141A7" w:rsidP="00B16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F3267" id="_x0000_t202" coordsize="21600,21600" o:spt="202" path="m,l,21600r21600,l21600,xe">
                <v:stroke joinstyle="miter"/>
                <v:path gradientshapeok="t" o:connecttype="rect"/>
              </v:shapetype>
              <v:shape id="Text Box 10" o:spid="_x0000_s1026" type="#_x0000_t202" style="position:absolute;margin-left:-9pt;margin-top:20.3pt;width:549pt;height:1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" filled="f" stroked="f">
                <v:textbox>
                  <w:txbxContent>
                    <w:p w14:paraId="5F636F97" w14:textId="12DDF957" w:rsidR="004141A7" w:rsidRPr="00B16B5E" w:rsidRDefault="004141A7" w:rsidP="00B16B5E">
                      <w:pPr>
                        <w:pStyle w:val="Title"/>
                      </w:pPr>
                      <w:r w:rsidRPr="00B16B5E">
                        <w:t xml:space="preserve">GNSO Council Recommendations Report to the </w:t>
                      </w:r>
                      <w:r>
                        <w:t xml:space="preserve">ICANN </w:t>
                      </w:r>
                      <w:r w:rsidRPr="00B16B5E">
                        <w:t>Board</w:t>
                      </w:r>
                      <w:r>
                        <w:t xml:space="preserve"> – </w:t>
                      </w:r>
                      <w:r w:rsidRPr="00B16B5E">
                        <w:t xml:space="preserve">Adoption of Final Recommendations from the </w:t>
                      </w:r>
                      <w:r>
                        <w:t>Policy Development Process on IGO-INGO Access to Curative Rights Protection Mechanisms</w:t>
                      </w:r>
                    </w:p>
                    <w:p w14:paraId="50A81ACA" w14:textId="1A5CC1BB" w:rsidR="004141A7" w:rsidRDefault="004141A7" w:rsidP="00B16B5E">
                      <w:pPr>
                        <w:pStyle w:val="Title"/>
                      </w:pPr>
                      <w:r w:rsidRPr="00B16B5E">
                        <w:t xml:space="preserve"> </w:t>
                      </w:r>
                    </w:p>
                    <w:p w14:paraId="5C18920B" w14:textId="77777777" w:rsidR="004141A7" w:rsidRDefault="004141A7" w:rsidP="00B16B5E"/>
                  </w:txbxContent>
                </v:textbox>
                <w10:wrap type="square"/>
              </v:shape>
            </w:pict>
          </mc:Fallback>
        </mc:AlternateContent>
      </w:r>
      <w:r w:rsidRPr="00B16B5E">
        <w:rPr>
          <w:rFonts w:eastAsia="Times New Roman" w:cstheme="minorHAnsi"/>
          <w:noProof/>
          <w:color w:val="000000" w:themeColor="text1"/>
          <w:sz w:val="22"/>
          <w:szCs w:val="22"/>
        </w:rPr>
        <mc:AlternateContent>
          <mc:Choice Requires="wps">
            <w:drawing>
              <wp:anchor distT="0" distB="0" distL="114300" distR="114300" simplePos="0" relativeHeight="251659264" behindDoc="1" locked="0" layoutInCell="1" allowOverlap="1" wp14:anchorId="7BE3346C" wp14:editId="54CBCC20">
                <wp:simplePos x="0" y="0"/>
                <wp:positionH relativeFrom="column">
                  <wp:posOffset>-876300</wp:posOffset>
                </wp:positionH>
                <wp:positionV relativeFrom="paragraph">
                  <wp:posOffset>257810</wp:posOffset>
                </wp:positionV>
                <wp:extent cx="7734300" cy="2044028"/>
                <wp:effectExtent l="0" t="0" r="0" b="1270"/>
                <wp:wrapNone/>
                <wp:docPr id="3" name="Rectangle 3"/>
                <wp:cNvGraphicFramePr/>
                <a:graphic xmlns:a="http://schemas.openxmlformats.org/drawingml/2006/main">
                  <a:graphicData uri="http://schemas.microsoft.com/office/word/2010/wordprocessingShape">
                    <wps:wsp>
                      <wps:cNvSpPr/>
                      <wps:spPr>
                        <a:xfrm>
                          <a:off x="0" y="0"/>
                          <a:ext cx="7734300"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BA79" id="Rectangle 3" o:spid="_x0000_s1026" style="position:absolute;margin-left:-69pt;margin-top:20.3pt;width:609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" fillcolor="#1768b1" stroked="f" strokeweight=".5pt"/>
            </w:pict>
          </mc:Fallback>
        </mc:AlternateContent>
      </w:r>
    </w:p>
    <w:p w14:paraId="1DF109C3" w14:textId="04115A04" w:rsidR="00B16B5E" w:rsidRDefault="00B16B5E" w:rsidP="00B16B5E">
      <w:pPr>
        <w:rPr>
          <w:rFonts w:eastAsia="Times New Roman" w:cstheme="minorHAnsi"/>
          <w:color w:val="000000" w:themeColor="text1"/>
          <w:sz w:val="22"/>
          <w:szCs w:val="22"/>
        </w:rPr>
      </w:pPr>
    </w:p>
    <w:p w14:paraId="74F5A573" w14:textId="77777777" w:rsidR="00B16B5E" w:rsidRDefault="00B16B5E" w:rsidP="00B16B5E">
      <w:pPr>
        <w:rPr>
          <w:rFonts w:eastAsia="Times New Roman" w:cstheme="minorHAnsi"/>
          <w:color w:val="000000" w:themeColor="text1"/>
          <w:sz w:val="22"/>
          <w:szCs w:val="22"/>
        </w:rPr>
      </w:pPr>
    </w:p>
    <w:p w14:paraId="38B15832" w14:textId="77777777" w:rsidR="00B16B5E" w:rsidRDefault="00B16B5E" w:rsidP="00B16B5E">
      <w:pPr>
        <w:rPr>
          <w:rFonts w:eastAsia="Times New Roman" w:cstheme="minorHAnsi"/>
          <w:color w:val="000000" w:themeColor="text1"/>
          <w:sz w:val="22"/>
          <w:szCs w:val="22"/>
        </w:rPr>
      </w:pPr>
    </w:p>
    <w:p w14:paraId="044C2ACE" w14:textId="77777777" w:rsidR="00B16B5E" w:rsidRDefault="00B16B5E" w:rsidP="00B16B5E">
      <w:pPr>
        <w:pStyle w:val="Title0"/>
        <w:rPr>
          <w:rFonts w:asciiTheme="majorHAnsi" w:hAnsiTheme="majorHAnsi"/>
          <w:sz w:val="40"/>
          <w:szCs w:val="40"/>
        </w:rPr>
      </w:pPr>
    </w:p>
    <w:p w14:paraId="02AD60CE" w14:textId="0DD95834" w:rsidR="00B16B5E" w:rsidRDefault="004141A7" w:rsidP="00B16B5E">
      <w:pPr>
        <w:pStyle w:val="Title0"/>
        <w:rPr>
          <w:rFonts w:asciiTheme="majorHAnsi" w:hAnsiTheme="majorHAnsi"/>
        </w:rPr>
      </w:pPr>
      <w:del w:id="0" w:author="Mary Wong" w:date="2019-05-14T19:31:00Z">
        <w:r w:rsidDel="008330D9">
          <w:rPr>
            <w:rFonts w:asciiTheme="majorHAnsi" w:hAnsiTheme="majorHAnsi"/>
            <w:sz w:val="40"/>
            <w:szCs w:val="40"/>
          </w:rPr>
          <w:delText xml:space="preserve">6 </w:delText>
        </w:r>
      </w:del>
      <w:ins w:id="1" w:author="Mary Wong" w:date="2019-05-14T19:31:00Z">
        <w:r w:rsidR="008330D9">
          <w:rPr>
            <w:rFonts w:asciiTheme="majorHAnsi" w:hAnsiTheme="majorHAnsi"/>
            <w:sz w:val="40"/>
            <w:szCs w:val="40"/>
          </w:rPr>
          <w:t xml:space="preserve">14 </w:t>
        </w:r>
      </w:ins>
      <w:r>
        <w:rPr>
          <w:rFonts w:asciiTheme="majorHAnsi" w:hAnsiTheme="majorHAnsi"/>
          <w:sz w:val="40"/>
          <w:szCs w:val="40"/>
        </w:rPr>
        <w:t>May</w:t>
      </w:r>
      <w:r w:rsidR="00D41DB2">
        <w:rPr>
          <w:rFonts w:asciiTheme="majorHAnsi" w:hAnsiTheme="majorHAnsi"/>
          <w:sz w:val="40"/>
          <w:szCs w:val="40"/>
        </w:rPr>
        <w:t xml:space="preserve"> 2019</w:t>
      </w:r>
    </w:p>
    <w:p w14:paraId="506760E4" w14:textId="77777777" w:rsidR="00B16B5E" w:rsidRDefault="00B16B5E" w:rsidP="00B16B5E">
      <w:pPr>
        <w:pStyle w:val="Title0"/>
        <w:rPr>
          <w:rFonts w:asciiTheme="majorHAnsi" w:hAnsiTheme="majorHAnsi"/>
        </w:rPr>
      </w:pPr>
    </w:p>
    <w:p w14:paraId="28FCE6CF" w14:textId="77777777" w:rsidR="00B16B5E" w:rsidRPr="003819D1" w:rsidRDefault="00B16B5E" w:rsidP="00B16B5E">
      <w:pPr>
        <w:pStyle w:val="Title0"/>
        <w:rPr>
          <w:rFonts w:asciiTheme="majorHAnsi" w:hAnsiTheme="majorHAnsi"/>
        </w:rPr>
      </w:pPr>
      <w:r w:rsidRPr="003819D1">
        <w:rPr>
          <w:rFonts w:asciiTheme="majorHAnsi" w:hAnsiTheme="majorHAnsi"/>
        </w:rPr>
        <w:t>Status of This Document</w:t>
      </w:r>
    </w:p>
    <w:p w14:paraId="092F4914" w14:textId="297D3E7F" w:rsidR="00B16B5E" w:rsidRPr="003819D1" w:rsidRDefault="00B16B5E" w:rsidP="00B16B5E">
      <w:pPr>
        <w:pStyle w:val="Titletexts"/>
        <w:rPr>
          <w:rFonts w:asciiTheme="majorHAnsi" w:hAnsiTheme="majorHAnsi"/>
        </w:rPr>
      </w:pPr>
      <w:r w:rsidRPr="00094F55">
        <w:rPr>
          <w:rFonts w:asciiTheme="majorHAnsi" w:hAnsiTheme="majorHAnsi"/>
        </w:rPr>
        <w:t xml:space="preserve">This is the </w:t>
      </w:r>
      <w:r>
        <w:rPr>
          <w:rFonts w:asciiTheme="majorHAnsi" w:hAnsiTheme="majorHAnsi"/>
        </w:rPr>
        <w:t xml:space="preserve">GNSO Council Recommendations Report to the ICANN Board following the </w:t>
      </w:r>
      <w:r w:rsidR="004141A7">
        <w:rPr>
          <w:rFonts w:asciiTheme="majorHAnsi" w:hAnsiTheme="majorHAnsi"/>
        </w:rPr>
        <w:t>approval</w:t>
      </w:r>
      <w:r>
        <w:rPr>
          <w:rFonts w:asciiTheme="majorHAnsi" w:hAnsiTheme="majorHAnsi"/>
        </w:rPr>
        <w:t xml:space="preserve"> by the GNSO Council of </w:t>
      </w:r>
      <w:r w:rsidR="004141A7">
        <w:rPr>
          <w:rFonts w:asciiTheme="majorHAnsi" w:hAnsiTheme="majorHAnsi"/>
        </w:rPr>
        <w:t xml:space="preserve">four out of five of </w:t>
      </w:r>
      <w:r>
        <w:rPr>
          <w:rFonts w:asciiTheme="majorHAnsi" w:hAnsiTheme="majorHAnsi"/>
        </w:rPr>
        <w:t xml:space="preserve">the Final Recommendations </w:t>
      </w:r>
      <w:r w:rsidR="004141A7">
        <w:rPr>
          <w:rFonts w:asciiTheme="majorHAnsi" w:hAnsiTheme="majorHAnsi"/>
        </w:rPr>
        <w:t>from</w:t>
      </w:r>
      <w:r>
        <w:rPr>
          <w:rFonts w:asciiTheme="majorHAnsi" w:hAnsiTheme="majorHAnsi"/>
        </w:rPr>
        <w:t xml:space="preserve"> the Policy Development Process on </w:t>
      </w:r>
      <w:r w:rsidR="004141A7">
        <w:rPr>
          <w:rFonts w:asciiTheme="majorHAnsi" w:hAnsiTheme="majorHAnsi"/>
        </w:rPr>
        <w:t>International Governmental Organizations (IGO) &amp; International Non-Governmental Organizations (INGO) Access to Curative Rights Protection Mechanisms Working Group</w:t>
      </w:r>
      <w:r>
        <w:rPr>
          <w:rFonts w:asciiTheme="majorHAnsi" w:hAnsiTheme="majorHAnsi"/>
        </w:rPr>
        <w:t xml:space="preserve">. </w:t>
      </w:r>
    </w:p>
    <w:p w14:paraId="4D599496" w14:textId="77777777" w:rsidR="00B16B5E" w:rsidRDefault="00B16B5E" w:rsidP="00B16B5E">
      <w:pPr>
        <w:rPr>
          <w:rFonts w:eastAsia="Times New Roman" w:cstheme="minorHAnsi"/>
          <w:color w:val="000000" w:themeColor="text1"/>
          <w:sz w:val="22"/>
          <w:szCs w:val="22"/>
        </w:rPr>
      </w:pPr>
    </w:p>
    <w:p w14:paraId="00BDD282" w14:textId="77777777" w:rsidR="00B16B5E" w:rsidRDefault="00B16B5E" w:rsidP="00B16B5E">
      <w:pPr>
        <w:rPr>
          <w:rFonts w:eastAsia="Times New Roman" w:cstheme="minorHAnsi"/>
          <w:color w:val="000000" w:themeColor="text1"/>
          <w:sz w:val="22"/>
          <w:szCs w:val="22"/>
        </w:rPr>
      </w:pPr>
    </w:p>
    <w:p w14:paraId="25B1B831" w14:textId="77777777" w:rsidR="00B16B5E" w:rsidRDefault="00B16B5E" w:rsidP="00B16B5E">
      <w:pPr>
        <w:rPr>
          <w:rFonts w:eastAsia="Times New Roman" w:cstheme="minorHAnsi"/>
          <w:color w:val="000000" w:themeColor="text1"/>
          <w:sz w:val="22"/>
          <w:szCs w:val="22"/>
        </w:rPr>
      </w:pPr>
    </w:p>
    <w:p w14:paraId="0175CC18" w14:textId="77777777" w:rsidR="00B16B5E" w:rsidRDefault="00B16B5E" w:rsidP="00B16B5E">
      <w:pPr>
        <w:rPr>
          <w:rFonts w:eastAsia="Times New Roman" w:cstheme="minorHAnsi"/>
          <w:color w:val="000000" w:themeColor="text1"/>
          <w:sz w:val="22"/>
          <w:szCs w:val="22"/>
        </w:rPr>
      </w:pPr>
    </w:p>
    <w:p w14:paraId="17111251" w14:textId="77777777" w:rsidR="00240FAC" w:rsidRDefault="00240FAC">
      <w:pPr>
        <w:rPr>
          <w:rFonts w:eastAsia="Times New Roman" w:cstheme="minorHAnsi"/>
          <w:color w:val="000000" w:themeColor="text1"/>
          <w:sz w:val="22"/>
          <w:szCs w:val="22"/>
        </w:rPr>
      </w:pPr>
      <w:r>
        <w:rPr>
          <w:rFonts w:eastAsia="Times New Roman" w:cstheme="minorHAnsi"/>
          <w:color w:val="000000" w:themeColor="text1"/>
          <w:sz w:val="22"/>
          <w:szCs w:val="22"/>
        </w:rPr>
        <w:br w:type="page"/>
      </w:r>
    </w:p>
    <w:sdt>
      <w:sdtPr>
        <w:rPr>
          <w:rFonts w:asciiTheme="minorHAnsi" w:eastAsiaTheme="minorHAnsi" w:hAnsiTheme="minorHAnsi" w:cstheme="minorBidi"/>
          <w:b w:val="0"/>
          <w:bCs w:val="0"/>
          <w:color w:val="auto"/>
          <w:sz w:val="24"/>
          <w:szCs w:val="24"/>
        </w:rPr>
        <w:id w:val="460540758"/>
        <w:docPartObj>
          <w:docPartGallery w:val="Table of Contents"/>
          <w:docPartUnique/>
        </w:docPartObj>
      </w:sdtPr>
      <w:sdtEndPr>
        <w:rPr>
          <w:noProof/>
        </w:rPr>
      </w:sdtEndPr>
      <w:sdtContent>
        <w:p w14:paraId="2C359928" w14:textId="4F8A750F" w:rsidR="00096149" w:rsidRDefault="00096149">
          <w:pPr>
            <w:pStyle w:val="TOCHeading"/>
          </w:pPr>
          <w:r>
            <w:t>Table of Contents</w:t>
          </w:r>
        </w:p>
        <w:p w14:paraId="454D745E" w14:textId="7A6DB2F6" w:rsidR="00367255" w:rsidRDefault="00096149">
          <w:pPr>
            <w:pStyle w:val="TOC1"/>
            <w:tabs>
              <w:tab w:val="right" w:leader="dot" w:pos="9350"/>
            </w:tabs>
            <w:rPr>
              <w:rFonts w:eastAsiaTheme="minorEastAsia"/>
              <w:b w:val="0"/>
              <w:bCs w:val="0"/>
              <w:caps w:val="0"/>
              <w:noProof/>
              <w:sz w:val="24"/>
              <w:szCs w:val="24"/>
              <w:u w:val="none"/>
              <w:lang w:eastAsia="zh-CN"/>
            </w:rPr>
          </w:pPr>
          <w:r w:rsidRPr="00096149">
            <w:rPr>
              <w:bCs w:val="0"/>
            </w:rPr>
            <w:fldChar w:fldCharType="begin"/>
          </w:r>
          <w:r w:rsidRPr="00096149">
            <w:instrText xml:space="preserve"> TOC \o "1-3" \h \z \u </w:instrText>
          </w:r>
          <w:r w:rsidRPr="00096149">
            <w:rPr>
              <w:bCs w:val="0"/>
            </w:rPr>
            <w:fldChar w:fldCharType="separate"/>
          </w:r>
          <w:hyperlink w:anchor="_Toc8040251" w:history="1">
            <w:r w:rsidR="00367255" w:rsidRPr="00FB156E">
              <w:rPr>
                <w:rStyle w:val="Hyperlink"/>
                <w:noProof/>
              </w:rPr>
              <w:t>1. Executive Summary</w:t>
            </w:r>
            <w:r w:rsidR="00367255">
              <w:rPr>
                <w:noProof/>
                <w:webHidden/>
              </w:rPr>
              <w:tab/>
            </w:r>
            <w:r w:rsidR="00367255">
              <w:rPr>
                <w:noProof/>
                <w:webHidden/>
              </w:rPr>
              <w:fldChar w:fldCharType="begin"/>
            </w:r>
            <w:r w:rsidR="00367255">
              <w:rPr>
                <w:noProof/>
                <w:webHidden/>
              </w:rPr>
              <w:instrText xml:space="preserve"> PAGEREF _Toc8040251 \h </w:instrText>
            </w:r>
            <w:r w:rsidR="00367255">
              <w:rPr>
                <w:noProof/>
                <w:webHidden/>
              </w:rPr>
            </w:r>
            <w:r w:rsidR="00367255">
              <w:rPr>
                <w:noProof/>
                <w:webHidden/>
              </w:rPr>
              <w:fldChar w:fldCharType="separate"/>
            </w:r>
            <w:r w:rsidR="00367255">
              <w:rPr>
                <w:noProof/>
                <w:webHidden/>
              </w:rPr>
              <w:t>3</w:t>
            </w:r>
            <w:r w:rsidR="00367255">
              <w:rPr>
                <w:noProof/>
                <w:webHidden/>
              </w:rPr>
              <w:fldChar w:fldCharType="end"/>
            </w:r>
          </w:hyperlink>
        </w:p>
        <w:p w14:paraId="47761CE7" w14:textId="674F90F4" w:rsidR="00367255" w:rsidRDefault="00D046FC">
          <w:pPr>
            <w:pStyle w:val="TOC1"/>
            <w:tabs>
              <w:tab w:val="right" w:leader="dot" w:pos="9350"/>
            </w:tabs>
            <w:rPr>
              <w:rFonts w:eastAsiaTheme="minorEastAsia"/>
              <w:b w:val="0"/>
              <w:bCs w:val="0"/>
              <w:caps w:val="0"/>
              <w:noProof/>
              <w:sz w:val="24"/>
              <w:szCs w:val="24"/>
              <w:u w:val="none"/>
              <w:lang w:eastAsia="zh-CN"/>
            </w:rPr>
          </w:pPr>
          <w:hyperlink w:anchor="_Toc8040252" w:history="1">
            <w:r w:rsidR="00367255" w:rsidRPr="00FB156E">
              <w:rPr>
                <w:rStyle w:val="Hyperlink"/>
                <w:noProof/>
              </w:rPr>
              <w:t>2. GNSO Vote</w:t>
            </w:r>
            <w:r w:rsidR="00367255">
              <w:rPr>
                <w:noProof/>
                <w:webHidden/>
              </w:rPr>
              <w:tab/>
            </w:r>
            <w:r w:rsidR="00367255">
              <w:rPr>
                <w:noProof/>
                <w:webHidden/>
              </w:rPr>
              <w:fldChar w:fldCharType="begin"/>
            </w:r>
            <w:r w:rsidR="00367255">
              <w:rPr>
                <w:noProof/>
                <w:webHidden/>
              </w:rPr>
              <w:instrText xml:space="preserve"> PAGEREF _Toc8040252 \h </w:instrText>
            </w:r>
            <w:r w:rsidR="00367255">
              <w:rPr>
                <w:noProof/>
                <w:webHidden/>
              </w:rPr>
            </w:r>
            <w:r w:rsidR="00367255">
              <w:rPr>
                <w:noProof/>
                <w:webHidden/>
              </w:rPr>
              <w:fldChar w:fldCharType="separate"/>
            </w:r>
            <w:r w:rsidR="00367255">
              <w:rPr>
                <w:noProof/>
                <w:webHidden/>
              </w:rPr>
              <w:t>3</w:t>
            </w:r>
            <w:r w:rsidR="00367255">
              <w:rPr>
                <w:noProof/>
                <w:webHidden/>
              </w:rPr>
              <w:fldChar w:fldCharType="end"/>
            </w:r>
          </w:hyperlink>
        </w:p>
        <w:p w14:paraId="193FB332" w14:textId="5A26042B" w:rsidR="00367255" w:rsidRDefault="00D046FC">
          <w:pPr>
            <w:pStyle w:val="TOC1"/>
            <w:tabs>
              <w:tab w:val="right" w:leader="dot" w:pos="9350"/>
            </w:tabs>
            <w:rPr>
              <w:rFonts w:eastAsiaTheme="minorEastAsia"/>
              <w:b w:val="0"/>
              <w:bCs w:val="0"/>
              <w:caps w:val="0"/>
              <w:noProof/>
              <w:sz w:val="24"/>
              <w:szCs w:val="24"/>
              <w:u w:val="none"/>
              <w:lang w:eastAsia="zh-CN"/>
            </w:rPr>
          </w:pPr>
          <w:hyperlink w:anchor="_Toc8040253" w:history="1">
            <w:r w:rsidR="00367255" w:rsidRPr="00FB156E">
              <w:rPr>
                <w:rStyle w:val="Hyperlink"/>
                <w:noProof/>
              </w:rPr>
              <w:t>3. Analysis of affected parties</w:t>
            </w:r>
            <w:r w:rsidR="00367255">
              <w:rPr>
                <w:noProof/>
                <w:webHidden/>
              </w:rPr>
              <w:tab/>
            </w:r>
            <w:r w:rsidR="00367255">
              <w:rPr>
                <w:noProof/>
                <w:webHidden/>
              </w:rPr>
              <w:fldChar w:fldCharType="begin"/>
            </w:r>
            <w:r w:rsidR="00367255">
              <w:rPr>
                <w:noProof/>
                <w:webHidden/>
              </w:rPr>
              <w:instrText xml:space="preserve"> PAGEREF _Toc8040253 \h </w:instrText>
            </w:r>
            <w:r w:rsidR="00367255">
              <w:rPr>
                <w:noProof/>
                <w:webHidden/>
              </w:rPr>
            </w:r>
            <w:r w:rsidR="00367255">
              <w:rPr>
                <w:noProof/>
                <w:webHidden/>
              </w:rPr>
              <w:fldChar w:fldCharType="separate"/>
            </w:r>
            <w:r w:rsidR="00367255">
              <w:rPr>
                <w:noProof/>
                <w:webHidden/>
              </w:rPr>
              <w:t>4</w:t>
            </w:r>
            <w:r w:rsidR="00367255">
              <w:rPr>
                <w:noProof/>
                <w:webHidden/>
              </w:rPr>
              <w:fldChar w:fldCharType="end"/>
            </w:r>
          </w:hyperlink>
        </w:p>
        <w:p w14:paraId="3BCA4082" w14:textId="066D41CF" w:rsidR="00367255" w:rsidRDefault="00D046FC">
          <w:pPr>
            <w:pStyle w:val="TOC1"/>
            <w:tabs>
              <w:tab w:val="right" w:leader="dot" w:pos="9350"/>
            </w:tabs>
            <w:rPr>
              <w:rFonts w:eastAsiaTheme="minorEastAsia"/>
              <w:b w:val="0"/>
              <w:bCs w:val="0"/>
              <w:caps w:val="0"/>
              <w:noProof/>
              <w:sz w:val="24"/>
              <w:szCs w:val="24"/>
              <w:u w:val="none"/>
              <w:lang w:eastAsia="zh-CN"/>
            </w:rPr>
          </w:pPr>
          <w:hyperlink w:anchor="_Toc8040254" w:history="1">
            <w:r w:rsidR="00367255" w:rsidRPr="00FB156E">
              <w:rPr>
                <w:rStyle w:val="Hyperlink"/>
                <w:noProof/>
              </w:rPr>
              <w:t>4. Period of time needed to implement recommendations</w:t>
            </w:r>
            <w:r w:rsidR="00367255">
              <w:rPr>
                <w:noProof/>
                <w:webHidden/>
              </w:rPr>
              <w:tab/>
            </w:r>
            <w:r w:rsidR="00367255">
              <w:rPr>
                <w:noProof/>
                <w:webHidden/>
              </w:rPr>
              <w:fldChar w:fldCharType="begin"/>
            </w:r>
            <w:r w:rsidR="00367255">
              <w:rPr>
                <w:noProof/>
                <w:webHidden/>
              </w:rPr>
              <w:instrText xml:space="preserve"> PAGEREF _Toc8040254 \h </w:instrText>
            </w:r>
            <w:r w:rsidR="00367255">
              <w:rPr>
                <w:noProof/>
                <w:webHidden/>
              </w:rPr>
            </w:r>
            <w:r w:rsidR="00367255">
              <w:rPr>
                <w:noProof/>
                <w:webHidden/>
              </w:rPr>
              <w:fldChar w:fldCharType="separate"/>
            </w:r>
            <w:r w:rsidR="00367255">
              <w:rPr>
                <w:noProof/>
                <w:webHidden/>
              </w:rPr>
              <w:t>4</w:t>
            </w:r>
            <w:r w:rsidR="00367255">
              <w:rPr>
                <w:noProof/>
                <w:webHidden/>
              </w:rPr>
              <w:fldChar w:fldCharType="end"/>
            </w:r>
          </w:hyperlink>
        </w:p>
        <w:p w14:paraId="59198FAB" w14:textId="05AB6B03" w:rsidR="00367255" w:rsidRDefault="00D046FC">
          <w:pPr>
            <w:pStyle w:val="TOC1"/>
            <w:tabs>
              <w:tab w:val="right" w:leader="dot" w:pos="9350"/>
            </w:tabs>
            <w:rPr>
              <w:rFonts w:eastAsiaTheme="minorEastAsia"/>
              <w:b w:val="0"/>
              <w:bCs w:val="0"/>
              <w:caps w:val="0"/>
              <w:noProof/>
              <w:sz w:val="24"/>
              <w:szCs w:val="24"/>
              <w:u w:val="none"/>
              <w:lang w:eastAsia="zh-CN"/>
            </w:rPr>
          </w:pPr>
          <w:hyperlink w:anchor="_Toc8040255" w:history="1">
            <w:r w:rsidR="00367255" w:rsidRPr="00FB156E">
              <w:rPr>
                <w:rStyle w:val="Hyperlink"/>
                <w:noProof/>
              </w:rPr>
              <w:t>5. External advice (if any)</w:t>
            </w:r>
            <w:r w:rsidR="00367255">
              <w:rPr>
                <w:noProof/>
                <w:webHidden/>
              </w:rPr>
              <w:tab/>
            </w:r>
            <w:r w:rsidR="00367255">
              <w:rPr>
                <w:noProof/>
                <w:webHidden/>
              </w:rPr>
              <w:fldChar w:fldCharType="begin"/>
            </w:r>
            <w:r w:rsidR="00367255">
              <w:rPr>
                <w:noProof/>
                <w:webHidden/>
              </w:rPr>
              <w:instrText xml:space="preserve"> PAGEREF _Toc8040255 \h </w:instrText>
            </w:r>
            <w:r w:rsidR="00367255">
              <w:rPr>
                <w:noProof/>
                <w:webHidden/>
              </w:rPr>
            </w:r>
            <w:r w:rsidR="00367255">
              <w:rPr>
                <w:noProof/>
                <w:webHidden/>
              </w:rPr>
              <w:fldChar w:fldCharType="separate"/>
            </w:r>
            <w:r w:rsidR="00367255">
              <w:rPr>
                <w:noProof/>
                <w:webHidden/>
              </w:rPr>
              <w:t>4</w:t>
            </w:r>
            <w:r w:rsidR="00367255">
              <w:rPr>
                <w:noProof/>
                <w:webHidden/>
              </w:rPr>
              <w:fldChar w:fldCharType="end"/>
            </w:r>
          </w:hyperlink>
        </w:p>
        <w:p w14:paraId="44A98829" w14:textId="33203550" w:rsidR="00367255" w:rsidRDefault="00D046FC">
          <w:pPr>
            <w:pStyle w:val="TOC1"/>
            <w:tabs>
              <w:tab w:val="right" w:leader="dot" w:pos="9350"/>
            </w:tabs>
            <w:rPr>
              <w:rFonts w:eastAsiaTheme="minorEastAsia"/>
              <w:b w:val="0"/>
              <w:bCs w:val="0"/>
              <w:caps w:val="0"/>
              <w:noProof/>
              <w:sz w:val="24"/>
              <w:szCs w:val="24"/>
              <w:u w:val="none"/>
              <w:lang w:eastAsia="zh-CN"/>
            </w:rPr>
          </w:pPr>
          <w:hyperlink w:anchor="_Toc8040256" w:history="1">
            <w:r w:rsidR="00367255" w:rsidRPr="00FB156E">
              <w:rPr>
                <w:rStyle w:val="Hyperlink"/>
                <w:noProof/>
              </w:rPr>
              <w:t>6. Final Report Submission</w:t>
            </w:r>
            <w:r w:rsidR="00367255">
              <w:rPr>
                <w:noProof/>
                <w:webHidden/>
              </w:rPr>
              <w:tab/>
            </w:r>
            <w:r w:rsidR="00367255">
              <w:rPr>
                <w:noProof/>
                <w:webHidden/>
              </w:rPr>
              <w:fldChar w:fldCharType="begin"/>
            </w:r>
            <w:r w:rsidR="00367255">
              <w:rPr>
                <w:noProof/>
                <w:webHidden/>
              </w:rPr>
              <w:instrText xml:space="preserve"> PAGEREF _Toc8040256 \h </w:instrText>
            </w:r>
            <w:r w:rsidR="00367255">
              <w:rPr>
                <w:noProof/>
                <w:webHidden/>
              </w:rPr>
            </w:r>
            <w:r w:rsidR="00367255">
              <w:rPr>
                <w:noProof/>
                <w:webHidden/>
              </w:rPr>
              <w:fldChar w:fldCharType="separate"/>
            </w:r>
            <w:r w:rsidR="00367255">
              <w:rPr>
                <w:noProof/>
                <w:webHidden/>
              </w:rPr>
              <w:t>5</w:t>
            </w:r>
            <w:r w:rsidR="00367255">
              <w:rPr>
                <w:noProof/>
                <w:webHidden/>
              </w:rPr>
              <w:fldChar w:fldCharType="end"/>
            </w:r>
          </w:hyperlink>
        </w:p>
        <w:p w14:paraId="36D95C18" w14:textId="3A58B349" w:rsidR="00367255" w:rsidRDefault="00D046FC">
          <w:pPr>
            <w:pStyle w:val="TOC1"/>
            <w:tabs>
              <w:tab w:val="right" w:leader="dot" w:pos="9350"/>
            </w:tabs>
            <w:rPr>
              <w:rFonts w:eastAsiaTheme="minorEastAsia"/>
              <w:b w:val="0"/>
              <w:bCs w:val="0"/>
              <w:caps w:val="0"/>
              <w:noProof/>
              <w:sz w:val="24"/>
              <w:szCs w:val="24"/>
              <w:u w:val="none"/>
              <w:lang w:eastAsia="zh-CN"/>
            </w:rPr>
          </w:pPr>
          <w:hyperlink w:anchor="_Toc8040257" w:history="1">
            <w:r w:rsidR="00367255" w:rsidRPr="00FB156E">
              <w:rPr>
                <w:rStyle w:val="Hyperlink"/>
                <w:noProof/>
              </w:rPr>
              <w:t>7. Council Deliberations</w:t>
            </w:r>
            <w:r w:rsidR="00367255">
              <w:rPr>
                <w:noProof/>
                <w:webHidden/>
              </w:rPr>
              <w:tab/>
            </w:r>
            <w:r w:rsidR="00367255">
              <w:rPr>
                <w:noProof/>
                <w:webHidden/>
              </w:rPr>
              <w:fldChar w:fldCharType="begin"/>
            </w:r>
            <w:r w:rsidR="00367255">
              <w:rPr>
                <w:noProof/>
                <w:webHidden/>
              </w:rPr>
              <w:instrText xml:space="preserve"> PAGEREF _Toc8040257 \h </w:instrText>
            </w:r>
            <w:r w:rsidR="00367255">
              <w:rPr>
                <w:noProof/>
                <w:webHidden/>
              </w:rPr>
            </w:r>
            <w:r w:rsidR="00367255">
              <w:rPr>
                <w:noProof/>
                <w:webHidden/>
              </w:rPr>
              <w:fldChar w:fldCharType="separate"/>
            </w:r>
            <w:r w:rsidR="00367255">
              <w:rPr>
                <w:noProof/>
                <w:webHidden/>
              </w:rPr>
              <w:t>5</w:t>
            </w:r>
            <w:r w:rsidR="00367255">
              <w:rPr>
                <w:noProof/>
                <w:webHidden/>
              </w:rPr>
              <w:fldChar w:fldCharType="end"/>
            </w:r>
          </w:hyperlink>
        </w:p>
        <w:p w14:paraId="4BAEDE55" w14:textId="2873A4B6" w:rsidR="00367255" w:rsidRDefault="00D046FC">
          <w:pPr>
            <w:pStyle w:val="TOC1"/>
            <w:tabs>
              <w:tab w:val="right" w:leader="dot" w:pos="9350"/>
            </w:tabs>
            <w:rPr>
              <w:rFonts w:eastAsiaTheme="minorEastAsia"/>
              <w:b w:val="0"/>
              <w:bCs w:val="0"/>
              <w:caps w:val="0"/>
              <w:noProof/>
              <w:sz w:val="24"/>
              <w:szCs w:val="24"/>
              <w:u w:val="none"/>
              <w:lang w:eastAsia="zh-CN"/>
            </w:rPr>
          </w:pPr>
          <w:hyperlink w:anchor="_Toc8040258" w:history="1">
            <w:r w:rsidR="00367255" w:rsidRPr="00FB156E">
              <w:rPr>
                <w:rStyle w:val="Hyperlink"/>
                <w:noProof/>
              </w:rPr>
              <w:t>8. Consultations undertaken</w:t>
            </w:r>
            <w:r w:rsidR="00367255">
              <w:rPr>
                <w:noProof/>
                <w:webHidden/>
              </w:rPr>
              <w:tab/>
            </w:r>
            <w:r w:rsidR="00367255">
              <w:rPr>
                <w:noProof/>
                <w:webHidden/>
              </w:rPr>
              <w:fldChar w:fldCharType="begin"/>
            </w:r>
            <w:r w:rsidR="00367255">
              <w:rPr>
                <w:noProof/>
                <w:webHidden/>
              </w:rPr>
              <w:instrText xml:space="preserve"> PAGEREF _Toc8040258 \h </w:instrText>
            </w:r>
            <w:r w:rsidR="00367255">
              <w:rPr>
                <w:noProof/>
                <w:webHidden/>
              </w:rPr>
            </w:r>
            <w:r w:rsidR="00367255">
              <w:rPr>
                <w:noProof/>
                <w:webHidden/>
              </w:rPr>
              <w:fldChar w:fldCharType="separate"/>
            </w:r>
            <w:r w:rsidR="00367255">
              <w:rPr>
                <w:noProof/>
                <w:webHidden/>
              </w:rPr>
              <w:t>5</w:t>
            </w:r>
            <w:r w:rsidR="00367255">
              <w:rPr>
                <w:noProof/>
                <w:webHidden/>
              </w:rPr>
              <w:fldChar w:fldCharType="end"/>
            </w:r>
          </w:hyperlink>
        </w:p>
        <w:p w14:paraId="0E944603" w14:textId="3BAEB3B4" w:rsidR="00367255" w:rsidRDefault="00D046FC">
          <w:pPr>
            <w:pStyle w:val="TOC1"/>
            <w:tabs>
              <w:tab w:val="right" w:leader="dot" w:pos="9350"/>
            </w:tabs>
            <w:rPr>
              <w:rFonts w:eastAsiaTheme="minorEastAsia"/>
              <w:b w:val="0"/>
              <w:bCs w:val="0"/>
              <w:caps w:val="0"/>
              <w:noProof/>
              <w:sz w:val="24"/>
              <w:szCs w:val="24"/>
              <w:u w:val="none"/>
              <w:lang w:eastAsia="zh-CN"/>
            </w:rPr>
          </w:pPr>
          <w:hyperlink w:anchor="_Toc8040259" w:history="1">
            <w:r w:rsidR="00367255" w:rsidRPr="00FB156E">
              <w:rPr>
                <w:rStyle w:val="Hyperlink"/>
                <w:noProof/>
              </w:rPr>
              <w:t>9. Summary and analysis of Public Comment Forum</w:t>
            </w:r>
            <w:r w:rsidR="00367255">
              <w:rPr>
                <w:noProof/>
                <w:webHidden/>
              </w:rPr>
              <w:tab/>
            </w:r>
            <w:r w:rsidR="00367255">
              <w:rPr>
                <w:noProof/>
                <w:webHidden/>
              </w:rPr>
              <w:fldChar w:fldCharType="begin"/>
            </w:r>
            <w:r w:rsidR="00367255">
              <w:rPr>
                <w:noProof/>
                <w:webHidden/>
              </w:rPr>
              <w:instrText xml:space="preserve"> PAGEREF _Toc8040259 \h </w:instrText>
            </w:r>
            <w:r w:rsidR="00367255">
              <w:rPr>
                <w:noProof/>
                <w:webHidden/>
              </w:rPr>
            </w:r>
            <w:r w:rsidR="00367255">
              <w:rPr>
                <w:noProof/>
                <w:webHidden/>
              </w:rPr>
              <w:fldChar w:fldCharType="separate"/>
            </w:r>
            <w:r w:rsidR="00367255">
              <w:rPr>
                <w:noProof/>
                <w:webHidden/>
              </w:rPr>
              <w:t>6</w:t>
            </w:r>
            <w:r w:rsidR="00367255">
              <w:rPr>
                <w:noProof/>
                <w:webHidden/>
              </w:rPr>
              <w:fldChar w:fldCharType="end"/>
            </w:r>
          </w:hyperlink>
        </w:p>
        <w:p w14:paraId="694EA07A" w14:textId="38FA05A7" w:rsidR="00367255" w:rsidRDefault="00D046FC">
          <w:pPr>
            <w:pStyle w:val="TOC1"/>
            <w:tabs>
              <w:tab w:val="right" w:leader="dot" w:pos="9350"/>
            </w:tabs>
            <w:rPr>
              <w:rFonts w:eastAsiaTheme="minorEastAsia"/>
              <w:b w:val="0"/>
              <w:bCs w:val="0"/>
              <w:caps w:val="0"/>
              <w:noProof/>
              <w:sz w:val="24"/>
              <w:szCs w:val="24"/>
              <w:u w:val="none"/>
              <w:lang w:eastAsia="zh-CN"/>
            </w:rPr>
          </w:pPr>
          <w:hyperlink w:anchor="_Toc8040260" w:history="1">
            <w:r w:rsidR="00367255" w:rsidRPr="00FB156E">
              <w:rPr>
                <w:rStyle w:val="Hyperlink"/>
                <w:noProof/>
              </w:rPr>
              <w:t>10. Impact/implementation considerations from ICANN staff</w:t>
            </w:r>
            <w:r w:rsidR="00367255">
              <w:rPr>
                <w:noProof/>
                <w:webHidden/>
              </w:rPr>
              <w:tab/>
            </w:r>
            <w:r w:rsidR="00367255">
              <w:rPr>
                <w:noProof/>
                <w:webHidden/>
              </w:rPr>
              <w:fldChar w:fldCharType="begin"/>
            </w:r>
            <w:r w:rsidR="00367255">
              <w:rPr>
                <w:noProof/>
                <w:webHidden/>
              </w:rPr>
              <w:instrText xml:space="preserve"> PAGEREF _Toc8040260 \h </w:instrText>
            </w:r>
            <w:r w:rsidR="00367255">
              <w:rPr>
                <w:noProof/>
                <w:webHidden/>
              </w:rPr>
            </w:r>
            <w:r w:rsidR="00367255">
              <w:rPr>
                <w:noProof/>
                <w:webHidden/>
              </w:rPr>
              <w:fldChar w:fldCharType="separate"/>
            </w:r>
            <w:r w:rsidR="00367255">
              <w:rPr>
                <w:noProof/>
                <w:webHidden/>
              </w:rPr>
              <w:t>6</w:t>
            </w:r>
            <w:r w:rsidR="00367255">
              <w:rPr>
                <w:noProof/>
                <w:webHidden/>
              </w:rPr>
              <w:fldChar w:fldCharType="end"/>
            </w:r>
          </w:hyperlink>
        </w:p>
        <w:p w14:paraId="086F5BCA" w14:textId="29B4E9CA" w:rsidR="00367255" w:rsidRDefault="00D046FC">
          <w:pPr>
            <w:pStyle w:val="TOC1"/>
            <w:tabs>
              <w:tab w:val="right" w:leader="dot" w:pos="9350"/>
            </w:tabs>
            <w:rPr>
              <w:rFonts w:eastAsiaTheme="minorEastAsia"/>
              <w:b w:val="0"/>
              <w:bCs w:val="0"/>
              <w:caps w:val="0"/>
              <w:noProof/>
              <w:sz w:val="24"/>
              <w:szCs w:val="24"/>
              <w:u w:val="none"/>
              <w:lang w:eastAsia="zh-CN"/>
            </w:rPr>
          </w:pPr>
          <w:hyperlink w:anchor="_Toc8040261" w:history="1">
            <w:r w:rsidR="00367255" w:rsidRPr="00FB156E">
              <w:rPr>
                <w:rStyle w:val="Hyperlink"/>
                <w:noProof/>
              </w:rPr>
              <w:t>Annex A: Final Recommendations from the PDP Working Group on IGO-INGO Access to Curative Rights Protection Mechanisms (extracted from the Executive Summary of the Final Report)</w:t>
            </w:r>
            <w:r w:rsidR="00367255">
              <w:rPr>
                <w:noProof/>
                <w:webHidden/>
              </w:rPr>
              <w:tab/>
            </w:r>
            <w:r w:rsidR="00367255">
              <w:rPr>
                <w:noProof/>
                <w:webHidden/>
              </w:rPr>
              <w:fldChar w:fldCharType="begin"/>
            </w:r>
            <w:r w:rsidR="00367255">
              <w:rPr>
                <w:noProof/>
                <w:webHidden/>
              </w:rPr>
              <w:instrText xml:space="preserve"> PAGEREF _Toc8040261 \h </w:instrText>
            </w:r>
            <w:r w:rsidR="00367255">
              <w:rPr>
                <w:noProof/>
                <w:webHidden/>
              </w:rPr>
            </w:r>
            <w:r w:rsidR="00367255">
              <w:rPr>
                <w:noProof/>
                <w:webHidden/>
              </w:rPr>
              <w:fldChar w:fldCharType="separate"/>
            </w:r>
            <w:r w:rsidR="00367255">
              <w:rPr>
                <w:noProof/>
                <w:webHidden/>
              </w:rPr>
              <w:t>7</w:t>
            </w:r>
            <w:r w:rsidR="00367255">
              <w:rPr>
                <w:noProof/>
                <w:webHidden/>
              </w:rPr>
              <w:fldChar w:fldCharType="end"/>
            </w:r>
          </w:hyperlink>
        </w:p>
        <w:p w14:paraId="1F4168A7" w14:textId="1C3C030B" w:rsidR="00096149" w:rsidRDefault="00096149">
          <w:r w:rsidRPr="00096149">
            <w:rPr>
              <w:b/>
              <w:bCs/>
              <w:noProof/>
            </w:rPr>
            <w:fldChar w:fldCharType="end"/>
          </w:r>
        </w:p>
      </w:sdtContent>
    </w:sdt>
    <w:p w14:paraId="6832E758" w14:textId="77777777" w:rsidR="00096149" w:rsidRDefault="00096149">
      <w:pPr>
        <w:rPr>
          <w:rFonts w:eastAsia="Times New Roman" w:cstheme="minorHAnsi"/>
          <w:b/>
          <w:sz w:val="22"/>
          <w:szCs w:val="22"/>
        </w:rPr>
      </w:pPr>
      <w:r>
        <w:rPr>
          <w:rFonts w:eastAsia="Times New Roman" w:cstheme="minorHAnsi"/>
          <w:b/>
          <w:sz w:val="22"/>
          <w:szCs w:val="22"/>
        </w:rPr>
        <w:br w:type="page"/>
      </w:r>
    </w:p>
    <w:p w14:paraId="1BCC53CA" w14:textId="2D607345" w:rsidR="002A5934" w:rsidRPr="002A5934" w:rsidRDefault="002A5934" w:rsidP="004141A7">
      <w:pPr>
        <w:pStyle w:val="Heading1"/>
      </w:pPr>
      <w:bookmarkStart w:id="2" w:name="_Toc8040251"/>
      <w:r w:rsidRPr="002A5934">
        <w:lastRenderedPageBreak/>
        <w:t>1. Executive Summary</w:t>
      </w:r>
      <w:bookmarkEnd w:id="2"/>
      <w:r w:rsidRPr="002A5934">
        <w:t xml:space="preserve"> </w:t>
      </w:r>
    </w:p>
    <w:p w14:paraId="08B71E70" w14:textId="66E8AE83"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On </w:t>
      </w:r>
      <w:r w:rsidR="004141A7">
        <w:rPr>
          <w:rFonts w:eastAsia="Times New Roman" w:cstheme="minorHAnsi"/>
          <w:sz w:val="22"/>
          <w:szCs w:val="22"/>
        </w:rPr>
        <w:t>18 April</w:t>
      </w:r>
      <w:r w:rsidRPr="00D81638">
        <w:rPr>
          <w:rFonts w:eastAsia="Times New Roman" w:cstheme="minorHAnsi"/>
          <w:sz w:val="22"/>
          <w:szCs w:val="22"/>
        </w:rPr>
        <w:t xml:space="preserve"> 2019</w:t>
      </w:r>
      <w:r w:rsidR="000A2FCD">
        <w:rPr>
          <w:rFonts w:eastAsia="Times New Roman" w:cstheme="minorHAnsi"/>
          <w:sz w:val="22"/>
          <w:szCs w:val="22"/>
        </w:rPr>
        <w:t>,</w:t>
      </w:r>
      <w:r w:rsidRPr="002A5934">
        <w:rPr>
          <w:rFonts w:eastAsia="Times New Roman" w:cstheme="minorHAnsi"/>
          <w:sz w:val="22"/>
          <w:szCs w:val="22"/>
        </w:rPr>
        <w:t xml:space="preserve"> the GNSO Council </w:t>
      </w:r>
      <w:hyperlink r:id="rId9" w:anchor="20190418-3" w:history="1">
        <w:r w:rsidRPr="007B34C5">
          <w:rPr>
            <w:rStyle w:val="Hyperlink"/>
            <w:rFonts w:eastAsia="Times New Roman" w:cstheme="minorHAnsi"/>
            <w:sz w:val="22"/>
            <w:szCs w:val="22"/>
          </w:rPr>
          <w:t>voted</w:t>
        </w:r>
      </w:hyperlink>
      <w:r w:rsidRPr="002A5934">
        <w:rPr>
          <w:rFonts w:eastAsia="Times New Roman" w:cstheme="minorHAnsi"/>
          <w:color w:val="0000FF"/>
          <w:sz w:val="22"/>
          <w:szCs w:val="22"/>
        </w:rPr>
        <w:t xml:space="preserve"> </w:t>
      </w:r>
      <w:r w:rsidRPr="002A5934">
        <w:rPr>
          <w:rFonts w:eastAsia="Times New Roman" w:cstheme="minorHAnsi"/>
          <w:sz w:val="22"/>
          <w:szCs w:val="22"/>
        </w:rPr>
        <w:t>to approve</w:t>
      </w:r>
      <w:r w:rsidR="004141A7">
        <w:rPr>
          <w:rFonts w:eastAsia="Times New Roman" w:cstheme="minorHAnsi"/>
          <w:sz w:val="22"/>
          <w:szCs w:val="22"/>
        </w:rPr>
        <w:t>, by a</w:t>
      </w:r>
      <w:r w:rsidR="00A21FEF">
        <w:rPr>
          <w:rFonts w:eastAsia="Times New Roman" w:cstheme="minorHAnsi"/>
          <w:sz w:val="22"/>
          <w:szCs w:val="22"/>
        </w:rPr>
        <w:t xml:space="preserve"> </w:t>
      </w:r>
      <w:r w:rsidR="005A4645">
        <w:rPr>
          <w:rFonts w:eastAsia="Times New Roman" w:cstheme="minorHAnsi"/>
          <w:sz w:val="22"/>
          <w:szCs w:val="22"/>
        </w:rPr>
        <w:t>GNSO Supermajority</w:t>
      </w:r>
      <w:r w:rsidR="004141A7">
        <w:rPr>
          <w:rFonts w:eastAsia="Times New Roman" w:cstheme="minorHAnsi"/>
          <w:sz w:val="22"/>
          <w:szCs w:val="22"/>
        </w:rPr>
        <w:t>, four of the five</w:t>
      </w:r>
      <w:r w:rsidRPr="002A5934">
        <w:rPr>
          <w:rFonts w:eastAsia="Times New Roman" w:cstheme="minorHAnsi"/>
          <w:sz w:val="22"/>
          <w:szCs w:val="22"/>
        </w:rPr>
        <w:t xml:space="preserve"> </w:t>
      </w:r>
      <w:r w:rsidR="004141A7">
        <w:rPr>
          <w:rFonts w:eastAsia="Times New Roman" w:cstheme="minorHAnsi"/>
          <w:sz w:val="22"/>
          <w:szCs w:val="22"/>
        </w:rPr>
        <w:t xml:space="preserve">consensus </w:t>
      </w:r>
      <w:r w:rsidRPr="002A5934">
        <w:rPr>
          <w:rFonts w:eastAsia="Times New Roman" w:cstheme="minorHAnsi"/>
          <w:sz w:val="22"/>
          <w:szCs w:val="22"/>
        </w:rPr>
        <w:t xml:space="preserve">recommendations contained in the </w:t>
      </w:r>
      <w:hyperlink r:id="rId10" w:history="1">
        <w:r w:rsidRPr="007B34C5">
          <w:rPr>
            <w:rStyle w:val="Hyperlink"/>
            <w:rFonts w:eastAsia="Times New Roman" w:cstheme="minorHAnsi"/>
            <w:sz w:val="22"/>
            <w:szCs w:val="22"/>
          </w:rPr>
          <w:t>Final Report</w:t>
        </w:r>
      </w:hyperlink>
      <w:r w:rsidRPr="002A5934">
        <w:rPr>
          <w:rFonts w:eastAsia="Times New Roman" w:cstheme="minorHAnsi"/>
          <w:color w:val="0000FF"/>
          <w:sz w:val="22"/>
          <w:szCs w:val="22"/>
        </w:rPr>
        <w:t xml:space="preserve"> </w:t>
      </w:r>
      <w:r w:rsidRPr="002A5934">
        <w:rPr>
          <w:rFonts w:eastAsia="Times New Roman" w:cstheme="minorHAnsi"/>
          <w:sz w:val="22"/>
          <w:szCs w:val="22"/>
        </w:rPr>
        <w:t xml:space="preserve">from the </w:t>
      </w:r>
      <w:r w:rsidR="004141A7">
        <w:rPr>
          <w:rFonts w:eastAsia="Times New Roman" w:cstheme="minorHAnsi"/>
          <w:sz w:val="22"/>
          <w:szCs w:val="22"/>
        </w:rPr>
        <w:t xml:space="preserve">Working Group </w:t>
      </w:r>
      <w:r w:rsidRPr="002A5934">
        <w:rPr>
          <w:rFonts w:eastAsia="Times New Roman" w:cstheme="minorHAnsi"/>
          <w:sz w:val="22"/>
          <w:szCs w:val="22"/>
        </w:rPr>
        <w:t xml:space="preserve">that had been chartered to conduct </w:t>
      </w:r>
      <w:r w:rsidR="004141A7">
        <w:rPr>
          <w:rFonts w:eastAsia="Times New Roman" w:cstheme="minorHAnsi"/>
          <w:sz w:val="22"/>
          <w:szCs w:val="22"/>
        </w:rPr>
        <w:t>a</w:t>
      </w:r>
      <w:r w:rsidRPr="002A5934">
        <w:rPr>
          <w:rFonts w:eastAsia="Times New Roman" w:cstheme="minorHAnsi"/>
          <w:sz w:val="22"/>
          <w:szCs w:val="22"/>
        </w:rPr>
        <w:t xml:space="preserve"> Policy Development Process (PDP) on </w:t>
      </w:r>
      <w:r w:rsidR="004141A7">
        <w:rPr>
          <w:rFonts w:eastAsia="Times New Roman" w:cstheme="minorHAnsi"/>
          <w:sz w:val="22"/>
          <w:szCs w:val="22"/>
        </w:rPr>
        <w:t>IGO-INGO Access to Curative Rights Protection Mechanisms</w:t>
      </w:r>
      <w:r w:rsidRPr="002A5934">
        <w:rPr>
          <w:rFonts w:eastAsia="Times New Roman" w:cstheme="minorHAnsi"/>
          <w:sz w:val="22"/>
          <w:szCs w:val="22"/>
        </w:rPr>
        <w:t xml:space="preserve">. This Recommendations Report is being sent to the </w:t>
      </w:r>
      <w:r w:rsidR="005A4645">
        <w:rPr>
          <w:rFonts w:eastAsia="Times New Roman" w:cstheme="minorHAnsi"/>
          <w:sz w:val="22"/>
          <w:szCs w:val="22"/>
        </w:rPr>
        <w:t xml:space="preserve">ICANN </w:t>
      </w:r>
      <w:r w:rsidRPr="002A5934">
        <w:rPr>
          <w:rFonts w:eastAsia="Times New Roman" w:cstheme="minorHAnsi"/>
          <w:sz w:val="22"/>
          <w:szCs w:val="22"/>
        </w:rPr>
        <w:t xml:space="preserve">Board for its review of the </w:t>
      </w:r>
      <w:r w:rsidR="004141A7">
        <w:rPr>
          <w:rFonts w:eastAsia="Times New Roman" w:cstheme="minorHAnsi"/>
          <w:sz w:val="22"/>
          <w:szCs w:val="22"/>
        </w:rPr>
        <w:t>four</w:t>
      </w:r>
      <w:r w:rsidRPr="002A5934">
        <w:rPr>
          <w:rFonts w:eastAsia="Times New Roman" w:cstheme="minorHAnsi"/>
          <w:sz w:val="22"/>
          <w:szCs w:val="22"/>
        </w:rPr>
        <w:t xml:space="preserve"> recommendations</w:t>
      </w:r>
      <w:r w:rsidR="004141A7">
        <w:rPr>
          <w:rFonts w:eastAsia="Times New Roman" w:cstheme="minorHAnsi"/>
          <w:sz w:val="22"/>
          <w:szCs w:val="22"/>
        </w:rPr>
        <w:t xml:space="preserve"> approved by the GNSO Council,</w:t>
      </w:r>
      <w:r w:rsidRPr="002A5934">
        <w:rPr>
          <w:rFonts w:eastAsia="Times New Roman" w:cstheme="minorHAnsi"/>
          <w:sz w:val="22"/>
          <w:szCs w:val="22"/>
        </w:rPr>
        <w:t xml:space="preserve"> which the GNSO Council recommends be adopted by the </w:t>
      </w:r>
      <w:r w:rsidR="005A4645">
        <w:rPr>
          <w:rFonts w:eastAsia="Times New Roman" w:cstheme="minorHAnsi"/>
          <w:sz w:val="22"/>
          <w:szCs w:val="22"/>
        </w:rPr>
        <w:t xml:space="preserve">ICANN </w:t>
      </w:r>
      <w:r w:rsidRPr="002A5934">
        <w:rPr>
          <w:rFonts w:eastAsia="Times New Roman" w:cstheme="minorHAnsi"/>
          <w:sz w:val="22"/>
          <w:szCs w:val="22"/>
        </w:rPr>
        <w:t xml:space="preserve">Board. </w:t>
      </w:r>
      <w:r w:rsidR="00445DE5">
        <w:rPr>
          <w:rFonts w:eastAsia="Times New Roman" w:cstheme="minorHAnsi"/>
          <w:sz w:val="22"/>
          <w:szCs w:val="22"/>
        </w:rPr>
        <w:t xml:space="preserve">Please </w:t>
      </w:r>
      <w:r w:rsidRPr="002A5934">
        <w:rPr>
          <w:rFonts w:eastAsia="Times New Roman" w:cstheme="minorHAnsi"/>
          <w:sz w:val="22"/>
          <w:szCs w:val="22"/>
        </w:rPr>
        <w:t xml:space="preserve">see Annex A for a summary of all the approved recommendations. </w:t>
      </w:r>
    </w:p>
    <w:p w14:paraId="17819459" w14:textId="3AA5B3DC" w:rsidR="00D16EB3"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4141A7">
        <w:rPr>
          <w:rFonts w:eastAsia="Times New Roman" w:cstheme="minorHAnsi"/>
          <w:sz w:val="22"/>
          <w:szCs w:val="22"/>
        </w:rPr>
        <w:t>IGO-INGO Access to Curative Rights Protection Mechanisms was</w:t>
      </w:r>
      <w:r w:rsidRPr="002A5934">
        <w:rPr>
          <w:rFonts w:eastAsia="Times New Roman" w:cstheme="minorHAnsi"/>
          <w:sz w:val="22"/>
          <w:szCs w:val="22"/>
        </w:rPr>
        <w:t xml:space="preserve"> </w:t>
      </w:r>
      <w:hyperlink r:id="rId11" w:history="1">
        <w:r w:rsidRPr="00EB0E3B">
          <w:rPr>
            <w:rStyle w:val="Hyperlink"/>
            <w:rFonts w:eastAsia="Times New Roman" w:cstheme="minorHAnsi"/>
            <w:sz w:val="22"/>
            <w:szCs w:val="22"/>
          </w:rPr>
          <w:t>chartered</w:t>
        </w:r>
      </w:hyperlink>
      <w:r w:rsidR="00D16EB3">
        <w:rPr>
          <w:rStyle w:val="Hyperlink"/>
          <w:rFonts w:eastAsia="Times New Roman" w:cstheme="minorHAnsi"/>
          <w:sz w:val="22"/>
          <w:szCs w:val="22"/>
        </w:rPr>
        <w:t>:</w:t>
      </w:r>
      <w:r w:rsidRPr="002A5934">
        <w:rPr>
          <w:rFonts w:eastAsia="Times New Roman" w:cstheme="minorHAnsi"/>
          <w:sz w:val="22"/>
          <w:szCs w:val="22"/>
        </w:rPr>
        <w:t xml:space="preserve"> </w:t>
      </w:r>
    </w:p>
    <w:p w14:paraId="5CE9C502" w14:textId="7594512E" w:rsidR="00D16EB3" w:rsidRDefault="002A5934" w:rsidP="004141A7">
      <w:pPr>
        <w:spacing w:before="100" w:beforeAutospacing="1" w:after="100" w:afterAutospacing="1"/>
        <w:ind w:left="720"/>
        <w:rPr>
          <w:rFonts w:eastAsia="Times New Roman" w:cstheme="minorHAnsi"/>
          <w:sz w:val="22"/>
          <w:szCs w:val="22"/>
        </w:rPr>
      </w:pPr>
      <w:r w:rsidRPr="002A5934">
        <w:rPr>
          <w:rFonts w:eastAsia="Times New Roman" w:cstheme="minorHAnsi"/>
          <w:sz w:val="22"/>
          <w:szCs w:val="22"/>
        </w:rPr>
        <w:t>“</w:t>
      </w:r>
      <w:r w:rsidRPr="00D81638">
        <w:rPr>
          <w:rFonts w:eastAsia="Times New Roman" w:cstheme="minorHAnsi"/>
          <w:sz w:val="22"/>
          <w:szCs w:val="22"/>
        </w:rPr>
        <w:t xml:space="preserve">to </w:t>
      </w:r>
      <w:r w:rsidR="004141A7">
        <w:rPr>
          <w:rFonts w:eastAsia="Times New Roman" w:cstheme="minorHAnsi"/>
          <w:sz w:val="22"/>
          <w:szCs w:val="22"/>
        </w:rPr>
        <w:t xml:space="preserve">provide the GNSO Council with policy recommendations regarding </w:t>
      </w:r>
      <w:r w:rsidR="004141A7" w:rsidRPr="004141A7">
        <w:rPr>
          <w:rFonts w:eastAsia="Times New Roman" w:cstheme="minorHAnsi"/>
          <w:sz w:val="22"/>
          <w:szCs w:val="22"/>
        </w:rPr>
        <w:t xml:space="preserve">whether to amend the </w:t>
      </w:r>
      <w:r w:rsidR="004141A7">
        <w:rPr>
          <w:rFonts w:eastAsia="Times New Roman" w:cstheme="minorHAnsi"/>
          <w:sz w:val="22"/>
          <w:szCs w:val="22"/>
        </w:rPr>
        <w:t xml:space="preserve">[Uniform Domain Name Dispute Resolution Policy, </w:t>
      </w:r>
      <w:r w:rsidR="00450BFB">
        <w:rPr>
          <w:rFonts w:eastAsia="Times New Roman" w:cstheme="minorHAnsi"/>
          <w:sz w:val="22"/>
          <w:szCs w:val="22"/>
        </w:rPr>
        <w:t>i.e.</w:t>
      </w:r>
      <w:r w:rsidR="004141A7">
        <w:rPr>
          <w:rFonts w:eastAsia="Times New Roman" w:cstheme="minorHAnsi"/>
          <w:sz w:val="22"/>
          <w:szCs w:val="22"/>
        </w:rPr>
        <w:t xml:space="preserve">] </w:t>
      </w:r>
      <w:r w:rsidR="004141A7" w:rsidRPr="004141A7">
        <w:rPr>
          <w:rFonts w:eastAsia="Times New Roman" w:cstheme="minorHAnsi"/>
          <w:sz w:val="22"/>
          <w:szCs w:val="22"/>
        </w:rPr>
        <w:t xml:space="preserve">UDRP and </w:t>
      </w:r>
      <w:r w:rsidR="004141A7">
        <w:rPr>
          <w:rFonts w:eastAsia="Times New Roman" w:cstheme="minorHAnsi"/>
          <w:sz w:val="22"/>
          <w:szCs w:val="22"/>
        </w:rPr>
        <w:t xml:space="preserve">[the Uniform Rapid Suspension Procedure, </w:t>
      </w:r>
      <w:r w:rsidR="00450BFB">
        <w:rPr>
          <w:rFonts w:eastAsia="Times New Roman" w:cstheme="minorHAnsi"/>
          <w:sz w:val="22"/>
          <w:szCs w:val="22"/>
        </w:rPr>
        <w:t>i.e.</w:t>
      </w:r>
      <w:r w:rsidR="004141A7">
        <w:rPr>
          <w:rFonts w:eastAsia="Times New Roman" w:cstheme="minorHAnsi"/>
          <w:sz w:val="22"/>
          <w:szCs w:val="22"/>
        </w:rPr>
        <w:t xml:space="preserve">] </w:t>
      </w:r>
      <w:r w:rsidR="004141A7" w:rsidRPr="004141A7">
        <w:rPr>
          <w:rFonts w:eastAsia="Times New Roman" w:cstheme="minorHAnsi"/>
          <w:sz w:val="22"/>
          <w:szCs w:val="22"/>
        </w:rPr>
        <w:t>URS to allow 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w:t>
      </w:r>
      <w:r w:rsidRPr="002A5934">
        <w:rPr>
          <w:rFonts w:eastAsia="Times New Roman" w:cstheme="minorHAnsi"/>
          <w:sz w:val="22"/>
          <w:szCs w:val="22"/>
        </w:rPr>
        <w:t xml:space="preserve">.” </w:t>
      </w:r>
    </w:p>
    <w:p w14:paraId="74176F0C" w14:textId="65AB95FE" w:rsidR="006D2FF4" w:rsidRPr="00D81638"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As part of its deliberations on this issue, the </w:t>
      </w:r>
      <w:r w:rsidR="00450BFB">
        <w:rPr>
          <w:rFonts w:eastAsia="Times New Roman" w:cstheme="minorHAnsi"/>
          <w:sz w:val="22"/>
          <w:szCs w:val="22"/>
        </w:rPr>
        <w:t>PDP Working Group</w:t>
      </w:r>
      <w:r w:rsidRPr="002A5934">
        <w:rPr>
          <w:rFonts w:eastAsia="Times New Roman" w:cstheme="minorHAnsi"/>
          <w:sz w:val="22"/>
          <w:szCs w:val="22"/>
        </w:rPr>
        <w:t xml:space="preserve"> was tasked to </w:t>
      </w:r>
      <w:r w:rsidR="00450BFB">
        <w:rPr>
          <w:rFonts w:eastAsia="Times New Roman" w:cstheme="minorHAnsi"/>
          <w:sz w:val="22"/>
          <w:szCs w:val="22"/>
        </w:rPr>
        <w:t>“</w:t>
      </w:r>
      <w:r w:rsidR="00450BFB" w:rsidRPr="00450BFB">
        <w:rPr>
          <w:rFonts w:eastAsia="Times New Roman" w:cstheme="minorHAnsi"/>
          <w:sz w:val="22"/>
          <w:szCs w:val="22"/>
        </w:rPr>
        <w:t xml:space="preserve">at an early stage gather data and research concerning the specific topics listed in Section X of the Final Issue Report </w:t>
      </w:r>
      <w:r w:rsidR="00450BFB">
        <w:rPr>
          <w:rFonts w:eastAsia="Times New Roman" w:cstheme="minorHAnsi"/>
          <w:sz w:val="22"/>
          <w:szCs w:val="22"/>
        </w:rPr>
        <w:t>[and]</w:t>
      </w:r>
      <w:r w:rsidR="00450BFB" w:rsidRPr="00450BFB">
        <w:rPr>
          <w:rFonts w:eastAsia="Times New Roman" w:cstheme="minorHAnsi"/>
          <w:sz w:val="22"/>
          <w:szCs w:val="22"/>
        </w:rPr>
        <w:t xml:space="preserve">, at a minimum, consider the </w:t>
      </w:r>
      <w:r w:rsidR="00450BFB">
        <w:rPr>
          <w:rFonts w:eastAsia="Times New Roman" w:cstheme="minorHAnsi"/>
          <w:sz w:val="22"/>
          <w:szCs w:val="22"/>
        </w:rPr>
        <w:t>…</w:t>
      </w:r>
      <w:r w:rsidR="00450BFB" w:rsidRPr="00450BFB">
        <w:rPr>
          <w:rFonts w:eastAsia="Times New Roman" w:cstheme="minorHAnsi"/>
          <w:sz w:val="22"/>
          <w:szCs w:val="22"/>
        </w:rPr>
        <w:t xml:space="preserve"> issues detailed in Section IX of the Final Issue Report</w:t>
      </w:r>
      <w:r w:rsidR="00450BFB">
        <w:rPr>
          <w:rFonts w:eastAsia="Times New Roman" w:cstheme="minorHAnsi"/>
          <w:sz w:val="22"/>
          <w:szCs w:val="22"/>
        </w:rPr>
        <w:t>”</w:t>
      </w:r>
      <w:r w:rsidR="006D2FF4" w:rsidRPr="00D81638">
        <w:rPr>
          <w:rFonts w:eastAsia="Times New Roman" w:cstheme="minorHAnsi"/>
          <w:sz w:val="22"/>
          <w:szCs w:val="22"/>
        </w:rPr>
        <w:t>.</w:t>
      </w:r>
    </w:p>
    <w:p w14:paraId="420C20B0" w14:textId="4B66B740"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450BFB">
        <w:rPr>
          <w:rFonts w:eastAsia="Times New Roman" w:cstheme="minorHAnsi"/>
          <w:sz w:val="22"/>
          <w:szCs w:val="22"/>
        </w:rPr>
        <w:t>Working Group</w:t>
      </w:r>
      <w:r w:rsidRPr="002A5934">
        <w:rPr>
          <w:rFonts w:eastAsia="Times New Roman" w:cstheme="minorHAnsi"/>
          <w:sz w:val="22"/>
          <w:szCs w:val="22"/>
        </w:rPr>
        <w:t xml:space="preserve"> published an </w:t>
      </w:r>
      <w:hyperlink r:id="rId12" w:history="1">
        <w:r w:rsidRPr="007B34C5">
          <w:rPr>
            <w:rStyle w:val="Hyperlink"/>
            <w:rFonts w:eastAsia="Times New Roman" w:cstheme="minorHAnsi"/>
            <w:sz w:val="22"/>
            <w:szCs w:val="22"/>
          </w:rPr>
          <w:t>Initial Report</w:t>
        </w:r>
      </w:hyperlink>
      <w:r w:rsidRPr="002A5934">
        <w:rPr>
          <w:rFonts w:eastAsia="Times New Roman" w:cstheme="minorHAnsi"/>
          <w:color w:val="0000FF"/>
          <w:sz w:val="22"/>
          <w:szCs w:val="22"/>
        </w:rPr>
        <w:t xml:space="preserve"> </w:t>
      </w:r>
      <w:r w:rsidRPr="002A5934">
        <w:rPr>
          <w:rFonts w:eastAsia="Times New Roman" w:cstheme="minorHAnsi"/>
          <w:sz w:val="22"/>
          <w:szCs w:val="22"/>
        </w:rPr>
        <w:t xml:space="preserve">for public comment </w:t>
      </w:r>
      <w:r w:rsidR="00450BFB">
        <w:rPr>
          <w:rFonts w:eastAsia="Times New Roman" w:cstheme="minorHAnsi"/>
          <w:sz w:val="22"/>
          <w:szCs w:val="22"/>
        </w:rPr>
        <w:t>on 20 January 2017</w:t>
      </w:r>
      <w:r w:rsidRPr="002A5934">
        <w:rPr>
          <w:rFonts w:eastAsia="Times New Roman" w:cstheme="minorHAnsi"/>
          <w:sz w:val="22"/>
          <w:szCs w:val="22"/>
        </w:rPr>
        <w:t>. Following an extensive review of all the public comments received</w:t>
      </w:r>
      <w:r w:rsidR="00450BFB">
        <w:rPr>
          <w:rFonts w:eastAsia="Times New Roman" w:cstheme="minorHAnsi"/>
          <w:sz w:val="22"/>
          <w:szCs w:val="22"/>
        </w:rPr>
        <w:t xml:space="preserve"> as well as additional discussions over a number of policy options developed subsequent to the Initial Report</w:t>
      </w:r>
      <w:r w:rsidRPr="002A5934">
        <w:rPr>
          <w:rFonts w:eastAsia="Times New Roman" w:cstheme="minorHAnsi"/>
          <w:sz w:val="22"/>
          <w:szCs w:val="22"/>
        </w:rPr>
        <w:t xml:space="preserve">, the </w:t>
      </w:r>
      <w:r w:rsidR="00450BFB">
        <w:rPr>
          <w:rFonts w:eastAsia="Times New Roman" w:cstheme="minorHAnsi"/>
          <w:sz w:val="22"/>
          <w:szCs w:val="22"/>
        </w:rPr>
        <w:t xml:space="preserve">Working Group </w:t>
      </w:r>
      <w:r w:rsidRPr="002A5934">
        <w:rPr>
          <w:rFonts w:eastAsia="Times New Roman" w:cstheme="minorHAnsi"/>
          <w:sz w:val="22"/>
          <w:szCs w:val="22"/>
        </w:rPr>
        <w:t xml:space="preserve">finalized its recommendations and </w:t>
      </w:r>
      <w:r w:rsidR="00450BFB">
        <w:rPr>
          <w:rFonts w:eastAsia="Times New Roman" w:cstheme="minorHAnsi"/>
          <w:sz w:val="22"/>
          <w:szCs w:val="22"/>
        </w:rPr>
        <w:t>submitted</w:t>
      </w:r>
      <w:r w:rsidRPr="002A5934">
        <w:rPr>
          <w:rFonts w:eastAsia="Times New Roman" w:cstheme="minorHAnsi"/>
          <w:sz w:val="22"/>
          <w:szCs w:val="22"/>
        </w:rPr>
        <w:t xml:space="preserve"> its </w:t>
      </w:r>
      <w:hyperlink r:id="rId13" w:history="1">
        <w:r w:rsidRPr="007B34C5">
          <w:rPr>
            <w:rStyle w:val="Hyperlink"/>
            <w:rFonts w:eastAsia="Times New Roman" w:cstheme="minorHAnsi"/>
            <w:sz w:val="22"/>
            <w:szCs w:val="22"/>
          </w:rPr>
          <w:t>Final Report</w:t>
        </w:r>
      </w:hyperlink>
      <w:r w:rsidRPr="002A5934">
        <w:rPr>
          <w:rFonts w:eastAsia="Times New Roman" w:cstheme="minorHAnsi"/>
          <w:sz w:val="22"/>
          <w:szCs w:val="22"/>
        </w:rPr>
        <w:t xml:space="preserve"> to the GNSO Council on </w:t>
      </w:r>
      <w:r w:rsidR="00450BFB">
        <w:rPr>
          <w:rFonts w:eastAsia="Times New Roman" w:cstheme="minorHAnsi"/>
          <w:sz w:val="22"/>
          <w:szCs w:val="22"/>
        </w:rPr>
        <w:t>9 July</w:t>
      </w:r>
      <w:r w:rsidR="006D2FF4" w:rsidRPr="00D81638">
        <w:rPr>
          <w:rFonts w:eastAsia="Times New Roman" w:cstheme="minorHAnsi"/>
          <w:sz w:val="22"/>
          <w:szCs w:val="22"/>
        </w:rPr>
        <w:t xml:space="preserve"> 2019</w:t>
      </w:r>
      <w:r w:rsidRPr="002A5934">
        <w:rPr>
          <w:rFonts w:eastAsia="Times New Roman" w:cstheme="minorHAnsi"/>
          <w:sz w:val="22"/>
          <w:szCs w:val="22"/>
        </w:rPr>
        <w:t xml:space="preserve">. </w:t>
      </w:r>
      <w:r w:rsidR="003D5522">
        <w:rPr>
          <w:rFonts w:eastAsia="Times New Roman" w:cstheme="minorHAnsi"/>
          <w:sz w:val="22"/>
          <w:szCs w:val="22"/>
        </w:rPr>
        <w:t>The Final Report included three Minority Statements filed by three members of the Working Group. These Minority Statements can be found in Annex B of the Final Report.</w:t>
      </w:r>
    </w:p>
    <w:p w14:paraId="664EC731" w14:textId="2697CD5D" w:rsid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F40D5A">
        <w:rPr>
          <w:rFonts w:eastAsia="Times New Roman" w:cstheme="minorHAnsi"/>
          <w:sz w:val="22"/>
          <w:szCs w:val="22"/>
        </w:rPr>
        <w:t xml:space="preserve">four </w:t>
      </w:r>
      <w:r w:rsidRPr="002A5934">
        <w:rPr>
          <w:rFonts w:eastAsia="Times New Roman" w:cstheme="minorHAnsi"/>
          <w:sz w:val="22"/>
          <w:szCs w:val="22"/>
        </w:rPr>
        <w:t>policy recommendations</w:t>
      </w:r>
      <w:r w:rsidR="00F40D5A">
        <w:rPr>
          <w:rFonts w:eastAsia="Times New Roman" w:cstheme="minorHAnsi"/>
          <w:sz w:val="22"/>
          <w:szCs w:val="22"/>
        </w:rPr>
        <w:t xml:space="preserve"> being sent to the Board for adoption</w:t>
      </w:r>
      <w:r w:rsidRPr="002A5934">
        <w:rPr>
          <w:rFonts w:eastAsia="Times New Roman" w:cstheme="minorHAnsi"/>
          <w:sz w:val="22"/>
          <w:szCs w:val="22"/>
        </w:rPr>
        <w:t xml:space="preserve"> will </w:t>
      </w:r>
      <w:r w:rsidR="008942BC">
        <w:rPr>
          <w:rFonts w:eastAsia="Times New Roman" w:cstheme="minorHAnsi"/>
          <w:sz w:val="22"/>
          <w:szCs w:val="22"/>
        </w:rPr>
        <w:t xml:space="preserve">not </w:t>
      </w:r>
      <w:r w:rsidRPr="002A5934">
        <w:rPr>
          <w:rFonts w:eastAsia="Times New Roman" w:cstheme="minorHAnsi"/>
          <w:sz w:val="22"/>
          <w:szCs w:val="22"/>
        </w:rPr>
        <w:t xml:space="preserve">impose obligations on contracted parties. </w:t>
      </w:r>
      <w:r w:rsidR="008942BC">
        <w:rPr>
          <w:rFonts w:eastAsia="Times New Roman" w:cstheme="minorHAnsi"/>
          <w:sz w:val="22"/>
          <w:szCs w:val="22"/>
        </w:rPr>
        <w:t>Nevertheless, u</w:t>
      </w:r>
      <w:r w:rsidRPr="002A5934">
        <w:rPr>
          <w:rFonts w:eastAsia="Times New Roman" w:cstheme="minorHAnsi"/>
          <w:sz w:val="22"/>
          <w:szCs w:val="22"/>
        </w:rPr>
        <w:t xml:space="preserve">nder the ICANN Bylaws, the Council’s </w:t>
      </w:r>
      <w:r w:rsidR="005A4645">
        <w:rPr>
          <w:rFonts w:eastAsia="Times New Roman" w:cstheme="minorHAnsi"/>
          <w:sz w:val="22"/>
          <w:szCs w:val="22"/>
        </w:rPr>
        <w:t>S</w:t>
      </w:r>
      <w:r w:rsidRPr="002A5934">
        <w:rPr>
          <w:rFonts w:eastAsia="Times New Roman" w:cstheme="minorHAnsi"/>
          <w:sz w:val="22"/>
          <w:szCs w:val="22"/>
        </w:rPr>
        <w:t>upermajority support for the</w:t>
      </w:r>
      <w:r w:rsidR="00F40D5A">
        <w:rPr>
          <w:rFonts w:eastAsia="Times New Roman" w:cstheme="minorHAnsi"/>
          <w:sz w:val="22"/>
          <w:szCs w:val="22"/>
        </w:rPr>
        <w:t xml:space="preserve">se four </w:t>
      </w:r>
      <w:r w:rsidRPr="002A5934">
        <w:rPr>
          <w:rFonts w:eastAsia="Times New Roman" w:cstheme="minorHAnsi"/>
          <w:sz w:val="22"/>
          <w:szCs w:val="22"/>
        </w:rPr>
        <w:t>recommendations obligates the Board to adopt the recommendations unless, by a vote of more than two-thirds, the Board determines that the policy is not in the best interests of the ICANN community or ICAN</w:t>
      </w:r>
      <w:r w:rsidR="006D2FF4" w:rsidRPr="00D81638">
        <w:rPr>
          <w:rFonts w:eastAsia="Times New Roman" w:cstheme="minorHAnsi"/>
          <w:sz w:val="22"/>
          <w:szCs w:val="22"/>
        </w:rPr>
        <w:t>N</w:t>
      </w:r>
      <w:r w:rsidR="00166079">
        <w:rPr>
          <w:rFonts w:eastAsia="Times New Roman" w:cstheme="minorHAnsi"/>
          <w:sz w:val="22"/>
          <w:szCs w:val="22"/>
        </w:rPr>
        <w:t>.</w:t>
      </w:r>
    </w:p>
    <w:p w14:paraId="0E9B91C7" w14:textId="309DEFE0" w:rsidR="00F40D5A" w:rsidRPr="002A5934" w:rsidRDefault="00F40D5A" w:rsidP="002A5934">
      <w:pPr>
        <w:spacing w:before="100" w:beforeAutospacing="1" w:after="100" w:afterAutospacing="1"/>
        <w:rPr>
          <w:rFonts w:eastAsia="Times New Roman" w:cstheme="minorHAnsi"/>
          <w:sz w:val="22"/>
          <w:szCs w:val="22"/>
        </w:rPr>
      </w:pPr>
      <w:r>
        <w:rPr>
          <w:rFonts w:eastAsia="Times New Roman" w:cstheme="minorHAnsi"/>
          <w:sz w:val="22"/>
          <w:szCs w:val="22"/>
        </w:rPr>
        <w:t xml:space="preserve">With respect to the remaining, fifth, recommendation from the Working Group, the GNSO Council has voted to refer the issue to the GNSO PDP on Review of All Rights Protection Mechanisms </w:t>
      </w:r>
      <w:r w:rsidR="00367255">
        <w:rPr>
          <w:rFonts w:eastAsia="Times New Roman" w:cstheme="minorHAnsi"/>
          <w:sz w:val="22"/>
          <w:szCs w:val="22"/>
        </w:rPr>
        <w:t xml:space="preserve">(RPMs) </w:t>
      </w:r>
      <w:r>
        <w:rPr>
          <w:rFonts w:eastAsia="Times New Roman" w:cstheme="minorHAnsi"/>
          <w:sz w:val="22"/>
          <w:szCs w:val="22"/>
        </w:rPr>
        <w:t xml:space="preserve">in All </w:t>
      </w:r>
      <w:proofErr w:type="spellStart"/>
      <w:r>
        <w:rPr>
          <w:rFonts w:eastAsia="Times New Roman" w:cstheme="minorHAnsi"/>
          <w:sz w:val="22"/>
          <w:szCs w:val="22"/>
        </w:rPr>
        <w:t>gTLDs</w:t>
      </w:r>
      <w:proofErr w:type="spellEnd"/>
      <w:r>
        <w:rPr>
          <w:rFonts w:eastAsia="Times New Roman" w:cstheme="minorHAnsi"/>
          <w:sz w:val="22"/>
          <w:szCs w:val="22"/>
        </w:rPr>
        <w:t>. As a result, the</w:t>
      </w:r>
      <w:r w:rsidR="00367255">
        <w:rPr>
          <w:rFonts w:eastAsia="Times New Roman" w:cstheme="minorHAnsi"/>
          <w:sz w:val="22"/>
          <w:szCs w:val="22"/>
        </w:rPr>
        <w:t xml:space="preserve"> GNSO Council is not requesting any action from the</w:t>
      </w:r>
      <w:r>
        <w:rPr>
          <w:rFonts w:eastAsia="Times New Roman" w:cstheme="minorHAnsi"/>
          <w:sz w:val="22"/>
          <w:szCs w:val="22"/>
        </w:rPr>
        <w:t xml:space="preserve"> Board </w:t>
      </w:r>
      <w:r w:rsidR="00367255">
        <w:rPr>
          <w:rFonts w:eastAsia="Times New Roman" w:cstheme="minorHAnsi"/>
          <w:sz w:val="22"/>
          <w:szCs w:val="22"/>
        </w:rPr>
        <w:t>on that recommendation at this time</w:t>
      </w:r>
      <w:r>
        <w:rPr>
          <w:rFonts w:eastAsia="Times New Roman" w:cstheme="minorHAnsi"/>
          <w:sz w:val="22"/>
          <w:szCs w:val="22"/>
        </w:rPr>
        <w:t xml:space="preserve">. </w:t>
      </w:r>
    </w:p>
    <w:p w14:paraId="067E8D1B" w14:textId="13A2A537" w:rsidR="00EB2401" w:rsidRDefault="002A5934" w:rsidP="00096149">
      <w:pPr>
        <w:pStyle w:val="Heading1"/>
      </w:pPr>
      <w:bookmarkStart w:id="3" w:name="_Toc8040252"/>
      <w:r w:rsidRPr="002A5934">
        <w:t xml:space="preserve">2. </w:t>
      </w:r>
      <w:r w:rsidR="00EB2401">
        <w:t>GNSO Vote</w:t>
      </w:r>
      <w:bookmarkEnd w:id="3"/>
    </w:p>
    <w:p w14:paraId="1ABD497D" w14:textId="77777777" w:rsidR="00C50D1B" w:rsidRDefault="00C50D1B" w:rsidP="00C50D1B"/>
    <w:p w14:paraId="773C9909" w14:textId="587EFD03" w:rsidR="002A5934" w:rsidRPr="004141A7" w:rsidRDefault="002A5934" w:rsidP="004141A7">
      <w:pPr>
        <w:rPr>
          <w:i/>
        </w:rPr>
      </w:pPr>
      <w:r w:rsidRPr="004141A7">
        <w:rPr>
          <w:i/>
        </w:rPr>
        <w:t>If a successful GNSO Vote was not reached, a clear statement of all positions held by Council members. Each statement should clearly indicate (</w:t>
      </w:r>
      <w:proofErr w:type="spellStart"/>
      <w:r w:rsidRPr="004141A7">
        <w:rPr>
          <w:i/>
        </w:rPr>
        <w:t>i</w:t>
      </w:r>
      <w:proofErr w:type="spellEnd"/>
      <w:r w:rsidRPr="004141A7">
        <w:rPr>
          <w:i/>
        </w:rPr>
        <w:t>) the reasons underlying each position and (ii) the Constituency(</w:t>
      </w:r>
      <w:proofErr w:type="spellStart"/>
      <w:r w:rsidRPr="004141A7">
        <w:rPr>
          <w:i/>
        </w:rPr>
        <w:t>ies</w:t>
      </w:r>
      <w:proofErr w:type="spellEnd"/>
      <w:r w:rsidRPr="004141A7">
        <w:rPr>
          <w:i/>
        </w:rPr>
        <w:t xml:space="preserve">) or Stakeholder Group(s) that held that position. </w:t>
      </w:r>
    </w:p>
    <w:p w14:paraId="6AC7E03C" w14:textId="7D6A0DFC" w:rsidR="002A5934" w:rsidRPr="002A5934" w:rsidRDefault="003C5F9A" w:rsidP="002A5934">
      <w:pPr>
        <w:spacing w:before="100" w:beforeAutospacing="1" w:after="100" w:afterAutospacing="1"/>
        <w:rPr>
          <w:rFonts w:eastAsia="Times New Roman" w:cstheme="minorHAnsi"/>
          <w:sz w:val="22"/>
          <w:szCs w:val="22"/>
        </w:rPr>
      </w:pPr>
      <w:r>
        <w:rPr>
          <w:rFonts w:eastAsia="Times New Roman" w:cstheme="minorHAnsi"/>
          <w:sz w:val="22"/>
          <w:szCs w:val="22"/>
        </w:rPr>
        <w:lastRenderedPageBreak/>
        <w:t xml:space="preserve">While the GNSO Council approved the </w:t>
      </w:r>
      <w:r w:rsidR="00F40D5A">
        <w:rPr>
          <w:rFonts w:eastAsia="Times New Roman" w:cstheme="minorHAnsi"/>
          <w:sz w:val="22"/>
          <w:szCs w:val="22"/>
        </w:rPr>
        <w:t>Working Group’s</w:t>
      </w:r>
      <w:r>
        <w:rPr>
          <w:rFonts w:eastAsia="Times New Roman" w:cstheme="minorHAnsi"/>
          <w:sz w:val="22"/>
          <w:szCs w:val="22"/>
        </w:rPr>
        <w:t xml:space="preserve"> Final Report with Supermajority support, the vote was not unanimous.</w:t>
      </w:r>
      <w:r w:rsidR="00D16EB3">
        <w:rPr>
          <w:rFonts w:eastAsia="Times New Roman" w:cstheme="minorHAnsi"/>
          <w:sz w:val="22"/>
          <w:szCs w:val="22"/>
        </w:rPr>
        <w:t xml:space="preserve"> </w:t>
      </w:r>
      <w:r w:rsidR="00D16EB3" w:rsidRPr="00D16EB3">
        <w:rPr>
          <w:rFonts w:eastAsia="Times New Roman" w:cstheme="minorHAnsi"/>
          <w:sz w:val="22"/>
          <w:szCs w:val="22"/>
        </w:rPr>
        <w:t>Councilors voted in support of the motion with 100% of the Contracted Part</w:t>
      </w:r>
      <w:r w:rsidR="008C611A">
        <w:rPr>
          <w:rFonts w:eastAsia="Times New Roman" w:cstheme="minorHAnsi"/>
          <w:sz w:val="22"/>
          <w:szCs w:val="22"/>
        </w:rPr>
        <w:t>ies</w:t>
      </w:r>
      <w:r w:rsidR="00D16EB3" w:rsidRPr="00D16EB3">
        <w:rPr>
          <w:rFonts w:eastAsia="Times New Roman" w:cstheme="minorHAnsi"/>
          <w:sz w:val="22"/>
          <w:szCs w:val="22"/>
        </w:rPr>
        <w:t xml:space="preserve"> House in favor and </w:t>
      </w:r>
      <w:r w:rsidR="00F40D5A">
        <w:rPr>
          <w:rFonts w:eastAsia="Times New Roman" w:cstheme="minorHAnsi"/>
          <w:sz w:val="22"/>
          <w:szCs w:val="22"/>
        </w:rPr>
        <w:t>84.62</w:t>
      </w:r>
      <w:r w:rsidR="00D16EB3" w:rsidRPr="00D16EB3">
        <w:rPr>
          <w:rFonts w:eastAsia="Times New Roman" w:cstheme="minorHAnsi"/>
          <w:sz w:val="22"/>
          <w:szCs w:val="22"/>
        </w:rPr>
        <w:t>%</w:t>
      </w:r>
      <w:r w:rsidR="00D16EB3">
        <w:rPr>
          <w:rFonts w:eastAsia="Times New Roman" w:cstheme="minorHAnsi"/>
          <w:sz w:val="22"/>
          <w:szCs w:val="22"/>
        </w:rPr>
        <w:t xml:space="preserve"> </w:t>
      </w:r>
      <w:r w:rsidR="00D16EB3" w:rsidRPr="00D16EB3">
        <w:rPr>
          <w:rFonts w:eastAsia="Times New Roman" w:cstheme="minorHAnsi"/>
          <w:sz w:val="22"/>
          <w:szCs w:val="22"/>
        </w:rPr>
        <w:t>of the Non</w:t>
      </w:r>
      <w:r w:rsidR="00D16EB3">
        <w:rPr>
          <w:rFonts w:eastAsia="Times New Roman" w:cstheme="minorHAnsi"/>
          <w:sz w:val="22"/>
          <w:szCs w:val="22"/>
        </w:rPr>
        <w:t>-</w:t>
      </w:r>
      <w:r w:rsidR="00D16EB3" w:rsidRPr="00D16EB3">
        <w:rPr>
          <w:rFonts w:eastAsia="Times New Roman" w:cstheme="minorHAnsi"/>
          <w:sz w:val="22"/>
          <w:szCs w:val="22"/>
        </w:rPr>
        <w:t>Contracted Part</w:t>
      </w:r>
      <w:r w:rsidR="008C611A">
        <w:rPr>
          <w:rFonts w:eastAsia="Times New Roman" w:cstheme="minorHAnsi"/>
          <w:sz w:val="22"/>
          <w:szCs w:val="22"/>
        </w:rPr>
        <w:t>ies</w:t>
      </w:r>
      <w:r w:rsidR="00D16EB3" w:rsidRPr="00D16EB3">
        <w:rPr>
          <w:rFonts w:eastAsia="Times New Roman" w:cstheme="minorHAnsi"/>
          <w:sz w:val="22"/>
          <w:szCs w:val="22"/>
        </w:rPr>
        <w:t xml:space="preserve"> House in favor.</w:t>
      </w:r>
      <w:r>
        <w:rPr>
          <w:rFonts w:eastAsia="Times New Roman" w:cstheme="minorHAnsi"/>
          <w:sz w:val="22"/>
          <w:szCs w:val="22"/>
        </w:rPr>
        <w:t xml:space="preserve"> </w:t>
      </w:r>
      <w:r w:rsidR="008931E0">
        <w:rPr>
          <w:rFonts w:eastAsia="Times New Roman" w:cstheme="minorHAnsi"/>
          <w:sz w:val="22"/>
          <w:szCs w:val="22"/>
        </w:rPr>
        <w:t>Votes against the motion were recorded from the two Councilors representing the Intellectual Property Constituency</w:t>
      </w:r>
      <w:r>
        <w:rPr>
          <w:rFonts w:eastAsia="Times New Roman" w:cstheme="minorHAnsi"/>
          <w:sz w:val="22"/>
          <w:szCs w:val="22"/>
        </w:rPr>
        <w:t>.</w:t>
      </w:r>
      <w:r w:rsidR="005E3BBD">
        <w:rPr>
          <w:rFonts w:eastAsia="Times New Roman" w:cstheme="minorHAnsi"/>
          <w:sz w:val="22"/>
          <w:szCs w:val="22"/>
        </w:rPr>
        <w:t xml:space="preserve"> Their rationales for voting against the motion can be found </w:t>
      </w:r>
      <w:hyperlink r:id="rId14" w:history="1">
        <w:r w:rsidR="005E3BBD" w:rsidRPr="005E3BBD">
          <w:rPr>
            <w:rStyle w:val="Hyperlink"/>
            <w:rFonts w:eastAsia="Times New Roman" w:cstheme="minorHAnsi"/>
            <w:sz w:val="22"/>
            <w:szCs w:val="22"/>
          </w:rPr>
          <w:t>here</w:t>
        </w:r>
      </w:hyperlink>
      <w:r w:rsidR="005E3BBD">
        <w:rPr>
          <w:rFonts w:eastAsia="Times New Roman" w:cstheme="minorHAnsi"/>
          <w:sz w:val="22"/>
          <w:szCs w:val="22"/>
        </w:rPr>
        <w:t>.</w:t>
      </w:r>
      <w:r>
        <w:rPr>
          <w:rFonts w:eastAsia="Times New Roman" w:cstheme="minorHAnsi"/>
          <w:sz w:val="22"/>
          <w:szCs w:val="22"/>
        </w:rPr>
        <w:t xml:space="preserve"> </w:t>
      </w:r>
    </w:p>
    <w:p w14:paraId="64FAE042" w14:textId="620F61BB" w:rsidR="00F9736D" w:rsidRDefault="002A5934" w:rsidP="00096149">
      <w:pPr>
        <w:pStyle w:val="Heading1"/>
      </w:pPr>
      <w:bookmarkStart w:id="4" w:name="_Toc8040253"/>
      <w:r w:rsidRPr="002A5934">
        <w:t xml:space="preserve">3. </w:t>
      </w:r>
      <w:r w:rsidR="00F9736D">
        <w:t>Analysis of affected parties</w:t>
      </w:r>
      <w:bookmarkEnd w:id="4"/>
    </w:p>
    <w:p w14:paraId="55909034" w14:textId="77777777" w:rsidR="00C50D1B" w:rsidRDefault="00C50D1B" w:rsidP="00C50D1B"/>
    <w:p w14:paraId="10F24247" w14:textId="6AB8FB60" w:rsidR="002A5934" w:rsidRPr="004141A7" w:rsidRDefault="002A5934" w:rsidP="004141A7">
      <w:pPr>
        <w:rPr>
          <w:i/>
        </w:rPr>
      </w:pPr>
      <w:r w:rsidRPr="004141A7">
        <w:rPr>
          <w:i/>
        </w:rPr>
        <w:t xml:space="preserve">An analysis of how the issue(s) would affect each Constituency or Stakeholder Group, including any financial impact on the Constituency or Stakeholder Group. </w:t>
      </w:r>
    </w:p>
    <w:p w14:paraId="7A335D0C" w14:textId="3DB32C63" w:rsidR="005E3BBD" w:rsidRDefault="005E3BBD" w:rsidP="005E6EBF">
      <w:pPr>
        <w:spacing w:before="100" w:beforeAutospacing="1" w:after="100" w:afterAutospacing="1"/>
        <w:rPr>
          <w:rFonts w:eastAsia="Times New Roman" w:cstheme="minorHAnsi"/>
          <w:sz w:val="22"/>
          <w:szCs w:val="22"/>
        </w:rPr>
      </w:pPr>
      <w:r>
        <w:rPr>
          <w:rFonts w:eastAsia="Times New Roman" w:cstheme="minorHAnsi"/>
          <w:sz w:val="22"/>
          <w:szCs w:val="22"/>
        </w:rPr>
        <w:t xml:space="preserve">None of the four recommendations approved by the GNSO Council are expected to have direct financial impact on any GNSO Constituency or Stakeholder Group. To the extent that Recommendations 2 and 3 require the preparation of Policy Guidance documentation from the ICANN Organization with respect to certain aspects of the UDRP and URS, this may provide clarification as to the scope of those dispute resolution procedures in relation to the filing of complaints by IGOs. </w:t>
      </w:r>
      <w:r w:rsidR="00E80895">
        <w:rPr>
          <w:rFonts w:eastAsia="Times New Roman" w:cstheme="minorHAnsi"/>
          <w:sz w:val="22"/>
          <w:szCs w:val="22"/>
        </w:rPr>
        <w:t>In particular,</w:t>
      </w:r>
      <w:r>
        <w:rPr>
          <w:rFonts w:eastAsia="Times New Roman" w:cstheme="minorHAnsi"/>
          <w:sz w:val="22"/>
          <w:szCs w:val="22"/>
        </w:rPr>
        <w:t xml:space="preserve"> Recommendation 3 specified that the requisite Policy Guidance be circulated to the Governmental Advisory Committee (GAC) and published on the ICANN website along with the rules and procedures applicable to the UDRP and URS</w:t>
      </w:r>
      <w:r w:rsidR="00E80895">
        <w:rPr>
          <w:rFonts w:eastAsia="Times New Roman" w:cstheme="minorHAnsi"/>
          <w:sz w:val="22"/>
          <w:szCs w:val="22"/>
        </w:rPr>
        <w:t>.</w:t>
      </w:r>
    </w:p>
    <w:p w14:paraId="1DBAB65F" w14:textId="08377685" w:rsidR="00E80895" w:rsidRDefault="00E80895" w:rsidP="005E6EBF">
      <w:pPr>
        <w:spacing w:before="100" w:beforeAutospacing="1" w:after="100" w:afterAutospacing="1"/>
        <w:rPr>
          <w:rFonts w:eastAsia="Times New Roman" w:cstheme="minorHAnsi"/>
          <w:sz w:val="22"/>
          <w:szCs w:val="22"/>
        </w:rPr>
      </w:pPr>
      <w:r>
        <w:rPr>
          <w:rFonts w:eastAsia="Times New Roman" w:cstheme="minorHAnsi"/>
          <w:sz w:val="22"/>
          <w:szCs w:val="22"/>
        </w:rPr>
        <w:t>Although Recommendation 4 relates to the issue of cost of access to and use of the UDRP and URS by IGOs, it is limited to recommending that this issue be the subject of direct discussion between the ICANN Board, the GAC and IGOs. Any financial or other impact flowing from the adoption of this recommendation will therefore depend on whether such discussions take place and their outcome.</w:t>
      </w:r>
    </w:p>
    <w:p w14:paraId="41A28B8B" w14:textId="4ACEC1DF" w:rsidR="00F9736D" w:rsidRDefault="002A5934" w:rsidP="00096149">
      <w:pPr>
        <w:pStyle w:val="Heading1"/>
      </w:pPr>
      <w:bookmarkStart w:id="5" w:name="_Toc8040254"/>
      <w:r w:rsidRPr="002A5934">
        <w:t xml:space="preserve">4. </w:t>
      </w:r>
      <w:r w:rsidR="00F9736D">
        <w:t>Period of time needed to implement recommendations</w:t>
      </w:r>
      <w:bookmarkEnd w:id="5"/>
    </w:p>
    <w:p w14:paraId="5C3BAB4F" w14:textId="77777777" w:rsidR="00C50D1B" w:rsidRDefault="00C50D1B" w:rsidP="00C50D1B"/>
    <w:p w14:paraId="2B0ADF4E" w14:textId="25F8FE2C" w:rsidR="008E7A62" w:rsidRPr="004141A7" w:rsidRDefault="002A5934" w:rsidP="004141A7">
      <w:pPr>
        <w:rPr>
          <w:i/>
        </w:rPr>
      </w:pPr>
      <w:r w:rsidRPr="004141A7">
        <w:rPr>
          <w:i/>
        </w:rPr>
        <w:t xml:space="preserve">An analysis of the period of time that would likely be necessary to implement the policy. </w:t>
      </w:r>
    </w:p>
    <w:p w14:paraId="4A773BFD" w14:textId="77777777" w:rsidR="00E80895" w:rsidRDefault="00E80895" w:rsidP="007316CE">
      <w:pPr>
        <w:rPr>
          <w:rFonts w:eastAsia="Times New Roman" w:cstheme="minorHAnsi"/>
          <w:sz w:val="22"/>
          <w:szCs w:val="22"/>
        </w:rPr>
      </w:pPr>
    </w:p>
    <w:p w14:paraId="64FE95C9" w14:textId="0E61C31F" w:rsidR="007316CE" w:rsidRPr="007316CE" w:rsidRDefault="00E80895" w:rsidP="007316CE">
      <w:pPr>
        <w:rPr>
          <w:rFonts w:eastAsia="Times New Roman" w:cstheme="minorHAnsi"/>
          <w:sz w:val="22"/>
          <w:szCs w:val="22"/>
        </w:rPr>
      </w:pPr>
      <w:r>
        <w:rPr>
          <w:rFonts w:eastAsia="Times New Roman" w:cstheme="minorHAnsi"/>
          <w:sz w:val="22"/>
          <w:szCs w:val="22"/>
        </w:rPr>
        <w:t>The operational requirements of the four recommendations relate to the preparation of Policy Guidance documentation by the ICANN Organization</w:t>
      </w:r>
      <w:r w:rsidR="000F36E6" w:rsidRPr="007316CE">
        <w:rPr>
          <w:rFonts w:eastAsia="Times New Roman" w:cstheme="minorHAnsi"/>
          <w:sz w:val="22"/>
          <w:szCs w:val="22"/>
        </w:rPr>
        <w:t>.</w:t>
      </w:r>
      <w:r>
        <w:rPr>
          <w:rFonts w:eastAsia="Times New Roman" w:cstheme="minorHAnsi"/>
          <w:sz w:val="22"/>
          <w:szCs w:val="22"/>
        </w:rPr>
        <w:t xml:space="preserve"> Implementation planning can commence immediately upon the Board’s adoption of these recommendations. As an Implementation Review Team (IRT) had already and previously been formed to coordinate implementation of the final recommendations of a prior GNSO PDP on Protection of IGOs &amp; INGOs in All </w:t>
      </w:r>
      <w:proofErr w:type="spellStart"/>
      <w:r>
        <w:rPr>
          <w:rFonts w:eastAsia="Times New Roman" w:cstheme="minorHAnsi"/>
          <w:sz w:val="22"/>
          <w:szCs w:val="22"/>
        </w:rPr>
        <w:t>gTLDs</w:t>
      </w:r>
      <w:proofErr w:type="spellEnd"/>
      <w:r>
        <w:rPr>
          <w:rFonts w:eastAsia="Times New Roman" w:cstheme="minorHAnsi"/>
          <w:sz w:val="22"/>
          <w:szCs w:val="22"/>
        </w:rPr>
        <w:t>, and as that IRT remains active for the purpose of implementing recent adoption of specific policy recommendations concerning Red Cross names, the ICANN Organization anticipates that implementation work for this PDP will be undertaken with that IRT. In view of current workload and resource allocation, it is estimated that implementation of these four recommendations can be completed within one (1) year of their adoption by the Board.</w:t>
      </w:r>
    </w:p>
    <w:p w14:paraId="369C5440" w14:textId="4CAD9A9B" w:rsidR="00F9736D" w:rsidRDefault="002A5934" w:rsidP="00096149">
      <w:pPr>
        <w:pStyle w:val="Heading1"/>
      </w:pPr>
      <w:bookmarkStart w:id="6" w:name="_Toc8040255"/>
      <w:r w:rsidRPr="002A5934">
        <w:t xml:space="preserve">5. </w:t>
      </w:r>
      <w:r w:rsidR="00F9736D">
        <w:t>External advice (if any)</w:t>
      </w:r>
      <w:bookmarkEnd w:id="6"/>
    </w:p>
    <w:p w14:paraId="2CEC94CD" w14:textId="77777777" w:rsidR="00C50D1B" w:rsidRDefault="00C50D1B" w:rsidP="00C50D1B"/>
    <w:p w14:paraId="28DA1660" w14:textId="13B1B277" w:rsidR="002A5934" w:rsidRPr="004141A7" w:rsidRDefault="002A5934" w:rsidP="004141A7">
      <w:pPr>
        <w:rPr>
          <w:i/>
        </w:rPr>
      </w:pPr>
      <w:r w:rsidRPr="004141A7">
        <w:rPr>
          <w:i/>
        </w:rPr>
        <w:t>The advice of any outside advisors relied upon, which should be accompanied by a detailed statement of the advisor’s (</w:t>
      </w:r>
      <w:proofErr w:type="spellStart"/>
      <w:r w:rsidRPr="004141A7">
        <w:rPr>
          <w:i/>
        </w:rPr>
        <w:t>i</w:t>
      </w:r>
      <w:proofErr w:type="spellEnd"/>
      <w:r w:rsidRPr="004141A7">
        <w:rPr>
          <w:i/>
        </w:rPr>
        <w:t xml:space="preserve">) qualifications and relevant experience; and (ii) potential conflicts of interest. </w:t>
      </w:r>
    </w:p>
    <w:p w14:paraId="7A4606FE" w14:textId="789288DD" w:rsidR="00AC088D" w:rsidRPr="001C34C5" w:rsidRDefault="00E80895" w:rsidP="003D5522">
      <w:pPr>
        <w:spacing w:before="100" w:beforeAutospacing="1" w:after="100" w:afterAutospacing="1"/>
        <w:rPr>
          <w:rFonts w:eastAsia="Calibri" w:cstheme="minorHAnsi"/>
          <w:sz w:val="22"/>
          <w:szCs w:val="22"/>
        </w:rPr>
      </w:pPr>
      <w:r>
        <w:rPr>
          <w:rFonts w:eastAsia="Times New Roman" w:cstheme="minorHAnsi"/>
          <w:sz w:val="22"/>
          <w:szCs w:val="22"/>
        </w:rPr>
        <w:lastRenderedPageBreak/>
        <w:t>The Working Group sought the advice of external legal experts twice during its deliberations, on the issue of IGO jurisdictional immunity which is the subject of Recommendation 5</w:t>
      </w:r>
      <w:r w:rsidR="00D81638" w:rsidRPr="00D81638">
        <w:rPr>
          <w:rFonts w:eastAsia="Times New Roman" w:cstheme="minorHAnsi"/>
          <w:sz w:val="22"/>
          <w:szCs w:val="22"/>
        </w:rPr>
        <w:t>.</w:t>
      </w:r>
      <w:r>
        <w:rPr>
          <w:rFonts w:eastAsia="Times New Roman" w:cstheme="minorHAnsi"/>
          <w:sz w:val="22"/>
          <w:szCs w:val="22"/>
        </w:rPr>
        <w:t xml:space="preserve"> </w:t>
      </w:r>
      <w:r w:rsidR="004C0887">
        <w:rPr>
          <w:rFonts w:eastAsia="Times New Roman" w:cstheme="minorHAnsi"/>
          <w:sz w:val="22"/>
          <w:szCs w:val="22"/>
        </w:rPr>
        <w:t>Recommendation 5 is not part of this Recommendations Report.</w:t>
      </w:r>
    </w:p>
    <w:p w14:paraId="161D3D61" w14:textId="1D0F17FC" w:rsidR="00F9736D" w:rsidRDefault="002A5934" w:rsidP="00096149">
      <w:pPr>
        <w:pStyle w:val="Heading1"/>
      </w:pPr>
      <w:bookmarkStart w:id="7" w:name="_Toc8040256"/>
      <w:r w:rsidRPr="00710F45">
        <w:t xml:space="preserve">6. </w:t>
      </w:r>
      <w:r w:rsidR="00F9736D">
        <w:t>Final Report Submission</w:t>
      </w:r>
      <w:bookmarkEnd w:id="7"/>
    </w:p>
    <w:p w14:paraId="116EB1EC" w14:textId="77777777" w:rsidR="008412EC" w:rsidRPr="00C50D1B" w:rsidRDefault="008412EC" w:rsidP="00C50D1B"/>
    <w:p w14:paraId="31E6A7A5" w14:textId="4E0D941A" w:rsidR="00C50D1B" w:rsidRPr="00C50D1B" w:rsidRDefault="002A5934" w:rsidP="00C50D1B">
      <w:pPr>
        <w:rPr>
          <w:rFonts w:eastAsia="Calibri" w:cstheme="minorHAnsi"/>
          <w:sz w:val="22"/>
          <w:szCs w:val="22"/>
        </w:rPr>
      </w:pPr>
      <w:r w:rsidRPr="00C50D1B">
        <w:rPr>
          <w:rFonts w:eastAsia="Calibri" w:cstheme="minorHAnsi"/>
          <w:sz w:val="22"/>
          <w:szCs w:val="22"/>
        </w:rPr>
        <w:t xml:space="preserve">The </w:t>
      </w:r>
      <w:r w:rsidR="003D5522">
        <w:rPr>
          <w:rFonts w:eastAsia="Calibri" w:cstheme="minorHAnsi"/>
          <w:sz w:val="22"/>
          <w:szCs w:val="22"/>
        </w:rPr>
        <w:t xml:space="preserve">Working Group’s </w:t>
      </w:r>
      <w:r w:rsidRPr="00C50D1B">
        <w:rPr>
          <w:rFonts w:eastAsia="Calibri" w:cstheme="minorHAnsi"/>
          <w:sz w:val="22"/>
          <w:szCs w:val="22"/>
        </w:rPr>
        <w:t>Final Report</w:t>
      </w:r>
      <w:r w:rsidR="001E122A" w:rsidRPr="00C50D1B">
        <w:rPr>
          <w:rFonts w:eastAsia="Calibri" w:cstheme="minorHAnsi"/>
          <w:sz w:val="22"/>
          <w:szCs w:val="22"/>
        </w:rPr>
        <w:t xml:space="preserve"> </w:t>
      </w:r>
      <w:r w:rsidRPr="00C50D1B">
        <w:rPr>
          <w:rFonts w:eastAsia="Calibri" w:cstheme="minorHAnsi"/>
          <w:sz w:val="22"/>
          <w:szCs w:val="22"/>
        </w:rPr>
        <w:t xml:space="preserve">was submitted to the GNSO Council on </w:t>
      </w:r>
      <w:r w:rsidR="003D5522">
        <w:rPr>
          <w:rFonts w:eastAsia="Calibri" w:cstheme="minorHAnsi"/>
          <w:sz w:val="22"/>
          <w:szCs w:val="22"/>
        </w:rPr>
        <w:t>9 July 2018</w:t>
      </w:r>
      <w:r w:rsidRPr="00C50D1B">
        <w:rPr>
          <w:rFonts w:eastAsia="Calibri" w:cstheme="minorHAnsi"/>
          <w:sz w:val="22"/>
          <w:szCs w:val="22"/>
        </w:rPr>
        <w:t xml:space="preserve"> and can be found here in full</w:t>
      </w:r>
      <w:r w:rsidRPr="00C50D1B">
        <w:t xml:space="preserve">: </w:t>
      </w:r>
      <w:hyperlink r:id="rId15" w:history="1">
        <w:r w:rsidRPr="000E412C">
          <w:rPr>
            <w:rStyle w:val="Hyperlink"/>
            <w:rFonts w:eastAsia="Times New Roman" w:cstheme="minorHAnsi"/>
            <w:sz w:val="22"/>
            <w:szCs w:val="22"/>
          </w:rPr>
          <w:t>Final Report</w:t>
        </w:r>
      </w:hyperlink>
      <w:r w:rsidR="001C34C5" w:rsidRPr="001C34C5">
        <w:rPr>
          <w:rStyle w:val="Hyperlink"/>
          <w:rFonts w:eastAsia="Times New Roman" w:cstheme="minorHAnsi"/>
          <w:sz w:val="22"/>
          <w:szCs w:val="22"/>
          <w:u w:val="none"/>
        </w:rPr>
        <w:t xml:space="preserve">. </w:t>
      </w:r>
      <w:r w:rsidR="001C34C5" w:rsidRPr="00C50D1B">
        <w:rPr>
          <w:rFonts w:eastAsia="Calibri" w:cstheme="minorHAnsi"/>
          <w:sz w:val="22"/>
          <w:szCs w:val="22"/>
        </w:rPr>
        <w:t xml:space="preserve">The </w:t>
      </w:r>
      <w:r w:rsidR="003D5522">
        <w:rPr>
          <w:rFonts w:eastAsia="Calibri" w:cstheme="minorHAnsi"/>
          <w:sz w:val="22"/>
          <w:szCs w:val="22"/>
        </w:rPr>
        <w:t xml:space="preserve">four </w:t>
      </w:r>
      <w:r w:rsidR="001C34C5" w:rsidRPr="00C50D1B">
        <w:rPr>
          <w:rFonts w:eastAsia="Calibri" w:cstheme="minorHAnsi"/>
          <w:sz w:val="22"/>
          <w:szCs w:val="22"/>
        </w:rPr>
        <w:t xml:space="preserve">recommendations </w:t>
      </w:r>
      <w:r w:rsidR="003D5522">
        <w:rPr>
          <w:rFonts w:eastAsia="Calibri" w:cstheme="minorHAnsi"/>
          <w:sz w:val="22"/>
          <w:szCs w:val="22"/>
        </w:rPr>
        <w:t xml:space="preserve">that were approved by the Council in April 2019 </w:t>
      </w:r>
      <w:r w:rsidR="001C34C5" w:rsidRPr="00C50D1B">
        <w:rPr>
          <w:rFonts w:eastAsia="Calibri" w:cstheme="minorHAnsi"/>
          <w:sz w:val="22"/>
          <w:szCs w:val="22"/>
        </w:rPr>
        <w:t>are included as an annex to this report</w:t>
      </w:r>
      <w:r w:rsidR="001C34C5" w:rsidRPr="00C50D1B">
        <w:rPr>
          <w:rFonts w:eastAsia="Calibri"/>
        </w:rPr>
        <w:t>.</w:t>
      </w:r>
      <w:r w:rsidR="00445DE5" w:rsidRPr="00C50D1B">
        <w:rPr>
          <w:rFonts w:eastAsia="Calibri" w:cstheme="minorHAnsi"/>
          <w:sz w:val="22"/>
          <w:szCs w:val="22"/>
        </w:rPr>
        <w:t xml:space="preserve"> </w:t>
      </w:r>
    </w:p>
    <w:p w14:paraId="74C2AE12" w14:textId="29ACA1B6" w:rsidR="00F9736D" w:rsidRDefault="002A5934" w:rsidP="00096149">
      <w:pPr>
        <w:pStyle w:val="Heading1"/>
      </w:pPr>
      <w:bookmarkStart w:id="8" w:name="_Toc8040257"/>
      <w:r w:rsidRPr="002A5934">
        <w:t xml:space="preserve">7. </w:t>
      </w:r>
      <w:r w:rsidR="00F9736D">
        <w:t>Council Deliberations</w:t>
      </w:r>
      <w:bookmarkEnd w:id="8"/>
    </w:p>
    <w:p w14:paraId="744105B2" w14:textId="77777777" w:rsidR="00C50D1B" w:rsidRDefault="00C50D1B" w:rsidP="00C50D1B"/>
    <w:p w14:paraId="78ACB666" w14:textId="23183F4C" w:rsidR="002A5934" w:rsidRPr="004141A7" w:rsidRDefault="002A5934" w:rsidP="004141A7">
      <w:pPr>
        <w:rPr>
          <w:i/>
        </w:rPr>
      </w:pPr>
      <w:r w:rsidRPr="004141A7">
        <w:rPr>
          <w:i/>
        </w:rPr>
        <w:t xml:space="preserve">A copy of the minutes of the Council deliberation on the policy issue, including all opinions expressed during such deliberation, accompanied by a description of who expressed such opinions. </w:t>
      </w:r>
    </w:p>
    <w:p w14:paraId="3A4DFF66" w14:textId="77777777" w:rsidR="003D5522" w:rsidRDefault="003D5522" w:rsidP="002A5934">
      <w:pPr>
        <w:spacing w:before="100" w:beforeAutospacing="1" w:after="100" w:afterAutospacing="1"/>
        <w:rPr>
          <w:rFonts w:eastAsia="Times New Roman" w:cstheme="minorHAnsi"/>
          <w:sz w:val="22"/>
          <w:szCs w:val="22"/>
        </w:rPr>
      </w:pPr>
      <w:r>
        <w:rPr>
          <w:rFonts w:eastAsia="Times New Roman" w:cstheme="minorHAnsi"/>
          <w:sz w:val="22"/>
          <w:szCs w:val="22"/>
        </w:rPr>
        <w:t xml:space="preserve">The minutes from the GNSO Council’s April 2019 meeting where it approved four of the five PDP recommendations can be found </w:t>
      </w:r>
      <w:hyperlink r:id="rId16" w:history="1">
        <w:r w:rsidRPr="003D5522">
          <w:rPr>
            <w:rStyle w:val="Hyperlink"/>
            <w:rFonts w:eastAsia="Times New Roman" w:cstheme="minorHAnsi"/>
            <w:sz w:val="22"/>
            <w:szCs w:val="22"/>
          </w:rPr>
          <w:t>here</w:t>
        </w:r>
      </w:hyperlink>
      <w:r w:rsidR="002A5934" w:rsidRPr="002A5934">
        <w:rPr>
          <w:rFonts w:eastAsia="Times New Roman" w:cstheme="minorHAnsi"/>
          <w:sz w:val="22"/>
          <w:szCs w:val="22"/>
        </w:rPr>
        <w:t>.</w:t>
      </w:r>
      <w:r>
        <w:rPr>
          <w:rFonts w:eastAsia="Times New Roman" w:cstheme="minorHAnsi"/>
          <w:sz w:val="22"/>
          <w:szCs w:val="22"/>
        </w:rPr>
        <w:t xml:space="preserve"> </w:t>
      </w:r>
    </w:p>
    <w:p w14:paraId="03DB399A" w14:textId="429B3002" w:rsidR="003D5522" w:rsidRDefault="003D5522" w:rsidP="003D5522">
      <w:pPr>
        <w:spacing w:before="100" w:beforeAutospacing="1" w:after="100" w:afterAutospacing="1"/>
        <w:rPr>
          <w:rFonts w:eastAsia="Times New Roman" w:cstheme="minorHAnsi"/>
          <w:sz w:val="22"/>
          <w:szCs w:val="22"/>
        </w:rPr>
      </w:pPr>
      <w:r>
        <w:rPr>
          <w:rFonts w:eastAsia="Times New Roman" w:cstheme="minorHAnsi"/>
          <w:sz w:val="22"/>
          <w:szCs w:val="22"/>
        </w:rPr>
        <w:t>Between the submission of the Final Report in July 2018 and the GNSO Council’s vote in April 2019, the GNSO Council discussed the recommendations on several occasions, including</w:t>
      </w:r>
      <w:r w:rsidRPr="003D5522">
        <w:rPr>
          <w:rFonts w:eastAsia="Times New Roman" w:cstheme="minorHAnsi"/>
          <w:sz w:val="22"/>
          <w:szCs w:val="22"/>
        </w:rPr>
        <w:t xml:space="preserve"> at a webinar conducted on 9 October 2018</w:t>
      </w:r>
      <w:r w:rsidR="0063113F">
        <w:rPr>
          <w:rStyle w:val="FootnoteReference"/>
          <w:rFonts w:eastAsia="Times New Roman" w:cstheme="minorHAnsi"/>
          <w:sz w:val="22"/>
          <w:szCs w:val="22"/>
        </w:rPr>
        <w:footnoteReference w:id="1"/>
      </w:r>
      <w:r w:rsidR="0063113F">
        <w:rPr>
          <w:rFonts w:eastAsia="Times New Roman" w:cstheme="minorHAnsi"/>
          <w:sz w:val="22"/>
          <w:szCs w:val="22"/>
        </w:rPr>
        <w:t xml:space="preserve"> </w:t>
      </w:r>
      <w:r w:rsidRPr="003D5522">
        <w:rPr>
          <w:rFonts w:eastAsia="Times New Roman" w:cstheme="minorHAnsi"/>
          <w:sz w:val="22"/>
          <w:szCs w:val="22"/>
        </w:rPr>
        <w:t>and during the GNSO Council's meetings in August 2018, October 2018, November 2018, December 2018 and January 2019</w:t>
      </w:r>
      <w:r w:rsidR="0063113F">
        <w:rPr>
          <w:rStyle w:val="FootnoteReference"/>
          <w:rFonts w:eastAsia="Times New Roman" w:cstheme="minorHAnsi"/>
          <w:sz w:val="22"/>
          <w:szCs w:val="22"/>
        </w:rPr>
        <w:footnoteReference w:id="2"/>
      </w:r>
      <w:r>
        <w:rPr>
          <w:rFonts w:eastAsia="Times New Roman" w:cstheme="minorHAnsi"/>
          <w:sz w:val="22"/>
          <w:szCs w:val="22"/>
        </w:rPr>
        <w:t xml:space="preserve">. </w:t>
      </w:r>
      <w:r w:rsidRPr="003D5522">
        <w:rPr>
          <w:rFonts w:eastAsia="Times New Roman" w:cstheme="minorHAnsi"/>
          <w:sz w:val="22"/>
          <w:szCs w:val="22"/>
        </w:rPr>
        <w:t>As part of these discussions, the GNSO Council also reviewed the procedural options currently available to it under the GNSO's operating rules and procedures</w:t>
      </w:r>
      <w:r w:rsidR="0063113F">
        <w:rPr>
          <w:rStyle w:val="FootnoteReference"/>
          <w:rFonts w:eastAsia="Times New Roman" w:cstheme="minorHAnsi"/>
          <w:sz w:val="22"/>
          <w:szCs w:val="22"/>
        </w:rPr>
        <w:footnoteReference w:id="3"/>
      </w:r>
      <w:r>
        <w:rPr>
          <w:rFonts w:eastAsia="Times New Roman" w:cstheme="minorHAnsi"/>
          <w:sz w:val="22"/>
          <w:szCs w:val="22"/>
        </w:rPr>
        <w:t xml:space="preserve">. </w:t>
      </w:r>
    </w:p>
    <w:p w14:paraId="29955EF5" w14:textId="62A40D13" w:rsidR="003D5522" w:rsidRDefault="003D5522" w:rsidP="003D5522">
      <w:pPr>
        <w:spacing w:before="100" w:beforeAutospacing="1" w:after="100" w:afterAutospacing="1"/>
        <w:rPr>
          <w:rFonts w:eastAsia="Times New Roman" w:cstheme="minorHAnsi"/>
          <w:sz w:val="22"/>
          <w:szCs w:val="22"/>
        </w:rPr>
      </w:pPr>
      <w:r>
        <w:rPr>
          <w:rFonts w:eastAsia="Times New Roman" w:cstheme="minorHAnsi"/>
          <w:sz w:val="22"/>
          <w:szCs w:val="22"/>
        </w:rPr>
        <w:t>Although a motion to approve all five PDP recommendations had been submitted for the Council’s action at the</w:t>
      </w:r>
      <w:r w:rsidRPr="003D5522">
        <w:rPr>
          <w:rFonts w:eastAsia="Times New Roman" w:cstheme="minorHAnsi"/>
          <w:sz w:val="22"/>
          <w:szCs w:val="22"/>
        </w:rPr>
        <w:t xml:space="preserve"> ICANN63 Public Meeting in Barcelona, Spain, the Council agreed to withdraw </w:t>
      </w:r>
      <w:r>
        <w:rPr>
          <w:rFonts w:eastAsia="Times New Roman" w:cstheme="minorHAnsi"/>
          <w:sz w:val="22"/>
          <w:szCs w:val="22"/>
        </w:rPr>
        <w:t>the</w:t>
      </w:r>
      <w:r w:rsidRPr="003D5522">
        <w:rPr>
          <w:rFonts w:eastAsia="Times New Roman" w:cstheme="minorHAnsi"/>
          <w:sz w:val="22"/>
          <w:szCs w:val="22"/>
        </w:rPr>
        <w:t xml:space="preserve"> motion in view of a number of concerns about the report that had been raised by several Councilors and stakeholder groups</w:t>
      </w:r>
      <w:r>
        <w:rPr>
          <w:rFonts w:eastAsia="Times New Roman" w:cstheme="minorHAnsi"/>
          <w:sz w:val="22"/>
          <w:szCs w:val="22"/>
        </w:rPr>
        <w:t>.</w:t>
      </w:r>
    </w:p>
    <w:p w14:paraId="14DE550D" w14:textId="1DC7514F" w:rsidR="002A5934" w:rsidRPr="003D5522" w:rsidRDefault="00EF15F1" w:rsidP="003D5522">
      <w:pPr>
        <w:spacing w:before="100" w:beforeAutospacing="1" w:after="100" w:afterAutospacing="1"/>
        <w:rPr>
          <w:rFonts w:eastAsia="Times New Roman" w:cstheme="minorHAnsi"/>
          <w:sz w:val="22"/>
          <w:szCs w:val="22"/>
        </w:rPr>
      </w:pPr>
      <w:r>
        <w:rPr>
          <w:rFonts w:eastAsia="Times New Roman" w:cstheme="minorHAnsi"/>
          <w:sz w:val="22"/>
          <w:szCs w:val="22"/>
        </w:rPr>
        <w:t>The Council also discussed the issue with the GAC on several occasions, including at ICANN63 and, most recently, at the joint GAC-GNSO meeting held during the ICANN64 Public Meeting in Kobe, Japan. T</w:t>
      </w:r>
      <w:r w:rsidR="003D5522" w:rsidRPr="003D5522">
        <w:rPr>
          <w:rFonts w:eastAsia="Times New Roman" w:cstheme="minorHAnsi"/>
          <w:sz w:val="22"/>
          <w:szCs w:val="22"/>
        </w:rPr>
        <w:t xml:space="preserve">he </w:t>
      </w:r>
      <w:r>
        <w:rPr>
          <w:rFonts w:eastAsia="Times New Roman" w:cstheme="minorHAnsi"/>
          <w:sz w:val="22"/>
          <w:szCs w:val="22"/>
        </w:rPr>
        <w:t xml:space="preserve">GAC </w:t>
      </w:r>
      <w:r w:rsidR="003D5522" w:rsidRPr="003D5522">
        <w:rPr>
          <w:rFonts w:eastAsia="Times New Roman" w:cstheme="minorHAnsi"/>
          <w:sz w:val="22"/>
          <w:szCs w:val="22"/>
        </w:rPr>
        <w:t xml:space="preserve">Chair </w:t>
      </w:r>
      <w:r>
        <w:rPr>
          <w:rFonts w:eastAsia="Times New Roman" w:cstheme="minorHAnsi"/>
          <w:sz w:val="22"/>
          <w:szCs w:val="22"/>
        </w:rPr>
        <w:t>had also</w:t>
      </w:r>
      <w:r w:rsidR="003D5522" w:rsidRPr="003D5522">
        <w:rPr>
          <w:rFonts w:eastAsia="Times New Roman" w:cstheme="minorHAnsi"/>
          <w:sz w:val="22"/>
          <w:szCs w:val="22"/>
        </w:rPr>
        <w:t xml:space="preserve"> sent a </w:t>
      </w:r>
      <w:hyperlink r:id="rId17" w:history="1">
        <w:r w:rsidR="003D5522" w:rsidRPr="003D5522">
          <w:rPr>
            <w:rStyle w:val="Hyperlink"/>
            <w:rFonts w:eastAsia="Times New Roman" w:cstheme="minorHAnsi"/>
            <w:sz w:val="22"/>
            <w:szCs w:val="22"/>
          </w:rPr>
          <w:t>letter</w:t>
        </w:r>
      </w:hyperlink>
      <w:r w:rsidR="003D5522" w:rsidRPr="003D5522">
        <w:rPr>
          <w:rFonts w:eastAsia="Times New Roman" w:cstheme="minorHAnsi"/>
          <w:sz w:val="22"/>
          <w:szCs w:val="22"/>
        </w:rPr>
        <w:t> to the GNSO Council leadership requesting an opportunity for the GAC to engage with the GNSO Council</w:t>
      </w:r>
      <w:r>
        <w:rPr>
          <w:rFonts w:eastAsia="Times New Roman" w:cstheme="minorHAnsi"/>
          <w:sz w:val="22"/>
          <w:szCs w:val="22"/>
        </w:rPr>
        <w:t>, to which the GNSO Council leadership</w:t>
      </w:r>
      <w:r w:rsidR="003D5522" w:rsidRPr="003D5522">
        <w:rPr>
          <w:rFonts w:eastAsia="Times New Roman" w:cstheme="minorHAnsi"/>
          <w:sz w:val="22"/>
          <w:szCs w:val="22"/>
        </w:rPr>
        <w:t> </w:t>
      </w:r>
      <w:hyperlink r:id="rId18" w:history="1">
        <w:r w:rsidR="003D5522" w:rsidRPr="003D5522">
          <w:rPr>
            <w:rStyle w:val="Hyperlink"/>
            <w:rFonts w:eastAsia="Times New Roman" w:cstheme="minorHAnsi"/>
            <w:sz w:val="22"/>
            <w:szCs w:val="22"/>
          </w:rPr>
          <w:t>responded</w:t>
        </w:r>
      </w:hyperlink>
      <w:r w:rsidR="003D5522" w:rsidRPr="003D5522">
        <w:rPr>
          <w:rFonts w:eastAsia="Times New Roman" w:cstheme="minorHAnsi"/>
          <w:sz w:val="22"/>
          <w:szCs w:val="22"/>
        </w:rPr>
        <w:t> </w:t>
      </w:r>
      <w:r>
        <w:rPr>
          <w:rFonts w:eastAsia="Times New Roman" w:cstheme="minorHAnsi"/>
          <w:sz w:val="22"/>
          <w:szCs w:val="22"/>
        </w:rPr>
        <w:t>on 14 January 2019.</w:t>
      </w:r>
      <w:r w:rsidR="002A5934" w:rsidRPr="003D5522">
        <w:rPr>
          <w:rFonts w:eastAsia="Times New Roman" w:cstheme="minorHAnsi"/>
          <w:sz w:val="22"/>
          <w:szCs w:val="22"/>
        </w:rPr>
        <w:t xml:space="preserve"> </w:t>
      </w:r>
      <w:ins w:id="9" w:author="Mary Wong" w:date="2019-05-14T19:27:00Z">
        <w:r w:rsidR="008330D9">
          <w:rPr>
            <w:rFonts w:eastAsia="Times New Roman" w:cstheme="minorHAnsi"/>
            <w:sz w:val="22"/>
            <w:szCs w:val="22"/>
          </w:rPr>
          <w:t>On 17 April 2019,</w:t>
        </w:r>
      </w:ins>
      <w:ins w:id="10" w:author="Mary Wong" w:date="2019-05-14T19:26:00Z">
        <w:r w:rsidR="008330D9">
          <w:rPr>
            <w:rFonts w:eastAsia="Times New Roman" w:cstheme="minorHAnsi"/>
            <w:sz w:val="22"/>
            <w:szCs w:val="22"/>
          </w:rPr>
          <w:t xml:space="preserve"> the GAC Chair</w:t>
        </w:r>
      </w:ins>
      <w:ins w:id="11" w:author="Mary Wong" w:date="2019-05-14T19:29:00Z">
        <w:r w:rsidR="008330D9">
          <w:rPr>
            <w:rFonts w:eastAsia="Times New Roman" w:cstheme="minorHAnsi"/>
            <w:sz w:val="22"/>
            <w:szCs w:val="22"/>
          </w:rPr>
          <w:t xml:space="preserve"> </w:t>
        </w:r>
      </w:ins>
      <w:ins w:id="12" w:author="Mary Wong" w:date="2019-05-14T19:30:00Z">
        <w:r w:rsidR="008330D9">
          <w:rPr>
            <w:rFonts w:eastAsia="Times New Roman" w:cstheme="minorHAnsi"/>
            <w:sz w:val="22"/>
            <w:szCs w:val="22"/>
          </w:rPr>
          <w:fldChar w:fldCharType="begin"/>
        </w:r>
        <w:r w:rsidR="008330D9">
          <w:rPr>
            <w:rFonts w:eastAsia="Times New Roman" w:cstheme="minorHAnsi"/>
            <w:sz w:val="22"/>
            <w:szCs w:val="22"/>
          </w:rPr>
          <w:instrText xml:space="preserve"> HYPERLINK "https://gnso.icann.org/sites/default/files/file/field-file-attach/ismail-to-drazek-17apr19-en.pdf" </w:instrText>
        </w:r>
        <w:r w:rsidR="008330D9">
          <w:rPr>
            <w:rFonts w:eastAsia="Times New Roman" w:cstheme="minorHAnsi"/>
            <w:sz w:val="22"/>
            <w:szCs w:val="22"/>
          </w:rPr>
          <w:fldChar w:fldCharType="separate"/>
        </w:r>
        <w:r w:rsidR="008330D9" w:rsidRPr="008330D9">
          <w:rPr>
            <w:rStyle w:val="Hyperlink"/>
            <w:rFonts w:eastAsia="Times New Roman" w:cstheme="minorHAnsi"/>
            <w:sz w:val="22"/>
            <w:szCs w:val="22"/>
          </w:rPr>
          <w:t>wrote</w:t>
        </w:r>
        <w:r w:rsidR="008330D9">
          <w:rPr>
            <w:rFonts w:eastAsia="Times New Roman" w:cstheme="minorHAnsi"/>
            <w:sz w:val="22"/>
            <w:szCs w:val="22"/>
          </w:rPr>
          <w:fldChar w:fldCharType="end"/>
        </w:r>
      </w:ins>
      <w:ins w:id="13" w:author="Mary Wong" w:date="2019-05-14T19:29:00Z">
        <w:r w:rsidR="008330D9">
          <w:rPr>
            <w:rFonts w:eastAsia="Times New Roman" w:cstheme="minorHAnsi"/>
            <w:sz w:val="22"/>
            <w:szCs w:val="22"/>
          </w:rPr>
          <w:t xml:space="preserve"> again</w:t>
        </w:r>
      </w:ins>
      <w:ins w:id="14" w:author="Mary Wong" w:date="2019-05-14T19:27:00Z">
        <w:r w:rsidR="008330D9">
          <w:rPr>
            <w:rFonts w:eastAsia="Times New Roman" w:cstheme="minorHAnsi"/>
            <w:sz w:val="22"/>
            <w:szCs w:val="22"/>
          </w:rPr>
          <w:t xml:space="preserve"> </w:t>
        </w:r>
      </w:ins>
      <w:ins w:id="15" w:author="Mary Wong" w:date="2019-05-14T19:26:00Z">
        <w:r w:rsidR="008330D9">
          <w:rPr>
            <w:rFonts w:eastAsia="Times New Roman" w:cstheme="minorHAnsi"/>
            <w:sz w:val="22"/>
            <w:szCs w:val="22"/>
          </w:rPr>
          <w:t>to the GNSO Council leadership</w:t>
        </w:r>
      </w:ins>
      <w:ins w:id="16" w:author="Mary Wong" w:date="2019-05-14T19:27:00Z">
        <w:r w:rsidR="008330D9">
          <w:rPr>
            <w:rFonts w:eastAsia="Times New Roman" w:cstheme="minorHAnsi"/>
            <w:sz w:val="22"/>
            <w:szCs w:val="22"/>
          </w:rPr>
          <w:t>, noting the GAC’</w:t>
        </w:r>
      </w:ins>
      <w:ins w:id="17" w:author="Mary Wong" w:date="2019-05-14T19:28:00Z">
        <w:r w:rsidR="008330D9">
          <w:rPr>
            <w:rFonts w:eastAsia="Times New Roman" w:cstheme="minorHAnsi"/>
            <w:sz w:val="22"/>
            <w:szCs w:val="22"/>
          </w:rPr>
          <w:t>s regret that the GNSO</w:t>
        </w:r>
      </w:ins>
      <w:ins w:id="18" w:author="Mary Wong" w:date="2019-05-14T19:29:00Z">
        <w:r w:rsidR="008330D9">
          <w:rPr>
            <w:rFonts w:eastAsia="Times New Roman" w:cstheme="minorHAnsi"/>
            <w:sz w:val="22"/>
            <w:szCs w:val="22"/>
          </w:rPr>
          <w:t xml:space="preserve"> Council’s motion did not appear to reflect what the GAC believed to be the understanding reached in Kobe.</w:t>
        </w:r>
      </w:ins>
      <w:ins w:id="19" w:author="Mary Wong" w:date="2019-05-14T19:27:00Z">
        <w:r w:rsidR="008330D9">
          <w:rPr>
            <w:rFonts w:eastAsia="Times New Roman" w:cstheme="minorHAnsi"/>
            <w:sz w:val="22"/>
            <w:szCs w:val="22"/>
          </w:rPr>
          <w:t xml:space="preserve"> </w:t>
        </w:r>
      </w:ins>
      <w:ins w:id="20" w:author="Mary Wong" w:date="2019-05-14T19:43:00Z">
        <w:r w:rsidR="008C79DA">
          <w:rPr>
            <w:rFonts w:eastAsia="Times New Roman" w:cstheme="minorHAnsi"/>
            <w:sz w:val="22"/>
            <w:szCs w:val="22"/>
          </w:rPr>
          <w:t>In view of the range of opinions expressed within the Council, the Council’s decision</w:t>
        </w:r>
      </w:ins>
      <w:ins w:id="21" w:author="Mary Wong" w:date="2019-05-14T19:44:00Z">
        <w:r w:rsidR="008C79DA">
          <w:rPr>
            <w:rFonts w:eastAsia="Times New Roman" w:cstheme="minorHAnsi"/>
            <w:sz w:val="22"/>
            <w:szCs w:val="22"/>
          </w:rPr>
          <w:t xml:space="preserve"> sought to ensure that the GAC’s concerns can be addressed in what the Council believes to be the most appropriate forum.</w:t>
        </w:r>
      </w:ins>
      <w:bookmarkStart w:id="22" w:name="_GoBack"/>
      <w:bookmarkEnd w:id="22"/>
    </w:p>
    <w:p w14:paraId="3071A013" w14:textId="77777777" w:rsidR="002A5934" w:rsidRPr="002A5934" w:rsidRDefault="002A5934" w:rsidP="00096149">
      <w:pPr>
        <w:pStyle w:val="Heading1"/>
      </w:pPr>
      <w:bookmarkStart w:id="23" w:name="_Toc8040258"/>
      <w:r w:rsidRPr="002A5934">
        <w:lastRenderedPageBreak/>
        <w:t>8. Consultations undertaken</w:t>
      </w:r>
      <w:bookmarkEnd w:id="23"/>
      <w:r w:rsidRPr="002A5934">
        <w:t xml:space="preserve"> </w:t>
      </w:r>
    </w:p>
    <w:p w14:paraId="252ADF82" w14:textId="7BC93D18" w:rsidR="003420FF" w:rsidRDefault="00B942C1" w:rsidP="002A5934">
      <w:pPr>
        <w:spacing w:before="100" w:beforeAutospacing="1" w:after="100" w:afterAutospacing="1"/>
        <w:rPr>
          <w:rFonts w:eastAsia="Times New Roman" w:cstheme="minorHAnsi"/>
          <w:sz w:val="22"/>
          <w:szCs w:val="22"/>
        </w:rPr>
      </w:pPr>
      <w:r w:rsidRPr="00B942C1">
        <w:rPr>
          <w:rFonts w:eastAsia="Times New Roman" w:cstheme="minorHAnsi"/>
          <w:sz w:val="22"/>
          <w:szCs w:val="22"/>
        </w:rPr>
        <w:t xml:space="preserve">In </w:t>
      </w:r>
      <w:r>
        <w:rPr>
          <w:rFonts w:eastAsia="Times New Roman" w:cstheme="minorHAnsi"/>
          <w:sz w:val="22"/>
          <w:szCs w:val="22"/>
        </w:rPr>
        <w:t xml:space="preserve">accordance with the requirements of the GNSO PDP Manual, the Working Group </w:t>
      </w:r>
      <w:r w:rsidRPr="00B942C1">
        <w:rPr>
          <w:rFonts w:eastAsia="Times New Roman" w:cstheme="minorHAnsi"/>
          <w:sz w:val="22"/>
          <w:szCs w:val="22"/>
        </w:rPr>
        <w:t>solicited early input from ICANN’s S</w:t>
      </w:r>
      <w:r>
        <w:rPr>
          <w:rFonts w:eastAsia="Times New Roman" w:cstheme="minorHAnsi"/>
          <w:sz w:val="22"/>
          <w:szCs w:val="22"/>
        </w:rPr>
        <w:t>upporting Organizations and Advisory Committees as well as</w:t>
      </w:r>
      <w:r w:rsidRPr="00B942C1">
        <w:rPr>
          <w:rFonts w:eastAsia="Times New Roman" w:cstheme="minorHAnsi"/>
          <w:sz w:val="22"/>
          <w:szCs w:val="22"/>
        </w:rPr>
        <w:t xml:space="preserve"> the GNSO’s Stakeholder Groups and Constituencies. It also reviewed the historical documentation</w:t>
      </w:r>
      <w:r>
        <w:rPr>
          <w:rFonts w:eastAsia="Times New Roman" w:cstheme="minorHAnsi"/>
          <w:sz w:val="22"/>
          <w:szCs w:val="22"/>
        </w:rPr>
        <w:t xml:space="preserve"> (including applicable treaties, reports and prior ICANN community work)</w:t>
      </w:r>
      <w:r w:rsidRPr="00B942C1">
        <w:rPr>
          <w:rFonts w:eastAsia="Times New Roman" w:cstheme="minorHAnsi"/>
          <w:sz w:val="22"/>
          <w:szCs w:val="22"/>
        </w:rPr>
        <w:t xml:space="preserve"> on this topic early on in its deliberations, and considered </w:t>
      </w:r>
      <w:r>
        <w:rPr>
          <w:rFonts w:eastAsia="Times New Roman" w:cstheme="minorHAnsi"/>
          <w:sz w:val="22"/>
          <w:szCs w:val="22"/>
        </w:rPr>
        <w:t xml:space="preserve">all relevant </w:t>
      </w:r>
      <w:r w:rsidRPr="00B942C1">
        <w:rPr>
          <w:rFonts w:eastAsia="Times New Roman" w:cstheme="minorHAnsi"/>
          <w:sz w:val="22"/>
          <w:szCs w:val="22"/>
        </w:rPr>
        <w:t xml:space="preserve">advice provided by the GAC to the ICANN Board as well as </w:t>
      </w:r>
      <w:r>
        <w:rPr>
          <w:rFonts w:eastAsia="Times New Roman" w:cstheme="minorHAnsi"/>
          <w:sz w:val="22"/>
          <w:szCs w:val="22"/>
        </w:rPr>
        <w:t>a November 2016 proposal from a small group of</w:t>
      </w:r>
      <w:r w:rsidRPr="00B942C1">
        <w:rPr>
          <w:rFonts w:eastAsia="Times New Roman" w:cstheme="minorHAnsi"/>
          <w:sz w:val="22"/>
          <w:szCs w:val="22"/>
        </w:rPr>
        <w:t xml:space="preserve"> IGO</w:t>
      </w:r>
      <w:r>
        <w:rPr>
          <w:rFonts w:eastAsia="Times New Roman" w:cstheme="minorHAnsi"/>
          <w:sz w:val="22"/>
          <w:szCs w:val="22"/>
        </w:rPr>
        <w:t>s</w:t>
      </w:r>
      <w:r w:rsidRPr="00B942C1">
        <w:rPr>
          <w:rFonts w:eastAsia="Times New Roman" w:cstheme="minorHAnsi"/>
          <w:sz w:val="22"/>
          <w:szCs w:val="22"/>
        </w:rPr>
        <w:t xml:space="preserve"> </w:t>
      </w:r>
      <w:r>
        <w:rPr>
          <w:rFonts w:eastAsia="Times New Roman" w:cstheme="minorHAnsi"/>
          <w:sz w:val="22"/>
          <w:szCs w:val="22"/>
        </w:rPr>
        <w:t>working with members of the ICANN Board. The Working Group’s consideration of all the input received is documented in the Final Report, in particular, Sections 3 &amp; 7 and Annexes C, D &amp; E</w:t>
      </w:r>
      <w:r w:rsidR="003420FF">
        <w:rPr>
          <w:rFonts w:eastAsia="Times New Roman" w:cstheme="minorHAnsi"/>
          <w:sz w:val="22"/>
          <w:szCs w:val="22"/>
        </w:rPr>
        <w:t xml:space="preserve">. </w:t>
      </w:r>
    </w:p>
    <w:p w14:paraId="36CEFFCC" w14:textId="7116ABFB" w:rsidR="00F9736D" w:rsidRDefault="002A5934" w:rsidP="00096149">
      <w:pPr>
        <w:pStyle w:val="Heading1"/>
      </w:pPr>
      <w:bookmarkStart w:id="24" w:name="_Toc8040259"/>
      <w:r w:rsidRPr="002A5934">
        <w:t xml:space="preserve">9. </w:t>
      </w:r>
      <w:r w:rsidR="00F9736D" w:rsidRPr="002A5934">
        <w:t>Summary and analysis of Public Comment Forum</w:t>
      </w:r>
      <w:bookmarkEnd w:id="24"/>
    </w:p>
    <w:p w14:paraId="43744378" w14:textId="77777777" w:rsidR="00C50D1B" w:rsidRDefault="00C50D1B" w:rsidP="00C50D1B"/>
    <w:p w14:paraId="78CD440E" w14:textId="7DBA2FC2" w:rsidR="002A5934" w:rsidRPr="004141A7" w:rsidRDefault="002A5934" w:rsidP="004141A7">
      <w:pPr>
        <w:rPr>
          <w:i/>
        </w:rPr>
      </w:pPr>
      <w:r w:rsidRPr="004141A7">
        <w:rPr>
          <w:i/>
        </w:rPr>
        <w:t>Summary and analysis of Public Comment Forum to provide input on</w:t>
      </w:r>
      <w:r w:rsidR="00445DE5" w:rsidRPr="004141A7">
        <w:rPr>
          <w:i/>
        </w:rPr>
        <w:t xml:space="preserve"> the</w:t>
      </w:r>
      <w:r w:rsidRPr="004141A7">
        <w:rPr>
          <w:i/>
        </w:rPr>
        <w:t xml:space="preserve"> </w:t>
      </w:r>
      <w:r w:rsidR="00426A12">
        <w:rPr>
          <w:i/>
        </w:rPr>
        <w:t>Initial Report</w:t>
      </w:r>
      <w:r w:rsidRPr="004141A7">
        <w:rPr>
          <w:i/>
        </w:rPr>
        <w:t xml:space="preserve">. </w:t>
      </w:r>
    </w:p>
    <w:p w14:paraId="75B8D860" w14:textId="45C66AF0"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 </w:t>
      </w:r>
      <w:hyperlink r:id="rId19" w:history="1">
        <w:r w:rsidRPr="006267DD">
          <w:rPr>
            <w:rStyle w:val="Hyperlink"/>
            <w:rFonts w:eastAsia="Times New Roman" w:cstheme="minorHAnsi"/>
            <w:sz w:val="22"/>
            <w:szCs w:val="22"/>
          </w:rPr>
          <w:t>public comment forum</w:t>
        </w:r>
      </w:hyperlink>
      <w:r w:rsidRPr="002A5934">
        <w:rPr>
          <w:rFonts w:eastAsia="Times New Roman" w:cstheme="minorHAnsi"/>
          <w:sz w:val="22"/>
          <w:szCs w:val="22"/>
        </w:rPr>
        <w:t xml:space="preserve"> </w:t>
      </w:r>
      <w:r w:rsidR="006267DD">
        <w:rPr>
          <w:rFonts w:eastAsia="Times New Roman" w:cstheme="minorHAnsi"/>
          <w:sz w:val="22"/>
          <w:szCs w:val="22"/>
        </w:rPr>
        <w:t xml:space="preserve">on the Working Group’s Initial Report </w:t>
      </w:r>
      <w:r w:rsidRPr="002A5934">
        <w:rPr>
          <w:rFonts w:eastAsia="Times New Roman" w:cstheme="minorHAnsi"/>
          <w:sz w:val="22"/>
          <w:szCs w:val="22"/>
        </w:rPr>
        <w:t>was opened on</w:t>
      </w:r>
      <w:r w:rsidR="006267DD">
        <w:rPr>
          <w:rFonts w:eastAsia="Times New Roman" w:cstheme="minorHAnsi"/>
          <w:sz w:val="22"/>
          <w:szCs w:val="22"/>
        </w:rPr>
        <w:t xml:space="preserve"> 20 January 2017</w:t>
      </w:r>
      <w:r w:rsidR="0004491E" w:rsidRPr="008B52B3">
        <w:rPr>
          <w:rFonts w:eastAsia="Times New Roman" w:cstheme="minorHAnsi"/>
          <w:color w:val="000000" w:themeColor="text1"/>
          <w:sz w:val="22"/>
          <w:szCs w:val="22"/>
        </w:rPr>
        <w:t>.</w:t>
      </w:r>
      <w:r w:rsidR="00426A12">
        <w:rPr>
          <w:rFonts w:eastAsia="Times New Roman" w:cstheme="minorHAnsi"/>
          <w:color w:val="000000" w:themeColor="text1"/>
          <w:sz w:val="22"/>
          <w:szCs w:val="22"/>
        </w:rPr>
        <w:t xml:space="preserve"> A Report on Public Comment was </w:t>
      </w:r>
      <w:hyperlink r:id="rId20" w:history="1">
        <w:r w:rsidR="00426A12" w:rsidRPr="00426A12">
          <w:rPr>
            <w:rStyle w:val="Hyperlink"/>
            <w:rFonts w:eastAsia="Times New Roman" w:cstheme="minorHAnsi"/>
            <w:sz w:val="22"/>
            <w:szCs w:val="22"/>
          </w:rPr>
          <w:t>published</w:t>
        </w:r>
      </w:hyperlink>
      <w:r w:rsidR="00426A12">
        <w:rPr>
          <w:rFonts w:eastAsia="Times New Roman" w:cstheme="minorHAnsi"/>
          <w:color w:val="000000" w:themeColor="text1"/>
          <w:sz w:val="22"/>
          <w:szCs w:val="22"/>
        </w:rPr>
        <w:t xml:space="preserve"> on 7 May 2017. The Working Group reviewed all comments received during its deliberations from May to October 2017 in order to develop final recommendations. As documented in the Final Report, the Working Group agreed to amend some of its preliminary recommendations as a result of its review of the input it received through the Public Comment Forum as well as from the Working Group’s community engagement sessions at various ICANN Public Meetings during that time. </w:t>
      </w:r>
    </w:p>
    <w:p w14:paraId="4F51CE7D" w14:textId="77777777" w:rsidR="002A5934" w:rsidRPr="002A5934" w:rsidRDefault="002A5934" w:rsidP="00096149">
      <w:pPr>
        <w:pStyle w:val="Heading1"/>
      </w:pPr>
      <w:bookmarkStart w:id="25" w:name="_Toc8040260"/>
      <w:r w:rsidRPr="002A5934">
        <w:t>10. Impact/implementation considerations from ICANN staff</w:t>
      </w:r>
      <w:bookmarkEnd w:id="25"/>
      <w:r w:rsidRPr="002A5934">
        <w:t xml:space="preserve"> </w:t>
      </w:r>
    </w:p>
    <w:p w14:paraId="7AC6470A" w14:textId="77777777" w:rsidR="008412EC" w:rsidRDefault="008412EC" w:rsidP="000F36E6">
      <w:pPr>
        <w:rPr>
          <w:rFonts w:eastAsia="Times New Roman" w:cstheme="minorHAnsi"/>
          <w:sz w:val="22"/>
          <w:szCs w:val="22"/>
        </w:rPr>
      </w:pPr>
    </w:p>
    <w:p w14:paraId="3295AFAB" w14:textId="05EBD09E" w:rsidR="000F36E6" w:rsidRDefault="000F36E6" w:rsidP="00C50D1B">
      <w:pPr>
        <w:rPr>
          <w:rFonts w:eastAsia="Times New Roman" w:cstheme="minorHAnsi"/>
          <w:sz w:val="22"/>
          <w:szCs w:val="22"/>
        </w:rPr>
      </w:pPr>
      <w:r w:rsidRPr="004141A7">
        <w:rPr>
          <w:rFonts w:eastAsia="Times New Roman" w:cstheme="minorHAnsi"/>
          <w:sz w:val="22"/>
          <w:szCs w:val="22"/>
        </w:rPr>
        <w:t xml:space="preserve">The internal ICANN </w:t>
      </w:r>
      <w:r w:rsidR="00426A12">
        <w:rPr>
          <w:rFonts w:eastAsia="Times New Roman" w:cstheme="minorHAnsi"/>
          <w:sz w:val="22"/>
          <w:szCs w:val="22"/>
        </w:rPr>
        <w:t xml:space="preserve">Organization </w:t>
      </w:r>
      <w:r w:rsidRPr="004141A7">
        <w:rPr>
          <w:rFonts w:eastAsia="Times New Roman" w:cstheme="minorHAnsi"/>
          <w:sz w:val="22"/>
          <w:szCs w:val="22"/>
        </w:rPr>
        <w:t xml:space="preserve">implementation team </w:t>
      </w:r>
      <w:r w:rsidR="00426A12">
        <w:rPr>
          <w:rFonts w:eastAsia="Times New Roman" w:cstheme="minorHAnsi"/>
          <w:sz w:val="22"/>
          <w:szCs w:val="22"/>
        </w:rPr>
        <w:t xml:space="preserve">is expected to comprise the staff members who have been working on the Protection of IGOs and INGOs in All </w:t>
      </w:r>
      <w:proofErr w:type="spellStart"/>
      <w:r w:rsidR="00426A12">
        <w:rPr>
          <w:rFonts w:eastAsia="Times New Roman" w:cstheme="minorHAnsi"/>
          <w:sz w:val="22"/>
          <w:szCs w:val="22"/>
        </w:rPr>
        <w:t>gTLDS</w:t>
      </w:r>
      <w:proofErr w:type="spellEnd"/>
      <w:r w:rsidR="00426A12">
        <w:rPr>
          <w:rFonts w:eastAsia="Times New Roman" w:cstheme="minorHAnsi"/>
          <w:sz w:val="22"/>
          <w:szCs w:val="22"/>
        </w:rPr>
        <w:t xml:space="preserve"> (including recent policy recommendations concerning certain Red Cross names). Given the nature of the four recommendations being sent to the Board, the ICANN Organization does not expect t</w:t>
      </w:r>
      <w:r w:rsidRPr="004141A7">
        <w:rPr>
          <w:rFonts w:eastAsia="Times New Roman" w:cstheme="minorHAnsi"/>
          <w:sz w:val="22"/>
          <w:szCs w:val="22"/>
        </w:rPr>
        <w:t>he scope of effort required for this implementation to be significant</w:t>
      </w:r>
      <w:r w:rsidR="00426A12">
        <w:rPr>
          <w:rFonts w:eastAsia="Times New Roman" w:cstheme="minorHAnsi"/>
          <w:sz w:val="22"/>
          <w:szCs w:val="22"/>
        </w:rPr>
        <w:t xml:space="preserve"> at this juncture</w:t>
      </w:r>
      <w:r w:rsidRPr="004141A7">
        <w:rPr>
          <w:rFonts w:eastAsia="Times New Roman" w:cstheme="minorHAnsi"/>
          <w:sz w:val="22"/>
          <w:szCs w:val="22"/>
        </w:rPr>
        <w:t>.</w:t>
      </w:r>
      <w:r w:rsidR="00426A12">
        <w:rPr>
          <w:rFonts w:eastAsia="Times New Roman" w:cstheme="minorHAnsi"/>
          <w:sz w:val="22"/>
          <w:szCs w:val="22"/>
        </w:rPr>
        <w:t xml:space="preserve"> </w:t>
      </w:r>
      <w:r w:rsidRPr="004141A7">
        <w:rPr>
          <w:rFonts w:eastAsia="Times New Roman" w:cstheme="minorHAnsi"/>
          <w:sz w:val="22"/>
          <w:szCs w:val="22"/>
        </w:rPr>
        <w:t xml:space="preserve"> </w:t>
      </w:r>
    </w:p>
    <w:p w14:paraId="3416FC9F" w14:textId="70E63447" w:rsidR="00426A12" w:rsidRDefault="00426A12" w:rsidP="00C50D1B">
      <w:pPr>
        <w:rPr>
          <w:rFonts w:eastAsia="Times New Roman" w:cstheme="minorHAnsi"/>
          <w:sz w:val="22"/>
          <w:szCs w:val="22"/>
        </w:rPr>
      </w:pPr>
    </w:p>
    <w:p w14:paraId="4A7083CD" w14:textId="2E815FFE" w:rsidR="00426A12" w:rsidRPr="004141A7" w:rsidRDefault="00426A12" w:rsidP="00C50D1B">
      <w:pPr>
        <w:rPr>
          <w:rFonts w:eastAsia="Times New Roman" w:cstheme="minorHAnsi"/>
          <w:sz w:val="22"/>
          <w:szCs w:val="22"/>
        </w:rPr>
      </w:pPr>
      <w:r>
        <w:rPr>
          <w:rFonts w:eastAsia="Times New Roman" w:cstheme="minorHAnsi"/>
          <w:sz w:val="22"/>
          <w:szCs w:val="22"/>
        </w:rPr>
        <w:t>In view, however, of the pending status of Recommendation 5 (including work that will need to be performed by the RPM PDP Working Group) and the fact that the Board has yet to act to finalize all applicable policies concerning IGO and INGO protections (including in relation to those GNSO policy recommendations that are inconsistent with GAC advice and that were deferred by the Board in April 2014), the ICANN Organization anticipates that more extensive and additional work to complete implementation on all IGO and INGO protections will be needed in the future</w:t>
      </w:r>
      <w:ins w:id="26" w:author="Mary Wong" w:date="2019-05-14T19:20:00Z">
        <w:r w:rsidR="008330D9">
          <w:rPr>
            <w:rFonts w:eastAsia="Times New Roman" w:cstheme="minorHAnsi"/>
            <w:sz w:val="22"/>
            <w:szCs w:val="22"/>
          </w:rPr>
          <w:t>; especially if the final recommendations from the GNSO resulting from work on Recommendation 5 require a review or modification of any ongoing implementation work</w:t>
        </w:r>
      </w:ins>
      <w:r>
        <w:rPr>
          <w:rFonts w:eastAsia="Times New Roman" w:cstheme="minorHAnsi"/>
          <w:sz w:val="22"/>
          <w:szCs w:val="22"/>
        </w:rPr>
        <w:t>.</w:t>
      </w:r>
    </w:p>
    <w:p w14:paraId="3380FE80" w14:textId="77777777" w:rsidR="000F36E6" w:rsidRPr="000F36E6" w:rsidRDefault="000F36E6">
      <w:pPr>
        <w:rPr>
          <w:rFonts w:ascii="Times New Roman" w:hAnsi="Times New Roman" w:cs="Times New Roman"/>
          <w:lang w:eastAsia="ko-KR"/>
        </w:rPr>
      </w:pPr>
    </w:p>
    <w:p w14:paraId="0590B5D2" w14:textId="77777777" w:rsidR="001E6C78" w:rsidRDefault="001E6C78" w:rsidP="002A5934">
      <w:pPr>
        <w:spacing w:before="100" w:beforeAutospacing="1" w:after="100" w:afterAutospacing="1"/>
        <w:rPr>
          <w:rFonts w:eastAsia="Times New Roman" w:cstheme="minorHAnsi"/>
          <w:sz w:val="22"/>
          <w:szCs w:val="22"/>
        </w:rPr>
      </w:pPr>
    </w:p>
    <w:p w14:paraId="4A26C8EC" w14:textId="77777777" w:rsidR="007316CE" w:rsidRDefault="007316CE" w:rsidP="001E6C78">
      <w:pPr>
        <w:rPr>
          <w:rFonts w:eastAsia="Times New Roman" w:cstheme="minorHAnsi"/>
          <w:sz w:val="22"/>
          <w:szCs w:val="22"/>
        </w:rPr>
      </w:pPr>
    </w:p>
    <w:p w14:paraId="3844A10C" w14:textId="77777777" w:rsidR="007316CE" w:rsidRDefault="007316CE" w:rsidP="001E6C78">
      <w:pPr>
        <w:rPr>
          <w:rFonts w:eastAsia="Times New Roman" w:cstheme="minorHAnsi"/>
          <w:sz w:val="22"/>
          <w:szCs w:val="22"/>
        </w:rPr>
      </w:pPr>
    </w:p>
    <w:p w14:paraId="1120EBDA" w14:textId="77777777" w:rsidR="007316CE" w:rsidRDefault="007316CE" w:rsidP="001E6C78">
      <w:pPr>
        <w:rPr>
          <w:rFonts w:eastAsia="Times New Roman" w:cstheme="minorHAnsi"/>
          <w:sz w:val="22"/>
          <w:szCs w:val="22"/>
        </w:rPr>
      </w:pPr>
    </w:p>
    <w:p w14:paraId="4E7F838A" w14:textId="77777777" w:rsidR="007316CE" w:rsidRDefault="007316CE" w:rsidP="001E6C78">
      <w:pPr>
        <w:rPr>
          <w:rFonts w:eastAsia="Times New Roman" w:cstheme="minorHAnsi"/>
          <w:sz w:val="22"/>
          <w:szCs w:val="22"/>
        </w:rPr>
      </w:pPr>
    </w:p>
    <w:p w14:paraId="669A2B3C" w14:textId="437977FC" w:rsidR="00096149" w:rsidRDefault="00096149" w:rsidP="00096149"/>
    <w:p w14:paraId="25FCDA90" w14:textId="70597BE2" w:rsidR="00096149" w:rsidRDefault="00096149" w:rsidP="00096149"/>
    <w:p w14:paraId="33F2886F" w14:textId="7A68E390" w:rsidR="00096149" w:rsidRDefault="00096149" w:rsidP="00096149"/>
    <w:p w14:paraId="24EEF1F7" w14:textId="7DC564DF" w:rsidR="00096149" w:rsidRDefault="00096149" w:rsidP="00096149"/>
    <w:p w14:paraId="29E9A722" w14:textId="77777777" w:rsidR="00096149" w:rsidRPr="00096149" w:rsidRDefault="00096149" w:rsidP="00096149"/>
    <w:p w14:paraId="1B9BEAD2" w14:textId="1FD2121B" w:rsidR="002A5934" w:rsidRPr="001B7D79" w:rsidRDefault="002A5934" w:rsidP="00096149">
      <w:pPr>
        <w:pStyle w:val="Heading1"/>
      </w:pPr>
      <w:bookmarkStart w:id="27" w:name="_Toc8040261"/>
      <w:r w:rsidRPr="001B7D79">
        <w:t xml:space="preserve">Annex A: Final Recommendations from the </w:t>
      </w:r>
      <w:r w:rsidR="00986CBA">
        <w:t>PDP Working Group on IGO-INGO Access to Curative Rights Protection Mechanisms</w:t>
      </w:r>
      <w:r w:rsidR="001E6C78" w:rsidRPr="001B7D79">
        <w:t xml:space="preserve"> </w:t>
      </w:r>
      <w:r w:rsidRPr="001B7D79">
        <w:t>(extracted from the Executive Summary of the Final Report)</w:t>
      </w:r>
      <w:bookmarkEnd w:id="27"/>
      <w:r w:rsidRPr="001B7D79">
        <w:t xml:space="preserve"> </w:t>
      </w:r>
    </w:p>
    <w:p w14:paraId="15E8A0CF" w14:textId="7826FB73" w:rsidR="00986CBA" w:rsidRDefault="00986CBA" w:rsidP="002A5934">
      <w:pPr>
        <w:spacing w:before="100" w:beforeAutospacing="1" w:after="100" w:afterAutospacing="1"/>
        <w:rPr>
          <w:rFonts w:eastAsia="Times New Roman" w:cstheme="minorHAnsi"/>
          <w:sz w:val="22"/>
          <w:szCs w:val="22"/>
        </w:rPr>
      </w:pPr>
      <w:r>
        <w:rPr>
          <w:rFonts w:eastAsia="Times New Roman" w:cstheme="minorHAnsi"/>
          <w:sz w:val="22"/>
          <w:szCs w:val="22"/>
        </w:rPr>
        <w:t>The GNSO Council is sending the first four PDP recommendations to the Board for its adoption, as reproduced below.</w:t>
      </w:r>
      <w:r w:rsidR="00367255">
        <w:rPr>
          <w:rFonts w:eastAsia="Times New Roman" w:cstheme="minorHAnsi"/>
          <w:sz w:val="22"/>
          <w:szCs w:val="22"/>
        </w:rPr>
        <w:t xml:space="preserve"> As noted in the main text of this report, the fifth PDP recommendation is being referred to the RPM PDP Working Group and does not form part of this report</w:t>
      </w:r>
      <w:r w:rsidR="00367255">
        <w:rPr>
          <w:rStyle w:val="FootnoteReference"/>
          <w:rFonts w:eastAsia="Times New Roman" w:cstheme="minorHAnsi"/>
          <w:sz w:val="22"/>
          <w:szCs w:val="22"/>
        </w:rPr>
        <w:footnoteReference w:id="4"/>
      </w:r>
      <w:r w:rsidR="00367255">
        <w:rPr>
          <w:rFonts w:eastAsia="Times New Roman" w:cstheme="minorHAnsi"/>
          <w:sz w:val="22"/>
          <w:szCs w:val="22"/>
        </w:rPr>
        <w:t>.</w:t>
      </w:r>
    </w:p>
    <w:p w14:paraId="478C303D" w14:textId="2C7EC216" w:rsidR="001E6C78"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986CBA">
        <w:rPr>
          <w:rFonts w:eastAsia="Times New Roman" w:cstheme="minorHAnsi"/>
          <w:sz w:val="22"/>
          <w:szCs w:val="22"/>
        </w:rPr>
        <w:t>PDP Working Group</w:t>
      </w:r>
      <w:r w:rsidRPr="002A5934">
        <w:rPr>
          <w:rFonts w:eastAsia="Times New Roman" w:cstheme="minorHAnsi"/>
          <w:sz w:val="22"/>
          <w:szCs w:val="22"/>
        </w:rPr>
        <w:t xml:space="preserve"> reached </w:t>
      </w:r>
      <w:r w:rsidR="00986CBA">
        <w:rPr>
          <w:rFonts w:eastAsia="Times New Roman" w:cstheme="minorHAnsi"/>
          <w:sz w:val="22"/>
          <w:szCs w:val="22"/>
        </w:rPr>
        <w:t xml:space="preserve">FULL </w:t>
      </w:r>
      <w:r w:rsidRPr="002A5934">
        <w:rPr>
          <w:rFonts w:eastAsia="Times New Roman" w:cstheme="minorHAnsi"/>
          <w:sz w:val="22"/>
          <w:szCs w:val="22"/>
        </w:rPr>
        <w:t xml:space="preserve">CONSENSUS on the following recommendation: </w:t>
      </w:r>
    </w:p>
    <w:p w14:paraId="6823659B" w14:textId="531C8C73"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Recommendation 1.</w:t>
      </w:r>
    </w:p>
    <w:p w14:paraId="1FB3730F" w14:textId="77777777" w:rsidR="00986CBA" w:rsidRDefault="00986CBA" w:rsidP="00986CBA">
      <w:pPr>
        <w:spacing w:before="100" w:beforeAutospacing="1" w:after="100" w:afterAutospacing="1"/>
        <w:ind w:left="720"/>
        <w:rPr>
          <w:rFonts w:eastAsia="Times New Roman" w:cstheme="minorHAnsi"/>
          <w:sz w:val="22"/>
          <w:szCs w:val="22"/>
        </w:rPr>
      </w:pPr>
      <w:r w:rsidRPr="00986CBA">
        <w:rPr>
          <w:rFonts w:eastAsia="Times New Roman" w:cstheme="minorHAnsi"/>
          <w:sz w:val="22"/>
          <w:szCs w:val="22"/>
        </w:rPr>
        <w:t>1(a). For INGOs (including the Red Cross movement and the International Olympic Committee), no substantive changes to the UDRP and URS are to be made, and no specific new dispute resolution procedures are to be created.</w:t>
      </w:r>
    </w:p>
    <w:p w14:paraId="0BB51A20" w14:textId="563F7FB0" w:rsidR="00986CBA" w:rsidRDefault="00986CBA" w:rsidP="00986CBA">
      <w:pPr>
        <w:spacing w:before="100" w:beforeAutospacing="1" w:after="100" w:afterAutospacing="1"/>
        <w:ind w:left="720"/>
        <w:rPr>
          <w:rFonts w:eastAsia="Times New Roman" w:cstheme="minorHAnsi"/>
          <w:sz w:val="22"/>
          <w:szCs w:val="22"/>
        </w:rPr>
      </w:pPr>
      <w:r w:rsidRPr="00986CBA">
        <w:rPr>
          <w:rFonts w:eastAsia="Times New Roman" w:cstheme="minorHAnsi"/>
          <w:sz w:val="22"/>
          <w:szCs w:val="22"/>
        </w:rPr>
        <w:t>1(b). For IGOs, no specific new dispute resolution procedures are to be created.</w:t>
      </w:r>
    </w:p>
    <w:p w14:paraId="5D12628B" w14:textId="09316237" w:rsidR="00986CBA" w:rsidRDefault="00986CBA" w:rsidP="00986CBA">
      <w:pPr>
        <w:spacing w:before="100" w:beforeAutospacing="1" w:after="100" w:afterAutospacing="1"/>
        <w:rPr>
          <w:rFonts w:eastAsia="Times New Roman" w:cstheme="minorHAnsi"/>
          <w:sz w:val="22"/>
          <w:szCs w:val="22"/>
        </w:rPr>
      </w:pPr>
      <w:r>
        <w:rPr>
          <w:rFonts w:eastAsia="Times New Roman" w:cstheme="minorHAnsi"/>
          <w:sz w:val="22"/>
          <w:szCs w:val="22"/>
        </w:rPr>
        <w:t>The PDP Working Group reached CONSENSUS on the following recommendations:</w:t>
      </w:r>
    </w:p>
    <w:p w14:paraId="7F930717" w14:textId="11B11FC5" w:rsidR="00986CBA" w:rsidRPr="00986CBA" w:rsidRDefault="00986CBA" w:rsidP="00986CBA">
      <w:pPr>
        <w:spacing w:before="100" w:beforeAutospacing="1" w:after="100" w:afterAutospacing="1"/>
        <w:rPr>
          <w:rFonts w:eastAsia="Times New Roman" w:cstheme="minorHAnsi"/>
          <w:b/>
          <w:sz w:val="22"/>
          <w:szCs w:val="22"/>
        </w:rPr>
      </w:pPr>
      <w:r w:rsidRPr="00986CBA">
        <w:rPr>
          <w:rFonts w:eastAsia="Times New Roman" w:cstheme="minorHAnsi"/>
          <w:b/>
          <w:sz w:val="22"/>
          <w:szCs w:val="22"/>
        </w:rPr>
        <w:t xml:space="preserve">Recommendation 2: </w:t>
      </w:r>
    </w:p>
    <w:p w14:paraId="52A8916B" w14:textId="77777777" w:rsidR="00986CBA" w:rsidRDefault="00986CBA" w:rsidP="00986CBA">
      <w:pPr>
        <w:spacing w:before="100" w:beforeAutospacing="1" w:after="100" w:afterAutospacing="1"/>
        <w:ind w:left="720"/>
        <w:rPr>
          <w:rFonts w:eastAsia="Times New Roman" w:cstheme="minorHAnsi"/>
          <w:sz w:val="22"/>
          <w:szCs w:val="22"/>
        </w:rPr>
      </w:pPr>
      <w:r w:rsidRPr="00986CBA">
        <w:rPr>
          <w:rFonts w:eastAsia="Times New Roman" w:cstheme="minorHAnsi"/>
          <w:sz w:val="22"/>
          <w:szCs w:val="22"/>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4D37EAE2" w14:textId="5ADE9811" w:rsidR="00986CBA" w:rsidRDefault="00986CBA" w:rsidP="00986CBA">
      <w:pPr>
        <w:spacing w:before="100" w:beforeAutospacing="1" w:after="100" w:afterAutospacing="1"/>
        <w:ind w:left="720"/>
        <w:rPr>
          <w:rFonts w:eastAsia="Times New Roman" w:cstheme="minorHAnsi"/>
          <w:sz w:val="22"/>
          <w:szCs w:val="22"/>
        </w:rPr>
      </w:pPr>
      <w:r w:rsidRPr="00986CBA">
        <w:rPr>
          <w:rFonts w:eastAsia="Times New Roman" w:cstheme="minorHAnsi"/>
          <w:sz w:val="22"/>
          <w:szCs w:val="22"/>
        </w:rPr>
        <w:t xml:space="preserve">In this regard, the Working Group recommends that specific Policy Guidance on this topic be issued by ICANN to clarify the following points: (a) this alternative mechanism for standing is not needed in a situation where an IGO already holds trademark or service mark rights in its name </w:t>
      </w:r>
      <w:r w:rsidRPr="00986CBA">
        <w:rPr>
          <w:rFonts w:eastAsia="Times New Roman" w:cstheme="minorHAnsi"/>
          <w:sz w:val="22"/>
          <w:szCs w:val="22"/>
        </w:rPr>
        <w:lastRenderedPageBreak/>
        <w:t>and/or acronym, as the IGO would in such a case proceed in the same way as a non</w:t>
      </w:r>
      <w:r>
        <w:rPr>
          <w:rFonts w:eastAsia="Times New Roman" w:cstheme="minorHAnsi"/>
          <w:sz w:val="22"/>
          <w:szCs w:val="22"/>
        </w:rPr>
        <w:t>-</w:t>
      </w:r>
      <w:r w:rsidRPr="00986CBA">
        <w:rPr>
          <w:rFonts w:eastAsia="Times New Roman" w:cstheme="minorHAnsi"/>
          <w:sz w:val="22"/>
          <w:szCs w:val="22"/>
        </w:rPr>
        <w:t>IGO trademark owner; (b) whether or not compliance with Article 6ter will be considered determinative of standing is a decision to be made by the UDRP or URS panelist(s) based on the facts of each case; and (c)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r>
        <w:rPr>
          <w:rFonts w:eastAsia="Times New Roman" w:cstheme="minorHAnsi"/>
          <w:sz w:val="22"/>
          <w:szCs w:val="22"/>
        </w:rPr>
        <w:t>.</w:t>
      </w:r>
    </w:p>
    <w:p w14:paraId="287C98EC" w14:textId="569889AA" w:rsidR="00986CBA" w:rsidRPr="00986CBA" w:rsidRDefault="00986CBA" w:rsidP="00986CBA">
      <w:pPr>
        <w:spacing w:before="100" w:beforeAutospacing="1" w:after="100" w:afterAutospacing="1"/>
        <w:rPr>
          <w:rFonts w:eastAsia="Times New Roman" w:cstheme="minorHAnsi"/>
          <w:b/>
          <w:sz w:val="22"/>
          <w:szCs w:val="22"/>
        </w:rPr>
      </w:pPr>
      <w:r w:rsidRPr="00986CBA">
        <w:rPr>
          <w:rFonts w:eastAsia="Times New Roman" w:cstheme="minorHAnsi"/>
          <w:b/>
          <w:sz w:val="22"/>
          <w:szCs w:val="22"/>
        </w:rPr>
        <w:t>Recommendation 3</w:t>
      </w:r>
      <w:r>
        <w:rPr>
          <w:rFonts w:eastAsia="Times New Roman" w:cstheme="minorHAnsi"/>
          <w:b/>
          <w:sz w:val="22"/>
          <w:szCs w:val="22"/>
        </w:rPr>
        <w:t>:</w:t>
      </w:r>
    </w:p>
    <w:p w14:paraId="6EDB7725" w14:textId="560E5ED7" w:rsidR="00986CBA" w:rsidRDefault="00986CBA" w:rsidP="00986CBA">
      <w:pPr>
        <w:spacing w:before="100" w:beforeAutospacing="1" w:after="100" w:afterAutospacing="1"/>
        <w:ind w:left="720"/>
        <w:rPr>
          <w:rFonts w:eastAsia="Times New Roman" w:cstheme="minorHAnsi"/>
          <w:sz w:val="22"/>
          <w:szCs w:val="22"/>
        </w:rPr>
      </w:pPr>
      <w:r w:rsidRPr="00986CBA">
        <w:rPr>
          <w:rFonts w:eastAsia="Times New Roman" w:cstheme="minorHAnsi"/>
          <w:sz w:val="22"/>
          <w:szCs w:val="22"/>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0059449D" w14:textId="56E31F2F" w:rsidR="00986CBA" w:rsidRPr="00986CBA" w:rsidRDefault="00986CBA" w:rsidP="00986CBA">
      <w:pPr>
        <w:spacing w:before="100" w:beforeAutospacing="1" w:after="100" w:afterAutospacing="1"/>
        <w:rPr>
          <w:rFonts w:eastAsia="Times New Roman" w:cstheme="minorHAnsi"/>
          <w:b/>
          <w:sz w:val="22"/>
          <w:szCs w:val="22"/>
        </w:rPr>
      </w:pPr>
      <w:r w:rsidRPr="00986CBA">
        <w:rPr>
          <w:rFonts w:eastAsia="Times New Roman" w:cstheme="minorHAnsi"/>
          <w:b/>
          <w:sz w:val="22"/>
          <w:szCs w:val="22"/>
        </w:rPr>
        <w:t>Recommendation 4:</w:t>
      </w:r>
    </w:p>
    <w:p w14:paraId="6E934B6D" w14:textId="77777777" w:rsidR="00986CBA" w:rsidRPr="00986CBA" w:rsidRDefault="00986CBA" w:rsidP="00986CBA">
      <w:pPr>
        <w:spacing w:before="100" w:beforeAutospacing="1" w:after="100" w:afterAutospacing="1"/>
        <w:ind w:left="1440"/>
        <w:rPr>
          <w:rFonts w:eastAsia="Times New Roman" w:cstheme="minorHAnsi"/>
          <w:sz w:val="22"/>
          <w:szCs w:val="22"/>
        </w:rPr>
      </w:pPr>
      <w:r w:rsidRPr="00986CBA">
        <w:rPr>
          <w:rFonts w:eastAsia="Times New Roman" w:cstheme="minorHAnsi"/>
          <w:sz w:val="22"/>
          <w:szCs w:val="22"/>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A184C1C" w14:textId="77777777" w:rsidR="00986CBA" w:rsidRPr="00986CBA" w:rsidRDefault="00986CBA" w:rsidP="00986CBA">
      <w:pPr>
        <w:spacing w:before="100" w:beforeAutospacing="1" w:after="100" w:afterAutospacing="1"/>
        <w:rPr>
          <w:rFonts w:eastAsia="Times New Roman" w:cstheme="minorHAnsi"/>
          <w:sz w:val="22"/>
          <w:szCs w:val="22"/>
        </w:rPr>
      </w:pPr>
    </w:p>
    <w:p w14:paraId="62302A9C" w14:textId="77777777" w:rsidR="00986CBA" w:rsidRPr="00986CBA" w:rsidRDefault="00986CBA" w:rsidP="00986CBA">
      <w:pPr>
        <w:spacing w:before="100" w:beforeAutospacing="1" w:after="100" w:afterAutospacing="1"/>
        <w:ind w:left="720"/>
        <w:rPr>
          <w:rFonts w:eastAsia="Times New Roman" w:cstheme="minorHAnsi"/>
          <w:sz w:val="22"/>
          <w:szCs w:val="22"/>
        </w:rPr>
      </w:pPr>
    </w:p>
    <w:p w14:paraId="0AA5AA52" w14:textId="77777777" w:rsidR="00986CBA" w:rsidRPr="00986CBA" w:rsidRDefault="00986CBA" w:rsidP="00986CBA">
      <w:pPr>
        <w:spacing w:before="100" w:beforeAutospacing="1" w:after="100" w:afterAutospacing="1"/>
        <w:rPr>
          <w:rFonts w:eastAsia="Times New Roman" w:cstheme="minorHAnsi"/>
          <w:sz w:val="22"/>
          <w:szCs w:val="22"/>
        </w:rPr>
      </w:pPr>
    </w:p>
    <w:p w14:paraId="46918576" w14:textId="77777777" w:rsidR="00986CBA" w:rsidRDefault="00986CBA" w:rsidP="00986CBA">
      <w:pPr>
        <w:spacing w:before="100" w:beforeAutospacing="1" w:after="100" w:afterAutospacing="1"/>
        <w:rPr>
          <w:rFonts w:eastAsia="Times New Roman" w:cstheme="minorHAnsi"/>
          <w:sz w:val="22"/>
          <w:szCs w:val="22"/>
        </w:rPr>
      </w:pPr>
    </w:p>
    <w:p w14:paraId="55DD792E" w14:textId="77777777" w:rsidR="00986CBA" w:rsidRPr="00986CBA" w:rsidRDefault="00986CBA" w:rsidP="00986CBA">
      <w:pPr>
        <w:spacing w:before="100" w:beforeAutospacing="1" w:after="100" w:afterAutospacing="1"/>
        <w:rPr>
          <w:rFonts w:eastAsia="Times New Roman" w:cstheme="minorHAnsi"/>
          <w:sz w:val="22"/>
          <w:szCs w:val="22"/>
        </w:rPr>
      </w:pPr>
    </w:p>
    <w:p w14:paraId="03FAEE3A" w14:textId="1B7F5451" w:rsidR="00FA0507" w:rsidRDefault="00FA0507" w:rsidP="00FA0507">
      <w:pPr>
        <w:spacing w:before="100" w:beforeAutospacing="1" w:after="100" w:afterAutospacing="1"/>
        <w:rPr>
          <w:rFonts w:eastAsia="Times New Roman" w:cstheme="minorHAnsi"/>
          <w:sz w:val="22"/>
          <w:szCs w:val="22"/>
        </w:rPr>
      </w:pPr>
    </w:p>
    <w:p w14:paraId="4C91DBBF" w14:textId="77777777" w:rsidR="00404709" w:rsidRPr="00D81638" w:rsidRDefault="00404709">
      <w:pPr>
        <w:rPr>
          <w:rFonts w:cstheme="minorHAnsi"/>
          <w:sz w:val="22"/>
          <w:szCs w:val="22"/>
        </w:rPr>
      </w:pPr>
    </w:p>
    <w:sectPr w:rsidR="00404709" w:rsidRPr="00D81638" w:rsidSect="00440B65">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B5A3A" w14:textId="77777777" w:rsidR="00D046FC" w:rsidRDefault="00D046FC" w:rsidP="001E6C78">
      <w:r>
        <w:separator/>
      </w:r>
    </w:p>
  </w:endnote>
  <w:endnote w:type="continuationSeparator" w:id="0">
    <w:p w14:paraId="5477A431" w14:textId="77777777" w:rsidR="00D046FC" w:rsidRDefault="00D046FC" w:rsidP="001E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1042166"/>
      <w:docPartObj>
        <w:docPartGallery w:val="Page Numbers (Bottom of Page)"/>
        <w:docPartUnique/>
      </w:docPartObj>
    </w:sdtPr>
    <w:sdtEndPr>
      <w:rPr>
        <w:rStyle w:val="PageNumber"/>
      </w:rPr>
    </w:sdtEndPr>
    <w:sdtContent>
      <w:p w14:paraId="483BD45B" w14:textId="70B3C939" w:rsidR="004141A7" w:rsidRDefault="004141A7" w:rsidP="00096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C56836" w14:textId="77777777" w:rsidR="004141A7" w:rsidRDefault="004141A7" w:rsidP="00414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0189050"/>
      <w:docPartObj>
        <w:docPartGallery w:val="Page Numbers (Bottom of Page)"/>
        <w:docPartUnique/>
      </w:docPartObj>
    </w:sdtPr>
    <w:sdtEndPr>
      <w:rPr>
        <w:rStyle w:val="PageNumber"/>
      </w:rPr>
    </w:sdtEndPr>
    <w:sdtContent>
      <w:p w14:paraId="6902CEFB" w14:textId="182635E8" w:rsidR="004141A7" w:rsidRDefault="004141A7" w:rsidP="00096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4C9BD3" w14:textId="77777777" w:rsidR="004141A7" w:rsidRDefault="004141A7" w:rsidP="004141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33CE3" w14:textId="77777777" w:rsidR="00D046FC" w:rsidRDefault="00D046FC" w:rsidP="001E6C78">
      <w:r>
        <w:separator/>
      </w:r>
    </w:p>
  </w:footnote>
  <w:footnote w:type="continuationSeparator" w:id="0">
    <w:p w14:paraId="4E63D549" w14:textId="77777777" w:rsidR="00D046FC" w:rsidRDefault="00D046FC" w:rsidP="001E6C78">
      <w:r>
        <w:continuationSeparator/>
      </w:r>
    </w:p>
  </w:footnote>
  <w:footnote w:id="1">
    <w:p w14:paraId="4E66D94D" w14:textId="628AF622" w:rsidR="0063113F" w:rsidRPr="0063113F" w:rsidRDefault="0063113F" w:rsidP="0063113F">
      <w:pPr>
        <w:rPr>
          <w:sz w:val="20"/>
          <w:szCs w:val="20"/>
        </w:rPr>
      </w:pPr>
      <w:r w:rsidRPr="0063113F">
        <w:rPr>
          <w:rStyle w:val="FootnoteReference"/>
          <w:sz w:val="20"/>
          <w:szCs w:val="20"/>
        </w:rPr>
        <w:footnoteRef/>
      </w:r>
      <w:r w:rsidRPr="0063113F">
        <w:rPr>
          <w:sz w:val="20"/>
          <w:szCs w:val="20"/>
        </w:rPr>
        <w:t xml:space="preserve"> The slide deck, transcript and recording of the webinar can be found at </w:t>
      </w:r>
      <w:hyperlink r:id="rId1" w:anchor="oct" w:history="1">
        <w:r w:rsidRPr="0063113F">
          <w:rPr>
            <w:rStyle w:val="Hyperlink"/>
            <w:sz w:val="20"/>
            <w:szCs w:val="20"/>
          </w:rPr>
          <w:t>https://gnso.icann.org/en/group-activities/calendar/2018#oct</w:t>
        </w:r>
      </w:hyperlink>
      <w:r w:rsidRPr="0063113F">
        <w:rPr>
          <w:sz w:val="20"/>
          <w:szCs w:val="20"/>
        </w:rPr>
        <w:t>.</w:t>
      </w:r>
    </w:p>
  </w:footnote>
  <w:footnote w:id="2">
    <w:p w14:paraId="568D89FA" w14:textId="08600B00" w:rsidR="0063113F" w:rsidRDefault="0063113F">
      <w:pPr>
        <w:pStyle w:val="FootnoteText"/>
      </w:pPr>
      <w:r>
        <w:rPr>
          <w:rStyle w:val="FootnoteReference"/>
        </w:rPr>
        <w:footnoteRef/>
      </w:r>
      <w:r>
        <w:t xml:space="preserve"> Minutes, recordings and transcripts of these discussions can be accessed from the GNSO Council’s calendar page: </w:t>
      </w:r>
      <w:hyperlink r:id="rId2" w:history="1">
        <w:r w:rsidRPr="0063113F">
          <w:rPr>
            <w:rStyle w:val="Hyperlink"/>
          </w:rPr>
          <w:t>https://gnso.icann.org/en/group-activities/calendar/2018</w:t>
        </w:r>
      </w:hyperlink>
      <w:r>
        <w:t xml:space="preserve">. </w:t>
      </w:r>
    </w:p>
  </w:footnote>
  <w:footnote w:id="3">
    <w:p w14:paraId="7A522F33" w14:textId="2450BB51" w:rsidR="0063113F" w:rsidRDefault="0063113F">
      <w:pPr>
        <w:pStyle w:val="FootnoteText"/>
      </w:pPr>
      <w:r>
        <w:rPr>
          <w:rStyle w:val="FootnoteReference"/>
        </w:rPr>
        <w:footnoteRef/>
      </w:r>
      <w:r>
        <w:t xml:space="preserve"> S</w:t>
      </w:r>
      <w:r w:rsidRPr="003D5522">
        <w:t>ee, e.g.: </w:t>
      </w:r>
      <w:hyperlink r:id="rId3" w:history="1">
        <w:r w:rsidRPr="003D5522">
          <w:rPr>
            <w:rStyle w:val="Hyperlink"/>
          </w:rPr>
          <w:t>https://gnso.icann.org/en/drafts/igo-ingo-crp-procedural-options-council-29nov18-en.pdf</w:t>
        </w:r>
      </w:hyperlink>
      <w:r w:rsidRPr="003D5522">
        <w:t> and </w:t>
      </w:r>
      <w:hyperlink r:id="rId4" w:history="1">
        <w:r w:rsidRPr="003D5522">
          <w:rPr>
            <w:rStyle w:val="Hyperlink"/>
          </w:rPr>
          <w:t>https://mm.icann.org/pipermail/council/2018-December/022153.html</w:t>
        </w:r>
      </w:hyperlink>
      <w:r>
        <w:t>.</w:t>
      </w:r>
    </w:p>
  </w:footnote>
  <w:footnote w:id="4">
    <w:p w14:paraId="0A89510F" w14:textId="2985A0BE" w:rsidR="00367255" w:rsidRDefault="00367255">
      <w:pPr>
        <w:pStyle w:val="FootnoteText"/>
      </w:pPr>
      <w:r>
        <w:rPr>
          <w:rStyle w:val="FootnoteReference"/>
        </w:rPr>
        <w:footnoteRef/>
      </w:r>
      <w:r>
        <w:t xml:space="preserve"> The text of Recommendation 5, which gained the consensus of the Working Group, can be viewed on Page 6 of the Final Report. As of 6 May 2019, the GNSO Council intends to discuss the modifications that will need to be made to the RPM PDP Charter to accommodate the work required for Recommendation 5 at its next meeting, on 16 May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289"/>
    <w:multiLevelType w:val="multilevel"/>
    <w:tmpl w:val="8D70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0099"/>
    <w:multiLevelType w:val="hybridMultilevel"/>
    <w:tmpl w:val="2CBA36B8"/>
    <w:lvl w:ilvl="0" w:tplc="A8EA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1693D"/>
    <w:multiLevelType w:val="hybridMultilevel"/>
    <w:tmpl w:val="2D8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81D"/>
    <w:multiLevelType w:val="multilevel"/>
    <w:tmpl w:val="939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07C33"/>
    <w:multiLevelType w:val="hybridMultilevel"/>
    <w:tmpl w:val="0F18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6D0142"/>
    <w:multiLevelType w:val="hybridMultilevel"/>
    <w:tmpl w:val="3F9A6112"/>
    <w:lvl w:ilvl="0" w:tplc="FC8AD0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11761"/>
    <w:multiLevelType w:val="hybridMultilevel"/>
    <w:tmpl w:val="245EA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00F28"/>
    <w:multiLevelType w:val="hybridMultilevel"/>
    <w:tmpl w:val="577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C4C91"/>
    <w:multiLevelType w:val="multilevel"/>
    <w:tmpl w:val="1B5A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C4A71"/>
    <w:multiLevelType w:val="multilevel"/>
    <w:tmpl w:val="0A24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22378"/>
    <w:multiLevelType w:val="hybridMultilevel"/>
    <w:tmpl w:val="8FC8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90A6E"/>
    <w:multiLevelType w:val="hybridMultilevel"/>
    <w:tmpl w:val="907C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A5947"/>
    <w:multiLevelType w:val="multilevel"/>
    <w:tmpl w:val="7FB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90B0C"/>
    <w:multiLevelType w:val="hybridMultilevel"/>
    <w:tmpl w:val="C21E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D0312"/>
    <w:multiLevelType w:val="multilevel"/>
    <w:tmpl w:val="F70082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3C3D2D"/>
    <w:multiLevelType w:val="hybridMultilevel"/>
    <w:tmpl w:val="EC9A9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8610C"/>
    <w:multiLevelType w:val="hybridMultilevel"/>
    <w:tmpl w:val="CF687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763417"/>
    <w:multiLevelType w:val="multilevel"/>
    <w:tmpl w:val="0A163B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DE3A3D"/>
    <w:multiLevelType w:val="multilevel"/>
    <w:tmpl w:val="FF7CC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763B6"/>
    <w:multiLevelType w:val="multilevel"/>
    <w:tmpl w:val="2F1EE54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1D4FA0"/>
    <w:multiLevelType w:val="hybridMultilevel"/>
    <w:tmpl w:val="FBFC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94745"/>
    <w:multiLevelType w:val="hybridMultilevel"/>
    <w:tmpl w:val="BF104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7126E"/>
    <w:multiLevelType w:val="multilevel"/>
    <w:tmpl w:val="4F804B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685C17"/>
    <w:multiLevelType w:val="multilevel"/>
    <w:tmpl w:val="CA3E3F1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lowerRoman"/>
      <w:lvlText w:val="%4."/>
      <w:lvlJc w:val="right"/>
      <w:pPr>
        <w:ind w:left="1440" w:hanging="360"/>
      </w:pPr>
      <w:rPr>
        <w:rFonts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771BF3"/>
    <w:multiLevelType w:val="hybridMultilevel"/>
    <w:tmpl w:val="C72C6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1522E4"/>
    <w:multiLevelType w:val="multilevel"/>
    <w:tmpl w:val="885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FB6A73"/>
    <w:multiLevelType w:val="hybridMultilevel"/>
    <w:tmpl w:val="48160A28"/>
    <w:lvl w:ilvl="0" w:tplc="7BD064BE">
      <w:start w:val="1"/>
      <w:numFmt w:val="decimal"/>
      <w:lvlText w:val="(%1)"/>
      <w:lvlJc w:val="left"/>
      <w:pPr>
        <w:ind w:left="720" w:hanging="360"/>
      </w:pPr>
      <w:rPr>
        <w:rFonts w:hint="default"/>
      </w:rPr>
    </w:lvl>
    <w:lvl w:ilvl="1" w:tplc="EE8892BE">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86E4D"/>
    <w:multiLevelType w:val="hybridMultilevel"/>
    <w:tmpl w:val="DD3A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18"/>
  </w:num>
  <w:num w:numId="4">
    <w:abstractNumId w:val="17"/>
  </w:num>
  <w:num w:numId="5">
    <w:abstractNumId w:val="19"/>
  </w:num>
  <w:num w:numId="6">
    <w:abstractNumId w:val="0"/>
  </w:num>
  <w:num w:numId="7">
    <w:abstractNumId w:val="22"/>
  </w:num>
  <w:num w:numId="8">
    <w:abstractNumId w:val="3"/>
  </w:num>
  <w:num w:numId="9">
    <w:abstractNumId w:val="12"/>
  </w:num>
  <w:num w:numId="10">
    <w:abstractNumId w:val="14"/>
  </w:num>
  <w:num w:numId="11">
    <w:abstractNumId w:val="10"/>
  </w:num>
  <w:num w:numId="12">
    <w:abstractNumId w:val="15"/>
  </w:num>
  <w:num w:numId="13">
    <w:abstractNumId w:val="23"/>
  </w:num>
  <w:num w:numId="14">
    <w:abstractNumId w:val="11"/>
  </w:num>
  <w:num w:numId="15">
    <w:abstractNumId w:val="27"/>
  </w:num>
  <w:num w:numId="16">
    <w:abstractNumId w:val="2"/>
  </w:num>
  <w:num w:numId="17">
    <w:abstractNumId w:val="6"/>
  </w:num>
  <w:num w:numId="18">
    <w:abstractNumId w:val="13"/>
  </w:num>
  <w:num w:numId="19">
    <w:abstractNumId w:val="21"/>
  </w:num>
  <w:num w:numId="20">
    <w:abstractNumId w:val="24"/>
  </w:num>
  <w:num w:numId="21">
    <w:abstractNumId w:val="26"/>
  </w:num>
  <w:num w:numId="22">
    <w:abstractNumId w:val="1"/>
  </w:num>
  <w:num w:numId="23">
    <w:abstractNumId w:val="7"/>
  </w:num>
  <w:num w:numId="24">
    <w:abstractNumId w:val="4"/>
  </w:num>
  <w:num w:numId="25">
    <w:abstractNumId w:val="16"/>
  </w:num>
  <w:num w:numId="26">
    <w:abstractNumId w:val="20"/>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34"/>
    <w:rsid w:val="00036E3D"/>
    <w:rsid w:val="0004491E"/>
    <w:rsid w:val="00060B17"/>
    <w:rsid w:val="000679CE"/>
    <w:rsid w:val="00096149"/>
    <w:rsid w:val="000A2FCD"/>
    <w:rsid w:val="000B63A7"/>
    <w:rsid w:val="000E363C"/>
    <w:rsid w:val="000E412C"/>
    <w:rsid w:val="000F36E6"/>
    <w:rsid w:val="0010177F"/>
    <w:rsid w:val="00125593"/>
    <w:rsid w:val="001629CF"/>
    <w:rsid w:val="00162C82"/>
    <w:rsid w:val="00166079"/>
    <w:rsid w:val="001948A4"/>
    <w:rsid w:val="001A77E2"/>
    <w:rsid w:val="001B7D79"/>
    <w:rsid w:val="001C34C5"/>
    <w:rsid w:val="001E122A"/>
    <w:rsid w:val="001E6292"/>
    <w:rsid w:val="001E6C78"/>
    <w:rsid w:val="002217B9"/>
    <w:rsid w:val="00240FAC"/>
    <w:rsid w:val="00241354"/>
    <w:rsid w:val="0025723F"/>
    <w:rsid w:val="0027739E"/>
    <w:rsid w:val="002913D5"/>
    <w:rsid w:val="002A377E"/>
    <w:rsid w:val="002A5934"/>
    <w:rsid w:val="002A799D"/>
    <w:rsid w:val="002C56EE"/>
    <w:rsid w:val="002D2992"/>
    <w:rsid w:val="002D39E3"/>
    <w:rsid w:val="002E78F2"/>
    <w:rsid w:val="003056BF"/>
    <w:rsid w:val="003420FF"/>
    <w:rsid w:val="00357309"/>
    <w:rsid w:val="00367255"/>
    <w:rsid w:val="00373F5C"/>
    <w:rsid w:val="0039192C"/>
    <w:rsid w:val="003C5F9A"/>
    <w:rsid w:val="003D5522"/>
    <w:rsid w:val="003D65F4"/>
    <w:rsid w:val="003D719B"/>
    <w:rsid w:val="003E2D36"/>
    <w:rsid w:val="003E54D6"/>
    <w:rsid w:val="003E783B"/>
    <w:rsid w:val="003F6A00"/>
    <w:rsid w:val="00400701"/>
    <w:rsid w:val="004028F7"/>
    <w:rsid w:val="00404709"/>
    <w:rsid w:val="004076B0"/>
    <w:rsid w:val="00412376"/>
    <w:rsid w:val="004141A7"/>
    <w:rsid w:val="00426A12"/>
    <w:rsid w:val="00431C5C"/>
    <w:rsid w:val="00440B26"/>
    <w:rsid w:val="00440B65"/>
    <w:rsid w:val="00445DE5"/>
    <w:rsid w:val="00450BFB"/>
    <w:rsid w:val="004C0887"/>
    <w:rsid w:val="00503E21"/>
    <w:rsid w:val="00511492"/>
    <w:rsid w:val="0057259B"/>
    <w:rsid w:val="00574B65"/>
    <w:rsid w:val="005A4645"/>
    <w:rsid w:val="005C1AE2"/>
    <w:rsid w:val="005C720E"/>
    <w:rsid w:val="005C7565"/>
    <w:rsid w:val="005E3BBD"/>
    <w:rsid w:val="005E6EBF"/>
    <w:rsid w:val="006045E3"/>
    <w:rsid w:val="006267DD"/>
    <w:rsid w:val="0063113F"/>
    <w:rsid w:val="006A67C6"/>
    <w:rsid w:val="006D071A"/>
    <w:rsid w:val="006D2FF4"/>
    <w:rsid w:val="0070721B"/>
    <w:rsid w:val="00710F45"/>
    <w:rsid w:val="007120CF"/>
    <w:rsid w:val="0071392C"/>
    <w:rsid w:val="007316CE"/>
    <w:rsid w:val="007327E2"/>
    <w:rsid w:val="0075071E"/>
    <w:rsid w:val="00782A14"/>
    <w:rsid w:val="007B0491"/>
    <w:rsid w:val="007B34C5"/>
    <w:rsid w:val="008069B8"/>
    <w:rsid w:val="008330D9"/>
    <w:rsid w:val="008342CA"/>
    <w:rsid w:val="008412EC"/>
    <w:rsid w:val="00860BFA"/>
    <w:rsid w:val="008931E0"/>
    <w:rsid w:val="008942BC"/>
    <w:rsid w:val="008B52B3"/>
    <w:rsid w:val="008C611A"/>
    <w:rsid w:val="008C79DA"/>
    <w:rsid w:val="008E7A62"/>
    <w:rsid w:val="008F6681"/>
    <w:rsid w:val="00973584"/>
    <w:rsid w:val="009863C3"/>
    <w:rsid w:val="00986CBA"/>
    <w:rsid w:val="009A6F95"/>
    <w:rsid w:val="009C7D5E"/>
    <w:rsid w:val="009D2161"/>
    <w:rsid w:val="009E527B"/>
    <w:rsid w:val="009E6C12"/>
    <w:rsid w:val="009F53AB"/>
    <w:rsid w:val="00A00F5F"/>
    <w:rsid w:val="00A141E9"/>
    <w:rsid w:val="00A16B0D"/>
    <w:rsid w:val="00A21FEF"/>
    <w:rsid w:val="00A37CAD"/>
    <w:rsid w:val="00A6036B"/>
    <w:rsid w:val="00A663CD"/>
    <w:rsid w:val="00A80A06"/>
    <w:rsid w:val="00AC088D"/>
    <w:rsid w:val="00AF4597"/>
    <w:rsid w:val="00B02976"/>
    <w:rsid w:val="00B14697"/>
    <w:rsid w:val="00B16B5E"/>
    <w:rsid w:val="00B82CCB"/>
    <w:rsid w:val="00B942C1"/>
    <w:rsid w:val="00BB0AD7"/>
    <w:rsid w:val="00BC16CB"/>
    <w:rsid w:val="00C04399"/>
    <w:rsid w:val="00C50D1B"/>
    <w:rsid w:val="00CD69FE"/>
    <w:rsid w:val="00D03F59"/>
    <w:rsid w:val="00D046FC"/>
    <w:rsid w:val="00D16EB3"/>
    <w:rsid w:val="00D22C25"/>
    <w:rsid w:val="00D4043E"/>
    <w:rsid w:val="00D41DB2"/>
    <w:rsid w:val="00D5440F"/>
    <w:rsid w:val="00D60FE0"/>
    <w:rsid w:val="00D707ED"/>
    <w:rsid w:val="00D81638"/>
    <w:rsid w:val="00D973BA"/>
    <w:rsid w:val="00DC58CE"/>
    <w:rsid w:val="00E05C0F"/>
    <w:rsid w:val="00E665B4"/>
    <w:rsid w:val="00E80895"/>
    <w:rsid w:val="00E80D7E"/>
    <w:rsid w:val="00E934A9"/>
    <w:rsid w:val="00EB0E3B"/>
    <w:rsid w:val="00EB2401"/>
    <w:rsid w:val="00EB41F4"/>
    <w:rsid w:val="00EC21AE"/>
    <w:rsid w:val="00EC73FD"/>
    <w:rsid w:val="00EE26D2"/>
    <w:rsid w:val="00EF15F1"/>
    <w:rsid w:val="00F40D5A"/>
    <w:rsid w:val="00F56AFE"/>
    <w:rsid w:val="00F9736D"/>
    <w:rsid w:val="00FA0507"/>
    <w:rsid w:val="00FC32CA"/>
    <w:rsid w:val="00FC6C7E"/>
    <w:rsid w:val="00FD79A6"/>
    <w:rsid w:val="00FF27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4D553"/>
  <w15:docId w15:val="{701F3F04-1F45-7F46-A832-476F12DB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1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9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81638"/>
    <w:pPr>
      <w:ind w:left="720"/>
      <w:contextualSpacing/>
    </w:pPr>
  </w:style>
  <w:style w:type="paragraph" w:styleId="BodyText">
    <w:name w:val="Body Text"/>
    <w:aliases w:val="B&amp;B Body Text"/>
    <w:basedOn w:val="Normal"/>
    <w:link w:val="BodyTextChar"/>
    <w:rsid w:val="00440B26"/>
    <w:pPr>
      <w:spacing w:after="240"/>
      <w:jc w:val="both"/>
    </w:pPr>
    <w:rPr>
      <w:rFonts w:ascii="Georgia" w:hAnsi="Georgia" w:cs="Times New Roman"/>
      <w:sz w:val="22"/>
      <w:szCs w:val="20"/>
      <w:lang w:val="en-GB"/>
    </w:rPr>
  </w:style>
  <w:style w:type="character" w:customStyle="1" w:styleId="BodyTextChar">
    <w:name w:val="Body Text Char"/>
    <w:aliases w:val="B&amp;B Body Text Char"/>
    <w:basedOn w:val="DefaultParagraphFont"/>
    <w:link w:val="BodyText"/>
    <w:rsid w:val="00440B26"/>
    <w:rPr>
      <w:rFonts w:ascii="Georgia" w:hAnsi="Georgia" w:cs="Times New Roman"/>
      <w:sz w:val="22"/>
      <w:szCs w:val="20"/>
      <w:lang w:val="en-GB"/>
    </w:rPr>
  </w:style>
  <w:style w:type="character" w:styleId="Hyperlink">
    <w:name w:val="Hyperlink"/>
    <w:basedOn w:val="DefaultParagraphFont"/>
    <w:uiPriority w:val="99"/>
    <w:unhideWhenUsed/>
    <w:rsid w:val="00440B26"/>
    <w:rPr>
      <w:color w:val="0563C1" w:themeColor="hyperlink"/>
      <w:u w:val="single"/>
    </w:rPr>
  </w:style>
  <w:style w:type="character" w:customStyle="1" w:styleId="UnresolvedMention1">
    <w:name w:val="Unresolved Mention1"/>
    <w:basedOn w:val="DefaultParagraphFont"/>
    <w:uiPriority w:val="99"/>
    <w:rsid w:val="00440B26"/>
    <w:rPr>
      <w:color w:val="605E5C"/>
      <w:shd w:val="clear" w:color="auto" w:fill="E1DFDD"/>
    </w:rPr>
  </w:style>
  <w:style w:type="paragraph" w:styleId="FootnoteText">
    <w:name w:val="footnote text"/>
    <w:aliases w:val="+ Footnote Text"/>
    <w:basedOn w:val="Normal"/>
    <w:link w:val="FootnoteTextChar"/>
    <w:uiPriority w:val="99"/>
    <w:unhideWhenUsed/>
    <w:rsid w:val="001E6C78"/>
    <w:rPr>
      <w:sz w:val="20"/>
      <w:szCs w:val="20"/>
    </w:rPr>
  </w:style>
  <w:style w:type="character" w:customStyle="1" w:styleId="FootnoteTextChar">
    <w:name w:val="Footnote Text Char"/>
    <w:aliases w:val="+ Footnote Text Char"/>
    <w:basedOn w:val="DefaultParagraphFont"/>
    <w:link w:val="FootnoteText"/>
    <w:uiPriority w:val="99"/>
    <w:rsid w:val="001E6C78"/>
    <w:rPr>
      <w:sz w:val="20"/>
      <w:szCs w:val="20"/>
    </w:rPr>
  </w:style>
  <w:style w:type="character" w:styleId="FootnoteReference">
    <w:name w:val="footnote reference"/>
    <w:basedOn w:val="DefaultParagraphFont"/>
    <w:uiPriority w:val="99"/>
    <w:unhideWhenUsed/>
    <w:rsid w:val="001E6C78"/>
    <w:rPr>
      <w:vertAlign w:val="superscript"/>
    </w:rPr>
  </w:style>
  <w:style w:type="character" w:styleId="CommentReference">
    <w:name w:val="annotation reference"/>
    <w:basedOn w:val="DefaultParagraphFont"/>
    <w:uiPriority w:val="99"/>
    <w:semiHidden/>
    <w:unhideWhenUsed/>
    <w:rsid w:val="00FF273E"/>
    <w:rPr>
      <w:sz w:val="16"/>
      <w:szCs w:val="16"/>
    </w:rPr>
  </w:style>
  <w:style w:type="paragraph" w:styleId="CommentText">
    <w:name w:val="annotation text"/>
    <w:basedOn w:val="Normal"/>
    <w:link w:val="CommentTextChar"/>
    <w:uiPriority w:val="99"/>
    <w:semiHidden/>
    <w:unhideWhenUsed/>
    <w:rsid w:val="00FF273E"/>
    <w:rPr>
      <w:sz w:val="20"/>
      <w:szCs w:val="20"/>
    </w:rPr>
  </w:style>
  <w:style w:type="character" w:customStyle="1" w:styleId="CommentTextChar">
    <w:name w:val="Comment Text Char"/>
    <w:basedOn w:val="DefaultParagraphFont"/>
    <w:link w:val="CommentText"/>
    <w:uiPriority w:val="99"/>
    <w:semiHidden/>
    <w:rsid w:val="00FF273E"/>
    <w:rPr>
      <w:sz w:val="20"/>
      <w:szCs w:val="20"/>
    </w:rPr>
  </w:style>
  <w:style w:type="paragraph" w:styleId="CommentSubject">
    <w:name w:val="annotation subject"/>
    <w:basedOn w:val="CommentText"/>
    <w:next w:val="CommentText"/>
    <w:link w:val="CommentSubjectChar"/>
    <w:uiPriority w:val="99"/>
    <w:semiHidden/>
    <w:unhideWhenUsed/>
    <w:rsid w:val="00FF273E"/>
    <w:rPr>
      <w:b/>
      <w:bCs/>
    </w:rPr>
  </w:style>
  <w:style w:type="character" w:customStyle="1" w:styleId="CommentSubjectChar">
    <w:name w:val="Comment Subject Char"/>
    <w:basedOn w:val="CommentTextChar"/>
    <w:link w:val="CommentSubject"/>
    <w:uiPriority w:val="99"/>
    <w:semiHidden/>
    <w:rsid w:val="00FF273E"/>
    <w:rPr>
      <w:b/>
      <w:bCs/>
      <w:sz w:val="20"/>
      <w:szCs w:val="20"/>
    </w:rPr>
  </w:style>
  <w:style w:type="paragraph" w:styleId="BalloonText">
    <w:name w:val="Balloon Text"/>
    <w:basedOn w:val="Normal"/>
    <w:link w:val="BalloonTextChar"/>
    <w:uiPriority w:val="99"/>
    <w:semiHidden/>
    <w:unhideWhenUsed/>
    <w:rsid w:val="00FF27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73E"/>
    <w:rPr>
      <w:rFonts w:ascii="Times New Roman" w:hAnsi="Times New Roman" w:cs="Times New Roman"/>
      <w:sz w:val="18"/>
      <w:szCs w:val="18"/>
    </w:rPr>
  </w:style>
  <w:style w:type="paragraph" w:styleId="Revision">
    <w:name w:val="Revision"/>
    <w:hidden/>
    <w:uiPriority w:val="99"/>
    <w:semiHidden/>
    <w:rsid w:val="00445DE5"/>
  </w:style>
  <w:style w:type="table" w:styleId="TableGrid">
    <w:name w:val="Table Grid"/>
    <w:basedOn w:val="TableNormal"/>
    <w:uiPriority w:val="59"/>
    <w:rsid w:val="007327E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qFormat/>
    <w:rsid w:val="00B16B5E"/>
    <w:rPr>
      <w:rFonts w:ascii="Source Sans Pro" w:eastAsiaTheme="minorEastAsia"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B16B5E"/>
    <w:pPr>
      <w:pBdr>
        <w:bottom w:val="single" w:sz="8" w:space="4" w:color="4472C4" w:themeColor="accent1"/>
      </w:pBdr>
      <w:spacing w:after="300"/>
      <w:contextualSpacing/>
    </w:pPr>
    <w:rPr>
      <w:rFonts w:ascii="Source Sans Pro" w:eastAsiaTheme="majorEastAsia" w:hAnsi="Source Sans Pro" w:cstheme="majorBidi"/>
      <w:color w:val="323E4F"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B16B5E"/>
    <w:rPr>
      <w:rFonts w:ascii="Source Sans Pro" w:eastAsiaTheme="majorEastAsia" w:hAnsi="Source Sans Pro" w:cstheme="majorBidi"/>
      <w:color w:val="323E4F" w:themeColor="text2" w:themeShade="BF"/>
      <w:spacing w:val="5"/>
      <w:kern w:val="28"/>
      <w:sz w:val="52"/>
      <w:szCs w:val="52"/>
    </w:rPr>
  </w:style>
  <w:style w:type="paragraph" w:customStyle="1" w:styleId="Titletexts">
    <w:name w:val="Title texts"/>
    <w:basedOn w:val="Normal"/>
    <w:qFormat/>
    <w:rsid w:val="00B16B5E"/>
    <w:pPr>
      <w:spacing w:before="120" w:after="120"/>
    </w:pPr>
    <w:rPr>
      <w:rFonts w:ascii="Source Sans Pro" w:eastAsia="Times New Roman" w:hAnsi="Source Sans Pro"/>
      <w:color w:val="000000" w:themeColor="text1"/>
      <w:sz w:val="28"/>
    </w:rPr>
  </w:style>
  <w:style w:type="character" w:styleId="FollowedHyperlink">
    <w:name w:val="FollowedHyperlink"/>
    <w:basedOn w:val="DefaultParagraphFont"/>
    <w:uiPriority w:val="99"/>
    <w:semiHidden/>
    <w:unhideWhenUsed/>
    <w:rsid w:val="0004491E"/>
    <w:rPr>
      <w:color w:val="954F72" w:themeColor="followedHyperlink"/>
      <w:u w:val="single"/>
    </w:rPr>
  </w:style>
  <w:style w:type="character" w:customStyle="1" w:styleId="Heading1Char">
    <w:name w:val="Heading 1 Char"/>
    <w:basedOn w:val="DefaultParagraphFont"/>
    <w:link w:val="Heading1"/>
    <w:uiPriority w:val="9"/>
    <w:rsid w:val="000961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96149"/>
    <w:pPr>
      <w:spacing w:before="480" w:line="276" w:lineRule="auto"/>
      <w:outlineLvl w:val="9"/>
    </w:pPr>
    <w:rPr>
      <w:b/>
      <w:bCs/>
      <w:sz w:val="28"/>
      <w:szCs w:val="28"/>
    </w:rPr>
  </w:style>
  <w:style w:type="paragraph" w:styleId="TOC1">
    <w:name w:val="toc 1"/>
    <w:basedOn w:val="Normal"/>
    <w:next w:val="Normal"/>
    <w:autoRedefine/>
    <w:uiPriority w:val="39"/>
    <w:unhideWhenUsed/>
    <w:rsid w:val="00096149"/>
    <w:pPr>
      <w:spacing w:before="360" w:after="360"/>
    </w:pPr>
    <w:rPr>
      <w:b/>
      <w:bCs/>
      <w:caps/>
      <w:sz w:val="22"/>
      <w:szCs w:val="22"/>
      <w:u w:val="single"/>
    </w:rPr>
  </w:style>
  <w:style w:type="paragraph" w:styleId="TOC2">
    <w:name w:val="toc 2"/>
    <w:basedOn w:val="Normal"/>
    <w:next w:val="Normal"/>
    <w:autoRedefine/>
    <w:uiPriority w:val="39"/>
    <w:unhideWhenUsed/>
    <w:rsid w:val="00096149"/>
    <w:rPr>
      <w:b/>
      <w:bCs/>
      <w:smallCaps/>
      <w:sz w:val="22"/>
      <w:szCs w:val="22"/>
    </w:rPr>
  </w:style>
  <w:style w:type="paragraph" w:styleId="TOC3">
    <w:name w:val="toc 3"/>
    <w:basedOn w:val="Normal"/>
    <w:next w:val="Normal"/>
    <w:autoRedefine/>
    <w:uiPriority w:val="39"/>
    <w:semiHidden/>
    <w:unhideWhenUsed/>
    <w:rsid w:val="00096149"/>
    <w:rPr>
      <w:smallCaps/>
      <w:sz w:val="22"/>
      <w:szCs w:val="22"/>
    </w:rPr>
  </w:style>
  <w:style w:type="paragraph" w:styleId="TOC4">
    <w:name w:val="toc 4"/>
    <w:basedOn w:val="Normal"/>
    <w:next w:val="Normal"/>
    <w:autoRedefine/>
    <w:uiPriority w:val="39"/>
    <w:semiHidden/>
    <w:unhideWhenUsed/>
    <w:rsid w:val="00096149"/>
    <w:rPr>
      <w:sz w:val="22"/>
      <w:szCs w:val="22"/>
    </w:rPr>
  </w:style>
  <w:style w:type="paragraph" w:styleId="TOC5">
    <w:name w:val="toc 5"/>
    <w:basedOn w:val="Normal"/>
    <w:next w:val="Normal"/>
    <w:autoRedefine/>
    <w:uiPriority w:val="39"/>
    <w:semiHidden/>
    <w:unhideWhenUsed/>
    <w:rsid w:val="00096149"/>
    <w:rPr>
      <w:sz w:val="22"/>
      <w:szCs w:val="22"/>
    </w:rPr>
  </w:style>
  <w:style w:type="paragraph" w:styleId="TOC6">
    <w:name w:val="toc 6"/>
    <w:basedOn w:val="Normal"/>
    <w:next w:val="Normal"/>
    <w:autoRedefine/>
    <w:uiPriority w:val="39"/>
    <w:semiHidden/>
    <w:unhideWhenUsed/>
    <w:rsid w:val="00096149"/>
    <w:rPr>
      <w:sz w:val="22"/>
      <w:szCs w:val="22"/>
    </w:rPr>
  </w:style>
  <w:style w:type="paragraph" w:styleId="TOC7">
    <w:name w:val="toc 7"/>
    <w:basedOn w:val="Normal"/>
    <w:next w:val="Normal"/>
    <w:autoRedefine/>
    <w:uiPriority w:val="39"/>
    <w:semiHidden/>
    <w:unhideWhenUsed/>
    <w:rsid w:val="00096149"/>
    <w:rPr>
      <w:sz w:val="22"/>
      <w:szCs w:val="22"/>
    </w:rPr>
  </w:style>
  <w:style w:type="paragraph" w:styleId="TOC8">
    <w:name w:val="toc 8"/>
    <w:basedOn w:val="Normal"/>
    <w:next w:val="Normal"/>
    <w:autoRedefine/>
    <w:uiPriority w:val="39"/>
    <w:semiHidden/>
    <w:unhideWhenUsed/>
    <w:rsid w:val="00096149"/>
    <w:rPr>
      <w:sz w:val="22"/>
      <w:szCs w:val="22"/>
    </w:rPr>
  </w:style>
  <w:style w:type="paragraph" w:styleId="TOC9">
    <w:name w:val="toc 9"/>
    <w:basedOn w:val="Normal"/>
    <w:next w:val="Normal"/>
    <w:autoRedefine/>
    <w:uiPriority w:val="39"/>
    <w:semiHidden/>
    <w:unhideWhenUsed/>
    <w:rsid w:val="00096149"/>
    <w:rPr>
      <w:sz w:val="22"/>
      <w:szCs w:val="22"/>
    </w:rPr>
  </w:style>
  <w:style w:type="paragraph" w:styleId="Footer">
    <w:name w:val="footer"/>
    <w:basedOn w:val="Normal"/>
    <w:link w:val="FooterChar"/>
    <w:uiPriority w:val="99"/>
    <w:unhideWhenUsed/>
    <w:rsid w:val="00096149"/>
    <w:pPr>
      <w:tabs>
        <w:tab w:val="center" w:pos="4680"/>
        <w:tab w:val="right" w:pos="9360"/>
      </w:tabs>
    </w:pPr>
  </w:style>
  <w:style w:type="character" w:customStyle="1" w:styleId="FooterChar">
    <w:name w:val="Footer Char"/>
    <w:basedOn w:val="DefaultParagraphFont"/>
    <w:link w:val="Footer"/>
    <w:uiPriority w:val="99"/>
    <w:rsid w:val="00096149"/>
  </w:style>
  <w:style w:type="character" w:styleId="PageNumber">
    <w:name w:val="page number"/>
    <w:basedOn w:val="DefaultParagraphFont"/>
    <w:uiPriority w:val="99"/>
    <w:semiHidden/>
    <w:unhideWhenUsed/>
    <w:rsid w:val="00096149"/>
  </w:style>
  <w:style w:type="character" w:customStyle="1" w:styleId="Heading2Char">
    <w:name w:val="Heading 2 Char"/>
    <w:basedOn w:val="DefaultParagraphFont"/>
    <w:link w:val="Heading2"/>
    <w:uiPriority w:val="9"/>
    <w:rsid w:val="00EB240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EE26D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E26D2"/>
    <w:rPr>
      <w:rFonts w:eastAsiaTheme="minorEastAsia"/>
      <w:color w:val="5A5A5A" w:themeColor="text1" w:themeTint="A5"/>
      <w:spacing w:val="15"/>
      <w:sz w:val="22"/>
      <w:szCs w:val="22"/>
    </w:rPr>
  </w:style>
  <w:style w:type="character" w:styleId="UnresolvedMention">
    <w:name w:val="Unresolved Mention"/>
    <w:basedOn w:val="DefaultParagraphFont"/>
    <w:uiPriority w:val="99"/>
    <w:semiHidden/>
    <w:unhideWhenUsed/>
    <w:rsid w:val="005E3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0726">
      <w:bodyDiv w:val="1"/>
      <w:marLeft w:val="0"/>
      <w:marRight w:val="0"/>
      <w:marTop w:val="0"/>
      <w:marBottom w:val="0"/>
      <w:divBdr>
        <w:top w:val="none" w:sz="0" w:space="0" w:color="auto"/>
        <w:left w:val="none" w:sz="0" w:space="0" w:color="auto"/>
        <w:bottom w:val="none" w:sz="0" w:space="0" w:color="auto"/>
        <w:right w:val="none" w:sz="0" w:space="0" w:color="auto"/>
      </w:divBdr>
    </w:div>
    <w:div w:id="127362880">
      <w:bodyDiv w:val="1"/>
      <w:marLeft w:val="0"/>
      <w:marRight w:val="0"/>
      <w:marTop w:val="0"/>
      <w:marBottom w:val="0"/>
      <w:divBdr>
        <w:top w:val="none" w:sz="0" w:space="0" w:color="auto"/>
        <w:left w:val="none" w:sz="0" w:space="0" w:color="auto"/>
        <w:bottom w:val="none" w:sz="0" w:space="0" w:color="auto"/>
        <w:right w:val="none" w:sz="0" w:space="0" w:color="auto"/>
      </w:divBdr>
    </w:div>
    <w:div w:id="271399224">
      <w:bodyDiv w:val="1"/>
      <w:marLeft w:val="0"/>
      <w:marRight w:val="0"/>
      <w:marTop w:val="0"/>
      <w:marBottom w:val="0"/>
      <w:divBdr>
        <w:top w:val="none" w:sz="0" w:space="0" w:color="auto"/>
        <w:left w:val="none" w:sz="0" w:space="0" w:color="auto"/>
        <w:bottom w:val="none" w:sz="0" w:space="0" w:color="auto"/>
        <w:right w:val="none" w:sz="0" w:space="0" w:color="auto"/>
      </w:divBdr>
    </w:div>
    <w:div w:id="277572076">
      <w:bodyDiv w:val="1"/>
      <w:marLeft w:val="0"/>
      <w:marRight w:val="0"/>
      <w:marTop w:val="0"/>
      <w:marBottom w:val="0"/>
      <w:divBdr>
        <w:top w:val="none" w:sz="0" w:space="0" w:color="auto"/>
        <w:left w:val="none" w:sz="0" w:space="0" w:color="auto"/>
        <w:bottom w:val="none" w:sz="0" w:space="0" w:color="auto"/>
        <w:right w:val="none" w:sz="0" w:space="0" w:color="auto"/>
      </w:divBdr>
    </w:div>
    <w:div w:id="386608997">
      <w:bodyDiv w:val="1"/>
      <w:marLeft w:val="0"/>
      <w:marRight w:val="0"/>
      <w:marTop w:val="0"/>
      <w:marBottom w:val="0"/>
      <w:divBdr>
        <w:top w:val="none" w:sz="0" w:space="0" w:color="auto"/>
        <w:left w:val="none" w:sz="0" w:space="0" w:color="auto"/>
        <w:bottom w:val="none" w:sz="0" w:space="0" w:color="auto"/>
        <w:right w:val="none" w:sz="0" w:space="0" w:color="auto"/>
      </w:divBdr>
    </w:div>
    <w:div w:id="451215669">
      <w:bodyDiv w:val="1"/>
      <w:marLeft w:val="0"/>
      <w:marRight w:val="0"/>
      <w:marTop w:val="0"/>
      <w:marBottom w:val="0"/>
      <w:divBdr>
        <w:top w:val="none" w:sz="0" w:space="0" w:color="auto"/>
        <w:left w:val="none" w:sz="0" w:space="0" w:color="auto"/>
        <w:bottom w:val="none" w:sz="0" w:space="0" w:color="auto"/>
        <w:right w:val="none" w:sz="0" w:space="0" w:color="auto"/>
      </w:divBdr>
    </w:div>
    <w:div w:id="458767006">
      <w:bodyDiv w:val="1"/>
      <w:marLeft w:val="0"/>
      <w:marRight w:val="0"/>
      <w:marTop w:val="0"/>
      <w:marBottom w:val="0"/>
      <w:divBdr>
        <w:top w:val="none" w:sz="0" w:space="0" w:color="auto"/>
        <w:left w:val="none" w:sz="0" w:space="0" w:color="auto"/>
        <w:bottom w:val="none" w:sz="0" w:space="0" w:color="auto"/>
        <w:right w:val="none" w:sz="0" w:space="0" w:color="auto"/>
      </w:divBdr>
    </w:div>
    <w:div w:id="476146994">
      <w:bodyDiv w:val="1"/>
      <w:marLeft w:val="0"/>
      <w:marRight w:val="0"/>
      <w:marTop w:val="0"/>
      <w:marBottom w:val="0"/>
      <w:divBdr>
        <w:top w:val="none" w:sz="0" w:space="0" w:color="auto"/>
        <w:left w:val="none" w:sz="0" w:space="0" w:color="auto"/>
        <w:bottom w:val="none" w:sz="0" w:space="0" w:color="auto"/>
        <w:right w:val="none" w:sz="0" w:space="0" w:color="auto"/>
      </w:divBdr>
    </w:div>
    <w:div w:id="487524844">
      <w:bodyDiv w:val="1"/>
      <w:marLeft w:val="0"/>
      <w:marRight w:val="0"/>
      <w:marTop w:val="0"/>
      <w:marBottom w:val="0"/>
      <w:divBdr>
        <w:top w:val="none" w:sz="0" w:space="0" w:color="auto"/>
        <w:left w:val="none" w:sz="0" w:space="0" w:color="auto"/>
        <w:bottom w:val="none" w:sz="0" w:space="0" w:color="auto"/>
        <w:right w:val="none" w:sz="0" w:space="0" w:color="auto"/>
      </w:divBdr>
    </w:div>
    <w:div w:id="608583756">
      <w:bodyDiv w:val="1"/>
      <w:marLeft w:val="0"/>
      <w:marRight w:val="0"/>
      <w:marTop w:val="0"/>
      <w:marBottom w:val="0"/>
      <w:divBdr>
        <w:top w:val="none" w:sz="0" w:space="0" w:color="auto"/>
        <w:left w:val="none" w:sz="0" w:space="0" w:color="auto"/>
        <w:bottom w:val="none" w:sz="0" w:space="0" w:color="auto"/>
        <w:right w:val="none" w:sz="0" w:space="0" w:color="auto"/>
      </w:divBdr>
    </w:div>
    <w:div w:id="623343008">
      <w:bodyDiv w:val="1"/>
      <w:marLeft w:val="0"/>
      <w:marRight w:val="0"/>
      <w:marTop w:val="0"/>
      <w:marBottom w:val="0"/>
      <w:divBdr>
        <w:top w:val="none" w:sz="0" w:space="0" w:color="auto"/>
        <w:left w:val="none" w:sz="0" w:space="0" w:color="auto"/>
        <w:bottom w:val="none" w:sz="0" w:space="0" w:color="auto"/>
        <w:right w:val="none" w:sz="0" w:space="0" w:color="auto"/>
      </w:divBdr>
    </w:div>
    <w:div w:id="639193264">
      <w:bodyDiv w:val="1"/>
      <w:marLeft w:val="0"/>
      <w:marRight w:val="0"/>
      <w:marTop w:val="0"/>
      <w:marBottom w:val="0"/>
      <w:divBdr>
        <w:top w:val="none" w:sz="0" w:space="0" w:color="auto"/>
        <w:left w:val="none" w:sz="0" w:space="0" w:color="auto"/>
        <w:bottom w:val="none" w:sz="0" w:space="0" w:color="auto"/>
        <w:right w:val="none" w:sz="0" w:space="0" w:color="auto"/>
      </w:divBdr>
    </w:div>
    <w:div w:id="725685929">
      <w:bodyDiv w:val="1"/>
      <w:marLeft w:val="0"/>
      <w:marRight w:val="0"/>
      <w:marTop w:val="0"/>
      <w:marBottom w:val="0"/>
      <w:divBdr>
        <w:top w:val="none" w:sz="0" w:space="0" w:color="auto"/>
        <w:left w:val="none" w:sz="0" w:space="0" w:color="auto"/>
        <w:bottom w:val="none" w:sz="0" w:space="0" w:color="auto"/>
        <w:right w:val="none" w:sz="0" w:space="0" w:color="auto"/>
      </w:divBdr>
    </w:div>
    <w:div w:id="770050523">
      <w:bodyDiv w:val="1"/>
      <w:marLeft w:val="0"/>
      <w:marRight w:val="0"/>
      <w:marTop w:val="0"/>
      <w:marBottom w:val="0"/>
      <w:divBdr>
        <w:top w:val="none" w:sz="0" w:space="0" w:color="auto"/>
        <w:left w:val="none" w:sz="0" w:space="0" w:color="auto"/>
        <w:bottom w:val="none" w:sz="0" w:space="0" w:color="auto"/>
        <w:right w:val="none" w:sz="0" w:space="0" w:color="auto"/>
      </w:divBdr>
    </w:div>
    <w:div w:id="792792394">
      <w:bodyDiv w:val="1"/>
      <w:marLeft w:val="0"/>
      <w:marRight w:val="0"/>
      <w:marTop w:val="0"/>
      <w:marBottom w:val="0"/>
      <w:divBdr>
        <w:top w:val="none" w:sz="0" w:space="0" w:color="auto"/>
        <w:left w:val="none" w:sz="0" w:space="0" w:color="auto"/>
        <w:bottom w:val="none" w:sz="0" w:space="0" w:color="auto"/>
        <w:right w:val="none" w:sz="0" w:space="0" w:color="auto"/>
      </w:divBdr>
    </w:div>
    <w:div w:id="810829754">
      <w:bodyDiv w:val="1"/>
      <w:marLeft w:val="0"/>
      <w:marRight w:val="0"/>
      <w:marTop w:val="0"/>
      <w:marBottom w:val="0"/>
      <w:divBdr>
        <w:top w:val="none" w:sz="0" w:space="0" w:color="auto"/>
        <w:left w:val="none" w:sz="0" w:space="0" w:color="auto"/>
        <w:bottom w:val="none" w:sz="0" w:space="0" w:color="auto"/>
        <w:right w:val="none" w:sz="0" w:space="0" w:color="auto"/>
      </w:divBdr>
    </w:div>
    <w:div w:id="889148537">
      <w:bodyDiv w:val="1"/>
      <w:marLeft w:val="0"/>
      <w:marRight w:val="0"/>
      <w:marTop w:val="0"/>
      <w:marBottom w:val="0"/>
      <w:divBdr>
        <w:top w:val="none" w:sz="0" w:space="0" w:color="auto"/>
        <w:left w:val="none" w:sz="0" w:space="0" w:color="auto"/>
        <w:bottom w:val="none" w:sz="0" w:space="0" w:color="auto"/>
        <w:right w:val="none" w:sz="0" w:space="0" w:color="auto"/>
      </w:divBdr>
    </w:div>
    <w:div w:id="941765893">
      <w:bodyDiv w:val="1"/>
      <w:marLeft w:val="0"/>
      <w:marRight w:val="0"/>
      <w:marTop w:val="0"/>
      <w:marBottom w:val="0"/>
      <w:divBdr>
        <w:top w:val="none" w:sz="0" w:space="0" w:color="auto"/>
        <w:left w:val="none" w:sz="0" w:space="0" w:color="auto"/>
        <w:bottom w:val="none" w:sz="0" w:space="0" w:color="auto"/>
        <w:right w:val="none" w:sz="0" w:space="0" w:color="auto"/>
      </w:divBdr>
    </w:div>
    <w:div w:id="948779807">
      <w:bodyDiv w:val="1"/>
      <w:marLeft w:val="0"/>
      <w:marRight w:val="0"/>
      <w:marTop w:val="0"/>
      <w:marBottom w:val="0"/>
      <w:divBdr>
        <w:top w:val="none" w:sz="0" w:space="0" w:color="auto"/>
        <w:left w:val="none" w:sz="0" w:space="0" w:color="auto"/>
        <w:bottom w:val="none" w:sz="0" w:space="0" w:color="auto"/>
        <w:right w:val="none" w:sz="0" w:space="0" w:color="auto"/>
      </w:divBdr>
    </w:div>
    <w:div w:id="993878444">
      <w:bodyDiv w:val="1"/>
      <w:marLeft w:val="0"/>
      <w:marRight w:val="0"/>
      <w:marTop w:val="0"/>
      <w:marBottom w:val="0"/>
      <w:divBdr>
        <w:top w:val="none" w:sz="0" w:space="0" w:color="auto"/>
        <w:left w:val="none" w:sz="0" w:space="0" w:color="auto"/>
        <w:bottom w:val="none" w:sz="0" w:space="0" w:color="auto"/>
        <w:right w:val="none" w:sz="0" w:space="0" w:color="auto"/>
      </w:divBdr>
    </w:div>
    <w:div w:id="1098988958">
      <w:bodyDiv w:val="1"/>
      <w:marLeft w:val="0"/>
      <w:marRight w:val="0"/>
      <w:marTop w:val="0"/>
      <w:marBottom w:val="0"/>
      <w:divBdr>
        <w:top w:val="none" w:sz="0" w:space="0" w:color="auto"/>
        <w:left w:val="none" w:sz="0" w:space="0" w:color="auto"/>
        <w:bottom w:val="none" w:sz="0" w:space="0" w:color="auto"/>
        <w:right w:val="none" w:sz="0" w:space="0" w:color="auto"/>
      </w:divBdr>
    </w:div>
    <w:div w:id="1109348407">
      <w:bodyDiv w:val="1"/>
      <w:marLeft w:val="0"/>
      <w:marRight w:val="0"/>
      <w:marTop w:val="0"/>
      <w:marBottom w:val="0"/>
      <w:divBdr>
        <w:top w:val="none" w:sz="0" w:space="0" w:color="auto"/>
        <w:left w:val="none" w:sz="0" w:space="0" w:color="auto"/>
        <w:bottom w:val="none" w:sz="0" w:space="0" w:color="auto"/>
        <w:right w:val="none" w:sz="0" w:space="0" w:color="auto"/>
      </w:divBdr>
      <w:divsChild>
        <w:div w:id="2096121681">
          <w:marLeft w:val="0"/>
          <w:marRight w:val="0"/>
          <w:marTop w:val="0"/>
          <w:marBottom w:val="0"/>
          <w:divBdr>
            <w:top w:val="none" w:sz="0" w:space="0" w:color="auto"/>
            <w:left w:val="none" w:sz="0" w:space="0" w:color="auto"/>
            <w:bottom w:val="none" w:sz="0" w:space="0" w:color="auto"/>
            <w:right w:val="none" w:sz="0" w:space="0" w:color="auto"/>
          </w:divBdr>
          <w:divsChild>
            <w:div w:id="1965576688">
              <w:marLeft w:val="0"/>
              <w:marRight w:val="0"/>
              <w:marTop w:val="0"/>
              <w:marBottom w:val="0"/>
              <w:divBdr>
                <w:top w:val="none" w:sz="0" w:space="0" w:color="auto"/>
                <w:left w:val="none" w:sz="0" w:space="0" w:color="auto"/>
                <w:bottom w:val="none" w:sz="0" w:space="0" w:color="auto"/>
                <w:right w:val="none" w:sz="0" w:space="0" w:color="auto"/>
              </w:divBdr>
              <w:divsChild>
                <w:div w:id="96214174">
                  <w:marLeft w:val="0"/>
                  <w:marRight w:val="0"/>
                  <w:marTop w:val="0"/>
                  <w:marBottom w:val="0"/>
                  <w:divBdr>
                    <w:top w:val="none" w:sz="0" w:space="0" w:color="auto"/>
                    <w:left w:val="none" w:sz="0" w:space="0" w:color="auto"/>
                    <w:bottom w:val="none" w:sz="0" w:space="0" w:color="auto"/>
                    <w:right w:val="none" w:sz="0" w:space="0" w:color="auto"/>
                  </w:divBdr>
                </w:div>
              </w:divsChild>
            </w:div>
            <w:div w:id="2068332832">
              <w:marLeft w:val="0"/>
              <w:marRight w:val="0"/>
              <w:marTop w:val="0"/>
              <w:marBottom w:val="0"/>
              <w:divBdr>
                <w:top w:val="none" w:sz="0" w:space="0" w:color="auto"/>
                <w:left w:val="none" w:sz="0" w:space="0" w:color="auto"/>
                <w:bottom w:val="none" w:sz="0" w:space="0" w:color="auto"/>
                <w:right w:val="none" w:sz="0" w:space="0" w:color="auto"/>
              </w:divBdr>
              <w:divsChild>
                <w:div w:id="1270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6019">
          <w:marLeft w:val="0"/>
          <w:marRight w:val="0"/>
          <w:marTop w:val="0"/>
          <w:marBottom w:val="0"/>
          <w:divBdr>
            <w:top w:val="none" w:sz="0" w:space="0" w:color="auto"/>
            <w:left w:val="none" w:sz="0" w:space="0" w:color="auto"/>
            <w:bottom w:val="none" w:sz="0" w:space="0" w:color="auto"/>
            <w:right w:val="none" w:sz="0" w:space="0" w:color="auto"/>
          </w:divBdr>
          <w:divsChild>
            <w:div w:id="1059204244">
              <w:marLeft w:val="0"/>
              <w:marRight w:val="0"/>
              <w:marTop w:val="0"/>
              <w:marBottom w:val="0"/>
              <w:divBdr>
                <w:top w:val="none" w:sz="0" w:space="0" w:color="auto"/>
                <w:left w:val="none" w:sz="0" w:space="0" w:color="auto"/>
                <w:bottom w:val="none" w:sz="0" w:space="0" w:color="auto"/>
                <w:right w:val="none" w:sz="0" w:space="0" w:color="auto"/>
              </w:divBdr>
              <w:divsChild>
                <w:div w:id="2053268388">
                  <w:marLeft w:val="0"/>
                  <w:marRight w:val="0"/>
                  <w:marTop w:val="0"/>
                  <w:marBottom w:val="0"/>
                  <w:divBdr>
                    <w:top w:val="none" w:sz="0" w:space="0" w:color="auto"/>
                    <w:left w:val="none" w:sz="0" w:space="0" w:color="auto"/>
                    <w:bottom w:val="none" w:sz="0" w:space="0" w:color="auto"/>
                    <w:right w:val="none" w:sz="0" w:space="0" w:color="auto"/>
                  </w:divBdr>
                </w:div>
              </w:divsChild>
            </w:div>
            <w:div w:id="1662661382">
              <w:marLeft w:val="0"/>
              <w:marRight w:val="0"/>
              <w:marTop w:val="0"/>
              <w:marBottom w:val="0"/>
              <w:divBdr>
                <w:top w:val="none" w:sz="0" w:space="0" w:color="auto"/>
                <w:left w:val="none" w:sz="0" w:space="0" w:color="auto"/>
                <w:bottom w:val="none" w:sz="0" w:space="0" w:color="auto"/>
                <w:right w:val="none" w:sz="0" w:space="0" w:color="auto"/>
              </w:divBdr>
              <w:divsChild>
                <w:div w:id="12135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5328">
          <w:marLeft w:val="0"/>
          <w:marRight w:val="0"/>
          <w:marTop w:val="0"/>
          <w:marBottom w:val="0"/>
          <w:divBdr>
            <w:top w:val="none" w:sz="0" w:space="0" w:color="auto"/>
            <w:left w:val="none" w:sz="0" w:space="0" w:color="auto"/>
            <w:bottom w:val="none" w:sz="0" w:space="0" w:color="auto"/>
            <w:right w:val="none" w:sz="0" w:space="0" w:color="auto"/>
          </w:divBdr>
          <w:divsChild>
            <w:div w:id="309334385">
              <w:marLeft w:val="0"/>
              <w:marRight w:val="0"/>
              <w:marTop w:val="0"/>
              <w:marBottom w:val="0"/>
              <w:divBdr>
                <w:top w:val="none" w:sz="0" w:space="0" w:color="auto"/>
                <w:left w:val="none" w:sz="0" w:space="0" w:color="auto"/>
                <w:bottom w:val="none" w:sz="0" w:space="0" w:color="auto"/>
                <w:right w:val="none" w:sz="0" w:space="0" w:color="auto"/>
              </w:divBdr>
              <w:divsChild>
                <w:div w:id="9183945">
                  <w:marLeft w:val="0"/>
                  <w:marRight w:val="0"/>
                  <w:marTop w:val="0"/>
                  <w:marBottom w:val="0"/>
                  <w:divBdr>
                    <w:top w:val="none" w:sz="0" w:space="0" w:color="auto"/>
                    <w:left w:val="none" w:sz="0" w:space="0" w:color="auto"/>
                    <w:bottom w:val="none" w:sz="0" w:space="0" w:color="auto"/>
                    <w:right w:val="none" w:sz="0" w:space="0" w:color="auto"/>
                  </w:divBdr>
                </w:div>
              </w:divsChild>
            </w:div>
            <w:div w:id="1003318759">
              <w:marLeft w:val="0"/>
              <w:marRight w:val="0"/>
              <w:marTop w:val="0"/>
              <w:marBottom w:val="0"/>
              <w:divBdr>
                <w:top w:val="none" w:sz="0" w:space="0" w:color="auto"/>
                <w:left w:val="none" w:sz="0" w:space="0" w:color="auto"/>
                <w:bottom w:val="none" w:sz="0" w:space="0" w:color="auto"/>
                <w:right w:val="none" w:sz="0" w:space="0" w:color="auto"/>
              </w:divBdr>
              <w:divsChild>
                <w:div w:id="7748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9407">
          <w:marLeft w:val="0"/>
          <w:marRight w:val="0"/>
          <w:marTop w:val="0"/>
          <w:marBottom w:val="0"/>
          <w:divBdr>
            <w:top w:val="none" w:sz="0" w:space="0" w:color="auto"/>
            <w:left w:val="none" w:sz="0" w:space="0" w:color="auto"/>
            <w:bottom w:val="none" w:sz="0" w:space="0" w:color="auto"/>
            <w:right w:val="none" w:sz="0" w:space="0" w:color="auto"/>
          </w:divBdr>
          <w:divsChild>
            <w:div w:id="673607876">
              <w:marLeft w:val="0"/>
              <w:marRight w:val="0"/>
              <w:marTop w:val="0"/>
              <w:marBottom w:val="0"/>
              <w:divBdr>
                <w:top w:val="none" w:sz="0" w:space="0" w:color="auto"/>
                <w:left w:val="none" w:sz="0" w:space="0" w:color="auto"/>
                <w:bottom w:val="none" w:sz="0" w:space="0" w:color="auto"/>
                <w:right w:val="none" w:sz="0" w:space="0" w:color="auto"/>
              </w:divBdr>
              <w:divsChild>
                <w:div w:id="238633996">
                  <w:marLeft w:val="0"/>
                  <w:marRight w:val="0"/>
                  <w:marTop w:val="0"/>
                  <w:marBottom w:val="0"/>
                  <w:divBdr>
                    <w:top w:val="none" w:sz="0" w:space="0" w:color="auto"/>
                    <w:left w:val="none" w:sz="0" w:space="0" w:color="auto"/>
                    <w:bottom w:val="none" w:sz="0" w:space="0" w:color="auto"/>
                    <w:right w:val="none" w:sz="0" w:space="0" w:color="auto"/>
                  </w:divBdr>
                </w:div>
              </w:divsChild>
            </w:div>
            <w:div w:id="720321840">
              <w:marLeft w:val="0"/>
              <w:marRight w:val="0"/>
              <w:marTop w:val="0"/>
              <w:marBottom w:val="0"/>
              <w:divBdr>
                <w:top w:val="none" w:sz="0" w:space="0" w:color="auto"/>
                <w:left w:val="none" w:sz="0" w:space="0" w:color="auto"/>
                <w:bottom w:val="none" w:sz="0" w:space="0" w:color="auto"/>
                <w:right w:val="none" w:sz="0" w:space="0" w:color="auto"/>
              </w:divBdr>
              <w:divsChild>
                <w:div w:id="1200048368">
                  <w:marLeft w:val="0"/>
                  <w:marRight w:val="0"/>
                  <w:marTop w:val="0"/>
                  <w:marBottom w:val="0"/>
                  <w:divBdr>
                    <w:top w:val="none" w:sz="0" w:space="0" w:color="auto"/>
                    <w:left w:val="none" w:sz="0" w:space="0" w:color="auto"/>
                    <w:bottom w:val="none" w:sz="0" w:space="0" w:color="auto"/>
                    <w:right w:val="none" w:sz="0" w:space="0" w:color="auto"/>
                  </w:divBdr>
                  <w:divsChild>
                    <w:div w:id="11988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3270">
              <w:marLeft w:val="0"/>
              <w:marRight w:val="0"/>
              <w:marTop w:val="0"/>
              <w:marBottom w:val="0"/>
              <w:divBdr>
                <w:top w:val="none" w:sz="0" w:space="0" w:color="auto"/>
                <w:left w:val="none" w:sz="0" w:space="0" w:color="auto"/>
                <w:bottom w:val="none" w:sz="0" w:space="0" w:color="auto"/>
                <w:right w:val="none" w:sz="0" w:space="0" w:color="auto"/>
              </w:divBdr>
              <w:divsChild>
                <w:div w:id="21310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130">
          <w:marLeft w:val="0"/>
          <w:marRight w:val="0"/>
          <w:marTop w:val="0"/>
          <w:marBottom w:val="0"/>
          <w:divBdr>
            <w:top w:val="none" w:sz="0" w:space="0" w:color="auto"/>
            <w:left w:val="none" w:sz="0" w:space="0" w:color="auto"/>
            <w:bottom w:val="none" w:sz="0" w:space="0" w:color="auto"/>
            <w:right w:val="none" w:sz="0" w:space="0" w:color="auto"/>
          </w:divBdr>
          <w:divsChild>
            <w:div w:id="714543686">
              <w:marLeft w:val="0"/>
              <w:marRight w:val="0"/>
              <w:marTop w:val="0"/>
              <w:marBottom w:val="0"/>
              <w:divBdr>
                <w:top w:val="none" w:sz="0" w:space="0" w:color="auto"/>
                <w:left w:val="none" w:sz="0" w:space="0" w:color="auto"/>
                <w:bottom w:val="none" w:sz="0" w:space="0" w:color="auto"/>
                <w:right w:val="none" w:sz="0" w:space="0" w:color="auto"/>
              </w:divBdr>
              <w:divsChild>
                <w:div w:id="1596547967">
                  <w:marLeft w:val="0"/>
                  <w:marRight w:val="0"/>
                  <w:marTop w:val="0"/>
                  <w:marBottom w:val="0"/>
                  <w:divBdr>
                    <w:top w:val="none" w:sz="0" w:space="0" w:color="auto"/>
                    <w:left w:val="none" w:sz="0" w:space="0" w:color="auto"/>
                    <w:bottom w:val="none" w:sz="0" w:space="0" w:color="auto"/>
                    <w:right w:val="none" w:sz="0" w:space="0" w:color="auto"/>
                  </w:divBdr>
                </w:div>
              </w:divsChild>
            </w:div>
            <w:div w:id="241329897">
              <w:marLeft w:val="0"/>
              <w:marRight w:val="0"/>
              <w:marTop w:val="0"/>
              <w:marBottom w:val="0"/>
              <w:divBdr>
                <w:top w:val="none" w:sz="0" w:space="0" w:color="auto"/>
                <w:left w:val="none" w:sz="0" w:space="0" w:color="auto"/>
                <w:bottom w:val="none" w:sz="0" w:space="0" w:color="auto"/>
                <w:right w:val="none" w:sz="0" w:space="0" w:color="auto"/>
              </w:divBdr>
              <w:divsChild>
                <w:div w:id="4125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8229">
          <w:marLeft w:val="0"/>
          <w:marRight w:val="0"/>
          <w:marTop w:val="0"/>
          <w:marBottom w:val="0"/>
          <w:divBdr>
            <w:top w:val="none" w:sz="0" w:space="0" w:color="auto"/>
            <w:left w:val="none" w:sz="0" w:space="0" w:color="auto"/>
            <w:bottom w:val="none" w:sz="0" w:space="0" w:color="auto"/>
            <w:right w:val="none" w:sz="0" w:space="0" w:color="auto"/>
          </w:divBdr>
          <w:divsChild>
            <w:div w:id="1321037976">
              <w:marLeft w:val="0"/>
              <w:marRight w:val="0"/>
              <w:marTop w:val="0"/>
              <w:marBottom w:val="0"/>
              <w:divBdr>
                <w:top w:val="none" w:sz="0" w:space="0" w:color="auto"/>
                <w:left w:val="none" w:sz="0" w:space="0" w:color="auto"/>
                <w:bottom w:val="none" w:sz="0" w:space="0" w:color="auto"/>
                <w:right w:val="none" w:sz="0" w:space="0" w:color="auto"/>
              </w:divBdr>
              <w:divsChild>
                <w:div w:id="462313523">
                  <w:marLeft w:val="0"/>
                  <w:marRight w:val="0"/>
                  <w:marTop w:val="0"/>
                  <w:marBottom w:val="0"/>
                  <w:divBdr>
                    <w:top w:val="none" w:sz="0" w:space="0" w:color="auto"/>
                    <w:left w:val="none" w:sz="0" w:space="0" w:color="auto"/>
                    <w:bottom w:val="none" w:sz="0" w:space="0" w:color="auto"/>
                    <w:right w:val="none" w:sz="0" w:space="0" w:color="auto"/>
                  </w:divBdr>
                </w:div>
              </w:divsChild>
            </w:div>
            <w:div w:id="539824437">
              <w:marLeft w:val="0"/>
              <w:marRight w:val="0"/>
              <w:marTop w:val="0"/>
              <w:marBottom w:val="0"/>
              <w:divBdr>
                <w:top w:val="none" w:sz="0" w:space="0" w:color="auto"/>
                <w:left w:val="none" w:sz="0" w:space="0" w:color="auto"/>
                <w:bottom w:val="none" w:sz="0" w:space="0" w:color="auto"/>
                <w:right w:val="none" w:sz="0" w:space="0" w:color="auto"/>
              </w:divBdr>
              <w:divsChild>
                <w:div w:id="2533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8720">
          <w:marLeft w:val="0"/>
          <w:marRight w:val="0"/>
          <w:marTop w:val="0"/>
          <w:marBottom w:val="0"/>
          <w:divBdr>
            <w:top w:val="none" w:sz="0" w:space="0" w:color="auto"/>
            <w:left w:val="none" w:sz="0" w:space="0" w:color="auto"/>
            <w:bottom w:val="none" w:sz="0" w:space="0" w:color="auto"/>
            <w:right w:val="none" w:sz="0" w:space="0" w:color="auto"/>
          </w:divBdr>
          <w:divsChild>
            <w:div w:id="1272858376">
              <w:marLeft w:val="0"/>
              <w:marRight w:val="0"/>
              <w:marTop w:val="0"/>
              <w:marBottom w:val="0"/>
              <w:divBdr>
                <w:top w:val="none" w:sz="0" w:space="0" w:color="auto"/>
                <w:left w:val="none" w:sz="0" w:space="0" w:color="auto"/>
                <w:bottom w:val="none" w:sz="0" w:space="0" w:color="auto"/>
                <w:right w:val="none" w:sz="0" w:space="0" w:color="auto"/>
              </w:divBdr>
              <w:divsChild>
                <w:div w:id="2060130741">
                  <w:marLeft w:val="0"/>
                  <w:marRight w:val="0"/>
                  <w:marTop w:val="0"/>
                  <w:marBottom w:val="0"/>
                  <w:divBdr>
                    <w:top w:val="none" w:sz="0" w:space="0" w:color="auto"/>
                    <w:left w:val="none" w:sz="0" w:space="0" w:color="auto"/>
                    <w:bottom w:val="none" w:sz="0" w:space="0" w:color="auto"/>
                    <w:right w:val="none" w:sz="0" w:space="0" w:color="auto"/>
                  </w:divBdr>
                </w:div>
              </w:divsChild>
            </w:div>
            <w:div w:id="691035191">
              <w:marLeft w:val="0"/>
              <w:marRight w:val="0"/>
              <w:marTop w:val="0"/>
              <w:marBottom w:val="0"/>
              <w:divBdr>
                <w:top w:val="none" w:sz="0" w:space="0" w:color="auto"/>
                <w:left w:val="none" w:sz="0" w:space="0" w:color="auto"/>
                <w:bottom w:val="none" w:sz="0" w:space="0" w:color="auto"/>
                <w:right w:val="none" w:sz="0" w:space="0" w:color="auto"/>
              </w:divBdr>
              <w:divsChild>
                <w:div w:id="162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2265">
          <w:marLeft w:val="0"/>
          <w:marRight w:val="0"/>
          <w:marTop w:val="0"/>
          <w:marBottom w:val="0"/>
          <w:divBdr>
            <w:top w:val="none" w:sz="0" w:space="0" w:color="auto"/>
            <w:left w:val="none" w:sz="0" w:space="0" w:color="auto"/>
            <w:bottom w:val="none" w:sz="0" w:space="0" w:color="auto"/>
            <w:right w:val="none" w:sz="0" w:space="0" w:color="auto"/>
          </w:divBdr>
          <w:divsChild>
            <w:div w:id="560797615">
              <w:marLeft w:val="0"/>
              <w:marRight w:val="0"/>
              <w:marTop w:val="0"/>
              <w:marBottom w:val="0"/>
              <w:divBdr>
                <w:top w:val="none" w:sz="0" w:space="0" w:color="auto"/>
                <w:left w:val="none" w:sz="0" w:space="0" w:color="auto"/>
                <w:bottom w:val="none" w:sz="0" w:space="0" w:color="auto"/>
                <w:right w:val="none" w:sz="0" w:space="0" w:color="auto"/>
              </w:divBdr>
              <w:divsChild>
                <w:div w:id="2089497511">
                  <w:marLeft w:val="0"/>
                  <w:marRight w:val="0"/>
                  <w:marTop w:val="0"/>
                  <w:marBottom w:val="0"/>
                  <w:divBdr>
                    <w:top w:val="none" w:sz="0" w:space="0" w:color="auto"/>
                    <w:left w:val="none" w:sz="0" w:space="0" w:color="auto"/>
                    <w:bottom w:val="none" w:sz="0" w:space="0" w:color="auto"/>
                    <w:right w:val="none" w:sz="0" w:space="0" w:color="auto"/>
                  </w:divBdr>
                </w:div>
              </w:divsChild>
            </w:div>
            <w:div w:id="830217998">
              <w:marLeft w:val="0"/>
              <w:marRight w:val="0"/>
              <w:marTop w:val="0"/>
              <w:marBottom w:val="0"/>
              <w:divBdr>
                <w:top w:val="none" w:sz="0" w:space="0" w:color="auto"/>
                <w:left w:val="none" w:sz="0" w:space="0" w:color="auto"/>
                <w:bottom w:val="none" w:sz="0" w:space="0" w:color="auto"/>
                <w:right w:val="none" w:sz="0" w:space="0" w:color="auto"/>
              </w:divBdr>
              <w:divsChild>
                <w:div w:id="5769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7405">
          <w:marLeft w:val="0"/>
          <w:marRight w:val="0"/>
          <w:marTop w:val="0"/>
          <w:marBottom w:val="0"/>
          <w:divBdr>
            <w:top w:val="none" w:sz="0" w:space="0" w:color="auto"/>
            <w:left w:val="none" w:sz="0" w:space="0" w:color="auto"/>
            <w:bottom w:val="none" w:sz="0" w:space="0" w:color="auto"/>
            <w:right w:val="none" w:sz="0" w:space="0" w:color="auto"/>
          </w:divBdr>
          <w:divsChild>
            <w:div w:id="789588017">
              <w:marLeft w:val="0"/>
              <w:marRight w:val="0"/>
              <w:marTop w:val="0"/>
              <w:marBottom w:val="0"/>
              <w:divBdr>
                <w:top w:val="none" w:sz="0" w:space="0" w:color="auto"/>
                <w:left w:val="none" w:sz="0" w:space="0" w:color="auto"/>
                <w:bottom w:val="none" w:sz="0" w:space="0" w:color="auto"/>
                <w:right w:val="none" w:sz="0" w:space="0" w:color="auto"/>
              </w:divBdr>
              <w:divsChild>
                <w:div w:id="1355426930">
                  <w:marLeft w:val="0"/>
                  <w:marRight w:val="0"/>
                  <w:marTop w:val="0"/>
                  <w:marBottom w:val="0"/>
                  <w:divBdr>
                    <w:top w:val="none" w:sz="0" w:space="0" w:color="auto"/>
                    <w:left w:val="none" w:sz="0" w:space="0" w:color="auto"/>
                    <w:bottom w:val="none" w:sz="0" w:space="0" w:color="auto"/>
                    <w:right w:val="none" w:sz="0" w:space="0" w:color="auto"/>
                  </w:divBdr>
                </w:div>
              </w:divsChild>
            </w:div>
            <w:div w:id="736710231">
              <w:marLeft w:val="0"/>
              <w:marRight w:val="0"/>
              <w:marTop w:val="0"/>
              <w:marBottom w:val="0"/>
              <w:divBdr>
                <w:top w:val="none" w:sz="0" w:space="0" w:color="auto"/>
                <w:left w:val="none" w:sz="0" w:space="0" w:color="auto"/>
                <w:bottom w:val="none" w:sz="0" w:space="0" w:color="auto"/>
                <w:right w:val="none" w:sz="0" w:space="0" w:color="auto"/>
              </w:divBdr>
              <w:divsChild>
                <w:div w:id="20844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8760">
          <w:marLeft w:val="0"/>
          <w:marRight w:val="0"/>
          <w:marTop w:val="0"/>
          <w:marBottom w:val="0"/>
          <w:divBdr>
            <w:top w:val="none" w:sz="0" w:space="0" w:color="auto"/>
            <w:left w:val="none" w:sz="0" w:space="0" w:color="auto"/>
            <w:bottom w:val="none" w:sz="0" w:space="0" w:color="auto"/>
            <w:right w:val="none" w:sz="0" w:space="0" w:color="auto"/>
          </w:divBdr>
          <w:divsChild>
            <w:div w:id="902519673">
              <w:marLeft w:val="0"/>
              <w:marRight w:val="0"/>
              <w:marTop w:val="0"/>
              <w:marBottom w:val="0"/>
              <w:divBdr>
                <w:top w:val="none" w:sz="0" w:space="0" w:color="auto"/>
                <w:left w:val="none" w:sz="0" w:space="0" w:color="auto"/>
                <w:bottom w:val="none" w:sz="0" w:space="0" w:color="auto"/>
                <w:right w:val="none" w:sz="0" w:space="0" w:color="auto"/>
              </w:divBdr>
              <w:divsChild>
                <w:div w:id="1802117083">
                  <w:marLeft w:val="0"/>
                  <w:marRight w:val="0"/>
                  <w:marTop w:val="0"/>
                  <w:marBottom w:val="0"/>
                  <w:divBdr>
                    <w:top w:val="none" w:sz="0" w:space="0" w:color="auto"/>
                    <w:left w:val="none" w:sz="0" w:space="0" w:color="auto"/>
                    <w:bottom w:val="none" w:sz="0" w:space="0" w:color="auto"/>
                    <w:right w:val="none" w:sz="0" w:space="0" w:color="auto"/>
                  </w:divBdr>
                </w:div>
              </w:divsChild>
            </w:div>
            <w:div w:id="2134638940">
              <w:marLeft w:val="0"/>
              <w:marRight w:val="0"/>
              <w:marTop w:val="0"/>
              <w:marBottom w:val="0"/>
              <w:divBdr>
                <w:top w:val="none" w:sz="0" w:space="0" w:color="auto"/>
                <w:left w:val="none" w:sz="0" w:space="0" w:color="auto"/>
                <w:bottom w:val="none" w:sz="0" w:space="0" w:color="auto"/>
                <w:right w:val="none" w:sz="0" w:space="0" w:color="auto"/>
              </w:divBdr>
              <w:divsChild>
                <w:div w:id="1260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7637">
          <w:marLeft w:val="0"/>
          <w:marRight w:val="0"/>
          <w:marTop w:val="0"/>
          <w:marBottom w:val="0"/>
          <w:divBdr>
            <w:top w:val="none" w:sz="0" w:space="0" w:color="auto"/>
            <w:left w:val="none" w:sz="0" w:space="0" w:color="auto"/>
            <w:bottom w:val="none" w:sz="0" w:space="0" w:color="auto"/>
            <w:right w:val="none" w:sz="0" w:space="0" w:color="auto"/>
          </w:divBdr>
          <w:divsChild>
            <w:div w:id="272128156">
              <w:marLeft w:val="0"/>
              <w:marRight w:val="0"/>
              <w:marTop w:val="0"/>
              <w:marBottom w:val="0"/>
              <w:divBdr>
                <w:top w:val="none" w:sz="0" w:space="0" w:color="auto"/>
                <w:left w:val="none" w:sz="0" w:space="0" w:color="auto"/>
                <w:bottom w:val="none" w:sz="0" w:space="0" w:color="auto"/>
                <w:right w:val="none" w:sz="0" w:space="0" w:color="auto"/>
              </w:divBdr>
              <w:divsChild>
                <w:div w:id="324481962">
                  <w:marLeft w:val="0"/>
                  <w:marRight w:val="0"/>
                  <w:marTop w:val="0"/>
                  <w:marBottom w:val="0"/>
                  <w:divBdr>
                    <w:top w:val="none" w:sz="0" w:space="0" w:color="auto"/>
                    <w:left w:val="none" w:sz="0" w:space="0" w:color="auto"/>
                    <w:bottom w:val="none" w:sz="0" w:space="0" w:color="auto"/>
                    <w:right w:val="none" w:sz="0" w:space="0" w:color="auto"/>
                  </w:divBdr>
                </w:div>
              </w:divsChild>
            </w:div>
            <w:div w:id="1386181417">
              <w:marLeft w:val="0"/>
              <w:marRight w:val="0"/>
              <w:marTop w:val="0"/>
              <w:marBottom w:val="0"/>
              <w:divBdr>
                <w:top w:val="none" w:sz="0" w:space="0" w:color="auto"/>
                <w:left w:val="none" w:sz="0" w:space="0" w:color="auto"/>
                <w:bottom w:val="none" w:sz="0" w:space="0" w:color="auto"/>
                <w:right w:val="none" w:sz="0" w:space="0" w:color="auto"/>
              </w:divBdr>
              <w:divsChild>
                <w:div w:id="1810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99413">
          <w:marLeft w:val="0"/>
          <w:marRight w:val="0"/>
          <w:marTop w:val="0"/>
          <w:marBottom w:val="0"/>
          <w:divBdr>
            <w:top w:val="none" w:sz="0" w:space="0" w:color="auto"/>
            <w:left w:val="none" w:sz="0" w:space="0" w:color="auto"/>
            <w:bottom w:val="none" w:sz="0" w:space="0" w:color="auto"/>
            <w:right w:val="none" w:sz="0" w:space="0" w:color="auto"/>
          </w:divBdr>
          <w:divsChild>
            <w:div w:id="693309323">
              <w:marLeft w:val="0"/>
              <w:marRight w:val="0"/>
              <w:marTop w:val="0"/>
              <w:marBottom w:val="0"/>
              <w:divBdr>
                <w:top w:val="none" w:sz="0" w:space="0" w:color="auto"/>
                <w:left w:val="none" w:sz="0" w:space="0" w:color="auto"/>
                <w:bottom w:val="none" w:sz="0" w:space="0" w:color="auto"/>
                <w:right w:val="none" w:sz="0" w:space="0" w:color="auto"/>
              </w:divBdr>
              <w:divsChild>
                <w:div w:id="338166105">
                  <w:marLeft w:val="0"/>
                  <w:marRight w:val="0"/>
                  <w:marTop w:val="0"/>
                  <w:marBottom w:val="0"/>
                  <w:divBdr>
                    <w:top w:val="none" w:sz="0" w:space="0" w:color="auto"/>
                    <w:left w:val="none" w:sz="0" w:space="0" w:color="auto"/>
                    <w:bottom w:val="none" w:sz="0" w:space="0" w:color="auto"/>
                    <w:right w:val="none" w:sz="0" w:space="0" w:color="auto"/>
                  </w:divBdr>
                </w:div>
              </w:divsChild>
            </w:div>
            <w:div w:id="1520191847">
              <w:marLeft w:val="0"/>
              <w:marRight w:val="0"/>
              <w:marTop w:val="0"/>
              <w:marBottom w:val="0"/>
              <w:divBdr>
                <w:top w:val="none" w:sz="0" w:space="0" w:color="auto"/>
                <w:left w:val="none" w:sz="0" w:space="0" w:color="auto"/>
                <w:bottom w:val="none" w:sz="0" w:space="0" w:color="auto"/>
                <w:right w:val="none" w:sz="0" w:space="0" w:color="auto"/>
              </w:divBdr>
              <w:divsChild>
                <w:div w:id="1714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662">
          <w:marLeft w:val="0"/>
          <w:marRight w:val="0"/>
          <w:marTop w:val="0"/>
          <w:marBottom w:val="0"/>
          <w:divBdr>
            <w:top w:val="none" w:sz="0" w:space="0" w:color="auto"/>
            <w:left w:val="none" w:sz="0" w:space="0" w:color="auto"/>
            <w:bottom w:val="none" w:sz="0" w:space="0" w:color="auto"/>
            <w:right w:val="none" w:sz="0" w:space="0" w:color="auto"/>
          </w:divBdr>
          <w:divsChild>
            <w:div w:id="1754549968">
              <w:marLeft w:val="0"/>
              <w:marRight w:val="0"/>
              <w:marTop w:val="0"/>
              <w:marBottom w:val="0"/>
              <w:divBdr>
                <w:top w:val="none" w:sz="0" w:space="0" w:color="auto"/>
                <w:left w:val="none" w:sz="0" w:space="0" w:color="auto"/>
                <w:bottom w:val="none" w:sz="0" w:space="0" w:color="auto"/>
                <w:right w:val="none" w:sz="0" w:space="0" w:color="auto"/>
              </w:divBdr>
              <w:divsChild>
                <w:div w:id="107166500">
                  <w:marLeft w:val="0"/>
                  <w:marRight w:val="0"/>
                  <w:marTop w:val="0"/>
                  <w:marBottom w:val="0"/>
                  <w:divBdr>
                    <w:top w:val="none" w:sz="0" w:space="0" w:color="auto"/>
                    <w:left w:val="none" w:sz="0" w:space="0" w:color="auto"/>
                    <w:bottom w:val="none" w:sz="0" w:space="0" w:color="auto"/>
                    <w:right w:val="none" w:sz="0" w:space="0" w:color="auto"/>
                  </w:divBdr>
                </w:div>
              </w:divsChild>
            </w:div>
            <w:div w:id="802700934">
              <w:marLeft w:val="0"/>
              <w:marRight w:val="0"/>
              <w:marTop w:val="0"/>
              <w:marBottom w:val="0"/>
              <w:divBdr>
                <w:top w:val="none" w:sz="0" w:space="0" w:color="auto"/>
                <w:left w:val="none" w:sz="0" w:space="0" w:color="auto"/>
                <w:bottom w:val="none" w:sz="0" w:space="0" w:color="auto"/>
                <w:right w:val="none" w:sz="0" w:space="0" w:color="auto"/>
              </w:divBdr>
              <w:divsChild>
                <w:div w:id="6845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997">
          <w:marLeft w:val="0"/>
          <w:marRight w:val="0"/>
          <w:marTop w:val="0"/>
          <w:marBottom w:val="0"/>
          <w:divBdr>
            <w:top w:val="none" w:sz="0" w:space="0" w:color="auto"/>
            <w:left w:val="none" w:sz="0" w:space="0" w:color="auto"/>
            <w:bottom w:val="none" w:sz="0" w:space="0" w:color="auto"/>
            <w:right w:val="none" w:sz="0" w:space="0" w:color="auto"/>
          </w:divBdr>
          <w:divsChild>
            <w:div w:id="294141838">
              <w:marLeft w:val="0"/>
              <w:marRight w:val="0"/>
              <w:marTop w:val="0"/>
              <w:marBottom w:val="0"/>
              <w:divBdr>
                <w:top w:val="none" w:sz="0" w:space="0" w:color="auto"/>
                <w:left w:val="none" w:sz="0" w:space="0" w:color="auto"/>
                <w:bottom w:val="none" w:sz="0" w:space="0" w:color="auto"/>
                <w:right w:val="none" w:sz="0" w:space="0" w:color="auto"/>
              </w:divBdr>
              <w:divsChild>
                <w:div w:id="1383291881">
                  <w:marLeft w:val="0"/>
                  <w:marRight w:val="0"/>
                  <w:marTop w:val="0"/>
                  <w:marBottom w:val="0"/>
                  <w:divBdr>
                    <w:top w:val="none" w:sz="0" w:space="0" w:color="auto"/>
                    <w:left w:val="none" w:sz="0" w:space="0" w:color="auto"/>
                    <w:bottom w:val="none" w:sz="0" w:space="0" w:color="auto"/>
                    <w:right w:val="none" w:sz="0" w:space="0" w:color="auto"/>
                  </w:divBdr>
                </w:div>
              </w:divsChild>
            </w:div>
            <w:div w:id="75323135">
              <w:marLeft w:val="0"/>
              <w:marRight w:val="0"/>
              <w:marTop w:val="0"/>
              <w:marBottom w:val="0"/>
              <w:divBdr>
                <w:top w:val="none" w:sz="0" w:space="0" w:color="auto"/>
                <w:left w:val="none" w:sz="0" w:space="0" w:color="auto"/>
                <w:bottom w:val="none" w:sz="0" w:space="0" w:color="auto"/>
                <w:right w:val="none" w:sz="0" w:space="0" w:color="auto"/>
              </w:divBdr>
              <w:divsChild>
                <w:div w:id="10394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256">
          <w:marLeft w:val="0"/>
          <w:marRight w:val="0"/>
          <w:marTop w:val="0"/>
          <w:marBottom w:val="0"/>
          <w:divBdr>
            <w:top w:val="none" w:sz="0" w:space="0" w:color="auto"/>
            <w:left w:val="none" w:sz="0" w:space="0" w:color="auto"/>
            <w:bottom w:val="none" w:sz="0" w:space="0" w:color="auto"/>
            <w:right w:val="none" w:sz="0" w:space="0" w:color="auto"/>
          </w:divBdr>
          <w:divsChild>
            <w:div w:id="405954544">
              <w:marLeft w:val="0"/>
              <w:marRight w:val="0"/>
              <w:marTop w:val="0"/>
              <w:marBottom w:val="0"/>
              <w:divBdr>
                <w:top w:val="none" w:sz="0" w:space="0" w:color="auto"/>
                <w:left w:val="none" w:sz="0" w:space="0" w:color="auto"/>
                <w:bottom w:val="none" w:sz="0" w:space="0" w:color="auto"/>
                <w:right w:val="none" w:sz="0" w:space="0" w:color="auto"/>
              </w:divBdr>
              <w:divsChild>
                <w:div w:id="310644834">
                  <w:marLeft w:val="0"/>
                  <w:marRight w:val="0"/>
                  <w:marTop w:val="0"/>
                  <w:marBottom w:val="0"/>
                  <w:divBdr>
                    <w:top w:val="none" w:sz="0" w:space="0" w:color="auto"/>
                    <w:left w:val="none" w:sz="0" w:space="0" w:color="auto"/>
                    <w:bottom w:val="none" w:sz="0" w:space="0" w:color="auto"/>
                    <w:right w:val="none" w:sz="0" w:space="0" w:color="auto"/>
                  </w:divBdr>
                </w:div>
              </w:divsChild>
            </w:div>
            <w:div w:id="119034738">
              <w:marLeft w:val="0"/>
              <w:marRight w:val="0"/>
              <w:marTop w:val="0"/>
              <w:marBottom w:val="0"/>
              <w:divBdr>
                <w:top w:val="none" w:sz="0" w:space="0" w:color="auto"/>
                <w:left w:val="none" w:sz="0" w:space="0" w:color="auto"/>
                <w:bottom w:val="none" w:sz="0" w:space="0" w:color="auto"/>
                <w:right w:val="none" w:sz="0" w:space="0" w:color="auto"/>
              </w:divBdr>
              <w:divsChild>
                <w:div w:id="5020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8995">
          <w:marLeft w:val="0"/>
          <w:marRight w:val="0"/>
          <w:marTop w:val="0"/>
          <w:marBottom w:val="0"/>
          <w:divBdr>
            <w:top w:val="none" w:sz="0" w:space="0" w:color="auto"/>
            <w:left w:val="none" w:sz="0" w:space="0" w:color="auto"/>
            <w:bottom w:val="none" w:sz="0" w:space="0" w:color="auto"/>
            <w:right w:val="none" w:sz="0" w:space="0" w:color="auto"/>
          </w:divBdr>
          <w:divsChild>
            <w:div w:id="648049366">
              <w:marLeft w:val="0"/>
              <w:marRight w:val="0"/>
              <w:marTop w:val="0"/>
              <w:marBottom w:val="0"/>
              <w:divBdr>
                <w:top w:val="none" w:sz="0" w:space="0" w:color="auto"/>
                <w:left w:val="none" w:sz="0" w:space="0" w:color="auto"/>
                <w:bottom w:val="none" w:sz="0" w:space="0" w:color="auto"/>
                <w:right w:val="none" w:sz="0" w:space="0" w:color="auto"/>
              </w:divBdr>
              <w:divsChild>
                <w:div w:id="316736647">
                  <w:marLeft w:val="0"/>
                  <w:marRight w:val="0"/>
                  <w:marTop w:val="0"/>
                  <w:marBottom w:val="0"/>
                  <w:divBdr>
                    <w:top w:val="none" w:sz="0" w:space="0" w:color="auto"/>
                    <w:left w:val="none" w:sz="0" w:space="0" w:color="auto"/>
                    <w:bottom w:val="none" w:sz="0" w:space="0" w:color="auto"/>
                    <w:right w:val="none" w:sz="0" w:space="0" w:color="auto"/>
                  </w:divBdr>
                </w:div>
              </w:divsChild>
            </w:div>
            <w:div w:id="992443092">
              <w:marLeft w:val="0"/>
              <w:marRight w:val="0"/>
              <w:marTop w:val="0"/>
              <w:marBottom w:val="0"/>
              <w:divBdr>
                <w:top w:val="none" w:sz="0" w:space="0" w:color="auto"/>
                <w:left w:val="none" w:sz="0" w:space="0" w:color="auto"/>
                <w:bottom w:val="none" w:sz="0" w:space="0" w:color="auto"/>
                <w:right w:val="none" w:sz="0" w:space="0" w:color="auto"/>
              </w:divBdr>
              <w:divsChild>
                <w:div w:id="5887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7578">
      <w:bodyDiv w:val="1"/>
      <w:marLeft w:val="0"/>
      <w:marRight w:val="0"/>
      <w:marTop w:val="0"/>
      <w:marBottom w:val="0"/>
      <w:divBdr>
        <w:top w:val="none" w:sz="0" w:space="0" w:color="auto"/>
        <w:left w:val="none" w:sz="0" w:space="0" w:color="auto"/>
        <w:bottom w:val="none" w:sz="0" w:space="0" w:color="auto"/>
        <w:right w:val="none" w:sz="0" w:space="0" w:color="auto"/>
      </w:divBdr>
    </w:div>
    <w:div w:id="1168862066">
      <w:bodyDiv w:val="1"/>
      <w:marLeft w:val="0"/>
      <w:marRight w:val="0"/>
      <w:marTop w:val="0"/>
      <w:marBottom w:val="0"/>
      <w:divBdr>
        <w:top w:val="none" w:sz="0" w:space="0" w:color="auto"/>
        <w:left w:val="none" w:sz="0" w:space="0" w:color="auto"/>
        <w:bottom w:val="none" w:sz="0" w:space="0" w:color="auto"/>
        <w:right w:val="none" w:sz="0" w:space="0" w:color="auto"/>
      </w:divBdr>
    </w:div>
    <w:div w:id="1204712968">
      <w:bodyDiv w:val="1"/>
      <w:marLeft w:val="0"/>
      <w:marRight w:val="0"/>
      <w:marTop w:val="0"/>
      <w:marBottom w:val="0"/>
      <w:divBdr>
        <w:top w:val="none" w:sz="0" w:space="0" w:color="auto"/>
        <w:left w:val="none" w:sz="0" w:space="0" w:color="auto"/>
        <w:bottom w:val="none" w:sz="0" w:space="0" w:color="auto"/>
        <w:right w:val="none" w:sz="0" w:space="0" w:color="auto"/>
      </w:divBdr>
    </w:div>
    <w:div w:id="1223977406">
      <w:bodyDiv w:val="1"/>
      <w:marLeft w:val="0"/>
      <w:marRight w:val="0"/>
      <w:marTop w:val="0"/>
      <w:marBottom w:val="0"/>
      <w:divBdr>
        <w:top w:val="none" w:sz="0" w:space="0" w:color="auto"/>
        <w:left w:val="none" w:sz="0" w:space="0" w:color="auto"/>
        <w:bottom w:val="none" w:sz="0" w:space="0" w:color="auto"/>
        <w:right w:val="none" w:sz="0" w:space="0" w:color="auto"/>
      </w:divBdr>
    </w:div>
    <w:div w:id="1241328374">
      <w:bodyDiv w:val="1"/>
      <w:marLeft w:val="0"/>
      <w:marRight w:val="0"/>
      <w:marTop w:val="0"/>
      <w:marBottom w:val="0"/>
      <w:divBdr>
        <w:top w:val="none" w:sz="0" w:space="0" w:color="auto"/>
        <w:left w:val="none" w:sz="0" w:space="0" w:color="auto"/>
        <w:bottom w:val="none" w:sz="0" w:space="0" w:color="auto"/>
        <w:right w:val="none" w:sz="0" w:space="0" w:color="auto"/>
      </w:divBdr>
    </w:div>
    <w:div w:id="1251423398">
      <w:bodyDiv w:val="1"/>
      <w:marLeft w:val="0"/>
      <w:marRight w:val="0"/>
      <w:marTop w:val="0"/>
      <w:marBottom w:val="0"/>
      <w:divBdr>
        <w:top w:val="none" w:sz="0" w:space="0" w:color="auto"/>
        <w:left w:val="none" w:sz="0" w:space="0" w:color="auto"/>
        <w:bottom w:val="none" w:sz="0" w:space="0" w:color="auto"/>
        <w:right w:val="none" w:sz="0" w:space="0" w:color="auto"/>
      </w:divBdr>
    </w:div>
    <w:div w:id="1267423208">
      <w:bodyDiv w:val="1"/>
      <w:marLeft w:val="0"/>
      <w:marRight w:val="0"/>
      <w:marTop w:val="0"/>
      <w:marBottom w:val="0"/>
      <w:divBdr>
        <w:top w:val="none" w:sz="0" w:space="0" w:color="auto"/>
        <w:left w:val="none" w:sz="0" w:space="0" w:color="auto"/>
        <w:bottom w:val="none" w:sz="0" w:space="0" w:color="auto"/>
        <w:right w:val="none" w:sz="0" w:space="0" w:color="auto"/>
      </w:divBdr>
    </w:div>
    <w:div w:id="1296564517">
      <w:bodyDiv w:val="1"/>
      <w:marLeft w:val="0"/>
      <w:marRight w:val="0"/>
      <w:marTop w:val="0"/>
      <w:marBottom w:val="0"/>
      <w:divBdr>
        <w:top w:val="none" w:sz="0" w:space="0" w:color="auto"/>
        <w:left w:val="none" w:sz="0" w:space="0" w:color="auto"/>
        <w:bottom w:val="none" w:sz="0" w:space="0" w:color="auto"/>
        <w:right w:val="none" w:sz="0" w:space="0" w:color="auto"/>
      </w:divBdr>
    </w:div>
    <w:div w:id="1319531243">
      <w:bodyDiv w:val="1"/>
      <w:marLeft w:val="0"/>
      <w:marRight w:val="0"/>
      <w:marTop w:val="0"/>
      <w:marBottom w:val="0"/>
      <w:divBdr>
        <w:top w:val="none" w:sz="0" w:space="0" w:color="auto"/>
        <w:left w:val="none" w:sz="0" w:space="0" w:color="auto"/>
        <w:bottom w:val="none" w:sz="0" w:space="0" w:color="auto"/>
        <w:right w:val="none" w:sz="0" w:space="0" w:color="auto"/>
      </w:divBdr>
    </w:div>
    <w:div w:id="1326401292">
      <w:bodyDiv w:val="1"/>
      <w:marLeft w:val="0"/>
      <w:marRight w:val="0"/>
      <w:marTop w:val="0"/>
      <w:marBottom w:val="0"/>
      <w:divBdr>
        <w:top w:val="none" w:sz="0" w:space="0" w:color="auto"/>
        <w:left w:val="none" w:sz="0" w:space="0" w:color="auto"/>
        <w:bottom w:val="none" w:sz="0" w:space="0" w:color="auto"/>
        <w:right w:val="none" w:sz="0" w:space="0" w:color="auto"/>
      </w:divBdr>
    </w:div>
    <w:div w:id="1339891620">
      <w:bodyDiv w:val="1"/>
      <w:marLeft w:val="0"/>
      <w:marRight w:val="0"/>
      <w:marTop w:val="0"/>
      <w:marBottom w:val="0"/>
      <w:divBdr>
        <w:top w:val="none" w:sz="0" w:space="0" w:color="auto"/>
        <w:left w:val="none" w:sz="0" w:space="0" w:color="auto"/>
        <w:bottom w:val="none" w:sz="0" w:space="0" w:color="auto"/>
        <w:right w:val="none" w:sz="0" w:space="0" w:color="auto"/>
      </w:divBdr>
    </w:div>
    <w:div w:id="1368218400">
      <w:bodyDiv w:val="1"/>
      <w:marLeft w:val="0"/>
      <w:marRight w:val="0"/>
      <w:marTop w:val="0"/>
      <w:marBottom w:val="0"/>
      <w:divBdr>
        <w:top w:val="none" w:sz="0" w:space="0" w:color="auto"/>
        <w:left w:val="none" w:sz="0" w:space="0" w:color="auto"/>
        <w:bottom w:val="none" w:sz="0" w:space="0" w:color="auto"/>
        <w:right w:val="none" w:sz="0" w:space="0" w:color="auto"/>
      </w:divBdr>
    </w:div>
    <w:div w:id="1380326315">
      <w:bodyDiv w:val="1"/>
      <w:marLeft w:val="0"/>
      <w:marRight w:val="0"/>
      <w:marTop w:val="0"/>
      <w:marBottom w:val="0"/>
      <w:divBdr>
        <w:top w:val="none" w:sz="0" w:space="0" w:color="auto"/>
        <w:left w:val="none" w:sz="0" w:space="0" w:color="auto"/>
        <w:bottom w:val="none" w:sz="0" w:space="0" w:color="auto"/>
        <w:right w:val="none" w:sz="0" w:space="0" w:color="auto"/>
      </w:divBdr>
    </w:div>
    <w:div w:id="1436368502">
      <w:bodyDiv w:val="1"/>
      <w:marLeft w:val="0"/>
      <w:marRight w:val="0"/>
      <w:marTop w:val="0"/>
      <w:marBottom w:val="0"/>
      <w:divBdr>
        <w:top w:val="none" w:sz="0" w:space="0" w:color="auto"/>
        <w:left w:val="none" w:sz="0" w:space="0" w:color="auto"/>
        <w:bottom w:val="none" w:sz="0" w:space="0" w:color="auto"/>
        <w:right w:val="none" w:sz="0" w:space="0" w:color="auto"/>
      </w:divBdr>
    </w:div>
    <w:div w:id="1448817548">
      <w:bodyDiv w:val="1"/>
      <w:marLeft w:val="0"/>
      <w:marRight w:val="0"/>
      <w:marTop w:val="0"/>
      <w:marBottom w:val="0"/>
      <w:divBdr>
        <w:top w:val="none" w:sz="0" w:space="0" w:color="auto"/>
        <w:left w:val="none" w:sz="0" w:space="0" w:color="auto"/>
        <w:bottom w:val="none" w:sz="0" w:space="0" w:color="auto"/>
        <w:right w:val="none" w:sz="0" w:space="0" w:color="auto"/>
      </w:divBdr>
    </w:div>
    <w:div w:id="1515802938">
      <w:bodyDiv w:val="1"/>
      <w:marLeft w:val="0"/>
      <w:marRight w:val="0"/>
      <w:marTop w:val="0"/>
      <w:marBottom w:val="0"/>
      <w:divBdr>
        <w:top w:val="none" w:sz="0" w:space="0" w:color="auto"/>
        <w:left w:val="none" w:sz="0" w:space="0" w:color="auto"/>
        <w:bottom w:val="none" w:sz="0" w:space="0" w:color="auto"/>
        <w:right w:val="none" w:sz="0" w:space="0" w:color="auto"/>
      </w:divBdr>
    </w:div>
    <w:div w:id="1519151698">
      <w:bodyDiv w:val="1"/>
      <w:marLeft w:val="0"/>
      <w:marRight w:val="0"/>
      <w:marTop w:val="0"/>
      <w:marBottom w:val="0"/>
      <w:divBdr>
        <w:top w:val="none" w:sz="0" w:space="0" w:color="auto"/>
        <w:left w:val="none" w:sz="0" w:space="0" w:color="auto"/>
        <w:bottom w:val="none" w:sz="0" w:space="0" w:color="auto"/>
        <w:right w:val="none" w:sz="0" w:space="0" w:color="auto"/>
      </w:divBdr>
    </w:div>
    <w:div w:id="1576937077">
      <w:bodyDiv w:val="1"/>
      <w:marLeft w:val="0"/>
      <w:marRight w:val="0"/>
      <w:marTop w:val="0"/>
      <w:marBottom w:val="0"/>
      <w:divBdr>
        <w:top w:val="none" w:sz="0" w:space="0" w:color="auto"/>
        <w:left w:val="none" w:sz="0" w:space="0" w:color="auto"/>
        <w:bottom w:val="none" w:sz="0" w:space="0" w:color="auto"/>
        <w:right w:val="none" w:sz="0" w:space="0" w:color="auto"/>
      </w:divBdr>
    </w:div>
    <w:div w:id="1645545470">
      <w:bodyDiv w:val="1"/>
      <w:marLeft w:val="0"/>
      <w:marRight w:val="0"/>
      <w:marTop w:val="0"/>
      <w:marBottom w:val="0"/>
      <w:divBdr>
        <w:top w:val="none" w:sz="0" w:space="0" w:color="auto"/>
        <w:left w:val="none" w:sz="0" w:space="0" w:color="auto"/>
        <w:bottom w:val="none" w:sz="0" w:space="0" w:color="auto"/>
        <w:right w:val="none" w:sz="0" w:space="0" w:color="auto"/>
      </w:divBdr>
    </w:div>
    <w:div w:id="1656492692">
      <w:bodyDiv w:val="1"/>
      <w:marLeft w:val="0"/>
      <w:marRight w:val="0"/>
      <w:marTop w:val="0"/>
      <w:marBottom w:val="0"/>
      <w:divBdr>
        <w:top w:val="none" w:sz="0" w:space="0" w:color="auto"/>
        <w:left w:val="none" w:sz="0" w:space="0" w:color="auto"/>
        <w:bottom w:val="none" w:sz="0" w:space="0" w:color="auto"/>
        <w:right w:val="none" w:sz="0" w:space="0" w:color="auto"/>
      </w:divBdr>
    </w:div>
    <w:div w:id="1709452231">
      <w:bodyDiv w:val="1"/>
      <w:marLeft w:val="0"/>
      <w:marRight w:val="0"/>
      <w:marTop w:val="0"/>
      <w:marBottom w:val="0"/>
      <w:divBdr>
        <w:top w:val="none" w:sz="0" w:space="0" w:color="auto"/>
        <w:left w:val="none" w:sz="0" w:space="0" w:color="auto"/>
        <w:bottom w:val="none" w:sz="0" w:space="0" w:color="auto"/>
        <w:right w:val="none" w:sz="0" w:space="0" w:color="auto"/>
      </w:divBdr>
    </w:div>
    <w:div w:id="1730641608">
      <w:bodyDiv w:val="1"/>
      <w:marLeft w:val="0"/>
      <w:marRight w:val="0"/>
      <w:marTop w:val="0"/>
      <w:marBottom w:val="0"/>
      <w:divBdr>
        <w:top w:val="none" w:sz="0" w:space="0" w:color="auto"/>
        <w:left w:val="none" w:sz="0" w:space="0" w:color="auto"/>
        <w:bottom w:val="none" w:sz="0" w:space="0" w:color="auto"/>
        <w:right w:val="none" w:sz="0" w:space="0" w:color="auto"/>
      </w:divBdr>
    </w:div>
    <w:div w:id="1844079705">
      <w:bodyDiv w:val="1"/>
      <w:marLeft w:val="0"/>
      <w:marRight w:val="0"/>
      <w:marTop w:val="0"/>
      <w:marBottom w:val="0"/>
      <w:divBdr>
        <w:top w:val="none" w:sz="0" w:space="0" w:color="auto"/>
        <w:left w:val="none" w:sz="0" w:space="0" w:color="auto"/>
        <w:bottom w:val="none" w:sz="0" w:space="0" w:color="auto"/>
        <w:right w:val="none" w:sz="0" w:space="0" w:color="auto"/>
      </w:divBdr>
    </w:div>
    <w:div w:id="1903326049">
      <w:bodyDiv w:val="1"/>
      <w:marLeft w:val="0"/>
      <w:marRight w:val="0"/>
      <w:marTop w:val="0"/>
      <w:marBottom w:val="0"/>
      <w:divBdr>
        <w:top w:val="none" w:sz="0" w:space="0" w:color="auto"/>
        <w:left w:val="none" w:sz="0" w:space="0" w:color="auto"/>
        <w:bottom w:val="none" w:sz="0" w:space="0" w:color="auto"/>
        <w:right w:val="none" w:sz="0" w:space="0" w:color="auto"/>
      </w:divBdr>
    </w:div>
    <w:div w:id="1907032601">
      <w:bodyDiv w:val="1"/>
      <w:marLeft w:val="0"/>
      <w:marRight w:val="0"/>
      <w:marTop w:val="0"/>
      <w:marBottom w:val="0"/>
      <w:divBdr>
        <w:top w:val="none" w:sz="0" w:space="0" w:color="auto"/>
        <w:left w:val="none" w:sz="0" w:space="0" w:color="auto"/>
        <w:bottom w:val="none" w:sz="0" w:space="0" w:color="auto"/>
        <w:right w:val="none" w:sz="0" w:space="0" w:color="auto"/>
      </w:divBdr>
    </w:div>
    <w:div w:id="1912233643">
      <w:bodyDiv w:val="1"/>
      <w:marLeft w:val="0"/>
      <w:marRight w:val="0"/>
      <w:marTop w:val="0"/>
      <w:marBottom w:val="0"/>
      <w:divBdr>
        <w:top w:val="none" w:sz="0" w:space="0" w:color="auto"/>
        <w:left w:val="none" w:sz="0" w:space="0" w:color="auto"/>
        <w:bottom w:val="none" w:sz="0" w:space="0" w:color="auto"/>
        <w:right w:val="none" w:sz="0" w:space="0" w:color="auto"/>
      </w:divBdr>
    </w:div>
    <w:div w:id="1938824568">
      <w:bodyDiv w:val="1"/>
      <w:marLeft w:val="0"/>
      <w:marRight w:val="0"/>
      <w:marTop w:val="0"/>
      <w:marBottom w:val="0"/>
      <w:divBdr>
        <w:top w:val="none" w:sz="0" w:space="0" w:color="auto"/>
        <w:left w:val="none" w:sz="0" w:space="0" w:color="auto"/>
        <w:bottom w:val="none" w:sz="0" w:space="0" w:color="auto"/>
        <w:right w:val="none" w:sz="0" w:space="0" w:color="auto"/>
      </w:divBdr>
    </w:div>
    <w:div w:id="1962492898">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107383264">
      <w:bodyDiv w:val="1"/>
      <w:marLeft w:val="0"/>
      <w:marRight w:val="0"/>
      <w:marTop w:val="0"/>
      <w:marBottom w:val="0"/>
      <w:divBdr>
        <w:top w:val="none" w:sz="0" w:space="0" w:color="auto"/>
        <w:left w:val="none" w:sz="0" w:space="0" w:color="auto"/>
        <w:bottom w:val="none" w:sz="0" w:space="0" w:color="auto"/>
        <w:right w:val="none" w:sz="0" w:space="0" w:color="auto"/>
      </w:divBdr>
    </w:div>
    <w:div w:id="2131895211">
      <w:bodyDiv w:val="1"/>
      <w:marLeft w:val="0"/>
      <w:marRight w:val="0"/>
      <w:marTop w:val="0"/>
      <w:marBottom w:val="0"/>
      <w:divBdr>
        <w:top w:val="none" w:sz="0" w:space="0" w:color="auto"/>
        <w:left w:val="none" w:sz="0" w:space="0" w:color="auto"/>
        <w:bottom w:val="none" w:sz="0" w:space="0" w:color="auto"/>
        <w:right w:val="none" w:sz="0" w:space="0" w:color="auto"/>
      </w:divBdr>
    </w:div>
    <w:div w:id="21448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nso.icann.org/en/issues/igo-ingo-crp-access-final-17jul18-en.pdf" TargetMode="External"/><Relationship Id="rId18" Type="http://schemas.openxmlformats.org/officeDocument/2006/relationships/hyperlink" Target="https://gnso.icann.org/sites/default/files/file/field-file-attach/gnso-council-to-ismail-14jan19-e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nso.icann.org/en/issues/igo-ingo-crp-access-initial-19jan17-en.pdf" TargetMode="External"/><Relationship Id="rId17" Type="http://schemas.openxmlformats.org/officeDocument/2006/relationships/hyperlink" Target="https://gnso.icann.org/sites/default/files/file/field-file-attach/ismail-to-forrest-et-al-21oct18-en.pdf" TargetMode="External"/><Relationship Id="rId2" Type="http://schemas.openxmlformats.org/officeDocument/2006/relationships/numbering" Target="numbering.xml"/><Relationship Id="rId16" Type="http://schemas.openxmlformats.org/officeDocument/2006/relationships/hyperlink" Target="https://gnso.icann.org/sites/default/files/policy/2019/minutes/minutes-council-18apr19-en.pdf" TargetMode="External"/><Relationship Id="rId20" Type="http://schemas.openxmlformats.org/officeDocument/2006/relationships/hyperlink" Target="https://www.icann.org/en/system/files/files/report-comments-igo-ingo-crp-access-initial-05may17-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drafts/igo-ingo-crp-access-charter-24jun14-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nso.icann.org/sites/default/files/file/field-file-attach/igo-ingo-crp-access-final-17jul18-en_0.pdf" TargetMode="External"/><Relationship Id="rId23" Type="http://schemas.openxmlformats.org/officeDocument/2006/relationships/fontTable" Target="fontTable.xml"/><Relationship Id="rId10" Type="http://schemas.openxmlformats.org/officeDocument/2006/relationships/hyperlink" Target="https://gnso.icann.org/en/issues/igo-ingo-crp-access-final-17jul18-en.pdf" TargetMode="External"/><Relationship Id="rId19" Type="http://schemas.openxmlformats.org/officeDocument/2006/relationships/hyperlink" Target="https://www.icann.org/public-comments/igo-ingo-crp-access-initial-2017-01-20-en" TargetMode="External"/><Relationship Id="rId4" Type="http://schemas.openxmlformats.org/officeDocument/2006/relationships/settings" Target="settings.xml"/><Relationship Id="rId9" Type="http://schemas.openxmlformats.org/officeDocument/2006/relationships/hyperlink" Target="https://gnso.icann.org/en/council/resolutions" TargetMode="External"/><Relationship Id="rId14" Type="http://schemas.openxmlformats.org/officeDocument/2006/relationships/hyperlink" Target="https://gnso.icann.org/sites/default/files/file/field-file-attach/rationale-objections-council-vote-igo-ingo-crp-petillion-mcgrady-18apr19-en.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gnso.icann.org/en/drafts/igo-ingo-crp-procedural-options-council-29nov18-en.pdf" TargetMode="External"/><Relationship Id="rId2" Type="http://schemas.openxmlformats.org/officeDocument/2006/relationships/hyperlink" Target="https://gnso.icann.org/en/group-activities/calendar/2018" TargetMode="External"/><Relationship Id="rId1" Type="http://schemas.openxmlformats.org/officeDocument/2006/relationships/hyperlink" Target="https://gnso.icann.org/en/group-activities/calendar/2018" TargetMode="External"/><Relationship Id="rId4" Type="http://schemas.openxmlformats.org/officeDocument/2006/relationships/hyperlink" Target="https://mm.icann.org/pipermail/council/2018-December/0221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5761D-32C9-1844-AA39-44D832D8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Mary Wong</cp:lastModifiedBy>
  <cp:revision>2</cp:revision>
  <dcterms:created xsi:type="dcterms:W3CDTF">2019-05-14T23:45:00Z</dcterms:created>
  <dcterms:modified xsi:type="dcterms:W3CDTF">2019-05-14T23:45:00Z</dcterms:modified>
</cp:coreProperties>
</file>