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E1" w:rsidRDefault="00AF0EE1" w:rsidP="00AF0EE1">
      <w:pPr>
        <w:jc w:val="right"/>
      </w:pPr>
      <w:r w:rsidRPr="00AF0EE1">
        <w:rPr>
          <w:highlight w:val="yellow"/>
        </w:rPr>
        <w:t>Insert date of submission</w:t>
      </w:r>
    </w:p>
    <w:p w:rsidR="00AF0EE1" w:rsidRDefault="00AF0EE1"/>
    <w:p w:rsidR="00A87464" w:rsidRPr="00A87464" w:rsidRDefault="00A87464" w:rsidP="00A87464">
      <w:pPr>
        <w:jc w:val="center"/>
        <w:rPr>
          <w:b/>
          <w:bCs/>
        </w:rPr>
      </w:pPr>
      <w:r>
        <w:rPr>
          <w:b/>
          <w:bCs/>
        </w:rPr>
        <w:t>Recommended Improvements from the GNSO Council on ICANN Org Legislative Statement</w:t>
      </w:r>
    </w:p>
    <w:p w:rsidR="00A87464" w:rsidRDefault="00A87464"/>
    <w:p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ICANN activities. However, we have some recommended improvements to the approach that ICANN org takes.</w:t>
      </w:r>
    </w:p>
    <w:p w:rsidR="004F5AFD" w:rsidRDefault="004F5AFD"/>
    <w:p w:rsidR="004F5AFD" w:rsidRDefault="004F5AFD" w:rsidP="004F5AFD">
      <w:pPr>
        <w:pStyle w:val="ListParagraph"/>
        <w:numPr>
          <w:ilvl w:val="0"/>
          <w:numId w:val="1"/>
        </w:numPr>
      </w:pPr>
      <w:r>
        <w:t>First, the GNSO Council believes that the</w:t>
      </w:r>
      <w:r w:rsidRPr="004F5AFD">
        <w:t xml:space="preserve"> current, crowdsourced approach where the community </w:t>
      </w:r>
      <w:proofErr w:type="gramStart"/>
      <w:r w:rsidRPr="004F5AFD">
        <w:t>is expected</w:t>
      </w:r>
      <w:proofErr w:type="gramEnd"/>
      <w:r w:rsidRPr="004F5AFD">
        <w:t xml:space="preserve"> to identify errors and omissions in the Global Legislative and Regulatory Developments</w:t>
      </w:r>
      <w:r>
        <w:t xml:space="preserve"> Report </w:t>
      </w:r>
      <w:r w:rsidRPr="004F5AFD">
        <w:t xml:space="preserve">is </w:t>
      </w:r>
      <w:del w:id="0" w:author="" w:date="2019-06-30T10:23:00Z">
        <w:r w:rsidRPr="004F5AFD" w:rsidDel="00A256C6">
          <w:delText>inappropriate</w:delText>
        </w:r>
      </w:del>
      <w:ins w:id="1" w:author="" w:date="2019-06-30T10:23:00Z">
        <w:r w:rsidR="00A256C6">
          <w:t>insufficient</w:t>
        </w:r>
      </w:ins>
      <w:r w:rsidRPr="004F5AFD">
        <w:t xml:space="preserve">. </w:t>
      </w:r>
      <w:del w:id="2" w:author="" w:date="2019-06-30T10:23:00Z">
        <w:r w:rsidRPr="004F5AFD" w:rsidDel="00A256C6">
          <w:delText xml:space="preserve">If </w:delText>
        </w:r>
      </w:del>
      <w:ins w:id="3"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4" w:author="" w:date="2019-06-30T10:24:00Z">
        <w:r w:rsidRPr="004F5AFD" w:rsidDel="00A256C6">
          <w:delText xml:space="preserve">then </w:delText>
        </w:r>
      </w:del>
      <w:ins w:id="5" w:author="" w:date="2019-06-30T10:24:00Z">
        <w:r w:rsidR="00A256C6">
          <w:t xml:space="preserve">and </w:t>
        </w:r>
      </w:ins>
      <w:r w:rsidRPr="004F5AFD">
        <w:t xml:space="preserve">its professional staff should </w:t>
      </w:r>
      <w:del w:id="6" w:author="" w:date="2019-06-30T10:24:00Z">
        <w:r w:rsidRPr="004F5AFD" w:rsidDel="00A256C6">
          <w:delText>be</w:delText>
        </w:r>
        <w:r w:rsidR="0099109D" w:rsidDel="00A256C6">
          <w:delText xml:space="preserve"> </w:delText>
        </w:r>
      </w:del>
      <w:r w:rsidR="0099109D">
        <w:t>comprehensively</w:t>
      </w:r>
      <w:r w:rsidRPr="004F5AFD">
        <w:t xml:space="preserve"> </w:t>
      </w:r>
      <w:del w:id="7" w:author="" w:date="2019-06-30T10:24:00Z">
        <w:r w:rsidRPr="004F5AFD" w:rsidDel="00A256C6">
          <w:delText xml:space="preserve">monitoring </w:delText>
        </w:r>
      </w:del>
      <w:ins w:id="8" w:author="" w:date="2019-06-30T10:24:00Z">
        <w:r w:rsidR="00A256C6">
          <w:t xml:space="preserve">monitor </w:t>
        </w:r>
      </w:ins>
      <w:r w:rsidRPr="004F5AFD">
        <w:t xml:space="preserve">the regulatory landscape within which </w:t>
      </w:r>
      <w:del w:id="9" w:author="" w:date="2019-06-30T10:24:00Z">
        <w:r w:rsidRPr="004F5AFD" w:rsidDel="00A256C6">
          <w:delText xml:space="preserve">we </w:delText>
        </w:r>
      </w:del>
      <w:ins w:id="10" w:author="" w:date="2019-06-30T10:24:00Z">
        <w:r w:rsidR="00A256C6">
          <w:t xml:space="preserve">ICANN </w:t>
        </w:r>
      </w:ins>
      <w:r w:rsidRPr="004F5AFD">
        <w:t>operate</w:t>
      </w:r>
      <w:ins w:id="11" w:author="" w:date="2019-06-30T10:24:00Z">
        <w:r w:rsidR="00A256C6">
          <w:t>s</w:t>
        </w:r>
      </w:ins>
      <w:r w:rsidRPr="004F5AFD">
        <w:t>.</w:t>
      </w:r>
    </w:p>
    <w:p w:rsidR="004F5AFD" w:rsidRDefault="004F5AFD" w:rsidP="004F5AFD">
      <w:pPr>
        <w:pStyle w:val="ListParagraph"/>
      </w:pPr>
    </w:p>
    <w:p w:rsidR="004F5AFD" w:rsidRDefault="004F5AFD" w:rsidP="004F5AFD">
      <w:pPr>
        <w:pStyle w:val="ListParagraph"/>
        <w:numPr>
          <w:ilvl w:val="0"/>
          <w:numId w:val="1"/>
        </w:numPr>
      </w:pPr>
      <w:r>
        <w:t xml:space="preserve">Second, we encourage ICANN org to conduct </w:t>
      </w:r>
      <w:del w:id="12" w:author="" w:date="2019-06-30T10:24:00Z">
        <w:r w:rsidRPr="004F5AFD" w:rsidDel="00A256C6">
          <w:delText xml:space="preserve">proper </w:delText>
        </w:r>
      </w:del>
      <w:ins w:id="13" w:author="" w:date="2019-06-30T10:24:00Z">
        <w:r w:rsidR="00A256C6">
          <w:t xml:space="preserve">standard </w:t>
        </w:r>
      </w:ins>
      <w:r w:rsidRPr="004F5AFD">
        <w:t>regulatory impact assessment</w:t>
      </w:r>
      <w:r>
        <w:t xml:space="preserve">s so that the community </w:t>
      </w:r>
      <w:r w:rsidRPr="004F5AFD">
        <w:t>can understand the intended rationale for a law/regulation/directive, specific extracts of the proposed text that could have implications on activities within ICANN</w:t>
      </w:r>
      <w:r>
        <w:t>’</w:t>
      </w:r>
      <w:r w:rsidRPr="004F5AFD">
        <w:t xml:space="preserve">s remit, and outline concretely what implications </w:t>
      </w:r>
      <w:proofErr w:type="gramStart"/>
      <w:r w:rsidRPr="004F5AFD">
        <w:t>are anticipated</w:t>
      </w:r>
      <w:proofErr w:type="gramEnd"/>
      <w:r w:rsidRPr="004F5AFD">
        <w:t xml:space="preserve"> for ICANN. A timeline should be included so </w:t>
      </w:r>
      <w:del w:id="14" w:author="" w:date="2019-06-30T10:25:00Z">
        <w:r w:rsidRPr="004F5AFD" w:rsidDel="00A256C6">
          <w:delText xml:space="preserve">we </w:delText>
        </w:r>
      </w:del>
      <w:ins w:id="15" w:author="" w:date="2019-06-30T10:25:00Z">
        <w:r w:rsidR="00A256C6">
          <w:t>the community can</w:t>
        </w:r>
        <w:r w:rsidR="00A256C6" w:rsidRPr="004F5AFD">
          <w:t xml:space="preserve"> </w:t>
        </w:r>
      </w:ins>
      <w:r w:rsidRPr="004F5AFD">
        <w:t xml:space="preserve">understand how imminent the law/regulation/directive is and when </w:t>
      </w:r>
      <w:del w:id="16" w:author="" w:date="2019-06-30T10:25:00Z">
        <w:r w:rsidRPr="004F5AFD" w:rsidDel="00A256C6">
          <w:delText xml:space="preserve">we </w:delText>
        </w:r>
      </w:del>
      <w:ins w:id="17" w:author="" w:date="2019-06-30T10:25:00Z">
        <w:r w:rsidR="00A256C6">
          <w:t>it</w:t>
        </w:r>
        <w:r w:rsidR="00A256C6" w:rsidRPr="004F5AFD">
          <w:t xml:space="preserve"> </w:t>
        </w:r>
      </w:ins>
      <w:r w:rsidRPr="004F5AFD">
        <w:t>need</w:t>
      </w:r>
      <w:ins w:id="18" w:author="" w:date="2019-06-30T10:25:00Z">
        <w:r w:rsidR="00A256C6">
          <w:t>s</w:t>
        </w:r>
      </w:ins>
      <w:r w:rsidRPr="004F5AFD">
        <w:t xml:space="preserve"> to take action.</w:t>
      </w:r>
      <w:r>
        <w:br/>
      </w:r>
    </w:p>
    <w:p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regions which cause the majority of concerns. These reports </w:t>
      </w:r>
      <w:del w:id="19" w:author="" w:date="2019-06-30T10:25:00Z">
        <w:r w:rsidDel="00A256C6">
          <w:delText xml:space="preserve">must </w:delText>
        </w:r>
      </w:del>
      <w:proofErr w:type="gramStart"/>
      <w:ins w:id="20" w:author="" w:date="2019-06-30T10:25:00Z">
        <w:r w:rsidR="00A256C6">
          <w:t>should also</w:t>
        </w:r>
        <w:r w:rsidR="00A256C6">
          <w:t xml:space="preserve"> </w:t>
        </w:r>
      </w:ins>
      <w:r>
        <w:t>be made</w:t>
      </w:r>
      <w:proofErr w:type="gramEnd"/>
      <w:r>
        <w:t xml:space="preserve"> available to ICANN community members</w:t>
      </w:r>
      <w:r w:rsidR="00631776">
        <w:t xml:space="preserve"> </w:t>
      </w:r>
      <w:del w:id="21" w:author="" w:date="2019-06-30T10:25:00Z">
        <w:r w:rsidR="00631776" w:rsidDel="00A256C6">
          <w:delText>in a timely manner</w:delText>
        </w:r>
      </w:del>
      <w:ins w:id="22" w:author="" w:date="2019-06-30T10:25:00Z">
        <w:r w:rsidR="00A256C6">
          <w:t>at the same regular intervals</w:t>
        </w:r>
      </w:ins>
      <w:r>
        <w:t>.</w:t>
      </w:r>
    </w:p>
    <w:p w:rsidR="004F5AFD" w:rsidRDefault="004F5AFD" w:rsidP="004F5AFD">
      <w:pPr>
        <w:pStyle w:val="ListParagraph"/>
      </w:pPr>
    </w:p>
    <w:p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23" w:author="" w:date="2019-06-30T10:26:00Z">
        <w:r w:rsidDel="00A256C6">
          <w:delText xml:space="preserve">us </w:delText>
        </w:r>
      </w:del>
      <w:r>
        <w:t>concern.</w:t>
      </w:r>
    </w:p>
    <w:p w:rsidR="004F5AFD" w:rsidRDefault="004F5AFD" w:rsidP="004F5AFD">
      <w:pPr>
        <w:pStyle w:val="ListParagraph"/>
      </w:pPr>
    </w:p>
    <w:p w:rsidR="004F5AFD" w:rsidRDefault="004F5AFD" w:rsidP="004F5AFD">
      <w:pPr>
        <w:pStyle w:val="ListParagraph"/>
        <w:numPr>
          <w:ilvl w:val="0"/>
          <w:numId w:val="1"/>
        </w:numPr>
      </w:pPr>
      <w:r>
        <w:t>Fifth, once a law or regulation has been adopted, ICANN org must undertake a compliance assessment in order to fully understand what implications there may or may not be on ICANN activities.</w:t>
      </w:r>
    </w:p>
    <w:p w:rsidR="004F5AFD" w:rsidRDefault="004F5AFD" w:rsidP="004F5AFD">
      <w:pPr>
        <w:ind w:left="360"/>
      </w:pPr>
    </w:p>
    <w:p w:rsidR="004F5AFD" w:rsidRDefault="004F5AFD" w:rsidP="004F5AFD">
      <w:pPr>
        <w:pStyle w:val="ListParagraph"/>
        <w:numPr>
          <w:ilvl w:val="0"/>
          <w:numId w:val="1"/>
        </w:numPr>
      </w:pPr>
      <w:r>
        <w:t xml:space="preserve">Sixth, the GNSO Council considers the GAC to be an important partner in these discussions and we would be delighted if they are able to alert us to potentially problematic legislation. However, we understand that often the GAC is not in a position to be able to do so, so we believe the onus must </w:t>
      </w:r>
      <w:r w:rsidR="00AF0EE1">
        <w:t xml:space="preserve">ultimately </w:t>
      </w:r>
      <w:r>
        <w:t>fall on ICANN org to structure the dialogue</w:t>
      </w:r>
      <w:r w:rsidR="00AF0EE1">
        <w:t xml:space="preserve"> and to monitor regulatory and legislative developments.</w:t>
      </w:r>
    </w:p>
    <w:p w:rsidR="00AF0EE1" w:rsidRDefault="00AF0EE1" w:rsidP="00AF0EE1">
      <w:pPr>
        <w:pStyle w:val="ListParagraph"/>
      </w:pPr>
    </w:p>
    <w:p w:rsidR="00AF0EE1" w:rsidRDefault="00AF0EE1" w:rsidP="00AF0EE1">
      <w:r>
        <w:t>Thank you for welcoming our input.</w:t>
      </w:r>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FD"/>
    <w:rsid w:val="0000761F"/>
    <w:rsid w:val="004F5AFD"/>
    <w:rsid w:val="0062032E"/>
    <w:rsid w:val="00631776"/>
    <w:rsid w:val="007537F8"/>
    <w:rsid w:val="008F26C6"/>
    <w:rsid w:val="00941C50"/>
    <w:rsid w:val="0099109D"/>
    <w:rsid w:val="00A256C6"/>
    <w:rsid w:val="00A44DD2"/>
    <w:rsid w:val="00A87464"/>
    <w:rsid w:val="00AF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9C5C83"/>
  <w15:chartTrackingRefBased/>
  <w15:docId w15:val="{A560729C-47DE-374B-BEB1-47C707E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theme/theme1.xml" Type="http://schemas.openxmlformats.org/officeDocument/2006/relationships/theme"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