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00531F78" w:rsidR="004B368C" w:rsidRDefault="00CC078E" w:rsidP="00F35D90">
      <w:pPr>
        <w:pStyle w:val="BodyText"/>
        <w:jc w:val="center"/>
        <w:rPr>
          <w:noProof/>
          <w:lang w:val="en-US" w:eastAsia="en-US"/>
        </w:rPr>
      </w:pPr>
      <w:bookmarkStart w:id="0" w:name="_GoBack"/>
      <w:del w:id="1" w:author="Berry Cobb" w:date="2019-07-11T17:11:00Z">
        <w:r w:rsidDel="00496A9B">
          <w:rPr>
            <w:noProof/>
            <w:lang w:val="en-US" w:eastAsia="en-US"/>
          </w:rPr>
          <w:drawing>
            <wp:inline distT="0" distB="0" distL="0" distR="0" wp14:anchorId="55322E1C" wp14:editId="4E9542C3">
              <wp:extent cx="9133205" cy="2700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3205" cy="2700655"/>
                      </a:xfrm>
                      <a:prstGeom prst="rect">
                        <a:avLst/>
                      </a:prstGeom>
                      <a:noFill/>
                      <a:ln>
                        <a:noFill/>
                      </a:ln>
                    </pic:spPr>
                  </pic:pic>
                </a:graphicData>
              </a:graphic>
            </wp:inline>
          </w:drawing>
        </w:r>
      </w:del>
      <w:bookmarkEnd w:id="0"/>
      <w:ins w:id="2" w:author="Berry Cobb" w:date="2019-07-11T17:11:00Z">
        <w:r w:rsidR="00496A9B" w:rsidRPr="00496A9B">
          <w:rPr>
            <w:noProof/>
            <w:lang w:val="en-US" w:eastAsia="en-US"/>
          </w:rPr>
          <w:drawing>
            <wp:inline distT="0" distB="0" distL="0" distR="0" wp14:anchorId="0FEAF811" wp14:editId="4D4B036A">
              <wp:extent cx="9144000" cy="2626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26360"/>
                      </a:xfrm>
                      <a:prstGeom prst="rect">
                        <a:avLst/>
                      </a:prstGeom>
                    </pic:spPr>
                  </pic:pic>
                </a:graphicData>
              </a:graphic>
            </wp:inline>
          </w:drawing>
        </w:r>
      </w:ins>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F958DC"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3813817F"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F958DC"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F958DC"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F958DC"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F958DC"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F958DC"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496A9B">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F958DC"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104C58">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0C550974" w:rsidR="00D16F2B" w:rsidRDefault="00CF2686" w:rsidP="00D16F2B">
            <w:pPr>
              <w:pStyle w:val="BodyText"/>
              <w:rPr>
                <w:rFonts w:ascii="Calibri" w:hAnsi="Calibri"/>
                <w:b/>
                <w:sz w:val="18"/>
                <w:szCs w:val="18"/>
                <w:lang w:eastAsia="en-US"/>
              </w:rPr>
            </w:pPr>
            <w:r>
              <w:rPr>
                <w:rFonts w:ascii="Calibri" w:eastAsia="Tahoma" w:hAnsi="Calibri" w:cs="Tahoma"/>
                <w:b/>
                <w:sz w:val="18"/>
                <w:szCs w:val="18"/>
                <w:lang w:val="en-GB"/>
              </w:rPr>
              <w:t xml:space="preserve">- </w:t>
            </w:r>
            <w:r w:rsidR="00104C58">
              <w:rPr>
                <w:rFonts w:ascii="Calibri" w:eastAsia="Tahoma" w:hAnsi="Calibri" w:cs="Tahoma"/>
                <w:b/>
                <w:sz w:val="18"/>
                <w:szCs w:val="18"/>
                <w:lang w:val="en-GB"/>
              </w:rPr>
              <w:t>none -</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35585659" w:rsidR="00D16F2B" w:rsidRDefault="00D16F2B" w:rsidP="00D16F2B">
            <w:pPr>
              <w:jc w:val="center"/>
            </w:pPr>
          </w:p>
        </w:tc>
      </w:tr>
      <w:tr w:rsidR="00CF2686" w:rsidRPr="00A65D6D" w14:paraId="5924878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1A728FA2" w14:textId="57BD68F1"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FD060E" w14:textId="63E7090F" w:rsidR="00CF2686" w:rsidRPr="00A06B0C" w:rsidRDefault="00CF2686" w:rsidP="00CF2686">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0DE1684" w14:textId="7777777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31267BE" w14:textId="77777777"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422E127" w14:textId="31537212" w:rsidR="00CF2686" w:rsidRDefault="00F958DC" w:rsidP="00CF2686">
            <w:pPr>
              <w:jc w:val="center"/>
            </w:pPr>
            <w:hyperlink w:anchor="IGO_INGO_RPM" w:history="1">
              <w:r w:rsidR="00CF2686" w:rsidRPr="00735984">
                <w:rPr>
                  <w:rStyle w:val="Hyperlink"/>
                  <w:rFonts w:ascii="Calibri" w:hAnsi="Calibri"/>
                  <w:sz w:val="18"/>
                  <w:szCs w:val="18"/>
                </w:rPr>
                <w:t>LINK</w:t>
              </w:r>
            </w:hyperlink>
          </w:p>
        </w:tc>
      </w:tr>
      <w:tr w:rsidR="00CF2686"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CF2686" w:rsidRDefault="00CF2686" w:rsidP="00CF268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CF2686" w:rsidRDefault="00F958DC" w:rsidP="00CF2686">
            <w:pPr>
              <w:jc w:val="center"/>
            </w:pPr>
            <w:hyperlink w:anchor="WS2" w:history="1">
              <w:r w:rsidR="00CF2686" w:rsidRPr="00295D45">
                <w:rPr>
                  <w:rStyle w:val="Hyperlink"/>
                  <w:rFonts w:ascii="Calibri" w:hAnsi="Calibri"/>
                  <w:sz w:val="18"/>
                  <w:szCs w:val="18"/>
                </w:rPr>
                <w:t>LINK</w:t>
              </w:r>
            </w:hyperlink>
          </w:p>
        </w:tc>
      </w:tr>
      <w:tr w:rsidR="00CF2686"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CF2686" w:rsidRPr="00070A5F" w:rsidRDefault="00CF2686" w:rsidP="00CF2686">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CF2686" w:rsidRDefault="00F958DC" w:rsidP="00CF2686">
            <w:pPr>
              <w:jc w:val="center"/>
              <w:rPr>
                <w:rFonts w:ascii="Calibri" w:hAnsi="Calibri"/>
                <w:sz w:val="18"/>
                <w:szCs w:val="18"/>
              </w:rPr>
            </w:pPr>
            <w:hyperlink w:anchor="IGO_INGO" w:history="1">
              <w:r w:rsidR="00CF2686" w:rsidRPr="005128B5">
                <w:rPr>
                  <w:rStyle w:val="Hyperlink"/>
                  <w:rFonts w:ascii="Calibri" w:hAnsi="Calibri"/>
                  <w:sz w:val="18"/>
                  <w:szCs w:val="18"/>
                </w:rPr>
                <w:t>LINK</w:t>
              </w:r>
            </w:hyperlink>
          </w:p>
        </w:tc>
      </w:tr>
      <w:tr w:rsidR="00001821" w:rsidRPr="00A65D6D" w14:paraId="789483D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CBC7F28" w14:textId="34BBCF69"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6672D58" w14:textId="681A6F16" w:rsidR="00001821" w:rsidRDefault="00001821" w:rsidP="00001821">
            <w:pPr>
              <w:pStyle w:val="BodyText"/>
              <w:rPr>
                <w:rFonts w:ascii="Calibri" w:hAnsi="Calibri" w:cs="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F438713" w14:textId="77777777"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CA1B246" w14:textId="77777777" w:rsidR="00001821" w:rsidRPr="005015FD" w:rsidRDefault="00001821" w:rsidP="00001821">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241277B" w14:textId="59247CA7" w:rsidR="00001821" w:rsidRDefault="00F958DC" w:rsidP="00001821">
            <w:pPr>
              <w:jc w:val="center"/>
            </w:pPr>
            <w:hyperlink w:anchor="EPDP_TempSpec" w:history="1">
              <w:r w:rsidR="00001821" w:rsidRPr="007E7D8E">
                <w:rPr>
                  <w:rStyle w:val="Hyperlink"/>
                  <w:rFonts w:ascii="Calibri" w:hAnsi="Calibri"/>
                  <w:sz w:val="18"/>
                  <w:szCs w:val="18"/>
                </w:rPr>
                <w:t>LINK</w:t>
              </w:r>
            </w:hyperlink>
          </w:p>
        </w:tc>
      </w:tr>
      <w:tr w:rsidR="00001821"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001821" w:rsidRPr="009B1112" w:rsidRDefault="00001821" w:rsidP="00001821">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001821" w:rsidRPr="005015FD" w:rsidRDefault="00001821" w:rsidP="00001821">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001821" w:rsidRDefault="00F958DC" w:rsidP="00001821">
            <w:pPr>
              <w:jc w:val="center"/>
              <w:rPr>
                <w:rStyle w:val="Hyperlink"/>
                <w:rFonts w:ascii="Calibri" w:hAnsi="Calibri"/>
                <w:sz w:val="18"/>
                <w:szCs w:val="18"/>
              </w:rPr>
            </w:pPr>
            <w:hyperlink w:anchor="IGO_RCRC" w:history="1">
              <w:r w:rsidR="00001821" w:rsidRPr="005128B5">
                <w:rPr>
                  <w:rStyle w:val="Hyperlink"/>
                  <w:rFonts w:ascii="Calibri" w:hAnsi="Calibri"/>
                  <w:sz w:val="18"/>
                  <w:szCs w:val="18"/>
                </w:rPr>
                <w:t>LINK</w:t>
              </w:r>
            </w:hyperlink>
          </w:p>
        </w:tc>
      </w:tr>
      <w:tr w:rsidR="00001821"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001821" w:rsidRPr="00070A5F" w:rsidRDefault="00001821" w:rsidP="00001821">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001821" w:rsidRDefault="0080774E" w:rsidP="00001821">
            <w:pPr>
              <w:jc w:val="center"/>
              <w:rPr>
                <w:rStyle w:val="Hyperlink"/>
                <w:rFonts w:ascii="Calibri" w:hAnsi="Calibri"/>
                <w:sz w:val="18"/>
                <w:szCs w:val="18"/>
              </w:rPr>
            </w:pPr>
            <w:hyperlink w:anchor="PDP_3_0" w:history="1">
              <w:r w:rsidR="00001821" w:rsidRPr="00F2287B">
                <w:rPr>
                  <w:rStyle w:val="Hyperlink"/>
                  <w:rFonts w:ascii="Calibri" w:hAnsi="Calibri"/>
                  <w:sz w:val="18"/>
                  <w:szCs w:val="18"/>
                </w:rPr>
                <w:t>LINK</w:t>
              </w:r>
            </w:hyperlink>
          </w:p>
        </w:tc>
      </w:tr>
      <w:tr w:rsidR="00001821" w:rsidRPr="00A65D6D" w14:paraId="1B366DC6" w14:textId="77777777" w:rsidTr="00496A9B">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001821" w:rsidRDefault="00001821" w:rsidP="00001821">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5D72A21" w14:textId="20AA676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001821" w:rsidRDefault="00F958DC" w:rsidP="00001821">
            <w:pPr>
              <w:jc w:val="center"/>
            </w:pPr>
            <w:hyperlink w:anchor="GEO" w:history="1">
              <w:r w:rsidR="00001821" w:rsidRPr="00F2287B">
                <w:rPr>
                  <w:rStyle w:val="Hyperlink"/>
                  <w:rFonts w:ascii="Calibri" w:hAnsi="Calibri"/>
                  <w:sz w:val="18"/>
                  <w:szCs w:val="18"/>
                </w:rPr>
                <w:t>LINK</w:t>
              </w:r>
            </w:hyperlink>
          </w:p>
        </w:tc>
      </w:tr>
      <w:tr w:rsidR="00001821"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01821" w:rsidRDefault="00001821" w:rsidP="00001821">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001821" w:rsidRDefault="00F958DC" w:rsidP="00001821">
            <w:pPr>
              <w:jc w:val="center"/>
            </w:pPr>
            <w:hyperlink w:anchor="RODT" w:history="1">
              <w:r w:rsidR="00001821" w:rsidRPr="004B30FF">
                <w:rPr>
                  <w:rStyle w:val="Hyperlink"/>
                  <w:rFonts w:ascii="Calibri" w:hAnsi="Calibri"/>
                  <w:sz w:val="18"/>
                  <w:szCs w:val="18"/>
                </w:rPr>
                <w:t>LINK</w:t>
              </w:r>
            </w:hyperlink>
          </w:p>
        </w:tc>
      </w:tr>
      <w:tr w:rsidR="00001821"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01821" w:rsidRPr="003961B8" w:rsidRDefault="00001821" w:rsidP="00001821">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001821" w:rsidRDefault="00F958DC" w:rsidP="00001821">
            <w:pPr>
              <w:jc w:val="center"/>
            </w:pPr>
            <w:hyperlink w:anchor="PPSAI" w:history="1">
              <w:r w:rsidR="00001821" w:rsidRPr="00295D45">
                <w:rPr>
                  <w:rStyle w:val="Hyperlink"/>
                  <w:rFonts w:ascii="Calibri" w:hAnsi="Calibri"/>
                  <w:sz w:val="18"/>
                  <w:szCs w:val="18"/>
                </w:rPr>
                <w:t>LINK</w:t>
              </w:r>
            </w:hyperlink>
          </w:p>
        </w:tc>
      </w:tr>
      <w:tr w:rsidR="00001821"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01821" w:rsidRPr="00B72EE7" w:rsidRDefault="00001821" w:rsidP="00001821">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001821" w:rsidRDefault="00F958DC" w:rsidP="00001821">
            <w:pPr>
              <w:jc w:val="center"/>
            </w:pPr>
            <w:hyperlink w:anchor="TandT" w:history="1">
              <w:r w:rsidR="00001821" w:rsidRPr="009F6454">
                <w:rPr>
                  <w:rStyle w:val="Hyperlink"/>
                  <w:rFonts w:ascii="Calibri" w:hAnsi="Calibri"/>
                  <w:sz w:val="18"/>
                  <w:szCs w:val="18"/>
                </w:rPr>
                <w:t>LINK</w:t>
              </w:r>
            </w:hyperlink>
          </w:p>
        </w:tc>
      </w:tr>
      <w:tr w:rsidR="00001821" w:rsidRPr="00A65D6D" w:rsidDel="0080774E" w14:paraId="4EE3E82D" w14:textId="0C00F326" w:rsidTr="00E4750F">
        <w:trPr>
          <w:jc w:val="center"/>
          <w:del w:id="3" w:author="Berry Cobb" w:date="2019-07-03T10:51: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30D24E28" w:rsidR="00001821" w:rsidRPr="00780B8E" w:rsidDel="0080774E" w:rsidRDefault="00001821" w:rsidP="00001821">
            <w:pPr>
              <w:pStyle w:val="BodyText"/>
              <w:rPr>
                <w:del w:id="4" w:author="Berry Cobb" w:date="2019-07-03T10:51:00Z"/>
                <w:rFonts w:ascii="Calibri" w:hAnsi="Calibri"/>
                <w:b/>
                <w:color w:val="FFFFFF"/>
                <w:sz w:val="18"/>
                <w:szCs w:val="18"/>
                <w:lang w:eastAsia="en-US"/>
              </w:rPr>
            </w:pPr>
            <w:del w:id="5" w:author="Berry Cobb" w:date="2019-07-03T10:51:00Z">
              <w:r w:rsidRPr="00780B8E" w:rsidDel="0080774E">
                <w:rPr>
                  <w:rFonts w:ascii="Calibri" w:hAnsi="Calibri"/>
                  <w:b/>
                  <w:color w:val="FFFFFF"/>
                  <w:sz w:val="18"/>
                  <w:szCs w:val="18"/>
                  <w:lang w:eastAsia="en-US"/>
                </w:rPr>
                <w:delText xml:space="preserve">7 </w:delText>
              </w:r>
              <w:r w:rsidDel="0080774E">
                <w:rPr>
                  <w:rFonts w:ascii="Calibri" w:hAnsi="Calibri"/>
                  <w:b/>
                  <w:color w:val="FFFFFF"/>
                  <w:sz w:val="18"/>
                  <w:szCs w:val="18"/>
                  <w:lang w:eastAsia="en-US"/>
                </w:rPr>
                <w:delText>–</w:delText>
              </w:r>
              <w:r w:rsidRPr="00780B8E" w:rsidDel="0080774E">
                <w:rPr>
                  <w:rFonts w:ascii="Calibri" w:hAnsi="Calibri"/>
                  <w:b/>
                  <w:color w:val="FFFFFF"/>
                  <w:sz w:val="18"/>
                  <w:szCs w:val="18"/>
                  <w:lang w:eastAsia="en-US"/>
                </w:rPr>
                <w:delText xml:space="preserve"> Implementation</w:delText>
              </w:r>
            </w:del>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919979B" w:rsidR="00001821" w:rsidRPr="00B72EE7" w:rsidDel="0080774E" w:rsidRDefault="00001821" w:rsidP="00001821">
            <w:pPr>
              <w:pStyle w:val="BodyText"/>
              <w:rPr>
                <w:del w:id="6" w:author="Berry Cobb" w:date="2019-07-03T10:51:00Z"/>
                <w:sz w:val="18"/>
                <w:szCs w:val="18"/>
                <w:lang w:eastAsia="en-US"/>
              </w:rPr>
            </w:pPr>
            <w:del w:id="7" w:author="Berry Cobb" w:date="2019-07-03T10:51:00Z">
              <w:r w:rsidDel="0080774E">
                <w:rPr>
                  <w:rFonts w:ascii="Calibri" w:hAnsi="Calibri"/>
                  <w:b/>
                  <w:sz w:val="18"/>
                  <w:szCs w:val="18"/>
                  <w:lang w:eastAsia="en-US"/>
                </w:rPr>
                <w:delText xml:space="preserve">PDP: </w:delText>
              </w:r>
              <w:r w:rsidRPr="00070A5F" w:rsidDel="0080774E">
                <w:rPr>
                  <w:rFonts w:ascii="Calibri" w:hAnsi="Calibri"/>
                  <w:b/>
                  <w:sz w:val="18"/>
                  <w:szCs w:val="18"/>
                  <w:lang w:eastAsia="en-US"/>
                </w:rPr>
                <w:delText>‘Thick’ WHOIS</w:delText>
              </w:r>
              <w:r w:rsidDel="0080774E">
                <w:rPr>
                  <w:rFonts w:ascii="Calibri" w:hAnsi="Calibri"/>
                  <w:sz w:val="18"/>
                  <w:szCs w:val="18"/>
                  <w:lang w:eastAsia="en-US"/>
                </w:rPr>
                <w:delText xml:space="preserve"> (THICK-WHOIS)</w:delText>
              </w:r>
              <w:r w:rsidR="005A7716" w:rsidDel="0080774E">
                <w:rPr>
                  <w:rFonts w:ascii="Calibri" w:hAnsi="Calibri"/>
                  <w:sz w:val="18"/>
                  <w:szCs w:val="18"/>
                  <w:lang w:eastAsia="en-US"/>
                </w:rPr>
                <w:delText xml:space="preserve"> [Complete, removed on July version]</w:delText>
              </w:r>
            </w:del>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65DA0746" w:rsidR="00001821" w:rsidDel="0080774E" w:rsidRDefault="00001821" w:rsidP="00001821">
            <w:pPr>
              <w:jc w:val="center"/>
              <w:rPr>
                <w:del w:id="8" w:author="Berry Cobb" w:date="2019-07-03T10:51: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7855ECE8" w:rsidR="00001821" w:rsidDel="0080774E" w:rsidRDefault="00001821" w:rsidP="00001821">
            <w:pPr>
              <w:jc w:val="center"/>
              <w:rPr>
                <w:del w:id="9" w:author="Berry Cobb" w:date="2019-07-03T10:51:00Z"/>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0369C6EC" w:rsidR="00001821" w:rsidDel="0080774E" w:rsidRDefault="0080774E" w:rsidP="00001821">
            <w:pPr>
              <w:jc w:val="center"/>
              <w:rPr>
                <w:del w:id="10" w:author="Berry Cobb" w:date="2019-07-03T10:51:00Z"/>
              </w:rPr>
            </w:pPr>
            <w:del w:id="11" w:author="Berry Cobb" w:date="2019-07-03T10:51:00Z">
              <w:r w:rsidDel="0080774E">
                <w:fldChar w:fldCharType="begin"/>
              </w:r>
              <w:r w:rsidDel="0080774E">
                <w:delInstrText xml:space="preserve"> HYPERLINK \l "THICK_WHOIS" </w:delInstrText>
              </w:r>
              <w:r w:rsidDel="0080774E">
                <w:fldChar w:fldCharType="separate"/>
              </w:r>
              <w:r w:rsidR="00001821" w:rsidRPr="005128B5" w:rsidDel="0080774E">
                <w:rPr>
                  <w:rStyle w:val="Hyperlink"/>
                  <w:rFonts w:ascii="Calibri" w:hAnsi="Calibri"/>
                  <w:sz w:val="18"/>
                  <w:szCs w:val="18"/>
                </w:rPr>
                <w:delText>LINK</w:delText>
              </w:r>
              <w:r w:rsidDel="0080774E">
                <w:rPr>
                  <w:rStyle w:val="Hyperlink"/>
                  <w:rFonts w:ascii="Calibri" w:hAnsi="Calibri"/>
                  <w:sz w:val="18"/>
                  <w:szCs w:val="18"/>
                </w:rPr>
                <w:fldChar w:fldCharType="end"/>
              </w:r>
            </w:del>
          </w:p>
        </w:tc>
      </w:tr>
      <w:tr w:rsidR="00001821"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01821" w:rsidRDefault="00001821" w:rsidP="00001821">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01821" w:rsidRPr="0021107A" w:rsidRDefault="00001821" w:rsidP="00001821">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001821" w:rsidRDefault="00F958DC" w:rsidP="00001821">
            <w:pPr>
              <w:jc w:val="center"/>
            </w:pPr>
            <w:hyperlink w:anchor="SCBO" w:history="1">
              <w:r w:rsidR="00001821" w:rsidRPr="00732CC2">
                <w:rPr>
                  <w:rStyle w:val="Hyperlink"/>
                  <w:rFonts w:ascii="Calibri" w:hAnsi="Calibri"/>
                  <w:sz w:val="18"/>
                  <w:szCs w:val="18"/>
                </w:rPr>
                <w:t>LINK</w:t>
              </w:r>
            </w:hyperlink>
          </w:p>
        </w:tc>
      </w:tr>
      <w:tr w:rsidR="00001821"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01821" w:rsidRPr="00327F93" w:rsidRDefault="00001821" w:rsidP="00001821">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01821" w:rsidRDefault="00001821" w:rsidP="00001821">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001821" w:rsidRDefault="00F958DC" w:rsidP="00001821">
            <w:pPr>
              <w:jc w:val="center"/>
            </w:pPr>
            <w:hyperlink w:anchor="SSC" w:history="1">
              <w:r w:rsidR="00001821" w:rsidRPr="00BE4379">
                <w:rPr>
                  <w:rStyle w:val="Hyperlink"/>
                  <w:rFonts w:ascii="Calibri" w:hAnsi="Calibri"/>
                  <w:sz w:val="18"/>
                  <w:szCs w:val="18"/>
                </w:rPr>
                <w:t>LINK</w:t>
              </w:r>
            </w:hyperlink>
          </w:p>
        </w:tc>
      </w:tr>
      <w:tr w:rsidR="00001821"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01821" w:rsidRPr="00327F93" w:rsidRDefault="00001821" w:rsidP="00001821">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01821" w:rsidRDefault="00001821" w:rsidP="00001821">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001821" w:rsidRDefault="00F958DC" w:rsidP="00001821">
            <w:pPr>
              <w:jc w:val="center"/>
            </w:pPr>
            <w:hyperlink w:anchor="ERRP_PR" w:history="1">
              <w:r w:rsidR="00001821" w:rsidRPr="007E7D8E">
                <w:rPr>
                  <w:rStyle w:val="Hyperlink"/>
                  <w:rFonts w:ascii="Calibri" w:hAnsi="Calibri"/>
                  <w:sz w:val="18"/>
                  <w:szCs w:val="18"/>
                </w:rPr>
                <w:t>LINK</w:t>
              </w:r>
            </w:hyperlink>
          </w:p>
        </w:tc>
      </w:tr>
      <w:tr w:rsidR="00001821"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01821" w:rsidRPr="00327F93" w:rsidRDefault="00001821" w:rsidP="00001821">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01821" w:rsidRPr="003A6018" w:rsidRDefault="00001821" w:rsidP="00001821">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001821" w:rsidRDefault="00F958DC" w:rsidP="00001821">
            <w:pPr>
              <w:jc w:val="center"/>
            </w:pPr>
            <w:hyperlink w:anchor="PolImp_RR" w:history="1">
              <w:r w:rsidR="00001821"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38DA40E8"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4435B">
        <w:rPr>
          <w:rFonts w:ascii="Calibri" w:eastAsia="Tahoma" w:hAnsi="Calibri" w:cs="Arial"/>
          <w:sz w:val="20"/>
          <w:szCs w:val="20"/>
          <w:lang w:val="en-GB"/>
        </w:rPr>
        <w:t>1</w:t>
      </w:r>
      <w:ins w:id="12" w:author="Berry Cobb" w:date="2019-07-03T10:52:00Z">
        <w:del w:id="13" w:author="Marika Konings" w:date="2019-07-11T05:28:00Z">
          <w:r w:rsidR="0080774E" w:rsidDel="001505E3">
            <w:rPr>
              <w:rFonts w:ascii="Calibri" w:eastAsia="Tahoma" w:hAnsi="Calibri" w:cs="Arial"/>
              <w:sz w:val="20"/>
              <w:szCs w:val="20"/>
              <w:lang w:val="en-GB"/>
            </w:rPr>
            <w:delText>5</w:delText>
          </w:r>
        </w:del>
      </w:ins>
      <w:ins w:id="14" w:author="Marika Konings" w:date="2019-07-11T05:28:00Z">
        <w:r w:rsidR="001505E3">
          <w:rPr>
            <w:rFonts w:ascii="Calibri" w:eastAsia="Tahoma" w:hAnsi="Calibri" w:cs="Arial"/>
            <w:sz w:val="20"/>
            <w:szCs w:val="20"/>
            <w:lang w:val="en-GB"/>
          </w:rPr>
          <w:t>1</w:t>
        </w:r>
      </w:ins>
      <w:del w:id="15" w:author="Berry Cobb" w:date="2019-07-03T10:52:00Z">
        <w:r w:rsidR="0004435B" w:rsidDel="0080774E">
          <w:rPr>
            <w:rFonts w:ascii="Calibri" w:eastAsia="Tahoma" w:hAnsi="Calibri" w:cs="Arial"/>
            <w:sz w:val="20"/>
            <w:szCs w:val="20"/>
            <w:lang w:val="en-GB"/>
          </w:rPr>
          <w:delText>8</w:delText>
        </w:r>
      </w:del>
      <w:r w:rsidR="008A7658">
        <w:rPr>
          <w:rFonts w:ascii="Calibri" w:eastAsia="Tahoma" w:hAnsi="Calibri" w:cs="Arial"/>
          <w:sz w:val="20"/>
          <w:szCs w:val="20"/>
          <w:lang w:val="en-GB"/>
        </w:rPr>
        <w:t xml:space="preserve"> Ju</w:t>
      </w:r>
      <w:ins w:id="16" w:author="Berry Cobb" w:date="2019-07-03T10:53:00Z">
        <w:r w:rsidR="0080774E">
          <w:rPr>
            <w:rFonts w:ascii="Calibri" w:eastAsia="Tahoma" w:hAnsi="Calibri" w:cs="Arial"/>
            <w:sz w:val="20"/>
            <w:szCs w:val="20"/>
            <w:lang w:val="en-GB"/>
          </w:rPr>
          <w:t>ly</w:t>
        </w:r>
      </w:ins>
      <w:del w:id="17" w:author="Berry Cobb" w:date="2019-07-03T10:53:00Z">
        <w:r w:rsidR="008A7658" w:rsidDel="0080774E">
          <w:rPr>
            <w:rFonts w:ascii="Calibri" w:eastAsia="Tahoma" w:hAnsi="Calibri" w:cs="Arial"/>
            <w:sz w:val="20"/>
            <w:szCs w:val="20"/>
            <w:lang w:val="en-GB"/>
          </w:rPr>
          <w:delText>ne</w:delText>
        </w:r>
      </w:del>
      <w:r w:rsidR="008A7658">
        <w:rPr>
          <w:rFonts w:ascii="Calibri" w:eastAsia="Tahoma" w:hAnsi="Calibri" w:cs="Arial"/>
          <w:sz w:val="20"/>
          <w:szCs w:val="20"/>
          <w:lang w:val="en-GB"/>
        </w:rPr>
        <w:t xml:space="preserve"> </w:t>
      </w:r>
      <w:r w:rsidR="000E68F1">
        <w:rPr>
          <w:rFonts w:ascii="Calibri" w:eastAsia="Tahoma" w:hAnsi="Calibri" w:cs="Arial"/>
          <w:sz w:val="20"/>
          <w:szCs w:val="20"/>
          <w:lang w:val="en-GB"/>
        </w:rPr>
        <w:t>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3C8A5BF" w:rsidR="00853494" w:rsidRPr="00117DC9" w:rsidRDefault="00853494" w:rsidP="001652BE">
            <w:pPr>
              <w:pStyle w:val="TableContents"/>
              <w:snapToGrid w:val="0"/>
              <w:rPr>
                <w:rFonts w:ascii="Calibri" w:hAnsi="Calibri"/>
                <w:sz w:val="20"/>
                <w:szCs w:val="20"/>
              </w:rPr>
            </w:pPr>
            <w:bookmarkStart w:id="18" w:name="IRTP_PR"/>
            <w:bookmarkEnd w:id="18"/>
            <w:r w:rsidRPr="00117DC9">
              <w:rPr>
                <w:rFonts w:ascii="Calibri" w:hAnsi="Calibri"/>
                <w:b/>
                <w:sz w:val="20"/>
                <w:szCs w:val="20"/>
              </w:rPr>
              <w:t xml:space="preserve">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38B8F03"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04435B">
              <w:rPr>
                <w:rFonts w:ascii="Calibri" w:eastAsia="Tahoma" w:hAnsi="Calibri" w:cs="Tahoma"/>
                <w:sz w:val="20"/>
                <w:szCs w:val="20"/>
                <w:lang w:val="en-GB"/>
              </w:rPr>
              <w:t>July</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0C7F7A87" w:rsidR="00D479D7" w:rsidRPr="00D479D7" w:rsidRDefault="0064533A"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ICANN Org </w:t>
            </w:r>
            <w:r w:rsidR="00112C14">
              <w:rPr>
                <w:rFonts w:ascii="Calibri" w:eastAsia="Tahoma" w:hAnsi="Calibri" w:cs="Tahoma"/>
                <w:sz w:val="20"/>
                <w:szCs w:val="20"/>
                <w:lang w:val="en-GB"/>
              </w:rPr>
              <w:t xml:space="preserve">incorporated feedback from the public comment period and the survey responses into an updated version of the Report and distributed it to the Council on 22 April 2019. </w:t>
            </w:r>
            <w:r w:rsidR="00DE0D86">
              <w:rPr>
                <w:rFonts w:ascii="Calibri" w:eastAsia="Tahoma" w:hAnsi="Calibri" w:cs="Tahoma"/>
                <w:sz w:val="20"/>
                <w:szCs w:val="20"/>
                <w:lang w:val="en-GB"/>
              </w:rPr>
              <w:t>With</w:t>
            </w:r>
            <w:r w:rsidR="00CD755B">
              <w:rPr>
                <w:rFonts w:ascii="Calibri" w:eastAsia="Tahoma" w:hAnsi="Calibri" w:cs="Tahoma"/>
                <w:sz w:val="20"/>
                <w:szCs w:val="20"/>
                <w:lang w:val="en-GB"/>
              </w:rPr>
              <w:t xml:space="preserve"> the delivery of the updated Policy Status Report, the GNSO Council </w:t>
            </w:r>
            <w:r w:rsidR="006714F4">
              <w:rPr>
                <w:rFonts w:ascii="Calibri" w:eastAsia="Tahoma" w:hAnsi="Calibri" w:cs="Tahoma"/>
                <w:sz w:val="20"/>
                <w:szCs w:val="20"/>
                <w:lang w:val="en-GB"/>
              </w:rPr>
              <w:t>is still considering next steps in reference to a Transfer Policy review, including a potential EPDP.</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9" w:name="WPIAG"/>
            <w:bookmarkEnd w:id="19"/>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7D124DB1" w14:textId="77777777"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p w14:paraId="0129B782" w14:textId="77777777" w:rsidR="007B67FC" w:rsidRDefault="007B67FC" w:rsidP="005F4A67">
            <w:pPr>
              <w:pStyle w:val="TableContents"/>
              <w:snapToGrid w:val="0"/>
              <w:rPr>
                <w:rFonts w:ascii="Calibri" w:eastAsia="Tahoma" w:hAnsi="Calibri" w:cs="Tahoma"/>
                <w:sz w:val="20"/>
                <w:szCs w:val="20"/>
                <w:lang w:val="en-GB"/>
              </w:rPr>
            </w:pPr>
          </w:p>
          <w:p w14:paraId="1B49CD89" w14:textId="532E2CD5" w:rsidR="007B67FC" w:rsidRDefault="007B67FC" w:rsidP="005F4A67">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897B6CF"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 w:name="EPDP_P2"/>
      <w:bookmarkEnd w:id="20"/>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1AFBC962"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r w:rsidR="002B52E0">
              <w:rPr>
                <w:rFonts w:ascii="Calibri" w:eastAsia="Tahoma" w:hAnsi="Calibri" w:cs="Tahoma"/>
                <w:sz w:val="20"/>
                <w:szCs w:val="20"/>
                <w:lang w:val="en-GB"/>
              </w:rPr>
              <w:t xml:space="preserve">Janis </w:t>
            </w:r>
            <w:proofErr w:type="spellStart"/>
            <w:r w:rsidR="002B52E0">
              <w:rPr>
                <w:rFonts w:ascii="Calibri" w:eastAsia="Tahoma" w:hAnsi="Calibri" w:cs="Tahoma"/>
                <w:sz w:val="20"/>
                <w:szCs w:val="20"/>
                <w:lang w:val="en-GB"/>
              </w:rPr>
              <w:t>Karklins</w:t>
            </w:r>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10F2801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w:t>
            </w:r>
            <w:r w:rsidR="009B559B">
              <w:rPr>
                <w:rFonts w:ascii="Calibri" w:eastAsia="Tahoma" w:hAnsi="Calibri" w:cs="Tahoma"/>
                <w:sz w:val="20"/>
                <w:szCs w:val="20"/>
                <w:lang w:val="en-GB"/>
              </w:rPr>
              <w:t>04</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118C36C8" w:rsidR="00EC5FD1" w:rsidRDefault="007E1A94"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B6E21" w14:textId="77777777" w:rsidR="002D1353" w:rsidRDefault="00EC5FD1" w:rsidP="00EC5FD1">
            <w:pPr>
              <w:pStyle w:val="TableContents"/>
              <w:snapToGrid w:val="0"/>
              <w:rPr>
                <w:ins w:id="21" w:author="Caitlin Tubergen" w:date="2019-07-05T15:27:00Z"/>
                <w:rFonts w:ascii="Calibri" w:eastAsia="Tahoma" w:hAnsi="Calibri" w:cs="Tahoma"/>
                <w:sz w:val="20"/>
                <w:szCs w:val="20"/>
                <w:lang w:val="en-US"/>
              </w:rPr>
            </w:pPr>
            <w:r>
              <w:rPr>
                <w:rFonts w:ascii="Calibri" w:eastAsia="Tahoma" w:hAnsi="Calibri" w:cs="Tahoma"/>
                <w:sz w:val="20"/>
                <w:szCs w:val="20"/>
                <w:lang w:val="en-US"/>
              </w:rPr>
              <w:t xml:space="preserve">The GNSO Council adopted the </w:t>
            </w:r>
            <w:ins w:id="22" w:author="Caitlin Tubergen" w:date="2019-07-05T15:27:00Z">
              <w:r w:rsidR="002D1353">
                <w:rPr>
                  <w:rFonts w:ascii="Calibri" w:eastAsia="Tahoma" w:hAnsi="Calibri" w:cs="Tahoma"/>
                  <w:sz w:val="20"/>
                  <w:szCs w:val="20"/>
                  <w:lang w:val="en-US"/>
                </w:rPr>
                <w:t xml:space="preserve">EPDP Team’s </w:t>
              </w:r>
            </w:ins>
            <w:r>
              <w:rPr>
                <w:rFonts w:ascii="Calibri" w:eastAsia="Tahoma" w:hAnsi="Calibri" w:cs="Tahoma"/>
                <w:sz w:val="20"/>
                <w:szCs w:val="20"/>
                <w:lang w:val="en-US"/>
              </w:rPr>
              <w:t>Final Report during its Special Council meeting on 4 March 2019</w:t>
            </w:r>
            <w:r w:rsidR="002B52E0">
              <w:rPr>
                <w:rFonts w:ascii="Calibri" w:eastAsia="Tahoma" w:hAnsi="Calibri" w:cs="Tahoma"/>
                <w:sz w:val="20"/>
                <w:szCs w:val="20"/>
                <w:lang w:val="en-US"/>
              </w:rPr>
              <w:t xml:space="preserve"> and provided its non-objection to the commencement of </w:t>
            </w:r>
            <w:ins w:id="23" w:author="Caitlin Tubergen" w:date="2019-07-05T15:27:00Z">
              <w:r w:rsidR="002D1353">
                <w:rPr>
                  <w:rFonts w:ascii="Calibri" w:eastAsia="Tahoma" w:hAnsi="Calibri" w:cs="Tahoma"/>
                  <w:sz w:val="20"/>
                  <w:szCs w:val="20"/>
                  <w:lang w:val="en-US"/>
                </w:rPr>
                <w:t>P</w:t>
              </w:r>
            </w:ins>
            <w:del w:id="24" w:author="Caitlin Tubergen" w:date="2019-07-05T15:27:00Z">
              <w:r w:rsidR="002B52E0" w:rsidDel="002D1353">
                <w:rPr>
                  <w:rFonts w:ascii="Calibri" w:eastAsia="Tahoma" w:hAnsi="Calibri" w:cs="Tahoma"/>
                  <w:sz w:val="20"/>
                  <w:szCs w:val="20"/>
                  <w:lang w:val="en-US"/>
                </w:rPr>
                <w:delText>p</w:delText>
              </w:r>
            </w:del>
            <w:r w:rsidR="002B52E0">
              <w:rPr>
                <w:rFonts w:ascii="Calibri" w:eastAsia="Tahoma" w:hAnsi="Calibri" w:cs="Tahoma"/>
                <w:sz w:val="20"/>
                <w:szCs w:val="20"/>
                <w:lang w:val="en-US"/>
              </w:rPr>
              <w:t>hase 2</w:t>
            </w:r>
            <w:r>
              <w:rPr>
                <w:rFonts w:ascii="Calibri" w:eastAsia="Tahoma" w:hAnsi="Calibri" w:cs="Tahoma"/>
                <w:sz w:val="20"/>
                <w:szCs w:val="20"/>
                <w:lang w:val="en-US"/>
              </w:rPr>
              <w:t>.</w:t>
            </w:r>
            <w:r w:rsidR="00CD755B">
              <w:rPr>
                <w:rFonts w:ascii="Calibri" w:eastAsia="Tahoma" w:hAnsi="Calibri" w:cs="Tahoma"/>
                <w:sz w:val="20"/>
                <w:szCs w:val="20"/>
                <w:lang w:val="en-US"/>
              </w:rPr>
              <w:t xml:space="preserve"> </w:t>
            </w:r>
          </w:p>
          <w:p w14:paraId="6A913654" w14:textId="77777777" w:rsidR="002D1353" w:rsidRDefault="002D1353" w:rsidP="00EC5FD1">
            <w:pPr>
              <w:pStyle w:val="TableContents"/>
              <w:snapToGrid w:val="0"/>
              <w:rPr>
                <w:ins w:id="25" w:author="Caitlin Tubergen" w:date="2019-07-05T15:27:00Z"/>
                <w:rFonts w:ascii="Calibri" w:eastAsia="Tahoma" w:hAnsi="Calibri" w:cs="Tahoma"/>
                <w:sz w:val="20"/>
                <w:szCs w:val="20"/>
                <w:lang w:val="en-US"/>
              </w:rPr>
            </w:pPr>
          </w:p>
          <w:p w14:paraId="13C652C6" w14:textId="3F9110A7" w:rsidR="00EC5FD1" w:rsidRDefault="002D1353" w:rsidP="00EC5FD1">
            <w:pPr>
              <w:pStyle w:val="TableContents"/>
              <w:snapToGrid w:val="0"/>
              <w:rPr>
                <w:ins w:id="26" w:author="Caitlin Tubergen" w:date="2019-07-05T15:28:00Z"/>
                <w:rFonts w:ascii="Calibri" w:eastAsia="Tahoma" w:hAnsi="Calibri" w:cs="Tahoma"/>
                <w:sz w:val="20"/>
                <w:szCs w:val="20"/>
                <w:lang w:val="en-US"/>
              </w:rPr>
            </w:pPr>
            <w:ins w:id="27" w:author="Caitlin Tubergen" w:date="2019-07-05T15:27:00Z">
              <w:del w:id="28" w:author="Marika Konings" w:date="2019-07-11T05:29:00Z">
                <w:r w:rsidDel="001505E3">
                  <w:rPr>
                    <w:rFonts w:ascii="Calibri" w:eastAsia="Tahoma" w:hAnsi="Calibri" w:cs="Tahoma"/>
                    <w:sz w:val="20"/>
                    <w:szCs w:val="20"/>
                    <w:lang w:val="en-US"/>
                  </w:rPr>
                  <w:delText>Following the</w:delText>
                </w:r>
              </w:del>
            </w:ins>
            <w:ins w:id="29" w:author="Caitlin Tubergen" w:date="2019-07-05T15:28:00Z">
              <w:del w:id="30" w:author="Marika Konings" w:date="2019-07-11T05:29:00Z">
                <w:r w:rsidDel="001505E3">
                  <w:rPr>
                    <w:rFonts w:ascii="Calibri" w:eastAsia="Tahoma" w:hAnsi="Calibri" w:cs="Tahoma"/>
                    <w:sz w:val="20"/>
                    <w:szCs w:val="20"/>
                    <w:lang w:val="en-US"/>
                  </w:rPr>
                  <w:delText xml:space="preserve"> Council’s</w:delText>
                </w:r>
              </w:del>
            </w:ins>
            <w:ins w:id="31" w:author="Caitlin Tubergen" w:date="2019-07-05T15:27:00Z">
              <w:del w:id="32" w:author="Marika Konings" w:date="2019-07-11T05:29:00Z">
                <w:r w:rsidDel="001505E3">
                  <w:rPr>
                    <w:rFonts w:ascii="Calibri" w:eastAsia="Tahoma" w:hAnsi="Calibri" w:cs="Tahoma"/>
                    <w:sz w:val="20"/>
                    <w:szCs w:val="20"/>
                    <w:lang w:val="en-US"/>
                  </w:rPr>
                  <w:delText xml:space="preserve"> appointment </w:delText>
                </w:r>
              </w:del>
            </w:ins>
            <w:del w:id="33" w:author="Marika Konings" w:date="2019-07-11T05:29:00Z">
              <w:r w:rsidR="00D05810" w:rsidDel="001505E3">
                <w:rPr>
                  <w:rFonts w:ascii="Calibri" w:eastAsia="Tahoma" w:hAnsi="Calibri" w:cs="Tahoma"/>
                  <w:sz w:val="20"/>
                  <w:szCs w:val="20"/>
                  <w:lang w:val="en-US"/>
                </w:rPr>
                <w:delText xml:space="preserve">During </w:delText>
              </w:r>
              <w:r w:rsidR="0017223F" w:rsidDel="001505E3">
                <w:rPr>
                  <w:rFonts w:ascii="Calibri" w:eastAsia="Tahoma" w:hAnsi="Calibri" w:cs="Tahoma"/>
                  <w:sz w:val="20"/>
                  <w:szCs w:val="20"/>
                  <w:lang w:val="en-US"/>
                </w:rPr>
                <w:delText>the</w:delText>
              </w:r>
              <w:r w:rsidR="00D05810" w:rsidDel="001505E3">
                <w:rPr>
                  <w:rFonts w:ascii="Calibri" w:eastAsia="Tahoma" w:hAnsi="Calibri" w:cs="Tahoma"/>
                  <w:sz w:val="20"/>
                  <w:szCs w:val="20"/>
                  <w:lang w:val="en-US"/>
                </w:rPr>
                <w:delText xml:space="preserve"> 18 April 2019 Council meeting, the Council</w:delText>
              </w:r>
              <w:r w:rsidR="0017223F" w:rsidDel="001505E3">
                <w:rPr>
                  <w:rFonts w:ascii="Calibri" w:eastAsia="Tahoma" w:hAnsi="Calibri" w:cs="Tahoma"/>
                  <w:sz w:val="20"/>
                  <w:szCs w:val="20"/>
                  <w:lang w:val="en-US"/>
                </w:rPr>
                <w:delText xml:space="preserve"> voted to </w:delText>
              </w:r>
              <w:r w:rsidR="00D05810" w:rsidDel="001505E3">
                <w:rPr>
                  <w:rFonts w:ascii="Calibri" w:eastAsia="Tahoma" w:hAnsi="Calibri" w:cs="Tahoma"/>
                  <w:sz w:val="20"/>
                  <w:szCs w:val="20"/>
                  <w:lang w:val="en-US"/>
                </w:rPr>
                <w:delText>confirm</w:delText>
              </w:r>
            </w:del>
            <w:ins w:id="34" w:author="Caitlin Tubergen" w:date="2019-07-05T15:27:00Z">
              <w:del w:id="35" w:author="Marika Konings" w:date="2019-07-11T05:29:00Z">
                <w:r w:rsidDel="001505E3">
                  <w:rPr>
                    <w:rFonts w:ascii="Calibri" w:eastAsia="Tahoma" w:hAnsi="Calibri" w:cs="Tahoma"/>
                    <w:sz w:val="20"/>
                    <w:szCs w:val="20"/>
                    <w:lang w:val="en-US"/>
                  </w:rPr>
                  <w:delText>of</w:delText>
                </w:r>
              </w:del>
            </w:ins>
            <w:del w:id="36" w:author="Marika Konings" w:date="2019-07-11T05:29:00Z">
              <w:r w:rsidR="00D05810" w:rsidDel="001505E3">
                <w:rPr>
                  <w:rFonts w:ascii="Calibri" w:eastAsia="Tahoma" w:hAnsi="Calibri" w:cs="Tahoma"/>
                  <w:sz w:val="20"/>
                  <w:szCs w:val="20"/>
                  <w:lang w:val="en-US"/>
                </w:rPr>
                <w:delText xml:space="preserve"> Janis Karklins as the EPDP Phase 2 chair</w:delText>
              </w:r>
            </w:del>
            <w:ins w:id="37" w:author="Caitlin Tubergen" w:date="2019-07-05T15:28:00Z">
              <w:del w:id="38" w:author="Marika Konings" w:date="2019-07-11T05:29:00Z">
                <w:r w:rsidDel="001505E3">
                  <w:rPr>
                    <w:rFonts w:ascii="Calibri" w:eastAsia="Tahoma" w:hAnsi="Calibri" w:cs="Tahoma"/>
                    <w:sz w:val="20"/>
                    <w:szCs w:val="20"/>
                    <w:lang w:val="en-US"/>
                  </w:rPr>
                  <w:delText xml:space="preserve">, </w:delText>
                </w:r>
              </w:del>
            </w:ins>
            <w:del w:id="39" w:author="Marika Konings" w:date="2019-07-11T05:29:00Z">
              <w:r w:rsidR="00D05810" w:rsidDel="001505E3">
                <w:rPr>
                  <w:rFonts w:ascii="Calibri" w:eastAsia="Tahoma" w:hAnsi="Calibri" w:cs="Tahoma"/>
                  <w:sz w:val="20"/>
                  <w:szCs w:val="20"/>
                  <w:lang w:val="en-US"/>
                </w:rPr>
                <w:delText xml:space="preserve">. </w:delText>
              </w:r>
            </w:del>
            <w:ins w:id="40" w:author="Caitlin Tubergen" w:date="2019-07-05T15:28:00Z">
              <w:del w:id="41" w:author="Marika Konings" w:date="2019-07-11T05:29:00Z">
                <w:r w:rsidDel="001505E3">
                  <w:rPr>
                    <w:rFonts w:ascii="Calibri" w:eastAsia="Tahoma" w:hAnsi="Calibri" w:cs="Tahoma"/>
                    <w:sz w:val="20"/>
                    <w:szCs w:val="20"/>
                    <w:lang w:val="en-US"/>
                  </w:rPr>
                  <w:delText>t</w:delText>
                </w:r>
              </w:del>
            </w:ins>
            <w:del w:id="42" w:author="Marika Konings" w:date="2019-07-11T05:29:00Z">
              <w:r w:rsidR="002B52E0" w:rsidDel="001505E3">
                <w:rPr>
                  <w:rFonts w:ascii="Calibri" w:eastAsia="Tahoma" w:hAnsi="Calibri" w:cs="Tahoma"/>
                  <w:sz w:val="20"/>
                  <w:szCs w:val="20"/>
                  <w:lang w:val="en-US"/>
                </w:rPr>
                <w:delText>The EPDP Team recommenced its meetings on 2 May</w:delText>
              </w:r>
              <w:r w:rsidR="006714F4" w:rsidDel="001505E3">
                <w:rPr>
                  <w:rFonts w:ascii="Calibri" w:eastAsia="Tahoma" w:hAnsi="Calibri" w:cs="Tahoma"/>
                  <w:sz w:val="20"/>
                  <w:szCs w:val="20"/>
                  <w:lang w:val="en-US"/>
                </w:rPr>
                <w:delText xml:space="preserve"> and has been</w:delText>
              </w:r>
              <w:r w:rsidR="002B52E0" w:rsidDel="001505E3">
                <w:rPr>
                  <w:rFonts w:ascii="Calibri" w:eastAsia="Tahoma" w:hAnsi="Calibri" w:cs="Tahoma"/>
                  <w:sz w:val="20"/>
                  <w:szCs w:val="20"/>
                  <w:lang w:val="en-US"/>
                </w:rPr>
                <w:delText xml:space="preserve"> focusing on </w:delText>
              </w:r>
              <w:r w:rsidR="006714F4" w:rsidDel="001505E3">
                <w:rPr>
                  <w:rFonts w:ascii="Calibri" w:eastAsia="Tahoma" w:hAnsi="Calibri" w:cs="Tahoma"/>
                  <w:sz w:val="20"/>
                  <w:szCs w:val="20"/>
                  <w:lang w:val="en-US"/>
                </w:rPr>
                <w:delText xml:space="preserve">developing its </w:delText>
              </w:r>
              <w:r w:rsidR="002B52E0" w:rsidDel="001505E3">
                <w:rPr>
                  <w:rFonts w:ascii="Calibri" w:eastAsia="Tahoma" w:hAnsi="Calibri" w:cs="Tahoma"/>
                  <w:sz w:val="20"/>
                  <w:szCs w:val="20"/>
                  <w:lang w:val="en-US"/>
                </w:rPr>
                <w:delText xml:space="preserve">proposed approach and development of </w:delText>
              </w:r>
              <w:r w:rsidR="004E01EB" w:rsidDel="001505E3">
                <w:rPr>
                  <w:rFonts w:ascii="Calibri" w:eastAsia="Tahoma" w:hAnsi="Calibri" w:cs="Tahoma"/>
                  <w:sz w:val="20"/>
                  <w:szCs w:val="20"/>
                  <w:lang w:val="en-US"/>
                </w:rPr>
                <w:delText xml:space="preserve">its </w:delText>
              </w:r>
              <w:r w:rsidR="002B52E0" w:rsidDel="001505E3">
                <w:rPr>
                  <w:rFonts w:ascii="Calibri" w:eastAsia="Tahoma" w:hAnsi="Calibri" w:cs="Tahoma"/>
                  <w:sz w:val="20"/>
                  <w:szCs w:val="20"/>
                  <w:lang w:val="en-US"/>
                </w:rPr>
                <w:delText xml:space="preserve">work plan for </w:delText>
              </w:r>
              <w:r w:rsidR="0017223F" w:rsidDel="001505E3">
                <w:rPr>
                  <w:rFonts w:ascii="Calibri" w:eastAsia="Tahoma" w:hAnsi="Calibri" w:cs="Tahoma"/>
                  <w:sz w:val="20"/>
                  <w:szCs w:val="20"/>
                  <w:lang w:val="en-US"/>
                </w:rPr>
                <w:delText>Phase 2</w:delText>
              </w:r>
              <w:r w:rsidR="002631F2" w:rsidDel="001505E3">
                <w:rPr>
                  <w:rFonts w:ascii="Calibri" w:eastAsia="Tahoma" w:hAnsi="Calibri" w:cs="Tahoma"/>
                  <w:sz w:val="20"/>
                  <w:szCs w:val="20"/>
                  <w:lang w:val="en-US"/>
                </w:rPr>
                <w:delText>.</w:delText>
              </w:r>
              <w:r w:rsidR="006714F4" w:rsidDel="001505E3">
                <w:rPr>
                  <w:rFonts w:ascii="Calibri" w:eastAsia="Tahoma" w:hAnsi="Calibri" w:cs="Tahoma"/>
                  <w:sz w:val="20"/>
                  <w:szCs w:val="20"/>
                  <w:lang w:val="en-US"/>
                </w:rPr>
                <w:delText xml:space="preserve"> </w:delText>
              </w:r>
            </w:del>
            <w:r w:rsidR="004E01EB">
              <w:rPr>
                <w:rFonts w:ascii="Calibri" w:eastAsia="Tahoma" w:hAnsi="Calibri" w:cs="Tahoma"/>
                <w:sz w:val="20"/>
                <w:szCs w:val="20"/>
                <w:lang w:val="en-US"/>
              </w:rPr>
              <w:t>T</w:t>
            </w:r>
            <w:r w:rsidR="006714F4">
              <w:rPr>
                <w:rFonts w:ascii="Calibri" w:eastAsia="Tahoma" w:hAnsi="Calibri" w:cs="Tahoma"/>
                <w:sz w:val="20"/>
                <w:szCs w:val="20"/>
                <w:lang w:val="en-US"/>
              </w:rPr>
              <w:t xml:space="preserve">he Team </w:t>
            </w:r>
            <w:r w:rsidR="004E01EB">
              <w:rPr>
                <w:rFonts w:ascii="Calibri" w:eastAsia="Tahoma" w:hAnsi="Calibri" w:cs="Tahoma"/>
                <w:sz w:val="20"/>
                <w:szCs w:val="20"/>
                <w:lang w:val="en-US"/>
              </w:rPr>
              <w:t xml:space="preserve">has </w:t>
            </w:r>
            <w:ins w:id="43" w:author="Marika Konings" w:date="2019-07-11T05:29:00Z">
              <w:r w:rsidR="001505E3">
                <w:rPr>
                  <w:rFonts w:ascii="Calibri" w:eastAsia="Tahoma" w:hAnsi="Calibri" w:cs="Tahoma"/>
                  <w:sz w:val="20"/>
                  <w:szCs w:val="20"/>
                  <w:lang w:val="en-US"/>
                </w:rPr>
                <w:t xml:space="preserve">now </w:t>
              </w:r>
            </w:ins>
            <w:r w:rsidR="004E01EB">
              <w:rPr>
                <w:rFonts w:ascii="Calibri" w:eastAsia="Tahoma" w:hAnsi="Calibri" w:cs="Tahoma"/>
                <w:sz w:val="20"/>
                <w:szCs w:val="20"/>
                <w:lang w:val="en-US"/>
              </w:rPr>
              <w:t>begun substantive discussion on a system for standardized access/disclosure to nonpublic registration data</w:t>
            </w:r>
            <w:ins w:id="44" w:author="Marika Konings" w:date="2019-07-11T05:29:00Z">
              <w:r w:rsidR="001505E3">
                <w:rPr>
                  <w:rFonts w:ascii="Calibri" w:eastAsia="Tahoma" w:hAnsi="Calibri" w:cs="Tahoma"/>
                  <w:sz w:val="20"/>
                  <w:szCs w:val="20"/>
                  <w:lang w:val="en-US"/>
                </w:rPr>
                <w:t xml:space="preserve">. In parallel, </w:t>
              </w:r>
            </w:ins>
            <w:ins w:id="45" w:author="Caitlin Tubergen" w:date="2019-07-05T15:31:00Z">
              <w:del w:id="46" w:author="Marika Konings" w:date="2019-07-11T05:29:00Z">
                <w:r w:rsidR="007D640C" w:rsidDel="001505E3">
                  <w:rPr>
                    <w:rFonts w:ascii="Calibri" w:eastAsia="Tahoma" w:hAnsi="Calibri" w:cs="Tahoma"/>
                    <w:sz w:val="20"/>
                    <w:szCs w:val="20"/>
                    <w:lang w:val="en-US"/>
                  </w:rPr>
                  <w:delText xml:space="preserve">, and </w:delText>
                </w:r>
              </w:del>
            </w:ins>
            <w:ins w:id="47" w:author="Caitlin Tubergen" w:date="2019-07-05T15:32:00Z">
              <w:r w:rsidR="007D640C">
                <w:rPr>
                  <w:rFonts w:ascii="Calibri" w:eastAsia="Tahoma" w:hAnsi="Calibri" w:cs="Tahoma"/>
                  <w:sz w:val="20"/>
                  <w:szCs w:val="20"/>
                  <w:lang w:val="en-US"/>
                </w:rPr>
                <w:t>EPDP Leadership organized teleconference</w:t>
              </w:r>
            </w:ins>
            <w:ins w:id="48" w:author="Caitlin Tubergen" w:date="2019-07-05T15:31:00Z">
              <w:r w:rsidR="007D640C">
                <w:rPr>
                  <w:rFonts w:ascii="Calibri" w:eastAsia="Tahoma" w:hAnsi="Calibri" w:cs="Tahoma"/>
                  <w:sz w:val="20"/>
                  <w:szCs w:val="20"/>
                  <w:lang w:val="en-US"/>
                </w:rPr>
                <w:t>s</w:t>
              </w:r>
            </w:ins>
            <w:ins w:id="49" w:author="Caitlin Tubergen" w:date="2019-07-05T15:32:00Z">
              <w:r w:rsidR="007D640C">
                <w:rPr>
                  <w:rFonts w:ascii="Calibri" w:eastAsia="Tahoma" w:hAnsi="Calibri" w:cs="Tahoma"/>
                  <w:sz w:val="20"/>
                  <w:szCs w:val="20"/>
                  <w:lang w:val="en-US"/>
                </w:rPr>
                <w:t xml:space="preserve"> and invited interested team members to di</w:t>
              </w:r>
            </w:ins>
            <w:ins w:id="50" w:author="Caitlin Tubergen" w:date="2019-07-05T15:33:00Z">
              <w:r w:rsidR="007D640C">
                <w:rPr>
                  <w:rFonts w:ascii="Calibri" w:eastAsia="Tahoma" w:hAnsi="Calibri" w:cs="Tahoma"/>
                  <w:sz w:val="20"/>
                  <w:szCs w:val="20"/>
                  <w:lang w:val="en-US"/>
                </w:rPr>
                <w:t>scu</w:t>
              </w:r>
              <w:del w:id="51" w:author="Marika Konings" w:date="2019-07-11T05:29:00Z">
                <w:r w:rsidR="007D640C" w:rsidDel="001505E3">
                  <w:rPr>
                    <w:rFonts w:ascii="Calibri" w:eastAsia="Tahoma" w:hAnsi="Calibri" w:cs="Tahoma"/>
                    <w:sz w:val="20"/>
                    <w:szCs w:val="20"/>
                    <w:lang w:val="en-US"/>
                  </w:rPr>
                  <w:delText>e</w:delText>
                </w:r>
              </w:del>
              <w:r w:rsidR="007D640C">
                <w:rPr>
                  <w:rFonts w:ascii="Calibri" w:eastAsia="Tahoma" w:hAnsi="Calibri" w:cs="Tahoma"/>
                  <w:sz w:val="20"/>
                  <w:szCs w:val="20"/>
                  <w:lang w:val="en-US"/>
                </w:rPr>
                <w:t>ss next steps for Priority 2 items</w:t>
              </w:r>
            </w:ins>
            <w:ins w:id="52" w:author="Marika Konings" w:date="2019-07-11T05:29:00Z">
              <w:r w:rsidR="001505E3">
                <w:rPr>
                  <w:rFonts w:ascii="Calibri" w:eastAsia="Tahoma" w:hAnsi="Calibri" w:cs="Tahoma"/>
                  <w:sz w:val="20"/>
                  <w:szCs w:val="20"/>
                  <w:lang w:val="en-US"/>
                </w:rPr>
                <w:t xml:space="preserve"> (see </w:t>
              </w:r>
            </w:ins>
            <w:ins w:id="53" w:author="Marika Konings" w:date="2019-07-11T05:30:00Z">
              <w:r w:rsidR="001505E3" w:rsidRPr="001505E3">
                <w:rPr>
                  <w:rFonts w:ascii="Calibri" w:eastAsia="Tahoma" w:hAnsi="Calibri" w:cs="Tahoma"/>
                  <w:sz w:val="20"/>
                  <w:szCs w:val="20"/>
                  <w:lang w:val="en-US"/>
                </w:rPr>
                <w:t>https://community.icann.org/x/5oaGBg</w:t>
              </w:r>
              <w:r w:rsidR="001505E3">
                <w:rPr>
                  <w:rFonts w:ascii="Calibri" w:eastAsia="Tahoma" w:hAnsi="Calibri" w:cs="Tahoma"/>
                  <w:sz w:val="20"/>
                  <w:szCs w:val="20"/>
                  <w:lang w:val="en-US"/>
                </w:rPr>
                <w:t>)</w:t>
              </w:r>
            </w:ins>
            <w:ins w:id="54" w:author="Caitlin Tubergen" w:date="2019-07-05T15:33:00Z">
              <w:r w:rsidR="007D640C">
                <w:rPr>
                  <w:rFonts w:ascii="Calibri" w:eastAsia="Tahoma" w:hAnsi="Calibri" w:cs="Tahoma"/>
                  <w:sz w:val="20"/>
                  <w:szCs w:val="20"/>
                  <w:lang w:val="en-US"/>
                </w:rPr>
                <w:t xml:space="preserve">. </w:t>
              </w:r>
            </w:ins>
            <w:del w:id="55" w:author="Caitlin Tubergen" w:date="2019-07-05T15:31:00Z">
              <w:r w:rsidR="004E01EB" w:rsidDel="007D640C">
                <w:rPr>
                  <w:rFonts w:ascii="Calibri" w:eastAsia="Tahoma" w:hAnsi="Calibri" w:cs="Tahoma"/>
                  <w:sz w:val="20"/>
                  <w:szCs w:val="20"/>
                  <w:lang w:val="en-US"/>
                </w:rPr>
                <w:delText>.</w:delText>
              </w:r>
              <w:r w:rsidR="00BE3845" w:rsidDel="007D640C">
                <w:rPr>
                  <w:rFonts w:ascii="Calibri" w:eastAsia="Tahoma" w:hAnsi="Calibri" w:cs="Tahoma"/>
                  <w:sz w:val="20"/>
                  <w:szCs w:val="20"/>
                  <w:lang w:val="en-US"/>
                </w:rPr>
                <w:delText xml:space="preserve"> </w:delText>
              </w:r>
            </w:del>
            <w:del w:id="56" w:author="Caitlin Tubergen" w:date="2019-07-05T15:28:00Z">
              <w:r w:rsidR="00BE3845" w:rsidDel="002D1353">
                <w:rPr>
                  <w:rFonts w:ascii="Calibri" w:eastAsia="Tahoma" w:hAnsi="Calibri" w:cs="Tahoma"/>
                  <w:sz w:val="20"/>
                  <w:szCs w:val="20"/>
                  <w:lang w:val="en-US"/>
                </w:rPr>
                <w:delText xml:space="preserve">For further details concerning the proposed approach and topics to be addressed in phase 2, please see </w:delText>
              </w:r>
              <w:r w:rsidR="005F606A" w:rsidDel="002D1353">
                <w:fldChar w:fldCharType="begin"/>
              </w:r>
              <w:r w:rsidR="005F606A" w:rsidDel="002D1353">
                <w:delInstrText xml:space="preserve"> HYPERLINK "https://community.icann.org/x/5oaGBg" </w:delInstrText>
              </w:r>
              <w:r w:rsidR="005F606A" w:rsidDel="002D1353">
                <w:fldChar w:fldCharType="separate"/>
              </w:r>
              <w:r w:rsidR="00BE3845" w:rsidRPr="00460A54" w:rsidDel="002D1353">
                <w:rPr>
                  <w:rStyle w:val="Hyperlink"/>
                  <w:rFonts w:ascii="Calibri" w:eastAsia="Tahoma" w:hAnsi="Calibri" w:cs="Tahoma"/>
                  <w:sz w:val="20"/>
                  <w:szCs w:val="20"/>
                  <w:lang w:val="en-US"/>
                </w:rPr>
                <w:delText>https://community.icann.org/x/5oaGBg</w:delText>
              </w:r>
              <w:r w:rsidR="005F606A" w:rsidDel="002D1353">
                <w:rPr>
                  <w:rStyle w:val="Hyperlink"/>
                  <w:rFonts w:ascii="Calibri" w:eastAsia="Tahoma" w:hAnsi="Calibri" w:cs="Tahoma"/>
                  <w:sz w:val="20"/>
                  <w:szCs w:val="20"/>
                  <w:lang w:val="en-US"/>
                </w:rPr>
                <w:fldChar w:fldCharType="end"/>
              </w:r>
              <w:r w:rsidR="00BE3845" w:rsidDel="002D1353">
                <w:rPr>
                  <w:rFonts w:ascii="Calibri" w:eastAsia="Tahoma" w:hAnsi="Calibri" w:cs="Tahoma"/>
                  <w:sz w:val="20"/>
                  <w:szCs w:val="20"/>
                  <w:lang w:val="en-US"/>
                </w:rPr>
                <w:delText xml:space="preserve">. </w:delText>
              </w:r>
              <w:r w:rsidR="006714F4" w:rsidDel="002D1353">
                <w:rPr>
                  <w:rFonts w:ascii="Calibri" w:hAnsi="Calibri" w:cs="Calibri"/>
                  <w:color w:val="000000" w:themeColor="text1"/>
                  <w:sz w:val="22"/>
                  <w:szCs w:val="22"/>
                </w:rPr>
                <w:delText xml:space="preserve"> </w:delText>
              </w:r>
            </w:del>
          </w:p>
          <w:p w14:paraId="62909B51" w14:textId="77777777" w:rsidR="002D1353" w:rsidRDefault="002D1353" w:rsidP="00EC5FD1">
            <w:pPr>
              <w:pStyle w:val="TableContents"/>
              <w:snapToGrid w:val="0"/>
              <w:rPr>
                <w:ins w:id="57" w:author="Caitlin Tubergen" w:date="2019-07-05T15:28:00Z"/>
                <w:rFonts w:ascii="Calibri" w:eastAsia="Tahoma" w:hAnsi="Calibri" w:cs="Tahoma"/>
                <w:sz w:val="20"/>
                <w:szCs w:val="20"/>
                <w:lang w:val="en-US"/>
              </w:rPr>
            </w:pPr>
          </w:p>
          <w:p w14:paraId="0EEF5D16" w14:textId="623727B5" w:rsidR="002D1353" w:rsidRPr="002D1353" w:rsidRDefault="002D1353" w:rsidP="002D1353">
            <w:pPr>
              <w:pStyle w:val="TableContents"/>
              <w:snapToGrid w:val="0"/>
              <w:rPr>
                <w:ins w:id="58" w:author="Caitlin Tubergen" w:date="2019-07-05T15:28:00Z"/>
                <w:rFonts w:ascii="Calibri" w:eastAsia="Tahoma" w:hAnsi="Calibri" w:cs="Tahoma"/>
                <w:sz w:val="20"/>
                <w:szCs w:val="20"/>
                <w:lang w:val="en-US"/>
              </w:rPr>
            </w:pPr>
            <w:ins w:id="59" w:author="Caitlin Tubergen" w:date="2019-07-05T15:28:00Z">
              <w:r>
                <w:rPr>
                  <w:rFonts w:ascii="Calibri" w:eastAsia="Tahoma" w:hAnsi="Calibri" w:cs="Tahoma"/>
                  <w:sz w:val="20"/>
                  <w:szCs w:val="20"/>
                  <w:lang w:val="en-US"/>
                </w:rPr>
                <w:t>During ICANN65, t</w:t>
              </w:r>
              <w:r w:rsidRPr="002D1353">
                <w:rPr>
                  <w:rFonts w:ascii="Calibri" w:eastAsia="Tahoma" w:hAnsi="Calibri" w:cs="Tahoma"/>
                  <w:sz w:val="20"/>
                  <w:szCs w:val="20"/>
                  <w:lang w:val="en-US"/>
                </w:rPr>
                <w:t xml:space="preserve">he </w:t>
              </w:r>
              <w:r>
                <w:rPr>
                  <w:rFonts w:ascii="Calibri" w:eastAsia="Tahoma" w:hAnsi="Calibri" w:cs="Tahoma"/>
                  <w:sz w:val="20"/>
                  <w:szCs w:val="20"/>
                  <w:lang w:val="en-US"/>
                </w:rPr>
                <w:t xml:space="preserve">EPDP </w:t>
              </w:r>
              <w:r w:rsidRPr="002D1353">
                <w:rPr>
                  <w:rFonts w:ascii="Calibri" w:eastAsia="Tahoma" w:hAnsi="Calibri" w:cs="Tahoma"/>
                  <w:sz w:val="20"/>
                  <w:szCs w:val="20"/>
                  <w:lang w:val="en-US"/>
                </w:rPr>
                <w:t xml:space="preserve">Team met two times, for a total of 13 hours, </w:t>
              </w:r>
              <w:r>
                <w:rPr>
                  <w:rFonts w:ascii="Calibri" w:eastAsia="Tahoma" w:hAnsi="Calibri" w:cs="Tahoma"/>
                  <w:sz w:val="20"/>
                  <w:szCs w:val="20"/>
                  <w:lang w:val="en-US"/>
                </w:rPr>
                <w:t xml:space="preserve">and </w:t>
              </w:r>
              <w:r w:rsidRPr="002D1353">
                <w:rPr>
                  <w:rFonts w:ascii="Calibri" w:eastAsia="Tahoma" w:hAnsi="Calibri" w:cs="Tahoma"/>
                  <w:sz w:val="20"/>
                  <w:szCs w:val="20"/>
                  <w:lang w:val="en-US"/>
                </w:rPr>
                <w:t>used the</w:t>
              </w:r>
            </w:ins>
            <w:ins w:id="60" w:author="Caitlin Tubergen" w:date="2019-07-05T15:29:00Z">
              <w:r>
                <w:rPr>
                  <w:rFonts w:ascii="Calibri" w:eastAsia="Tahoma" w:hAnsi="Calibri" w:cs="Tahoma"/>
                  <w:sz w:val="20"/>
                  <w:szCs w:val="20"/>
                  <w:lang w:val="en-US"/>
                </w:rPr>
                <w:t>se face-to-face</w:t>
              </w:r>
            </w:ins>
            <w:ins w:id="61" w:author="Caitlin Tubergen" w:date="2019-07-05T15:28:00Z">
              <w:r w:rsidRPr="002D1353">
                <w:rPr>
                  <w:rFonts w:ascii="Calibri" w:eastAsia="Tahoma" w:hAnsi="Calibri" w:cs="Tahoma"/>
                  <w:sz w:val="20"/>
                  <w:szCs w:val="20"/>
                  <w:lang w:val="en-US"/>
                </w:rPr>
                <w:t xml:space="preserve"> meetings to:</w:t>
              </w:r>
            </w:ins>
          </w:p>
          <w:p w14:paraId="0FD2C8EC" w14:textId="77777777" w:rsidR="002D1353" w:rsidRPr="002D1353" w:rsidRDefault="002D1353" w:rsidP="002D1353">
            <w:pPr>
              <w:pStyle w:val="TableContents"/>
              <w:snapToGrid w:val="0"/>
              <w:rPr>
                <w:ins w:id="62" w:author="Caitlin Tubergen" w:date="2019-07-05T15:28:00Z"/>
                <w:rFonts w:ascii="Calibri" w:eastAsia="Tahoma" w:hAnsi="Calibri" w:cs="Tahoma"/>
                <w:sz w:val="20"/>
                <w:szCs w:val="20"/>
                <w:lang w:val="en-US"/>
              </w:rPr>
            </w:pPr>
          </w:p>
          <w:p w14:paraId="2472B47E" w14:textId="77777777" w:rsidR="002D1353" w:rsidRPr="002D1353" w:rsidRDefault="002D1353" w:rsidP="00F958DC">
            <w:pPr>
              <w:pStyle w:val="TableContents"/>
              <w:numPr>
                <w:ilvl w:val="0"/>
                <w:numId w:val="43"/>
              </w:numPr>
              <w:snapToGrid w:val="0"/>
              <w:rPr>
                <w:ins w:id="63" w:author="Caitlin Tubergen" w:date="2019-07-05T15:28:00Z"/>
                <w:rFonts w:ascii="Calibri" w:eastAsia="Tahoma" w:hAnsi="Calibri" w:cs="Tahoma"/>
                <w:sz w:val="20"/>
                <w:szCs w:val="20"/>
                <w:lang w:val="en-US"/>
              </w:rPr>
            </w:pPr>
            <w:ins w:id="64" w:author="Caitlin Tubergen" w:date="2019-07-05T15:28:00Z">
              <w:r w:rsidRPr="002D1353">
                <w:rPr>
                  <w:rFonts w:ascii="Calibri" w:eastAsia="Tahoma" w:hAnsi="Calibri" w:cs="Tahoma"/>
                  <w:sz w:val="20"/>
                  <w:szCs w:val="20"/>
                  <w:lang w:val="en-US"/>
                </w:rPr>
                <w:t>discuss the format of a template to detail possible use cases for requestors of nonpublic gTLD registration data;</w:t>
              </w:r>
            </w:ins>
          </w:p>
          <w:p w14:paraId="5F83066F" w14:textId="77777777" w:rsidR="002D1353" w:rsidRPr="002D1353" w:rsidRDefault="002D1353" w:rsidP="00F958DC">
            <w:pPr>
              <w:pStyle w:val="TableContents"/>
              <w:numPr>
                <w:ilvl w:val="0"/>
                <w:numId w:val="43"/>
              </w:numPr>
              <w:snapToGrid w:val="0"/>
              <w:rPr>
                <w:ins w:id="65" w:author="Caitlin Tubergen" w:date="2019-07-05T15:28:00Z"/>
                <w:rFonts w:ascii="Calibri" w:eastAsia="Tahoma" w:hAnsi="Calibri" w:cs="Tahoma"/>
                <w:sz w:val="20"/>
                <w:szCs w:val="20"/>
                <w:lang w:val="en-US"/>
              </w:rPr>
            </w:pPr>
            <w:ins w:id="66" w:author="Caitlin Tubergen" w:date="2019-07-05T15:28:00Z">
              <w:r w:rsidRPr="002D1353">
                <w:rPr>
                  <w:rFonts w:ascii="Calibri" w:eastAsia="Tahoma" w:hAnsi="Calibri" w:cs="Tahoma"/>
                  <w:sz w:val="20"/>
                  <w:szCs w:val="20"/>
                  <w:lang w:val="en-US"/>
                </w:rPr>
                <w:t xml:space="preserve">review example </w:t>
              </w:r>
              <w:proofErr w:type="gramStart"/>
              <w:r w:rsidRPr="002D1353">
                <w:rPr>
                  <w:rFonts w:ascii="Calibri" w:eastAsia="Tahoma" w:hAnsi="Calibri" w:cs="Tahoma"/>
                  <w:sz w:val="20"/>
                  <w:szCs w:val="20"/>
                  <w:lang w:val="en-US"/>
                </w:rPr>
                <w:t>use</w:t>
              </w:r>
              <w:proofErr w:type="gramEnd"/>
              <w:r w:rsidRPr="002D1353">
                <w:rPr>
                  <w:rFonts w:ascii="Calibri" w:eastAsia="Tahoma" w:hAnsi="Calibri" w:cs="Tahoma"/>
                  <w:sz w:val="20"/>
                  <w:szCs w:val="20"/>
                  <w:lang w:val="en-US"/>
                </w:rPr>
                <w:t xml:space="preserve"> cases for requestors of nonpublic gTLD registration data;</w:t>
              </w:r>
            </w:ins>
          </w:p>
          <w:p w14:paraId="409AC729" w14:textId="77777777" w:rsidR="002D1353" w:rsidRPr="002D1353" w:rsidRDefault="002D1353" w:rsidP="00F958DC">
            <w:pPr>
              <w:pStyle w:val="TableContents"/>
              <w:numPr>
                <w:ilvl w:val="0"/>
                <w:numId w:val="43"/>
              </w:numPr>
              <w:snapToGrid w:val="0"/>
              <w:rPr>
                <w:ins w:id="67" w:author="Caitlin Tubergen" w:date="2019-07-05T15:28:00Z"/>
                <w:rFonts w:ascii="Calibri" w:eastAsia="Tahoma" w:hAnsi="Calibri" w:cs="Tahoma"/>
                <w:sz w:val="20"/>
                <w:szCs w:val="20"/>
                <w:lang w:val="en-US"/>
              </w:rPr>
            </w:pPr>
            <w:ins w:id="68" w:author="Caitlin Tubergen" w:date="2019-07-05T15:28:00Z">
              <w:r w:rsidRPr="002D1353">
                <w:rPr>
                  <w:rFonts w:ascii="Calibri" w:eastAsia="Tahoma" w:hAnsi="Calibri" w:cs="Tahoma"/>
                  <w:sz w:val="20"/>
                  <w:szCs w:val="20"/>
                  <w:lang w:val="en-US"/>
                </w:rPr>
                <w:t>meet with ICANN org to discuss ICANN org’s future engagement with European Data Protection Agencies based on the work of the Technical Study Group;</w:t>
              </w:r>
            </w:ins>
          </w:p>
          <w:p w14:paraId="3AAD3D8A" w14:textId="6B4611BC" w:rsidR="002D1353" w:rsidRPr="002D1353" w:rsidRDefault="002D1353" w:rsidP="00F958DC">
            <w:pPr>
              <w:pStyle w:val="TableContents"/>
              <w:numPr>
                <w:ilvl w:val="0"/>
                <w:numId w:val="43"/>
              </w:numPr>
              <w:snapToGrid w:val="0"/>
              <w:rPr>
                <w:ins w:id="69" w:author="Caitlin Tubergen" w:date="2019-07-05T15:28:00Z"/>
                <w:rFonts w:ascii="Calibri" w:eastAsia="Tahoma" w:hAnsi="Calibri" w:cs="Tahoma"/>
                <w:sz w:val="20"/>
                <w:szCs w:val="20"/>
                <w:lang w:val="en-US"/>
              </w:rPr>
            </w:pPr>
            <w:ins w:id="70" w:author="Caitlin Tubergen" w:date="2019-07-05T15:28:00Z">
              <w:r w:rsidRPr="002D1353">
                <w:rPr>
                  <w:rFonts w:ascii="Calibri" w:eastAsia="Tahoma" w:hAnsi="Calibri" w:cs="Tahoma"/>
                  <w:sz w:val="20"/>
                  <w:szCs w:val="20"/>
                  <w:lang w:val="en-US"/>
                </w:rPr>
                <w:t>review the new format and first iteration of the Phase 2 project plan and timeline.</w:t>
              </w:r>
            </w:ins>
          </w:p>
          <w:p w14:paraId="231E9CE5" w14:textId="77777777" w:rsidR="002D1353" w:rsidRPr="002D1353" w:rsidRDefault="002D1353" w:rsidP="002D1353">
            <w:pPr>
              <w:pStyle w:val="TableContents"/>
              <w:snapToGrid w:val="0"/>
              <w:rPr>
                <w:ins w:id="71" w:author="Caitlin Tubergen" w:date="2019-07-05T15:28:00Z"/>
                <w:rFonts w:ascii="Calibri" w:eastAsia="Tahoma" w:hAnsi="Calibri" w:cs="Tahoma"/>
                <w:sz w:val="20"/>
                <w:szCs w:val="20"/>
                <w:lang w:val="en-US"/>
              </w:rPr>
            </w:pPr>
          </w:p>
          <w:p w14:paraId="0FA9CAC9" w14:textId="72BBC599" w:rsidR="002D1353" w:rsidRDefault="002D1353" w:rsidP="002D1353">
            <w:pPr>
              <w:pStyle w:val="TableContents"/>
              <w:snapToGrid w:val="0"/>
              <w:rPr>
                <w:ins w:id="72" w:author="Caitlin Tubergen" w:date="2019-07-05T15:30:00Z"/>
                <w:rFonts w:ascii="Calibri" w:eastAsia="Tahoma" w:hAnsi="Calibri" w:cs="Tahoma"/>
                <w:sz w:val="20"/>
                <w:szCs w:val="20"/>
                <w:lang w:val="en-US"/>
              </w:rPr>
            </w:pPr>
            <w:ins w:id="73" w:author="Caitlin Tubergen" w:date="2019-07-05T15:28:00Z">
              <w:r w:rsidRPr="002D1353">
                <w:rPr>
                  <w:rFonts w:ascii="Calibri" w:eastAsia="Tahoma" w:hAnsi="Calibri" w:cs="Tahoma"/>
                  <w:sz w:val="20"/>
                  <w:szCs w:val="20"/>
                  <w:lang w:val="en-US"/>
                </w:rPr>
                <w:t>The</w:t>
              </w:r>
            </w:ins>
            <w:ins w:id="74" w:author="Caitlin Tubergen" w:date="2019-07-05T15:29:00Z">
              <w:r>
                <w:rPr>
                  <w:rFonts w:ascii="Calibri" w:eastAsia="Tahoma" w:hAnsi="Calibri" w:cs="Tahoma"/>
                  <w:sz w:val="20"/>
                  <w:szCs w:val="20"/>
                  <w:lang w:val="en-US"/>
                </w:rPr>
                <w:t xml:space="preserve"> EPDP</w:t>
              </w:r>
            </w:ins>
            <w:ins w:id="75" w:author="Caitlin Tubergen" w:date="2019-07-05T15:28:00Z">
              <w:r w:rsidRPr="002D1353">
                <w:rPr>
                  <w:rFonts w:ascii="Calibri" w:eastAsia="Tahoma" w:hAnsi="Calibri" w:cs="Tahoma"/>
                  <w:sz w:val="20"/>
                  <w:szCs w:val="20"/>
                  <w:lang w:val="en-US"/>
                </w:rPr>
                <w:t xml:space="preserve"> Team began its meeting by reviewing and agreeing to the overarching template for requestor use cases and the questions therein. Following this agreement, the EPDP Team comprehensively discussed the use case of an individual or entity requesting nonpublic registration data for the </w:t>
              </w:r>
              <w:r w:rsidRPr="002D1353">
                <w:rPr>
                  <w:rFonts w:ascii="Calibri" w:eastAsia="Tahoma" w:hAnsi="Calibri" w:cs="Tahoma"/>
                  <w:sz w:val="20"/>
                  <w:szCs w:val="20"/>
                  <w:lang w:val="en-US"/>
                </w:rPr>
                <w:lastRenderedPageBreak/>
                <w:t xml:space="preserve">purpose of taking legal action against </w:t>
              </w:r>
            </w:ins>
            <w:ins w:id="76" w:author="Caitlin Tubergen" w:date="2019-07-05T15:30:00Z">
              <w:r>
                <w:rPr>
                  <w:rFonts w:ascii="Calibri" w:eastAsia="Tahoma" w:hAnsi="Calibri" w:cs="Tahoma"/>
                  <w:sz w:val="20"/>
                  <w:szCs w:val="20"/>
                  <w:lang w:val="en-US"/>
                </w:rPr>
                <w:t>trademark infringement</w:t>
              </w:r>
            </w:ins>
            <w:ins w:id="77" w:author="Caitlin Tubergen" w:date="2019-07-05T15:28:00Z">
              <w:r w:rsidRPr="002D1353">
                <w:rPr>
                  <w:rFonts w:ascii="Calibri" w:eastAsia="Tahoma" w:hAnsi="Calibri" w:cs="Tahoma"/>
                  <w:sz w:val="20"/>
                  <w:szCs w:val="20"/>
                  <w:lang w:val="en-US"/>
                </w:rPr>
                <w:t xml:space="preserve"> violations. The EPDP Team then reviewed a use case for a law enforcement investigation of criminal activity against a victim in the jurisdiction of the investigating EU LEA requesting data from a non-local data controller. The objective of these use cases is to better understand real life needs as well as related requirements so that these can eventually be translated into policy principles and recommendations.</w:t>
              </w:r>
            </w:ins>
          </w:p>
          <w:p w14:paraId="30EA0235" w14:textId="77777777" w:rsidR="002D1353" w:rsidRDefault="002D1353" w:rsidP="002D1353">
            <w:pPr>
              <w:pStyle w:val="TableContents"/>
              <w:snapToGrid w:val="0"/>
              <w:rPr>
                <w:ins w:id="78" w:author="Caitlin Tubergen" w:date="2019-07-05T15:30:00Z"/>
                <w:rFonts w:ascii="Calibri" w:eastAsia="Tahoma" w:hAnsi="Calibri" w:cs="Tahoma"/>
                <w:sz w:val="20"/>
                <w:szCs w:val="20"/>
                <w:lang w:val="en-US"/>
              </w:rPr>
            </w:pPr>
          </w:p>
          <w:p w14:paraId="4F9F428D" w14:textId="2DAFE02D" w:rsidR="002D1353" w:rsidRPr="00AB0A0B" w:rsidRDefault="002D1353" w:rsidP="002D1353">
            <w:pPr>
              <w:pStyle w:val="TableContents"/>
              <w:snapToGrid w:val="0"/>
              <w:rPr>
                <w:rFonts w:ascii="Calibri" w:eastAsia="Tahoma" w:hAnsi="Calibri" w:cs="Tahoma"/>
                <w:sz w:val="20"/>
                <w:szCs w:val="20"/>
                <w:lang w:val="en-US"/>
              </w:rPr>
            </w:pPr>
            <w:ins w:id="79" w:author="Caitlin Tubergen" w:date="2019-07-05T15:31:00Z">
              <w:r>
                <w:rPr>
                  <w:rFonts w:ascii="Calibri" w:eastAsia="Tahoma" w:hAnsi="Calibri" w:cs="Tahoma"/>
                  <w:sz w:val="20"/>
                  <w:szCs w:val="20"/>
                  <w:lang w:val="en-US"/>
                </w:rPr>
                <w:t>Going forward, a</w:t>
              </w:r>
            </w:ins>
            <w:ins w:id="80" w:author="Caitlin Tubergen" w:date="2019-07-05T15:30:00Z">
              <w:r w:rsidRPr="002D1353">
                <w:rPr>
                  <w:rFonts w:ascii="Calibri" w:eastAsia="Tahoma" w:hAnsi="Calibri" w:cs="Tahoma"/>
                  <w:sz w:val="20"/>
                  <w:szCs w:val="20"/>
                  <w:lang w:val="en-US"/>
                </w:rPr>
                <w:t xml:space="preserve"> subset of volunteers within the EPDP Team has volunteered to produce additional use cases for EPDP Team discussion. </w:t>
              </w:r>
              <w:del w:id="81" w:author="Marika Konings" w:date="2019-07-11T05:31:00Z">
                <w:r w:rsidRPr="002D1353" w:rsidDel="001505E3">
                  <w:rPr>
                    <w:rFonts w:ascii="Calibri" w:eastAsia="Tahoma" w:hAnsi="Calibri" w:cs="Tahoma"/>
                    <w:sz w:val="20"/>
                    <w:szCs w:val="20"/>
                    <w:lang w:val="en-US"/>
                  </w:rPr>
                  <w:delText>Working in small teams, t</w:delText>
                </w:r>
              </w:del>
            </w:ins>
            <w:ins w:id="82" w:author="Marika Konings" w:date="2019-07-11T05:31:00Z">
              <w:r w:rsidR="001505E3">
                <w:rPr>
                  <w:rFonts w:ascii="Calibri" w:eastAsia="Tahoma" w:hAnsi="Calibri" w:cs="Tahoma"/>
                  <w:sz w:val="20"/>
                  <w:szCs w:val="20"/>
                  <w:lang w:val="en-US"/>
                </w:rPr>
                <w:t>T</w:t>
              </w:r>
            </w:ins>
            <w:ins w:id="83" w:author="Caitlin Tubergen" w:date="2019-07-05T15:30:00Z">
              <w:r w:rsidRPr="002D1353">
                <w:rPr>
                  <w:rFonts w:ascii="Calibri" w:eastAsia="Tahoma" w:hAnsi="Calibri" w:cs="Tahoma"/>
                  <w:sz w:val="20"/>
                  <w:szCs w:val="20"/>
                  <w:lang w:val="en-US"/>
                </w:rPr>
                <w:t>he EPDP Team is expected to review the use cases, or a subset thereof, in the coming weeks. EPDP Support Staff will then endeavor to review the completed use cases and synthesize commonalities and trends in order to produce a first draft of potential policy options or text for further discussion during the EPDP Team’s face-to-face meeting, which will be held in Los Angeles from 9 – 11 September 2019.</w:t>
              </w:r>
            </w:ins>
          </w:p>
        </w:tc>
      </w:tr>
      <w:bookmarkStart w:id="84" w:name="AUCTION"/>
      <w:bookmarkEnd w:id="84"/>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85" w:name="_ftnref1"/>
            <w:bookmarkEnd w:id="8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w:t>
            </w:r>
            <w:r w:rsidRPr="00710FDE">
              <w:rPr>
                <w:rFonts w:ascii="Calibri" w:eastAsia="Monaco" w:hAnsi="Calibri" w:cs="Monaco"/>
                <w:color w:val="000000"/>
                <w:sz w:val="20"/>
                <w:szCs w:val="20"/>
                <w:lang w:val="en-US"/>
              </w:rPr>
              <w:lastRenderedPageBreak/>
              <w:t>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153538AE"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t>
            </w:r>
            <w:del w:id="86" w:author="Emily Barabas" w:date="2019-07-08T09:30:00Z">
              <w:r w:rsidDel="00DA4743">
                <w:rPr>
                  <w:rFonts w:ascii="Calibri" w:eastAsia="Tahoma" w:hAnsi="Calibri" w:cs="Tahoma"/>
                  <w:sz w:val="20"/>
                  <w:szCs w:val="20"/>
                  <w:lang w:val="en-US"/>
                </w:rPr>
                <w:delText>was originally scheduled to close on 27 November 2018. Following requests from the community for additional time to respond, the public comment period was extended to</w:delText>
              </w:r>
            </w:del>
            <w:ins w:id="87" w:author="Emily Barabas" w:date="2019-07-08T09:30:00Z">
              <w:r w:rsidR="00DA4743">
                <w:rPr>
                  <w:rFonts w:ascii="Calibri" w:eastAsia="Tahoma" w:hAnsi="Calibri" w:cs="Tahoma"/>
                  <w:sz w:val="20"/>
                  <w:szCs w:val="20"/>
                  <w:lang w:val="en-US"/>
                </w:rPr>
                <w:t>closed on</w:t>
              </w:r>
            </w:ins>
            <w:r>
              <w:rPr>
                <w:rFonts w:ascii="Calibri" w:eastAsia="Tahoma" w:hAnsi="Calibri" w:cs="Tahoma"/>
                <w:sz w:val="20"/>
                <w:szCs w:val="20"/>
                <w:lang w:val="en-US"/>
              </w:rPr>
              <w:t xml:space="preserve">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xml:space="preserve">). The CCWG has </w:t>
            </w:r>
            <w:r w:rsidR="00BE3845">
              <w:rPr>
                <w:rFonts w:ascii="Calibri" w:eastAsia="Tahoma" w:hAnsi="Calibri" w:cs="Tahoma"/>
                <w:sz w:val="20"/>
                <w:szCs w:val="20"/>
                <w:lang w:val="en-US"/>
              </w:rPr>
              <w:t xml:space="preserve">completed </w:t>
            </w:r>
            <w:r>
              <w:rPr>
                <w:rFonts w:ascii="Calibri" w:eastAsia="Tahoma" w:hAnsi="Calibri" w:cs="Tahoma"/>
                <w:sz w:val="20"/>
                <w:szCs w:val="20"/>
                <w:lang w:val="en-US"/>
              </w:rPr>
              <w:t>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del w:id="88" w:author="Emily Barabas" w:date="2019-07-08T09:31:00Z">
              <w:r w:rsidR="00CD755B" w:rsidDel="00DA4743">
                <w:rPr>
                  <w:rFonts w:ascii="Calibri" w:eastAsia="Tahoma" w:hAnsi="Calibri" w:cs="Tahoma"/>
                  <w:sz w:val="20"/>
                  <w:szCs w:val="20"/>
                  <w:lang w:val="en-US"/>
                </w:rPr>
                <w:delText>working towards producing a first draft of</w:delText>
              </w:r>
            </w:del>
            <w:ins w:id="89" w:author="Emily Barabas" w:date="2019-07-08T09:31:00Z">
              <w:r w:rsidR="00DA4743">
                <w:rPr>
                  <w:rFonts w:ascii="Calibri" w:eastAsia="Tahoma" w:hAnsi="Calibri" w:cs="Tahoma"/>
                  <w:sz w:val="20"/>
                  <w:szCs w:val="20"/>
                  <w:lang w:val="en-US"/>
                </w:rPr>
                <w:t xml:space="preserve">now </w:t>
              </w:r>
            </w:ins>
            <w:ins w:id="90" w:author="Emily Barabas" w:date="2019-07-08T09:32:00Z">
              <w:r w:rsidR="00DA4743">
                <w:rPr>
                  <w:rFonts w:ascii="Calibri" w:eastAsia="Tahoma" w:hAnsi="Calibri" w:cs="Tahoma"/>
                  <w:sz w:val="20"/>
                  <w:szCs w:val="20"/>
                  <w:lang w:val="en-US"/>
                </w:rPr>
                <w:t>making revisions to</w:t>
              </w:r>
            </w:ins>
            <w:r w:rsidR="00CD755B">
              <w:rPr>
                <w:rFonts w:ascii="Calibri" w:eastAsia="Tahoma" w:hAnsi="Calibri" w:cs="Tahoma"/>
                <w:sz w:val="20"/>
                <w:szCs w:val="20"/>
                <w:lang w:val="en-US"/>
              </w:rPr>
              <w:t xml:space="preserve"> the proposed Final Report</w:t>
            </w:r>
            <w:del w:id="91" w:author="Emily Barabas" w:date="2019-07-08T09:31:00Z">
              <w:r w:rsidR="00CD755B" w:rsidDel="00DA4743">
                <w:rPr>
                  <w:rFonts w:ascii="Calibri" w:eastAsia="Tahoma" w:hAnsi="Calibri" w:cs="Tahoma"/>
                  <w:sz w:val="20"/>
                  <w:szCs w:val="20"/>
                  <w:lang w:val="en-US"/>
                </w:rPr>
                <w:delText xml:space="preserve"> by ICANN65, Marrakech (June 2019)</w:delText>
              </w:r>
            </w:del>
            <w:r w:rsidR="00CD755B">
              <w:rPr>
                <w:rFonts w:ascii="Calibri" w:eastAsia="Tahoma" w:hAnsi="Calibri" w:cs="Tahoma"/>
                <w:sz w:val="20"/>
                <w:szCs w:val="20"/>
                <w:lang w:val="en-US"/>
              </w:rPr>
              <w:t>.</w:t>
            </w:r>
            <w:ins w:id="92" w:author="Marika Konings" w:date="2019-07-11T05:32:00Z">
              <w:r w:rsidR="001505E3">
                <w:rPr>
                  <w:rFonts w:ascii="Calibri" w:eastAsia="Tahoma" w:hAnsi="Calibri" w:cs="Tahoma"/>
                  <w:sz w:val="20"/>
                  <w:szCs w:val="20"/>
                  <w:lang w:val="en-US"/>
                </w:rPr>
                <w:t xml:space="preserve"> Based on the updates made, the CCWG will consider whether the proposed Final Report will be published for another round of public comment or whether it will be submitted to the Chartering Organizations for consideration.</w:t>
              </w:r>
            </w:ins>
            <w:ins w:id="93" w:author="Marika Konings" w:date="2019-07-11T05:33:00Z">
              <w:r w:rsidR="001505E3">
                <w:rPr>
                  <w:rFonts w:ascii="Calibri" w:eastAsia="Tahoma" w:hAnsi="Calibri" w:cs="Tahoma"/>
                  <w:sz w:val="20"/>
                  <w:szCs w:val="20"/>
                  <w:lang w:val="en-US"/>
                </w:rPr>
                <w:t xml:space="preserve"> The CCWG </w:t>
              </w:r>
              <w:r w:rsidR="001505E3">
                <w:rPr>
                  <w:rFonts w:ascii="Calibri" w:eastAsia="Tahoma" w:hAnsi="Calibri" w:cs="Tahoma"/>
                  <w:sz w:val="20"/>
                  <w:szCs w:val="20"/>
                  <w:lang w:val="en-US"/>
                </w:rPr>
                <w:lastRenderedPageBreak/>
                <w:t>anticipates to complete its revisions to the proposed</w:t>
              </w:r>
            </w:ins>
            <w:ins w:id="94" w:author="Marika Konings" w:date="2019-07-11T05:34:00Z">
              <w:r w:rsidR="001505E3">
                <w:rPr>
                  <w:rFonts w:ascii="Calibri" w:eastAsia="Tahoma" w:hAnsi="Calibri" w:cs="Tahoma"/>
                  <w:sz w:val="20"/>
                  <w:szCs w:val="20"/>
                  <w:lang w:val="en-US"/>
                </w:rPr>
                <w:t xml:space="preserve"> Final Report by early September 2019, which will require ti</w:t>
              </w:r>
            </w:ins>
            <w:ins w:id="95" w:author="Marika Konings" w:date="2019-07-11T05:35:00Z">
              <w:r w:rsidR="001505E3">
                <w:rPr>
                  <w:rFonts w:ascii="Calibri" w:eastAsia="Tahoma" w:hAnsi="Calibri" w:cs="Tahoma"/>
                  <w:sz w:val="20"/>
                  <w:szCs w:val="20"/>
                  <w:lang w:val="en-US"/>
                </w:rPr>
                <w:t>mely review by CCWG members and participants of the draft Final Report and agreeing on how to address outstanding issues</w:t>
              </w:r>
            </w:ins>
            <w:ins w:id="96" w:author="Marika Konings" w:date="2019-07-11T05:34:00Z">
              <w:r w:rsidR="001505E3">
                <w:rPr>
                  <w:rFonts w:ascii="Calibri" w:eastAsia="Tahoma" w:hAnsi="Calibri" w:cs="Tahoma"/>
                  <w:sz w:val="20"/>
                  <w:szCs w:val="20"/>
                  <w:lang w:val="en-US"/>
                </w:rPr>
                <w:t>.</w:t>
              </w:r>
            </w:ins>
            <w:del w:id="97" w:author="Marika Konings" w:date="2019-07-11T05:32:00Z">
              <w:r w:rsidR="00CD755B" w:rsidDel="001505E3">
                <w:rPr>
                  <w:rFonts w:ascii="Calibri" w:eastAsia="Tahoma" w:hAnsi="Calibri" w:cs="Tahoma"/>
                  <w:sz w:val="20"/>
                  <w:szCs w:val="20"/>
                  <w:lang w:val="en-US"/>
                </w:rPr>
                <w:delText xml:space="preserve"> </w:delText>
              </w:r>
            </w:del>
            <w:del w:id="98" w:author="Marika Konings" w:date="2019-07-11T05:33:00Z">
              <w:r w:rsidR="00CD755B" w:rsidDel="001505E3">
                <w:rPr>
                  <w:rFonts w:ascii="Calibri" w:eastAsia="Tahoma" w:hAnsi="Calibri" w:cs="Tahoma"/>
                  <w:sz w:val="20"/>
                  <w:szCs w:val="20"/>
                  <w:lang w:val="en-US"/>
                </w:rPr>
                <w:delText xml:space="preserve">An updated work plan can be found here: </w:delText>
              </w:r>
              <w:r w:rsidR="001505E3" w:rsidDel="001505E3">
                <w:fldChar w:fldCharType="begin"/>
              </w:r>
              <w:r w:rsidR="001505E3" w:rsidDel="001505E3">
                <w:delInstrText xml:space="preserve"> HYPERLINK "https://community.icann.org/x/dUPwAw" </w:delInstrText>
              </w:r>
              <w:r w:rsidR="001505E3" w:rsidDel="001505E3">
                <w:fldChar w:fldCharType="separate"/>
              </w:r>
              <w:r w:rsidR="00CD755B" w:rsidRPr="00A7095D" w:rsidDel="001505E3">
                <w:rPr>
                  <w:rStyle w:val="Hyperlink"/>
                  <w:rFonts w:ascii="Calibri" w:eastAsia="Tahoma" w:hAnsi="Calibri" w:cs="Tahoma"/>
                  <w:sz w:val="20"/>
                  <w:szCs w:val="20"/>
                  <w:lang w:val="en-US"/>
                </w:rPr>
                <w:delText>https://community.icann.org/x/dUPwAw</w:delText>
              </w:r>
              <w:r w:rsidR="001505E3" w:rsidDel="001505E3">
                <w:rPr>
                  <w:rStyle w:val="Hyperlink"/>
                  <w:rFonts w:ascii="Calibri" w:eastAsia="Tahoma" w:hAnsi="Calibri" w:cs="Tahoma"/>
                  <w:sz w:val="20"/>
                  <w:szCs w:val="20"/>
                  <w:lang w:val="en-US"/>
                </w:rPr>
                <w:fldChar w:fldCharType="end"/>
              </w:r>
              <w:r w:rsidR="00CD755B" w:rsidDel="001505E3">
                <w:rPr>
                  <w:rFonts w:ascii="Calibri" w:eastAsia="Tahoma" w:hAnsi="Calibri" w:cs="Tahoma"/>
                  <w:sz w:val="20"/>
                  <w:szCs w:val="20"/>
                  <w:lang w:val="en-US"/>
                </w:rPr>
                <w:delText xml:space="preserve">. </w:delText>
              </w:r>
              <w:r w:rsidRPr="00AB0A0B" w:rsidDel="001505E3">
                <w:rPr>
                  <w:rFonts w:ascii="Calibri" w:eastAsia="Tahoma" w:hAnsi="Calibri" w:cs="Tahoma"/>
                  <w:sz w:val="20"/>
                  <w:szCs w:val="20"/>
                  <w:lang w:val="en-US"/>
                </w:rPr>
                <w:delText xml:space="preserve"> </w:delText>
              </w:r>
            </w:del>
          </w:p>
        </w:tc>
      </w:tr>
      <w:bookmarkStart w:id="99" w:name="UDRP"/>
      <w:bookmarkEnd w:id="99"/>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6159DE3"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w:t>
            </w:r>
            <w:ins w:id="100" w:author="Microsoft Office User" w:date="2019-07-05T17:15:00Z">
              <w:r w:rsidR="00DB51CE">
                <w:rPr>
                  <w:rFonts w:ascii="Calibri" w:eastAsia="Tahoma" w:hAnsi="Calibri" w:cs="Tahoma"/>
                  <w:sz w:val="20"/>
                  <w:szCs w:val="20"/>
                  <w:lang w:val="en-GB"/>
                </w:rPr>
                <w:t>Two</w:t>
              </w:r>
            </w:ins>
            <w:del w:id="101" w:author="Microsoft Office User" w:date="2019-07-05T17:15:00Z">
              <w:r w:rsidDel="00DB51CE">
                <w:rPr>
                  <w:rFonts w:ascii="Calibri" w:eastAsia="Tahoma" w:hAnsi="Calibri" w:cs="Tahoma"/>
                  <w:sz w:val="20"/>
                  <w:szCs w:val="20"/>
                  <w:lang w:val="en-GB"/>
                </w:rPr>
                <w:delText>2</w:delText>
              </w:r>
            </w:del>
            <w:r>
              <w:rPr>
                <w:rFonts w:ascii="Calibri" w:eastAsia="Tahoma" w:hAnsi="Calibri" w:cs="Tahoma"/>
                <w:sz w:val="20"/>
                <w:szCs w:val="20"/>
                <w:lang w:val="en-GB"/>
              </w:rPr>
              <w:t>.</w:t>
            </w:r>
            <w:del w:id="102" w:author="Microsoft Office User" w:date="2019-07-05T17:05:00Z">
              <w:r w:rsidDel="001D053D">
                <w:rPr>
                  <w:rFonts w:ascii="Calibri" w:eastAsia="Tahoma" w:hAnsi="Calibri" w:cs="Tahoma"/>
                  <w:sz w:val="20"/>
                  <w:szCs w:val="20"/>
                  <w:lang w:val="en-GB"/>
                </w:rPr>
                <w:delText xml:space="preserve"> By end-2017, the WG had completed an initial review of the Trademark Post-Delegation Dispute Resolution Procedure (TM-PDDRP), and much of the Trademark Clearinghouse (TMCH) structure and operations.</w:delText>
              </w:r>
            </w:del>
            <w:r>
              <w:rPr>
                <w:rFonts w:ascii="Calibri" w:eastAsia="Tahoma" w:hAnsi="Calibri" w:cs="Tahoma"/>
                <w:sz w:val="20"/>
                <w:szCs w:val="20"/>
                <w:lang w:val="en-GB"/>
              </w:rPr>
              <w:t xml:space="preserve">  </w:t>
            </w:r>
            <w:r>
              <w:rPr>
                <w:rFonts w:ascii="Calibri" w:eastAsia="Monaco" w:hAnsi="Calibri" w:cs="Monaco"/>
                <w:color w:val="000000"/>
                <w:sz w:val="20"/>
                <w:szCs w:val="20"/>
                <w:lang w:val="en-GB"/>
              </w:rPr>
              <w:t xml:space="preserve">By the end of its work, the WG will be expected to also have considered the overarching issue as to whether or not the RPMs collectively fulfil their purposes or whether additional policy recommendations will be necessary, including to clarify and unify </w:t>
            </w:r>
            <w:r>
              <w:rPr>
                <w:rFonts w:ascii="Calibri" w:eastAsia="Monaco" w:hAnsi="Calibri" w:cs="Monaco"/>
                <w:color w:val="000000"/>
                <w:sz w:val="20"/>
                <w:szCs w:val="20"/>
                <w:lang w:val="en-GB"/>
              </w:rPr>
              <w:lastRenderedPageBreak/>
              <w:t>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7DCDB" w14:textId="38AD86D4" w:rsidR="001D053D" w:rsidRDefault="001D053D" w:rsidP="00EC5FD1">
            <w:pPr>
              <w:pStyle w:val="TableContents"/>
              <w:snapToGrid w:val="0"/>
              <w:rPr>
                <w:ins w:id="103" w:author="Microsoft Office User" w:date="2019-07-05T17:05:00Z"/>
                <w:rFonts w:ascii="Calibri" w:eastAsia="Tahoma" w:hAnsi="Calibri" w:cs="Tahoma"/>
                <w:sz w:val="20"/>
                <w:szCs w:val="20"/>
                <w:lang w:val="en-GB"/>
              </w:rPr>
            </w:pPr>
            <w:ins w:id="104" w:author="Microsoft Office User" w:date="2019-07-05T17:05:00Z">
              <w:r>
                <w:rPr>
                  <w:rFonts w:ascii="Calibri" w:eastAsia="Tahoma" w:hAnsi="Calibri" w:cs="Tahoma"/>
                  <w:sz w:val="20"/>
                  <w:szCs w:val="20"/>
                  <w:lang w:val="en-GB"/>
                </w:rPr>
                <w:t xml:space="preserve">By end-2017, the WG </w:t>
              </w:r>
            </w:ins>
            <w:ins w:id="105" w:author="Mary Wong" w:date="2019-07-08T14:41:00Z">
              <w:r w:rsidR="00627B50">
                <w:rPr>
                  <w:rFonts w:ascii="Calibri" w:eastAsia="Tahoma" w:hAnsi="Calibri" w:cs="Tahoma"/>
                  <w:sz w:val="20"/>
                  <w:szCs w:val="20"/>
                  <w:lang w:val="en-GB"/>
                </w:rPr>
                <w:t xml:space="preserve">had </w:t>
              </w:r>
            </w:ins>
            <w:ins w:id="106" w:author="Microsoft Office User" w:date="2019-07-05T17:05:00Z">
              <w:r>
                <w:rPr>
                  <w:rFonts w:ascii="Calibri" w:eastAsia="Tahoma" w:hAnsi="Calibri" w:cs="Tahoma"/>
                  <w:sz w:val="20"/>
                  <w:szCs w:val="20"/>
                  <w:lang w:val="en-GB"/>
                </w:rPr>
                <w:t>completed an initial review of the Trademark Post-Delegation Dispute Resolution Procedure (TM-PDDRP), and much of the Trademark Clearinghouse (TMCH) structure and operations.</w:t>
              </w:r>
            </w:ins>
          </w:p>
          <w:p w14:paraId="6D6E7B6A" w14:textId="77777777" w:rsidR="001D053D" w:rsidRDefault="001D053D" w:rsidP="00EC5FD1">
            <w:pPr>
              <w:pStyle w:val="TableContents"/>
              <w:snapToGrid w:val="0"/>
              <w:rPr>
                <w:ins w:id="107" w:author="Microsoft Office User" w:date="2019-07-05T17:05:00Z"/>
                <w:rFonts w:ascii="Calibri" w:eastAsia="Tahoma" w:hAnsi="Calibri" w:cs="Tahoma"/>
                <w:sz w:val="20"/>
                <w:szCs w:val="20"/>
                <w:lang w:val="en-GB"/>
              </w:rPr>
            </w:pPr>
          </w:p>
          <w:p w14:paraId="02E947A6" w14:textId="741A47FB" w:rsidR="00EC5FD1" w:rsidRDefault="001D053D" w:rsidP="00EC5FD1">
            <w:pPr>
              <w:pStyle w:val="TableContents"/>
              <w:snapToGrid w:val="0"/>
              <w:rPr>
                <w:rFonts w:ascii="Calibri" w:eastAsia="Tahoma" w:hAnsi="Calibri" w:cs="Tahoma"/>
                <w:sz w:val="20"/>
                <w:szCs w:val="20"/>
                <w:lang w:val="en-GB"/>
              </w:rPr>
            </w:pPr>
            <w:ins w:id="108" w:author="Microsoft Office User" w:date="2019-07-05T17:05:00Z">
              <w:r>
                <w:rPr>
                  <w:rFonts w:ascii="Calibri" w:eastAsia="Tahoma" w:hAnsi="Calibri" w:cs="Tahoma"/>
                  <w:sz w:val="20"/>
                  <w:szCs w:val="20"/>
                  <w:lang w:val="en-GB"/>
                </w:rPr>
                <w:t xml:space="preserve">As of </w:t>
              </w:r>
              <w:proofErr w:type="gramStart"/>
              <w:r>
                <w:rPr>
                  <w:rFonts w:ascii="Calibri" w:eastAsia="Tahoma" w:hAnsi="Calibri" w:cs="Tahoma"/>
                  <w:sz w:val="20"/>
                  <w:szCs w:val="20"/>
                  <w:lang w:val="en-GB"/>
                </w:rPr>
                <w:t>October 2018</w:t>
              </w:r>
              <w:proofErr w:type="gramEnd"/>
              <w:r>
                <w:rPr>
                  <w:rFonts w:ascii="Calibri" w:eastAsia="Tahoma" w:hAnsi="Calibri" w:cs="Tahoma"/>
                  <w:sz w:val="20"/>
                  <w:szCs w:val="20"/>
                  <w:lang w:val="en-GB"/>
                </w:rPr>
                <w:t xml:space="preserve"> at ICANN63</w:t>
              </w:r>
            </w:ins>
            <w:ins w:id="109" w:author="Mary Wong" w:date="2019-07-08T14:41:00Z">
              <w:r w:rsidR="00627B50">
                <w:rPr>
                  <w:rFonts w:ascii="Calibri" w:eastAsia="Tahoma" w:hAnsi="Calibri" w:cs="Tahoma"/>
                  <w:sz w:val="20"/>
                  <w:szCs w:val="20"/>
                  <w:lang w:val="en-GB"/>
                </w:rPr>
                <w:t>,</w:t>
              </w:r>
            </w:ins>
            <w:ins w:id="110" w:author="Microsoft Office User" w:date="2019-07-05T17:05:00Z">
              <w:r>
                <w:rPr>
                  <w:rFonts w:ascii="Calibri" w:eastAsia="Tahoma" w:hAnsi="Calibri" w:cs="Tahoma"/>
                  <w:sz w:val="20"/>
                  <w:szCs w:val="20"/>
                  <w:lang w:val="en-GB"/>
                </w:rPr>
                <w:t xml:space="preserve"> t</w:t>
              </w:r>
            </w:ins>
            <w:del w:id="111" w:author="Microsoft Office User" w:date="2019-07-05T17:05:00Z">
              <w:r w:rsidR="00EC5FD1" w:rsidDel="001D053D">
                <w:rPr>
                  <w:rFonts w:ascii="Calibri" w:eastAsia="Tahoma" w:hAnsi="Calibri" w:cs="Tahoma"/>
                  <w:sz w:val="20"/>
                  <w:szCs w:val="20"/>
                  <w:lang w:val="en-GB"/>
                </w:rPr>
                <w:delText>T</w:delText>
              </w:r>
            </w:del>
            <w:r w:rsidR="00EC5FD1">
              <w:rPr>
                <w:rFonts w:ascii="Calibri" w:eastAsia="Tahoma" w:hAnsi="Calibri" w:cs="Tahoma"/>
                <w:sz w:val="20"/>
                <w:szCs w:val="20"/>
                <w:lang w:val="en-GB"/>
              </w:rPr>
              <w:t xml:space="preserve">he WG </w:t>
            </w:r>
            <w:del w:id="112" w:author="Microsoft Office User" w:date="2019-07-05T17:05:00Z">
              <w:r w:rsidR="00EF7A65" w:rsidDel="001D053D">
                <w:rPr>
                  <w:rFonts w:ascii="Calibri" w:eastAsia="Tahoma" w:hAnsi="Calibri" w:cs="Tahoma"/>
                  <w:sz w:val="20"/>
                  <w:szCs w:val="20"/>
                  <w:lang w:val="en-GB"/>
                </w:rPr>
                <w:delText xml:space="preserve">has </w:delText>
              </w:r>
            </w:del>
            <w:r w:rsidR="00EC5FD1">
              <w:rPr>
                <w:rFonts w:ascii="Calibri" w:eastAsia="Tahoma" w:hAnsi="Calibri" w:cs="Tahoma"/>
                <w:sz w:val="20"/>
                <w:szCs w:val="20"/>
                <w:lang w:val="en-GB"/>
              </w:rPr>
              <w:t xml:space="preserve">completed its initial </w:t>
            </w:r>
            <w:r w:rsidR="00EF7A65">
              <w:rPr>
                <w:rFonts w:ascii="Calibri" w:eastAsia="Tahoma" w:hAnsi="Calibri" w:cs="Tahoma"/>
                <w:sz w:val="20"/>
                <w:szCs w:val="20"/>
                <w:lang w:val="en-GB"/>
              </w:rPr>
              <w:t>review of</w:t>
            </w:r>
            <w:r w:rsidR="00EC5FD1">
              <w:rPr>
                <w:rFonts w:ascii="Calibri" w:eastAsia="Tahoma" w:hAnsi="Calibri" w:cs="Tahoma"/>
                <w:sz w:val="20"/>
                <w:szCs w:val="20"/>
                <w:lang w:val="en-GB"/>
              </w:rPr>
              <w:t xml:space="preserve"> the Uniform Rapid Suspension (URS) RPM</w:t>
            </w:r>
            <w:del w:id="113" w:author="Microsoft Office User" w:date="2019-07-05T17:05:00Z">
              <w:r w:rsidR="00EC5FD1" w:rsidDel="001D053D">
                <w:rPr>
                  <w:rFonts w:ascii="Calibri" w:eastAsia="Tahoma" w:hAnsi="Calibri" w:cs="Tahoma"/>
                  <w:sz w:val="20"/>
                  <w:szCs w:val="20"/>
                  <w:lang w:val="en-GB"/>
                </w:rPr>
                <w:delText xml:space="preserve"> at ICANN63</w:delText>
              </w:r>
            </w:del>
            <w:r w:rsidR="00EC5FD1">
              <w:rPr>
                <w:rFonts w:ascii="Calibri" w:eastAsia="Tahoma" w:hAnsi="Calibri" w:cs="Tahoma"/>
                <w:sz w:val="20"/>
                <w:szCs w:val="20"/>
                <w:lang w:val="en-GB"/>
              </w:rPr>
              <w:t xml:space="preserve">. All proposals </w:t>
            </w:r>
            <w:r w:rsidR="00967C3F">
              <w:rPr>
                <w:rFonts w:ascii="Calibri" w:eastAsia="Tahoma" w:hAnsi="Calibri" w:cs="Tahoma"/>
                <w:sz w:val="20"/>
                <w:szCs w:val="20"/>
                <w:lang w:val="en-GB"/>
              </w:rPr>
              <w:t xml:space="preserve">(including those </w:t>
            </w:r>
            <w:r w:rsidR="00EC5FD1">
              <w:rPr>
                <w:rFonts w:ascii="Calibri" w:eastAsia="Tahoma" w:hAnsi="Calibri" w:cs="Tahoma"/>
                <w:sz w:val="20"/>
                <w:szCs w:val="20"/>
                <w:lang w:val="en-GB"/>
              </w:rPr>
              <w:t xml:space="preserve">drafted by the three URS sub teams as well as </w:t>
            </w:r>
            <w:r w:rsidR="00967C3F">
              <w:rPr>
                <w:rFonts w:ascii="Calibri" w:eastAsia="Tahoma" w:hAnsi="Calibri" w:cs="Tahoma"/>
                <w:sz w:val="20"/>
                <w:szCs w:val="20"/>
                <w:lang w:val="en-GB"/>
              </w:rPr>
              <w:t>those</w:t>
            </w:r>
            <w:r w:rsidR="00EC5FD1">
              <w:rPr>
                <w:rFonts w:ascii="Calibri" w:eastAsia="Tahoma" w:hAnsi="Calibri" w:cs="Tahoma"/>
                <w:sz w:val="20"/>
                <w:szCs w:val="20"/>
                <w:lang w:val="en-GB"/>
              </w:rPr>
              <w:t xml:space="preserve"> submitted by individual WG members</w:t>
            </w:r>
            <w:r w:rsidR="00967C3F">
              <w:rPr>
                <w:rFonts w:ascii="Calibri" w:eastAsia="Tahoma" w:hAnsi="Calibri" w:cs="Tahoma"/>
                <w:sz w:val="20"/>
                <w:szCs w:val="20"/>
                <w:lang w:val="en-GB"/>
              </w:rPr>
              <w:t>)</w:t>
            </w:r>
            <w:r w:rsidR="00EC5FD1">
              <w:rPr>
                <w:rFonts w:ascii="Calibri" w:eastAsia="Tahoma" w:hAnsi="Calibri" w:cs="Tahoma"/>
                <w:sz w:val="20"/>
                <w:szCs w:val="20"/>
                <w:lang w:val="en-GB"/>
              </w:rPr>
              <w:t xml:space="preserve">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7A3064B9" w14:textId="4F08E565" w:rsidR="0091720F" w:rsidRDefault="001D053D" w:rsidP="00865951">
            <w:pPr>
              <w:pStyle w:val="TableContents"/>
              <w:snapToGrid w:val="0"/>
              <w:rPr>
                <w:ins w:id="114" w:author="Microsoft Office User" w:date="2019-07-05T17:20:00Z"/>
                <w:rFonts w:ascii="Calibri" w:eastAsia="Tahoma" w:hAnsi="Calibri" w:cs="Tahoma"/>
                <w:sz w:val="20"/>
                <w:szCs w:val="20"/>
                <w:lang w:val="en-GB"/>
              </w:rPr>
            </w:pPr>
            <w:ins w:id="115" w:author="Microsoft Office User" w:date="2019-07-05T17:06:00Z">
              <w:r>
                <w:rPr>
                  <w:rFonts w:ascii="Calibri" w:eastAsia="Tahoma" w:hAnsi="Calibri" w:cs="Tahoma"/>
                  <w:sz w:val="20"/>
                  <w:szCs w:val="20"/>
                  <w:lang w:val="en-GB"/>
                </w:rPr>
                <w:t xml:space="preserve">As of June 2019 at ICANN65, </w:t>
              </w:r>
            </w:ins>
            <w:del w:id="116" w:author="Microsoft Office User" w:date="2019-07-05T17:06:00Z">
              <w:r w:rsidR="00967C3F" w:rsidDel="001D053D">
                <w:rPr>
                  <w:rFonts w:ascii="Calibri" w:eastAsia="Tahoma" w:hAnsi="Calibri" w:cs="Tahoma"/>
                  <w:sz w:val="20"/>
                  <w:szCs w:val="20"/>
                  <w:lang w:val="en-GB"/>
                </w:rPr>
                <w:delText xml:space="preserve">For </w:delText>
              </w:r>
            </w:del>
            <w:r w:rsidR="00967C3F">
              <w:rPr>
                <w:rFonts w:ascii="Calibri" w:eastAsia="Tahoma" w:hAnsi="Calibri" w:cs="Tahoma"/>
                <w:sz w:val="20"/>
                <w:szCs w:val="20"/>
                <w:lang w:val="en-GB"/>
              </w:rPr>
              <w:t>the Sunrise and Trademark Claims RPMs</w:t>
            </w:r>
            <w:ins w:id="117" w:author="Microsoft Office User" w:date="2019-07-05T17:07:00Z">
              <w:r>
                <w:rPr>
                  <w:rFonts w:ascii="Calibri" w:eastAsia="Tahoma" w:hAnsi="Calibri" w:cs="Tahoma"/>
                  <w:sz w:val="20"/>
                  <w:szCs w:val="20"/>
                  <w:lang w:val="en-GB"/>
                </w:rPr>
                <w:t xml:space="preserve"> Sub Teams</w:t>
              </w:r>
            </w:ins>
            <w:del w:id="118" w:author="Microsoft Office User" w:date="2019-07-05T17:07:00Z">
              <w:r w:rsidR="00967C3F" w:rsidDel="001D053D">
                <w:rPr>
                  <w:rFonts w:ascii="Calibri" w:eastAsia="Tahoma" w:hAnsi="Calibri" w:cs="Tahoma"/>
                  <w:sz w:val="20"/>
                  <w:szCs w:val="20"/>
                  <w:lang w:val="en-GB"/>
                </w:rPr>
                <w:delText xml:space="preserve">, the </w:delText>
              </w:r>
              <w:r w:rsidR="00EC5FD1" w:rsidDel="001D053D">
                <w:rPr>
                  <w:rFonts w:ascii="Calibri" w:eastAsia="Tahoma" w:hAnsi="Calibri" w:cs="Tahoma"/>
                  <w:sz w:val="20"/>
                  <w:szCs w:val="20"/>
                  <w:lang w:val="en-GB"/>
                </w:rPr>
                <w:delText xml:space="preserve">WG </w:delText>
              </w:r>
              <w:r w:rsidR="00967C3F" w:rsidDel="001D053D">
                <w:rPr>
                  <w:rFonts w:ascii="Calibri" w:eastAsia="Tahoma" w:hAnsi="Calibri" w:cs="Tahoma"/>
                  <w:sz w:val="20"/>
                  <w:szCs w:val="20"/>
                  <w:lang w:val="en-GB"/>
                </w:rPr>
                <w:delText xml:space="preserve">continues to use </w:delText>
              </w:r>
              <w:r w:rsidR="00EC5FD1" w:rsidDel="001D053D">
                <w:rPr>
                  <w:rFonts w:ascii="Calibri" w:eastAsia="Tahoma" w:hAnsi="Calibri" w:cs="Tahoma"/>
                  <w:sz w:val="20"/>
                  <w:szCs w:val="20"/>
                  <w:lang w:val="en-GB"/>
                </w:rPr>
                <w:delText>two Sub Teams to review</w:delText>
              </w:r>
            </w:del>
            <w:ins w:id="119" w:author="Microsoft Office User" w:date="2019-07-05T17:07:00Z">
              <w:r>
                <w:rPr>
                  <w:rFonts w:ascii="Calibri" w:eastAsia="Tahoma" w:hAnsi="Calibri" w:cs="Tahoma"/>
                  <w:sz w:val="20"/>
                  <w:szCs w:val="20"/>
                  <w:lang w:val="en-GB"/>
                </w:rPr>
                <w:t xml:space="preserve"> completed their </w:t>
              </w:r>
              <w:proofErr w:type="spellStart"/>
              <w:r>
                <w:rPr>
                  <w:rFonts w:ascii="Calibri" w:eastAsia="Tahoma" w:hAnsi="Calibri" w:cs="Tahoma"/>
                  <w:sz w:val="20"/>
                  <w:szCs w:val="20"/>
                  <w:lang w:val="en-GB"/>
                </w:rPr>
                <w:t>reivew</w:t>
              </w:r>
              <w:proofErr w:type="spellEnd"/>
              <w:r>
                <w:rPr>
                  <w:rFonts w:ascii="Calibri" w:eastAsia="Tahoma" w:hAnsi="Calibri" w:cs="Tahoma"/>
                  <w:sz w:val="20"/>
                  <w:szCs w:val="20"/>
                  <w:lang w:val="en-GB"/>
                </w:rPr>
                <w:t xml:space="preserve"> of</w:t>
              </w:r>
            </w:ins>
            <w:r w:rsidR="00EC5FD1">
              <w:rPr>
                <w:rFonts w:ascii="Calibri" w:eastAsia="Tahoma" w:hAnsi="Calibri" w:cs="Tahoma"/>
                <w:sz w:val="20"/>
                <w:szCs w:val="20"/>
                <w:lang w:val="en-GB"/>
              </w:rPr>
              <w:t xml:space="preserve">: (1) the results of the professional surveys that were conducted by the Analysis Group (pursuant to the GNSO Council’s approval, in September 2017, of a funding request to ICANN Org); (2) additional data that was collected previously and initially reviewed by the full WG; </w:t>
            </w:r>
            <w:del w:id="120" w:author="Microsoft Office User" w:date="2019-07-05T17:20:00Z">
              <w:r w:rsidR="00EC5FD1" w:rsidDel="0091720F">
                <w:rPr>
                  <w:rFonts w:ascii="Calibri" w:eastAsia="Tahoma" w:hAnsi="Calibri" w:cs="Tahoma"/>
                  <w:sz w:val="20"/>
                  <w:szCs w:val="20"/>
                  <w:lang w:val="en-GB"/>
                </w:rPr>
                <w:delText xml:space="preserve">and </w:delText>
              </w:r>
            </w:del>
            <w:r w:rsidR="00EC5FD1">
              <w:rPr>
                <w:rFonts w:ascii="Calibri" w:eastAsia="Tahoma" w:hAnsi="Calibri" w:cs="Tahoma"/>
                <w:sz w:val="20"/>
                <w:szCs w:val="20"/>
                <w:lang w:val="en-GB"/>
              </w:rPr>
              <w:t>(3) individual proposals submitted by WG members</w:t>
            </w:r>
            <w:ins w:id="121" w:author="Microsoft Office User" w:date="2019-07-05T17:07:00Z">
              <w:r>
                <w:rPr>
                  <w:rFonts w:ascii="Calibri" w:eastAsia="Tahoma" w:hAnsi="Calibri" w:cs="Tahoma"/>
                  <w:sz w:val="20"/>
                  <w:szCs w:val="20"/>
                  <w:lang w:val="en-GB"/>
                </w:rPr>
                <w:t xml:space="preserve">; </w:t>
              </w:r>
            </w:ins>
            <w:ins w:id="122" w:author="Mary Wong" w:date="2019-07-08T14:41:00Z">
              <w:r w:rsidR="00627B50">
                <w:rPr>
                  <w:rFonts w:ascii="Calibri" w:eastAsia="Tahoma" w:hAnsi="Calibri" w:cs="Tahoma"/>
                  <w:sz w:val="20"/>
                  <w:szCs w:val="20"/>
                  <w:lang w:val="en-GB"/>
                </w:rPr>
                <w:t xml:space="preserve">and </w:t>
              </w:r>
            </w:ins>
            <w:ins w:id="123" w:author="Microsoft Office User" w:date="2019-07-05T17:08:00Z">
              <w:r>
                <w:rPr>
                  <w:rFonts w:ascii="Calibri" w:eastAsia="Tahoma" w:hAnsi="Calibri" w:cs="Tahoma"/>
                  <w:sz w:val="20"/>
                  <w:szCs w:val="20"/>
                  <w:lang w:val="en-GB"/>
                </w:rPr>
                <w:t>(4) preliminary recommendations</w:t>
              </w:r>
            </w:ins>
            <w:r w:rsidR="00EC5FD1">
              <w:rPr>
                <w:rFonts w:ascii="Calibri" w:eastAsia="Tahoma" w:hAnsi="Calibri" w:cs="Tahoma"/>
                <w:sz w:val="20"/>
                <w:szCs w:val="20"/>
                <w:lang w:val="en-GB"/>
              </w:rPr>
              <w:t xml:space="preserve">. </w:t>
            </w:r>
            <w:ins w:id="124" w:author="Microsoft Office User" w:date="2019-07-05T17:08:00Z">
              <w:r>
                <w:rPr>
                  <w:rFonts w:ascii="Calibri" w:eastAsia="Tahoma" w:hAnsi="Calibri" w:cs="Tahoma"/>
                  <w:sz w:val="20"/>
                  <w:szCs w:val="20"/>
                  <w:lang w:val="en-GB"/>
                </w:rPr>
                <w:t>In early July</w:t>
              </w:r>
            </w:ins>
            <w:ins w:id="125" w:author="Microsoft Office User" w:date="2019-07-05T17:20:00Z">
              <w:r w:rsidR="0091720F">
                <w:rPr>
                  <w:rFonts w:ascii="Calibri" w:eastAsia="Tahoma" w:hAnsi="Calibri" w:cs="Tahoma"/>
                  <w:sz w:val="20"/>
                  <w:szCs w:val="20"/>
                  <w:lang w:val="en-GB"/>
                </w:rPr>
                <w:t xml:space="preserve"> 2019</w:t>
              </w:r>
            </w:ins>
            <w:ins w:id="126" w:author="Microsoft Office User" w:date="2019-07-05T17:08:00Z">
              <w:r>
                <w:rPr>
                  <w:rFonts w:ascii="Calibri" w:eastAsia="Tahoma" w:hAnsi="Calibri" w:cs="Tahoma"/>
                  <w:sz w:val="20"/>
                  <w:szCs w:val="20"/>
                  <w:lang w:val="en-GB"/>
                </w:rPr>
                <w:t>, t</w:t>
              </w:r>
            </w:ins>
            <w:del w:id="127" w:author="Microsoft Office User" w:date="2019-07-05T17:08:00Z">
              <w:r w:rsidR="00EC5FD1" w:rsidDel="001D053D">
                <w:rPr>
                  <w:rFonts w:ascii="Calibri" w:eastAsia="Tahoma" w:hAnsi="Calibri" w:cs="Tahoma"/>
                  <w:sz w:val="20"/>
                  <w:szCs w:val="20"/>
                  <w:lang w:val="en-GB"/>
                </w:rPr>
                <w:delText>T</w:delText>
              </w:r>
            </w:del>
            <w:r w:rsidR="00EC5FD1">
              <w:rPr>
                <w:rFonts w:ascii="Calibri" w:eastAsia="Tahoma" w:hAnsi="Calibri" w:cs="Tahoma"/>
                <w:sz w:val="20"/>
                <w:szCs w:val="20"/>
                <w:lang w:val="en-GB"/>
              </w:rPr>
              <w:t>he Sub Teams</w:t>
            </w:r>
            <w:ins w:id="128" w:author="Microsoft Office User" w:date="2019-07-05T17:08:00Z">
              <w:r>
                <w:rPr>
                  <w:rFonts w:ascii="Calibri" w:eastAsia="Tahoma" w:hAnsi="Calibri" w:cs="Tahoma"/>
                  <w:sz w:val="20"/>
                  <w:szCs w:val="20"/>
                  <w:lang w:val="en-GB"/>
                </w:rPr>
                <w:t xml:space="preserve"> sent their</w:t>
              </w:r>
            </w:ins>
            <w:del w:id="129" w:author="Microsoft Office User" w:date="2019-07-05T17:08:00Z">
              <w:r w:rsidR="00EC5FD1" w:rsidDel="001D053D">
                <w:rPr>
                  <w:rFonts w:ascii="Calibri" w:eastAsia="Tahoma" w:hAnsi="Calibri" w:cs="Tahoma"/>
                  <w:sz w:val="20"/>
                  <w:szCs w:val="20"/>
                  <w:lang w:val="en-GB"/>
                </w:rPr>
                <w:delText>’</w:delText>
              </w:r>
            </w:del>
            <w:r w:rsidR="00EC5FD1">
              <w:rPr>
                <w:rFonts w:ascii="Calibri" w:eastAsia="Tahoma" w:hAnsi="Calibri" w:cs="Tahoma"/>
                <w:sz w:val="20"/>
                <w:szCs w:val="20"/>
                <w:lang w:val="en-GB"/>
              </w:rPr>
              <w:t xml:space="preserve"> </w:t>
            </w:r>
            <w:del w:id="130" w:author="Microsoft Office User" w:date="2019-07-05T17:08:00Z">
              <w:r w:rsidR="00967C3F" w:rsidDel="001D053D">
                <w:rPr>
                  <w:rFonts w:ascii="Calibri" w:eastAsia="Tahoma" w:hAnsi="Calibri" w:cs="Tahoma"/>
                  <w:sz w:val="20"/>
                  <w:szCs w:val="20"/>
                  <w:lang w:val="en-GB"/>
                </w:rPr>
                <w:delText xml:space="preserve">resulting </w:delText>
              </w:r>
            </w:del>
            <w:r w:rsidR="00967C3F">
              <w:rPr>
                <w:rFonts w:ascii="Calibri" w:eastAsia="Tahoma" w:hAnsi="Calibri" w:cs="Tahoma"/>
                <w:sz w:val="20"/>
                <w:szCs w:val="20"/>
                <w:lang w:val="en-GB"/>
              </w:rPr>
              <w:t xml:space="preserve">recommendations </w:t>
            </w:r>
            <w:del w:id="131" w:author="Microsoft Office User" w:date="2019-07-05T17:09:00Z">
              <w:r w:rsidR="00EC5FD1" w:rsidDel="001D053D">
                <w:rPr>
                  <w:rFonts w:ascii="Calibri" w:eastAsia="Tahoma" w:hAnsi="Calibri" w:cs="Tahoma"/>
                  <w:sz w:val="20"/>
                  <w:szCs w:val="20"/>
                  <w:lang w:val="en-GB"/>
                </w:rPr>
                <w:delText xml:space="preserve">will </w:delText>
              </w:r>
              <w:r w:rsidR="00967C3F" w:rsidDel="001D053D">
                <w:rPr>
                  <w:rFonts w:ascii="Calibri" w:eastAsia="Tahoma" w:hAnsi="Calibri" w:cs="Tahoma"/>
                  <w:sz w:val="20"/>
                  <w:szCs w:val="20"/>
                  <w:lang w:val="en-GB"/>
                </w:rPr>
                <w:delText xml:space="preserve">be sent </w:delText>
              </w:r>
            </w:del>
            <w:r w:rsidR="00967C3F">
              <w:rPr>
                <w:rFonts w:ascii="Calibri" w:eastAsia="Tahoma" w:hAnsi="Calibri" w:cs="Tahoma"/>
                <w:sz w:val="20"/>
                <w:szCs w:val="20"/>
                <w:lang w:val="en-GB"/>
              </w:rPr>
              <w:t xml:space="preserve">to </w:t>
            </w:r>
            <w:r w:rsidR="00EC5FD1">
              <w:rPr>
                <w:rFonts w:ascii="Calibri" w:eastAsia="Tahoma" w:hAnsi="Calibri" w:cs="Tahoma"/>
                <w:sz w:val="20"/>
                <w:szCs w:val="20"/>
                <w:lang w:val="en-GB"/>
              </w:rPr>
              <w:t xml:space="preserve">the </w:t>
            </w:r>
            <w:r w:rsidR="00967C3F">
              <w:rPr>
                <w:rFonts w:ascii="Calibri" w:eastAsia="Tahoma" w:hAnsi="Calibri" w:cs="Tahoma"/>
                <w:sz w:val="20"/>
                <w:szCs w:val="20"/>
                <w:lang w:val="en-GB"/>
              </w:rPr>
              <w:t xml:space="preserve">full </w:t>
            </w:r>
            <w:r w:rsidR="00EC5FD1">
              <w:rPr>
                <w:rFonts w:ascii="Calibri" w:eastAsia="Tahoma" w:hAnsi="Calibri" w:cs="Tahoma"/>
                <w:sz w:val="20"/>
                <w:szCs w:val="20"/>
                <w:lang w:val="en-GB"/>
              </w:rPr>
              <w:t xml:space="preserve">WG </w:t>
            </w:r>
            <w:r w:rsidR="00967C3F">
              <w:rPr>
                <w:rFonts w:ascii="Calibri" w:eastAsia="Tahoma" w:hAnsi="Calibri" w:cs="Tahoma"/>
                <w:sz w:val="20"/>
                <w:szCs w:val="20"/>
                <w:lang w:val="en-GB"/>
              </w:rPr>
              <w:t>for review and possible inclusion in the Phase One Initial Report</w:t>
            </w:r>
            <w:r w:rsidR="00EC5FD1">
              <w:rPr>
                <w:rFonts w:ascii="Calibri" w:eastAsia="Tahoma" w:hAnsi="Calibri" w:cs="Tahoma"/>
                <w:sz w:val="20"/>
                <w:szCs w:val="20"/>
                <w:lang w:val="en-GB"/>
              </w:rPr>
              <w:t>.</w:t>
            </w:r>
            <w:r w:rsidR="00967C3F">
              <w:rPr>
                <w:rFonts w:ascii="Calibri" w:eastAsia="Tahoma" w:hAnsi="Calibri" w:cs="Tahoma"/>
                <w:sz w:val="20"/>
                <w:szCs w:val="20"/>
                <w:lang w:val="en-GB"/>
              </w:rPr>
              <w:t xml:space="preserve"> </w:t>
            </w:r>
          </w:p>
          <w:p w14:paraId="4958B084" w14:textId="77777777" w:rsidR="0091720F" w:rsidRDefault="0091720F" w:rsidP="00865951">
            <w:pPr>
              <w:pStyle w:val="TableContents"/>
              <w:snapToGrid w:val="0"/>
              <w:rPr>
                <w:ins w:id="132" w:author="Microsoft Office User" w:date="2019-07-05T17:20:00Z"/>
                <w:rFonts w:ascii="Calibri" w:eastAsia="Tahoma" w:hAnsi="Calibri" w:cs="Tahoma"/>
                <w:sz w:val="20"/>
                <w:szCs w:val="20"/>
                <w:lang w:val="en-GB"/>
              </w:rPr>
            </w:pPr>
          </w:p>
          <w:p w14:paraId="15A8D265" w14:textId="2F274A93" w:rsidR="00865951" w:rsidRPr="00865951" w:rsidRDefault="001D053D" w:rsidP="00865951">
            <w:pPr>
              <w:pStyle w:val="TableContents"/>
              <w:snapToGrid w:val="0"/>
              <w:rPr>
                <w:rFonts w:ascii="Calibri" w:eastAsia="Tahoma" w:hAnsi="Calibri" w:cs="Tahoma"/>
                <w:sz w:val="20"/>
                <w:szCs w:val="20"/>
                <w:lang w:val="en-US"/>
              </w:rPr>
            </w:pPr>
            <w:ins w:id="133" w:author="Microsoft Office User" w:date="2019-07-05T17:09:00Z">
              <w:r>
                <w:rPr>
                  <w:rFonts w:ascii="Calibri" w:eastAsia="Tahoma" w:hAnsi="Calibri" w:cs="Tahoma"/>
                  <w:sz w:val="20"/>
                  <w:szCs w:val="20"/>
                  <w:lang w:val="en-GB"/>
                </w:rPr>
                <w:t xml:space="preserve">During four meetings in July the full WG will review the Sub Teams’ recommendations, </w:t>
              </w:r>
            </w:ins>
            <w:ins w:id="134" w:author="Mary Wong" w:date="2019-07-08T14:41:00Z">
              <w:r w:rsidR="00627B50">
                <w:rPr>
                  <w:rFonts w:ascii="Calibri" w:eastAsia="Tahoma" w:hAnsi="Calibri" w:cs="Tahoma"/>
                  <w:sz w:val="20"/>
                  <w:szCs w:val="20"/>
                  <w:lang w:val="en-GB"/>
                </w:rPr>
                <w:t xml:space="preserve">proposed </w:t>
              </w:r>
            </w:ins>
            <w:ins w:id="135" w:author="Microsoft Office User" w:date="2019-07-05T17:09:00Z">
              <w:r>
                <w:rPr>
                  <w:rFonts w:ascii="Calibri" w:eastAsia="Tahoma" w:hAnsi="Calibri" w:cs="Tahoma"/>
                  <w:sz w:val="20"/>
                  <w:szCs w:val="20"/>
                  <w:lang w:val="en-GB"/>
                </w:rPr>
                <w:t xml:space="preserve">answers to Charter questions, and questions for community input and will decide what will be included in the Phase </w:t>
              </w:r>
            </w:ins>
            <w:ins w:id="136" w:author="Microsoft Office User" w:date="2019-07-05T17:18:00Z">
              <w:r w:rsidR="00B0077E">
                <w:rPr>
                  <w:rFonts w:ascii="Calibri" w:eastAsia="Tahoma" w:hAnsi="Calibri" w:cs="Tahoma"/>
                  <w:sz w:val="20"/>
                  <w:szCs w:val="20"/>
                  <w:lang w:val="en-GB"/>
                </w:rPr>
                <w:t>One</w:t>
              </w:r>
            </w:ins>
            <w:ins w:id="137" w:author="Microsoft Office User" w:date="2019-07-05T17:09:00Z">
              <w:r>
                <w:rPr>
                  <w:rFonts w:ascii="Calibri" w:eastAsia="Tahoma" w:hAnsi="Calibri" w:cs="Tahoma"/>
                  <w:sz w:val="20"/>
                  <w:szCs w:val="20"/>
                  <w:lang w:val="en-GB"/>
                </w:rPr>
                <w:t xml:space="preserve"> Initial Report.</w:t>
              </w:r>
            </w:ins>
            <w:ins w:id="138" w:author="Microsoft Office User" w:date="2019-07-05T17:12:00Z">
              <w:r>
                <w:rPr>
                  <w:rFonts w:ascii="Calibri" w:eastAsia="Tahoma" w:hAnsi="Calibri" w:cs="Tahoma"/>
                  <w:sz w:val="20"/>
                  <w:szCs w:val="20"/>
                  <w:lang w:val="en-GB"/>
                </w:rPr>
                <w:t xml:space="preserve"> The WG will then consider</w:t>
              </w:r>
            </w:ins>
            <w:ins w:id="139" w:author="Mary Wong" w:date="2019-07-08T14:42:00Z">
              <w:r w:rsidR="00627B50">
                <w:rPr>
                  <w:rFonts w:ascii="Calibri" w:eastAsia="Tahoma" w:hAnsi="Calibri" w:cs="Tahoma"/>
                  <w:sz w:val="20"/>
                  <w:szCs w:val="20"/>
                  <w:lang w:val="en-GB"/>
                </w:rPr>
                <w:t xml:space="preserve"> the remaining</w:t>
              </w:r>
            </w:ins>
            <w:ins w:id="140" w:author="Microsoft Office User" w:date="2019-07-05T17:12:00Z">
              <w:r>
                <w:rPr>
                  <w:rFonts w:ascii="Calibri" w:eastAsia="Tahoma" w:hAnsi="Calibri" w:cs="Tahoma"/>
                  <w:sz w:val="20"/>
                  <w:szCs w:val="20"/>
                  <w:lang w:val="en-GB"/>
                </w:rPr>
                <w:t xml:space="preserve"> open </w:t>
              </w:r>
            </w:ins>
            <w:ins w:id="141" w:author="Microsoft Office User" w:date="2019-07-05T17:13:00Z">
              <w:r>
                <w:rPr>
                  <w:rFonts w:ascii="Calibri" w:eastAsia="Tahoma" w:hAnsi="Calibri" w:cs="Tahoma"/>
                  <w:sz w:val="20"/>
                  <w:szCs w:val="20"/>
                  <w:lang w:val="en-GB"/>
                </w:rPr>
                <w:t xml:space="preserve">TMCH </w:t>
              </w:r>
            </w:ins>
            <w:ins w:id="142" w:author="Microsoft Office User" w:date="2019-07-05T17:12:00Z">
              <w:r>
                <w:rPr>
                  <w:rFonts w:ascii="Calibri" w:eastAsia="Tahoma" w:hAnsi="Calibri" w:cs="Tahoma"/>
                  <w:sz w:val="20"/>
                  <w:szCs w:val="20"/>
                  <w:lang w:val="en-GB"/>
                </w:rPr>
                <w:t>questions</w:t>
              </w:r>
            </w:ins>
            <w:ins w:id="143" w:author="Microsoft Office User" w:date="2019-07-05T17:14:00Z">
              <w:r>
                <w:rPr>
                  <w:rFonts w:ascii="Calibri" w:eastAsia="Tahoma" w:hAnsi="Calibri" w:cs="Tahoma"/>
                  <w:sz w:val="20"/>
                  <w:szCs w:val="20"/>
                  <w:lang w:val="en-GB"/>
                </w:rPr>
                <w:t xml:space="preserve"> and, when completed, proceed to the development of its Phase </w:t>
              </w:r>
            </w:ins>
            <w:ins w:id="144" w:author="Microsoft Office User" w:date="2019-07-05T17:18:00Z">
              <w:r w:rsidR="00B0077E">
                <w:rPr>
                  <w:rFonts w:ascii="Calibri" w:eastAsia="Tahoma" w:hAnsi="Calibri" w:cs="Tahoma"/>
                  <w:sz w:val="20"/>
                  <w:szCs w:val="20"/>
                  <w:lang w:val="en-GB"/>
                </w:rPr>
                <w:t>One</w:t>
              </w:r>
            </w:ins>
            <w:ins w:id="145" w:author="Microsoft Office User" w:date="2019-07-05T17:14:00Z">
              <w:r>
                <w:rPr>
                  <w:rFonts w:ascii="Calibri" w:eastAsia="Tahoma" w:hAnsi="Calibri" w:cs="Tahoma"/>
                  <w:sz w:val="20"/>
                  <w:szCs w:val="20"/>
                  <w:lang w:val="en-GB"/>
                </w:rPr>
                <w:t xml:space="preserve"> </w:t>
              </w:r>
            </w:ins>
            <w:ins w:id="146" w:author="Microsoft Office User" w:date="2019-07-05T17:18:00Z">
              <w:r w:rsidR="00B0077E">
                <w:rPr>
                  <w:rFonts w:ascii="Calibri" w:eastAsia="Tahoma" w:hAnsi="Calibri" w:cs="Tahoma"/>
                  <w:sz w:val="20"/>
                  <w:szCs w:val="20"/>
                  <w:lang w:val="en-GB"/>
                </w:rPr>
                <w:t xml:space="preserve">Initial </w:t>
              </w:r>
            </w:ins>
            <w:ins w:id="147" w:author="Microsoft Office User" w:date="2019-07-05T17:14:00Z">
              <w:r>
                <w:rPr>
                  <w:rFonts w:ascii="Calibri" w:eastAsia="Tahoma" w:hAnsi="Calibri" w:cs="Tahoma"/>
                  <w:sz w:val="20"/>
                  <w:szCs w:val="20"/>
                  <w:lang w:val="en-GB"/>
                </w:rPr>
                <w:t>Report.</w:t>
              </w:r>
            </w:ins>
            <w:ins w:id="148" w:author="Microsoft Office User" w:date="2019-07-05T17:12:00Z">
              <w:r>
                <w:rPr>
                  <w:rFonts w:ascii="Calibri" w:eastAsia="Tahoma" w:hAnsi="Calibri" w:cs="Tahoma"/>
                  <w:sz w:val="20"/>
                  <w:szCs w:val="20"/>
                  <w:lang w:val="en-GB"/>
                </w:rPr>
                <w:t xml:space="preserve"> </w:t>
              </w:r>
            </w:ins>
            <w:del w:id="149" w:author="Microsoft Office User" w:date="2019-07-05T17:09:00Z">
              <w:r w:rsidR="00967C3F" w:rsidDel="001D053D">
                <w:rPr>
                  <w:rFonts w:ascii="Calibri" w:eastAsia="Tahoma" w:hAnsi="Calibri" w:cs="Tahoma"/>
                  <w:sz w:val="20"/>
                  <w:szCs w:val="20"/>
                  <w:lang w:val="en-GB"/>
                </w:rPr>
                <w:delText xml:space="preserve">The Sub Teams are currently expected to complete their work by ICANN65 in </w:delText>
              </w:r>
              <w:r w:rsidR="00967C3F" w:rsidDel="001D053D">
                <w:rPr>
                  <w:rFonts w:ascii="Calibri" w:eastAsia="Tahoma" w:hAnsi="Calibri" w:cs="Tahoma"/>
                  <w:sz w:val="20"/>
                  <w:szCs w:val="20"/>
                  <w:lang w:val="en-GB"/>
                </w:rPr>
                <w:lastRenderedPageBreak/>
                <w:delText>June</w:delText>
              </w:r>
              <w:r w:rsidR="002D60CC" w:rsidDel="001D053D">
                <w:rPr>
                  <w:rFonts w:ascii="Calibri" w:eastAsia="Tahoma" w:hAnsi="Calibri" w:cs="Tahoma"/>
                  <w:sz w:val="20"/>
                  <w:szCs w:val="20"/>
                  <w:lang w:val="en-GB"/>
                </w:rPr>
                <w:delText xml:space="preserve"> or soon thereafter</w:delText>
              </w:r>
              <w:r w:rsidR="00967C3F" w:rsidDel="001D053D">
                <w:rPr>
                  <w:rFonts w:ascii="Calibri" w:eastAsia="Tahoma" w:hAnsi="Calibri" w:cs="Tahoma"/>
                  <w:sz w:val="20"/>
                  <w:szCs w:val="20"/>
                  <w:lang w:val="en-GB"/>
                </w:rPr>
                <w:delText>.</w:delText>
              </w:r>
              <w:r w:rsidR="00EC5FD1" w:rsidDel="001D053D">
                <w:rPr>
                  <w:rFonts w:ascii="Calibri" w:eastAsia="Tahoma" w:hAnsi="Calibri" w:cs="Tahoma"/>
                  <w:sz w:val="20"/>
                  <w:szCs w:val="20"/>
                  <w:lang w:val="en-GB"/>
                </w:rPr>
                <w:delText xml:space="preserve"> </w:delText>
              </w:r>
            </w:del>
          </w:p>
          <w:p w14:paraId="0681D87B" w14:textId="77777777" w:rsidR="00EC5FD1" w:rsidRDefault="00EC5FD1" w:rsidP="00EC5FD1">
            <w:pPr>
              <w:pStyle w:val="TableContents"/>
              <w:snapToGrid w:val="0"/>
              <w:rPr>
                <w:rFonts w:ascii="Calibri" w:eastAsia="Tahoma" w:hAnsi="Calibri" w:cs="Tahoma"/>
                <w:sz w:val="20"/>
                <w:szCs w:val="20"/>
                <w:lang w:val="en-GB"/>
              </w:rPr>
            </w:pPr>
          </w:p>
          <w:p w14:paraId="1FA7AD57" w14:textId="6A78938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w:t>
            </w:r>
            <w:r w:rsidR="00967C3F">
              <w:rPr>
                <w:rFonts w:ascii="Calibri" w:eastAsia="Tahoma" w:hAnsi="Calibri" w:cs="Tahoma"/>
                <w:sz w:val="20"/>
                <w:szCs w:val="20"/>
                <w:lang w:val="en-GB"/>
              </w:rPr>
              <w:t xml:space="preserve">As requested by the Council leadership, the </w:t>
            </w:r>
            <w:r w:rsidR="003373EA">
              <w:rPr>
                <w:rFonts w:ascii="Calibri" w:eastAsia="Tahoma" w:hAnsi="Calibri" w:cs="Tahoma"/>
                <w:sz w:val="20"/>
                <w:szCs w:val="20"/>
                <w:lang w:val="en-GB"/>
              </w:rPr>
              <w:t xml:space="preserve">WG co-chairs </w:t>
            </w:r>
            <w:r w:rsidR="00967C3F">
              <w:rPr>
                <w:rFonts w:ascii="Calibri" w:eastAsia="Tahoma" w:hAnsi="Calibri" w:cs="Tahoma"/>
                <w:sz w:val="20"/>
                <w:szCs w:val="20"/>
                <w:lang w:val="en-GB"/>
              </w:rPr>
              <w:t>submitted</w:t>
            </w:r>
            <w:r w:rsidR="003373EA">
              <w:rPr>
                <w:rFonts w:ascii="Calibri" w:eastAsia="Tahoma" w:hAnsi="Calibri" w:cs="Tahoma"/>
                <w:sz w:val="20"/>
                <w:szCs w:val="20"/>
                <w:lang w:val="en-GB"/>
              </w:rPr>
              <w:t xml:space="preserve"> an updated Phase One timeline </w:t>
            </w:r>
            <w:r w:rsidR="008264DD">
              <w:rPr>
                <w:rFonts w:ascii="Calibri" w:eastAsia="Tahoma" w:hAnsi="Calibri" w:cs="Tahoma"/>
                <w:sz w:val="20"/>
                <w:szCs w:val="20"/>
                <w:lang w:val="en-GB"/>
              </w:rPr>
              <w:t xml:space="preserve">on </w:t>
            </w:r>
            <w:r w:rsidR="003324BC">
              <w:rPr>
                <w:rFonts w:ascii="Calibri" w:eastAsia="Tahoma" w:hAnsi="Calibri" w:cs="Tahoma"/>
                <w:sz w:val="20"/>
                <w:szCs w:val="20"/>
                <w:lang w:val="en-GB"/>
              </w:rPr>
              <w:t>2</w:t>
            </w:r>
            <w:r w:rsidR="008264DD">
              <w:rPr>
                <w:rFonts w:ascii="Calibri" w:eastAsia="Tahoma" w:hAnsi="Calibri" w:cs="Tahoma"/>
                <w:sz w:val="20"/>
                <w:szCs w:val="20"/>
                <w:lang w:val="en-GB"/>
              </w:rPr>
              <w:t>5</w:t>
            </w:r>
            <w:r w:rsidR="00B135DE">
              <w:rPr>
                <w:rFonts w:ascii="Calibri" w:eastAsia="Tahoma" w:hAnsi="Calibri" w:cs="Tahoma"/>
                <w:sz w:val="20"/>
                <w:szCs w:val="20"/>
                <w:lang w:val="en-GB"/>
              </w:rPr>
              <w:t xml:space="preserve"> </w:t>
            </w:r>
            <w:r w:rsidR="003373EA">
              <w:rPr>
                <w:rFonts w:ascii="Calibri" w:eastAsia="Tahoma" w:hAnsi="Calibri" w:cs="Tahoma"/>
                <w:sz w:val="20"/>
                <w:szCs w:val="20"/>
                <w:lang w:val="en-GB"/>
              </w:rPr>
              <w:t>April 2019</w:t>
            </w:r>
            <w:r w:rsidR="00967C3F">
              <w:rPr>
                <w:rFonts w:ascii="Calibri" w:eastAsia="Tahoma" w:hAnsi="Calibri" w:cs="Tahoma"/>
                <w:sz w:val="20"/>
                <w:szCs w:val="20"/>
                <w:lang w:val="en-GB"/>
              </w:rPr>
              <w:t xml:space="preserve"> that now reflects a late/end April 2020 date for completion of Phase One</w:t>
            </w:r>
            <w:r w:rsidR="003373EA">
              <w:rPr>
                <w:rFonts w:ascii="Calibri" w:eastAsia="Tahoma" w:hAnsi="Calibri" w:cs="Tahoma"/>
                <w:sz w:val="20"/>
                <w:szCs w:val="20"/>
                <w:lang w:val="en-GB"/>
              </w:rPr>
              <w:t>.</w:t>
            </w:r>
            <w:ins w:id="150" w:author="Microsoft Office User" w:date="2019-07-05T17:10:00Z">
              <w:r w:rsidR="001D053D">
                <w:rPr>
                  <w:rFonts w:ascii="Calibri" w:eastAsia="Tahoma" w:hAnsi="Calibri" w:cs="Tahoma"/>
                  <w:sz w:val="20"/>
                  <w:szCs w:val="20"/>
                  <w:lang w:val="en-GB"/>
                </w:rPr>
                <w:t xml:space="preserve"> Due to the WG’s challenging Work Plan and Timeline that does not allow for any slippage, this project</w:t>
              </w:r>
            </w:ins>
            <w:ins w:id="151" w:author="Microsoft Office User" w:date="2019-07-05T17:11:00Z">
              <w:r w:rsidR="001D053D">
                <w:rPr>
                  <w:rFonts w:ascii="Calibri" w:eastAsia="Tahoma" w:hAnsi="Calibri" w:cs="Tahoma"/>
                  <w:sz w:val="20"/>
                  <w:szCs w:val="20"/>
                  <w:lang w:val="en-GB"/>
                </w:rPr>
                <w:t>’s condition</w:t>
              </w:r>
            </w:ins>
            <w:ins w:id="152" w:author="Microsoft Office User" w:date="2019-07-05T17:10:00Z">
              <w:r w:rsidR="001D053D">
                <w:rPr>
                  <w:rFonts w:ascii="Calibri" w:eastAsia="Tahoma" w:hAnsi="Calibri" w:cs="Tahoma"/>
                  <w:sz w:val="20"/>
                  <w:szCs w:val="20"/>
                  <w:lang w:val="en-GB"/>
                </w:rPr>
                <w:t xml:space="preserve"> is marked as “at </w:t>
              </w:r>
            </w:ins>
            <w:ins w:id="153" w:author="Microsoft Office User" w:date="2019-07-05T17:11:00Z">
              <w:r w:rsidR="001D053D">
                <w:rPr>
                  <w:rFonts w:ascii="Calibri" w:eastAsia="Tahoma" w:hAnsi="Calibri" w:cs="Tahoma"/>
                  <w:sz w:val="20"/>
                  <w:szCs w:val="20"/>
                  <w:lang w:val="en-GB"/>
                </w:rPr>
                <w:t>risk”.</w:t>
              </w:r>
            </w:ins>
          </w:p>
          <w:p w14:paraId="4DD963BA" w14:textId="77777777" w:rsidR="00967C3F" w:rsidRDefault="00967C3F" w:rsidP="00EC5FD1">
            <w:pPr>
              <w:pStyle w:val="TableContents"/>
              <w:snapToGrid w:val="0"/>
              <w:rPr>
                <w:rFonts w:ascii="Calibri" w:eastAsia="Tahoma" w:hAnsi="Calibri" w:cs="Tahoma"/>
                <w:sz w:val="20"/>
                <w:szCs w:val="20"/>
                <w:lang w:val="en-GB"/>
              </w:rPr>
            </w:pPr>
          </w:p>
          <w:p w14:paraId="3722D14E" w14:textId="22042CE7" w:rsidR="003324BC" w:rsidRDefault="008D14FB"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US"/>
              </w:rPr>
              <w:t xml:space="preserve">Based on the Council’s </w:t>
            </w:r>
            <w:r w:rsidR="00967C3F">
              <w:rPr>
                <w:rFonts w:ascii="Calibri" w:eastAsia="Tahoma" w:hAnsi="Calibri" w:cs="Tahoma"/>
                <w:sz w:val="20"/>
                <w:szCs w:val="20"/>
                <w:lang w:val="en-US"/>
              </w:rPr>
              <w:t xml:space="preserve">April 2019 </w:t>
            </w:r>
            <w:r>
              <w:rPr>
                <w:rFonts w:ascii="Calibri" w:eastAsia="Tahoma" w:hAnsi="Calibri" w:cs="Tahoma"/>
                <w:sz w:val="20"/>
                <w:szCs w:val="20"/>
                <w:lang w:val="en-US"/>
              </w:rPr>
              <w:t xml:space="preserve">referral of recommendation 5 of the IGO/INGO Curative Rights Protection Mechanisms PDP to the RPMs PDP, the Council </w:t>
            </w:r>
            <w:del w:id="154" w:author="Mary Wong" w:date="2019-07-08T14:42:00Z">
              <w:r w:rsidDel="00627B50">
                <w:rPr>
                  <w:rFonts w:ascii="Calibri" w:eastAsia="Tahoma" w:hAnsi="Calibri" w:cs="Tahoma"/>
                  <w:sz w:val="20"/>
                  <w:szCs w:val="20"/>
                  <w:lang w:val="en-US"/>
                </w:rPr>
                <w:delText xml:space="preserve">will </w:delText>
              </w:r>
            </w:del>
            <w:ins w:id="155" w:author="Mary Wong" w:date="2019-07-08T14:42:00Z">
              <w:r w:rsidR="00627B50">
                <w:rPr>
                  <w:rFonts w:ascii="Calibri" w:eastAsia="Tahoma" w:hAnsi="Calibri" w:cs="Tahoma"/>
                  <w:sz w:val="20"/>
                  <w:szCs w:val="20"/>
                  <w:lang w:val="en-US"/>
                </w:rPr>
                <w:t xml:space="preserve">is </w:t>
              </w:r>
            </w:ins>
            <w:r>
              <w:rPr>
                <w:rFonts w:ascii="Calibri" w:eastAsia="Tahoma" w:hAnsi="Calibri" w:cs="Tahoma"/>
                <w:sz w:val="20"/>
                <w:szCs w:val="20"/>
                <w:lang w:val="en-US"/>
              </w:rPr>
              <w:t>begin</w:t>
            </w:r>
            <w:ins w:id="156" w:author="Mary Wong" w:date="2019-07-08T14:42:00Z">
              <w:r w:rsidR="00627B50">
                <w:rPr>
                  <w:rFonts w:ascii="Calibri" w:eastAsia="Tahoma" w:hAnsi="Calibri" w:cs="Tahoma"/>
                  <w:sz w:val="20"/>
                  <w:szCs w:val="20"/>
                  <w:lang w:val="en-US"/>
                </w:rPr>
                <w:t>ning</w:t>
              </w:r>
            </w:ins>
            <w:r>
              <w:rPr>
                <w:rFonts w:ascii="Calibri" w:eastAsia="Tahoma" w:hAnsi="Calibri" w:cs="Tahoma"/>
                <w:sz w:val="20"/>
                <w:szCs w:val="20"/>
                <w:lang w:val="en-US"/>
              </w:rPr>
              <w:t xml:space="preserve"> work on the revisions </w:t>
            </w:r>
            <w:r w:rsidR="00967C3F">
              <w:rPr>
                <w:rFonts w:ascii="Calibri" w:eastAsia="Tahoma" w:hAnsi="Calibri" w:cs="Tahoma"/>
                <w:sz w:val="20"/>
                <w:szCs w:val="20"/>
                <w:lang w:val="en-US"/>
              </w:rPr>
              <w:t xml:space="preserve">needed </w:t>
            </w:r>
            <w:r>
              <w:rPr>
                <w:rFonts w:ascii="Calibri" w:eastAsia="Tahoma" w:hAnsi="Calibri" w:cs="Tahoma"/>
                <w:sz w:val="20"/>
                <w:szCs w:val="20"/>
                <w:lang w:val="en-US"/>
              </w:rPr>
              <w:t>to integrate consideration of th</w:t>
            </w:r>
            <w:r w:rsidR="00967C3F">
              <w:rPr>
                <w:rFonts w:ascii="Calibri" w:eastAsia="Tahoma" w:hAnsi="Calibri" w:cs="Tahoma"/>
                <w:sz w:val="20"/>
                <w:szCs w:val="20"/>
                <w:lang w:val="en-US"/>
              </w:rPr>
              <w:t>is</w:t>
            </w:r>
            <w:r>
              <w:rPr>
                <w:rFonts w:ascii="Calibri" w:eastAsia="Tahoma" w:hAnsi="Calibri" w:cs="Tahoma"/>
                <w:sz w:val="20"/>
                <w:szCs w:val="20"/>
                <w:lang w:val="en-US"/>
              </w:rPr>
              <w:t xml:space="preserve"> recommendation into the RPMs PDP charter.</w:t>
            </w:r>
          </w:p>
        </w:tc>
      </w:tr>
      <w:bookmarkStart w:id="157" w:name="subrnd_gTLD"/>
      <w:bookmarkEnd w:id="157"/>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 xml:space="preserve">modified </w:t>
            </w:r>
            <w:r>
              <w:rPr>
                <w:rFonts w:ascii="Calibri" w:eastAsia="Tahoma" w:hAnsi="Calibri" w:cs="Tahoma"/>
                <w:sz w:val="20"/>
                <w:szCs w:val="20"/>
                <w:lang w:val="en-US"/>
              </w:rPr>
              <w:lastRenderedPageBreak/>
              <w:t>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89BA6A" w14:textId="77777777" w:rsidR="00AE0C45" w:rsidRDefault="00D72C99" w:rsidP="00EC5FD1">
            <w:pPr>
              <w:widowControl/>
              <w:suppressAutoHyphens w:val="0"/>
              <w:rPr>
                <w:ins w:id="158" w:author="Steve Chan" w:date="2019-07-08T08:51:00Z"/>
                <w:rFonts w:ascii="Calibri" w:eastAsia="Tahoma" w:hAnsi="Calibri" w:cs="Tahoma"/>
                <w:color w:val="000000"/>
                <w:sz w:val="20"/>
                <w:szCs w:val="20"/>
                <w:lang w:val="en-US"/>
              </w:rPr>
            </w:pPr>
            <w:r>
              <w:rPr>
                <w:rFonts w:ascii="Calibri" w:eastAsia="Tahoma" w:hAnsi="Calibri" w:cs="Tahoma"/>
                <w:color w:val="000000"/>
                <w:sz w:val="20"/>
                <w:szCs w:val="20"/>
                <w:lang w:val="en-US"/>
              </w:rPr>
              <w:t>The</w:t>
            </w:r>
            <w:r w:rsidR="00EC5FD1">
              <w:rPr>
                <w:rFonts w:ascii="Calibri" w:eastAsia="Tahoma" w:hAnsi="Calibri" w:cs="Tahoma"/>
                <w:color w:val="000000"/>
                <w:sz w:val="20"/>
                <w:szCs w:val="20"/>
                <w:lang w:val="en-US"/>
              </w:rPr>
              <w:t xml:space="preserve"> WG </w:t>
            </w:r>
            <w:r>
              <w:rPr>
                <w:rFonts w:ascii="Calibri" w:eastAsia="Tahoma" w:hAnsi="Calibri" w:cs="Tahoma"/>
                <w:color w:val="000000"/>
                <w:sz w:val="20"/>
                <w:szCs w:val="20"/>
                <w:lang w:val="en-US"/>
              </w:rPr>
              <w:t xml:space="preserve">has </w:t>
            </w:r>
            <w:r w:rsidR="0041353E">
              <w:rPr>
                <w:rFonts w:ascii="Calibri" w:eastAsia="Tahoma" w:hAnsi="Calibri" w:cs="Tahoma"/>
                <w:color w:val="000000"/>
                <w:sz w:val="20"/>
                <w:szCs w:val="20"/>
                <w:lang w:val="en-US"/>
              </w:rPr>
              <w:t>completed</w:t>
            </w:r>
            <w:r w:rsidR="00EC5FD1">
              <w:rPr>
                <w:rFonts w:ascii="Calibri" w:eastAsia="Tahoma" w:hAnsi="Calibri" w:cs="Tahoma"/>
                <w:color w:val="000000"/>
                <w:sz w:val="20"/>
                <w:szCs w:val="20"/>
                <w:lang w:val="en-US"/>
              </w:rPr>
              <w:t xml:space="preserve"> its initial review of the </w:t>
            </w:r>
            <w:r>
              <w:rPr>
                <w:rFonts w:ascii="Calibri" w:eastAsia="Tahoma" w:hAnsi="Calibri" w:cs="Tahoma"/>
                <w:color w:val="000000"/>
                <w:sz w:val="20"/>
                <w:szCs w:val="20"/>
                <w:lang w:val="en-US"/>
              </w:rPr>
              <w:t xml:space="preserve">public </w:t>
            </w:r>
            <w:r w:rsidR="00EC5FD1">
              <w:rPr>
                <w:rFonts w:ascii="Calibri" w:eastAsia="Tahoma" w:hAnsi="Calibri" w:cs="Tahoma"/>
                <w:color w:val="000000"/>
                <w:sz w:val="20"/>
                <w:szCs w:val="20"/>
                <w:lang w:val="en-US"/>
              </w:rPr>
              <w:t>comments</w:t>
            </w:r>
            <w:r>
              <w:rPr>
                <w:rFonts w:ascii="Calibri" w:eastAsia="Tahoma" w:hAnsi="Calibri" w:cs="Tahoma"/>
                <w:color w:val="000000"/>
                <w:sz w:val="20"/>
                <w:szCs w:val="20"/>
                <w:lang w:val="en-US"/>
              </w:rPr>
              <w:t xml:space="preserve"> received to its Initial Report</w:t>
            </w:r>
            <w:r w:rsidR="00EC5FD1">
              <w:rPr>
                <w:rFonts w:ascii="Calibri" w:eastAsia="Tahoma" w:hAnsi="Calibri" w:cs="Tahoma"/>
                <w:color w:val="000000"/>
                <w:sz w:val="20"/>
                <w:szCs w:val="20"/>
                <w:lang w:val="en-US"/>
              </w:rPr>
              <w:t xml:space="preserve"> via three Sub Groups</w:t>
            </w:r>
            <w:r w:rsidR="0041353E">
              <w:rPr>
                <w:rFonts w:ascii="Calibri" w:eastAsia="Tahoma" w:hAnsi="Calibri" w:cs="Tahoma"/>
                <w:color w:val="000000"/>
                <w:sz w:val="20"/>
                <w:szCs w:val="20"/>
                <w:lang w:val="en-US"/>
              </w:rPr>
              <w:t xml:space="preserve"> just prior to ICANN65</w:t>
            </w:r>
            <w:r w:rsidR="00EC5FD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 xml:space="preserve">The full WG has also completed the initial review of public comments received to its Supplemental Initial Report on several additional topics that were not included in the Initial Report. </w:t>
            </w:r>
          </w:p>
          <w:p w14:paraId="483BB3CE" w14:textId="77777777" w:rsidR="00AE0C45" w:rsidRDefault="00AE0C45" w:rsidP="00EC5FD1">
            <w:pPr>
              <w:widowControl/>
              <w:suppressAutoHyphens w:val="0"/>
              <w:rPr>
                <w:ins w:id="159" w:author="Steve Chan" w:date="2019-07-08T08:51:00Z"/>
                <w:rFonts w:ascii="Calibri" w:eastAsia="Tahoma" w:hAnsi="Calibri" w:cs="Tahoma"/>
                <w:color w:val="000000"/>
                <w:sz w:val="20"/>
                <w:szCs w:val="20"/>
                <w:lang w:val="en-US"/>
              </w:rPr>
            </w:pPr>
          </w:p>
          <w:p w14:paraId="282454F0" w14:textId="6A07DE71"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full WG </w:t>
            </w:r>
            <w:r w:rsidR="00D72C99">
              <w:rPr>
                <w:rFonts w:ascii="Calibri" w:eastAsia="Tahoma" w:hAnsi="Calibri" w:cs="Tahoma"/>
                <w:color w:val="000000"/>
                <w:sz w:val="20"/>
                <w:szCs w:val="20"/>
                <w:lang w:val="en-US"/>
              </w:rPr>
              <w:t xml:space="preserve">is now in the midst of </w:t>
            </w:r>
            <w:r>
              <w:rPr>
                <w:rFonts w:ascii="Calibri" w:eastAsia="Tahoma" w:hAnsi="Calibri" w:cs="Tahoma"/>
                <w:color w:val="000000"/>
                <w:sz w:val="20"/>
                <w:szCs w:val="20"/>
                <w:lang w:val="en-US"/>
              </w:rPr>
              <w:t xml:space="preserve">substantive </w:t>
            </w:r>
            <w:r w:rsidR="00D72C99">
              <w:rPr>
                <w:rFonts w:ascii="Calibri" w:eastAsia="Tahoma" w:hAnsi="Calibri" w:cs="Tahoma"/>
                <w:color w:val="000000"/>
                <w:sz w:val="20"/>
                <w:szCs w:val="20"/>
                <w:lang w:val="en-US"/>
              </w:rPr>
              <w:t xml:space="preserve">deliberations </w:t>
            </w:r>
            <w:r>
              <w:rPr>
                <w:rFonts w:ascii="Calibri" w:eastAsia="Tahoma" w:hAnsi="Calibri" w:cs="Tahoma"/>
                <w:color w:val="000000"/>
                <w:sz w:val="20"/>
                <w:szCs w:val="20"/>
                <w:lang w:val="en-US"/>
              </w:rPr>
              <w:t xml:space="preserve">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w:t>
            </w:r>
            <w:r w:rsidR="00D72C99">
              <w:rPr>
                <w:rFonts w:ascii="Calibri" w:eastAsia="Tahoma" w:hAnsi="Calibri" w:cs="Tahoma"/>
                <w:color w:val="000000"/>
                <w:sz w:val="20"/>
                <w:szCs w:val="20"/>
                <w:lang w:val="en-US"/>
              </w:rPr>
              <w:t xml:space="preserve"> and Supplemental Initial Report</w:t>
            </w:r>
            <w:r>
              <w:rPr>
                <w:rFonts w:ascii="Calibri" w:eastAsia="Tahoma" w:hAnsi="Calibri" w:cs="Tahoma"/>
                <w:color w:val="000000"/>
                <w:sz w:val="20"/>
                <w:szCs w:val="20"/>
                <w:lang w:val="en-US"/>
              </w:rPr>
              <w:t xml:space="preserve">. </w:t>
            </w:r>
            <w:r w:rsidR="008264DD">
              <w:rPr>
                <w:rFonts w:ascii="Calibri" w:eastAsia="Tahoma" w:hAnsi="Calibri" w:cs="Tahoma"/>
                <w:color w:val="000000"/>
                <w:sz w:val="20"/>
                <w:szCs w:val="20"/>
                <w:lang w:val="en-US"/>
              </w:rPr>
              <w:t xml:space="preserve">The WG is assembling public comment summary documents to help it assess what elements should be integrated into its eventual recommendations. </w:t>
            </w:r>
            <w:r w:rsidR="00D72C99">
              <w:rPr>
                <w:rFonts w:ascii="Calibri" w:eastAsia="Tahoma" w:hAnsi="Calibri" w:cs="Tahoma"/>
                <w:color w:val="000000"/>
                <w:sz w:val="20"/>
                <w:szCs w:val="20"/>
                <w:lang w:val="en-US"/>
              </w:rPr>
              <w:t xml:space="preserve">The WG is </w:t>
            </w:r>
            <w:ins w:id="160" w:author="Steve Chan" w:date="2019-07-08T08:51:00Z">
              <w:r w:rsidR="00AE0C45">
                <w:rPr>
                  <w:rFonts w:ascii="Calibri" w:eastAsia="Tahoma" w:hAnsi="Calibri" w:cs="Tahoma"/>
                  <w:color w:val="000000"/>
                  <w:sz w:val="20"/>
                  <w:szCs w:val="20"/>
                  <w:lang w:val="en-US"/>
                </w:rPr>
                <w:t xml:space="preserve">mostly </w:t>
              </w:r>
            </w:ins>
            <w:r w:rsidR="00D72C99">
              <w:rPr>
                <w:rFonts w:ascii="Calibri" w:eastAsia="Tahoma" w:hAnsi="Calibri" w:cs="Tahoma"/>
                <w:color w:val="000000"/>
                <w:sz w:val="20"/>
                <w:szCs w:val="20"/>
                <w:lang w:val="en-US"/>
              </w:rPr>
              <w:t xml:space="preserve">reviewing its topics sequentially, having </w:t>
            </w:r>
            <w:del w:id="161" w:author="Steve Chan" w:date="2019-07-08T08:52:00Z">
              <w:r w:rsidR="00D72C99" w:rsidDel="00AE0C45">
                <w:rPr>
                  <w:rFonts w:ascii="Calibri" w:eastAsia="Tahoma" w:hAnsi="Calibri" w:cs="Tahoma"/>
                  <w:color w:val="000000"/>
                  <w:sz w:val="20"/>
                  <w:szCs w:val="20"/>
                  <w:lang w:val="en-US"/>
                </w:rPr>
                <w:delText xml:space="preserve">mostly </w:delText>
              </w:r>
            </w:del>
            <w:ins w:id="162" w:author="Steve Chan" w:date="2019-07-08T08:52:00Z">
              <w:r w:rsidR="00AE0C45">
                <w:rPr>
                  <w:rFonts w:ascii="Calibri" w:eastAsia="Tahoma" w:hAnsi="Calibri" w:cs="Tahoma"/>
                  <w:color w:val="000000"/>
                  <w:sz w:val="20"/>
                  <w:szCs w:val="20"/>
                  <w:lang w:val="en-US"/>
                </w:rPr>
                <w:t xml:space="preserve">largely </w:t>
              </w:r>
            </w:ins>
            <w:r w:rsidR="00D72C99">
              <w:rPr>
                <w:rFonts w:ascii="Calibri" w:eastAsia="Tahoma" w:hAnsi="Calibri" w:cs="Tahoma"/>
                <w:color w:val="000000"/>
                <w:sz w:val="20"/>
                <w:szCs w:val="20"/>
                <w:lang w:val="en-US"/>
              </w:rPr>
              <w:t xml:space="preserve">completed its review of </w:t>
            </w:r>
            <w:r w:rsidR="003324BC">
              <w:rPr>
                <w:rFonts w:ascii="Calibri" w:eastAsia="Tahoma" w:hAnsi="Calibri" w:cs="Tahoma"/>
                <w:color w:val="000000"/>
                <w:sz w:val="20"/>
                <w:szCs w:val="20"/>
              </w:rPr>
              <w:t>summaries on</w:t>
            </w:r>
            <w:r w:rsidR="008264DD">
              <w:rPr>
                <w:rFonts w:ascii="Calibri" w:eastAsia="Tahoma" w:hAnsi="Calibri" w:cs="Tahoma"/>
                <w:color w:val="000000"/>
                <w:sz w:val="20"/>
                <w:szCs w:val="20"/>
              </w:rPr>
              <w:t xml:space="preserve"> Overarching Issues</w:t>
            </w:r>
            <w:r w:rsidR="003324BC">
              <w:rPr>
                <w:rFonts w:ascii="Calibri" w:eastAsia="Tahoma" w:hAnsi="Calibri" w:cs="Tahoma"/>
                <w:color w:val="000000"/>
                <w:sz w:val="20"/>
                <w:szCs w:val="20"/>
              </w:rPr>
              <w:t xml:space="preserve"> </w:t>
            </w:r>
            <w:r w:rsidR="008264DD">
              <w:rPr>
                <w:rFonts w:ascii="Calibri" w:eastAsia="Tahoma" w:hAnsi="Calibri" w:cs="Tahoma"/>
                <w:color w:val="000000"/>
                <w:sz w:val="20"/>
                <w:szCs w:val="20"/>
              </w:rPr>
              <w:t xml:space="preserve">(e.g., </w:t>
            </w:r>
            <w:r w:rsidR="003324BC">
              <w:rPr>
                <w:rFonts w:ascii="Calibri" w:eastAsia="Tahoma" w:hAnsi="Calibri" w:cs="Tahoma"/>
                <w:color w:val="000000"/>
                <w:sz w:val="20"/>
                <w:szCs w:val="20"/>
              </w:rPr>
              <w:t>Continuing Subsequent Procedures, Predictability, Clarity of Application Process</w:t>
            </w:r>
            <w:r w:rsidR="008264DD">
              <w:rPr>
                <w:rFonts w:ascii="Calibri" w:eastAsia="Tahoma" w:hAnsi="Calibri" w:cs="Tahoma"/>
                <w:color w:val="000000"/>
                <w:sz w:val="20"/>
                <w:szCs w:val="20"/>
              </w:rPr>
              <w:t xml:space="preserve">, </w:t>
            </w:r>
            <w:r w:rsidR="00D72C99">
              <w:rPr>
                <w:rFonts w:ascii="Calibri" w:eastAsia="Tahoma" w:hAnsi="Calibri" w:cs="Tahoma"/>
                <w:color w:val="000000"/>
                <w:sz w:val="20"/>
                <w:szCs w:val="20"/>
              </w:rPr>
              <w:t>Applications Assessed in Rounds, Different TLD Types, Application Submission Limits, and RSP Pre-Approval</w:t>
            </w:r>
            <w:r w:rsidR="008264DD">
              <w:rPr>
                <w:rFonts w:ascii="Calibri" w:eastAsia="Tahoma" w:hAnsi="Calibri" w:cs="Tahoma"/>
                <w:color w:val="000000"/>
                <w:sz w:val="20"/>
                <w:szCs w:val="20"/>
              </w:rPr>
              <w:t>)</w:t>
            </w:r>
            <w:r w:rsidR="00D72C99">
              <w:rPr>
                <w:rFonts w:ascii="Calibri" w:eastAsia="Tahoma" w:hAnsi="Calibri" w:cs="Tahoma"/>
                <w:color w:val="000000"/>
                <w:sz w:val="20"/>
                <w:szCs w:val="20"/>
              </w:rPr>
              <w:t>, Foundational Issues (Global Public Interest, Applicant Freedom of Expression, and Universal Acceptance), and Pre-launch activities (Applicant Guidebook, Communications, Systems).</w:t>
            </w:r>
            <w:ins w:id="163" w:author="Emily Barabas" w:date="2019-07-08T09:33:00Z">
              <w:r w:rsidR="00DA4743">
                <w:rPr>
                  <w:rFonts w:ascii="Calibri" w:eastAsia="Tahoma" w:hAnsi="Calibri" w:cs="Tahoma"/>
                  <w:color w:val="000000"/>
                  <w:sz w:val="20"/>
                  <w:szCs w:val="20"/>
                </w:rPr>
                <w:t xml:space="preserve"> At ICANN65, the WG </w:t>
              </w:r>
            </w:ins>
            <w:ins w:id="164" w:author="Emily Barabas" w:date="2019-07-08T09:34:00Z">
              <w:r w:rsidR="00DA4743">
                <w:rPr>
                  <w:rFonts w:ascii="Calibri" w:eastAsia="Tahoma" w:hAnsi="Calibri" w:cs="Tahoma"/>
                  <w:color w:val="000000"/>
                  <w:sz w:val="20"/>
                  <w:szCs w:val="20"/>
                </w:rPr>
                <w:lastRenderedPageBreak/>
                <w:t xml:space="preserve">continued this review process and also met with ICANN Org’s Global Domains Division (GDD) to discuss GDD’s </w:t>
              </w:r>
            </w:ins>
            <w:ins w:id="165" w:author="Emily Barabas" w:date="2019-07-08T09:35:00Z">
              <w:r w:rsidR="00DA4743" w:rsidRPr="00DA4743">
                <w:rPr>
                  <w:rFonts w:ascii="Calibri" w:eastAsia="Tahoma" w:hAnsi="Calibri" w:cs="Tahoma"/>
                  <w:color w:val="000000"/>
                  <w:sz w:val="20"/>
                  <w:szCs w:val="20"/>
                  <w:lang w:val="en-US"/>
                </w:rPr>
                <w:t>draft assumptions for use in preliminary planning work for subsequent procedures of the New gTLD Program</w:t>
              </w:r>
              <w:r w:rsidR="00DA4743">
                <w:rPr>
                  <w:rFonts w:ascii="Calibri" w:eastAsia="Tahoma" w:hAnsi="Calibri" w:cs="Tahoma"/>
                  <w:color w:val="000000"/>
                  <w:sz w:val="20"/>
                  <w:szCs w:val="20"/>
                  <w:lang w:val="en-US"/>
                </w:rPr>
                <w:t>.</w:t>
              </w:r>
            </w:ins>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4321A6BC"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w:t>
            </w:r>
            <w:r w:rsidR="00D72C99">
              <w:rPr>
                <w:rFonts w:ascii="Calibri" w:eastAsia="Tahoma" w:hAnsi="Calibri" w:cs="Tahoma"/>
                <w:color w:val="000000"/>
                <w:sz w:val="20"/>
                <w:szCs w:val="20"/>
                <w:lang w:val="en-US"/>
              </w:rPr>
              <w:t xml:space="preserve">has completed its initial </w:t>
            </w:r>
            <w:r w:rsidR="0059083D">
              <w:rPr>
                <w:rFonts w:ascii="Calibri" w:eastAsia="Tahoma" w:hAnsi="Calibri" w:cs="Tahoma"/>
                <w:color w:val="000000"/>
                <w:sz w:val="20"/>
                <w:szCs w:val="20"/>
                <w:lang w:val="en-US"/>
              </w:rPr>
              <w:t xml:space="preserve">review </w:t>
            </w:r>
            <w:ins w:id="166" w:author="Mary Wong" w:date="2019-07-08T14:42:00Z">
              <w:r w:rsidR="00627B50">
                <w:rPr>
                  <w:rFonts w:ascii="Calibri" w:eastAsia="Tahoma" w:hAnsi="Calibri" w:cs="Tahoma"/>
                  <w:color w:val="000000"/>
                  <w:sz w:val="20"/>
                  <w:szCs w:val="20"/>
                  <w:lang w:val="en-US"/>
                </w:rPr>
                <w:t xml:space="preserve">of </w:t>
              </w:r>
            </w:ins>
            <w:r w:rsidR="0059083D">
              <w:rPr>
                <w:rFonts w:ascii="Calibri" w:eastAsia="Tahoma" w:hAnsi="Calibri" w:cs="Tahoma"/>
                <w:color w:val="000000"/>
                <w:sz w:val="20"/>
                <w:szCs w:val="20"/>
                <w:lang w:val="en-US"/>
              </w:rPr>
              <w:t>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xml:space="preserve">. WT5 </w:t>
            </w:r>
            <w:r w:rsidR="008264DD">
              <w:rPr>
                <w:rFonts w:ascii="Calibri" w:eastAsia="Tahoma" w:hAnsi="Calibri" w:cs="Tahoma"/>
                <w:color w:val="000000"/>
                <w:sz w:val="20"/>
                <w:szCs w:val="20"/>
                <w:lang w:val="en-US"/>
              </w:rPr>
              <w:t xml:space="preserve">is </w:t>
            </w:r>
            <w:r w:rsidR="0059083D">
              <w:rPr>
                <w:rFonts w:ascii="Calibri" w:eastAsia="Tahoma" w:hAnsi="Calibri" w:cs="Tahoma"/>
                <w:color w:val="000000"/>
                <w:sz w:val="20"/>
                <w:szCs w:val="20"/>
                <w:lang w:val="en-US"/>
              </w:rPr>
              <w:t>meeting on a weekly basis</w:t>
            </w:r>
            <w:r w:rsidR="00D72C99">
              <w:rPr>
                <w:rFonts w:ascii="Calibri" w:eastAsia="Tahoma" w:hAnsi="Calibri" w:cs="Tahoma"/>
                <w:color w:val="000000"/>
                <w:sz w:val="20"/>
                <w:szCs w:val="20"/>
                <w:lang w:val="en-US"/>
              </w:rPr>
              <w:t xml:space="preserve"> and is concentrating on determining whether changes are needed to its set of preliminary recommendations.</w:t>
            </w:r>
          </w:p>
        </w:tc>
      </w:tr>
    </w:tbl>
    <w:p w14:paraId="5F4DCAFC" w14:textId="004122EC" w:rsidR="00FE408A" w:rsidRDefault="00FE408A"/>
    <w:p w14:paraId="5DE5552E" w14:textId="35CC2C8D" w:rsidR="00FE408A" w:rsidDel="001505E3" w:rsidRDefault="00FE408A">
      <w:pPr>
        <w:widowControl/>
        <w:suppressAutoHyphens w:val="0"/>
        <w:rPr>
          <w:del w:id="167" w:author="Marika Konings" w:date="2019-07-11T05:35:00Z"/>
        </w:rPr>
      </w:pPr>
      <w:r>
        <w:br w:type="page"/>
      </w:r>
    </w:p>
    <w:p w14:paraId="4B651771" w14:textId="77777777" w:rsidR="00B829D8" w:rsidRDefault="00B829D8" w:rsidP="00F958DC">
      <w:pPr>
        <w:widowControl/>
        <w:suppressAutoHyphens w:val="0"/>
      </w:pP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04C58" w:rsidRPr="007508AF" w14:paraId="449E16F6"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5F13DBB4" w14:textId="5CC2254A" w:rsidR="00104C58" w:rsidRDefault="00104C58" w:rsidP="00104C58">
            <w:pPr>
              <w:pStyle w:val="TableContents"/>
              <w:snapToGrid w:val="0"/>
              <w:rPr>
                <w:rFonts w:ascii="Calibri" w:eastAsia="Tahoma" w:hAnsi="Calibri" w:cs="Tahoma"/>
                <w:b/>
                <w:sz w:val="20"/>
                <w:szCs w:val="20"/>
                <w:lang w:val="en-GB"/>
              </w:rPr>
            </w:pPr>
            <w:r w:rsidRPr="00104C58">
              <w:rPr>
                <w:rFonts w:ascii="Calibri" w:eastAsia="Tahoma" w:hAnsi="Calibri" w:cs="Tahoma"/>
                <w:b/>
                <w:sz w:val="20"/>
                <w:szCs w:val="20"/>
                <w:lang w:val="en-GB"/>
              </w:rPr>
              <w:t>-</w:t>
            </w:r>
            <w:r>
              <w:rPr>
                <w:rFonts w:ascii="Calibri" w:eastAsia="Tahoma" w:hAnsi="Calibri" w:cs="Tahoma"/>
                <w:b/>
                <w:sz w:val="20"/>
                <w:szCs w:val="20"/>
                <w:lang w:val="en-GB"/>
              </w:rPr>
              <w:t xml:space="preserve"> none - </w:t>
            </w:r>
          </w:p>
        </w:tc>
        <w:tc>
          <w:tcPr>
            <w:tcW w:w="1171" w:type="dxa"/>
            <w:tcBorders>
              <w:top w:val="single" w:sz="18" w:space="0" w:color="A6A6A6"/>
              <w:left w:val="single" w:sz="18" w:space="0" w:color="A6A6A6"/>
              <w:bottom w:val="single" w:sz="18" w:space="0" w:color="A6A6A6"/>
              <w:right w:val="single" w:sz="18" w:space="0" w:color="A6A6A6"/>
            </w:tcBorders>
          </w:tcPr>
          <w:p w14:paraId="17E0835A" w14:textId="77777777" w:rsidR="00104C58" w:rsidRDefault="00104C58" w:rsidP="00D16F2B">
            <w:pPr>
              <w:pStyle w:val="TableContents"/>
              <w:snapToGrid w:val="0"/>
              <w:rPr>
                <w:rFonts w:ascii="Calibri" w:eastAsia="Tahoma" w:hAnsi="Calibri" w:cs="Tahoma"/>
                <w:sz w:val="20"/>
                <w:szCs w:val="20"/>
                <w:lang w:val="en-GB"/>
              </w:rPr>
            </w:pPr>
          </w:p>
        </w:tc>
        <w:tc>
          <w:tcPr>
            <w:tcW w:w="1168" w:type="dxa"/>
            <w:tcBorders>
              <w:top w:val="single" w:sz="18" w:space="0" w:color="A6A6A6"/>
              <w:left w:val="single" w:sz="18" w:space="0" w:color="A6A6A6"/>
              <w:bottom w:val="single" w:sz="18" w:space="0" w:color="A6A6A6"/>
              <w:right w:val="single" w:sz="18" w:space="0" w:color="A6A6A6"/>
            </w:tcBorders>
          </w:tcPr>
          <w:p w14:paraId="1B1BC9F2" w14:textId="77777777" w:rsidR="00104C58" w:rsidRDefault="00104C58" w:rsidP="00D16F2B">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141F0FE0" w14:textId="77777777" w:rsidR="00104C58" w:rsidRDefault="00104C58" w:rsidP="00D16F2B">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6B0B861" w14:textId="77777777" w:rsidR="00104C58" w:rsidRDefault="00104C58" w:rsidP="00D16F2B">
            <w:pPr>
              <w:pStyle w:val="TableContents"/>
              <w:snapToGrid w:val="0"/>
              <w:rPr>
                <w:rFonts w:ascii="Calibri" w:eastAsia="Tahoma" w:hAnsi="Calibri" w:cs="Tahoma"/>
                <w:sz w:val="20"/>
                <w:szCs w:val="20"/>
                <w:lang w:val="en-US"/>
              </w:rPr>
            </w:pPr>
          </w:p>
        </w:tc>
      </w:tr>
    </w:tbl>
    <w:p w14:paraId="15F6FA46" w14:textId="77777777" w:rsidR="00410F69" w:rsidRDefault="00410F69" w:rsidP="00F35026">
      <w:bookmarkStart w:id="168" w:name="WHOIS_PDP"/>
      <w:bookmarkEnd w:id="168"/>
    </w:p>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9" w:name="IGO_INGO_RPM"/>
      <w:bookmarkEnd w:id="169"/>
      <w:tr w:rsidR="00104C58" w:rsidRPr="007508AF" w14:paraId="67A3B9F6"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4CA9B260"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252CEA3D"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4722E613" w14:textId="77777777" w:rsidR="00104C58" w:rsidRPr="00DB109C" w:rsidRDefault="00104C58" w:rsidP="00104C58">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20E13E6C"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C246EB3" w14:textId="77777777" w:rsidR="00104C58" w:rsidRDefault="00104C58" w:rsidP="00104C58">
            <w:pPr>
              <w:pStyle w:val="TableContents"/>
              <w:snapToGrid w:val="0"/>
              <w:rPr>
                <w:rFonts w:ascii="Calibri" w:eastAsia="Tahoma" w:hAnsi="Calibri" w:cs="Tahoma"/>
                <w:sz w:val="20"/>
                <w:szCs w:val="20"/>
                <w:lang w:val="en-GB"/>
              </w:rPr>
            </w:pPr>
          </w:p>
          <w:p w14:paraId="2B0ACB51" w14:textId="1CB7D572" w:rsidR="00104C58" w:rsidRDefault="00104C58" w:rsidP="00104C58">
            <w:pPr>
              <w:pStyle w:val="TableContents"/>
              <w:snapToGrid w:val="0"/>
              <w:rPr>
                <w:rStyle w:val="Hyperlink"/>
                <w:rFonts w:ascii="Calibri" w:eastAsia="Tahoma" w:hAnsi="Calibri" w:cs="Tahoma"/>
                <w:b/>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58269B85" w14:textId="5384392D"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44" w:type="dxa"/>
            <w:tcBorders>
              <w:top w:val="single" w:sz="18" w:space="0" w:color="A6A6A6"/>
              <w:left w:val="single" w:sz="18" w:space="0" w:color="A6A6A6"/>
              <w:bottom w:val="single" w:sz="18" w:space="0" w:color="A6A6A6"/>
              <w:right w:val="single" w:sz="18" w:space="0" w:color="A6A6A6"/>
            </w:tcBorders>
          </w:tcPr>
          <w:p w14:paraId="5C2926E4" w14:textId="1292471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31C5D00C" w14:textId="7D06636B" w:rsidR="00104C58" w:rsidRDefault="00104C58" w:rsidP="00104C58">
            <w:pPr>
              <w:pStyle w:val="TableContents"/>
              <w:snapToGrid w:val="0"/>
              <w:rPr>
                <w:rFonts w:ascii="Calibri" w:eastAsia="Tahoma" w:hAnsi="Calibri" w:cs="Tahoma"/>
                <w:sz w:val="20"/>
                <w:szCs w:val="20"/>
                <w:lang w:val="en-GB"/>
              </w:rPr>
            </w:pPr>
            <w:del w:id="170" w:author="Mary Wong" w:date="2019-07-08T14:43:00Z">
              <w:r w:rsidDel="00627B50">
                <w:rPr>
                  <w:rFonts w:ascii="Calibri" w:eastAsia="Tahoma" w:hAnsi="Calibri" w:cs="Tahoma"/>
                  <w:sz w:val="20"/>
                  <w:szCs w:val="20"/>
                  <w:lang w:val="en-GB"/>
                </w:rPr>
                <w:delText xml:space="preserve">Staff / </w:delText>
              </w:r>
            </w:del>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1038166C" w14:textId="2D5EDE07"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w:t>
            </w:r>
            <w:r w:rsidR="00967C3F">
              <w:rPr>
                <w:rFonts w:ascii="Calibri" w:eastAsia="Tahoma" w:hAnsi="Calibri" w:cs="Tahoma"/>
                <w:sz w:val="20"/>
                <w:szCs w:val="20"/>
                <w:lang w:val="en-US"/>
              </w:rPr>
              <w:t xml:space="preserve"> 2018</w:t>
            </w:r>
            <w:r>
              <w:rPr>
                <w:rFonts w:ascii="Calibri" w:eastAsia="Tahoma" w:hAnsi="Calibri" w:cs="Tahoma"/>
                <w:sz w:val="20"/>
                <w:szCs w:val="20"/>
                <w:lang w:val="en-US"/>
              </w:rPr>
              <w:t xml:space="preserve"> meeting, it acknowledged receipt of the report and resolved to consider it in a holistic fashion, taking into account the overall protections for IGOs.</w:t>
            </w:r>
          </w:p>
          <w:p w14:paraId="52C0DD1D" w14:textId="77777777" w:rsidR="00104C58" w:rsidRDefault="00104C58" w:rsidP="00104C58">
            <w:pPr>
              <w:pStyle w:val="TableContents"/>
              <w:snapToGrid w:val="0"/>
              <w:rPr>
                <w:rFonts w:ascii="Calibri" w:eastAsia="Tahoma" w:hAnsi="Calibri" w:cs="Tahoma"/>
                <w:sz w:val="20"/>
                <w:szCs w:val="20"/>
                <w:lang w:val="en-US"/>
              </w:rPr>
            </w:pPr>
          </w:p>
          <w:p w14:paraId="008B7461" w14:textId="1D7E298B" w:rsidR="00104C58" w:rsidRDefault="00104C58" w:rsidP="00104C58">
            <w:pPr>
              <w:pStyle w:val="TableContents"/>
              <w:snapToGrid w:val="0"/>
              <w:rPr>
                <w:ins w:id="171" w:author="Steve Chan" w:date="2019-07-08T08:58:00Z"/>
                <w:rFonts w:ascii="Calibri" w:eastAsia="Tahoma" w:hAnsi="Calibri" w:cs="Tahoma"/>
                <w:sz w:val="20"/>
                <w:szCs w:val="20"/>
                <w:lang w:val="en-US"/>
              </w:rPr>
            </w:pPr>
            <w:r>
              <w:rPr>
                <w:rFonts w:ascii="Calibri" w:eastAsia="Tahoma" w:hAnsi="Calibri" w:cs="Tahoma"/>
                <w:sz w:val="20"/>
                <w:szCs w:val="20"/>
                <w:lang w:val="en-US"/>
              </w:rPr>
              <w:t xml:space="preserve">To more fully understand the Final Report and its recommendations, </w:t>
            </w:r>
            <w:del w:id="172" w:author="Mary Wong" w:date="2019-07-08T14:43:00Z">
              <w:r w:rsidDel="00627B50">
                <w:rPr>
                  <w:rFonts w:ascii="Calibri" w:eastAsia="Tahoma" w:hAnsi="Calibri" w:cs="Tahoma"/>
                  <w:sz w:val="20"/>
                  <w:szCs w:val="20"/>
                  <w:lang w:val="en-US"/>
                </w:rPr>
                <w:delText xml:space="preserve">prior to taking any action, </w:delText>
              </w:r>
            </w:del>
            <w:r>
              <w:rPr>
                <w:rFonts w:ascii="Calibri" w:eastAsia="Tahoma" w:hAnsi="Calibri" w:cs="Tahoma"/>
                <w:sz w:val="20"/>
                <w:szCs w:val="20"/>
                <w:lang w:val="en-US"/>
              </w:rPr>
              <w:t>the Council conducted a question and answer webinar on 9 October 2018. A motion to consider the WG’s Final Report, submitted for the 24 October Council meeting, was withdrawn based on both substantive and procedural concerns raised by several Councilors. For the Council’s November 2018 meeting, staff prepared a procedural options paper to assist Council to determine next steps for moving forward. In January 2019, the Council sent a response to the GAC’s letter of October 2018, requesting further engagement on the topic. The Council and GAC leadership teams held tw</w:t>
            </w:r>
            <w:r w:rsidR="008264DD">
              <w:rPr>
                <w:rFonts w:ascii="Calibri" w:eastAsia="Tahoma" w:hAnsi="Calibri" w:cs="Tahoma"/>
                <w:sz w:val="20"/>
                <w:szCs w:val="20"/>
                <w:lang w:val="en-US"/>
              </w:rPr>
              <w:t>o</w:t>
            </w:r>
            <w:r>
              <w:rPr>
                <w:rFonts w:ascii="Calibri" w:eastAsia="Tahoma" w:hAnsi="Calibri" w:cs="Tahoma"/>
                <w:sz w:val="20"/>
                <w:szCs w:val="20"/>
                <w:lang w:val="en-US"/>
              </w:rPr>
              <w:t xml:space="preserve"> calls before ICANN64 </w:t>
            </w:r>
            <w:del w:id="173" w:author="Mary Wong" w:date="2019-07-08T14:44:00Z">
              <w:r w:rsidDel="00627B50">
                <w:rPr>
                  <w:rFonts w:ascii="Calibri" w:eastAsia="Tahoma" w:hAnsi="Calibri" w:cs="Tahoma"/>
                  <w:sz w:val="20"/>
                  <w:szCs w:val="20"/>
                  <w:lang w:val="en-US"/>
                </w:rPr>
                <w:delText>and agreed that a series of questions might help frame the discussion. The questions were sent to the GAC just prior to ICANN64 in March 2019. The</w:delText>
              </w:r>
            </w:del>
            <w:ins w:id="174" w:author="Mary Wong" w:date="2019-07-08T14:44:00Z">
              <w:r w:rsidR="00627B50">
                <w:rPr>
                  <w:rFonts w:ascii="Calibri" w:eastAsia="Tahoma" w:hAnsi="Calibri" w:cs="Tahoma"/>
                  <w:sz w:val="20"/>
                  <w:szCs w:val="20"/>
                  <w:lang w:val="en-US"/>
                </w:rPr>
                <w:t>and, at ICANN64, the</w:t>
              </w:r>
            </w:ins>
            <w:r>
              <w:rPr>
                <w:rFonts w:ascii="Calibri" w:eastAsia="Tahoma" w:hAnsi="Calibri" w:cs="Tahoma"/>
                <w:sz w:val="20"/>
                <w:szCs w:val="20"/>
                <w:lang w:val="en-US"/>
              </w:rPr>
              <w:t xml:space="preserve"> GAC/IGOs </w:t>
            </w:r>
            <w:del w:id="175" w:author="Mary Wong" w:date="2019-07-08T14:44:00Z">
              <w:r w:rsidDel="00627B50">
                <w:rPr>
                  <w:rFonts w:ascii="Calibri" w:eastAsia="Tahoma" w:hAnsi="Calibri" w:cs="Tahoma"/>
                  <w:sz w:val="20"/>
                  <w:szCs w:val="20"/>
                  <w:lang w:val="en-US"/>
                </w:rPr>
                <w:delText>ha</w:delText>
              </w:r>
            </w:del>
            <w:del w:id="176" w:author="Mary Wong" w:date="2019-07-08T14:43:00Z">
              <w:r w:rsidDel="00627B50">
                <w:rPr>
                  <w:rFonts w:ascii="Calibri" w:eastAsia="Tahoma" w:hAnsi="Calibri" w:cs="Tahoma"/>
                  <w:sz w:val="20"/>
                  <w:szCs w:val="20"/>
                  <w:lang w:val="en-US"/>
                </w:rPr>
                <w:delText>ve</w:delText>
              </w:r>
            </w:del>
            <w:del w:id="177" w:author="Mary Wong" w:date="2019-07-08T14:44:00Z">
              <w:r w:rsidDel="00627B50">
                <w:rPr>
                  <w:rFonts w:ascii="Calibri" w:eastAsia="Tahoma" w:hAnsi="Calibri" w:cs="Tahoma"/>
                  <w:sz w:val="20"/>
                  <w:szCs w:val="20"/>
                  <w:lang w:val="en-US"/>
                </w:rPr>
                <w:delText xml:space="preserve"> </w:delText>
              </w:r>
            </w:del>
            <w:r>
              <w:rPr>
                <w:rFonts w:ascii="Calibri" w:eastAsia="Tahoma" w:hAnsi="Calibri" w:cs="Tahoma"/>
                <w:sz w:val="20"/>
                <w:szCs w:val="20"/>
                <w:lang w:val="en-US"/>
              </w:rPr>
              <w:t>indicated that they may be willing to participate in some form of reconstituted</w:t>
            </w:r>
            <w:ins w:id="178" w:author="Mary Wong" w:date="2019-07-08T14:44:00Z">
              <w:r w:rsidR="00627B50">
                <w:rPr>
                  <w:rFonts w:ascii="Calibri" w:eastAsia="Tahoma" w:hAnsi="Calibri" w:cs="Tahoma"/>
                  <w:sz w:val="20"/>
                  <w:szCs w:val="20"/>
                  <w:lang w:val="en-US"/>
                </w:rPr>
                <w:t xml:space="preserve"> or expedited</w:t>
              </w:r>
            </w:ins>
            <w:r>
              <w:rPr>
                <w:rFonts w:ascii="Calibri" w:eastAsia="Tahoma" w:hAnsi="Calibri" w:cs="Tahoma"/>
                <w:sz w:val="20"/>
                <w:szCs w:val="20"/>
                <w:lang w:val="en-US"/>
              </w:rPr>
              <w:t xml:space="preserve"> effort. The GNSO Council </w:t>
            </w:r>
            <w:del w:id="179" w:author="Mary Wong" w:date="2019-07-08T14:44:00Z">
              <w:r w:rsidDel="00627B50">
                <w:rPr>
                  <w:rFonts w:ascii="Calibri" w:eastAsia="Tahoma" w:hAnsi="Calibri" w:cs="Tahoma"/>
                  <w:sz w:val="20"/>
                  <w:szCs w:val="20"/>
                  <w:lang w:val="en-US"/>
                </w:rPr>
                <w:delText>had been considering</w:delText>
              </w:r>
            </w:del>
            <w:ins w:id="180" w:author="Mary Wong" w:date="2019-07-08T14:44:00Z">
              <w:r w:rsidR="00627B50">
                <w:rPr>
                  <w:rFonts w:ascii="Calibri" w:eastAsia="Tahoma" w:hAnsi="Calibri" w:cs="Tahoma"/>
                  <w:sz w:val="20"/>
                  <w:szCs w:val="20"/>
                  <w:lang w:val="en-US"/>
                </w:rPr>
                <w:t>discussed</w:t>
              </w:r>
            </w:ins>
            <w:r>
              <w:rPr>
                <w:rFonts w:ascii="Calibri" w:eastAsia="Tahoma" w:hAnsi="Calibri" w:cs="Tahoma"/>
                <w:sz w:val="20"/>
                <w:szCs w:val="20"/>
                <w:lang w:val="en-US"/>
              </w:rPr>
              <w:t xml:space="preserve"> several options, ranging from approving, adopting some, or rejecting all recommendations, with various paths available after this initial action. For the Council’s 18 April meeting, the Council leadership proposed a motion where recommendations 1-4 are adopted and recommendation 5 is referred to the RPMs PDP for their consideration.</w:t>
            </w:r>
            <w:r w:rsidR="008264DD">
              <w:rPr>
                <w:rFonts w:ascii="Calibri" w:eastAsia="Tahoma" w:hAnsi="Calibri" w:cs="Tahoma"/>
                <w:sz w:val="20"/>
                <w:szCs w:val="20"/>
                <w:lang w:val="en-US"/>
              </w:rPr>
              <w:t xml:space="preserve"> Just prior to the 18 April meeting, the Council received correspondence from the GAC, which expressed some concern about this proposed approach. At the 18 April Council Meeting, the Council adopted the motion as proposed with a Supermajority</w:t>
            </w:r>
            <w:r w:rsidR="00967C3F">
              <w:rPr>
                <w:rFonts w:ascii="Calibri" w:eastAsia="Tahoma" w:hAnsi="Calibri" w:cs="Tahoma"/>
                <w:sz w:val="20"/>
                <w:szCs w:val="20"/>
                <w:lang w:val="en-US"/>
              </w:rPr>
              <w:t xml:space="preserve"> vote</w:t>
            </w:r>
            <w:r w:rsidR="008264DD">
              <w:rPr>
                <w:rFonts w:ascii="Calibri" w:eastAsia="Tahoma" w:hAnsi="Calibri" w:cs="Tahoma"/>
                <w:sz w:val="20"/>
                <w:szCs w:val="20"/>
                <w:lang w:val="en-US"/>
              </w:rPr>
              <w:t xml:space="preserve">. The Council </w:t>
            </w:r>
            <w:del w:id="181" w:author="Steve Chan" w:date="2019-07-08T08:52:00Z">
              <w:r w:rsidR="008264DD" w:rsidDel="00AE0C45">
                <w:rPr>
                  <w:rFonts w:ascii="Calibri" w:eastAsia="Tahoma" w:hAnsi="Calibri" w:cs="Tahoma"/>
                  <w:sz w:val="20"/>
                  <w:szCs w:val="20"/>
                  <w:lang w:val="en-US"/>
                </w:rPr>
                <w:delText xml:space="preserve">will </w:delText>
              </w:r>
            </w:del>
            <w:r w:rsidR="00D72C99">
              <w:rPr>
                <w:rFonts w:ascii="Calibri" w:eastAsia="Tahoma" w:hAnsi="Calibri" w:cs="Tahoma"/>
                <w:sz w:val="20"/>
                <w:szCs w:val="20"/>
                <w:lang w:val="en-US"/>
              </w:rPr>
              <w:t>adopted the</w:t>
            </w:r>
            <w:r w:rsidR="008264DD">
              <w:rPr>
                <w:rFonts w:ascii="Calibri" w:eastAsia="Tahoma" w:hAnsi="Calibri" w:cs="Tahoma"/>
                <w:sz w:val="20"/>
                <w:szCs w:val="20"/>
                <w:lang w:val="en-US"/>
              </w:rPr>
              <w:t xml:space="preserve"> Recommendations Report for the ICANN Board </w:t>
            </w:r>
            <w:r w:rsidR="00967C3F">
              <w:rPr>
                <w:rFonts w:ascii="Calibri" w:eastAsia="Tahoma" w:hAnsi="Calibri" w:cs="Tahoma"/>
                <w:sz w:val="20"/>
                <w:szCs w:val="20"/>
                <w:lang w:val="en-US"/>
              </w:rPr>
              <w:t xml:space="preserve">at its May 2019 meeting </w:t>
            </w:r>
            <w:r w:rsidR="008264DD">
              <w:rPr>
                <w:rFonts w:ascii="Calibri" w:eastAsia="Tahoma" w:hAnsi="Calibri" w:cs="Tahoma"/>
                <w:sz w:val="20"/>
                <w:szCs w:val="20"/>
                <w:lang w:val="en-US"/>
              </w:rPr>
              <w:t>and</w:t>
            </w:r>
            <w:r w:rsidR="00D72C99">
              <w:rPr>
                <w:rFonts w:ascii="Calibri" w:eastAsia="Tahoma" w:hAnsi="Calibri" w:cs="Tahoma"/>
                <w:sz w:val="20"/>
                <w:szCs w:val="20"/>
                <w:lang w:val="en-US"/>
              </w:rPr>
              <w:t xml:space="preserve"> has briefly</w:t>
            </w:r>
            <w:r w:rsidR="008264DD">
              <w:rPr>
                <w:rFonts w:ascii="Calibri" w:eastAsia="Tahoma" w:hAnsi="Calibri" w:cs="Tahoma"/>
                <w:sz w:val="20"/>
                <w:szCs w:val="20"/>
                <w:lang w:val="en-US"/>
              </w:rPr>
              <w:t xml:space="preserve"> </w:t>
            </w:r>
            <w:r w:rsidR="00D72C99">
              <w:rPr>
                <w:rFonts w:ascii="Calibri" w:eastAsia="Tahoma" w:hAnsi="Calibri" w:cs="Tahoma"/>
                <w:sz w:val="20"/>
                <w:szCs w:val="20"/>
                <w:lang w:val="en-US"/>
              </w:rPr>
              <w:t>discussed</w:t>
            </w:r>
            <w:r w:rsidR="008264DD">
              <w:rPr>
                <w:rFonts w:ascii="Calibri" w:eastAsia="Tahoma" w:hAnsi="Calibri" w:cs="Tahoma"/>
                <w:sz w:val="20"/>
                <w:szCs w:val="20"/>
                <w:lang w:val="en-US"/>
              </w:rPr>
              <w:t xml:space="preserve"> revisions </w:t>
            </w:r>
            <w:r w:rsidR="00967C3F">
              <w:rPr>
                <w:rFonts w:ascii="Calibri" w:eastAsia="Tahoma" w:hAnsi="Calibri" w:cs="Tahoma"/>
                <w:sz w:val="20"/>
                <w:szCs w:val="20"/>
                <w:lang w:val="en-US"/>
              </w:rPr>
              <w:t xml:space="preserve">needed </w:t>
            </w:r>
            <w:r w:rsidR="008264DD">
              <w:rPr>
                <w:rFonts w:ascii="Calibri" w:eastAsia="Tahoma" w:hAnsi="Calibri" w:cs="Tahoma"/>
                <w:sz w:val="20"/>
                <w:szCs w:val="20"/>
                <w:lang w:val="en-US"/>
              </w:rPr>
              <w:t xml:space="preserve">to </w:t>
            </w:r>
            <w:r w:rsidR="008D14FB">
              <w:rPr>
                <w:rFonts w:ascii="Calibri" w:eastAsia="Tahoma" w:hAnsi="Calibri" w:cs="Tahoma"/>
                <w:sz w:val="20"/>
                <w:szCs w:val="20"/>
                <w:lang w:val="en-US"/>
              </w:rPr>
              <w:t xml:space="preserve">integrate consideration of recommendation 5 into </w:t>
            </w:r>
            <w:r w:rsidR="008264DD">
              <w:rPr>
                <w:rFonts w:ascii="Calibri" w:eastAsia="Tahoma" w:hAnsi="Calibri" w:cs="Tahoma"/>
                <w:sz w:val="20"/>
                <w:szCs w:val="20"/>
                <w:lang w:val="en-US"/>
              </w:rPr>
              <w:t>the RPMs PDP charter</w:t>
            </w:r>
            <w:r w:rsidR="008D14FB">
              <w:rPr>
                <w:rFonts w:ascii="Calibri" w:eastAsia="Tahoma" w:hAnsi="Calibri" w:cs="Tahoma"/>
                <w:sz w:val="20"/>
                <w:szCs w:val="20"/>
                <w:lang w:val="en-US"/>
              </w:rPr>
              <w:t>.</w:t>
            </w:r>
            <w:r w:rsidR="00D72C99">
              <w:rPr>
                <w:rFonts w:ascii="Calibri" w:eastAsia="Tahoma" w:hAnsi="Calibri" w:cs="Tahoma"/>
                <w:sz w:val="20"/>
                <w:szCs w:val="20"/>
                <w:lang w:val="en-US"/>
              </w:rPr>
              <w:t xml:space="preserve"> The GNSO Council </w:t>
            </w:r>
            <w:del w:id="182" w:author="Steve Chan" w:date="2019-07-08T08:53:00Z">
              <w:r w:rsidR="00D72C99" w:rsidDel="00AE0C45">
                <w:rPr>
                  <w:rFonts w:ascii="Calibri" w:eastAsia="Tahoma" w:hAnsi="Calibri" w:cs="Tahoma"/>
                  <w:sz w:val="20"/>
                  <w:szCs w:val="20"/>
                  <w:lang w:val="en-US"/>
                </w:rPr>
                <w:delText xml:space="preserve">is scheduled to </w:delText>
              </w:r>
              <w:r w:rsidR="00760157" w:rsidDel="00AE0C45">
                <w:rPr>
                  <w:rFonts w:ascii="Calibri" w:eastAsia="Tahoma" w:hAnsi="Calibri" w:cs="Tahoma"/>
                  <w:sz w:val="20"/>
                  <w:szCs w:val="20"/>
                  <w:lang w:val="en-US"/>
                </w:rPr>
                <w:delText>hav</w:delText>
              </w:r>
            </w:del>
            <w:ins w:id="183" w:author="Steve Chan" w:date="2019-07-08T08:53:00Z">
              <w:r w:rsidR="00AE0C45">
                <w:rPr>
                  <w:rFonts w:ascii="Calibri" w:eastAsia="Tahoma" w:hAnsi="Calibri" w:cs="Tahoma"/>
                  <w:sz w:val="20"/>
                  <w:szCs w:val="20"/>
                  <w:lang w:val="en-US"/>
                </w:rPr>
                <w:t>took part in</w:t>
              </w:r>
            </w:ins>
            <w:del w:id="184" w:author="Steve Chan" w:date="2019-07-08T08:53:00Z">
              <w:r w:rsidR="00760157" w:rsidDel="00AE0C45">
                <w:rPr>
                  <w:rFonts w:ascii="Calibri" w:eastAsia="Tahoma" w:hAnsi="Calibri" w:cs="Tahoma"/>
                  <w:sz w:val="20"/>
                  <w:szCs w:val="20"/>
                  <w:lang w:val="en-US"/>
                </w:rPr>
                <w:delText>e</w:delText>
              </w:r>
            </w:del>
            <w:r w:rsidR="00760157">
              <w:rPr>
                <w:rFonts w:ascii="Calibri" w:eastAsia="Tahoma" w:hAnsi="Calibri" w:cs="Tahoma"/>
                <w:sz w:val="20"/>
                <w:szCs w:val="20"/>
                <w:lang w:val="en-US"/>
              </w:rPr>
              <w:t xml:space="preserve"> a dialogue</w:t>
            </w:r>
            <w:r w:rsidR="00D72C99">
              <w:rPr>
                <w:rFonts w:ascii="Calibri" w:eastAsia="Tahoma" w:hAnsi="Calibri" w:cs="Tahoma"/>
                <w:sz w:val="20"/>
                <w:szCs w:val="20"/>
                <w:lang w:val="en-US"/>
              </w:rPr>
              <w:t xml:space="preserve"> with the GAC</w:t>
            </w:r>
            <w:r w:rsidR="00760157">
              <w:rPr>
                <w:rFonts w:ascii="Calibri" w:eastAsia="Tahoma" w:hAnsi="Calibri" w:cs="Tahoma"/>
                <w:sz w:val="20"/>
                <w:szCs w:val="20"/>
                <w:lang w:val="en-US"/>
              </w:rPr>
              <w:t xml:space="preserve"> at ICANN65 to discuss</w:t>
            </w:r>
            <w:r w:rsidR="00BE3845">
              <w:rPr>
                <w:rFonts w:ascii="Calibri" w:eastAsia="Tahoma" w:hAnsi="Calibri" w:cs="Tahoma"/>
                <w:sz w:val="20"/>
                <w:szCs w:val="20"/>
                <w:lang w:val="en-US"/>
              </w:rPr>
              <w:t xml:space="preserve"> GAC early engagement on integrating recommendation 5 into the RPM</w:t>
            </w:r>
            <w:ins w:id="185" w:author="Steve Chan" w:date="2019-07-08T08:53:00Z">
              <w:r w:rsidR="00AE0C45">
                <w:rPr>
                  <w:rFonts w:ascii="Calibri" w:eastAsia="Tahoma" w:hAnsi="Calibri" w:cs="Tahoma"/>
                  <w:sz w:val="20"/>
                  <w:szCs w:val="20"/>
                  <w:lang w:val="en-US"/>
                </w:rPr>
                <w:t>s</w:t>
              </w:r>
            </w:ins>
            <w:r w:rsidR="00BE3845">
              <w:rPr>
                <w:rFonts w:ascii="Calibri" w:eastAsia="Tahoma" w:hAnsi="Calibri" w:cs="Tahoma"/>
                <w:sz w:val="20"/>
                <w:szCs w:val="20"/>
                <w:lang w:val="en-US"/>
              </w:rPr>
              <w:t xml:space="preserve"> PDP Charter.</w:t>
            </w:r>
          </w:p>
          <w:p w14:paraId="6CEEDFF6" w14:textId="77777777" w:rsidR="00AE0C45" w:rsidRDefault="00AE0C45" w:rsidP="00104C58">
            <w:pPr>
              <w:pStyle w:val="TableContents"/>
              <w:snapToGrid w:val="0"/>
              <w:rPr>
                <w:ins w:id="186" w:author="Steve Chan" w:date="2019-07-08T08:58:00Z"/>
                <w:rFonts w:ascii="Calibri" w:eastAsia="Tahoma" w:hAnsi="Calibri" w:cs="Tahoma"/>
                <w:sz w:val="20"/>
                <w:szCs w:val="20"/>
                <w:lang w:val="en-US"/>
              </w:rPr>
            </w:pPr>
          </w:p>
          <w:p w14:paraId="5801ACFC" w14:textId="77777777" w:rsidR="00AE0C45" w:rsidRDefault="00AE0C45" w:rsidP="00104C58">
            <w:pPr>
              <w:pStyle w:val="TableContents"/>
              <w:snapToGrid w:val="0"/>
              <w:rPr>
                <w:ins w:id="187" w:author="Mary Wong" w:date="2019-07-08T14:45:00Z"/>
                <w:rFonts w:ascii="Calibri" w:eastAsia="Tahoma" w:hAnsi="Calibri" w:cs="Tahoma"/>
                <w:sz w:val="20"/>
                <w:szCs w:val="20"/>
                <w:lang w:val="en-US"/>
              </w:rPr>
            </w:pPr>
            <w:ins w:id="188" w:author="Steve Chan" w:date="2019-07-08T08:58:00Z">
              <w:r>
                <w:rPr>
                  <w:rFonts w:ascii="Calibri" w:eastAsia="Tahoma" w:hAnsi="Calibri" w:cs="Tahoma"/>
                  <w:sz w:val="20"/>
                  <w:szCs w:val="20"/>
                  <w:lang w:val="en-US"/>
                </w:rPr>
                <w:lastRenderedPageBreak/>
                <w:t xml:space="preserve">The GNSO Council has convened a small team of Councilors to </w:t>
              </w:r>
              <w:r w:rsidR="00DF3BE0">
                <w:rPr>
                  <w:rFonts w:ascii="Calibri" w:eastAsia="Tahoma" w:hAnsi="Calibri" w:cs="Tahoma"/>
                  <w:sz w:val="20"/>
                  <w:szCs w:val="20"/>
                  <w:lang w:val="en-US"/>
                </w:rPr>
                <w:t xml:space="preserve">begin drafting the </w:t>
              </w:r>
            </w:ins>
            <w:ins w:id="189" w:author="Steve Chan" w:date="2019-07-08T08:59:00Z">
              <w:r w:rsidR="00DF3BE0">
                <w:rPr>
                  <w:rFonts w:ascii="Calibri" w:eastAsia="Tahoma" w:hAnsi="Calibri" w:cs="Tahoma"/>
                  <w:sz w:val="20"/>
                  <w:szCs w:val="20"/>
                  <w:lang w:val="en-US"/>
                </w:rPr>
                <w:t>RPMs PDP Charter to integrate recommendation 5, which is expected to be done with some level of collaboration with the GAC.</w:t>
              </w:r>
            </w:ins>
          </w:p>
          <w:p w14:paraId="2A0FF184" w14:textId="77777777" w:rsidR="00627B50" w:rsidRDefault="00627B50" w:rsidP="00104C58">
            <w:pPr>
              <w:pStyle w:val="TableContents"/>
              <w:snapToGrid w:val="0"/>
              <w:rPr>
                <w:ins w:id="190" w:author="Mary Wong" w:date="2019-07-08T14:45:00Z"/>
                <w:rFonts w:ascii="Calibri" w:eastAsia="Tahoma" w:hAnsi="Calibri" w:cs="Tahoma"/>
                <w:sz w:val="20"/>
                <w:szCs w:val="20"/>
                <w:lang w:val="en-US"/>
              </w:rPr>
            </w:pPr>
          </w:p>
          <w:p w14:paraId="0CCB2053" w14:textId="26009E49" w:rsidR="00627B50" w:rsidRDefault="00627B50" w:rsidP="00104C58">
            <w:pPr>
              <w:pStyle w:val="TableContents"/>
              <w:snapToGrid w:val="0"/>
              <w:rPr>
                <w:rFonts w:ascii="Calibri" w:eastAsia="Tahoma" w:hAnsi="Calibri" w:cs="Tahoma"/>
                <w:sz w:val="20"/>
                <w:szCs w:val="20"/>
                <w:lang w:val="en-US"/>
              </w:rPr>
            </w:pPr>
            <w:ins w:id="191" w:author="Mary Wong" w:date="2019-07-08T14:45:00Z">
              <w:r>
                <w:rPr>
                  <w:rFonts w:ascii="Calibri" w:eastAsia="Tahoma" w:hAnsi="Calibri" w:cs="Tahoma"/>
                  <w:sz w:val="20"/>
                  <w:szCs w:val="20"/>
                  <w:lang w:val="en-US"/>
                </w:rPr>
                <w:t xml:space="preserve">The ICANN Board has indicated that it </w:t>
              </w:r>
              <w:r w:rsidR="00891C6C">
                <w:rPr>
                  <w:rFonts w:ascii="Calibri" w:eastAsia="Tahoma" w:hAnsi="Calibri" w:cs="Tahoma"/>
                  <w:sz w:val="20"/>
                  <w:szCs w:val="20"/>
                  <w:lang w:val="en-US"/>
                </w:rPr>
                <w:t>will</w:t>
              </w:r>
              <w:r>
                <w:rPr>
                  <w:rFonts w:ascii="Calibri" w:eastAsia="Tahoma" w:hAnsi="Calibri" w:cs="Tahoma"/>
                  <w:sz w:val="20"/>
                  <w:szCs w:val="20"/>
                  <w:lang w:val="en-US"/>
                </w:rPr>
                <w:t xml:space="preserve"> follow the Bylaws-mandated process of seeking public comments </w:t>
              </w:r>
            </w:ins>
            <w:ins w:id="192" w:author="Mary Wong" w:date="2019-07-08T14:46:00Z">
              <w:r w:rsidR="00891C6C">
                <w:rPr>
                  <w:rFonts w:ascii="Calibri" w:eastAsia="Tahoma" w:hAnsi="Calibri" w:cs="Tahoma"/>
                  <w:sz w:val="20"/>
                  <w:szCs w:val="20"/>
                  <w:lang w:val="en-US"/>
                </w:rPr>
                <w:t xml:space="preserve">shortly </w:t>
              </w:r>
            </w:ins>
            <w:ins w:id="193" w:author="Mary Wong" w:date="2019-07-08T14:45:00Z">
              <w:r>
                <w:rPr>
                  <w:rFonts w:ascii="Calibri" w:eastAsia="Tahoma" w:hAnsi="Calibri" w:cs="Tahoma"/>
                  <w:sz w:val="20"/>
                  <w:szCs w:val="20"/>
                  <w:lang w:val="en-US"/>
                </w:rPr>
                <w:t>on the GNSO Council’s recommendations</w:t>
              </w:r>
            </w:ins>
            <w:ins w:id="194" w:author="Mary Wong" w:date="2019-07-08T14:46:00Z">
              <w:r w:rsidR="00891C6C">
                <w:rPr>
                  <w:rFonts w:ascii="Calibri" w:eastAsia="Tahoma" w:hAnsi="Calibri" w:cs="Tahoma"/>
                  <w:sz w:val="20"/>
                  <w:szCs w:val="20"/>
                  <w:lang w:val="en-US"/>
                </w:rPr>
                <w:t>. It also plans to form a Board Caucus Group to ensure that the Board fully understands the context and ramifications of this longstanding topic, prior to taking any formal a</w:t>
              </w:r>
            </w:ins>
            <w:ins w:id="195" w:author="Mary Wong" w:date="2019-07-08T14:47:00Z">
              <w:r w:rsidR="00891C6C">
                <w:rPr>
                  <w:rFonts w:ascii="Calibri" w:eastAsia="Tahoma" w:hAnsi="Calibri" w:cs="Tahoma"/>
                  <w:sz w:val="20"/>
                  <w:szCs w:val="20"/>
                  <w:lang w:val="en-US"/>
                </w:rPr>
                <w:t xml:space="preserve">ction on the four recommendations approved by the </w:t>
              </w:r>
              <w:proofErr w:type="gramStart"/>
              <w:r w:rsidR="00891C6C">
                <w:rPr>
                  <w:rFonts w:ascii="Calibri" w:eastAsia="Tahoma" w:hAnsi="Calibri" w:cs="Tahoma"/>
                  <w:sz w:val="20"/>
                  <w:szCs w:val="20"/>
                  <w:lang w:val="en-US"/>
                </w:rPr>
                <w:t>GNSO  Council</w:t>
              </w:r>
            </w:ins>
            <w:proofErr w:type="gramEnd"/>
            <w:ins w:id="196" w:author="Mary Wong" w:date="2019-07-08T14:46:00Z">
              <w:r w:rsidR="00891C6C">
                <w:rPr>
                  <w:rFonts w:ascii="Calibri" w:eastAsia="Tahoma" w:hAnsi="Calibri" w:cs="Tahoma"/>
                  <w:sz w:val="20"/>
                  <w:szCs w:val="20"/>
                  <w:lang w:val="en-US"/>
                </w:rPr>
                <w:t>.</w:t>
              </w:r>
            </w:ins>
            <w:ins w:id="197" w:author="Mary Wong" w:date="2019-07-08T14:47:00Z">
              <w:r w:rsidR="00891C6C">
                <w:rPr>
                  <w:rFonts w:ascii="Calibri" w:eastAsia="Tahoma" w:hAnsi="Calibri" w:cs="Tahoma"/>
                  <w:sz w:val="20"/>
                  <w:szCs w:val="20"/>
                  <w:lang w:val="en-US"/>
                </w:rPr>
                <w:t xml:space="preserve"> As of early July 2019, the Council and the GAC have not agreed to jointly request a Board-facilitated dialogue following the discussions at ICANN65.</w:t>
              </w:r>
            </w:ins>
          </w:p>
        </w:tc>
      </w:tr>
      <w:bookmarkStart w:id="198" w:name="EPDP_TempSpec"/>
      <w:bookmarkStart w:id="199" w:name="WS2"/>
      <w:bookmarkEnd w:id="198"/>
      <w:bookmarkEnd w:id="199"/>
      <w:tr w:rsidR="00104C58"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104C58" w:rsidRPr="00CD7D6F"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104C58" w:rsidRPr="00CD7D6F"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104C58"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104C58" w:rsidRDefault="00104C58" w:rsidP="00104C58">
            <w:pPr>
              <w:pStyle w:val="TableContents"/>
              <w:snapToGrid w:val="0"/>
              <w:rPr>
                <w:rFonts w:ascii="Calibri" w:eastAsia="Tahoma" w:hAnsi="Calibri" w:cs="Tahoma"/>
                <w:sz w:val="20"/>
                <w:szCs w:val="20"/>
                <w:lang w:val="en-GB"/>
              </w:rPr>
            </w:pPr>
          </w:p>
          <w:p w14:paraId="0F941BD7" w14:textId="35028309" w:rsidR="00104C58" w:rsidRDefault="00104C58" w:rsidP="00104C58">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73E1C42C"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04435B">
              <w:rPr>
                <w:rFonts w:ascii="Calibri" w:eastAsia="Tahoma" w:hAnsi="Calibri" w:cs="Tahoma"/>
                <w:sz w:val="20"/>
                <w:szCs w:val="20"/>
                <w:lang w:val="en-GB"/>
              </w:rPr>
              <w:t>Jul</w:t>
            </w:r>
            <w:r>
              <w:rPr>
                <w:rFonts w:ascii="Calibri" w:eastAsia="Tahoma" w:hAnsi="Calibri" w:cs="Tahoma"/>
                <w:sz w:val="20"/>
                <w:szCs w:val="20"/>
                <w:lang w:val="en-GB"/>
              </w:rPr>
              <w:t>-3</w:t>
            </w:r>
            <w:r w:rsidR="0004435B">
              <w:rPr>
                <w:rFonts w:ascii="Calibri" w:eastAsia="Tahoma" w:hAnsi="Calibri" w:cs="Tahoma"/>
                <w:sz w:val="20"/>
                <w:szCs w:val="20"/>
                <w:lang w:val="en-GB"/>
              </w:rPr>
              <w:t>1</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104C58" w:rsidRPr="00F2452B" w:rsidRDefault="00104C58" w:rsidP="00104C58">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200" w:name="GRWG"/>
      <w:bookmarkStart w:id="201" w:name="IGO_INGO"/>
      <w:bookmarkEnd w:id="200"/>
      <w:bookmarkEnd w:id="201"/>
      <w:tr w:rsidR="00104C58"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lastRenderedPageBreak/>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104C58" w:rsidRDefault="00104C58" w:rsidP="00104C58">
            <w:pPr>
              <w:pStyle w:val="TableContents"/>
              <w:snapToGrid w:val="0"/>
              <w:rPr>
                <w:rFonts w:ascii="Calibri" w:eastAsia="Tahoma" w:hAnsi="Calibri" w:cs="Tahoma"/>
                <w:sz w:val="20"/>
                <w:szCs w:val="20"/>
                <w:lang w:val="en-GB"/>
              </w:rPr>
            </w:pPr>
          </w:p>
          <w:p w14:paraId="04054607" w14:textId="77777777" w:rsidR="00104C58" w:rsidRPr="00A73B1B"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104C58" w:rsidRPr="0077488C" w:rsidRDefault="00104C58" w:rsidP="00104C58">
            <w:pPr>
              <w:pStyle w:val="TableContents"/>
              <w:snapToGrid w:val="0"/>
              <w:rPr>
                <w:rFonts w:ascii="Calibri" w:eastAsia="Tahoma" w:hAnsi="Calibri" w:cs="Tahoma"/>
                <w:sz w:val="20"/>
                <w:szCs w:val="20"/>
                <w:lang w:val="en-US"/>
              </w:rPr>
            </w:pPr>
          </w:p>
          <w:p w14:paraId="41C2B774" w14:textId="77777777" w:rsidR="00104C58" w:rsidRDefault="00104C58" w:rsidP="00104C58">
            <w:pPr>
              <w:pStyle w:val="TableContents"/>
              <w:snapToGrid w:val="0"/>
              <w:rPr>
                <w:rFonts w:ascii="Calibri" w:eastAsia="Tahoma" w:hAnsi="Calibri" w:cs="Tahoma"/>
                <w:sz w:val="20"/>
                <w:szCs w:val="20"/>
                <w:lang w:val="en-GB"/>
              </w:rPr>
            </w:pPr>
          </w:p>
          <w:p w14:paraId="6604AA3D" w14:textId="77777777" w:rsidR="00104C58" w:rsidRDefault="00104C58" w:rsidP="00104C58">
            <w:pPr>
              <w:pStyle w:val="TableContents"/>
              <w:snapToGrid w:val="0"/>
              <w:rPr>
                <w:rFonts w:ascii="Calibri" w:eastAsia="Tahoma" w:hAnsi="Calibri" w:cs="Tahoma"/>
                <w:sz w:val="20"/>
                <w:szCs w:val="20"/>
                <w:lang w:val="en-GB"/>
              </w:rPr>
            </w:pPr>
          </w:p>
          <w:p w14:paraId="5C03E2D7" w14:textId="77777777" w:rsidR="00104C58" w:rsidRDefault="00104C58" w:rsidP="00104C58">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 xml:space="preserve">he finalized Consensus Policy was </w:t>
            </w:r>
            <w:r w:rsidRPr="007644D7">
              <w:rPr>
                <w:rFonts w:ascii="Calibri" w:eastAsia="Tahoma" w:hAnsi="Calibri" w:cs="Tahoma"/>
                <w:sz w:val="20"/>
                <w:szCs w:val="20"/>
                <w:lang w:val="en-US"/>
              </w:rPr>
              <w:lastRenderedPageBreak/>
              <w:t>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104C58" w:rsidRDefault="00104C58" w:rsidP="00104C58">
            <w:pPr>
              <w:pStyle w:val="TableContents"/>
              <w:snapToGrid w:val="0"/>
              <w:rPr>
                <w:rFonts w:ascii="Calibri" w:eastAsia="Tahoma" w:hAnsi="Calibri" w:cs="Tahoma"/>
                <w:sz w:val="20"/>
                <w:szCs w:val="20"/>
                <w:lang w:val="en-US"/>
              </w:rPr>
            </w:pPr>
          </w:p>
          <w:p w14:paraId="65F806A6" w14:textId="767166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w:t>
            </w:r>
            <w:ins w:id="202" w:author="Berry Cobb" w:date="2019-07-11T16:43:00Z">
              <w:r w:rsidR="00526E29">
                <w:rPr>
                  <w:rFonts w:ascii="Calibri" w:eastAsia="Tahoma" w:hAnsi="Calibri" w:cs="Tahoma"/>
                  <w:sz w:val="20"/>
                  <w:szCs w:val="20"/>
                  <w:lang w:val="en-US"/>
                </w:rPr>
                <w:t xml:space="preserve"> (protection of IGO acronyms and IFRC National societ</w:t>
              </w:r>
            </w:ins>
            <w:ins w:id="203" w:author="Berry Cobb" w:date="2019-07-11T16:44:00Z">
              <w:r w:rsidR="00526E29">
                <w:rPr>
                  <w:rFonts w:ascii="Calibri" w:eastAsia="Tahoma" w:hAnsi="Calibri" w:cs="Tahoma"/>
                  <w:sz w:val="20"/>
                  <w:szCs w:val="20"/>
                  <w:lang w:val="en-US"/>
                </w:rPr>
                <w:t>y identifiers)</w:t>
              </w:r>
            </w:ins>
            <w:r>
              <w:rPr>
                <w:rFonts w:ascii="Calibri" w:eastAsia="Tahoma" w:hAnsi="Calibri" w:cs="Tahoma"/>
                <w:sz w:val="20"/>
                <w:szCs w:val="20"/>
                <w:lang w:val="en-US"/>
              </w:rPr>
              <w:t xml:space="preserv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104C58" w:rsidRDefault="00104C58" w:rsidP="00104C58">
            <w:pPr>
              <w:pStyle w:val="TableContents"/>
              <w:snapToGrid w:val="0"/>
              <w:rPr>
                <w:rFonts w:ascii="Calibri" w:eastAsia="Tahoma" w:hAnsi="Calibri" w:cs="Tahoma"/>
                <w:sz w:val="20"/>
                <w:szCs w:val="20"/>
                <w:lang w:val="en-US"/>
              </w:rPr>
            </w:pPr>
          </w:p>
          <w:p w14:paraId="05BD67C1" w14:textId="77777777" w:rsidR="00104C58" w:rsidRPr="006D1D57" w:rsidRDefault="00104C58" w:rsidP="00104C58">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46EB3339"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w:t>
            </w:r>
            <w:r w:rsidR="00967C3F">
              <w:rPr>
                <w:rFonts w:ascii="Calibri" w:eastAsia="Tahoma" w:hAnsi="Calibri" w:cs="Tahoma"/>
                <w:sz w:val="20"/>
                <w:szCs w:val="20"/>
                <w:lang w:val="en-US"/>
              </w:rPr>
              <w:t xml:space="preserve">not </w:t>
            </w:r>
            <w:r>
              <w:rPr>
                <w:rFonts w:ascii="Calibri" w:eastAsia="Tahoma" w:hAnsi="Calibri" w:cs="Tahoma"/>
                <w:sz w:val="20"/>
                <w:szCs w:val="20"/>
                <w:lang w:val="en-US"/>
              </w:rPr>
              <w:t xml:space="preserve">expected to take place </w:t>
            </w:r>
            <w:r w:rsidR="00967C3F">
              <w:rPr>
                <w:rFonts w:ascii="Calibri" w:eastAsia="Tahoma" w:hAnsi="Calibri" w:cs="Tahoma"/>
                <w:sz w:val="20"/>
                <w:szCs w:val="20"/>
                <w:lang w:val="en-US"/>
              </w:rPr>
              <w:t xml:space="preserve">prior to </w:t>
            </w:r>
            <w:r>
              <w:rPr>
                <w:rFonts w:ascii="Calibri" w:eastAsia="Tahoma" w:hAnsi="Calibri" w:cs="Tahoma"/>
                <w:sz w:val="20"/>
                <w:szCs w:val="20"/>
                <w:lang w:val="en-US"/>
              </w:rPr>
              <w:t xml:space="preserve">the </w:t>
            </w:r>
            <w:r w:rsidR="00967C3F">
              <w:rPr>
                <w:rFonts w:ascii="Calibri" w:eastAsia="Tahoma" w:hAnsi="Calibri" w:cs="Tahoma"/>
                <w:sz w:val="20"/>
                <w:szCs w:val="20"/>
                <w:lang w:val="en-US"/>
              </w:rPr>
              <w:t xml:space="preserve">Board’s consideration of the </w:t>
            </w:r>
            <w:r>
              <w:rPr>
                <w:rFonts w:ascii="Calibri" w:eastAsia="Tahoma" w:hAnsi="Calibri" w:cs="Tahoma"/>
                <w:sz w:val="20"/>
                <w:szCs w:val="20"/>
                <w:lang w:val="en-US"/>
              </w:rPr>
              <w:t>Council’s</w:t>
            </w:r>
            <w:r w:rsidR="00967C3F">
              <w:rPr>
                <w:rFonts w:ascii="Calibri" w:eastAsia="Tahoma" w:hAnsi="Calibri" w:cs="Tahoma"/>
                <w:sz w:val="20"/>
                <w:szCs w:val="20"/>
                <w:lang w:val="en-US"/>
              </w:rPr>
              <w:t xml:space="preserve"> recent approval of the first four recommendations from </w:t>
            </w:r>
            <w:r>
              <w:rPr>
                <w:rFonts w:ascii="Calibri" w:eastAsia="Tahoma" w:hAnsi="Calibri" w:cs="Tahoma"/>
                <w:sz w:val="20"/>
                <w:szCs w:val="20"/>
                <w:lang w:val="en-US"/>
              </w:rPr>
              <w:t xml:space="preserve">the IGO-INGO Curative Rights PDP. </w:t>
            </w:r>
          </w:p>
          <w:p w14:paraId="584C4121" w14:textId="77777777" w:rsidR="00104C58" w:rsidRDefault="00104C58" w:rsidP="00104C58">
            <w:pPr>
              <w:pStyle w:val="TableContents"/>
              <w:snapToGrid w:val="0"/>
              <w:rPr>
                <w:rFonts w:ascii="Calibri" w:eastAsia="Tahoma" w:hAnsi="Calibri" w:cs="Tahoma"/>
                <w:sz w:val="20"/>
                <w:szCs w:val="20"/>
                <w:lang w:val="en-US"/>
              </w:rPr>
            </w:pPr>
          </w:p>
          <w:p w14:paraId="006B6409" w14:textId="77777777" w:rsidR="00104C58" w:rsidRPr="00A85723" w:rsidRDefault="00104C58" w:rsidP="00104C58">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C956AB9" w:rsidR="00104C58" w:rsidRPr="00F47826"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ins w:id="204" w:author="Berry Cobb" w:date="2019-07-11T16:46:00Z">
              <w:r w:rsidR="00526E29">
                <w:rPr>
                  <w:rFonts w:ascii="Calibri" w:eastAsia="Tahoma" w:hAnsi="Calibri" w:cs="Tahoma"/>
                  <w:sz w:val="20"/>
                  <w:szCs w:val="20"/>
                  <w:lang w:val="en-US"/>
                </w:rPr>
                <w:fldChar w:fldCharType="begin"/>
              </w:r>
              <w:r w:rsidR="00526E29">
                <w:rPr>
                  <w:rFonts w:ascii="Calibri" w:eastAsia="Tahoma" w:hAnsi="Calibri" w:cs="Tahoma"/>
                  <w:sz w:val="20"/>
                  <w:szCs w:val="20"/>
                  <w:lang w:val="en-US"/>
                </w:rPr>
                <w:instrText xml:space="preserve"> HYPERLINK  \l "IGO_RCRC" </w:instrText>
              </w:r>
              <w:r w:rsidR="00526E29">
                <w:rPr>
                  <w:rFonts w:ascii="Calibri" w:eastAsia="Tahoma" w:hAnsi="Calibri" w:cs="Tahoma"/>
                  <w:sz w:val="20"/>
                  <w:szCs w:val="20"/>
                  <w:lang w:val="en-US"/>
                </w:rPr>
              </w:r>
              <w:r w:rsidR="00526E29">
                <w:rPr>
                  <w:rFonts w:ascii="Calibri" w:eastAsia="Tahoma" w:hAnsi="Calibri" w:cs="Tahoma"/>
                  <w:sz w:val="20"/>
                  <w:szCs w:val="20"/>
                  <w:lang w:val="en-US"/>
                </w:rPr>
                <w:fldChar w:fldCharType="separate"/>
              </w:r>
              <w:r w:rsidRPr="00526E29">
                <w:rPr>
                  <w:rStyle w:val="Hyperlink"/>
                  <w:rFonts w:ascii="Calibri" w:eastAsia="Tahoma" w:hAnsi="Calibri" w:cs="Tahoma"/>
                  <w:sz w:val="20"/>
                  <w:szCs w:val="20"/>
                  <w:lang w:val="en-US"/>
                </w:rPr>
                <w:t>Reconvened WG IRT</w:t>
              </w:r>
              <w:r w:rsidR="00526E29">
                <w:rPr>
                  <w:rFonts w:ascii="Calibri" w:eastAsia="Tahoma" w:hAnsi="Calibri" w:cs="Tahoma"/>
                  <w:sz w:val="20"/>
                  <w:szCs w:val="20"/>
                  <w:lang w:val="en-US"/>
                </w:rPr>
                <w:fldChar w:fldCharType="end"/>
              </w:r>
            </w:ins>
            <w:r>
              <w:rPr>
                <w:rFonts w:ascii="Calibri" w:eastAsia="Tahoma" w:hAnsi="Calibri" w:cs="Tahoma"/>
                <w:sz w:val="20"/>
                <w:szCs w:val="20"/>
                <w:lang w:val="en-US"/>
              </w:rPr>
              <w:t xml:space="preserve"> held its first meeting on 28 March 2019 and is targeting August 2019 to send a legal notice and announce the Policy Effective Date</w:t>
            </w:r>
            <w:r w:rsidR="009B559B">
              <w:rPr>
                <w:rFonts w:ascii="Calibri" w:eastAsia="Tahoma" w:hAnsi="Calibri" w:cs="Tahoma"/>
                <w:sz w:val="20"/>
                <w:szCs w:val="20"/>
                <w:lang w:val="en-US"/>
              </w:rPr>
              <w:t xml:space="preserve"> for August 2020</w:t>
            </w:r>
            <w:r>
              <w:rPr>
                <w:rFonts w:ascii="Calibri" w:eastAsia="Tahoma" w:hAnsi="Calibri" w:cs="Tahoma"/>
                <w:sz w:val="20"/>
                <w:szCs w:val="20"/>
                <w:lang w:val="en-US"/>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7B67FC" w:rsidRPr="007508AF" w14:paraId="2D51FDF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1E52227" w14:textId="5B8F8CB9" w:rsidR="00013C85" w:rsidRDefault="00F958DC" w:rsidP="007B67FC">
            <w:pPr>
              <w:pStyle w:val="TableContents"/>
              <w:snapToGrid w:val="0"/>
              <w:rPr>
                <w:rStyle w:val="Hyperlink"/>
                <w:rFonts w:ascii="Calibri" w:eastAsia="Tahoma" w:hAnsi="Calibri" w:cs="Tahoma"/>
                <w:b/>
                <w:sz w:val="20"/>
                <w:szCs w:val="20"/>
                <w:lang w:val="en-GB"/>
              </w:rPr>
            </w:pPr>
            <w:hyperlink r:id="rId19" w:history="1">
              <w:r w:rsidR="00013C85" w:rsidRPr="00013C85">
                <w:rPr>
                  <w:rStyle w:val="Hyperlink"/>
                  <w:rFonts w:ascii="Calibri" w:eastAsia="Tahoma" w:hAnsi="Calibri" w:cs="Tahoma"/>
                  <w:b/>
                  <w:sz w:val="20"/>
                  <w:szCs w:val="20"/>
                  <w:lang w:val="en-GB"/>
                </w:rPr>
                <w:t>Registration Data Policy for gTLDs</w:t>
              </w:r>
            </w:hyperlink>
            <w:r w:rsidR="00013C85">
              <w:rPr>
                <w:rStyle w:val="Hyperlink"/>
                <w:rFonts w:ascii="Calibri" w:eastAsia="Tahoma" w:hAnsi="Calibri" w:cs="Tahoma"/>
                <w:b/>
                <w:sz w:val="20"/>
                <w:szCs w:val="20"/>
                <w:lang w:val="en-GB"/>
              </w:rPr>
              <w:t xml:space="preserve"> </w:t>
            </w:r>
          </w:p>
          <w:p w14:paraId="7EB5BBD1" w14:textId="372FBA6E" w:rsidR="007B67FC" w:rsidRDefault="00013C85" w:rsidP="007B67FC">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t>(</w:t>
            </w:r>
            <w:hyperlink r:id="rId20" w:history="1">
              <w:r w:rsidR="007B67FC">
                <w:rPr>
                  <w:rStyle w:val="Hyperlink"/>
                  <w:rFonts w:ascii="Calibri" w:eastAsia="Tahoma" w:hAnsi="Calibri" w:cs="Tahoma"/>
                  <w:b/>
                  <w:sz w:val="20"/>
                  <w:szCs w:val="20"/>
                  <w:lang w:val="en-GB"/>
                </w:rPr>
                <w:t xml:space="preserve">Expedited Policy Development Process on the Temporary Specification on gTLD Registration Data </w:t>
              </w:r>
              <w:r>
                <w:rPr>
                  <w:rStyle w:val="Hyperlink"/>
                  <w:rFonts w:ascii="Calibri" w:eastAsia="Tahoma" w:hAnsi="Calibri" w:cs="Tahoma"/>
                  <w:b/>
                  <w:sz w:val="20"/>
                  <w:szCs w:val="20"/>
                  <w:lang w:val="en-GB"/>
                </w:rPr>
                <w:t xml:space="preserve">- </w:t>
              </w:r>
              <w:r w:rsidR="007B67FC">
                <w:rPr>
                  <w:rStyle w:val="Hyperlink"/>
                  <w:rFonts w:ascii="Calibri" w:eastAsia="Tahoma" w:hAnsi="Calibri" w:cs="Tahoma"/>
                  <w:b/>
                  <w:sz w:val="20"/>
                  <w:szCs w:val="20"/>
                  <w:lang w:val="en-GB"/>
                </w:rPr>
                <w:t>Phase 1)</w:t>
              </w:r>
            </w:hyperlink>
          </w:p>
          <w:p w14:paraId="1CF3307F" w14:textId="5F38331D"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N/A</w:t>
            </w:r>
          </w:p>
          <w:p w14:paraId="38983D72" w14:textId="22BEAE74"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Ruben Kuhl</w:t>
            </w:r>
          </w:p>
          <w:p w14:paraId="437A18ED" w14:textId="2A0F4903"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w:t>
            </w:r>
            <w:r w:rsidR="00D2719D">
              <w:rPr>
                <w:rFonts w:ascii="Calibri" w:eastAsia="Tahoma" w:hAnsi="Calibri" w:cs="Tahoma"/>
                <w:sz w:val="20"/>
                <w:szCs w:val="20"/>
                <w:lang w:val="en-GB"/>
              </w:rPr>
              <w:t xml:space="preserve">Dennis Chang, </w:t>
            </w:r>
            <w:r>
              <w:rPr>
                <w:rFonts w:ascii="Calibri" w:eastAsia="Tahoma" w:hAnsi="Calibri" w:cs="Tahoma"/>
                <w:sz w:val="20"/>
                <w:szCs w:val="20"/>
                <w:lang w:val="en-GB"/>
              </w:rPr>
              <w:t>C. Tubergen</w:t>
            </w:r>
            <w:r w:rsidR="00D2719D">
              <w:rPr>
                <w:rFonts w:ascii="Calibri" w:eastAsia="Tahoma" w:hAnsi="Calibri" w:cs="Tahoma"/>
                <w:sz w:val="20"/>
                <w:szCs w:val="20"/>
                <w:lang w:val="en-GB"/>
              </w:rPr>
              <w:t xml:space="preserve">, M. </w:t>
            </w:r>
            <w:proofErr w:type="spellStart"/>
            <w:r w:rsidR="00D2719D">
              <w:rPr>
                <w:rFonts w:ascii="Calibri" w:eastAsia="Tahoma" w:hAnsi="Calibri" w:cs="Tahoma"/>
                <w:sz w:val="20"/>
                <w:szCs w:val="20"/>
                <w:lang w:val="en-GB"/>
              </w:rPr>
              <w:t>Konings</w:t>
            </w:r>
            <w:proofErr w:type="spellEnd"/>
          </w:p>
          <w:p w14:paraId="3E1B261F" w14:textId="77777777" w:rsidR="007B67FC" w:rsidRDefault="007B67FC" w:rsidP="007B67FC">
            <w:pPr>
              <w:pStyle w:val="TableContents"/>
              <w:snapToGrid w:val="0"/>
              <w:rPr>
                <w:rFonts w:ascii="Calibri" w:eastAsia="Tahoma" w:hAnsi="Calibri" w:cs="Tahoma"/>
                <w:sz w:val="20"/>
                <w:szCs w:val="20"/>
                <w:lang w:val="en-GB"/>
              </w:rPr>
            </w:pPr>
          </w:p>
          <w:p w14:paraId="41D81197" w14:textId="37092D6F" w:rsidR="00D2719D" w:rsidDel="004D303C" w:rsidRDefault="00D2719D" w:rsidP="00D2719D">
            <w:pPr>
              <w:pStyle w:val="TableContents"/>
              <w:snapToGrid w:val="0"/>
              <w:rPr>
                <w:del w:id="205" w:author="Marika Konings" w:date="2019-07-11T05:40:00Z"/>
                <w:rFonts w:ascii="Calibri" w:hAnsi="Calibri"/>
                <w:sz w:val="20"/>
                <w:szCs w:val="20"/>
              </w:rPr>
            </w:pPr>
            <w:r>
              <w:rPr>
                <w:rFonts w:ascii="Calibri" w:hAnsi="Calibri"/>
                <w:sz w:val="20"/>
                <w:szCs w:val="20"/>
              </w:rPr>
              <w:t xml:space="preserve">This IRT was formed to work with ICANN staff on the implementation of the GNSO’s consensus policy recommendations for Registration Data Services, as approved by the ICANN Board. </w:t>
            </w:r>
          </w:p>
          <w:p w14:paraId="0402AF0C" w14:textId="45B16763" w:rsidR="007B67FC" w:rsidRDefault="007B67FC" w:rsidP="007B67FC">
            <w:pPr>
              <w:pStyle w:val="TableContents"/>
              <w:snapToGrid w:val="0"/>
              <w:rPr>
                <w:rFonts w:ascii="Calibri" w:eastAsia="Tahoma" w:hAnsi="Calibri" w:cs="Tahoma"/>
                <w:b/>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76020904" w14:textId="3D0FDDE9" w:rsidR="007B67FC" w:rsidRDefault="00013C85"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2019-05-15</w:t>
            </w:r>
          </w:p>
        </w:tc>
        <w:tc>
          <w:tcPr>
            <w:tcW w:w="1170" w:type="dxa"/>
            <w:tcBorders>
              <w:top w:val="single" w:sz="18" w:space="0" w:color="A6A6A6"/>
              <w:left w:val="single" w:sz="18" w:space="0" w:color="A6A6A6"/>
              <w:bottom w:val="single" w:sz="18" w:space="0" w:color="A6A6A6"/>
              <w:right w:val="single" w:sz="18" w:space="0" w:color="A6A6A6"/>
            </w:tcBorders>
          </w:tcPr>
          <w:p w14:paraId="4720DE5B" w14:textId="0197DA11" w:rsidR="00013C85"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w:t>
            </w:r>
            <w:r w:rsidR="00D2719D">
              <w:rPr>
                <w:rFonts w:ascii="Calibri" w:eastAsia="Tahoma" w:hAnsi="Calibri" w:cs="Tahoma"/>
                <w:sz w:val="20"/>
                <w:szCs w:val="20"/>
                <w:lang w:val="en-GB"/>
              </w:rPr>
              <w:t>20</w:t>
            </w:r>
            <w:r>
              <w:rPr>
                <w:rFonts w:ascii="Calibri" w:eastAsia="Tahoma" w:hAnsi="Calibri" w:cs="Tahoma"/>
                <w:sz w:val="20"/>
                <w:szCs w:val="20"/>
                <w:lang w:val="en-GB"/>
              </w:rPr>
              <w:t>-</w:t>
            </w:r>
            <w:r w:rsidR="00D2719D">
              <w:rPr>
                <w:rFonts w:ascii="Calibri" w:eastAsia="Tahoma" w:hAnsi="Calibri" w:cs="Tahoma"/>
                <w:sz w:val="20"/>
                <w:szCs w:val="20"/>
                <w:lang w:val="en-GB"/>
              </w:rPr>
              <w:t>Feb-29</w:t>
            </w:r>
            <w:r w:rsidR="00E94E8E">
              <w:rPr>
                <w:rFonts w:ascii="Calibri" w:eastAsia="Tahoma" w:hAnsi="Calibri" w:cs="Tahoma"/>
                <w:sz w:val="20"/>
                <w:szCs w:val="20"/>
                <w:lang w:val="en-GB"/>
              </w:rPr>
              <w:t xml:space="preserve"> </w:t>
            </w:r>
            <w:del w:id="206" w:author="Marika Konings" w:date="2019-07-11T05:40:00Z">
              <w:r w:rsidR="00E94E8E" w:rsidDel="004D303C">
                <w:rPr>
                  <w:rFonts w:ascii="Calibri" w:eastAsia="Tahoma" w:hAnsi="Calibri" w:cs="Tahoma"/>
                  <w:sz w:val="20"/>
                  <w:szCs w:val="20"/>
                  <w:lang w:val="en-GB"/>
                </w:rPr>
                <w:delText xml:space="preserve">a recommendated </w:delText>
              </w:r>
            </w:del>
            <w:r w:rsidR="00E94E8E">
              <w:rPr>
                <w:rFonts w:ascii="Calibri" w:eastAsia="Tahoma" w:hAnsi="Calibri" w:cs="Tahoma"/>
                <w:sz w:val="20"/>
                <w:szCs w:val="20"/>
                <w:lang w:val="en-GB"/>
              </w:rPr>
              <w:t>date</w:t>
            </w:r>
            <w:ins w:id="207" w:author="Marika Konings" w:date="2019-07-11T05:40:00Z">
              <w:r w:rsidR="004D303C">
                <w:rPr>
                  <w:rFonts w:ascii="Calibri" w:eastAsia="Tahoma" w:hAnsi="Calibri" w:cs="Tahoma"/>
                  <w:sz w:val="20"/>
                  <w:szCs w:val="20"/>
                  <w:lang w:val="en-GB"/>
                </w:rPr>
                <w:t xml:space="preserve"> </w:t>
              </w:r>
            </w:ins>
            <w:ins w:id="208" w:author="Marika Konings" w:date="2019-07-11T05:41:00Z">
              <w:r w:rsidR="004D303C">
                <w:rPr>
                  <w:rFonts w:ascii="Calibri" w:eastAsia="Tahoma" w:hAnsi="Calibri" w:cs="Tahoma"/>
                  <w:sz w:val="20"/>
                  <w:szCs w:val="20"/>
                  <w:lang w:val="en-GB"/>
                </w:rPr>
                <w:t>set</w:t>
              </w:r>
            </w:ins>
            <w:r w:rsidR="00E94E8E">
              <w:rPr>
                <w:rFonts w:ascii="Calibri" w:eastAsia="Tahoma" w:hAnsi="Calibri" w:cs="Tahoma"/>
                <w:sz w:val="20"/>
                <w:szCs w:val="20"/>
                <w:lang w:val="en-GB"/>
              </w:rPr>
              <w:t xml:space="preserve"> by the EPDP team</w:t>
            </w:r>
            <w:ins w:id="209" w:author="Marika Konings" w:date="2019-07-11T05:41:00Z">
              <w:r w:rsidR="004D303C">
                <w:rPr>
                  <w:rFonts w:ascii="Calibri" w:eastAsia="Tahoma" w:hAnsi="Calibri" w:cs="Tahoma"/>
                  <w:sz w:val="20"/>
                  <w:szCs w:val="20"/>
                  <w:lang w:val="en-GB"/>
                </w:rPr>
                <w:t xml:space="preserve"> rec</w:t>
              </w:r>
            </w:ins>
            <w:r w:rsidR="00E94E8E">
              <w:rPr>
                <w:rFonts w:ascii="Calibri" w:eastAsia="Tahoma" w:hAnsi="Calibri" w:cs="Tahoma"/>
                <w:sz w:val="20"/>
                <w:szCs w:val="20"/>
                <w:lang w:val="en-GB"/>
              </w:rPr>
              <w:t xml:space="preserve">. </w:t>
            </w:r>
          </w:p>
        </w:tc>
        <w:tc>
          <w:tcPr>
            <w:tcW w:w="1260" w:type="dxa"/>
            <w:tcBorders>
              <w:top w:val="single" w:sz="18" w:space="0" w:color="A6A6A6"/>
              <w:left w:val="single" w:sz="18" w:space="0" w:color="A6A6A6"/>
              <w:bottom w:val="single" w:sz="18" w:space="0" w:color="A6A6A6"/>
              <w:right w:val="single" w:sz="18" w:space="0" w:color="A6A6A6"/>
            </w:tcBorders>
          </w:tcPr>
          <w:p w14:paraId="52FF254B" w14:textId="2E304EFF" w:rsidR="007B67FC" w:rsidRDefault="00D2719D"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5A9D87AB" w14:textId="77777777"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 xml:space="preserve">The </w:t>
            </w:r>
            <w:r w:rsidR="00D2719D">
              <w:rPr>
                <w:rFonts w:ascii="Calibri" w:eastAsia="Tahoma" w:hAnsi="Calibri" w:cs="Tahoma"/>
                <w:sz w:val="20"/>
                <w:szCs w:val="20"/>
                <w:lang w:val="en-US"/>
              </w:rPr>
              <w:t xml:space="preserve">ICANN Board </w:t>
            </w:r>
            <w:hyperlink r:id="rId21" w:anchor="1.b" w:history="1">
              <w:r w:rsidR="00D2719D" w:rsidRPr="00D2719D">
                <w:rPr>
                  <w:rStyle w:val="Hyperlink"/>
                  <w:rFonts w:ascii="Calibri" w:eastAsia="Tahoma" w:hAnsi="Calibri" w:cs="Tahoma"/>
                  <w:sz w:val="20"/>
                  <w:szCs w:val="20"/>
                  <w:lang w:val="en-US"/>
                </w:rPr>
                <w:t>adopted</w:t>
              </w:r>
            </w:hyperlink>
            <w:r w:rsidR="00D2719D">
              <w:rPr>
                <w:rFonts w:ascii="Calibri" w:eastAsia="Tahoma" w:hAnsi="Calibri" w:cs="Tahoma"/>
                <w:sz w:val="20"/>
                <w:szCs w:val="20"/>
                <w:lang w:val="en-US"/>
              </w:rPr>
              <w:t xml:space="preserve"> the GNSO’s EPDP Phase 1 recommendations on 15 May 2019 prior to the expiration of the Temporary Specification. ICANN staff is now formally directed to begin implementation</w:t>
            </w:r>
            <w:r w:rsidR="00591AB2">
              <w:rPr>
                <w:rFonts w:ascii="Calibri" w:eastAsia="Tahoma" w:hAnsi="Calibri" w:cs="Tahoma"/>
                <w:sz w:val="20"/>
                <w:szCs w:val="20"/>
                <w:lang w:val="en-US"/>
              </w:rPr>
              <w:t>. A pre-IRT was formed at the direction of ICANN Org’s CEO to implement the policy bridging mechanism until the consensus policy recommendation can be implemented by 29 Feb 2020.</w:t>
            </w:r>
          </w:p>
          <w:p w14:paraId="5936A624" w14:textId="77777777" w:rsidR="00591AB2" w:rsidRDefault="00591AB2" w:rsidP="007B67FC">
            <w:pPr>
              <w:widowControl/>
              <w:suppressAutoHyphens w:val="0"/>
              <w:rPr>
                <w:rFonts w:ascii="Calibri" w:eastAsia="Tahoma" w:hAnsi="Calibri" w:cs="Tahoma"/>
                <w:sz w:val="20"/>
                <w:szCs w:val="20"/>
                <w:lang w:val="en-US"/>
              </w:rPr>
            </w:pPr>
          </w:p>
          <w:p w14:paraId="21469F17" w14:textId="7B99A171" w:rsidR="00591AB2" w:rsidRPr="0004435B" w:rsidRDefault="00013C85"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Immediately following the Board resolution and</w:t>
            </w:r>
            <w:r w:rsidR="00591AB2">
              <w:rPr>
                <w:rFonts w:ascii="Calibri" w:eastAsia="Tahoma" w:hAnsi="Calibri" w:cs="Tahoma"/>
                <w:sz w:val="20"/>
                <w:szCs w:val="20"/>
                <w:lang w:val="en-US"/>
              </w:rPr>
              <w:t xml:space="preserve"> IRT</w:t>
            </w:r>
            <w:r>
              <w:rPr>
                <w:rFonts w:ascii="Calibri" w:eastAsia="Tahoma" w:hAnsi="Calibri" w:cs="Tahoma"/>
                <w:sz w:val="20"/>
                <w:szCs w:val="20"/>
                <w:lang w:val="en-US"/>
              </w:rPr>
              <w:t xml:space="preserve"> was formed and</w:t>
            </w:r>
            <w:r w:rsidR="00591AB2">
              <w:rPr>
                <w:rFonts w:ascii="Calibri" w:eastAsia="Tahoma" w:hAnsi="Calibri" w:cs="Tahoma"/>
                <w:sz w:val="20"/>
                <w:szCs w:val="20"/>
                <w:lang w:val="en-US"/>
              </w:rPr>
              <w:t xml:space="preserve"> held its first session 29 May 2019. </w:t>
            </w:r>
            <w:r>
              <w:rPr>
                <w:rFonts w:ascii="Calibri" w:eastAsia="Tahoma" w:hAnsi="Calibri" w:cs="Tahoma"/>
                <w:sz w:val="20"/>
                <w:szCs w:val="20"/>
              </w:rPr>
              <w:t xml:space="preserve">The implementation team is in the process of analysing the 29 recommendation to </w:t>
            </w:r>
            <w:del w:id="210" w:author="Microsoft Office User" w:date="2019-07-10T20:10:00Z">
              <w:r w:rsidDel="00826DBA">
                <w:rPr>
                  <w:rFonts w:ascii="Calibri" w:eastAsia="Tahoma" w:hAnsi="Calibri" w:cs="Tahoma"/>
                  <w:sz w:val="20"/>
                  <w:szCs w:val="20"/>
                </w:rPr>
                <w:delText xml:space="preserve">drive </w:delText>
              </w:r>
            </w:del>
            <w:ins w:id="211" w:author="Microsoft Office User" w:date="2019-07-10T20:10:00Z">
              <w:r w:rsidR="00826DBA">
                <w:rPr>
                  <w:rFonts w:ascii="Calibri" w:eastAsia="Tahoma" w:hAnsi="Calibri" w:cs="Tahoma"/>
                  <w:sz w:val="20"/>
                  <w:szCs w:val="20"/>
                </w:rPr>
                <w:t xml:space="preserve">derive </w:t>
              </w:r>
            </w:ins>
            <w:r>
              <w:rPr>
                <w:rFonts w:ascii="Calibri" w:eastAsia="Tahoma" w:hAnsi="Calibri" w:cs="Tahoma"/>
                <w:sz w:val="20"/>
                <w:szCs w:val="20"/>
              </w:rPr>
              <w:t>the requirements fo</w:t>
            </w:r>
            <w:ins w:id="212" w:author="Microsoft Office User" w:date="2019-07-10T20:10:00Z">
              <w:r w:rsidR="00826DBA">
                <w:rPr>
                  <w:rFonts w:ascii="Calibri" w:eastAsia="Tahoma" w:hAnsi="Calibri" w:cs="Tahoma"/>
                  <w:sz w:val="20"/>
                  <w:szCs w:val="20"/>
                </w:rPr>
                <w:t>r</w:t>
              </w:r>
            </w:ins>
            <w:r>
              <w:rPr>
                <w:rFonts w:ascii="Calibri" w:eastAsia="Tahoma" w:hAnsi="Calibri" w:cs="Tahoma"/>
                <w:sz w:val="20"/>
                <w:szCs w:val="20"/>
              </w:rPr>
              <w:t xml:space="preserve"> the consensus policy. The implementation plan to be created will identify the implementation scope and schedule</w:t>
            </w:r>
            <w:ins w:id="213" w:author="Microsoft Office User" w:date="2019-07-10T20:14:00Z">
              <w:r w:rsidR="00826DBA">
                <w:rPr>
                  <w:rFonts w:ascii="Calibri" w:eastAsia="Tahoma" w:hAnsi="Calibri" w:cs="Tahoma"/>
                  <w:sz w:val="20"/>
                  <w:szCs w:val="20"/>
                </w:rPr>
                <w:t xml:space="preserve"> for public comment.</w:t>
              </w:r>
            </w:ins>
            <w:del w:id="214" w:author="Microsoft Office User" w:date="2019-07-10T20:14:00Z">
              <w:r w:rsidR="00E94E8E" w:rsidDel="00826DBA">
                <w:rPr>
                  <w:rFonts w:ascii="Calibri" w:eastAsia="Tahoma" w:hAnsi="Calibri" w:cs="Tahoma"/>
                  <w:sz w:val="20"/>
                  <w:szCs w:val="20"/>
                </w:rPr>
                <w:delText xml:space="preserve">. </w:delText>
              </w:r>
            </w:del>
          </w:p>
        </w:tc>
      </w:tr>
      <w:bookmarkStart w:id="215" w:name="IGO_RCRC"/>
      <w:bookmarkEnd w:id="215"/>
      <w:tr w:rsidR="007B67FC"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7B67FC" w:rsidRDefault="007B67FC" w:rsidP="007B67FC">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7B67FC" w:rsidRDefault="007B67FC" w:rsidP="007B67FC">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4E0E5F6C"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del w:id="216" w:author="Steve Chan" w:date="2019-07-08T08:54:00Z">
              <w:r w:rsidR="00E94E8E" w:rsidDel="00AE0C45">
                <w:rPr>
                  <w:rFonts w:ascii="Calibri" w:eastAsia="Tahoma" w:hAnsi="Calibri" w:cs="Tahoma"/>
                  <w:sz w:val="20"/>
                  <w:szCs w:val="20"/>
                  <w:lang w:val="en-GB"/>
                </w:rPr>
                <w:delText>Keith Drazek</w:delText>
              </w:r>
            </w:del>
            <w:ins w:id="217" w:author="Steve Chan" w:date="2019-07-08T08:54:00Z">
              <w:r w:rsidR="00AE0C45">
                <w:rPr>
                  <w:rFonts w:ascii="Calibri" w:eastAsia="Tahoma" w:hAnsi="Calibri" w:cs="Tahoma"/>
                  <w:sz w:val="20"/>
                  <w:szCs w:val="20"/>
                  <w:lang w:val="en-GB"/>
                </w:rPr>
                <w:t xml:space="preserve">Tatiana </w:t>
              </w:r>
            </w:ins>
            <w:proofErr w:type="spellStart"/>
            <w:ins w:id="218" w:author="Steve Chan" w:date="2019-07-08T08:55:00Z">
              <w:r w:rsidR="00AE0C45">
                <w:rPr>
                  <w:rFonts w:ascii="Calibri" w:eastAsia="Tahoma" w:hAnsi="Calibri" w:cs="Tahoma"/>
                  <w:sz w:val="20"/>
                  <w:szCs w:val="20"/>
                  <w:lang w:val="en-GB"/>
                </w:rPr>
                <w:t>Tropina</w:t>
              </w:r>
            </w:ins>
            <w:proofErr w:type="spellEnd"/>
          </w:p>
          <w:p w14:paraId="0EF3B6F9" w14:textId="40E5BBA1" w:rsidR="007B67FC" w:rsidRDefault="007B67FC" w:rsidP="007B67FC">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7B67FC" w:rsidRDefault="007B67FC" w:rsidP="007B67FC">
            <w:pPr>
              <w:pStyle w:val="TableContents"/>
              <w:snapToGrid w:val="0"/>
              <w:rPr>
                <w:rFonts w:ascii="Calibri" w:eastAsia="Tahoma" w:hAnsi="Calibri" w:cs="Tahoma"/>
                <w:sz w:val="20"/>
                <w:szCs w:val="20"/>
                <w:lang w:val="en-GB"/>
              </w:rPr>
            </w:pPr>
          </w:p>
          <w:p w14:paraId="1DAAA7BA" w14:textId="6B328FD6" w:rsidR="007B67FC" w:rsidRDefault="007B67FC" w:rsidP="007B67FC">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sidR="00E94E8E">
              <w:rPr>
                <w:rFonts w:ascii="Calibri" w:eastAsia="Tahoma" w:hAnsi="Calibri" w:cs="Tahoma"/>
                <w:sz w:val="20"/>
                <w:szCs w:val="20"/>
                <w:lang w:val="en-GB"/>
              </w:rPr>
              <w:t xml:space="preserve">reviewing the </w:t>
            </w:r>
            <w:proofErr w:type="spellStart"/>
            <w:r>
              <w:rPr>
                <w:rFonts w:ascii="Calibri" w:eastAsia="Tahoma" w:hAnsi="Calibri" w:cs="Tahoma"/>
                <w:sz w:val="20"/>
                <w:szCs w:val="20"/>
                <w:lang w:val="en-US"/>
              </w:rPr>
              <w:t>implement</w:t>
            </w:r>
            <w:r w:rsidR="00E94E8E">
              <w:rPr>
                <w:rFonts w:ascii="Calibri" w:eastAsia="Tahoma" w:hAnsi="Calibri" w:cs="Tahoma"/>
                <w:sz w:val="20"/>
                <w:szCs w:val="20"/>
                <w:lang w:val="en-US"/>
              </w:rPr>
              <w:t>ion</w:t>
            </w:r>
            <w:proofErr w:type="spellEnd"/>
            <w:r w:rsidRPr="00A73B1B">
              <w:rPr>
                <w:rFonts w:ascii="Calibri" w:eastAsia="Tahoma" w:hAnsi="Calibri" w:cs="Tahoma"/>
                <w:sz w:val="20"/>
                <w:szCs w:val="20"/>
                <w:lang w:val="en-US"/>
              </w:rPr>
              <w:t xml:space="preserve"> </w:t>
            </w:r>
            <w:r w:rsidR="00E94E8E">
              <w:rPr>
                <w:rFonts w:ascii="Calibri" w:eastAsia="Tahoma" w:hAnsi="Calibri" w:cs="Tahoma"/>
                <w:sz w:val="20"/>
                <w:szCs w:val="20"/>
                <w:lang w:val="en-US"/>
              </w:rPr>
              <w:t xml:space="preserve">for </w:t>
            </w:r>
            <w:r w:rsidRPr="00A73B1B">
              <w:rPr>
                <w:rFonts w:ascii="Calibri" w:eastAsia="Tahoma" w:hAnsi="Calibri" w:cs="Tahoma"/>
                <w:sz w:val="20"/>
                <w:szCs w:val="20"/>
                <w:lang w:val="en-US"/>
              </w:rPr>
              <w:t>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818DAB0"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2020-Aug-31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60183F91" w14:textId="212B25AB"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 xml:space="preserve">The Reconvened WG IRT held its first meeting on 28 March 2019 and has been meeting on a monthly basis. It is targeting </w:t>
            </w:r>
            <w:r w:rsidR="0004435B">
              <w:rPr>
                <w:rFonts w:ascii="Calibri" w:eastAsia="Tahoma" w:hAnsi="Calibri" w:cs="Tahoma"/>
                <w:sz w:val="20"/>
                <w:szCs w:val="20"/>
                <w:lang w:val="en-US"/>
              </w:rPr>
              <w:t xml:space="preserve">August 2019 </w:t>
            </w:r>
            <w:r>
              <w:rPr>
                <w:rFonts w:ascii="Calibri" w:eastAsia="Tahoma" w:hAnsi="Calibri" w:cs="Tahoma"/>
                <w:sz w:val="20"/>
                <w:szCs w:val="20"/>
                <w:lang w:val="en-US"/>
              </w:rPr>
              <w:t>to send a legal notice and announce the Policy Effective Date.</w:t>
            </w:r>
            <w:r w:rsidR="0089235F">
              <w:rPr>
                <w:rFonts w:ascii="Calibri" w:eastAsia="Tahoma" w:hAnsi="Calibri" w:cs="Tahoma"/>
                <w:sz w:val="20"/>
                <w:szCs w:val="20"/>
                <w:lang w:val="en-US"/>
              </w:rPr>
              <w:t xml:space="preserve"> The implementation addressed here is one part of the deferred scope </w:t>
            </w:r>
            <w:ins w:id="219" w:author="Mary Wong" w:date="2019-07-08T14:48:00Z">
              <w:r w:rsidR="00891C6C">
                <w:rPr>
                  <w:rFonts w:ascii="Calibri" w:eastAsia="Tahoma" w:hAnsi="Calibri" w:cs="Tahoma"/>
                  <w:sz w:val="20"/>
                  <w:szCs w:val="20"/>
                  <w:lang w:val="en-US"/>
                </w:rPr>
                <w:t xml:space="preserve">of IGO protections, </w:t>
              </w:r>
            </w:ins>
            <w:r w:rsidR="0089235F">
              <w:rPr>
                <w:rFonts w:ascii="Calibri" w:eastAsia="Tahoma" w:hAnsi="Calibri" w:cs="Tahoma"/>
                <w:sz w:val="20"/>
                <w:szCs w:val="20"/>
                <w:lang w:val="en-US"/>
              </w:rPr>
              <w:t>due to inconsistency between</w:t>
            </w:r>
            <w:del w:id="220" w:author="Mary Wong" w:date="2019-07-08T14:49:00Z">
              <w:r w:rsidR="0089235F" w:rsidDel="00891C6C">
                <w:rPr>
                  <w:rFonts w:ascii="Calibri" w:eastAsia="Tahoma" w:hAnsi="Calibri" w:cs="Tahoma"/>
                  <w:sz w:val="20"/>
                  <w:szCs w:val="20"/>
                  <w:lang w:val="en-US"/>
                </w:rPr>
                <w:delText xml:space="preserve"> the</w:delText>
              </w:r>
            </w:del>
            <w:r w:rsidR="0089235F">
              <w:rPr>
                <w:rFonts w:ascii="Calibri" w:eastAsia="Tahoma" w:hAnsi="Calibri" w:cs="Tahoma"/>
                <w:sz w:val="20"/>
                <w:szCs w:val="20"/>
                <w:lang w:val="en-US"/>
              </w:rPr>
              <w:t xml:space="preserve"> GNSO</w:t>
            </w:r>
            <w:ins w:id="221" w:author="Mary Wong" w:date="2019-07-08T14:49:00Z">
              <w:r w:rsidR="00891C6C">
                <w:rPr>
                  <w:rFonts w:ascii="Calibri" w:eastAsia="Tahoma" w:hAnsi="Calibri" w:cs="Tahoma"/>
                  <w:sz w:val="20"/>
                  <w:szCs w:val="20"/>
                  <w:lang w:val="en-US"/>
                </w:rPr>
                <w:t>-approved policy</w:t>
              </w:r>
            </w:ins>
            <w:del w:id="222" w:author="Mary Wong" w:date="2019-07-08T14:49:00Z">
              <w:r w:rsidR="0089235F" w:rsidDel="00891C6C">
                <w:rPr>
                  <w:rFonts w:ascii="Calibri" w:eastAsia="Tahoma" w:hAnsi="Calibri" w:cs="Tahoma"/>
                  <w:sz w:val="20"/>
                  <w:szCs w:val="20"/>
                  <w:lang w:val="en-US"/>
                </w:rPr>
                <w:delText xml:space="preserve"> Council</w:delText>
              </w:r>
            </w:del>
            <w:r w:rsidR="0089235F">
              <w:rPr>
                <w:rFonts w:ascii="Calibri" w:eastAsia="Tahoma" w:hAnsi="Calibri" w:cs="Tahoma"/>
                <w:sz w:val="20"/>
                <w:szCs w:val="20"/>
                <w:lang w:val="en-US"/>
              </w:rPr>
              <w:t xml:space="preserve"> and GAC </w:t>
            </w:r>
            <w:del w:id="223" w:author="Mary Wong" w:date="2019-07-08T14:49:00Z">
              <w:r w:rsidR="0089235F" w:rsidDel="00891C6C">
                <w:rPr>
                  <w:rFonts w:ascii="Calibri" w:eastAsia="Tahoma" w:hAnsi="Calibri" w:cs="Tahoma"/>
                  <w:sz w:val="20"/>
                  <w:szCs w:val="20"/>
                  <w:lang w:val="en-US"/>
                </w:rPr>
                <w:delText>Advice</w:delText>
              </w:r>
            </w:del>
            <w:ins w:id="224" w:author="Mary Wong" w:date="2019-07-08T14:49:00Z">
              <w:r w:rsidR="00891C6C">
                <w:rPr>
                  <w:rFonts w:ascii="Calibri" w:eastAsia="Tahoma" w:hAnsi="Calibri" w:cs="Tahoma"/>
                  <w:sz w:val="20"/>
                  <w:szCs w:val="20"/>
                  <w:lang w:val="en-US"/>
                </w:rPr>
                <w:t>advice</w:t>
              </w:r>
            </w:ins>
            <w:r w:rsidR="0089235F">
              <w:rPr>
                <w:rFonts w:ascii="Calibri" w:eastAsia="Tahoma" w:hAnsi="Calibri" w:cs="Tahoma"/>
                <w:sz w:val="20"/>
                <w:szCs w:val="20"/>
                <w:lang w:val="en-US"/>
              </w:rPr>
              <w:t xml:space="preserve">. The IGO </w:t>
            </w:r>
            <w:del w:id="225" w:author="Mary Wong" w:date="2019-07-08T14:49:00Z">
              <w:r w:rsidR="0089235F" w:rsidDel="00891C6C">
                <w:rPr>
                  <w:rFonts w:ascii="Calibri" w:eastAsia="Tahoma" w:hAnsi="Calibri" w:cs="Tahoma"/>
                  <w:sz w:val="20"/>
                  <w:szCs w:val="20"/>
                  <w:lang w:val="en-US"/>
                </w:rPr>
                <w:delText xml:space="preserve">Acronyms </w:delText>
              </w:r>
            </w:del>
            <w:ins w:id="226" w:author="Mary Wong" w:date="2019-07-08T14:49:00Z">
              <w:r w:rsidR="00891C6C">
                <w:rPr>
                  <w:rFonts w:ascii="Calibri" w:eastAsia="Tahoma" w:hAnsi="Calibri" w:cs="Tahoma"/>
                  <w:sz w:val="20"/>
                  <w:szCs w:val="20"/>
                  <w:lang w:val="en-US"/>
                </w:rPr>
                <w:t xml:space="preserve">acronyms issue </w:t>
              </w:r>
            </w:ins>
            <w:r w:rsidR="0089235F">
              <w:rPr>
                <w:rFonts w:ascii="Calibri" w:eastAsia="Tahoma" w:hAnsi="Calibri" w:cs="Tahoma"/>
                <w:sz w:val="20"/>
                <w:szCs w:val="20"/>
                <w:lang w:val="en-US"/>
              </w:rPr>
              <w:t>is still under the Board consideration and is not authorized for implementation.</w:t>
            </w:r>
          </w:p>
          <w:p w14:paraId="75BE7765" w14:textId="77777777" w:rsidR="007B67FC" w:rsidRDefault="007B67FC" w:rsidP="007B67FC">
            <w:pPr>
              <w:widowControl/>
              <w:suppressAutoHyphens w:val="0"/>
              <w:rPr>
                <w:rFonts w:ascii="Calibri" w:eastAsia="Tahoma" w:hAnsi="Calibri" w:cs="Tahoma"/>
                <w:sz w:val="20"/>
                <w:szCs w:val="20"/>
                <w:lang w:val="en-US"/>
              </w:rPr>
            </w:pPr>
          </w:p>
          <w:p w14:paraId="18D6E89F" w14:textId="33FB40A1" w:rsidR="007B67FC" w:rsidRPr="009B559B" w:rsidRDefault="007B67FC" w:rsidP="007B67FC">
            <w:pPr>
              <w:widowControl/>
              <w:suppressAutoHyphens w:val="0"/>
              <w:rPr>
                <w:rFonts w:ascii="Calibri" w:hAnsi="Calibri" w:cs="Calibri"/>
                <w:sz w:val="20"/>
                <w:szCs w:val="20"/>
                <w:lang w:val="en-US"/>
              </w:rPr>
            </w:pPr>
            <w:r w:rsidRPr="009B559B">
              <w:rPr>
                <w:rFonts w:ascii="Calibri" w:eastAsia="Tahoma" w:hAnsi="Calibri" w:cs="Tahoma"/>
                <w:sz w:val="20"/>
                <w:szCs w:val="20"/>
                <w:lang w:val="en-US"/>
              </w:rPr>
              <w:t xml:space="preserve">On 27 January 2019, the Board </w:t>
            </w:r>
            <w:hyperlink r:id="rId22" w:anchor="2.d" w:history="1">
              <w:r w:rsidRPr="009B559B">
                <w:rPr>
                  <w:rFonts w:ascii="Calibri" w:eastAsia="Tahoma" w:hAnsi="Calibri" w:cs="Tahoma"/>
                  <w:sz w:val="20"/>
                  <w:szCs w:val="20"/>
                  <w:lang w:val="en-US"/>
                </w:rPr>
                <w:t>adopted</w:t>
              </w:r>
            </w:hyperlink>
            <w:r w:rsidRPr="009B559B">
              <w:rPr>
                <w:rFonts w:ascii="Calibri" w:eastAsia="Tahoma" w:hAnsi="Calibri" w:cs="Tahoma"/>
                <w:sz w:val="20"/>
                <w:szCs w:val="20"/>
                <w:lang w:val="en-US"/>
              </w:rPr>
              <w:t xml:space="preserve"> policy recommendations on Protections for Certain Red Cross and Red Crescent Names in All Generic Top-Level Domains and directed their implementation. This Consensus Policy will supplement the previously-adopted</w:t>
            </w:r>
            <w:hyperlink r:id="rId23" w:history="1">
              <w:r w:rsidRPr="009B559B">
                <w:rPr>
                  <w:rFonts w:ascii="Calibri" w:eastAsia="Tahoma" w:hAnsi="Calibri" w:cs="Tahoma"/>
                  <w:sz w:val="20"/>
                  <w:szCs w:val="20"/>
                  <w:lang w:val="en-US"/>
                </w:rPr>
                <w:t xml:space="preserve"> Protection of IGO and INGO Identifiers in All gTLDs Policy</w:t>
              </w:r>
            </w:hyperlink>
            <w:r w:rsidRPr="009B559B">
              <w:rPr>
                <w:rFonts w:ascii="Calibri" w:eastAsia="Tahoma" w:hAnsi="Calibri" w:cs="Tahoma"/>
                <w:sz w:val="20"/>
                <w:szCs w:val="20"/>
                <w:lang w:val="en-US"/>
              </w:rPr>
              <w:t xml:space="preserve"> by which the specific terms Red Cross, Red Crescent, Red Lion &amp; Sun and Red Crystal were withheld from registration. The </w:t>
            </w:r>
            <w:del w:id="227" w:author="Mary Wong" w:date="2019-07-08T14:49:00Z">
              <w:r w:rsidRPr="009B559B" w:rsidDel="00891C6C">
                <w:rPr>
                  <w:rFonts w:ascii="Calibri" w:eastAsia="Tahoma" w:hAnsi="Calibri" w:cs="Tahoma"/>
                  <w:sz w:val="20"/>
                  <w:szCs w:val="20"/>
                  <w:lang w:val="en-US"/>
                </w:rPr>
                <w:delText>Implementation Team</w:delText>
              </w:r>
            </w:del>
            <w:ins w:id="228" w:author="Mary Wong" w:date="2019-07-08T14:49:00Z">
              <w:r w:rsidR="00891C6C">
                <w:rPr>
                  <w:rFonts w:ascii="Calibri" w:eastAsia="Tahoma" w:hAnsi="Calibri" w:cs="Tahoma"/>
                  <w:sz w:val="20"/>
                  <w:szCs w:val="20"/>
                  <w:lang w:val="en-US"/>
                </w:rPr>
                <w:t>IRT</w:t>
              </w:r>
            </w:ins>
            <w:r w:rsidRPr="009B559B">
              <w:rPr>
                <w:rFonts w:ascii="Calibri" w:eastAsia="Tahoma" w:hAnsi="Calibri" w:cs="Tahoma"/>
                <w:sz w:val="20"/>
                <w:szCs w:val="20"/>
                <w:lang w:val="en-US"/>
              </w:rPr>
              <w:t xml:space="preserve"> that is working on the implementation of the previously-adopted consensus policy plans </w:t>
            </w:r>
            <w:proofErr w:type="gramStart"/>
            <w:r w:rsidRPr="009B559B">
              <w:rPr>
                <w:rFonts w:ascii="Calibri" w:eastAsia="Tahoma" w:hAnsi="Calibri" w:cs="Tahoma"/>
                <w:sz w:val="20"/>
                <w:szCs w:val="20"/>
                <w:lang w:val="en-US"/>
              </w:rPr>
              <w:t>has</w:t>
            </w:r>
            <w:proofErr w:type="gramEnd"/>
            <w:r w:rsidRPr="009B559B">
              <w:rPr>
                <w:rFonts w:ascii="Calibri" w:eastAsia="Tahoma" w:hAnsi="Calibri" w:cs="Tahoma"/>
                <w:sz w:val="20"/>
                <w:szCs w:val="20"/>
                <w:lang w:val="en-US"/>
              </w:rPr>
              <w:t xml:space="preserve"> added these new recommendations to its scope and </w:t>
            </w:r>
            <w:ins w:id="229" w:author="Mary Wong" w:date="2019-07-08T14:49:00Z">
              <w:r w:rsidR="00891C6C">
                <w:rPr>
                  <w:rFonts w:ascii="Calibri" w:eastAsia="Tahoma" w:hAnsi="Calibri" w:cs="Tahoma"/>
                  <w:sz w:val="20"/>
                  <w:szCs w:val="20"/>
                  <w:lang w:val="en-US"/>
                </w:rPr>
                <w:t xml:space="preserve">is </w:t>
              </w:r>
            </w:ins>
            <w:r w:rsidRPr="009B559B">
              <w:rPr>
                <w:rFonts w:ascii="Calibri" w:eastAsia="Tahoma" w:hAnsi="Calibri" w:cs="Tahoma"/>
                <w:sz w:val="20"/>
                <w:szCs w:val="20"/>
                <w:lang w:val="en-US"/>
              </w:rPr>
              <w:t xml:space="preserve">currently working on an implementation plan in preparation for public comment. Please see </w:t>
            </w:r>
            <w:hyperlink r:id="rId24" w:history="1">
              <w:r w:rsidRPr="009B559B">
                <w:rPr>
                  <w:rFonts w:ascii="Calibri" w:eastAsia="Tahoma" w:hAnsi="Calibri" w:cs="Tahoma"/>
                  <w:sz w:val="20"/>
                  <w:szCs w:val="20"/>
                  <w:lang w:val="en-US"/>
                </w:rPr>
                <w:t>IGO and INGO Policy IRT wiki page</w:t>
              </w:r>
            </w:hyperlink>
            <w:r w:rsidRPr="009B559B">
              <w:rPr>
                <w:rFonts w:ascii="Calibri" w:eastAsia="Tahoma" w:hAnsi="Calibri" w:cs="Tahoma"/>
                <w:sz w:val="20"/>
                <w:szCs w:val="20"/>
                <w:lang w:val="en-US"/>
              </w:rPr>
              <w:t xml:space="preserve"> for details. </w:t>
            </w:r>
          </w:p>
        </w:tc>
      </w:tr>
      <w:tr w:rsidR="007B67FC"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7B67FC" w:rsidRDefault="007B67FC" w:rsidP="007B67FC">
            <w:pPr>
              <w:pStyle w:val="TableContents"/>
              <w:snapToGrid w:val="0"/>
              <w:rPr>
                <w:rFonts w:ascii="Calibri" w:hAnsi="Calibri"/>
                <w:b/>
                <w:sz w:val="20"/>
                <w:szCs w:val="20"/>
              </w:rPr>
            </w:pPr>
            <w:bookmarkStart w:id="230" w:name="PDP_3_0"/>
            <w:bookmarkEnd w:id="230"/>
            <w:r>
              <w:rPr>
                <w:rFonts w:ascii="Calibri" w:hAnsi="Calibri"/>
                <w:b/>
                <w:sz w:val="20"/>
                <w:szCs w:val="20"/>
              </w:rPr>
              <w:lastRenderedPageBreak/>
              <w:t>GNSO PDP 3.0</w:t>
            </w:r>
          </w:p>
          <w:p w14:paraId="481A7764" w14:textId="618806BF" w:rsidR="007B67FC" w:rsidRDefault="007B67FC" w:rsidP="007B67F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w:t>
            </w:r>
            <w:r w:rsidR="00BE3845">
              <w:rPr>
                <w:rFonts w:ascii="Calibri" w:eastAsia="Monaco" w:hAnsi="Calibri" w:cs="Monaco"/>
                <w:color w:val="000000"/>
                <w:sz w:val="20"/>
                <w:szCs w:val="20"/>
                <w:lang w:val="en-GB"/>
              </w:rPr>
              <w:t xml:space="preserve">Rafik </w:t>
            </w:r>
            <w:proofErr w:type="spellStart"/>
            <w:r w:rsidR="00BE3845">
              <w:rPr>
                <w:rFonts w:ascii="Calibri" w:eastAsia="Monaco" w:hAnsi="Calibri" w:cs="Monaco"/>
                <w:color w:val="000000"/>
                <w:sz w:val="20"/>
                <w:szCs w:val="20"/>
                <w:lang w:val="en-GB"/>
              </w:rPr>
              <w:t>Dammak</w:t>
            </w:r>
            <w:proofErr w:type="spellEnd"/>
          </w:p>
          <w:p w14:paraId="3A630A20" w14:textId="0AC05C99" w:rsidR="007B67FC" w:rsidRDefault="007B67FC" w:rsidP="007B67F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7B67FC" w:rsidRDefault="007B67FC" w:rsidP="007B67FC">
            <w:pPr>
              <w:pStyle w:val="TableContents"/>
              <w:snapToGrid w:val="0"/>
              <w:rPr>
                <w:rFonts w:ascii="Calibri" w:hAnsi="Calibri"/>
                <w:b/>
                <w:sz w:val="20"/>
                <w:szCs w:val="20"/>
              </w:rPr>
            </w:pPr>
          </w:p>
          <w:p w14:paraId="72ABC0B1" w14:textId="367A6F88" w:rsidR="007B67FC" w:rsidRDefault="007B67FC" w:rsidP="007B67FC">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3574241F" w:rsidR="007B67FC" w:rsidRDefault="007B67FC" w:rsidP="007B67FC">
            <w:pPr>
              <w:pStyle w:val="TableContents"/>
              <w:snapToGrid w:val="0"/>
              <w:rPr>
                <w:rFonts w:ascii="Calibri" w:eastAsia="Tahoma" w:hAnsi="Calibri" w:cs="Tahoma"/>
                <w:sz w:val="20"/>
                <w:szCs w:val="20"/>
                <w:lang w:val="en-GB"/>
              </w:rPr>
            </w:pPr>
            <w:del w:id="231" w:author="Steve Chan" w:date="2019-07-08T08:54:00Z">
              <w:r w:rsidDel="00AE0C45">
                <w:rPr>
                  <w:rFonts w:ascii="Calibri" w:eastAsia="Tahoma" w:hAnsi="Calibri" w:cs="Tahoma"/>
                  <w:sz w:val="20"/>
                  <w:szCs w:val="20"/>
                  <w:lang w:val="en-GB"/>
                </w:rPr>
                <w:delText>Ongoing</w:delText>
              </w:r>
            </w:del>
            <w:ins w:id="232" w:author="Steve Chan" w:date="2019-07-08T08:54:00Z">
              <w:r w:rsidR="00AE0C45">
                <w:rPr>
                  <w:rFonts w:ascii="Calibri" w:eastAsia="Tahoma" w:hAnsi="Calibri" w:cs="Tahoma"/>
                  <w:sz w:val="20"/>
                  <w:szCs w:val="20"/>
                  <w:lang w:val="en-GB"/>
                </w:rPr>
                <w:t>2019-Nov-</w:t>
              </w:r>
            </w:ins>
            <w:ins w:id="233" w:author="Berry Cobb" w:date="2019-07-11T17:05:00Z">
              <w:r w:rsidR="00222C2B">
                <w:rPr>
                  <w:rFonts w:ascii="Calibri" w:eastAsia="Tahoma" w:hAnsi="Calibri" w:cs="Tahoma"/>
                  <w:sz w:val="20"/>
                  <w:szCs w:val="20"/>
                  <w:lang w:val="en-GB"/>
                </w:rPr>
                <w:t>0</w:t>
              </w:r>
            </w:ins>
            <w:ins w:id="234" w:author="Steve Chan" w:date="2019-07-08T08:54:00Z">
              <w:r w:rsidR="00AE0C45">
                <w:rPr>
                  <w:rFonts w:ascii="Calibri" w:eastAsia="Tahoma" w:hAnsi="Calibri" w:cs="Tahoma"/>
                  <w:sz w:val="20"/>
                  <w:szCs w:val="20"/>
                  <w:lang w:val="en-GB"/>
                </w:rPr>
                <w:t>7</w:t>
              </w:r>
            </w:ins>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08805C0C" w14:textId="56A4E124" w:rsidR="00AE0C45" w:rsidRDefault="007B67FC" w:rsidP="007B67FC">
            <w:pPr>
              <w:widowControl/>
              <w:suppressAutoHyphens w:val="0"/>
              <w:rPr>
                <w:ins w:id="235" w:author="Steve Chan" w:date="2019-07-08T08:55:00Z"/>
                <w:rFonts w:ascii="Calibri" w:hAnsi="Calibri" w:cs="Calibri"/>
                <w:sz w:val="20"/>
                <w:szCs w:val="20"/>
                <w:lang w:val="en-US"/>
              </w:rPr>
            </w:pPr>
            <w:r w:rsidRPr="00A053CC">
              <w:rPr>
                <w:rFonts w:ascii="Calibri" w:hAnsi="Calibri" w:cs="Calibri"/>
                <w:sz w:val="20"/>
                <w:szCs w:val="20"/>
              </w:rPr>
              <w:t xml:space="preserve">The GNSO Council adopted the proposed </w:t>
            </w:r>
            <w:hyperlink r:id="rId25"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w:t>
            </w:r>
            <w:del w:id="236" w:author="Berry Cobb" w:date="2019-07-11T16:55:00Z">
              <w:r w:rsidRPr="00A053CC" w:rsidDel="00DE0061">
                <w:rPr>
                  <w:rFonts w:ascii="Calibri" w:hAnsi="Calibri" w:cs="Calibri"/>
                  <w:sz w:val="20"/>
                  <w:szCs w:val="20"/>
                </w:rPr>
                <w:delText xml:space="preserve">and </w:delText>
              </w:r>
              <w:r w:rsidRPr="00A053CC" w:rsidDel="00DE0061">
                <w:rPr>
                  <w:rFonts w:ascii="Calibri" w:hAnsi="Calibri" w:cs="Calibri"/>
                  <w:sz w:val="20"/>
                  <w:szCs w:val="20"/>
                  <w:lang w:val="en-US"/>
                </w:rPr>
                <w:delText xml:space="preserve">improvements for </w:delText>
              </w:r>
              <w:r w:rsidRPr="00A053CC" w:rsidDel="00DE0061">
                <w:rPr>
                  <w:rFonts w:ascii="Calibri" w:hAnsi="Calibri" w:cs="Calibri"/>
                  <w:sz w:val="20"/>
                  <w:szCs w:val="20"/>
                </w:rPr>
                <w:delText xml:space="preserve">implementation during its meeting </w:delText>
              </w:r>
            </w:del>
            <w:r w:rsidRPr="00A053CC">
              <w:rPr>
                <w:rFonts w:ascii="Calibri" w:hAnsi="Calibri" w:cs="Calibri"/>
                <w:sz w:val="20"/>
                <w:szCs w:val="20"/>
              </w:rPr>
              <w:t>on 24 October</w:t>
            </w:r>
            <w:ins w:id="237" w:author="Berry Cobb" w:date="2019-07-11T16:49:00Z">
              <w:r w:rsidR="00DE0061">
                <w:rPr>
                  <w:rFonts w:ascii="Calibri" w:hAnsi="Calibri" w:cs="Calibri"/>
                  <w:sz w:val="20"/>
                  <w:szCs w:val="20"/>
                </w:rPr>
                <w:t xml:space="preserve"> 2018</w:t>
              </w:r>
            </w:ins>
            <w:ins w:id="238" w:author="Berry Cobb" w:date="2019-07-11T16:55:00Z">
              <w:r w:rsidR="00DE0061">
                <w:rPr>
                  <w:rFonts w:ascii="Calibri" w:hAnsi="Calibri" w:cs="Calibri"/>
                  <w:sz w:val="20"/>
                  <w:szCs w:val="20"/>
                </w:rPr>
                <w:t xml:space="preserve"> </w:t>
              </w:r>
            </w:ins>
            <w:del w:id="239" w:author="Berry Cobb" w:date="2019-07-11T16:49:00Z">
              <w:r w:rsidRPr="00A053CC" w:rsidDel="00DE0061">
                <w:rPr>
                  <w:rFonts w:ascii="Calibri" w:hAnsi="Calibri" w:cs="Calibri"/>
                  <w:sz w:val="20"/>
                  <w:szCs w:val="20"/>
                </w:rPr>
                <w:delText xml:space="preserve">. </w:delText>
              </w:r>
              <w:r w:rsidRPr="00A053CC" w:rsidDel="00DE0061">
                <w:rPr>
                  <w:rFonts w:ascii="Calibri" w:hAnsi="Calibri" w:cs="Calibri"/>
                  <w:sz w:val="20"/>
                  <w:szCs w:val="20"/>
                  <w:lang w:val="en-US"/>
                </w:rPr>
                <w:delText>F</w:delText>
              </w:r>
              <w:r w:rsidRPr="00A053CC" w:rsidDel="00DE0061">
                <w:rPr>
                  <w:rFonts w:ascii="Calibri" w:hAnsi="Calibri" w:cs="Calibri"/>
                  <w:sz w:val="20"/>
                  <w:szCs w:val="20"/>
                  <w:lang w:val="x-none" w:eastAsia="x-none"/>
                </w:rPr>
                <w:delText xml:space="preserve">ollowing adoption by the GNSO Council of the recommendations noted in the Executive Summary as having support of the Council as a whole, the Council </w:delText>
              </w:r>
            </w:del>
            <w:ins w:id="240" w:author="Berry Cobb" w:date="2019-07-11T16:49:00Z">
              <w:r w:rsidR="00DE0061">
                <w:rPr>
                  <w:rFonts w:ascii="Calibri" w:hAnsi="Calibri" w:cs="Calibri"/>
                  <w:sz w:val="20"/>
                  <w:szCs w:val="20"/>
                </w:rPr>
                <w:t xml:space="preserve">and </w:t>
              </w:r>
            </w:ins>
            <w:del w:id="241" w:author="Berry Cobb" w:date="2019-07-11T16:49:00Z">
              <w:r w:rsidDel="00DE0061">
                <w:rPr>
                  <w:rFonts w:ascii="Calibri" w:hAnsi="Calibri" w:cs="Calibri"/>
                  <w:sz w:val="20"/>
                  <w:szCs w:val="20"/>
                  <w:lang w:val="en-US" w:eastAsia="x-none"/>
                </w:rPr>
                <w:delText xml:space="preserve">has </w:delText>
              </w:r>
            </w:del>
            <w:del w:id="242" w:author="Berry Cobb" w:date="2019-07-11T16:59:00Z">
              <w:r w:rsidDel="00222C2B">
                <w:rPr>
                  <w:rFonts w:ascii="Calibri" w:hAnsi="Calibri" w:cs="Calibri"/>
                  <w:sz w:val="20"/>
                  <w:szCs w:val="20"/>
                  <w:lang w:val="en-US" w:eastAsia="x-none"/>
                </w:rPr>
                <w:delText xml:space="preserve">agreed to </w:delText>
              </w:r>
            </w:del>
            <w:del w:id="243" w:author="Berry Cobb" w:date="2019-07-11T16:50:00Z">
              <w:r w:rsidRPr="00A053CC" w:rsidDel="00DE0061">
                <w:rPr>
                  <w:rFonts w:ascii="Calibri" w:hAnsi="Calibri" w:cs="Calibri"/>
                  <w:sz w:val="20"/>
                  <w:szCs w:val="20"/>
                  <w:lang w:val="x-none" w:eastAsia="x-none"/>
                </w:rPr>
                <w:delText xml:space="preserve">further develop and take action on </w:delText>
              </w:r>
            </w:del>
            <w:del w:id="244" w:author="Berry Cobb" w:date="2019-07-11T16:51:00Z">
              <w:r w:rsidRPr="00A053CC" w:rsidDel="00DE0061">
                <w:rPr>
                  <w:rFonts w:ascii="Calibri" w:hAnsi="Calibri" w:cs="Calibri"/>
                  <w:sz w:val="20"/>
                  <w:szCs w:val="20"/>
                  <w:lang w:val="x-none" w:eastAsia="x-none"/>
                </w:rPr>
                <w:delText xml:space="preserve">the various proposed implementation strategies documented </w:delText>
              </w:r>
              <w:r w:rsidDel="00DE0061">
                <w:rPr>
                  <w:rFonts w:ascii="Calibri" w:hAnsi="Calibri" w:cs="Calibri"/>
                  <w:sz w:val="20"/>
                  <w:szCs w:val="20"/>
                  <w:lang w:val="en-US" w:eastAsia="x-none"/>
                </w:rPr>
                <w:delText>there</w:delText>
              </w:r>
              <w:r w:rsidRPr="00A053CC" w:rsidDel="00DE0061">
                <w:rPr>
                  <w:rFonts w:ascii="Calibri" w:hAnsi="Calibri" w:cs="Calibri"/>
                  <w:sz w:val="20"/>
                  <w:szCs w:val="20"/>
                  <w:lang w:val="en-US"/>
                </w:rPr>
                <w:delText>. A proposed</w:delText>
              </w:r>
            </w:del>
            <w:del w:id="245" w:author="Berry Cobb" w:date="2019-07-11T16:58:00Z">
              <w:r w:rsidRPr="00A053CC" w:rsidDel="00222C2B">
                <w:rPr>
                  <w:rFonts w:ascii="Calibri" w:hAnsi="Calibri" w:cs="Calibri"/>
                  <w:sz w:val="20"/>
                  <w:szCs w:val="20"/>
                  <w:lang w:val="en-US"/>
                </w:rPr>
                <w:delText xml:space="preserve"> </w:delText>
              </w:r>
            </w:del>
            <w:del w:id="246" w:author="Berry Cobb" w:date="2019-07-11T16:51:00Z">
              <w:r w:rsidRPr="00A053CC" w:rsidDel="00DE0061">
                <w:rPr>
                  <w:rFonts w:ascii="Calibri" w:hAnsi="Calibri" w:cs="Calibri"/>
                  <w:sz w:val="20"/>
                  <w:szCs w:val="20"/>
                  <w:lang w:val="en-US"/>
                </w:rPr>
                <w:delText xml:space="preserve"> was shared with the GNSO Council on 10 December 2018 for review (see </w:delText>
              </w:r>
              <w:r w:rsidR="00F958DC" w:rsidDel="00DE0061">
                <w:fldChar w:fldCharType="begin"/>
              </w:r>
              <w:r w:rsidR="00F958DC" w:rsidDel="00DE0061">
                <w:delInstrText xml:space="preserve"> HYPERLINK "https://gnso.icann.org/en/drafts/pdp-implementation-plan-10dec18-en.pdf" </w:delInstrText>
              </w:r>
              <w:r w:rsidR="00F958DC" w:rsidDel="00DE0061">
                <w:fldChar w:fldCharType="separate"/>
              </w:r>
              <w:r w:rsidRPr="00A053CC" w:rsidDel="00DE0061">
                <w:rPr>
                  <w:rStyle w:val="Hyperlink"/>
                  <w:rFonts w:ascii="Calibri" w:hAnsi="Calibri" w:cs="Calibri"/>
                  <w:sz w:val="20"/>
                  <w:szCs w:val="20"/>
                  <w:lang w:val="en-US"/>
                </w:rPr>
                <w:delText>https://gnso.icann.org/en/drafts/pdp-implementation-plan-10dec18-en.pdf</w:delText>
              </w:r>
              <w:r w:rsidR="00F958DC" w:rsidDel="00DE0061">
                <w:rPr>
                  <w:rStyle w:val="Hyperlink"/>
                  <w:rFonts w:ascii="Calibri" w:hAnsi="Calibri" w:cs="Calibri"/>
                  <w:sz w:val="20"/>
                  <w:szCs w:val="20"/>
                  <w:lang w:val="en-US"/>
                </w:rPr>
                <w:fldChar w:fldCharType="end"/>
              </w:r>
              <w:r w:rsidRPr="00A053CC" w:rsidDel="00DE0061">
                <w:rPr>
                  <w:rFonts w:ascii="Calibri" w:hAnsi="Calibri" w:cs="Calibri"/>
                  <w:sz w:val="20"/>
                  <w:szCs w:val="20"/>
                  <w:lang w:val="en-US"/>
                </w:rPr>
                <w:delText>)</w:delText>
              </w:r>
            </w:del>
            <w:del w:id="247" w:author="Berry Cobb" w:date="2019-07-11T16:59:00Z">
              <w:r w:rsidRPr="00A053CC" w:rsidDel="00222C2B">
                <w:rPr>
                  <w:rFonts w:ascii="Calibri" w:hAnsi="Calibri" w:cs="Calibri"/>
                  <w:sz w:val="20"/>
                  <w:szCs w:val="20"/>
                  <w:lang w:val="en-US"/>
                </w:rPr>
                <w:delText xml:space="preserve">. </w:delText>
              </w:r>
            </w:del>
            <w:del w:id="248" w:author="Berry Cobb" w:date="2019-07-11T16:52:00Z">
              <w:r w:rsidDel="00DE0061">
                <w:rPr>
                  <w:rFonts w:ascii="Calibri" w:hAnsi="Calibri" w:cs="Calibri"/>
                  <w:sz w:val="20"/>
                  <w:szCs w:val="20"/>
                  <w:lang w:val="en-US"/>
                </w:rPr>
                <w:delText xml:space="preserve">At </w:delText>
              </w:r>
              <w:r w:rsidRPr="00A053CC" w:rsidDel="00DE0061">
                <w:rPr>
                  <w:rFonts w:ascii="Calibri" w:hAnsi="Calibri" w:cs="Calibri"/>
                  <w:sz w:val="20"/>
                  <w:szCs w:val="20"/>
                  <w:lang w:val="en-US"/>
                </w:rPr>
                <w:delText>the GNSO Council Strategic Planning Session at the end of January 2019</w:delText>
              </w:r>
              <w:r w:rsidDel="00DE0061">
                <w:rPr>
                  <w:rFonts w:ascii="Calibri" w:hAnsi="Calibri" w:cs="Calibri"/>
                  <w:sz w:val="20"/>
                  <w:szCs w:val="20"/>
                  <w:lang w:val="en-US"/>
                </w:rPr>
                <w:delText>, it was agreed that a</w:delText>
              </w:r>
            </w:del>
            <w:ins w:id="249" w:author="Berry Cobb" w:date="2019-07-11T16:59:00Z">
              <w:r w:rsidR="00222C2B">
                <w:rPr>
                  <w:rFonts w:ascii="Calibri" w:hAnsi="Calibri" w:cs="Calibri"/>
                  <w:sz w:val="20"/>
                  <w:szCs w:val="20"/>
                  <w:lang w:val="en-US" w:eastAsia="x-none"/>
                </w:rPr>
                <w:t>formed</w:t>
              </w:r>
            </w:ins>
            <w:ins w:id="250" w:author="Berry Cobb" w:date="2019-07-11T16:55:00Z">
              <w:r w:rsidR="00DE0061">
                <w:rPr>
                  <w:rFonts w:ascii="Calibri" w:hAnsi="Calibri" w:cs="Calibri"/>
                  <w:sz w:val="20"/>
                  <w:szCs w:val="20"/>
                  <w:lang w:val="en-US"/>
                </w:rPr>
                <w:t xml:space="preserve"> a</w:t>
              </w:r>
            </w:ins>
            <w:r>
              <w:rPr>
                <w:rFonts w:ascii="Calibri" w:hAnsi="Calibri" w:cs="Calibri"/>
                <w:sz w:val="20"/>
                <w:szCs w:val="20"/>
                <w:lang w:val="en-US"/>
              </w:rPr>
              <w:t xml:space="preserve"> small team of Councilors </w:t>
            </w:r>
            <w:del w:id="251" w:author="Berry Cobb" w:date="2019-07-11T16:52:00Z">
              <w:r w:rsidDel="00DE0061">
                <w:rPr>
                  <w:rFonts w:ascii="Calibri" w:hAnsi="Calibri" w:cs="Calibri"/>
                  <w:sz w:val="20"/>
                  <w:szCs w:val="20"/>
                  <w:lang w:val="en-US"/>
                </w:rPr>
                <w:delText xml:space="preserve">would be </w:delText>
              </w:r>
            </w:del>
            <w:del w:id="252" w:author="Berry Cobb" w:date="2019-07-11T16:56:00Z">
              <w:r w:rsidDel="00DE0061">
                <w:rPr>
                  <w:rFonts w:ascii="Calibri" w:hAnsi="Calibri" w:cs="Calibri"/>
                  <w:sz w:val="20"/>
                  <w:szCs w:val="20"/>
                  <w:lang w:val="en-US"/>
                </w:rPr>
                <w:delText xml:space="preserve">formed to work on implementation of all </w:delText>
              </w:r>
            </w:del>
            <w:ins w:id="253" w:author="Berry Cobb" w:date="2019-07-11T16:56:00Z">
              <w:r w:rsidR="00DE0061">
                <w:rPr>
                  <w:rFonts w:ascii="Calibri" w:hAnsi="Calibri" w:cs="Calibri"/>
                  <w:sz w:val="20"/>
                  <w:szCs w:val="20"/>
                  <w:lang w:val="en-US"/>
                </w:rPr>
                <w:t xml:space="preserve">to implement the </w:t>
              </w:r>
            </w:ins>
            <w:r>
              <w:rPr>
                <w:rFonts w:ascii="Calibri" w:hAnsi="Calibri" w:cs="Calibri"/>
                <w:sz w:val="20"/>
                <w:szCs w:val="20"/>
                <w:lang w:val="en-US"/>
              </w:rPr>
              <w:t>recommendations contained in the PDP 3.0 implementation plan.</w:t>
            </w:r>
            <w:del w:id="254" w:author="Berry Cobb" w:date="2019-07-11T16:56:00Z">
              <w:r w:rsidDel="00DE0061">
                <w:rPr>
                  <w:rFonts w:ascii="Calibri" w:hAnsi="Calibri" w:cs="Calibri"/>
                  <w:sz w:val="20"/>
                  <w:szCs w:val="20"/>
                  <w:lang w:val="en-US"/>
                </w:rPr>
                <w:delText xml:space="preserve"> The small team held its first meeting at ICANN64 and has begun meeting on a bi-weekly basis.</w:delText>
              </w:r>
            </w:del>
            <w:r>
              <w:rPr>
                <w:rFonts w:ascii="Calibri" w:hAnsi="Calibri" w:cs="Calibri"/>
                <w:sz w:val="20"/>
                <w:szCs w:val="20"/>
                <w:lang w:val="en-US"/>
              </w:rPr>
              <w:t xml:space="preserve"> </w:t>
            </w:r>
          </w:p>
          <w:p w14:paraId="29F6CE50" w14:textId="38F2C773" w:rsidR="00AE0C45" w:rsidRDefault="00AE0C45" w:rsidP="007B67FC">
            <w:pPr>
              <w:widowControl/>
              <w:suppressAutoHyphens w:val="0"/>
              <w:rPr>
                <w:ins w:id="255" w:author="Steve Chan" w:date="2019-07-08T08:55:00Z"/>
                <w:rFonts w:ascii="Calibri" w:hAnsi="Calibri" w:cs="Calibri"/>
                <w:sz w:val="20"/>
                <w:szCs w:val="20"/>
                <w:lang w:val="en-US"/>
              </w:rPr>
            </w:pPr>
          </w:p>
          <w:p w14:paraId="0E9EFF05" w14:textId="20BB9D2D" w:rsidR="007B67FC" w:rsidRPr="00A053CC" w:rsidRDefault="007B67FC" w:rsidP="00DE0061">
            <w:pPr>
              <w:widowControl/>
              <w:suppressAutoHyphens w:val="0"/>
              <w:rPr>
                <w:rFonts w:ascii="Calibri" w:eastAsia="Tahoma" w:hAnsi="Calibri" w:cs="Tahoma"/>
                <w:sz w:val="20"/>
                <w:szCs w:val="20"/>
                <w:lang w:val="en-GB"/>
              </w:rPr>
            </w:pPr>
            <w:r>
              <w:rPr>
                <w:rFonts w:ascii="Calibri" w:hAnsi="Calibri" w:cs="Calibri"/>
                <w:sz w:val="20"/>
                <w:szCs w:val="20"/>
                <w:lang w:val="en-US"/>
              </w:rPr>
              <w:t xml:space="preserve">The small team is continuing to review </w:t>
            </w:r>
            <w:ins w:id="256" w:author="Berry Cobb" w:date="2019-07-11T17:05:00Z">
              <w:r w:rsidR="00222C2B">
                <w:rPr>
                  <w:rFonts w:ascii="Calibri" w:hAnsi="Calibri" w:cs="Calibri"/>
                  <w:sz w:val="20"/>
                  <w:szCs w:val="20"/>
                  <w:lang w:val="en-US"/>
                </w:rPr>
                <w:t xml:space="preserve">improvement </w:t>
              </w:r>
            </w:ins>
            <w:r>
              <w:rPr>
                <w:rFonts w:ascii="Calibri" w:hAnsi="Calibri" w:cs="Calibri"/>
                <w:sz w:val="20"/>
                <w:szCs w:val="20"/>
                <w:lang w:val="en-US"/>
              </w:rPr>
              <w:t xml:space="preserve">drafts and has developed a </w:t>
            </w:r>
            <w:del w:id="257" w:author="Berry Cobb" w:date="2019-07-11T16:57:00Z">
              <w:r w:rsidDel="00222C2B">
                <w:rPr>
                  <w:rFonts w:ascii="Calibri" w:hAnsi="Calibri" w:cs="Calibri"/>
                  <w:sz w:val="20"/>
                  <w:szCs w:val="20"/>
                  <w:lang w:val="en-US"/>
                </w:rPr>
                <w:delText xml:space="preserve">detailed </w:delText>
              </w:r>
            </w:del>
            <w:ins w:id="258" w:author="Berry Cobb" w:date="2019-07-11T16:57:00Z">
              <w:r w:rsidR="00222C2B">
                <w:rPr>
                  <w:rFonts w:ascii="Calibri" w:hAnsi="Calibri" w:cs="Calibri"/>
                  <w:sz w:val="20"/>
                  <w:szCs w:val="20"/>
                  <w:lang w:val="en-US"/>
                </w:rPr>
                <w:t>revised</w:t>
              </w:r>
              <w:r w:rsidR="00222C2B">
                <w:rPr>
                  <w:rFonts w:ascii="Calibri" w:hAnsi="Calibri" w:cs="Calibri"/>
                  <w:sz w:val="20"/>
                  <w:szCs w:val="20"/>
                  <w:lang w:val="en-US"/>
                </w:rPr>
                <w:t xml:space="preserve"> </w:t>
              </w:r>
            </w:ins>
            <w:r>
              <w:rPr>
                <w:rFonts w:ascii="Calibri" w:hAnsi="Calibri" w:cs="Calibri"/>
                <w:sz w:val="20"/>
                <w:szCs w:val="20"/>
                <w:lang w:val="en-US"/>
              </w:rPr>
              <w:t>work plan, targeting ICANN66 for completion of all work for this project. The small team has agreed to provide updates to the Council no less frequently than once a quarter</w:t>
            </w:r>
            <w:r w:rsidR="00760157">
              <w:rPr>
                <w:rFonts w:ascii="Calibri" w:hAnsi="Calibri" w:cs="Calibri"/>
                <w:sz w:val="20"/>
                <w:szCs w:val="20"/>
                <w:lang w:val="en-US"/>
              </w:rPr>
              <w:t xml:space="preserve">, with the </w:t>
            </w:r>
            <w:del w:id="259" w:author="Steve Chan" w:date="2019-07-08T08:55:00Z">
              <w:r w:rsidR="00760157" w:rsidDel="00AE0C45">
                <w:rPr>
                  <w:rFonts w:ascii="Calibri" w:hAnsi="Calibri" w:cs="Calibri"/>
                  <w:sz w:val="20"/>
                  <w:szCs w:val="20"/>
                  <w:lang w:val="en-US"/>
                </w:rPr>
                <w:delText xml:space="preserve">next </w:delText>
              </w:r>
            </w:del>
            <w:ins w:id="260" w:author="Steve Chan" w:date="2019-07-08T08:55:00Z">
              <w:r w:rsidR="00AE0C45">
                <w:rPr>
                  <w:rFonts w:ascii="Calibri" w:hAnsi="Calibri" w:cs="Calibri"/>
                  <w:sz w:val="20"/>
                  <w:szCs w:val="20"/>
                  <w:lang w:val="en-US"/>
                </w:rPr>
                <w:t xml:space="preserve">most recent </w:t>
              </w:r>
            </w:ins>
            <w:r w:rsidR="00760157">
              <w:rPr>
                <w:rFonts w:ascii="Calibri" w:hAnsi="Calibri" w:cs="Calibri"/>
                <w:sz w:val="20"/>
                <w:szCs w:val="20"/>
                <w:lang w:val="en-US"/>
              </w:rPr>
              <w:t>update taking the form of a discussion topic on the GNSO’s working session agenda at ICANN65</w:t>
            </w:r>
            <w:ins w:id="261" w:author="Steve Chan" w:date="2019-07-08T08:56:00Z">
              <w:r w:rsidR="00AE0C45">
                <w:rPr>
                  <w:rFonts w:ascii="Calibri" w:hAnsi="Calibri" w:cs="Calibri"/>
                  <w:sz w:val="20"/>
                  <w:szCs w:val="20"/>
                  <w:lang w:val="en-US"/>
                </w:rPr>
                <w:t xml:space="preserve"> and an item on the GNSO Council meeting agenda</w:t>
              </w:r>
            </w:ins>
            <w:r w:rsidR="00760157">
              <w:rPr>
                <w:rFonts w:ascii="Calibri" w:hAnsi="Calibri" w:cs="Calibri"/>
                <w:sz w:val="20"/>
                <w:szCs w:val="20"/>
                <w:lang w:val="en-US"/>
              </w:rPr>
              <w:t>.</w:t>
            </w:r>
            <w:ins w:id="262" w:author="Steve Chan" w:date="2019-07-08T08:56:00Z">
              <w:r w:rsidR="00AE0C45">
                <w:rPr>
                  <w:rFonts w:ascii="Calibri" w:hAnsi="Calibri" w:cs="Calibri"/>
                  <w:sz w:val="20"/>
                  <w:szCs w:val="20"/>
                  <w:lang w:val="en-US"/>
                </w:rPr>
                <w:t xml:space="preserve"> In an effort to enhance progress, the group has agreed to meet on</w:t>
              </w:r>
            </w:ins>
            <w:ins w:id="263" w:author="Steve Chan" w:date="2019-07-08T08:57:00Z">
              <w:r w:rsidR="00AE0C45">
                <w:rPr>
                  <w:rFonts w:ascii="Calibri" w:hAnsi="Calibri" w:cs="Calibri"/>
                  <w:sz w:val="20"/>
                  <w:szCs w:val="20"/>
                  <w:lang w:val="en-US"/>
                </w:rPr>
                <w:t xml:space="preserve"> a</w:t>
              </w:r>
            </w:ins>
            <w:ins w:id="264" w:author="Steve Chan" w:date="2019-07-08T08:56:00Z">
              <w:r w:rsidR="00AE0C45">
                <w:rPr>
                  <w:rFonts w:ascii="Calibri" w:hAnsi="Calibri" w:cs="Calibri"/>
                  <w:sz w:val="20"/>
                  <w:szCs w:val="20"/>
                  <w:lang w:val="en-US"/>
                </w:rPr>
                <w:t xml:space="preserve"> weekly basis, assign staff/small team</w:t>
              </w:r>
            </w:ins>
            <w:ins w:id="265" w:author="Steve Chan" w:date="2019-07-08T08:57:00Z">
              <w:r w:rsidR="00AE0C45">
                <w:rPr>
                  <w:rFonts w:ascii="Calibri" w:hAnsi="Calibri" w:cs="Calibri"/>
                  <w:sz w:val="20"/>
                  <w:szCs w:val="20"/>
                  <w:lang w:val="en-US"/>
                </w:rPr>
                <w:t xml:space="preserve"> member leads to each item, and has made other changes to how it operates.</w:t>
              </w:r>
            </w:ins>
            <w:r>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266" w:name="GEO"/>
      <w:bookmarkEnd w:id="266"/>
      <w:tr w:rsidR="007B67FC"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7B67FC" w:rsidRDefault="007B67FC" w:rsidP="007B67F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7B67FC" w:rsidRDefault="007B67FC" w:rsidP="007B67F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7B67FC" w:rsidRDefault="007B67FC" w:rsidP="007B67F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7B67FC" w:rsidRDefault="007B67FC" w:rsidP="007B67FC">
            <w:pPr>
              <w:pStyle w:val="TableContents"/>
              <w:snapToGrid w:val="0"/>
              <w:rPr>
                <w:rFonts w:ascii="Calibri" w:hAnsi="Calibri" w:cs="Arial"/>
                <w:sz w:val="20"/>
                <w:szCs w:val="20"/>
              </w:rPr>
            </w:pPr>
          </w:p>
          <w:p w14:paraId="1D1A3C46" w14:textId="0A24A7DA" w:rsidR="007B67FC" w:rsidRDefault="007B67FC" w:rsidP="007B67FC">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w:t>
            </w:r>
            <w:r w:rsidRPr="009B49EB">
              <w:rPr>
                <w:rFonts w:ascii="Calibri" w:hAnsi="Calibri"/>
                <w:sz w:val="20"/>
              </w:rPr>
              <w:lastRenderedPageBreak/>
              <w:t>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B7C9730" w:rsidR="007B67FC" w:rsidDel="00F97B51"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267" w:author="Mary Wong" w:date="2019-07-08T14:50:00Z">
              <w:r w:rsidDel="00891C6C">
                <w:rPr>
                  <w:rFonts w:ascii="Calibri" w:eastAsia="Tahoma" w:hAnsi="Calibri" w:cs="Tahoma"/>
                  <w:sz w:val="20"/>
                  <w:szCs w:val="20"/>
                  <w:lang w:val="en-GB"/>
                </w:rPr>
                <w:delText>Jun</w:delText>
              </w:r>
            </w:del>
            <w:ins w:id="268" w:author="Mary Wong" w:date="2019-07-08T14:50:00Z">
              <w:r w:rsidR="00891C6C">
                <w:rPr>
                  <w:rFonts w:ascii="Calibri" w:eastAsia="Tahoma" w:hAnsi="Calibri" w:cs="Tahoma"/>
                  <w:sz w:val="20"/>
                  <w:szCs w:val="20"/>
                  <w:lang w:val="en-GB"/>
                </w:rPr>
                <w:t>Dec</w:t>
              </w:r>
            </w:ins>
            <w:r>
              <w:rPr>
                <w:rFonts w:ascii="Calibri" w:eastAsia="Tahoma" w:hAnsi="Calibri" w:cs="Tahoma"/>
                <w:sz w:val="20"/>
                <w:szCs w:val="20"/>
                <w:lang w:val="en-GB"/>
              </w:rPr>
              <w:t>-</w:t>
            </w:r>
            <w:del w:id="269" w:author="Mary Wong" w:date="2019-07-08T14:50:00Z">
              <w:r w:rsidDel="00891C6C">
                <w:rPr>
                  <w:rFonts w:ascii="Calibri" w:eastAsia="Tahoma" w:hAnsi="Calibri" w:cs="Tahoma"/>
                  <w:sz w:val="20"/>
                  <w:szCs w:val="20"/>
                  <w:lang w:val="en-GB"/>
                </w:rPr>
                <w:delText>30</w:delText>
              </w:r>
            </w:del>
            <w:ins w:id="270" w:author="Mary Wong" w:date="2019-07-08T14:50:00Z">
              <w:r w:rsidR="00891C6C">
                <w:rPr>
                  <w:rFonts w:ascii="Calibri" w:eastAsia="Tahoma" w:hAnsi="Calibri" w:cs="Tahoma"/>
                  <w:sz w:val="20"/>
                  <w:szCs w:val="20"/>
                  <w:lang w:val="en-GB"/>
                </w:rPr>
                <w:t>31</w:t>
              </w:r>
            </w:ins>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7B67FC" w:rsidDel="00F97B51"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3A7B0EF6"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the second half of 2019.</w:t>
            </w:r>
          </w:p>
        </w:tc>
      </w:tr>
      <w:bookmarkStart w:id="271" w:name="RODT"/>
      <w:bookmarkEnd w:id="271"/>
      <w:tr w:rsidR="007B67FC"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7B67FC" w:rsidRDefault="007B67FC" w:rsidP="007B67F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7B67FC" w:rsidRDefault="007B67FC" w:rsidP="007B67F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7B67FC" w:rsidRDefault="007B67FC" w:rsidP="007B67F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7B67FC" w:rsidRDefault="007B67FC" w:rsidP="007B67FC">
            <w:pPr>
              <w:pStyle w:val="TableContents"/>
              <w:snapToGrid w:val="0"/>
              <w:rPr>
                <w:rFonts w:ascii="Calibri" w:eastAsia="Monaco" w:hAnsi="Calibri" w:cs="Monaco"/>
                <w:color w:val="000000"/>
                <w:sz w:val="20"/>
                <w:szCs w:val="20"/>
                <w:lang w:val="en-GB"/>
              </w:rPr>
            </w:pPr>
          </w:p>
          <w:p w14:paraId="234240DD" w14:textId="44149857" w:rsidR="007B67FC" w:rsidRDefault="007B67FC" w:rsidP="007B67FC">
            <w:pPr>
              <w:pStyle w:val="TableContents"/>
              <w:snapToGrid w:val="0"/>
              <w:rPr>
                <w:rFonts w:ascii="Calibri" w:eastAsia="Tahoma" w:hAnsi="Calibri" w:cs="Tahoma"/>
                <w:sz w:val="20"/>
                <w:szCs w:val="20"/>
                <w:lang w:val="en-US"/>
              </w:rPr>
            </w:pPr>
          </w:p>
          <w:p w14:paraId="52DC0560" w14:textId="54911091" w:rsidR="007B67FC" w:rsidRPr="00E717DA"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3C425BAE"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272" w:author="Marika Konings" w:date="2019-07-11T05:42:00Z">
              <w:r w:rsidDel="004D303C">
                <w:rPr>
                  <w:rFonts w:ascii="Calibri" w:eastAsia="Tahoma" w:hAnsi="Calibri" w:cs="Tahoma"/>
                  <w:sz w:val="20"/>
                  <w:szCs w:val="20"/>
                  <w:lang w:val="en-GB"/>
                </w:rPr>
                <w:delText>Jun-30</w:delText>
              </w:r>
            </w:del>
            <w:ins w:id="273" w:author="Marika Konings" w:date="2019-07-11T05:42:00Z">
              <w:r w:rsidR="004D303C">
                <w:rPr>
                  <w:rFonts w:ascii="Calibri" w:eastAsia="Tahoma" w:hAnsi="Calibri" w:cs="Tahoma"/>
                  <w:sz w:val="20"/>
                  <w:szCs w:val="20"/>
                  <w:lang w:val="en-GB"/>
                </w:rPr>
                <w:t>Oct</w:t>
              </w:r>
            </w:ins>
            <w:ins w:id="274" w:author="Berry Cobb" w:date="2019-07-11T09:55:00Z">
              <w:r w:rsidR="00F958DC">
                <w:rPr>
                  <w:rFonts w:ascii="Calibri" w:eastAsia="Tahoma" w:hAnsi="Calibri" w:cs="Tahoma"/>
                  <w:sz w:val="20"/>
                  <w:szCs w:val="20"/>
                  <w:lang w:val="en-GB"/>
                </w:rPr>
                <w:t>-31</w:t>
              </w:r>
            </w:ins>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7EA67C0" w14:textId="77777777" w:rsidR="0091720F" w:rsidRDefault="007B67FC" w:rsidP="007B67FC">
            <w:pPr>
              <w:pStyle w:val="TableContents"/>
              <w:snapToGrid w:val="0"/>
              <w:rPr>
                <w:ins w:id="275" w:author="Microsoft Office User" w:date="2019-07-05T17:22:00Z"/>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6"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w:t>
            </w:r>
          </w:p>
          <w:p w14:paraId="4EBF5BEA" w14:textId="77777777" w:rsidR="0091720F" w:rsidRDefault="0091720F" w:rsidP="007B67FC">
            <w:pPr>
              <w:pStyle w:val="TableContents"/>
              <w:snapToGrid w:val="0"/>
              <w:rPr>
                <w:ins w:id="276" w:author="Microsoft Office User" w:date="2019-07-05T17:22:00Z"/>
                <w:rFonts w:ascii="Calibri" w:eastAsia="Tahoma" w:hAnsi="Calibri" w:cs="Tahoma"/>
                <w:sz w:val="20"/>
                <w:szCs w:val="20"/>
                <w:lang w:val="en-US"/>
              </w:rPr>
            </w:pPr>
          </w:p>
          <w:p w14:paraId="196278A0" w14:textId="77777777" w:rsidR="0091720F" w:rsidRDefault="007B67FC" w:rsidP="007B67FC">
            <w:pPr>
              <w:pStyle w:val="TableContents"/>
              <w:snapToGrid w:val="0"/>
              <w:rPr>
                <w:ins w:id="277" w:author="Microsoft Office User" w:date="2019-07-05T17:22:00Z"/>
                <w:rFonts w:ascii="Calibri" w:eastAsia="Tahoma" w:hAnsi="Calibri" w:cs="Tahoma"/>
                <w:sz w:val="20"/>
                <w:szCs w:val="20"/>
                <w:lang w:val="en-US"/>
              </w:rPr>
            </w:pPr>
            <w:r>
              <w:rPr>
                <w:rFonts w:ascii="Calibri" w:eastAsia="Tahoma" w:hAnsi="Calibri" w:cs="Tahoma"/>
                <w:sz w:val="20"/>
                <w:szCs w:val="20"/>
                <w:lang w:val="en-US"/>
              </w:rPr>
              <w:t xml:space="preserve">Staff provided a status update during the GNSO Council meeting on 29 November 2018 and at the direction of the GNSO Council launched a call for volunteers in December 2018 for a re-established DT to work on the outstanding items identified. </w:t>
            </w:r>
          </w:p>
          <w:p w14:paraId="13CD6272" w14:textId="77777777" w:rsidR="0091720F" w:rsidRDefault="0091720F" w:rsidP="007B67FC">
            <w:pPr>
              <w:pStyle w:val="TableContents"/>
              <w:snapToGrid w:val="0"/>
              <w:rPr>
                <w:ins w:id="278" w:author="Microsoft Office User" w:date="2019-07-05T17:22:00Z"/>
                <w:rFonts w:ascii="Calibri" w:eastAsia="Tahoma" w:hAnsi="Calibri" w:cs="Tahoma"/>
                <w:sz w:val="20"/>
                <w:szCs w:val="20"/>
                <w:lang w:val="en-US"/>
              </w:rPr>
            </w:pPr>
          </w:p>
          <w:p w14:paraId="18B5F837" w14:textId="71BA5149" w:rsidR="007B67FC" w:rsidRPr="00F2452B"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DT began work in January 2019 and is meeting bi-weekly</w:t>
            </w:r>
            <w:r w:rsidR="00CE4351">
              <w:rPr>
                <w:rFonts w:ascii="Calibri" w:eastAsia="Tahoma" w:hAnsi="Calibri" w:cs="Tahoma"/>
                <w:sz w:val="20"/>
                <w:szCs w:val="20"/>
                <w:lang w:val="en-US"/>
              </w:rPr>
              <w:t xml:space="preserve"> to develop </w:t>
            </w:r>
            <w:r>
              <w:rPr>
                <w:rFonts w:ascii="Calibri" w:eastAsia="Tahoma" w:hAnsi="Calibri" w:cs="Tahoma"/>
                <w:sz w:val="20"/>
                <w:szCs w:val="20"/>
                <w:lang w:val="en-US"/>
              </w:rPr>
              <w:t>guidelines and templates</w:t>
            </w:r>
            <w:r w:rsidR="002D60CC">
              <w:rPr>
                <w:rFonts w:ascii="Calibri" w:eastAsia="Tahoma" w:hAnsi="Calibri" w:cs="Tahoma"/>
                <w:sz w:val="20"/>
                <w:szCs w:val="20"/>
                <w:lang w:val="en-US"/>
              </w:rPr>
              <w:t>. Since submitting its original timeline and work plan to the GNSO Council in March 2019, the DT has determine</w:t>
            </w:r>
            <w:r w:rsidR="00CE4351">
              <w:rPr>
                <w:rFonts w:ascii="Calibri" w:eastAsia="Tahoma" w:hAnsi="Calibri" w:cs="Tahoma"/>
                <w:sz w:val="20"/>
                <w:szCs w:val="20"/>
                <w:lang w:val="en-US"/>
              </w:rPr>
              <w:t>d</w:t>
            </w:r>
            <w:r w:rsidR="002D60CC">
              <w:rPr>
                <w:rFonts w:ascii="Calibri" w:eastAsia="Tahoma" w:hAnsi="Calibri" w:cs="Tahoma"/>
                <w:sz w:val="20"/>
                <w:szCs w:val="20"/>
                <w:lang w:val="en-US"/>
              </w:rPr>
              <w:t xml:space="preserve"> that the complexity of </w:t>
            </w:r>
            <w:r w:rsidR="00CE4351">
              <w:rPr>
                <w:rFonts w:ascii="Calibri" w:eastAsia="Tahoma" w:hAnsi="Calibri" w:cs="Tahoma"/>
                <w:sz w:val="20"/>
                <w:szCs w:val="20"/>
                <w:lang w:val="en-US"/>
              </w:rPr>
              <w:t>deriving guidelines based on</w:t>
            </w:r>
            <w:r w:rsidR="002D60CC">
              <w:rPr>
                <w:rFonts w:ascii="Calibri" w:eastAsia="Tahoma" w:hAnsi="Calibri" w:cs="Tahoma"/>
                <w:sz w:val="20"/>
                <w:szCs w:val="20"/>
                <w:lang w:val="en-US"/>
              </w:rPr>
              <w:t xml:space="preserve"> actions</w:t>
            </w:r>
            <w:r w:rsidR="00CE4351">
              <w:rPr>
                <w:rFonts w:ascii="Calibri" w:eastAsia="Tahoma" w:hAnsi="Calibri" w:cs="Tahoma"/>
                <w:sz w:val="20"/>
                <w:szCs w:val="20"/>
                <w:lang w:val="en-US"/>
              </w:rPr>
              <w:t xml:space="preserve"> described in the Bylaws</w:t>
            </w:r>
            <w:r w:rsidR="002D60CC">
              <w:rPr>
                <w:rFonts w:ascii="Calibri" w:eastAsia="Tahoma" w:hAnsi="Calibri" w:cs="Tahoma"/>
                <w:sz w:val="20"/>
                <w:szCs w:val="20"/>
                <w:lang w:val="en-US"/>
              </w:rPr>
              <w:t xml:space="preserve">, as well as the need for time to coordinate with the </w:t>
            </w:r>
            <w:proofErr w:type="spellStart"/>
            <w:r w:rsidR="002D60CC">
              <w:rPr>
                <w:rFonts w:ascii="Calibri" w:eastAsia="Tahoma" w:hAnsi="Calibri" w:cs="Tahoma"/>
                <w:sz w:val="20"/>
                <w:szCs w:val="20"/>
                <w:lang w:val="en-US"/>
              </w:rPr>
              <w:t>ccNSO</w:t>
            </w:r>
            <w:proofErr w:type="spellEnd"/>
            <w:r w:rsidR="002D60CC">
              <w:rPr>
                <w:rFonts w:ascii="Calibri" w:eastAsia="Tahoma" w:hAnsi="Calibri" w:cs="Tahoma"/>
                <w:sz w:val="20"/>
                <w:szCs w:val="20"/>
                <w:lang w:val="en-US"/>
              </w:rPr>
              <w:t xml:space="preserve"> on joint actions, required an extension of the timeline</w:t>
            </w:r>
            <w:r w:rsidR="00CE4351">
              <w:rPr>
                <w:rFonts w:ascii="Calibri" w:eastAsia="Tahoma" w:hAnsi="Calibri" w:cs="Tahoma"/>
                <w:sz w:val="20"/>
                <w:szCs w:val="20"/>
                <w:lang w:val="en-US"/>
              </w:rPr>
              <w:t xml:space="preserve"> to complete the work</w:t>
            </w:r>
            <w:r w:rsidR="002D60CC">
              <w:rPr>
                <w:rFonts w:ascii="Calibri" w:eastAsia="Tahoma" w:hAnsi="Calibri" w:cs="Tahoma"/>
                <w:sz w:val="20"/>
                <w:szCs w:val="20"/>
                <w:lang w:val="en-US"/>
              </w:rPr>
              <w:t>. Originally, the DT had projected to complete all guidelines in July 2019. Per the revised timeline submitted to the GNSO Council leadership in June, the DT anticipates completing all templates and guidelines by October 2019.</w:t>
            </w:r>
          </w:p>
        </w:tc>
      </w:tr>
      <w:bookmarkStart w:id="279" w:name="CWG_UTCN"/>
      <w:bookmarkStart w:id="280" w:name="CWG_CWG"/>
      <w:bookmarkStart w:id="281" w:name="GAC_GNSO_CG"/>
      <w:bookmarkStart w:id="282" w:name="PPSAI"/>
      <w:bookmarkEnd w:id="279"/>
      <w:bookmarkEnd w:id="280"/>
      <w:bookmarkEnd w:id="281"/>
      <w:bookmarkEnd w:id="282"/>
      <w:tr w:rsidR="007B67FC"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7B67FC" w:rsidRDefault="007B67FC" w:rsidP="007B67FC">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7B67FC" w:rsidRPr="007508AF" w:rsidRDefault="007B67FC" w:rsidP="007B67FC">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301D3752" w:rsidR="007B67FC" w:rsidRDefault="007B67FC" w:rsidP="007B67FC">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(Legal)</w:t>
            </w:r>
          </w:p>
          <w:p w14:paraId="05CB6BC0" w14:textId="77777777" w:rsidR="007B67FC" w:rsidRDefault="007B67FC" w:rsidP="007B67FC">
            <w:pPr>
              <w:pStyle w:val="TableContents"/>
              <w:snapToGrid w:val="0"/>
              <w:rPr>
                <w:rFonts w:ascii="Calibri" w:hAnsi="Calibri" w:cs="Arial"/>
                <w:sz w:val="20"/>
                <w:szCs w:val="20"/>
              </w:rPr>
            </w:pPr>
          </w:p>
          <w:p w14:paraId="67F1699B" w14:textId="77777777" w:rsidR="007B67FC" w:rsidRPr="00CD7D6F" w:rsidRDefault="007B67FC" w:rsidP="007B67F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w:t>
            </w:r>
            <w:r w:rsidRPr="007508AF">
              <w:rPr>
                <w:rFonts w:ascii="Calibri" w:hAnsi="Calibri" w:cs="Arial"/>
                <w:sz w:val="20"/>
                <w:szCs w:val="20"/>
              </w:rPr>
              <w:lastRenderedPageBreak/>
              <w:t xml:space="preserve">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7B67FC" w:rsidRDefault="007B67FC" w:rsidP="007B67FC">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7B67FC" w:rsidRDefault="007B67FC" w:rsidP="007B67FC">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6BE00B85"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7B67FC" w:rsidRDefault="007B67FC" w:rsidP="007B67FC">
            <w:pPr>
              <w:pStyle w:val="TableContents"/>
              <w:snapToGrid w:val="0"/>
              <w:rPr>
                <w:rFonts w:ascii="Calibri" w:eastAsia="Tahoma" w:hAnsi="Calibri" w:cs="Tahoma"/>
                <w:sz w:val="20"/>
                <w:szCs w:val="20"/>
                <w:lang w:val="en-GB"/>
              </w:rPr>
            </w:pPr>
          </w:p>
          <w:p w14:paraId="482B0653" w14:textId="2EDF10E7"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 xml:space="preserve">s nearly </w:t>
            </w:r>
            <w:r w:rsidRPr="00C84409">
              <w:rPr>
                <w:rFonts w:ascii="Calibri" w:eastAsia="Tahoma" w:hAnsi="Calibri" w:cs="Tahoma"/>
                <w:sz w:val="20"/>
                <w:szCs w:val="20"/>
                <w:lang w:val="en-US"/>
              </w:rPr>
              <w:lastRenderedPageBreak/>
              <w:t>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7B67FC" w:rsidRDefault="007B67FC" w:rsidP="007B67FC">
            <w:pPr>
              <w:pStyle w:val="TableContents"/>
              <w:snapToGrid w:val="0"/>
              <w:rPr>
                <w:rFonts w:ascii="Calibri" w:eastAsia="Tahoma" w:hAnsi="Calibri" w:cs="Tahoma"/>
                <w:sz w:val="20"/>
                <w:szCs w:val="20"/>
                <w:lang w:val="en-US"/>
              </w:rPr>
            </w:pPr>
          </w:p>
          <w:p w14:paraId="359E7200" w14:textId="77777777"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7B67FC" w:rsidRPr="007A51F3"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6A34371D" w:rsidR="007B67FC" w:rsidRDefault="007B67FC" w:rsidP="007B67FC">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The IRT is expected to</w:t>
            </w:r>
            <w:r w:rsidRPr="00C63AAB">
              <w:rPr>
                <w:rFonts w:ascii="Calibri" w:eastAsia="Tahoma" w:hAnsi="Calibri" w:cs="Tahoma"/>
                <w:sz w:val="20"/>
                <w:szCs w:val="20"/>
                <w:lang w:val="en-US"/>
              </w:rPr>
              <w:t xml:space="preserve"> undertake this work after </w:t>
            </w:r>
            <w:r>
              <w:rPr>
                <w:rFonts w:ascii="Calibri" w:eastAsia="Tahoma" w:hAnsi="Calibri" w:cs="Tahoma"/>
                <w:sz w:val="20"/>
                <w:szCs w:val="20"/>
                <w:lang w:val="en-US"/>
              </w:rPr>
              <w:t>conducting the public</w:t>
            </w:r>
            <w:r w:rsidRPr="00C63AAB">
              <w:rPr>
                <w:rFonts w:ascii="Calibri" w:eastAsia="Tahoma" w:hAnsi="Calibri" w:cs="Tahoma"/>
                <w:sz w:val="20"/>
                <w:szCs w:val="20"/>
                <w:lang w:val="en-US"/>
              </w:rPr>
              <w:t xml:space="preserve"> 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5B86A3DE" w:rsidR="007B67FC" w:rsidRDefault="007B67FC" w:rsidP="007B67FC">
            <w:pPr>
              <w:spacing w:before="100" w:beforeAutospacing="1" w:after="100" w:afterAutospacing="1"/>
            </w:pPr>
            <w:r>
              <w:rPr>
                <w:rFonts w:ascii="Calibri" w:eastAsia="Tahoma" w:hAnsi="Calibri" w:cs="Tahoma"/>
                <w:sz w:val="20"/>
                <w:szCs w:val="20"/>
                <w:lang w:val="en-US"/>
              </w:rPr>
              <w:t xml:space="preserve">On 4 March 2019, Cyrus Namazi (GDD) wrote to Council leadership requesting feedback on any additional steps the Council believes ICANN Org should take with respect to the PPSAI IRT in light of the EPDP and on the IRTP-C issue. Council leadership </w:t>
            </w:r>
            <w:del w:id="283" w:author="Marika Konings" w:date="2019-07-11T05:43:00Z">
              <w:r w:rsidDel="004D303C">
                <w:rPr>
                  <w:rFonts w:ascii="Calibri" w:eastAsia="Tahoma" w:hAnsi="Calibri" w:cs="Tahoma"/>
                  <w:sz w:val="20"/>
                  <w:szCs w:val="20"/>
                  <w:lang w:val="en-US"/>
                </w:rPr>
                <w:delText xml:space="preserve">is preparing a </w:delText>
              </w:r>
            </w:del>
            <w:r>
              <w:rPr>
                <w:rFonts w:ascii="Calibri" w:eastAsia="Tahoma" w:hAnsi="Calibri" w:cs="Tahoma"/>
                <w:sz w:val="20"/>
                <w:szCs w:val="20"/>
                <w:lang w:val="en-US"/>
              </w:rPr>
              <w:t>respon</w:t>
            </w:r>
            <w:del w:id="284" w:author="Marika Konings" w:date="2019-07-11T05:43:00Z">
              <w:r w:rsidDel="004D303C">
                <w:rPr>
                  <w:rFonts w:ascii="Calibri" w:eastAsia="Tahoma" w:hAnsi="Calibri" w:cs="Tahoma"/>
                  <w:sz w:val="20"/>
                  <w:szCs w:val="20"/>
                  <w:lang w:val="en-US"/>
                </w:rPr>
                <w:delText>s</w:delText>
              </w:r>
            </w:del>
            <w:ins w:id="285" w:author="Marika Konings" w:date="2019-07-11T05:43:00Z">
              <w:r w:rsidR="004D303C">
                <w:rPr>
                  <w:rFonts w:ascii="Calibri" w:eastAsia="Tahoma" w:hAnsi="Calibri" w:cs="Tahoma"/>
                  <w:sz w:val="20"/>
                  <w:szCs w:val="20"/>
                  <w:lang w:val="en-US"/>
                </w:rPr>
                <w:t>ded</w:t>
              </w:r>
            </w:ins>
            <w:del w:id="286" w:author="Marika Konings" w:date="2019-07-11T05:43:00Z">
              <w:r w:rsidDel="004D303C">
                <w:rPr>
                  <w:rFonts w:ascii="Calibri" w:eastAsia="Tahoma" w:hAnsi="Calibri" w:cs="Tahoma"/>
                  <w:sz w:val="20"/>
                  <w:szCs w:val="20"/>
                  <w:lang w:val="en-US"/>
                </w:rPr>
                <w:delText>e</w:delText>
              </w:r>
            </w:del>
            <w:r>
              <w:rPr>
                <w:rFonts w:ascii="Calibri" w:eastAsia="Tahoma" w:hAnsi="Calibri" w:cs="Tahoma"/>
                <w:sz w:val="20"/>
                <w:szCs w:val="20"/>
                <w:lang w:val="en-US"/>
              </w:rPr>
              <w:t xml:space="preserve"> to th</w:t>
            </w:r>
            <w:ins w:id="287" w:author="Marika Konings" w:date="2019-07-11T05:43:00Z">
              <w:r w:rsidR="004D303C">
                <w:rPr>
                  <w:rFonts w:ascii="Calibri" w:eastAsia="Tahoma" w:hAnsi="Calibri" w:cs="Tahoma"/>
                  <w:sz w:val="20"/>
                  <w:szCs w:val="20"/>
                  <w:lang w:val="en-US"/>
                </w:rPr>
                <w:t xml:space="preserve">is </w:t>
              </w:r>
            </w:ins>
            <w:del w:id="288" w:author="Marika Konings" w:date="2019-07-11T05:43:00Z">
              <w:r w:rsidDel="004D303C">
                <w:rPr>
                  <w:rFonts w:ascii="Calibri" w:eastAsia="Tahoma" w:hAnsi="Calibri" w:cs="Tahoma"/>
                  <w:sz w:val="20"/>
                  <w:szCs w:val="20"/>
                  <w:lang w:val="en-US"/>
                </w:rPr>
                <w:delText xml:space="preserve">e </w:delText>
              </w:r>
            </w:del>
            <w:r>
              <w:rPr>
                <w:rFonts w:ascii="Calibri" w:eastAsia="Tahoma" w:hAnsi="Calibri" w:cs="Tahoma"/>
                <w:sz w:val="20"/>
                <w:szCs w:val="20"/>
                <w:lang w:val="en-US"/>
              </w:rPr>
              <w:t>letter</w:t>
            </w:r>
            <w:ins w:id="289" w:author="Marika Konings" w:date="2019-07-11T05:43:00Z">
              <w:r w:rsidR="004D303C">
                <w:rPr>
                  <w:rFonts w:ascii="Calibri" w:eastAsia="Tahoma" w:hAnsi="Calibri" w:cs="Tahoma"/>
                  <w:sz w:val="20"/>
                  <w:szCs w:val="20"/>
                  <w:lang w:val="en-US"/>
                </w:rPr>
                <w:t xml:space="preserve"> on </w:t>
              </w:r>
            </w:ins>
            <w:ins w:id="290" w:author="Marika Konings" w:date="2019-07-11T05:45:00Z">
              <w:r w:rsidR="004D303C">
                <w:rPr>
                  <w:rFonts w:ascii="Calibri" w:eastAsia="Tahoma" w:hAnsi="Calibri" w:cs="Tahoma"/>
                  <w:sz w:val="20"/>
                  <w:szCs w:val="20"/>
                  <w:lang w:val="en-US"/>
                </w:rPr>
                <w:t xml:space="preserve">30 April 2019 (see </w:t>
              </w:r>
              <w:r w:rsidR="004D303C">
                <w:rPr>
                  <w:rFonts w:ascii="Calibri" w:eastAsia="Tahoma" w:hAnsi="Calibri" w:cs="Tahoma"/>
                  <w:sz w:val="20"/>
                  <w:szCs w:val="20"/>
                  <w:lang w:val="en-US"/>
                </w:rPr>
                <w:fldChar w:fldCharType="begin"/>
              </w:r>
              <w:r w:rsidR="004D303C">
                <w:rPr>
                  <w:rFonts w:ascii="Calibri" w:eastAsia="Tahoma" w:hAnsi="Calibri" w:cs="Tahoma"/>
                  <w:sz w:val="20"/>
                  <w:szCs w:val="20"/>
                  <w:lang w:val="en-US"/>
                </w:rPr>
                <w:instrText xml:space="preserve"> HYPERLINK "</w:instrText>
              </w:r>
              <w:r w:rsidR="004D303C" w:rsidRPr="004D303C">
                <w:rPr>
                  <w:rFonts w:ascii="Calibri" w:eastAsia="Tahoma" w:hAnsi="Calibri" w:cs="Tahoma"/>
                  <w:sz w:val="20"/>
                  <w:szCs w:val="20"/>
                  <w:lang w:val="en-US"/>
                </w:rPr>
                <w:instrText>https://gnso.icann.org/sites/default/files/file/field-file-attach/drazek-et-al-to-namazi-30apr19-en.pdf</w:instrText>
              </w:r>
              <w:r w:rsidR="004D303C">
                <w:rPr>
                  <w:rFonts w:ascii="Calibri" w:eastAsia="Tahoma" w:hAnsi="Calibri" w:cs="Tahoma"/>
                  <w:sz w:val="20"/>
                  <w:szCs w:val="20"/>
                  <w:lang w:val="en-US"/>
                </w:rPr>
                <w:instrText xml:space="preserve">" </w:instrText>
              </w:r>
              <w:r w:rsidR="004D303C">
                <w:rPr>
                  <w:rFonts w:ascii="Calibri" w:eastAsia="Tahoma" w:hAnsi="Calibri" w:cs="Tahoma"/>
                  <w:sz w:val="20"/>
                  <w:szCs w:val="20"/>
                  <w:lang w:val="en-US"/>
                </w:rPr>
                <w:fldChar w:fldCharType="separate"/>
              </w:r>
              <w:r w:rsidR="004D303C" w:rsidRPr="00AC0417">
                <w:rPr>
                  <w:rStyle w:val="Hyperlink"/>
                  <w:rFonts w:ascii="Calibri" w:eastAsia="Tahoma" w:hAnsi="Calibri" w:cs="Tahoma"/>
                  <w:sz w:val="20"/>
                  <w:szCs w:val="20"/>
                  <w:lang w:val="en-US"/>
                </w:rPr>
                <w:t>https://gnso.icann.org/sites/default/files/file/field-file-attach/drazek-et-al-to-namazi-30apr19-en.pdf</w:t>
              </w:r>
              <w:r w:rsidR="004D303C">
                <w:rPr>
                  <w:rFonts w:ascii="Calibri" w:eastAsia="Tahoma" w:hAnsi="Calibri" w:cs="Tahoma"/>
                  <w:sz w:val="20"/>
                  <w:szCs w:val="20"/>
                  <w:lang w:val="en-US"/>
                </w:rPr>
                <w:fldChar w:fldCharType="end"/>
              </w:r>
              <w:r w:rsidR="004D303C">
                <w:rPr>
                  <w:rFonts w:ascii="Calibri" w:eastAsia="Tahoma" w:hAnsi="Calibri" w:cs="Tahoma"/>
                  <w:sz w:val="20"/>
                  <w:szCs w:val="20"/>
                  <w:lang w:val="en-US"/>
                </w:rPr>
                <w:t>)</w:t>
              </w:r>
            </w:ins>
            <w:r>
              <w:rPr>
                <w:rFonts w:ascii="Calibri" w:eastAsia="Tahoma" w:hAnsi="Calibri" w:cs="Tahoma"/>
                <w:sz w:val="20"/>
                <w:szCs w:val="20"/>
                <w:lang w:val="en-US"/>
              </w:rPr>
              <w:t>.</w:t>
            </w:r>
          </w:p>
        </w:tc>
      </w:tr>
      <w:bookmarkStart w:id="291" w:name="TandT"/>
      <w:tr w:rsidR="007B67FC"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2672CA34" w:rsidR="007B67FC" w:rsidRDefault="007B67FC" w:rsidP="007B67FC">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 Recommendations</w:t>
            </w:r>
            <w:r>
              <w:rPr>
                <w:rFonts w:ascii="Calibri" w:hAnsi="Calibri"/>
                <w:b/>
                <w:sz w:val="20"/>
                <w:szCs w:val="20"/>
              </w:rPr>
              <w:fldChar w:fldCharType="end"/>
            </w:r>
          </w:p>
          <w:p w14:paraId="40C3D0CA" w14:textId="77777777" w:rsidR="007B67FC" w:rsidRDefault="007B67FC" w:rsidP="007B67FC">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7B67FC" w:rsidRDefault="007B67FC" w:rsidP="007B67FC">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7B67FC" w:rsidRDefault="007B67FC" w:rsidP="007B67FC">
            <w:pPr>
              <w:pStyle w:val="TableContents"/>
              <w:snapToGrid w:val="0"/>
              <w:rPr>
                <w:rFonts w:ascii="Calibri" w:hAnsi="Calibri"/>
                <w:sz w:val="20"/>
                <w:szCs w:val="20"/>
              </w:rPr>
            </w:pPr>
          </w:p>
          <w:p w14:paraId="42A5F21A" w14:textId="77777777" w:rsidR="007B67FC" w:rsidRPr="00073BAB" w:rsidRDefault="007B67FC" w:rsidP="007B67FC">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7B67FC" w:rsidRPr="00073BAB" w:rsidRDefault="007B67FC" w:rsidP="007B67F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lastRenderedPageBreak/>
              <w:t>Whether it is desirable to translate contact information to a single common language or transliterate contact information to a single common script; and</w:t>
            </w:r>
          </w:p>
          <w:p w14:paraId="52FAA180" w14:textId="77777777" w:rsidR="007B67FC" w:rsidRPr="00073BAB" w:rsidRDefault="007B67FC" w:rsidP="007B67F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5248101E" w14:textId="77777777" w:rsidR="00BE3845" w:rsidRDefault="00BE3845" w:rsidP="007B67FC">
            <w:pPr>
              <w:pStyle w:val="TableContents"/>
              <w:snapToGrid w:val="0"/>
              <w:rPr>
                <w:rFonts w:ascii="Calibri" w:eastAsia="Tahoma" w:hAnsi="Calibri" w:cs="Tahoma"/>
                <w:sz w:val="20"/>
                <w:szCs w:val="20"/>
                <w:lang w:val="en-US"/>
              </w:rPr>
            </w:pPr>
          </w:p>
          <w:p w14:paraId="74128F87" w14:textId="6957398F" w:rsidR="007B67FC" w:rsidRDefault="007B67FC" w:rsidP="007B67FC">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7B67FC" w:rsidRDefault="007B67FC" w:rsidP="007B67FC">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03345F3" w:rsidR="007B67FC" w:rsidRPr="004E0842"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7B67FC" w:rsidRDefault="007B67FC" w:rsidP="007B67FC">
            <w:pPr>
              <w:pStyle w:val="TableContents"/>
              <w:snapToGrid w:val="0"/>
              <w:rPr>
                <w:rFonts w:ascii="Calibri" w:eastAsia="Tahoma" w:hAnsi="Calibri" w:cs="Tahoma"/>
                <w:sz w:val="20"/>
                <w:szCs w:val="20"/>
                <w:lang w:val="en-US"/>
              </w:rPr>
            </w:pPr>
          </w:p>
          <w:p w14:paraId="1873817D" w14:textId="77777777" w:rsidR="007B67FC" w:rsidRDefault="007B67FC" w:rsidP="007B67FC">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7B67FC" w:rsidRDefault="007B67FC" w:rsidP="007B67FC">
            <w:pPr>
              <w:pStyle w:val="TableContents"/>
              <w:snapToGrid w:val="0"/>
              <w:rPr>
                <w:rFonts w:ascii="Calibri" w:eastAsia="Tahoma" w:hAnsi="Calibri" w:cs="Tahoma"/>
                <w:sz w:val="20"/>
                <w:szCs w:val="20"/>
                <w:lang w:val="en-US"/>
              </w:rPr>
            </w:pPr>
          </w:p>
          <w:p w14:paraId="59F49CF4" w14:textId="77777777" w:rsidR="007B67FC" w:rsidRPr="00A438CB" w:rsidRDefault="007B67FC" w:rsidP="007B67FC">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7B67FC" w:rsidRDefault="007B67FC" w:rsidP="007B67FC">
            <w:pPr>
              <w:pStyle w:val="TableContents"/>
              <w:snapToGrid w:val="0"/>
              <w:rPr>
                <w:rFonts w:ascii="Calibri" w:eastAsia="Tahoma" w:hAnsi="Calibri" w:cs="Tahoma"/>
                <w:sz w:val="20"/>
                <w:szCs w:val="20"/>
                <w:lang w:val="en-US"/>
              </w:rPr>
            </w:pPr>
          </w:p>
          <w:p w14:paraId="6D76A4F3" w14:textId="319F41B1"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 now confirmed, the IRT is expected to reconven</w:t>
            </w:r>
            <w:r w:rsidR="00BE3845">
              <w:rPr>
                <w:rFonts w:ascii="Calibri" w:eastAsia="Tahoma" w:hAnsi="Calibri" w:cs="Tahoma"/>
                <w:sz w:val="20"/>
                <w:szCs w:val="20"/>
                <w:lang w:val="en-US"/>
              </w:rPr>
              <w:t>e</w:t>
            </w:r>
            <w:r>
              <w:rPr>
                <w:rFonts w:ascii="Calibri" w:eastAsia="Tahoma" w:hAnsi="Calibri" w:cs="Tahoma"/>
                <w:sz w:val="20"/>
                <w:szCs w:val="20"/>
                <w:lang w:val="en-US"/>
              </w:rPr>
              <w:t xml:space="preserve"> shortly to determine next steps. </w:t>
            </w:r>
          </w:p>
        </w:tc>
      </w:tr>
      <w:tr w:rsidR="007B67FC" w:rsidRPr="007508AF" w:rsidDel="0080774E" w14:paraId="416C24C8" w14:textId="7F0B2C41" w:rsidTr="00A053CC">
        <w:trPr>
          <w:trHeight w:val="1457"/>
          <w:jc w:val="center"/>
          <w:del w:id="292" w:author="Berry Cobb" w:date="2019-07-03T10:56:00Z"/>
        </w:trPr>
        <w:tc>
          <w:tcPr>
            <w:tcW w:w="4207" w:type="dxa"/>
            <w:tcBorders>
              <w:top w:val="single" w:sz="18" w:space="0" w:color="A6A6A6"/>
              <w:left w:val="single" w:sz="18" w:space="0" w:color="A6A6A6"/>
              <w:bottom w:val="single" w:sz="18" w:space="0" w:color="A6A6A6"/>
              <w:right w:val="single" w:sz="18" w:space="0" w:color="A6A6A6"/>
            </w:tcBorders>
          </w:tcPr>
          <w:p w14:paraId="33F8C9D0" w14:textId="2F457A08" w:rsidR="007B67FC" w:rsidRPr="00C32140" w:rsidDel="0080774E" w:rsidRDefault="007B67FC" w:rsidP="007B67FC">
            <w:pPr>
              <w:pStyle w:val="TableContents"/>
              <w:snapToGrid w:val="0"/>
              <w:rPr>
                <w:del w:id="293" w:author="Berry Cobb" w:date="2019-07-03T10:56:00Z"/>
                <w:rFonts w:ascii="Calibri" w:hAnsi="Calibri"/>
                <w:b/>
                <w:sz w:val="20"/>
                <w:szCs w:val="20"/>
              </w:rPr>
            </w:pPr>
            <w:bookmarkStart w:id="294" w:name="IRTP_C"/>
            <w:bookmarkStart w:id="295" w:name="THICK_WHOIS"/>
            <w:bookmarkEnd w:id="291"/>
            <w:bookmarkEnd w:id="294"/>
            <w:bookmarkEnd w:id="295"/>
            <w:del w:id="296" w:author="Berry Cobb" w:date="2019-07-03T10:56:00Z">
              <w:r w:rsidDel="0080774E">
                <w:rPr>
                  <w:rFonts w:ascii="Calibri" w:hAnsi="Calibri"/>
                  <w:b/>
                  <w:sz w:val="20"/>
                  <w:szCs w:val="20"/>
                </w:rPr>
                <w:lastRenderedPageBreak/>
                <w:delText>Thick WHOIS</w:delText>
              </w:r>
              <w:r w:rsidRPr="00C32140" w:rsidDel="0080774E">
                <w:rPr>
                  <w:rFonts w:ascii="Calibri" w:hAnsi="Calibri"/>
                  <w:b/>
                  <w:sz w:val="20"/>
                  <w:szCs w:val="20"/>
                </w:rPr>
                <w:delText xml:space="preserve"> PDP Recommendations</w:delText>
              </w:r>
            </w:del>
          </w:p>
          <w:p w14:paraId="6A62FE1C" w14:textId="415133DA" w:rsidR="007B67FC" w:rsidDel="0080774E" w:rsidRDefault="007B67FC" w:rsidP="0004435B">
            <w:pPr>
              <w:widowControl/>
              <w:suppressAutoHyphens w:val="0"/>
              <w:rPr>
                <w:del w:id="297" w:author="Berry Cobb" w:date="2019-07-03T10:56:00Z"/>
                <w:rFonts w:ascii="Calibri" w:hAnsi="Calibri"/>
                <w:sz w:val="20"/>
                <w:szCs w:val="20"/>
              </w:rPr>
            </w:pPr>
            <w:del w:id="298" w:author="Berry Cobb" w:date="2019-07-03T10:56:00Z">
              <w:r w:rsidDel="0080774E">
                <w:rPr>
                  <w:rFonts w:ascii="Calibri" w:hAnsi="Calibri"/>
                  <w:sz w:val="20"/>
                  <w:szCs w:val="20"/>
                </w:rPr>
                <w:delText xml:space="preserve">Council Liaison: </w:delText>
              </w:r>
              <w:r w:rsidR="00E94E8E" w:rsidRPr="0004435B" w:rsidDel="0080774E">
                <w:rPr>
                  <w:rFonts w:ascii="Calibri" w:hAnsi="Calibri"/>
                  <w:sz w:val="20"/>
                  <w:szCs w:val="20"/>
                </w:rPr>
                <w:delText>Susan Kawaguchi</w:delText>
              </w:r>
            </w:del>
          </w:p>
          <w:p w14:paraId="72BB784C" w14:textId="05AEFC15" w:rsidR="007B67FC" w:rsidDel="0080774E" w:rsidRDefault="007B67FC" w:rsidP="007B67FC">
            <w:pPr>
              <w:pStyle w:val="TableContents"/>
              <w:snapToGrid w:val="0"/>
              <w:rPr>
                <w:del w:id="299" w:author="Berry Cobb" w:date="2019-07-03T10:56:00Z"/>
                <w:rFonts w:ascii="Calibri" w:hAnsi="Calibri"/>
                <w:sz w:val="20"/>
                <w:szCs w:val="20"/>
              </w:rPr>
            </w:pPr>
            <w:del w:id="300" w:author="Berry Cobb" w:date="2019-07-03T10:56:00Z">
              <w:r w:rsidDel="0080774E">
                <w:rPr>
                  <w:rFonts w:ascii="Calibri" w:hAnsi="Calibri"/>
                  <w:sz w:val="20"/>
                  <w:szCs w:val="20"/>
                </w:rPr>
                <w:delText>IRT Support Staff: Dennis Chang (GDD)</w:delText>
              </w:r>
            </w:del>
          </w:p>
          <w:p w14:paraId="1D02ECAE" w14:textId="250963C2" w:rsidR="007B67FC" w:rsidDel="0080774E" w:rsidRDefault="007B67FC" w:rsidP="007B67FC">
            <w:pPr>
              <w:pStyle w:val="TableContents"/>
              <w:snapToGrid w:val="0"/>
              <w:rPr>
                <w:del w:id="301" w:author="Berry Cobb" w:date="2019-07-03T10:56:00Z"/>
                <w:rFonts w:ascii="Calibri" w:hAnsi="Calibri"/>
                <w:sz w:val="20"/>
                <w:szCs w:val="20"/>
              </w:rPr>
            </w:pPr>
          </w:p>
          <w:p w14:paraId="143E8670" w14:textId="0F0B6C0B" w:rsidR="007B67FC" w:rsidDel="0080774E" w:rsidRDefault="007B67FC" w:rsidP="007B67FC">
            <w:pPr>
              <w:pStyle w:val="TableContents"/>
              <w:snapToGrid w:val="0"/>
              <w:rPr>
                <w:del w:id="302" w:author="Berry Cobb" w:date="2019-07-03T10:56:00Z"/>
                <w:rFonts w:ascii="Calibri" w:hAnsi="Calibri"/>
                <w:sz w:val="20"/>
                <w:szCs w:val="20"/>
              </w:rPr>
            </w:pPr>
            <w:del w:id="303" w:author="Berry Cobb" w:date="2019-07-03T10:56:00Z">
              <w:r w:rsidDel="0080774E">
                <w:rPr>
                  <w:rFonts w:ascii="Calibri" w:hAnsi="Calibri"/>
                  <w:sz w:val="20"/>
                  <w:szCs w:val="20"/>
                </w:rPr>
                <w:delText xml:space="preserve">This IRT was formed to work with ICANN staff on the implementation of the GNSO’s policy recommendation to require Thick Whois for all gTLD registries, as approved by the ICANN Board. </w:delText>
              </w:r>
            </w:del>
          </w:p>
          <w:p w14:paraId="3DB82525" w14:textId="443CA98D" w:rsidR="007B67FC" w:rsidDel="0080774E" w:rsidRDefault="007B67FC" w:rsidP="007B67FC">
            <w:pPr>
              <w:pStyle w:val="TableContents"/>
              <w:snapToGrid w:val="0"/>
              <w:rPr>
                <w:del w:id="304" w:author="Berry Cobb" w:date="2019-07-03T10:56:00Z"/>
                <w:rFonts w:ascii="Calibri" w:hAnsi="Calibri"/>
                <w:sz w:val="20"/>
                <w:szCs w:val="20"/>
              </w:rPr>
            </w:pPr>
          </w:p>
          <w:p w14:paraId="5C75C798" w14:textId="77BE1893" w:rsidR="007B67FC" w:rsidDel="0080774E" w:rsidRDefault="0004435B" w:rsidP="007B67FC">
            <w:pPr>
              <w:pStyle w:val="TableContents"/>
              <w:snapToGrid w:val="0"/>
              <w:rPr>
                <w:del w:id="305" w:author="Berry Cobb" w:date="2019-07-03T10:56:00Z"/>
                <w:rFonts w:ascii="Calibri" w:hAnsi="Calibri"/>
                <w:sz w:val="20"/>
                <w:szCs w:val="20"/>
              </w:rPr>
            </w:pPr>
            <w:del w:id="306" w:author="Berry Cobb" w:date="2019-07-03T10:56:00Z">
              <w:r w:rsidDel="0080774E">
                <w:rPr>
                  <w:rFonts w:ascii="Calibri" w:hAnsi="Calibri"/>
                  <w:sz w:val="20"/>
                  <w:szCs w:val="20"/>
                </w:rPr>
                <w:lastRenderedPageBreak/>
                <w:delText>[Complete and will be removed from project list on the July version.]</w:delText>
              </w:r>
            </w:del>
          </w:p>
          <w:p w14:paraId="2D76F32D" w14:textId="52C1A54E" w:rsidR="007B67FC" w:rsidDel="0080774E" w:rsidRDefault="007B67FC" w:rsidP="007B67FC">
            <w:pPr>
              <w:pStyle w:val="TableContents"/>
              <w:snapToGrid w:val="0"/>
              <w:rPr>
                <w:del w:id="307" w:author="Berry Cobb" w:date="2019-07-03T10:56:00Z"/>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23833CF4" w:rsidR="007B67FC" w:rsidDel="0080774E" w:rsidRDefault="007B67FC" w:rsidP="007B67FC">
            <w:pPr>
              <w:pStyle w:val="TableContents"/>
              <w:snapToGrid w:val="0"/>
              <w:rPr>
                <w:del w:id="308" w:author="Berry Cobb" w:date="2019-07-03T10:56:00Z"/>
                <w:rFonts w:ascii="Calibri" w:eastAsia="Tahoma" w:hAnsi="Calibri" w:cs="Tahoma"/>
                <w:sz w:val="20"/>
                <w:szCs w:val="20"/>
                <w:lang w:val="en-GB"/>
              </w:rPr>
            </w:pPr>
            <w:del w:id="309" w:author="Berry Cobb" w:date="2019-07-03T10:56:00Z">
              <w:r w:rsidDel="0080774E">
                <w:rPr>
                  <w:rFonts w:ascii="Calibri" w:eastAsia="Tahoma" w:hAnsi="Calibri" w:cs="Tahoma"/>
                  <w:sz w:val="20"/>
                  <w:szCs w:val="20"/>
                  <w:lang w:val="en-GB"/>
                </w:rPr>
                <w:lastRenderedPageBreak/>
                <w:delText>2012-Mar-14</w:delText>
              </w:r>
            </w:del>
          </w:p>
        </w:tc>
        <w:tc>
          <w:tcPr>
            <w:tcW w:w="1170" w:type="dxa"/>
            <w:tcBorders>
              <w:top w:val="single" w:sz="18" w:space="0" w:color="A6A6A6"/>
              <w:left w:val="single" w:sz="18" w:space="0" w:color="A6A6A6"/>
              <w:bottom w:val="single" w:sz="18" w:space="0" w:color="A6A6A6"/>
              <w:right w:val="single" w:sz="18" w:space="0" w:color="A6A6A6"/>
            </w:tcBorders>
          </w:tcPr>
          <w:p w14:paraId="7B9EA4F0" w14:textId="56F1CEB9" w:rsidR="00E94E8E" w:rsidDel="0080774E" w:rsidRDefault="00E94E8E" w:rsidP="007B67FC">
            <w:pPr>
              <w:pStyle w:val="TableContents"/>
              <w:snapToGrid w:val="0"/>
              <w:rPr>
                <w:del w:id="310" w:author="Berry Cobb" w:date="2019-07-03T10:56:00Z"/>
                <w:rFonts w:ascii="Calibri" w:eastAsia="Tahoma" w:hAnsi="Calibri" w:cs="Tahoma"/>
                <w:color w:val="FF0000"/>
                <w:sz w:val="20"/>
                <w:szCs w:val="20"/>
                <w:lang w:val="en-GB"/>
              </w:rPr>
            </w:pPr>
            <w:del w:id="311" w:author="Berry Cobb" w:date="2019-07-03T10:56:00Z">
              <w:r w:rsidDel="0080774E">
                <w:rPr>
                  <w:rFonts w:ascii="Calibri" w:eastAsia="Tahoma" w:hAnsi="Calibri" w:cs="Tahoma"/>
                  <w:color w:val="FF0000"/>
                  <w:sz w:val="20"/>
                  <w:szCs w:val="20"/>
                  <w:lang w:val="en-GB"/>
                </w:rPr>
                <w:delText>2017-02-01 for CL&amp;D</w:delText>
              </w:r>
            </w:del>
          </w:p>
          <w:p w14:paraId="0286E4CB" w14:textId="15946F58" w:rsidR="00E94E8E" w:rsidDel="0080774E" w:rsidRDefault="00E94E8E" w:rsidP="007B67FC">
            <w:pPr>
              <w:pStyle w:val="TableContents"/>
              <w:snapToGrid w:val="0"/>
              <w:rPr>
                <w:del w:id="312" w:author="Berry Cobb" w:date="2019-07-03T10:56:00Z"/>
                <w:rFonts w:ascii="Calibri" w:eastAsia="Tahoma" w:hAnsi="Calibri" w:cs="Tahoma"/>
                <w:color w:val="FF0000"/>
                <w:sz w:val="20"/>
                <w:szCs w:val="20"/>
                <w:lang w:val="en-GB"/>
              </w:rPr>
            </w:pPr>
          </w:p>
          <w:p w14:paraId="0CA279E3" w14:textId="23F7A21D" w:rsidR="00E94E8E" w:rsidDel="0080774E" w:rsidRDefault="00E94E8E" w:rsidP="007B67FC">
            <w:pPr>
              <w:pStyle w:val="TableContents"/>
              <w:snapToGrid w:val="0"/>
              <w:rPr>
                <w:del w:id="313" w:author="Berry Cobb" w:date="2019-07-03T10:56:00Z"/>
                <w:rFonts w:ascii="Calibri" w:eastAsia="Tahoma" w:hAnsi="Calibri" w:cs="Tahoma"/>
                <w:color w:val="FF0000"/>
                <w:sz w:val="20"/>
                <w:szCs w:val="20"/>
                <w:lang w:val="en-GB"/>
              </w:rPr>
            </w:pPr>
            <w:del w:id="314" w:author="Berry Cobb" w:date="2019-07-03T10:56:00Z">
              <w:r w:rsidDel="0080774E">
                <w:rPr>
                  <w:rFonts w:ascii="Calibri" w:eastAsia="Tahoma" w:hAnsi="Calibri" w:cs="Tahoma"/>
                  <w:color w:val="FF0000"/>
                  <w:sz w:val="20"/>
                  <w:szCs w:val="20"/>
                  <w:lang w:val="en-GB"/>
                </w:rPr>
                <w:delText>2019-02-01 for Transition</w:delText>
              </w:r>
            </w:del>
          </w:p>
          <w:p w14:paraId="4B54CB86" w14:textId="6E12F9F0" w:rsidR="00E94E8E" w:rsidDel="0080774E" w:rsidRDefault="00E94E8E" w:rsidP="007B67FC">
            <w:pPr>
              <w:pStyle w:val="TableContents"/>
              <w:snapToGrid w:val="0"/>
              <w:rPr>
                <w:del w:id="315" w:author="Berry Cobb" w:date="2019-07-03T10:56:00Z"/>
                <w:rFonts w:ascii="Calibri" w:eastAsia="Tahoma" w:hAnsi="Calibri" w:cs="Tahoma"/>
                <w:color w:val="FF0000"/>
                <w:sz w:val="20"/>
                <w:szCs w:val="20"/>
                <w:lang w:val="en-GB"/>
              </w:rPr>
            </w:pPr>
          </w:p>
          <w:p w14:paraId="2ACD4344" w14:textId="690B705C" w:rsidR="007B67FC" w:rsidRPr="007508AF" w:rsidDel="0080774E" w:rsidRDefault="007B67FC" w:rsidP="007B67FC">
            <w:pPr>
              <w:pStyle w:val="TableContents"/>
              <w:snapToGrid w:val="0"/>
              <w:rPr>
                <w:del w:id="316" w:author="Berry Cobb" w:date="2019-07-03T10:56:00Z"/>
                <w:rFonts w:ascii="Calibri" w:eastAsia="Tahoma" w:hAnsi="Calibri" w:cs="Tahoma"/>
                <w:sz w:val="20"/>
                <w:szCs w:val="20"/>
                <w:lang w:val="en-GB"/>
              </w:rPr>
            </w:pPr>
          </w:p>
        </w:tc>
        <w:tc>
          <w:tcPr>
            <w:tcW w:w="1260" w:type="dxa"/>
            <w:tcBorders>
              <w:top w:val="single" w:sz="18" w:space="0" w:color="A6A6A6"/>
              <w:left w:val="single" w:sz="18" w:space="0" w:color="A6A6A6"/>
              <w:bottom w:val="single" w:sz="18" w:space="0" w:color="A6A6A6"/>
              <w:right w:val="single" w:sz="18" w:space="0" w:color="A6A6A6"/>
            </w:tcBorders>
          </w:tcPr>
          <w:p w14:paraId="1F9A5329" w14:textId="66026798" w:rsidR="007B67FC" w:rsidDel="0080774E" w:rsidRDefault="007B67FC" w:rsidP="007B67FC">
            <w:pPr>
              <w:pStyle w:val="TableContents"/>
              <w:snapToGrid w:val="0"/>
              <w:rPr>
                <w:del w:id="317" w:author="Berry Cobb" w:date="2019-07-03T10:56:00Z"/>
                <w:rFonts w:ascii="Calibri" w:eastAsia="Tahoma" w:hAnsi="Calibri" w:cs="Tahoma"/>
                <w:sz w:val="20"/>
                <w:szCs w:val="20"/>
                <w:lang w:val="en-GB"/>
              </w:rPr>
            </w:pPr>
            <w:del w:id="318" w:author="Berry Cobb" w:date="2019-07-03T10:56:00Z">
              <w:r w:rsidDel="0080774E">
                <w:rPr>
                  <w:rFonts w:ascii="Calibri" w:eastAsia="Tahoma" w:hAnsi="Calibri" w:cs="Tahoma"/>
                  <w:sz w:val="20"/>
                  <w:szCs w:val="20"/>
                  <w:lang w:val="en-GB"/>
                </w:rPr>
                <w:delText>IRT / Staff / Council</w:delText>
              </w:r>
            </w:del>
          </w:p>
        </w:tc>
        <w:tc>
          <w:tcPr>
            <w:tcW w:w="6188" w:type="dxa"/>
            <w:tcBorders>
              <w:top w:val="single" w:sz="18" w:space="0" w:color="A6A6A6"/>
              <w:left w:val="single" w:sz="18" w:space="0" w:color="A6A6A6"/>
              <w:bottom w:val="single" w:sz="18" w:space="0" w:color="A6A6A6"/>
              <w:right w:val="single" w:sz="18" w:space="0" w:color="A6A6A6"/>
            </w:tcBorders>
          </w:tcPr>
          <w:p w14:paraId="7E74FBFF" w14:textId="38F38DDD" w:rsidR="007B67FC" w:rsidDel="0080774E" w:rsidRDefault="007B67FC" w:rsidP="007B67FC">
            <w:pPr>
              <w:pStyle w:val="SubtleEmphasis1"/>
              <w:kinsoku w:val="0"/>
              <w:overflowPunct w:val="0"/>
              <w:ind w:left="0"/>
              <w:textAlignment w:val="baseline"/>
              <w:rPr>
                <w:del w:id="319" w:author="Berry Cobb" w:date="2019-07-03T10:56:00Z"/>
                <w:rFonts w:ascii="Calibri" w:hAnsi="Calibri" w:cs="Calibri"/>
              </w:rPr>
            </w:pPr>
            <w:del w:id="320" w:author="Berry Cobb" w:date="2019-07-03T10:56:00Z">
              <w:r w:rsidDel="0080774E">
                <w:rPr>
                  <w:rFonts w:ascii="Calibri" w:hAnsi="Calibri" w:cs="Calibri"/>
                </w:rPr>
                <w:delText>The ICANN Board approved the GNSO recommendations on Thick Whois at its meeting on 7 February 2014 (</w:delText>
              </w:r>
              <w:r w:rsidR="0080774E" w:rsidDel="0080774E">
                <w:fldChar w:fldCharType="begin"/>
              </w:r>
              <w:r w:rsidR="0080774E" w:rsidDel="0080774E">
                <w:delInstrText xml:space="preserve"> HYPERLINK "http://www.icann.org/en/groups/board/documents/resolutions-07feb14-en.htm" </w:delInstrText>
              </w:r>
              <w:r w:rsidR="0080774E" w:rsidDel="0080774E">
                <w:fldChar w:fldCharType="separate"/>
              </w:r>
              <w:r w:rsidRPr="00B25619" w:rsidDel="0080774E">
                <w:rPr>
                  <w:rStyle w:val="Hyperlink"/>
                  <w:rFonts w:ascii="Calibri" w:hAnsi="Calibri" w:cs="Calibri"/>
                </w:rPr>
                <w:delText>http://www.icann.org/en/groups/board/documents/resolutions-07feb14-en.htm</w:delText>
              </w:r>
              <w:r w:rsidR="0080774E" w:rsidDel="0080774E">
                <w:rPr>
                  <w:rStyle w:val="Hyperlink"/>
                  <w:rFonts w:ascii="Calibri" w:hAnsi="Calibri" w:cs="Calibri"/>
                </w:rPr>
                <w:fldChar w:fldCharType="end"/>
              </w:r>
              <w:r w:rsidDel="0080774E">
                <w:rPr>
                  <w:rFonts w:ascii="Calibri" w:hAnsi="Calibri" w:cs="Calibri"/>
                </w:rPr>
                <w:delText xml:space="preserve">). An IRT was formed and various impact assessments and implementation proposals have been discussed with the IRT in the two decoupled work streams, corresponding to the two expected outcomes in the PDP Recommendations.  </w:delText>
              </w:r>
            </w:del>
          </w:p>
          <w:p w14:paraId="68F45700" w14:textId="7296292E" w:rsidR="007B67FC" w:rsidDel="0080774E" w:rsidRDefault="007B67FC" w:rsidP="007B67FC">
            <w:pPr>
              <w:pStyle w:val="SubtleEmphasis1"/>
              <w:kinsoku w:val="0"/>
              <w:overflowPunct w:val="0"/>
              <w:ind w:left="0"/>
              <w:textAlignment w:val="baseline"/>
              <w:rPr>
                <w:del w:id="321" w:author="Berry Cobb" w:date="2019-07-03T10:56:00Z"/>
                <w:rFonts w:ascii="Calibri" w:hAnsi="Calibri" w:cs="Calibri"/>
                <w:lang w:val="en-IE"/>
              </w:rPr>
            </w:pPr>
          </w:p>
          <w:p w14:paraId="00BA9477" w14:textId="42D92CC6" w:rsidR="007B67FC" w:rsidRPr="00023132" w:rsidDel="0080774E" w:rsidRDefault="007B67FC" w:rsidP="007B67FC">
            <w:pPr>
              <w:pStyle w:val="SubtleEmphasis1"/>
              <w:kinsoku w:val="0"/>
              <w:overflowPunct w:val="0"/>
              <w:ind w:left="0"/>
              <w:textAlignment w:val="baseline"/>
              <w:rPr>
                <w:del w:id="322" w:author="Berry Cobb" w:date="2019-07-03T10:56:00Z"/>
                <w:rFonts w:ascii="Calibri" w:hAnsi="Calibri" w:cs="Calibri"/>
              </w:rPr>
            </w:pPr>
            <w:del w:id="323" w:author="Berry Cobb" w:date="2019-07-03T10:56:00Z">
              <w:r w:rsidDel="0080774E">
                <w:rPr>
                  <w:rFonts w:ascii="Calibri" w:hAnsi="Calibri" w:cs="Calibri"/>
                </w:rPr>
                <w:lastRenderedPageBreak/>
                <w:delText xml:space="preserve">The work streams have resulted in two policies and </w:delText>
              </w:r>
              <w:r w:rsidR="0080774E" w:rsidDel="0080774E">
                <w:fldChar w:fldCharType="begin"/>
              </w:r>
              <w:r w:rsidR="0080774E" w:rsidDel="0080774E">
                <w:delInstrText xml:space="preserve"> HYPERLINK "https://www.icann.org/news/announcement-2-2017-02-01-en" </w:delInstrText>
              </w:r>
              <w:r w:rsidR="0080774E" w:rsidDel="0080774E">
                <w:fldChar w:fldCharType="separate"/>
              </w:r>
              <w:r w:rsidRPr="00023132" w:rsidDel="0080774E">
                <w:rPr>
                  <w:rStyle w:val="Hyperlink"/>
                  <w:rFonts w:ascii="Calibri" w:hAnsi="Calibri" w:cs="Calibri"/>
                </w:rPr>
                <w:delText>published</w:delText>
              </w:r>
              <w:r w:rsidR="0080774E" w:rsidDel="0080774E">
                <w:rPr>
                  <w:rStyle w:val="Hyperlink"/>
                  <w:rFonts w:ascii="Calibri" w:hAnsi="Calibri" w:cs="Calibri"/>
                </w:rPr>
                <w:fldChar w:fldCharType="end"/>
              </w:r>
              <w:r w:rsidDel="0080774E">
                <w:rPr>
                  <w:rFonts w:ascii="Calibri" w:hAnsi="Calibri" w:cs="Calibri"/>
                </w:rPr>
                <w:delText xml:space="preserve"> on 1 February 2017: </w:delText>
              </w:r>
              <w:r w:rsidRPr="00023132" w:rsidDel="0080774E">
                <w:rPr>
                  <w:rFonts w:ascii="Calibri" w:hAnsi="Calibri" w:cs="Calibri"/>
                </w:rPr>
                <w:delText xml:space="preserve"> </w:delText>
              </w:r>
              <w:r w:rsidDel="0080774E">
                <w:rPr>
                  <w:rFonts w:ascii="Calibri" w:hAnsi="Calibri" w:cs="Calibri"/>
                </w:rPr>
                <w:delText xml:space="preserve">1) </w:delText>
              </w:r>
              <w:r w:rsidR="0080774E" w:rsidDel="0080774E">
                <w:fldChar w:fldCharType="begin"/>
              </w:r>
              <w:r w:rsidR="0080774E" w:rsidDel="0080774E">
                <w:delInstrText xml:space="preserve"> HYPERLINK "https://www.icann.org/resources/pages/rdds-labeling-policy-2017-02-01-en" </w:delInstrText>
              </w:r>
              <w:r w:rsidR="0080774E" w:rsidDel="0080774E">
                <w:fldChar w:fldCharType="separate"/>
              </w:r>
              <w:r w:rsidRPr="00C863C4" w:rsidDel="0080774E">
                <w:rPr>
                  <w:rStyle w:val="Hyperlink"/>
                  <w:rFonts w:ascii="Calibri" w:hAnsi="Calibri" w:cs="Calibri"/>
                </w:rPr>
                <w:delText>Thick Whois Consensus Policy Requiring Consistent Labeling and Display of RDDS (WHOIS) Output for All gTLDs</w:delText>
              </w:r>
              <w:r w:rsidR="0080774E" w:rsidDel="0080774E">
                <w:rPr>
                  <w:rStyle w:val="Hyperlink"/>
                  <w:rFonts w:ascii="Calibri" w:hAnsi="Calibri" w:cs="Calibri"/>
                </w:rPr>
                <w:fldChar w:fldCharType="end"/>
              </w:r>
              <w:r w:rsidRPr="00023132" w:rsidDel="0080774E">
                <w:rPr>
                  <w:rFonts w:ascii="Calibri" w:hAnsi="Calibri" w:cs="Calibri"/>
                </w:rPr>
                <w:delText xml:space="preserve"> and </w:delText>
              </w:r>
              <w:r w:rsidDel="0080774E">
                <w:rPr>
                  <w:rFonts w:ascii="Calibri" w:hAnsi="Calibri" w:cs="Calibri"/>
                </w:rPr>
                <w:delText xml:space="preserve">2) </w:delText>
              </w:r>
              <w:r w:rsidR="0080774E" w:rsidDel="0080774E">
                <w:fldChar w:fldCharType="begin"/>
              </w:r>
              <w:r w:rsidR="0080774E" w:rsidDel="0080774E">
                <w:delInstrText xml:space="preserve"> HYPERLINK "https://www.icann.org/resources/pages/thick-whois-transition-policy-2017-02-01-en" \o "棰嘭翿" </w:delInstrText>
              </w:r>
              <w:r w:rsidR="0080774E" w:rsidDel="0080774E">
                <w:fldChar w:fldCharType="separate"/>
              </w:r>
              <w:r w:rsidRPr="00C863C4" w:rsidDel="0080774E">
                <w:rPr>
                  <w:rStyle w:val="Hyperlink"/>
                  <w:rFonts w:ascii="Calibri" w:hAnsi="Calibri" w:cs="Calibri"/>
                </w:rPr>
                <w:delText>the Proposed Implementation of GNSO Thick RDDS (WHOIS) Transition Policy for .COM, .NET and .JOBS.</w:delText>
              </w:r>
              <w:r w:rsidR="0080774E" w:rsidDel="0080774E">
                <w:rPr>
                  <w:rStyle w:val="Hyperlink"/>
                  <w:rFonts w:ascii="Calibri" w:hAnsi="Calibri" w:cs="Calibri"/>
                </w:rPr>
                <w:fldChar w:fldCharType="end"/>
              </w:r>
            </w:del>
          </w:p>
          <w:p w14:paraId="10DE3734" w14:textId="20979135" w:rsidR="007B67FC" w:rsidDel="0080774E" w:rsidRDefault="007B67FC" w:rsidP="007B67FC">
            <w:pPr>
              <w:widowControl/>
              <w:suppressAutoHyphens w:val="0"/>
              <w:rPr>
                <w:del w:id="324" w:author="Berry Cobb" w:date="2019-07-03T10:56:00Z"/>
                <w:rFonts w:ascii="Calibri" w:hAnsi="Calibri" w:cs="Calibri"/>
                <w:sz w:val="20"/>
                <w:szCs w:val="20"/>
              </w:rPr>
            </w:pPr>
          </w:p>
          <w:p w14:paraId="37F8928B" w14:textId="2F4C364B" w:rsidR="007B67FC" w:rsidDel="0080774E" w:rsidRDefault="007B67FC" w:rsidP="007B67FC">
            <w:pPr>
              <w:widowControl/>
              <w:suppressAutoHyphens w:val="0"/>
              <w:rPr>
                <w:del w:id="325" w:author="Berry Cobb" w:date="2019-07-03T10:56:00Z"/>
                <w:rFonts w:ascii="Calibri" w:hAnsi="Calibri" w:cs="Calibri"/>
                <w:sz w:val="20"/>
                <w:szCs w:val="20"/>
              </w:rPr>
            </w:pPr>
            <w:del w:id="326" w:author="Berry Cobb" w:date="2019-07-03T10:56:00Z">
              <w:r w:rsidDel="0080774E">
                <w:rPr>
                  <w:rFonts w:ascii="Calibri" w:hAnsi="Calibri" w:cs="Calibri"/>
                  <w:sz w:val="20"/>
                  <w:szCs w:val="20"/>
                </w:rPr>
                <w:delText>The Consistent Labelling and Display of RDDS Output for All gTLDs policy has completed implementation with the policy effective date of 1 August 2017.</w:delText>
              </w:r>
            </w:del>
          </w:p>
          <w:p w14:paraId="422DA6A8" w14:textId="19CBB16B" w:rsidR="007B67FC" w:rsidDel="0080774E" w:rsidRDefault="007B67FC" w:rsidP="007B67FC">
            <w:pPr>
              <w:widowControl/>
              <w:suppressAutoHyphens w:val="0"/>
              <w:rPr>
                <w:del w:id="327" w:author="Berry Cobb" w:date="2019-07-03T10:56:00Z"/>
                <w:rFonts w:ascii="Calibri" w:hAnsi="Calibri" w:cs="Calibri"/>
                <w:sz w:val="20"/>
                <w:szCs w:val="20"/>
              </w:rPr>
            </w:pPr>
          </w:p>
          <w:p w14:paraId="122B00D0" w14:textId="0787B8FB" w:rsidR="00E94E8E" w:rsidDel="0080774E" w:rsidRDefault="007B67FC" w:rsidP="007B67FC">
            <w:pPr>
              <w:widowControl/>
              <w:suppressAutoHyphens w:val="0"/>
              <w:rPr>
                <w:del w:id="328" w:author="Berry Cobb" w:date="2019-07-03T10:56:00Z"/>
                <w:rFonts w:ascii="Calibri" w:hAnsi="Calibri" w:cs="Calibri"/>
                <w:sz w:val="20"/>
                <w:szCs w:val="20"/>
              </w:rPr>
            </w:pPr>
            <w:del w:id="329" w:author="Berry Cobb" w:date="2019-07-03T10:56:00Z">
              <w:r w:rsidRPr="00A06B0C" w:rsidDel="0080774E">
                <w:rPr>
                  <w:rFonts w:ascii="Calibri" w:hAnsi="Calibri" w:cs="Calibri"/>
                  <w:sz w:val="20"/>
                  <w:szCs w:val="20"/>
                </w:rPr>
                <w:delText xml:space="preserve">On </w:delText>
              </w:r>
              <w:r w:rsidDel="0080774E">
                <w:rPr>
                  <w:rFonts w:ascii="Calibri" w:hAnsi="Calibri" w:cs="Calibri"/>
                  <w:sz w:val="20"/>
                  <w:szCs w:val="20"/>
                </w:rPr>
                <w:delText>25 October</w:delText>
              </w:r>
              <w:r w:rsidRPr="00A06B0C" w:rsidDel="0080774E">
                <w:rPr>
                  <w:rFonts w:ascii="Calibri" w:hAnsi="Calibri" w:cs="Calibri"/>
                  <w:sz w:val="20"/>
                  <w:szCs w:val="20"/>
                </w:rPr>
                <w:delText xml:space="preserve"> 2018, the ICANN Board passed</w:delText>
              </w:r>
              <w:r w:rsidDel="0080774E">
                <w:rPr>
                  <w:rFonts w:ascii="Calibri" w:hAnsi="Calibri" w:cs="Calibri"/>
                  <w:sz w:val="20"/>
                  <w:szCs w:val="20"/>
                </w:rPr>
                <w:delText xml:space="preserve"> another </w:delText>
              </w:r>
              <w:r w:rsidRPr="00A06B0C" w:rsidDel="0080774E">
                <w:rPr>
                  <w:rFonts w:ascii="Calibri" w:hAnsi="Calibri" w:cs="Calibri"/>
                  <w:sz w:val="20"/>
                  <w:szCs w:val="20"/>
                </w:rPr>
                <w:delText xml:space="preserve">Resolution to defer contractual compliance enforcement of the Thick WHOIS transition policy in consideration of the European Union's General Data Protection Regulation (GDPR). </w:delText>
              </w:r>
            </w:del>
          </w:p>
          <w:p w14:paraId="35A68636" w14:textId="7CD03B2A" w:rsidR="00BE3845" w:rsidDel="0080774E" w:rsidRDefault="00BE3845" w:rsidP="00BE3845">
            <w:pPr>
              <w:widowControl/>
              <w:suppressAutoHyphens w:val="0"/>
              <w:rPr>
                <w:del w:id="330" w:author="Berry Cobb" w:date="2019-07-03T10:56:00Z"/>
                <w:rFonts w:ascii="Calibri" w:hAnsi="Calibri" w:cs="Calibri"/>
                <w:sz w:val="20"/>
                <w:szCs w:val="20"/>
              </w:rPr>
            </w:pPr>
          </w:p>
          <w:p w14:paraId="60D0E2CC" w14:textId="25BA66EE" w:rsidR="00E94E8E" w:rsidRPr="005A7716" w:rsidDel="0080774E" w:rsidRDefault="00E94E8E" w:rsidP="005A7716">
            <w:pPr>
              <w:widowControl/>
              <w:suppressAutoHyphens w:val="0"/>
              <w:rPr>
                <w:del w:id="331" w:author="Berry Cobb" w:date="2019-07-03T10:56:00Z"/>
                <w:rFonts w:ascii="Calibri" w:hAnsi="Calibri" w:cs="Calibri"/>
                <w:sz w:val="20"/>
                <w:szCs w:val="20"/>
              </w:rPr>
            </w:pPr>
            <w:del w:id="332" w:author="Berry Cobb" w:date="2019-07-03T10:56:00Z">
              <w:r w:rsidRPr="005A7716" w:rsidDel="0080774E">
                <w:rPr>
                  <w:rFonts w:ascii="Calibri" w:hAnsi="Calibri" w:cs="Calibri"/>
                  <w:sz w:val="20"/>
                  <w:szCs w:val="20"/>
                </w:rPr>
                <w:delText xml:space="preserve">On 14 March 2019, the ICANN Board passed another </w:delText>
              </w:r>
              <w:r w:rsidR="0080774E" w:rsidDel="0080774E">
                <w:fldChar w:fldCharType="begin"/>
              </w:r>
              <w:r w:rsidR="0080774E" w:rsidDel="0080774E">
                <w:delInstrText xml:space="preserve"> HYPERLINK "https://www.icann.org/resources/board-material/resolutions-2019-03-14-en" \l "1.c" </w:delInstrText>
              </w:r>
              <w:r w:rsidR="0080774E" w:rsidDel="0080774E">
                <w:fldChar w:fldCharType="separate"/>
              </w:r>
              <w:r w:rsidRPr="005A7716" w:rsidDel="0080774E">
                <w:rPr>
                  <w:rFonts w:ascii="Calibri" w:hAnsi="Calibri" w:cs="Calibri"/>
                </w:rPr>
                <w:delText>Resolution</w:delText>
              </w:r>
              <w:r w:rsidR="0080774E" w:rsidDel="0080774E">
                <w:rPr>
                  <w:rFonts w:ascii="Calibri" w:hAnsi="Calibri" w:cs="Calibri"/>
                </w:rPr>
                <w:fldChar w:fldCharType="end"/>
              </w:r>
              <w:r w:rsidRPr="005A7716" w:rsidDel="0080774E">
                <w:rPr>
                  <w:rFonts w:ascii="Calibri" w:hAnsi="Calibri" w:cs="Calibri"/>
                  <w:sz w:val="20"/>
                  <w:szCs w:val="20"/>
                </w:rPr>
                <w:delText xml:space="preserve"> to defer contractual compliance enforcement. ICANN Contractual Compliance will defer enforcing the following milestones until the dates listed below:</w:delText>
              </w:r>
            </w:del>
          </w:p>
          <w:p w14:paraId="4899A80A" w14:textId="41761AA8" w:rsidR="00E94E8E" w:rsidRPr="005A7716" w:rsidDel="0080774E" w:rsidRDefault="00E94E8E" w:rsidP="00E94E8E">
            <w:pPr>
              <w:widowControl/>
              <w:numPr>
                <w:ilvl w:val="0"/>
                <w:numId w:val="42"/>
              </w:numPr>
              <w:suppressAutoHyphens w:val="0"/>
              <w:spacing w:before="100" w:beforeAutospacing="1" w:after="100" w:afterAutospacing="1"/>
              <w:rPr>
                <w:del w:id="333" w:author="Berry Cobb" w:date="2019-07-03T10:56:00Z"/>
                <w:rFonts w:asciiTheme="minorHAnsi" w:hAnsiTheme="minorHAnsi" w:cstheme="minorHAnsi"/>
                <w:sz w:val="22"/>
                <w:szCs w:val="22"/>
              </w:rPr>
            </w:pPr>
            <w:del w:id="334" w:author="Berry Cobb" w:date="2019-07-03T10:56:00Z">
              <w:r w:rsidRPr="005A7716" w:rsidDel="0080774E">
                <w:rPr>
                  <w:rFonts w:asciiTheme="minorHAnsi" w:hAnsiTheme="minorHAnsi" w:cstheme="minorHAnsi"/>
                  <w:sz w:val="22"/>
                  <w:szCs w:val="22"/>
                </w:rPr>
                <w:delText>By 30 November 2019: The registry operator must begin accepting Thick WHOIS data from registrars for existing registrations in .COM, .NET and .JOBS.</w:delText>
              </w:r>
            </w:del>
          </w:p>
          <w:p w14:paraId="49D0721B" w14:textId="1BE87381" w:rsidR="00E94E8E" w:rsidRPr="005A7716" w:rsidDel="0080774E" w:rsidRDefault="00E94E8E" w:rsidP="00E94E8E">
            <w:pPr>
              <w:widowControl/>
              <w:numPr>
                <w:ilvl w:val="0"/>
                <w:numId w:val="42"/>
              </w:numPr>
              <w:suppressAutoHyphens w:val="0"/>
              <w:spacing w:before="100" w:beforeAutospacing="1" w:after="100" w:afterAutospacing="1"/>
              <w:rPr>
                <w:del w:id="335" w:author="Berry Cobb" w:date="2019-07-03T10:56:00Z"/>
                <w:rFonts w:asciiTheme="minorHAnsi" w:hAnsiTheme="minorHAnsi" w:cstheme="minorHAnsi"/>
                <w:sz w:val="22"/>
                <w:szCs w:val="22"/>
              </w:rPr>
            </w:pPr>
            <w:del w:id="336" w:author="Berry Cobb" w:date="2019-07-03T10:56:00Z">
              <w:r w:rsidRPr="005A7716" w:rsidDel="0080774E">
                <w:rPr>
                  <w:rFonts w:asciiTheme="minorHAnsi" w:hAnsiTheme="minorHAnsi" w:cstheme="minorHAnsi"/>
                  <w:sz w:val="22"/>
                  <w:szCs w:val="22"/>
                </w:rPr>
                <w:delText>By 31 May 2020: All registrars must send Thick WHOIS data to the registry operator for all new registrations in .COM, .NET and .JOBS.</w:delText>
              </w:r>
            </w:del>
          </w:p>
          <w:p w14:paraId="42993A35" w14:textId="17F33603" w:rsidR="00E94E8E" w:rsidRPr="005A7716" w:rsidDel="0080774E" w:rsidRDefault="00E94E8E" w:rsidP="005A7716">
            <w:pPr>
              <w:widowControl/>
              <w:numPr>
                <w:ilvl w:val="0"/>
                <w:numId w:val="42"/>
              </w:numPr>
              <w:suppressAutoHyphens w:val="0"/>
              <w:spacing w:before="100" w:beforeAutospacing="1" w:after="100" w:afterAutospacing="1"/>
              <w:rPr>
                <w:del w:id="337" w:author="Berry Cobb" w:date="2019-07-03T10:56:00Z"/>
                <w:rFonts w:asciiTheme="minorHAnsi" w:hAnsiTheme="minorHAnsi" w:cstheme="minorHAnsi"/>
                <w:sz w:val="22"/>
                <w:szCs w:val="22"/>
              </w:rPr>
            </w:pPr>
            <w:del w:id="338" w:author="Berry Cobb" w:date="2019-07-03T10:56:00Z">
              <w:r w:rsidRPr="005A7716" w:rsidDel="0080774E">
                <w:rPr>
                  <w:rFonts w:asciiTheme="minorHAnsi" w:hAnsiTheme="minorHAnsi" w:cstheme="minorHAnsi"/>
                  <w:sz w:val="22"/>
                  <w:szCs w:val="22"/>
                </w:rPr>
                <w:delText>By 30 November 2020: All registrars are required to complete the transition to Thick WHOIS data for all registrations in .COM, .NET and .JOBS.</w:delText>
              </w:r>
            </w:del>
          </w:p>
          <w:p w14:paraId="2BFDC49A" w14:textId="4039A8BD" w:rsidR="007B67FC" w:rsidRPr="000D7D05" w:rsidDel="0080774E" w:rsidRDefault="00E94E8E" w:rsidP="007B67FC">
            <w:pPr>
              <w:widowControl/>
              <w:suppressAutoHyphens w:val="0"/>
              <w:rPr>
                <w:del w:id="339" w:author="Berry Cobb" w:date="2019-07-03T10:56:00Z"/>
              </w:rPr>
            </w:pPr>
            <w:del w:id="340" w:author="Berry Cobb" w:date="2019-07-03T10:56:00Z">
              <w:r w:rsidDel="0080774E">
                <w:rPr>
                  <w:rFonts w:ascii="Calibri" w:hAnsi="Calibri" w:cs="Calibri"/>
                  <w:sz w:val="20"/>
                  <w:szCs w:val="20"/>
                </w:rPr>
                <w:delText>Therefore, while the policy effective date has passe</w:delText>
              </w:r>
              <w:r w:rsidR="0089235F" w:rsidDel="0080774E">
                <w:rPr>
                  <w:rFonts w:ascii="Calibri" w:hAnsi="Calibri" w:cs="Calibri"/>
                  <w:sz w:val="20"/>
                  <w:szCs w:val="20"/>
                </w:rPr>
                <w:delText>d for the Transition Policy, contractual enforcement has not started per the Board resolution.</w:delText>
              </w:r>
            </w:del>
          </w:p>
        </w:tc>
      </w:tr>
    </w:tbl>
    <w:p w14:paraId="70F38862" w14:textId="6737B59A" w:rsidR="00F97B51" w:rsidRDefault="00F97B51">
      <w:pPr>
        <w:widowControl/>
        <w:suppressAutoHyphens w:val="0"/>
      </w:pPr>
      <w:bookmarkStart w:id="341" w:name="IGO_INGO2"/>
      <w:bookmarkEnd w:id="341"/>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2" w:name="SCBO"/>
      <w:bookmarkEnd w:id="342"/>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25B4E5E7"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 </w:t>
            </w:r>
            <w:r w:rsidR="00FD57E2">
              <w:rPr>
                <w:rFonts w:ascii="Calibri" w:eastAsia="Tahoma" w:hAnsi="Calibri" w:cs="Tahoma"/>
                <w:sz w:val="20"/>
                <w:szCs w:val="20"/>
                <w:lang w:val="en-GB"/>
              </w:rPr>
              <w:t xml:space="preserve">will </w:t>
            </w:r>
            <w:r>
              <w:rPr>
                <w:rFonts w:ascii="Calibri" w:eastAsia="Tahoma" w:hAnsi="Calibri" w:cs="Tahoma"/>
                <w:sz w:val="20"/>
                <w:szCs w:val="20"/>
                <w:lang w:val="en-GB"/>
              </w:rPr>
              <w:t>remain idle</w:t>
            </w:r>
            <w:r w:rsidR="002D475A">
              <w:rPr>
                <w:rFonts w:ascii="Calibri" w:eastAsia="Tahoma" w:hAnsi="Calibri" w:cs="Tahoma"/>
                <w:sz w:val="20"/>
                <w:szCs w:val="20"/>
                <w:lang w:val="en-GB"/>
              </w:rPr>
              <w:t>,</w:t>
            </w:r>
            <w:r>
              <w:rPr>
                <w:rFonts w:ascii="Calibri" w:eastAsia="Tahoma" w:hAnsi="Calibri" w:cs="Tahoma"/>
                <w:sz w:val="20"/>
                <w:szCs w:val="20"/>
                <w:lang w:val="en-GB"/>
              </w:rPr>
              <w:t xml:space="preserve"> </w:t>
            </w:r>
            <w:r w:rsidR="002D475A">
              <w:rPr>
                <w:rFonts w:ascii="Calibri" w:eastAsia="Tahoma" w:hAnsi="Calibri" w:cs="Tahoma"/>
                <w:sz w:val="20"/>
                <w:szCs w:val="20"/>
                <w:lang w:val="en-GB"/>
              </w:rPr>
              <w:t xml:space="preserve">with respect to its primary activity of reviewing the ICANN Budget and Operating Plan, </w:t>
            </w:r>
            <w:r>
              <w:rPr>
                <w:rFonts w:ascii="Calibri" w:eastAsia="Tahoma" w:hAnsi="Calibri" w:cs="Tahoma"/>
                <w:sz w:val="20"/>
                <w:szCs w:val="20"/>
                <w:lang w:val="en-GB"/>
              </w:rPr>
              <w:t xml:space="preserve">until Sept. 2019 when it will engage Council leadership and PDP </w:t>
            </w:r>
            <w:r w:rsidR="00FD57E2">
              <w:rPr>
                <w:rFonts w:ascii="Calibri" w:eastAsia="Tahoma" w:hAnsi="Calibri" w:cs="Tahoma"/>
                <w:sz w:val="20"/>
                <w:szCs w:val="20"/>
                <w:lang w:val="en-GB"/>
              </w:rPr>
              <w:t xml:space="preserve">WG </w:t>
            </w:r>
            <w:r>
              <w:rPr>
                <w:rFonts w:ascii="Calibri" w:eastAsia="Tahoma" w:hAnsi="Calibri" w:cs="Tahoma"/>
                <w:sz w:val="20"/>
                <w:szCs w:val="20"/>
                <w:lang w:val="en-GB"/>
              </w:rPr>
              <w:t>leadership to understand resource requirements for FY2020.</w:t>
            </w:r>
          </w:p>
          <w:p w14:paraId="024DF2E7" w14:textId="036C3541" w:rsidR="00FD57E2" w:rsidRDefault="00FD57E2" w:rsidP="00E32B10">
            <w:pPr>
              <w:pStyle w:val="TableContents"/>
              <w:snapToGrid w:val="0"/>
              <w:rPr>
                <w:rFonts w:ascii="Calibri" w:eastAsia="Tahoma" w:hAnsi="Calibri" w:cs="Tahoma"/>
                <w:sz w:val="20"/>
                <w:szCs w:val="20"/>
                <w:lang w:val="en-GB"/>
              </w:rPr>
            </w:pPr>
          </w:p>
          <w:p w14:paraId="6943ADF8" w14:textId="10D6C719" w:rsidR="00FD57E2" w:rsidRDefault="00FD57E2"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is working</w:t>
            </w:r>
            <w:r w:rsidR="002D475A">
              <w:rPr>
                <w:rFonts w:ascii="Calibri" w:eastAsia="Tahoma" w:hAnsi="Calibri" w:cs="Tahoma"/>
                <w:sz w:val="20"/>
                <w:szCs w:val="20"/>
                <w:lang w:val="en-GB"/>
              </w:rPr>
              <w:t xml:space="preserve"> on</w:t>
            </w:r>
            <w:r>
              <w:rPr>
                <w:rFonts w:ascii="Calibri" w:eastAsia="Tahoma" w:hAnsi="Calibri" w:cs="Tahoma"/>
                <w:sz w:val="20"/>
                <w:szCs w:val="20"/>
                <w:lang w:val="en-GB"/>
              </w:rPr>
              <w:t xml:space="preserve"> a Council action item related to ICANN’s 5-Year Strategic Planning process. See the Council action items page for status.</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343" w:name="SSC"/>
      <w:bookmarkEnd w:id="343"/>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44" w:name="CCT_RT"/>
            <w:bookmarkStart w:id="345" w:name="ERRP_PR"/>
            <w:bookmarkEnd w:id="344"/>
            <w:bookmarkEnd w:id="345"/>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F081495" w:rsidR="002C4D7E" w:rsidRDefault="005A7716"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To be </w:t>
            </w:r>
            <w:r w:rsidR="00C74A77">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2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F958DC">
            <w:pPr>
              <w:pStyle w:val="TableContents"/>
              <w:snapToGrid w:val="0"/>
              <w:rPr>
                <w:rFonts w:ascii="Calibri" w:eastAsia="Tahoma" w:hAnsi="Calibri" w:cs="Tahoma"/>
                <w:sz w:val="20"/>
                <w:szCs w:val="20"/>
                <w:lang w:val="en-GB"/>
              </w:rPr>
            </w:pPr>
            <w:hyperlink r:id="rId3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46" w:name="TEAC_PR"/>
            <w:bookmarkStart w:id="347" w:name="PolImp_RR"/>
            <w:bookmarkEnd w:id="346"/>
            <w:bookmarkEnd w:id="347"/>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3F04D57D" w:rsidR="002C4D7E" w:rsidRDefault="005A7716"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To be </w:t>
            </w:r>
            <w:r w:rsidR="00C74A77">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01B38A7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r w:rsidR="00C547F7">
              <w:rPr>
                <w:rFonts w:ascii="Calibri" w:eastAsia="Tahoma" w:hAnsi="Calibri" w:cs="Tahoma"/>
                <w:sz w:val="20"/>
                <w:szCs w:val="20"/>
                <w:lang w:val="en-GB"/>
              </w:rPr>
              <w:t xml:space="preserve"> Following review by the GNSO Council, this updated version has now been posted. </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1728034E" w:rsidR="00B5698A" w:rsidRDefault="00C547F7"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GNSO Council resolved in June 2015 that “</w:t>
            </w:r>
            <w:r w:rsidRPr="00C547F7">
              <w:rPr>
                <w:rFonts w:ascii="Calibri" w:eastAsia="Tahoma" w:hAnsi="Calibri" w:cs="Tahoma"/>
                <w:sz w:val="20"/>
                <w:szCs w:val="20"/>
                <w:lang w:val="en-GB"/>
              </w:rPr>
              <w:t>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r w:rsidRPr="00C547F7">
              <w:rPr>
                <w:rFonts w:ascii="Calibri" w:eastAsia="Tahoma" w:hAnsi="Calibri" w:cs="Tahoma"/>
                <w:sz w:val="20"/>
                <w:szCs w:val="20"/>
                <w:lang w:val="en-GB"/>
              </w:rPr>
              <w:t>.</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CEB0" w14:textId="77777777" w:rsidR="005E1B53" w:rsidRDefault="005E1B53">
      <w:r>
        <w:separator/>
      </w:r>
    </w:p>
  </w:endnote>
  <w:endnote w:type="continuationSeparator" w:id="0">
    <w:p w14:paraId="0D6F87F7" w14:textId="77777777" w:rsidR="005E1B53" w:rsidRDefault="005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F958DC" w:rsidRDefault="00F958D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F958DC" w:rsidRDefault="00F958DC"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F958DC" w:rsidRPr="006C669B" w:rsidRDefault="00F958D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F958DC" w:rsidRDefault="00F958DC"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FFA8" w14:textId="77777777" w:rsidR="005E1B53" w:rsidRDefault="005E1B53">
      <w:r>
        <w:separator/>
      </w:r>
    </w:p>
  </w:footnote>
  <w:footnote w:type="continuationSeparator" w:id="0">
    <w:p w14:paraId="46839B7A" w14:textId="77777777" w:rsidR="005E1B53" w:rsidRDefault="005E1B53">
      <w:r>
        <w:continuationSeparator/>
      </w:r>
    </w:p>
  </w:footnote>
  <w:footnote w:id="1">
    <w:p w14:paraId="1AF32F16" w14:textId="3F306488" w:rsidR="00F958DC" w:rsidRPr="00226FCD" w:rsidRDefault="00F958DC">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F958DC" w:rsidRPr="00226FCD" w:rsidRDefault="00F958DC">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n or other identified issues that prevent an On Target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F958DC" w:rsidRDefault="00F958D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F958DC" w:rsidRPr="004718D7" w:rsidRDefault="00F958D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F958DC" w:rsidRPr="004718D7" w:rsidRDefault="00F958D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F958DC" w:rsidRDefault="00F958D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F958DC" w:rsidRDefault="00F958D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2B4"/>
    <w:multiLevelType w:val="multilevel"/>
    <w:tmpl w:val="7F82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1106"/>
    <w:multiLevelType w:val="hybridMultilevel"/>
    <w:tmpl w:val="B0D6773E"/>
    <w:lvl w:ilvl="0" w:tplc="3AFE9522">
      <w:start w:val="5"/>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E1AC6"/>
    <w:multiLevelType w:val="multilevel"/>
    <w:tmpl w:val="8A4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86F95"/>
    <w:multiLevelType w:val="hybridMultilevel"/>
    <w:tmpl w:val="7D7220BC"/>
    <w:numStyleLink w:val="ImportedStyle3"/>
  </w:abstractNum>
  <w:abstractNum w:abstractNumId="34"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53D49"/>
    <w:multiLevelType w:val="hybridMultilevel"/>
    <w:tmpl w:val="B72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A5746"/>
    <w:multiLevelType w:val="hybridMultilevel"/>
    <w:tmpl w:val="C556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4"/>
  </w:num>
  <w:num w:numId="5">
    <w:abstractNumId w:val="8"/>
  </w:num>
  <w:num w:numId="6">
    <w:abstractNumId w:val="14"/>
  </w:num>
  <w:num w:numId="7">
    <w:abstractNumId w:val="9"/>
  </w:num>
  <w:num w:numId="8">
    <w:abstractNumId w:val="6"/>
  </w:num>
  <w:num w:numId="9">
    <w:abstractNumId w:val="19"/>
  </w:num>
  <w:num w:numId="10">
    <w:abstractNumId w:val="0"/>
  </w:num>
  <w:num w:numId="11">
    <w:abstractNumId w:val="5"/>
  </w:num>
  <w:num w:numId="12">
    <w:abstractNumId w:val="25"/>
  </w:num>
  <w:num w:numId="13">
    <w:abstractNumId w:val="41"/>
  </w:num>
  <w:num w:numId="14">
    <w:abstractNumId w:val="28"/>
  </w:num>
  <w:num w:numId="15">
    <w:abstractNumId w:val="31"/>
  </w:num>
  <w:num w:numId="16">
    <w:abstractNumId w:val="17"/>
  </w:num>
  <w:num w:numId="17">
    <w:abstractNumId w:val="38"/>
  </w:num>
  <w:num w:numId="18">
    <w:abstractNumId w:val="24"/>
  </w:num>
  <w:num w:numId="19">
    <w:abstractNumId w:val="32"/>
  </w:num>
  <w:num w:numId="20">
    <w:abstractNumId w:val="21"/>
  </w:num>
  <w:num w:numId="21">
    <w:abstractNumId w:val="34"/>
  </w:num>
  <w:num w:numId="22">
    <w:abstractNumId w:val="7"/>
  </w:num>
  <w:num w:numId="23">
    <w:abstractNumId w:val="13"/>
  </w:num>
  <w:num w:numId="24">
    <w:abstractNumId w:val="30"/>
  </w:num>
  <w:num w:numId="25">
    <w:abstractNumId w:val="15"/>
  </w:num>
  <w:num w:numId="26">
    <w:abstractNumId w:val="36"/>
  </w:num>
  <w:num w:numId="27">
    <w:abstractNumId w:val="39"/>
  </w:num>
  <w:num w:numId="28">
    <w:abstractNumId w:val="27"/>
  </w:num>
  <w:num w:numId="29">
    <w:abstractNumId w:val="29"/>
  </w:num>
  <w:num w:numId="30">
    <w:abstractNumId w:val="16"/>
  </w:num>
  <w:num w:numId="31">
    <w:abstractNumId w:val="11"/>
  </w:num>
  <w:num w:numId="32">
    <w:abstractNumId w:val="43"/>
  </w:num>
  <w:num w:numId="33">
    <w:abstractNumId w:val="35"/>
  </w:num>
  <w:num w:numId="34">
    <w:abstractNumId w:val="20"/>
  </w:num>
  <w:num w:numId="35">
    <w:abstractNumId w:val="22"/>
  </w:num>
  <w:num w:numId="36">
    <w:abstractNumId w:val="3"/>
  </w:num>
  <w:num w:numId="37">
    <w:abstractNumId w:val="12"/>
  </w:num>
  <w:num w:numId="38">
    <w:abstractNumId w:val="33"/>
  </w:num>
  <w:num w:numId="39">
    <w:abstractNumId w:val="42"/>
  </w:num>
  <w:num w:numId="40">
    <w:abstractNumId w:val="23"/>
  </w:num>
  <w:num w:numId="41">
    <w:abstractNumId w:val="10"/>
  </w:num>
  <w:num w:numId="42">
    <w:abstractNumId w:val="26"/>
  </w:num>
  <w:num w:numId="43">
    <w:abstractNumId w:val="40"/>
  </w:num>
  <w:num w:numId="44">
    <w:abstractNumId w:val="3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Caitlin Tubergen">
    <w15:presenceInfo w15:providerId="None" w15:userId="Caitlin Tubergen"/>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82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3C85"/>
    <w:rsid w:val="00014DE5"/>
    <w:rsid w:val="00015744"/>
    <w:rsid w:val="00017A40"/>
    <w:rsid w:val="0002011B"/>
    <w:rsid w:val="00020464"/>
    <w:rsid w:val="00020EDC"/>
    <w:rsid w:val="00021B42"/>
    <w:rsid w:val="00022119"/>
    <w:rsid w:val="00022984"/>
    <w:rsid w:val="00023132"/>
    <w:rsid w:val="00023C5A"/>
    <w:rsid w:val="00023E8A"/>
    <w:rsid w:val="00026E8B"/>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35B"/>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C58"/>
    <w:rsid w:val="00104E6E"/>
    <w:rsid w:val="00104F97"/>
    <w:rsid w:val="001053B5"/>
    <w:rsid w:val="001062B6"/>
    <w:rsid w:val="00106DE3"/>
    <w:rsid w:val="00107319"/>
    <w:rsid w:val="001073FD"/>
    <w:rsid w:val="00107586"/>
    <w:rsid w:val="00110028"/>
    <w:rsid w:val="00110A55"/>
    <w:rsid w:val="00111E0F"/>
    <w:rsid w:val="00112491"/>
    <w:rsid w:val="00112B45"/>
    <w:rsid w:val="00112C14"/>
    <w:rsid w:val="001138AC"/>
    <w:rsid w:val="00114043"/>
    <w:rsid w:val="001150D3"/>
    <w:rsid w:val="001162AF"/>
    <w:rsid w:val="001170E5"/>
    <w:rsid w:val="00117DC9"/>
    <w:rsid w:val="00120168"/>
    <w:rsid w:val="001205F1"/>
    <w:rsid w:val="00120B1E"/>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47D89"/>
    <w:rsid w:val="001505E3"/>
    <w:rsid w:val="00151231"/>
    <w:rsid w:val="001512AB"/>
    <w:rsid w:val="00151819"/>
    <w:rsid w:val="00151AF0"/>
    <w:rsid w:val="001542DB"/>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671DD"/>
    <w:rsid w:val="00170083"/>
    <w:rsid w:val="0017052B"/>
    <w:rsid w:val="00170896"/>
    <w:rsid w:val="00170F1C"/>
    <w:rsid w:val="001717C1"/>
    <w:rsid w:val="001719BE"/>
    <w:rsid w:val="0017223F"/>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4B7"/>
    <w:rsid w:val="001A7BCD"/>
    <w:rsid w:val="001B0231"/>
    <w:rsid w:val="001B0D68"/>
    <w:rsid w:val="001B0FCE"/>
    <w:rsid w:val="001B16DD"/>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53D"/>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3799"/>
    <w:rsid w:val="0020498F"/>
    <w:rsid w:val="00204DB0"/>
    <w:rsid w:val="002058AB"/>
    <w:rsid w:val="00205FD2"/>
    <w:rsid w:val="00207C8A"/>
    <w:rsid w:val="00207EBB"/>
    <w:rsid w:val="00210241"/>
    <w:rsid w:val="00210BE3"/>
    <w:rsid w:val="0021107A"/>
    <w:rsid w:val="00212EEE"/>
    <w:rsid w:val="00213306"/>
    <w:rsid w:val="00213D19"/>
    <w:rsid w:val="00215241"/>
    <w:rsid w:val="0021553D"/>
    <w:rsid w:val="00216447"/>
    <w:rsid w:val="00216B99"/>
    <w:rsid w:val="00220EBC"/>
    <w:rsid w:val="0022105B"/>
    <w:rsid w:val="0022167F"/>
    <w:rsid w:val="00221A15"/>
    <w:rsid w:val="00221B98"/>
    <w:rsid w:val="00222877"/>
    <w:rsid w:val="00222C2B"/>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0BEB"/>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2E0"/>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353"/>
    <w:rsid w:val="002D1464"/>
    <w:rsid w:val="002D1E1C"/>
    <w:rsid w:val="002D23A5"/>
    <w:rsid w:val="002D3534"/>
    <w:rsid w:val="002D39BE"/>
    <w:rsid w:val="002D475A"/>
    <w:rsid w:val="002D5415"/>
    <w:rsid w:val="002D5B80"/>
    <w:rsid w:val="002D60CC"/>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4BC"/>
    <w:rsid w:val="00332535"/>
    <w:rsid w:val="00332BA8"/>
    <w:rsid w:val="00332F28"/>
    <w:rsid w:val="00333FB2"/>
    <w:rsid w:val="0033455B"/>
    <w:rsid w:val="003346B3"/>
    <w:rsid w:val="00335B99"/>
    <w:rsid w:val="00336703"/>
    <w:rsid w:val="00336EC9"/>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1CA"/>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6A9B"/>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4381"/>
    <w:rsid w:val="004C55EA"/>
    <w:rsid w:val="004C617C"/>
    <w:rsid w:val="004C673F"/>
    <w:rsid w:val="004C71AE"/>
    <w:rsid w:val="004D0B32"/>
    <w:rsid w:val="004D303C"/>
    <w:rsid w:val="004D382D"/>
    <w:rsid w:val="004D403D"/>
    <w:rsid w:val="004D4269"/>
    <w:rsid w:val="004D47E8"/>
    <w:rsid w:val="004D4896"/>
    <w:rsid w:val="004D532E"/>
    <w:rsid w:val="004D54DB"/>
    <w:rsid w:val="004D6986"/>
    <w:rsid w:val="004D699D"/>
    <w:rsid w:val="004E01EB"/>
    <w:rsid w:val="004E0842"/>
    <w:rsid w:val="004E0E87"/>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9B6"/>
    <w:rsid w:val="00516A45"/>
    <w:rsid w:val="00517088"/>
    <w:rsid w:val="00517B85"/>
    <w:rsid w:val="005204E4"/>
    <w:rsid w:val="00521758"/>
    <w:rsid w:val="00521AAC"/>
    <w:rsid w:val="00521DD2"/>
    <w:rsid w:val="00521E4F"/>
    <w:rsid w:val="00522CBA"/>
    <w:rsid w:val="00524BE7"/>
    <w:rsid w:val="005254D6"/>
    <w:rsid w:val="00525DB7"/>
    <w:rsid w:val="00526E29"/>
    <w:rsid w:val="005272C8"/>
    <w:rsid w:val="00527685"/>
    <w:rsid w:val="00527A98"/>
    <w:rsid w:val="00531DE1"/>
    <w:rsid w:val="00531F5C"/>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D92"/>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1AB2"/>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716"/>
    <w:rsid w:val="005A7E1E"/>
    <w:rsid w:val="005A7E38"/>
    <w:rsid w:val="005A7F46"/>
    <w:rsid w:val="005B041B"/>
    <w:rsid w:val="005B05D0"/>
    <w:rsid w:val="005B0E11"/>
    <w:rsid w:val="005B3158"/>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685"/>
    <w:rsid w:val="005E1B53"/>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06A"/>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27B50"/>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125E"/>
    <w:rsid w:val="00641D17"/>
    <w:rsid w:val="00642D1B"/>
    <w:rsid w:val="006438E0"/>
    <w:rsid w:val="006452CF"/>
    <w:rsid w:val="006452DD"/>
    <w:rsid w:val="0064533A"/>
    <w:rsid w:val="00650B83"/>
    <w:rsid w:val="00651A83"/>
    <w:rsid w:val="00652A5E"/>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4F4"/>
    <w:rsid w:val="00671B29"/>
    <w:rsid w:val="0067282C"/>
    <w:rsid w:val="00672994"/>
    <w:rsid w:val="00673678"/>
    <w:rsid w:val="00673A8D"/>
    <w:rsid w:val="00673E14"/>
    <w:rsid w:val="00675FB8"/>
    <w:rsid w:val="0067606D"/>
    <w:rsid w:val="006766B9"/>
    <w:rsid w:val="00676C76"/>
    <w:rsid w:val="00677D8F"/>
    <w:rsid w:val="006817E7"/>
    <w:rsid w:val="00681B0D"/>
    <w:rsid w:val="00682348"/>
    <w:rsid w:val="00682786"/>
    <w:rsid w:val="0068322E"/>
    <w:rsid w:val="006837CA"/>
    <w:rsid w:val="0068391D"/>
    <w:rsid w:val="00683FF3"/>
    <w:rsid w:val="00684634"/>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E7608"/>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6BEE"/>
    <w:rsid w:val="00757E77"/>
    <w:rsid w:val="00757FB8"/>
    <w:rsid w:val="00760157"/>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7FE"/>
    <w:rsid w:val="00793A2D"/>
    <w:rsid w:val="00793D56"/>
    <w:rsid w:val="00794A60"/>
    <w:rsid w:val="00794B9E"/>
    <w:rsid w:val="00794D73"/>
    <w:rsid w:val="00796329"/>
    <w:rsid w:val="00796671"/>
    <w:rsid w:val="00796F0B"/>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6D2"/>
    <w:rsid w:val="007A7E93"/>
    <w:rsid w:val="007B0A75"/>
    <w:rsid w:val="007B3C57"/>
    <w:rsid w:val="007B4DF1"/>
    <w:rsid w:val="007B67FC"/>
    <w:rsid w:val="007B688B"/>
    <w:rsid w:val="007B69DA"/>
    <w:rsid w:val="007B6B09"/>
    <w:rsid w:val="007C0804"/>
    <w:rsid w:val="007C0D16"/>
    <w:rsid w:val="007C182F"/>
    <w:rsid w:val="007C23FF"/>
    <w:rsid w:val="007C2BED"/>
    <w:rsid w:val="007C2EB2"/>
    <w:rsid w:val="007C35A7"/>
    <w:rsid w:val="007C4AE4"/>
    <w:rsid w:val="007C5AB3"/>
    <w:rsid w:val="007C6470"/>
    <w:rsid w:val="007C6553"/>
    <w:rsid w:val="007C738B"/>
    <w:rsid w:val="007C7B69"/>
    <w:rsid w:val="007D03F8"/>
    <w:rsid w:val="007D1542"/>
    <w:rsid w:val="007D23B2"/>
    <w:rsid w:val="007D268E"/>
    <w:rsid w:val="007D4ABD"/>
    <w:rsid w:val="007D526C"/>
    <w:rsid w:val="007D52C4"/>
    <w:rsid w:val="007D56EE"/>
    <w:rsid w:val="007D640C"/>
    <w:rsid w:val="007D65BC"/>
    <w:rsid w:val="007D6981"/>
    <w:rsid w:val="007D6B5E"/>
    <w:rsid w:val="007D6CE1"/>
    <w:rsid w:val="007D72D6"/>
    <w:rsid w:val="007E0C94"/>
    <w:rsid w:val="007E1016"/>
    <w:rsid w:val="007E18D1"/>
    <w:rsid w:val="007E1A94"/>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0774E"/>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4DD"/>
    <w:rsid w:val="00826D9F"/>
    <w:rsid w:val="00826DBA"/>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0994"/>
    <w:rsid w:val="008912B2"/>
    <w:rsid w:val="008913D1"/>
    <w:rsid w:val="0089179B"/>
    <w:rsid w:val="00891C6C"/>
    <w:rsid w:val="0089235F"/>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A7658"/>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4FB"/>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2F3C"/>
    <w:rsid w:val="008F3EAD"/>
    <w:rsid w:val="008F44A1"/>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798"/>
    <w:rsid w:val="009129E5"/>
    <w:rsid w:val="00912E95"/>
    <w:rsid w:val="0091484D"/>
    <w:rsid w:val="00914DFF"/>
    <w:rsid w:val="00916EAF"/>
    <w:rsid w:val="0091720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35B3"/>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412"/>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67C3F"/>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59B"/>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5DD9"/>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539"/>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02B"/>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5F25"/>
    <w:rsid w:val="00A55F2F"/>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5C76"/>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2995"/>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C45"/>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77E"/>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2825"/>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6794"/>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1D53"/>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3C34"/>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845"/>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4F36"/>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194"/>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7D8"/>
    <w:rsid w:val="00C529C0"/>
    <w:rsid w:val="00C536F1"/>
    <w:rsid w:val="00C5371F"/>
    <w:rsid w:val="00C542E8"/>
    <w:rsid w:val="00C547F7"/>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4CC"/>
    <w:rsid w:val="00C77660"/>
    <w:rsid w:val="00C77C7C"/>
    <w:rsid w:val="00C80269"/>
    <w:rsid w:val="00C80352"/>
    <w:rsid w:val="00C8089E"/>
    <w:rsid w:val="00C80953"/>
    <w:rsid w:val="00C8151E"/>
    <w:rsid w:val="00C83A06"/>
    <w:rsid w:val="00C84219"/>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078E"/>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4F6"/>
    <w:rsid w:val="00CE257D"/>
    <w:rsid w:val="00CE25DF"/>
    <w:rsid w:val="00CE2A54"/>
    <w:rsid w:val="00CE2A9F"/>
    <w:rsid w:val="00CE31C1"/>
    <w:rsid w:val="00CE4351"/>
    <w:rsid w:val="00CE5F40"/>
    <w:rsid w:val="00CE63E2"/>
    <w:rsid w:val="00CE6904"/>
    <w:rsid w:val="00CE7401"/>
    <w:rsid w:val="00CE763E"/>
    <w:rsid w:val="00CE7D7F"/>
    <w:rsid w:val="00CE7F2C"/>
    <w:rsid w:val="00CF0053"/>
    <w:rsid w:val="00CF2474"/>
    <w:rsid w:val="00CF2686"/>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5810"/>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C0E"/>
    <w:rsid w:val="00D17DFF"/>
    <w:rsid w:val="00D20492"/>
    <w:rsid w:val="00D2285F"/>
    <w:rsid w:val="00D235AD"/>
    <w:rsid w:val="00D270BB"/>
    <w:rsid w:val="00D2719D"/>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57D34"/>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2C99"/>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87DAD"/>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4743"/>
    <w:rsid w:val="00DA6146"/>
    <w:rsid w:val="00DB0DAA"/>
    <w:rsid w:val="00DB109C"/>
    <w:rsid w:val="00DB15FE"/>
    <w:rsid w:val="00DB1B4C"/>
    <w:rsid w:val="00DB1B56"/>
    <w:rsid w:val="00DB2319"/>
    <w:rsid w:val="00DB2B55"/>
    <w:rsid w:val="00DB2D9F"/>
    <w:rsid w:val="00DB3172"/>
    <w:rsid w:val="00DB3D74"/>
    <w:rsid w:val="00DB48C9"/>
    <w:rsid w:val="00DB4C5D"/>
    <w:rsid w:val="00DB51CE"/>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3ED"/>
    <w:rsid w:val="00DD4B45"/>
    <w:rsid w:val="00DD4BC1"/>
    <w:rsid w:val="00DD5089"/>
    <w:rsid w:val="00DD5783"/>
    <w:rsid w:val="00DD59E0"/>
    <w:rsid w:val="00DD5DA1"/>
    <w:rsid w:val="00DD6692"/>
    <w:rsid w:val="00DD6E64"/>
    <w:rsid w:val="00DD71B4"/>
    <w:rsid w:val="00DE0061"/>
    <w:rsid w:val="00DE0191"/>
    <w:rsid w:val="00DE0A0E"/>
    <w:rsid w:val="00DE0CC5"/>
    <w:rsid w:val="00DE0D86"/>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3BE0"/>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078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27"/>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205"/>
    <w:rsid w:val="00E7353A"/>
    <w:rsid w:val="00E73557"/>
    <w:rsid w:val="00E741E9"/>
    <w:rsid w:val="00E74A7C"/>
    <w:rsid w:val="00E757C3"/>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87D9C"/>
    <w:rsid w:val="00E9040E"/>
    <w:rsid w:val="00E90C45"/>
    <w:rsid w:val="00E92289"/>
    <w:rsid w:val="00E92671"/>
    <w:rsid w:val="00E92A2C"/>
    <w:rsid w:val="00E93DE7"/>
    <w:rsid w:val="00E94E8E"/>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EF7A65"/>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5E1"/>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3BCE"/>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58DC"/>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C72C7"/>
    <w:rsid w:val="00FD0684"/>
    <w:rsid w:val="00FD2A4C"/>
    <w:rsid w:val="00FD3123"/>
    <w:rsid w:val="00FD3475"/>
    <w:rsid w:val="00FD3C85"/>
    <w:rsid w:val="00FD40F9"/>
    <w:rsid w:val="00FD439D"/>
    <w:rsid w:val="00FD4CA6"/>
    <w:rsid w:val="00FD4CF6"/>
    <w:rsid w:val="00FD57E2"/>
    <w:rsid w:val="00FD5949"/>
    <w:rsid w:val="00FD7287"/>
    <w:rsid w:val="00FD74A2"/>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844">
      <w:bodyDiv w:val="1"/>
      <w:marLeft w:val="0"/>
      <w:marRight w:val="0"/>
      <w:marTop w:val="0"/>
      <w:marBottom w:val="0"/>
      <w:divBdr>
        <w:top w:val="none" w:sz="0" w:space="0" w:color="auto"/>
        <w:left w:val="none" w:sz="0" w:space="0" w:color="auto"/>
        <w:bottom w:val="none" w:sz="0" w:space="0" w:color="auto"/>
        <w:right w:val="none" w:sz="0" w:space="0" w:color="auto"/>
      </w:divBdr>
    </w:div>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127671382">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11322509">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1772808">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44395349">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18133573">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161096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gnso.icann.org/en/council/procedures" TargetMode="External"/><Relationship Id="rId3" Type="http://schemas.openxmlformats.org/officeDocument/2006/relationships/styles" Target="styles.xml"/><Relationship Id="rId21" Type="http://schemas.openxmlformats.org/officeDocument/2006/relationships/hyperlink" Target="https://www.icann.org/resources/board-material/resolutions-2019-05-15-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gnso.icann.org/sites/default/files/file/field-file-attach/pdp-increase-effectiveness-efficiency-23oct18-en.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display/EOTSFGRD" TargetMode="External"/><Relationship Id="rId29" Type="http://schemas.openxmlformats.org/officeDocument/2006/relationships/hyperlink" Target="https://gnso.icann.org/en/group-activities/inactive/2013/ped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ommunity.icann.org/display/IIPIRT/IGO+and+INGO+Identifiers+Protection+for+All+gTLDs+Policy+I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www.icann.org/resources/pages/igo-ingo-protection-policy-2018-01-16-en" TargetMode="External"/><Relationship Id="rId28"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resources/pages/interim-registration-data-policy-en" TargetMode="External"/><Relationship Id="rId31" Type="http://schemas.openxmlformats.org/officeDocument/2006/relationships/hyperlink" Target="https://gnso.icann.org/issues/pednr-final-report-14jun11-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board-material/resolutions-2019-01-27-en" TargetMode="External"/><Relationship Id="rId27" Type="http://schemas.openxmlformats.org/officeDocument/2006/relationships/hyperlink" Target="https://www.icann.org/resources/board-material/resolutions-2015-09-28-en)" TargetMode="External"/><Relationship Id="rId30"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FE23-FC53-40D6-B0C8-FB5AB2B0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23</Pages>
  <Words>7125</Words>
  <Characters>40618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47648</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
  <cp:lastModifiedBy>Berry Cobb</cp:lastModifiedBy>
  <cp:revision>7</cp:revision>
  <cp:lastPrinted>2014-02-18T08:38:00Z</cp:lastPrinted>
  <dcterms:created xsi:type="dcterms:W3CDTF">2019-07-11T13:49:00Z</dcterms:created>
  <dcterms:modified xsi:type="dcterms:W3CDTF">2019-07-11T21:16:00Z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