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5CF78" w14:textId="77777777" w:rsidR="00AF0EE1" w:rsidRDefault="00AF0EE1" w:rsidP="00AF0EE1">
      <w:pPr>
        <w:jc w:val="right"/>
      </w:pPr>
      <w:r w:rsidRPr="00AF0EE1">
        <w:rPr>
          <w:highlight w:val="yellow"/>
        </w:rPr>
        <w:t>Insert date of submission</w:t>
      </w:r>
    </w:p>
    <w:p w14:paraId="78F4DFAB" w14:textId="77777777" w:rsidR="00AF0EE1" w:rsidRDefault="00AF0EE1"/>
    <w:p w14:paraId="6535A259" w14:textId="77777777" w:rsidR="00A87464" w:rsidRPr="00A87464" w:rsidRDefault="00A87464" w:rsidP="00A87464">
      <w:pPr>
        <w:jc w:val="center"/>
        <w:rPr>
          <w:b/>
          <w:bCs/>
        </w:rPr>
      </w:pPr>
      <w:r>
        <w:rPr>
          <w:b/>
          <w:bCs/>
        </w:rPr>
        <w:t>Recommended Improvements from the GNSO Council on ICANN Org Legislative Statement</w:t>
      </w:r>
    </w:p>
    <w:p w14:paraId="55A21AA7" w14:textId="77777777" w:rsidR="00A87464" w:rsidRDefault="00A87464"/>
    <w:p w14:paraId="46E56F34" w14:textId="77777777" w:rsidR="004F5AFD" w:rsidRDefault="004F5AFD">
      <w:r>
        <w:t xml:space="preserve">The GNSO Council supports ICANN org in its initiative to </w:t>
      </w:r>
      <w:r w:rsidRPr="004F5AFD">
        <w:t>identify legislative</w:t>
      </w:r>
      <w:r>
        <w:t xml:space="preserve"> and regulatory</w:t>
      </w:r>
      <w:r w:rsidRPr="004F5AFD">
        <w:t xml:space="preserve"> efforts across the globe</w:t>
      </w:r>
      <w:r>
        <w:t xml:space="preserve"> that may have impacts on </w:t>
      </w:r>
      <w:ins w:id="0" w:author="Darcy Southwell" w:date="2019-07-01T16:52:00Z">
        <w:r w:rsidR="002C5D51">
          <w:rPr>
            <w:rFonts w:ascii="Candara" w:hAnsi="Candara"/>
            <w:sz w:val="22"/>
            <w:szCs w:val="22"/>
          </w:rPr>
          <w:t>ICANN’s</w:t>
        </w:r>
        <w:r w:rsidR="002C5D51" w:rsidRPr="009916D1">
          <w:rPr>
            <w:rFonts w:ascii="Candara" w:hAnsi="Candara"/>
            <w:sz w:val="22"/>
            <w:szCs w:val="22"/>
          </w:rPr>
          <w:t xml:space="preserve"> contracts, consensus policies, and policies currently in development</w:t>
        </w:r>
      </w:ins>
      <w:del w:id="1" w:author="Darcy Southwell" w:date="2019-07-01T16:52:00Z">
        <w:r w:rsidDel="002C5D51">
          <w:delText>ICANN activities</w:delText>
        </w:r>
      </w:del>
      <w:r>
        <w:t>. However, we have some recommended improvements to the approach that ICANN org takes.</w:t>
      </w:r>
    </w:p>
    <w:p w14:paraId="6AE8055D" w14:textId="77777777" w:rsidR="004F5AFD" w:rsidRDefault="004F5AFD"/>
    <w:p w14:paraId="6222BB11" w14:textId="77777777" w:rsidR="004F5AFD" w:rsidRDefault="004F5AFD" w:rsidP="004F5AFD">
      <w:pPr>
        <w:pStyle w:val="ListParagraph"/>
        <w:numPr>
          <w:ilvl w:val="0"/>
          <w:numId w:val="1"/>
        </w:numPr>
      </w:pPr>
      <w:r>
        <w:t>First, the GNSO Council believes that the</w:t>
      </w:r>
      <w:r w:rsidRPr="004F5AFD">
        <w:t xml:space="preserve"> current, crowdsourced approach where the community is expected to identify errors and omissions in the Global Legislative and Regulatory Developments</w:t>
      </w:r>
      <w:r>
        <w:t xml:space="preserve"> Report </w:t>
      </w:r>
      <w:r w:rsidRPr="004F5AFD">
        <w:t xml:space="preserve">is </w:t>
      </w:r>
      <w:del w:id="2" w:author="" w:date="2019-06-30T10:23:00Z">
        <w:r w:rsidRPr="004F5AFD" w:rsidDel="00A256C6">
          <w:delText>inappropriate</w:delText>
        </w:r>
      </w:del>
      <w:ins w:id="3" w:author="" w:date="2019-06-30T10:23:00Z">
        <w:r w:rsidR="00A256C6">
          <w:t>insufficient</w:t>
        </w:r>
      </w:ins>
      <w:r w:rsidRPr="004F5AFD">
        <w:t xml:space="preserve">. </w:t>
      </w:r>
      <w:del w:id="4" w:author="" w:date="2019-06-30T10:23:00Z">
        <w:r w:rsidRPr="004F5AFD" w:rsidDel="00A256C6">
          <w:delText xml:space="preserve">If </w:delText>
        </w:r>
      </w:del>
      <w:ins w:id="5" w:author="" w:date="2019-06-30T10:23:00Z">
        <w:r w:rsidR="00A256C6">
          <w:t xml:space="preserve">While participants within the ICANN model should be encouraged to flag important legislative or regulatory changes, the risks to ICANN and its Mission are too critical to stop at that.  </w:t>
        </w:r>
      </w:ins>
      <w:r w:rsidRPr="004F5AFD">
        <w:t xml:space="preserve">ICANN is a professional organization </w:t>
      </w:r>
      <w:del w:id="6" w:author="" w:date="2019-06-30T10:24:00Z">
        <w:r w:rsidRPr="004F5AFD" w:rsidDel="00A256C6">
          <w:delText xml:space="preserve">then </w:delText>
        </w:r>
      </w:del>
      <w:ins w:id="7" w:author="" w:date="2019-06-30T10:24:00Z">
        <w:r w:rsidR="00A256C6">
          <w:t xml:space="preserve">and </w:t>
        </w:r>
      </w:ins>
      <w:r w:rsidRPr="004F5AFD">
        <w:t xml:space="preserve">its professional staff should </w:t>
      </w:r>
      <w:del w:id="8" w:author="" w:date="2019-06-30T10:24:00Z">
        <w:r w:rsidRPr="004F5AFD" w:rsidDel="00A256C6">
          <w:delText>be</w:delText>
        </w:r>
        <w:r w:rsidR="0099109D" w:rsidDel="00A256C6">
          <w:delText xml:space="preserve"> </w:delText>
        </w:r>
      </w:del>
      <w:r w:rsidR="0099109D">
        <w:t>comprehensively</w:t>
      </w:r>
      <w:r w:rsidRPr="004F5AFD">
        <w:t xml:space="preserve"> </w:t>
      </w:r>
      <w:del w:id="9" w:author="" w:date="2019-06-30T10:24:00Z">
        <w:r w:rsidRPr="004F5AFD" w:rsidDel="00A256C6">
          <w:delText xml:space="preserve">monitoring </w:delText>
        </w:r>
      </w:del>
      <w:ins w:id="10" w:author="" w:date="2019-06-30T10:24:00Z">
        <w:r w:rsidR="00A256C6">
          <w:t xml:space="preserve">monitor </w:t>
        </w:r>
      </w:ins>
      <w:r w:rsidRPr="004F5AFD">
        <w:t xml:space="preserve">the regulatory landscape within which </w:t>
      </w:r>
      <w:del w:id="11" w:author="" w:date="2019-06-30T10:24:00Z">
        <w:r w:rsidRPr="004F5AFD" w:rsidDel="00A256C6">
          <w:delText xml:space="preserve">we </w:delText>
        </w:r>
      </w:del>
      <w:ins w:id="12" w:author="" w:date="2019-06-30T10:24:00Z">
        <w:r w:rsidR="00A256C6">
          <w:t xml:space="preserve">ICANN </w:t>
        </w:r>
      </w:ins>
      <w:r w:rsidRPr="004F5AFD">
        <w:t>operate</w:t>
      </w:r>
      <w:ins w:id="13" w:author="" w:date="2019-06-30T10:24:00Z">
        <w:r w:rsidR="00A256C6">
          <w:t>s</w:t>
        </w:r>
      </w:ins>
      <w:r w:rsidRPr="004F5AFD">
        <w:t>.</w:t>
      </w:r>
      <w:ins w:id="14" w:author="Darcy Southwell" w:date="2019-07-01T16:54:00Z">
        <w:r w:rsidR="009B257C">
          <w:t xml:space="preserve"> We encourage ICANN Org to establish a standardized process for community members to </w:t>
        </w:r>
      </w:ins>
      <w:ins w:id="15" w:author="Darcy Southwell" w:date="2019-07-01T16:56:00Z">
        <w:r w:rsidR="00FC149F">
          <w:t>submit</w:t>
        </w:r>
      </w:ins>
      <w:ins w:id="16" w:author="Darcy Southwell" w:date="2019-07-01T16:54:00Z">
        <w:r w:rsidR="009B257C">
          <w:t xml:space="preserve"> important legislative or regulatory changes</w:t>
        </w:r>
      </w:ins>
      <w:ins w:id="17" w:author="Darcy Southwell" w:date="2019-07-01T16:55:00Z">
        <w:r w:rsidR="00FC149F">
          <w:t xml:space="preserve"> </w:t>
        </w:r>
      </w:ins>
      <w:ins w:id="18" w:author="Darcy Southwell" w:date="2019-07-01T16:56:00Z">
        <w:r w:rsidR="00FC149F">
          <w:t>to ICANN</w:t>
        </w:r>
      </w:ins>
      <w:ins w:id="19" w:author="Darcy Southwell" w:date="2019-07-01T16:55:00Z">
        <w:r w:rsidR="00542522">
          <w:t>.</w:t>
        </w:r>
      </w:ins>
    </w:p>
    <w:p w14:paraId="696F65CC" w14:textId="77777777" w:rsidR="004F5AFD" w:rsidRDefault="004F5AFD" w:rsidP="004F5AFD">
      <w:pPr>
        <w:pStyle w:val="ListParagraph"/>
      </w:pPr>
    </w:p>
    <w:p w14:paraId="71A12F27" w14:textId="77777777" w:rsidR="004F5AFD" w:rsidRDefault="004F5AFD" w:rsidP="004F5AFD">
      <w:pPr>
        <w:pStyle w:val="ListParagraph"/>
        <w:numPr>
          <w:ilvl w:val="0"/>
          <w:numId w:val="1"/>
        </w:numPr>
      </w:pPr>
      <w:r>
        <w:t xml:space="preserve">Second, we encourage ICANN org to conduct </w:t>
      </w:r>
      <w:del w:id="20" w:author="" w:date="2019-06-30T10:24:00Z">
        <w:r w:rsidRPr="004F5AFD" w:rsidDel="00A256C6">
          <w:delText xml:space="preserve">proper </w:delText>
        </w:r>
      </w:del>
      <w:ins w:id="21" w:author="" w:date="2019-06-30T10:24:00Z">
        <w:r w:rsidR="00A256C6">
          <w:t xml:space="preserve">standard </w:t>
        </w:r>
      </w:ins>
      <w:r w:rsidRPr="004F5AFD">
        <w:t>regulatory impact assessment</w:t>
      </w:r>
      <w:r>
        <w:t xml:space="preserve">s so that the community </w:t>
      </w:r>
      <w:r w:rsidRPr="004F5AFD">
        <w:t>can understand the intended rationale for a law/regulation/directive, specific extracts of the proposed text that could have implications on activities within ICANN</w:t>
      </w:r>
      <w:r>
        <w:t>’</w:t>
      </w:r>
      <w:r w:rsidRPr="004F5AFD">
        <w:t xml:space="preserve">s remit, and outline concretely what implications are anticipated for ICANN. A timeline should be included so </w:t>
      </w:r>
      <w:del w:id="22" w:author="" w:date="2019-06-30T10:25:00Z">
        <w:r w:rsidRPr="004F5AFD" w:rsidDel="00A256C6">
          <w:delText xml:space="preserve">we </w:delText>
        </w:r>
      </w:del>
      <w:ins w:id="23" w:author="" w:date="2019-06-30T10:25:00Z">
        <w:r w:rsidR="00A256C6">
          <w:t>the community can</w:t>
        </w:r>
        <w:r w:rsidR="00A256C6" w:rsidRPr="004F5AFD">
          <w:t xml:space="preserve"> </w:t>
        </w:r>
      </w:ins>
      <w:r w:rsidRPr="004F5AFD">
        <w:t xml:space="preserve">understand how imminent the law/regulation/directive is and when </w:t>
      </w:r>
      <w:del w:id="24" w:author="" w:date="2019-06-30T10:25:00Z">
        <w:r w:rsidRPr="004F5AFD" w:rsidDel="00A256C6">
          <w:delText xml:space="preserve">we </w:delText>
        </w:r>
      </w:del>
      <w:ins w:id="25" w:author="" w:date="2019-06-30T10:25:00Z">
        <w:r w:rsidR="00A256C6">
          <w:t>it</w:t>
        </w:r>
        <w:r w:rsidR="00A256C6" w:rsidRPr="004F5AFD">
          <w:t xml:space="preserve"> </w:t>
        </w:r>
      </w:ins>
      <w:r w:rsidRPr="004F5AFD">
        <w:t>need</w:t>
      </w:r>
      <w:ins w:id="26" w:author="" w:date="2019-06-30T10:25:00Z">
        <w:r w:rsidR="00A256C6">
          <w:t>s</w:t>
        </w:r>
      </w:ins>
      <w:r w:rsidRPr="004F5AFD">
        <w:t xml:space="preserve"> to take action.</w:t>
      </w:r>
      <w:r>
        <w:br/>
      </w:r>
    </w:p>
    <w:p w14:paraId="4F9AE886" w14:textId="77777777" w:rsidR="004F5AFD" w:rsidRDefault="004F5AFD" w:rsidP="004F5AFD">
      <w:pPr>
        <w:pStyle w:val="ListParagraph"/>
        <w:numPr>
          <w:ilvl w:val="0"/>
          <w:numId w:val="1"/>
        </w:numPr>
      </w:pPr>
      <w:r>
        <w:t xml:space="preserve">Third, we encourage ICANN org to partner with a professional firm to receive regular updates (at least every three months) focused on </w:t>
      </w:r>
      <w:r w:rsidR="0000761F">
        <w:t xml:space="preserve">those </w:t>
      </w:r>
      <w:r>
        <w:t xml:space="preserve">key regions which cause the majority of concerns. These reports </w:t>
      </w:r>
      <w:del w:id="27" w:author="" w:date="2019-06-30T10:25:00Z">
        <w:r w:rsidDel="00A256C6">
          <w:delText xml:space="preserve">must </w:delText>
        </w:r>
      </w:del>
      <w:ins w:id="28" w:author="" w:date="2019-06-30T10:25:00Z">
        <w:r w:rsidR="00A256C6">
          <w:t xml:space="preserve">should also </w:t>
        </w:r>
      </w:ins>
      <w:r>
        <w:t>be made available to ICANN community members</w:t>
      </w:r>
      <w:r w:rsidR="00631776">
        <w:t xml:space="preserve"> </w:t>
      </w:r>
      <w:del w:id="29" w:author="" w:date="2019-06-30T10:25:00Z">
        <w:r w:rsidR="00631776" w:rsidDel="00A256C6">
          <w:delText>in a timely manner</w:delText>
        </w:r>
      </w:del>
      <w:ins w:id="30" w:author="" w:date="2019-06-30T10:25:00Z">
        <w:r w:rsidR="00A256C6">
          <w:t>at the same regular intervals</w:t>
        </w:r>
      </w:ins>
      <w:r>
        <w:t>.</w:t>
      </w:r>
    </w:p>
    <w:p w14:paraId="04D7322D" w14:textId="77777777" w:rsidR="004F5AFD" w:rsidRDefault="004F5AFD" w:rsidP="004F5AFD">
      <w:pPr>
        <w:pStyle w:val="ListParagraph"/>
      </w:pPr>
    </w:p>
    <w:p w14:paraId="4EACA57D" w14:textId="77777777" w:rsidR="004F5AFD" w:rsidRDefault="004F5AFD" w:rsidP="004F5AFD">
      <w:pPr>
        <w:pStyle w:val="ListParagraph"/>
        <w:numPr>
          <w:ilvl w:val="0"/>
          <w:numId w:val="1"/>
        </w:numPr>
      </w:pPr>
      <w:r>
        <w:t xml:space="preserve">Fourth, while the GNSO Council would be pleased to accept ongoing monitoring reports, we would also welcome the opportunity to be briefed at our face-to-face meetings by ICANN’s government relations team and to enter into a dialogue about issues that have the potential to cause </w:t>
      </w:r>
      <w:del w:id="31" w:author="" w:date="2019-06-30T10:26:00Z">
        <w:r w:rsidDel="00A256C6">
          <w:delText xml:space="preserve">us </w:delText>
        </w:r>
      </w:del>
      <w:r>
        <w:t>concern.</w:t>
      </w:r>
    </w:p>
    <w:p w14:paraId="50558EA4" w14:textId="77777777" w:rsidR="004F5AFD" w:rsidRDefault="004F5AFD" w:rsidP="004F5AFD">
      <w:pPr>
        <w:pStyle w:val="ListParagraph"/>
      </w:pPr>
    </w:p>
    <w:p w14:paraId="7D4E086F" w14:textId="31F665A1" w:rsidR="004F5AFD" w:rsidRDefault="004F5AFD" w:rsidP="004F5AFD">
      <w:pPr>
        <w:pStyle w:val="ListParagraph"/>
        <w:numPr>
          <w:ilvl w:val="0"/>
          <w:numId w:val="1"/>
        </w:numPr>
      </w:pPr>
      <w:r>
        <w:t xml:space="preserve">Fifth, once a law or regulation has been adopted, ICANN org must undertake a compliance assessment in order to fully understand what implications there may or may not be </w:t>
      </w:r>
      <w:del w:id="32" w:author="Darcy Southwell" w:date="2019-07-01T16:52:00Z">
        <w:r w:rsidDel="00B867C2">
          <w:delText xml:space="preserve">on </w:delText>
        </w:r>
      </w:del>
      <w:ins w:id="33" w:author="Darcy Southwell" w:date="2019-07-01T16:52:00Z">
        <w:r w:rsidR="00B867C2" w:rsidRPr="00B867C2">
          <w:rPr>
            <w:rFonts w:ascii="Candara" w:hAnsi="Candara"/>
            <w:sz w:val="22"/>
            <w:szCs w:val="22"/>
            <w:rPrChange w:id="34" w:author="Darcy Southwell" w:date="2019-07-01T16:52:00Z">
              <w:rPr>
                <w:rFonts w:ascii="Candara" w:hAnsi="Candara"/>
                <w:i/>
                <w:sz w:val="22"/>
                <w:szCs w:val="22"/>
              </w:rPr>
            </w:rPrChange>
          </w:rPr>
          <w:t xml:space="preserve">to </w:t>
        </w:r>
        <w:r w:rsidR="00B867C2">
          <w:rPr>
            <w:rFonts w:ascii="Candara" w:hAnsi="Candara"/>
            <w:sz w:val="22"/>
            <w:szCs w:val="22"/>
          </w:rPr>
          <w:t>I</w:t>
        </w:r>
        <w:r w:rsidR="002C5D51">
          <w:rPr>
            <w:rFonts w:ascii="Candara" w:hAnsi="Candara"/>
            <w:sz w:val="22"/>
            <w:szCs w:val="22"/>
          </w:rPr>
          <w:t>C</w:t>
        </w:r>
        <w:r w:rsidR="00B867C2">
          <w:rPr>
            <w:rFonts w:ascii="Candara" w:hAnsi="Candara"/>
            <w:sz w:val="22"/>
            <w:szCs w:val="22"/>
          </w:rPr>
          <w:t>ANN’s</w:t>
        </w:r>
        <w:r w:rsidR="00B867C2" w:rsidRPr="00B867C2">
          <w:rPr>
            <w:rFonts w:ascii="Candara" w:hAnsi="Candara"/>
            <w:sz w:val="22"/>
            <w:szCs w:val="22"/>
            <w:rPrChange w:id="35" w:author="Darcy Southwell" w:date="2019-07-01T16:52:00Z">
              <w:rPr>
                <w:rFonts w:ascii="Candara" w:hAnsi="Candara"/>
                <w:i/>
                <w:sz w:val="22"/>
                <w:szCs w:val="22"/>
              </w:rPr>
            </w:rPrChange>
          </w:rPr>
          <w:t xml:space="preserve"> contracts, consensus policies, and policies</w:t>
        </w:r>
      </w:ins>
      <w:ins w:id="36" w:author="Darcy Southwell" w:date="2019-07-09T06:13:00Z">
        <w:r w:rsidR="00046A8A">
          <w:rPr>
            <w:rFonts w:ascii="Candara" w:hAnsi="Candara"/>
            <w:sz w:val="22"/>
            <w:szCs w:val="22"/>
          </w:rPr>
          <w:t xml:space="preserve"> (whether in effect or in development)</w:t>
        </w:r>
      </w:ins>
      <w:del w:id="37" w:author="Darcy Southwell" w:date="2019-07-01T16:52:00Z">
        <w:r w:rsidRPr="00B867C2" w:rsidDel="00B867C2">
          <w:delText>ICANN</w:delText>
        </w:r>
        <w:r w:rsidDel="00B867C2">
          <w:delText xml:space="preserve"> activities</w:delText>
        </w:r>
      </w:del>
      <w:r>
        <w:t>.</w:t>
      </w:r>
      <w:ins w:id="38" w:author="Darcy Southwell" w:date="2019-07-09T06:17:00Z">
        <w:r w:rsidR="00C91130">
          <w:t xml:space="preserve"> </w:t>
        </w:r>
      </w:ins>
      <w:ins w:id="39" w:author="Darcy Southwell" w:date="2019-07-09T06:18:00Z">
        <w:r w:rsidR="00C91130">
          <w:t>Ideally</w:t>
        </w:r>
      </w:ins>
      <w:ins w:id="40" w:author="Darcy Southwell" w:date="2019-07-09T06:17:00Z">
        <w:r w:rsidR="00C91130">
          <w:t xml:space="preserve">, such assessment will take place as soon as possible after adoption to ensure sufficient time to address </w:t>
        </w:r>
      </w:ins>
      <w:ins w:id="41" w:author="Darcy Southwell" w:date="2019-07-09T06:18:00Z">
        <w:r w:rsidR="005F0AB9">
          <w:t>changes indicated in the compliance assessment.</w:t>
        </w:r>
      </w:ins>
      <w:bookmarkStart w:id="42" w:name="_GoBack"/>
      <w:bookmarkEnd w:id="42"/>
    </w:p>
    <w:p w14:paraId="35A688E1" w14:textId="77777777" w:rsidR="004F5AFD" w:rsidRDefault="004F5AFD" w:rsidP="004F5AFD">
      <w:pPr>
        <w:ind w:left="360"/>
      </w:pPr>
    </w:p>
    <w:p w14:paraId="50DDF1A2" w14:textId="77777777" w:rsidR="004F5AFD" w:rsidRDefault="004F5AFD" w:rsidP="004F5AFD">
      <w:pPr>
        <w:pStyle w:val="ListParagraph"/>
        <w:numPr>
          <w:ilvl w:val="0"/>
          <w:numId w:val="1"/>
        </w:numPr>
      </w:pPr>
      <w:r>
        <w:t xml:space="preserve">Sixth, the GNSO Council considers the GAC to be an important partner in these discussions and we would be delighted if they are able to alert us to potentially problematic legislation. However, we understand that often the GAC is not in a </w:t>
      </w:r>
      <w:r>
        <w:lastRenderedPageBreak/>
        <w:t xml:space="preserve">position to be able to do so, so we believe the onus must </w:t>
      </w:r>
      <w:r w:rsidR="00AF0EE1">
        <w:t xml:space="preserve">ultimately </w:t>
      </w:r>
      <w:r>
        <w:t>fall on ICANN org to structure the dialogue</w:t>
      </w:r>
      <w:r w:rsidR="00AF0EE1">
        <w:t xml:space="preserve"> and to monitor regulatory and legislative developments.</w:t>
      </w:r>
    </w:p>
    <w:p w14:paraId="6D8BC225" w14:textId="77777777" w:rsidR="00AF0EE1" w:rsidRDefault="00AF0EE1" w:rsidP="00AF0EE1">
      <w:pPr>
        <w:pStyle w:val="ListParagraph"/>
      </w:pPr>
    </w:p>
    <w:p w14:paraId="25A3EDAB" w14:textId="77777777" w:rsidR="00AF0EE1" w:rsidRDefault="00AF0EE1" w:rsidP="00AF0EE1">
      <w:r>
        <w:t>Thank you for welcoming our input.</w:t>
      </w:r>
    </w:p>
    <w:sectPr w:rsidR="00AF0EE1" w:rsidSect="008F26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F28DE"/>
    <w:multiLevelType w:val="hybridMultilevel"/>
    <w:tmpl w:val="F33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Southwell">
    <w15:presenceInfo w15:providerId="None" w15:userId="Darcy South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00761F"/>
    <w:rsid w:val="00046A8A"/>
    <w:rsid w:val="002C5D51"/>
    <w:rsid w:val="004F5AFD"/>
    <w:rsid w:val="00542522"/>
    <w:rsid w:val="005F0AB9"/>
    <w:rsid w:val="0062032E"/>
    <w:rsid w:val="00631776"/>
    <w:rsid w:val="007537F8"/>
    <w:rsid w:val="008F26C6"/>
    <w:rsid w:val="00925124"/>
    <w:rsid w:val="00941C50"/>
    <w:rsid w:val="0099109D"/>
    <w:rsid w:val="009B257C"/>
    <w:rsid w:val="00A256C6"/>
    <w:rsid w:val="00A44DD2"/>
    <w:rsid w:val="00A87464"/>
    <w:rsid w:val="00AF0EE1"/>
    <w:rsid w:val="00B45A7B"/>
    <w:rsid w:val="00B867C2"/>
    <w:rsid w:val="00C91130"/>
    <w:rsid w:val="00D2183A"/>
    <w:rsid w:val="00EA6A02"/>
    <w:rsid w:val="00FC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E14F49"/>
  <w15:chartTrackingRefBased/>
  <w15:docId w15:val="{A560729C-47DE-374B-BEB1-47C707E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FD"/>
    <w:pPr>
      <w:ind w:left="720"/>
      <w:contextualSpacing/>
    </w:pPr>
  </w:style>
  <w:style w:type="paragraph" w:styleId="BalloonText">
    <w:name w:val="Balloon Text"/>
    <w:basedOn w:val="Normal"/>
    <w:link w:val="BalloonTextChar"/>
    <w:uiPriority w:val="99"/>
    <w:semiHidden/>
    <w:unhideWhenUsed/>
    <w:rsid w:val="00B867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7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Darcy Southwell</cp:lastModifiedBy>
  <cp:revision>11</cp:revision>
  <dcterms:created xsi:type="dcterms:W3CDTF">2019-07-01T23:51:00Z</dcterms:created>
  <dcterms:modified xsi:type="dcterms:W3CDTF">2019-07-09T13:18:00Z</dcterms:modified>
</cp:coreProperties>
</file>