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A3AD7" w14:textId="3864EC74" w:rsidR="003F400D" w:rsidRPr="003D6678" w:rsidRDefault="003319DD">
      <w:pPr>
        <w:spacing w:after="0" w:line="240" w:lineRule="auto"/>
        <w:rPr>
          <w:rFonts w:asciiTheme="majorHAnsi" w:eastAsia="Calibri" w:hAnsiTheme="majorHAnsi" w:cstheme="majorHAnsi"/>
          <w:sz w:val="22"/>
          <w:szCs w:val="22"/>
        </w:rPr>
      </w:pPr>
      <w:r w:rsidRPr="003D6678">
        <w:rPr>
          <w:rFonts w:asciiTheme="majorHAnsi" w:eastAsia="Calibri" w:hAnsiTheme="majorHAnsi" w:cstheme="majorHAnsi"/>
          <w:sz w:val="22"/>
          <w:szCs w:val="22"/>
        </w:rPr>
        <w:t>Susanna Bennett</w:t>
      </w:r>
    </w:p>
    <w:p w14:paraId="58A04E81" w14:textId="431104FA" w:rsidR="003F400D" w:rsidRPr="003D6678" w:rsidRDefault="005E5624">
      <w:pPr>
        <w:spacing w:after="0" w:line="240" w:lineRule="auto"/>
        <w:rPr>
          <w:rFonts w:asciiTheme="majorHAnsi" w:eastAsia="Calibri" w:hAnsiTheme="majorHAnsi" w:cstheme="majorHAnsi"/>
          <w:sz w:val="22"/>
          <w:szCs w:val="22"/>
        </w:rPr>
      </w:pPr>
      <w:r w:rsidRPr="003D6678">
        <w:rPr>
          <w:rFonts w:asciiTheme="majorHAnsi" w:eastAsia="Calibri" w:hAnsiTheme="majorHAnsi" w:cstheme="majorHAnsi"/>
          <w:sz w:val="22"/>
          <w:szCs w:val="22"/>
        </w:rPr>
        <w:t xml:space="preserve">Chief </w:t>
      </w:r>
      <w:r w:rsidR="003319DD" w:rsidRPr="003D6678">
        <w:rPr>
          <w:rFonts w:asciiTheme="majorHAnsi" w:eastAsia="Calibri" w:hAnsiTheme="majorHAnsi" w:cstheme="majorHAnsi"/>
          <w:sz w:val="22"/>
          <w:szCs w:val="22"/>
        </w:rPr>
        <w:t>Operations</w:t>
      </w:r>
      <w:r w:rsidRPr="003D6678">
        <w:rPr>
          <w:rFonts w:asciiTheme="majorHAnsi" w:eastAsia="Calibri" w:hAnsiTheme="majorHAnsi" w:cstheme="majorHAnsi"/>
          <w:sz w:val="22"/>
          <w:szCs w:val="22"/>
        </w:rPr>
        <w:t xml:space="preserve"> Officer</w:t>
      </w:r>
    </w:p>
    <w:p w14:paraId="18F08335" w14:textId="77777777" w:rsidR="003F400D" w:rsidRPr="003D6678" w:rsidRDefault="005E5624">
      <w:pPr>
        <w:spacing w:after="0" w:line="240" w:lineRule="auto"/>
        <w:rPr>
          <w:rFonts w:asciiTheme="majorHAnsi" w:eastAsia="Calibri" w:hAnsiTheme="majorHAnsi" w:cstheme="majorHAnsi"/>
          <w:sz w:val="22"/>
          <w:szCs w:val="22"/>
        </w:rPr>
      </w:pPr>
      <w:r w:rsidRPr="003D6678">
        <w:rPr>
          <w:rFonts w:asciiTheme="majorHAnsi" w:eastAsia="Calibri" w:hAnsiTheme="majorHAnsi" w:cstheme="majorHAnsi"/>
          <w:sz w:val="22"/>
          <w:szCs w:val="22"/>
        </w:rPr>
        <w:t>ICANN</w:t>
      </w:r>
    </w:p>
    <w:p w14:paraId="5DE641A6" w14:textId="77777777" w:rsidR="003F400D" w:rsidRPr="003D6678" w:rsidRDefault="003F400D">
      <w:pPr>
        <w:spacing w:after="0" w:line="240" w:lineRule="auto"/>
        <w:rPr>
          <w:rFonts w:asciiTheme="majorHAnsi" w:eastAsia="Calibri" w:hAnsiTheme="majorHAnsi" w:cstheme="majorHAnsi"/>
          <w:sz w:val="22"/>
          <w:szCs w:val="22"/>
        </w:rPr>
      </w:pPr>
    </w:p>
    <w:p w14:paraId="65715C63" w14:textId="3911E35C" w:rsidR="003F400D" w:rsidRPr="003D6678" w:rsidRDefault="007A6434">
      <w:pPr>
        <w:spacing w:after="0" w:line="240" w:lineRule="auto"/>
        <w:jc w:val="right"/>
        <w:rPr>
          <w:rFonts w:asciiTheme="majorHAnsi" w:eastAsia="Calibri" w:hAnsiTheme="majorHAnsi" w:cstheme="majorHAnsi"/>
          <w:sz w:val="22"/>
          <w:szCs w:val="22"/>
        </w:rPr>
      </w:pPr>
      <w:r w:rsidRPr="003D6678">
        <w:rPr>
          <w:rFonts w:asciiTheme="majorHAnsi" w:eastAsia="Calibri" w:hAnsiTheme="majorHAnsi" w:cstheme="majorHAnsi"/>
          <w:sz w:val="22"/>
          <w:szCs w:val="22"/>
        </w:rPr>
        <w:t>5</w:t>
      </w:r>
      <w:r w:rsidR="00935444" w:rsidRPr="003D6678">
        <w:rPr>
          <w:rFonts w:asciiTheme="majorHAnsi" w:eastAsia="Calibri" w:hAnsiTheme="majorHAnsi" w:cstheme="majorHAnsi"/>
          <w:sz w:val="22"/>
          <w:szCs w:val="22"/>
        </w:rPr>
        <w:t xml:space="preserve"> </w:t>
      </w:r>
      <w:r w:rsidR="003319DD" w:rsidRPr="003D6678">
        <w:rPr>
          <w:rFonts w:asciiTheme="majorHAnsi" w:eastAsia="Calibri" w:hAnsiTheme="majorHAnsi" w:cstheme="majorHAnsi"/>
          <w:sz w:val="22"/>
          <w:szCs w:val="22"/>
        </w:rPr>
        <w:t>August</w:t>
      </w:r>
      <w:r w:rsidR="005E5624" w:rsidRPr="003D6678">
        <w:rPr>
          <w:rFonts w:asciiTheme="majorHAnsi" w:eastAsia="Calibri" w:hAnsiTheme="majorHAnsi" w:cstheme="majorHAnsi"/>
          <w:sz w:val="22"/>
          <w:szCs w:val="22"/>
        </w:rPr>
        <w:t xml:space="preserve"> 201</w:t>
      </w:r>
      <w:r w:rsidR="005E2BDE" w:rsidRPr="003D6678">
        <w:rPr>
          <w:rFonts w:asciiTheme="majorHAnsi" w:eastAsia="Calibri" w:hAnsiTheme="majorHAnsi" w:cstheme="majorHAnsi"/>
          <w:sz w:val="22"/>
          <w:szCs w:val="22"/>
        </w:rPr>
        <w:t>9</w:t>
      </w:r>
    </w:p>
    <w:p w14:paraId="48F22F0F" w14:textId="77777777" w:rsidR="003F400D" w:rsidRPr="003D6678" w:rsidRDefault="003F400D">
      <w:pPr>
        <w:spacing w:after="0" w:line="240" w:lineRule="auto"/>
        <w:rPr>
          <w:rFonts w:asciiTheme="majorHAnsi" w:eastAsia="Calibri" w:hAnsiTheme="majorHAnsi" w:cstheme="majorHAnsi"/>
          <w:sz w:val="22"/>
          <w:szCs w:val="22"/>
        </w:rPr>
      </w:pPr>
    </w:p>
    <w:p w14:paraId="628D700C" w14:textId="77777777" w:rsidR="00605A17" w:rsidRPr="003D6678" w:rsidRDefault="007A6434">
      <w:pPr>
        <w:spacing w:after="0" w:line="240" w:lineRule="auto"/>
        <w:jc w:val="center"/>
        <w:rPr>
          <w:rFonts w:asciiTheme="majorHAnsi" w:eastAsia="Calibri" w:hAnsiTheme="majorHAnsi" w:cstheme="majorHAnsi"/>
          <w:b/>
          <w:color w:val="17365D"/>
          <w:sz w:val="22"/>
          <w:szCs w:val="22"/>
        </w:rPr>
      </w:pPr>
      <w:r w:rsidRPr="003D6678">
        <w:rPr>
          <w:rFonts w:asciiTheme="majorHAnsi" w:eastAsia="Calibri" w:hAnsiTheme="majorHAnsi" w:cstheme="majorHAnsi"/>
          <w:b/>
          <w:color w:val="17365D"/>
          <w:sz w:val="22"/>
          <w:szCs w:val="22"/>
        </w:rPr>
        <w:t xml:space="preserve">Consultation on </w:t>
      </w:r>
      <w:r w:rsidR="003319DD" w:rsidRPr="003D6678">
        <w:rPr>
          <w:rFonts w:asciiTheme="majorHAnsi" w:eastAsia="Calibri" w:hAnsiTheme="majorHAnsi" w:cstheme="majorHAnsi"/>
          <w:b/>
          <w:color w:val="17365D"/>
          <w:sz w:val="22"/>
          <w:szCs w:val="22"/>
        </w:rPr>
        <w:t>the Financial Assumptions and Operating Initiatives</w:t>
      </w:r>
    </w:p>
    <w:p w14:paraId="4B073ABC" w14:textId="7D2A806A" w:rsidR="003F400D" w:rsidRPr="003D6678" w:rsidRDefault="003319DD">
      <w:pPr>
        <w:spacing w:after="0" w:line="240" w:lineRule="auto"/>
        <w:jc w:val="center"/>
        <w:rPr>
          <w:rFonts w:asciiTheme="majorHAnsi" w:eastAsia="Calibri" w:hAnsiTheme="majorHAnsi" w:cstheme="majorHAnsi"/>
          <w:b/>
          <w:sz w:val="22"/>
          <w:szCs w:val="22"/>
        </w:rPr>
      </w:pPr>
      <w:r w:rsidRPr="003D6678">
        <w:rPr>
          <w:rFonts w:asciiTheme="majorHAnsi" w:eastAsia="Calibri" w:hAnsiTheme="majorHAnsi" w:cstheme="majorHAnsi"/>
          <w:b/>
          <w:color w:val="17365D"/>
          <w:sz w:val="22"/>
          <w:szCs w:val="22"/>
        </w:rPr>
        <w:t>for the Five-Year Strategic</w:t>
      </w:r>
      <w:r w:rsidR="007A6434" w:rsidRPr="003D6678">
        <w:rPr>
          <w:rFonts w:asciiTheme="majorHAnsi" w:eastAsia="Calibri" w:hAnsiTheme="majorHAnsi" w:cstheme="majorHAnsi"/>
          <w:b/>
          <w:color w:val="17365D"/>
          <w:sz w:val="22"/>
          <w:szCs w:val="22"/>
        </w:rPr>
        <w:t xml:space="preserve"> Planning Process</w:t>
      </w:r>
    </w:p>
    <w:p w14:paraId="6F6519B5" w14:textId="7C991674" w:rsidR="003F400D" w:rsidRPr="003D6678" w:rsidRDefault="003F400D">
      <w:pPr>
        <w:rPr>
          <w:rFonts w:asciiTheme="majorHAnsi" w:eastAsia="Calibri" w:hAnsiTheme="majorHAnsi" w:cstheme="majorHAnsi"/>
          <w:sz w:val="22"/>
          <w:szCs w:val="22"/>
        </w:rPr>
      </w:pPr>
    </w:p>
    <w:p w14:paraId="17FF6BC8" w14:textId="4A24F23D" w:rsidR="003319DD" w:rsidRPr="003D6678" w:rsidRDefault="003319DD">
      <w:pPr>
        <w:rPr>
          <w:rFonts w:asciiTheme="majorHAnsi" w:eastAsia="Calibri" w:hAnsiTheme="majorHAnsi" w:cstheme="majorHAnsi"/>
          <w:sz w:val="22"/>
          <w:szCs w:val="22"/>
        </w:rPr>
      </w:pPr>
      <w:r w:rsidRPr="003D6678">
        <w:rPr>
          <w:rFonts w:asciiTheme="majorHAnsi" w:eastAsia="Calibri" w:hAnsiTheme="majorHAnsi" w:cstheme="majorHAnsi"/>
          <w:sz w:val="22"/>
          <w:szCs w:val="22"/>
        </w:rPr>
        <w:t>Dear Susanna,</w:t>
      </w:r>
    </w:p>
    <w:p w14:paraId="149825AC" w14:textId="48A4425C" w:rsidR="003F400D" w:rsidRPr="003D6678" w:rsidRDefault="005E5624">
      <w:pPr>
        <w:rPr>
          <w:rFonts w:asciiTheme="majorHAnsi" w:eastAsia="Calibri" w:hAnsiTheme="majorHAnsi" w:cstheme="majorHAnsi"/>
          <w:sz w:val="22"/>
          <w:szCs w:val="22"/>
        </w:rPr>
      </w:pPr>
      <w:r w:rsidRPr="003D6678">
        <w:rPr>
          <w:rFonts w:asciiTheme="majorHAnsi" w:eastAsia="Calibri" w:hAnsiTheme="majorHAnsi" w:cstheme="majorHAnsi"/>
          <w:sz w:val="22"/>
          <w:szCs w:val="22"/>
        </w:rPr>
        <w:t>The Generic Names Supporting Organization (GNSO) Council welcomes the opportunity to provide input on ICANN’s</w:t>
      </w:r>
      <w:r w:rsidR="002E7F2D">
        <w:rPr>
          <w:rFonts w:asciiTheme="majorHAnsi" w:eastAsia="Calibri" w:hAnsiTheme="majorHAnsi" w:cstheme="majorHAnsi"/>
          <w:sz w:val="22"/>
          <w:szCs w:val="22"/>
        </w:rPr>
        <w:t xml:space="preserve"> proposed</w:t>
      </w:r>
      <w:r w:rsidRPr="003D6678">
        <w:rPr>
          <w:rFonts w:asciiTheme="majorHAnsi" w:eastAsia="Calibri" w:hAnsiTheme="majorHAnsi" w:cstheme="majorHAnsi"/>
          <w:sz w:val="22"/>
          <w:szCs w:val="22"/>
        </w:rPr>
        <w:t xml:space="preserve"> </w:t>
      </w:r>
      <w:r w:rsidR="007A6434" w:rsidRPr="003D6678">
        <w:rPr>
          <w:rFonts w:asciiTheme="majorHAnsi" w:eastAsia="Calibri" w:hAnsiTheme="majorHAnsi" w:cstheme="majorHAnsi"/>
          <w:sz w:val="22"/>
          <w:szCs w:val="22"/>
        </w:rPr>
        <w:t>F</w:t>
      </w:r>
      <w:r w:rsidR="003319DD" w:rsidRPr="003D6678">
        <w:rPr>
          <w:rFonts w:asciiTheme="majorHAnsi" w:eastAsia="Calibri" w:hAnsiTheme="majorHAnsi" w:cstheme="majorHAnsi"/>
          <w:sz w:val="22"/>
          <w:szCs w:val="22"/>
        </w:rPr>
        <w:t>inancial Assumptions and Operating Initiatives</w:t>
      </w:r>
      <w:r w:rsidRPr="003D6678">
        <w:rPr>
          <w:rFonts w:asciiTheme="majorHAnsi" w:eastAsia="Calibri" w:hAnsiTheme="majorHAnsi" w:cstheme="majorHAnsi"/>
          <w:sz w:val="22"/>
          <w:szCs w:val="22"/>
        </w:rPr>
        <w:t xml:space="preserve">. </w:t>
      </w:r>
    </w:p>
    <w:p w14:paraId="43A583B6" w14:textId="1DBED1F8" w:rsidR="003319DD" w:rsidRPr="003D6678" w:rsidRDefault="005E5624">
      <w:pPr>
        <w:rPr>
          <w:rFonts w:asciiTheme="majorHAnsi" w:eastAsia="Calibri" w:hAnsiTheme="majorHAnsi" w:cstheme="majorHAnsi"/>
          <w:sz w:val="22"/>
          <w:szCs w:val="22"/>
        </w:rPr>
      </w:pPr>
      <w:r w:rsidRPr="003D6678">
        <w:rPr>
          <w:rFonts w:asciiTheme="majorHAnsi" w:eastAsia="Calibri" w:hAnsiTheme="majorHAnsi" w:cstheme="majorHAnsi"/>
          <w:sz w:val="22"/>
          <w:szCs w:val="22"/>
        </w:rPr>
        <w:t>This statement is made on behalf of the GNSO Council. However, our comments are intended to complement, and not replace, any input that may be provided by individual GNSO Stakeholder Groups and Constituencies.</w:t>
      </w:r>
    </w:p>
    <w:p w14:paraId="64DDF437" w14:textId="2E3015DC" w:rsidR="003F400D" w:rsidRPr="003D6678" w:rsidRDefault="00E45CA3">
      <w:pPr>
        <w:rPr>
          <w:rFonts w:asciiTheme="majorHAnsi" w:eastAsia="Calibri" w:hAnsiTheme="majorHAnsi" w:cstheme="majorHAnsi"/>
          <w:b/>
          <w:sz w:val="22"/>
          <w:szCs w:val="22"/>
        </w:rPr>
      </w:pPr>
      <w:r w:rsidRPr="003D6678">
        <w:rPr>
          <w:rFonts w:asciiTheme="majorHAnsi" w:eastAsia="Calibri" w:hAnsiTheme="majorHAnsi" w:cstheme="majorHAnsi"/>
          <w:b/>
          <w:sz w:val="22"/>
          <w:szCs w:val="22"/>
        </w:rPr>
        <w:t>Specific</w:t>
      </w:r>
      <w:r w:rsidR="003319DD" w:rsidRPr="003D6678">
        <w:rPr>
          <w:rFonts w:asciiTheme="majorHAnsi" w:eastAsia="Calibri" w:hAnsiTheme="majorHAnsi" w:cstheme="majorHAnsi"/>
          <w:b/>
          <w:sz w:val="22"/>
          <w:szCs w:val="22"/>
        </w:rPr>
        <w:t xml:space="preserve"> </w:t>
      </w:r>
      <w:r w:rsidR="005E5624" w:rsidRPr="003D6678">
        <w:rPr>
          <w:rFonts w:asciiTheme="majorHAnsi" w:eastAsia="Calibri" w:hAnsiTheme="majorHAnsi" w:cstheme="majorHAnsi"/>
          <w:b/>
          <w:sz w:val="22"/>
          <w:szCs w:val="22"/>
        </w:rPr>
        <w:t>Comment</w:t>
      </w:r>
      <w:r w:rsidRPr="003D6678">
        <w:rPr>
          <w:rFonts w:asciiTheme="majorHAnsi" w:eastAsia="Calibri" w:hAnsiTheme="majorHAnsi" w:cstheme="majorHAnsi"/>
          <w:b/>
          <w:sz w:val="22"/>
          <w:szCs w:val="22"/>
        </w:rPr>
        <w:t xml:space="preserve"> on the Financial Assumptions</w:t>
      </w:r>
      <w:r w:rsidR="005E5624" w:rsidRPr="003D6678">
        <w:rPr>
          <w:rFonts w:asciiTheme="majorHAnsi" w:eastAsia="Calibri" w:hAnsiTheme="majorHAnsi" w:cstheme="majorHAnsi"/>
          <w:b/>
          <w:sz w:val="22"/>
          <w:szCs w:val="22"/>
        </w:rPr>
        <w:t>:</w:t>
      </w:r>
    </w:p>
    <w:p w14:paraId="75441D5E" w14:textId="533F8636" w:rsidR="001E588E" w:rsidRDefault="00605A17" w:rsidP="003319DD">
      <w:pPr>
        <w:rPr>
          <w:rFonts w:asciiTheme="majorHAnsi" w:eastAsia="Calibri" w:hAnsiTheme="majorHAnsi" w:cstheme="majorHAnsi"/>
          <w:bCs/>
          <w:sz w:val="22"/>
          <w:szCs w:val="22"/>
        </w:rPr>
      </w:pPr>
      <w:r w:rsidRPr="003D6678">
        <w:rPr>
          <w:rFonts w:asciiTheme="majorHAnsi" w:eastAsia="Calibri" w:hAnsiTheme="majorHAnsi" w:cstheme="majorHAnsi"/>
          <w:bCs/>
          <w:sz w:val="22"/>
          <w:szCs w:val="22"/>
        </w:rPr>
        <w:t xml:space="preserve">Regarding the Financial Assumptions document, the GNSO Council </w:t>
      </w:r>
      <w:r w:rsidR="002E7F2D">
        <w:rPr>
          <w:rFonts w:asciiTheme="majorHAnsi" w:eastAsia="Calibri" w:hAnsiTheme="majorHAnsi" w:cstheme="majorHAnsi"/>
          <w:bCs/>
          <w:sz w:val="22"/>
          <w:szCs w:val="22"/>
        </w:rPr>
        <w:t>has</w:t>
      </w:r>
      <w:r w:rsidRPr="003D6678">
        <w:rPr>
          <w:rFonts w:asciiTheme="majorHAnsi" w:eastAsia="Calibri" w:hAnsiTheme="majorHAnsi" w:cstheme="majorHAnsi"/>
          <w:bCs/>
          <w:sz w:val="22"/>
          <w:szCs w:val="22"/>
        </w:rPr>
        <w:t xml:space="preserve"> limited</w:t>
      </w:r>
      <w:r w:rsidR="002E7F2D">
        <w:rPr>
          <w:rFonts w:asciiTheme="majorHAnsi" w:eastAsia="Calibri" w:hAnsiTheme="majorHAnsi" w:cstheme="majorHAnsi"/>
          <w:bCs/>
          <w:sz w:val="22"/>
          <w:szCs w:val="22"/>
        </w:rPr>
        <w:t xml:space="preserve"> our remarks</w:t>
      </w:r>
      <w:r w:rsidRPr="003D6678">
        <w:rPr>
          <w:rFonts w:asciiTheme="majorHAnsi" w:eastAsia="Calibri" w:hAnsiTheme="majorHAnsi" w:cstheme="majorHAnsi"/>
          <w:bCs/>
          <w:sz w:val="22"/>
          <w:szCs w:val="22"/>
        </w:rPr>
        <w:t xml:space="preserve"> to impacts </w:t>
      </w:r>
      <w:r w:rsidR="00C4368D" w:rsidRPr="003D6678">
        <w:rPr>
          <w:rFonts w:asciiTheme="majorHAnsi" w:eastAsia="Calibri" w:hAnsiTheme="majorHAnsi" w:cstheme="majorHAnsi"/>
          <w:bCs/>
          <w:sz w:val="22"/>
          <w:szCs w:val="22"/>
        </w:rPr>
        <w:t xml:space="preserve">in the management </w:t>
      </w:r>
      <w:r w:rsidRPr="003D6678">
        <w:rPr>
          <w:rFonts w:asciiTheme="majorHAnsi" w:eastAsia="Calibri" w:hAnsiTheme="majorHAnsi" w:cstheme="majorHAnsi"/>
          <w:bCs/>
          <w:sz w:val="22"/>
          <w:szCs w:val="22"/>
        </w:rPr>
        <w:t xml:space="preserve">of gTLD policy development. </w:t>
      </w:r>
      <w:r w:rsidR="002E7F2D">
        <w:rPr>
          <w:rFonts w:asciiTheme="majorHAnsi" w:eastAsia="Calibri" w:hAnsiTheme="majorHAnsi" w:cstheme="majorHAnsi"/>
          <w:bCs/>
          <w:sz w:val="22"/>
          <w:szCs w:val="22"/>
        </w:rPr>
        <w:t>We are</w:t>
      </w:r>
      <w:r w:rsidR="002E7F2D" w:rsidRPr="002E7F2D">
        <w:rPr>
          <w:rFonts w:asciiTheme="majorHAnsi" w:eastAsia="Calibri" w:hAnsiTheme="majorHAnsi" w:cstheme="majorHAnsi"/>
          <w:bCs/>
          <w:sz w:val="22"/>
          <w:szCs w:val="22"/>
        </w:rPr>
        <w:t xml:space="preserve"> not able to review the funding forecast in a particularly comprehensive manner because we have access only to historical trends and lack access to the more detailed datasets of the domain name industry that other parties may </w:t>
      </w:r>
      <w:r w:rsidR="00B15EEF">
        <w:rPr>
          <w:rFonts w:asciiTheme="majorHAnsi" w:eastAsia="Calibri" w:hAnsiTheme="majorHAnsi" w:cstheme="majorHAnsi"/>
          <w:bCs/>
          <w:sz w:val="22"/>
          <w:szCs w:val="22"/>
        </w:rPr>
        <w:t>possess</w:t>
      </w:r>
      <w:r w:rsidR="002E7F2D" w:rsidRPr="002E7F2D">
        <w:rPr>
          <w:rFonts w:asciiTheme="majorHAnsi" w:eastAsia="Calibri" w:hAnsiTheme="majorHAnsi" w:cstheme="majorHAnsi"/>
          <w:bCs/>
          <w:sz w:val="22"/>
          <w:szCs w:val="22"/>
        </w:rPr>
        <w:t xml:space="preserve">. </w:t>
      </w:r>
      <w:r w:rsidR="00B15EEF">
        <w:rPr>
          <w:rFonts w:asciiTheme="majorHAnsi" w:eastAsia="Calibri" w:hAnsiTheme="majorHAnsi" w:cstheme="majorHAnsi"/>
          <w:bCs/>
          <w:sz w:val="22"/>
          <w:szCs w:val="22"/>
        </w:rPr>
        <w:t>As such, our more detailed responses below are based on ICANN’s forecast and not independently validated or verified.</w:t>
      </w:r>
    </w:p>
    <w:p w14:paraId="04AB2EBE" w14:textId="206BF4EA" w:rsidR="001E588E" w:rsidRDefault="002E7F2D" w:rsidP="003319DD">
      <w:pPr>
        <w:rPr>
          <w:rFonts w:asciiTheme="majorHAnsi" w:eastAsia="Calibri" w:hAnsiTheme="majorHAnsi" w:cstheme="majorHAnsi"/>
          <w:bCs/>
          <w:sz w:val="22"/>
          <w:szCs w:val="22"/>
        </w:rPr>
      </w:pPr>
      <w:r>
        <w:rPr>
          <w:rFonts w:asciiTheme="majorHAnsi" w:eastAsia="Calibri" w:hAnsiTheme="majorHAnsi" w:cstheme="majorHAnsi"/>
          <w:bCs/>
          <w:sz w:val="22"/>
          <w:szCs w:val="22"/>
        </w:rPr>
        <w:t>That said, b</w:t>
      </w:r>
      <w:r w:rsidR="00C4368D" w:rsidRPr="003D6678">
        <w:rPr>
          <w:rFonts w:asciiTheme="majorHAnsi" w:eastAsia="Calibri" w:hAnsiTheme="majorHAnsi" w:cstheme="majorHAnsi"/>
          <w:bCs/>
          <w:sz w:val="22"/>
          <w:szCs w:val="22"/>
        </w:rPr>
        <w:t>ased on the assumption</w:t>
      </w:r>
      <w:r w:rsidR="00386A96" w:rsidRPr="003D6678">
        <w:rPr>
          <w:rFonts w:asciiTheme="majorHAnsi" w:eastAsia="Calibri" w:hAnsiTheme="majorHAnsi" w:cstheme="majorHAnsi"/>
          <w:bCs/>
          <w:sz w:val="22"/>
          <w:szCs w:val="22"/>
        </w:rPr>
        <w:t>s and forecast</w:t>
      </w:r>
      <w:r w:rsidR="00C4368D" w:rsidRPr="003D6678">
        <w:rPr>
          <w:rFonts w:asciiTheme="majorHAnsi" w:eastAsia="Calibri" w:hAnsiTheme="majorHAnsi" w:cstheme="majorHAnsi"/>
          <w:bCs/>
          <w:sz w:val="22"/>
          <w:szCs w:val="22"/>
        </w:rPr>
        <w:t xml:space="preserve"> presented, f</w:t>
      </w:r>
      <w:r w:rsidR="00605A17" w:rsidRPr="003D6678">
        <w:rPr>
          <w:rFonts w:asciiTheme="majorHAnsi" w:eastAsia="Calibri" w:hAnsiTheme="majorHAnsi" w:cstheme="majorHAnsi"/>
          <w:bCs/>
          <w:sz w:val="22"/>
          <w:szCs w:val="22"/>
        </w:rPr>
        <w:t xml:space="preserve">unding appears to be stable which </w:t>
      </w:r>
      <w:r>
        <w:rPr>
          <w:rFonts w:asciiTheme="majorHAnsi" w:eastAsia="Calibri" w:hAnsiTheme="majorHAnsi" w:cstheme="majorHAnsi"/>
          <w:bCs/>
          <w:sz w:val="22"/>
          <w:szCs w:val="22"/>
        </w:rPr>
        <w:t>we assume</w:t>
      </w:r>
      <w:r w:rsidR="00605A17" w:rsidRPr="003D6678">
        <w:rPr>
          <w:rFonts w:asciiTheme="majorHAnsi" w:eastAsia="Calibri" w:hAnsiTheme="majorHAnsi" w:cstheme="majorHAnsi"/>
          <w:bCs/>
          <w:sz w:val="22"/>
          <w:szCs w:val="22"/>
        </w:rPr>
        <w:t xml:space="preserve"> indicate</w:t>
      </w:r>
      <w:r>
        <w:rPr>
          <w:rFonts w:asciiTheme="majorHAnsi" w:eastAsia="Calibri" w:hAnsiTheme="majorHAnsi" w:cstheme="majorHAnsi"/>
          <w:bCs/>
          <w:sz w:val="22"/>
          <w:szCs w:val="22"/>
        </w:rPr>
        <w:t>s</w:t>
      </w:r>
      <w:r w:rsidR="00605A17" w:rsidRPr="003D6678">
        <w:rPr>
          <w:rFonts w:asciiTheme="majorHAnsi" w:eastAsia="Calibri" w:hAnsiTheme="majorHAnsi" w:cstheme="majorHAnsi"/>
          <w:bCs/>
          <w:sz w:val="22"/>
          <w:szCs w:val="22"/>
        </w:rPr>
        <w:t xml:space="preserve"> </w:t>
      </w:r>
      <w:r w:rsidR="00C14CAD" w:rsidRPr="003D6678">
        <w:rPr>
          <w:rFonts w:asciiTheme="majorHAnsi" w:eastAsia="Calibri" w:hAnsiTheme="majorHAnsi" w:cstheme="majorHAnsi"/>
          <w:bCs/>
          <w:sz w:val="22"/>
          <w:szCs w:val="22"/>
        </w:rPr>
        <w:t xml:space="preserve">that </w:t>
      </w:r>
      <w:r w:rsidR="00605A17" w:rsidRPr="003D6678">
        <w:rPr>
          <w:rFonts w:asciiTheme="majorHAnsi" w:eastAsia="Calibri" w:hAnsiTheme="majorHAnsi" w:cstheme="majorHAnsi"/>
          <w:bCs/>
          <w:sz w:val="22"/>
          <w:szCs w:val="22"/>
        </w:rPr>
        <w:t xml:space="preserve">support for policy development </w:t>
      </w:r>
      <w:r>
        <w:rPr>
          <w:rFonts w:asciiTheme="majorHAnsi" w:eastAsia="Calibri" w:hAnsiTheme="majorHAnsi" w:cstheme="majorHAnsi"/>
          <w:bCs/>
          <w:sz w:val="22"/>
          <w:szCs w:val="22"/>
        </w:rPr>
        <w:t>will</w:t>
      </w:r>
      <w:r w:rsidRPr="003D6678">
        <w:rPr>
          <w:rFonts w:asciiTheme="majorHAnsi" w:eastAsia="Calibri" w:hAnsiTheme="majorHAnsi" w:cstheme="majorHAnsi"/>
          <w:bCs/>
          <w:sz w:val="22"/>
          <w:szCs w:val="22"/>
        </w:rPr>
        <w:t xml:space="preserve"> </w:t>
      </w:r>
      <w:r w:rsidR="00605A17" w:rsidRPr="003D6678">
        <w:rPr>
          <w:rFonts w:asciiTheme="majorHAnsi" w:eastAsia="Calibri" w:hAnsiTheme="majorHAnsi" w:cstheme="majorHAnsi"/>
          <w:bCs/>
          <w:sz w:val="22"/>
          <w:szCs w:val="22"/>
        </w:rPr>
        <w:t>also remain stable</w:t>
      </w:r>
      <w:r w:rsidR="004327EE">
        <w:rPr>
          <w:rFonts w:asciiTheme="majorHAnsi" w:eastAsia="Calibri" w:hAnsiTheme="majorHAnsi" w:cstheme="majorHAnsi"/>
          <w:bCs/>
          <w:sz w:val="22"/>
          <w:szCs w:val="22"/>
        </w:rPr>
        <w:t xml:space="preserve"> or grow to accommodate the increasing demands and work load</w:t>
      </w:r>
      <w:r w:rsidR="00605A17" w:rsidRPr="003D6678">
        <w:rPr>
          <w:rFonts w:asciiTheme="majorHAnsi" w:eastAsia="Calibri" w:hAnsiTheme="majorHAnsi" w:cstheme="majorHAnsi"/>
          <w:bCs/>
          <w:sz w:val="22"/>
          <w:szCs w:val="22"/>
        </w:rPr>
        <w:t xml:space="preserve">. The GNSO Council appreciates the effort that went into the </w:t>
      </w:r>
      <w:r>
        <w:rPr>
          <w:rFonts w:asciiTheme="majorHAnsi" w:eastAsia="Calibri" w:hAnsiTheme="majorHAnsi" w:cstheme="majorHAnsi"/>
          <w:bCs/>
          <w:sz w:val="22"/>
          <w:szCs w:val="22"/>
        </w:rPr>
        <w:t xml:space="preserve">development of the </w:t>
      </w:r>
      <w:r w:rsidR="00605A17" w:rsidRPr="003D6678">
        <w:rPr>
          <w:rFonts w:asciiTheme="majorHAnsi" w:eastAsia="Calibri" w:hAnsiTheme="majorHAnsi" w:cstheme="majorHAnsi"/>
          <w:bCs/>
          <w:sz w:val="22"/>
          <w:szCs w:val="22"/>
        </w:rPr>
        <w:t>Financial Assumptions document</w:t>
      </w:r>
      <w:r w:rsidR="00C14CAD" w:rsidRPr="003D6678">
        <w:rPr>
          <w:rFonts w:asciiTheme="majorHAnsi" w:eastAsia="Calibri" w:hAnsiTheme="majorHAnsi" w:cstheme="majorHAnsi"/>
          <w:bCs/>
          <w:sz w:val="22"/>
          <w:szCs w:val="22"/>
        </w:rPr>
        <w:t xml:space="preserve"> and the approach seems sound</w:t>
      </w:r>
      <w:r w:rsidR="00605A17" w:rsidRPr="003D6678">
        <w:rPr>
          <w:rFonts w:asciiTheme="majorHAnsi" w:eastAsia="Calibri" w:hAnsiTheme="majorHAnsi" w:cstheme="majorHAnsi"/>
          <w:bCs/>
          <w:sz w:val="22"/>
          <w:szCs w:val="22"/>
        </w:rPr>
        <w:t>. Specifically, the Council agrees with the framework as defined by the Industry Context, Forecast Assumptions, and the Forecast Summary</w:t>
      </w:r>
      <w:r>
        <w:rPr>
          <w:rFonts w:asciiTheme="majorHAnsi" w:eastAsia="Calibri" w:hAnsiTheme="majorHAnsi" w:cstheme="majorHAnsi"/>
          <w:bCs/>
          <w:sz w:val="22"/>
          <w:szCs w:val="22"/>
        </w:rPr>
        <w:t xml:space="preserve"> sections of the document</w:t>
      </w:r>
      <w:r w:rsidR="00605A17" w:rsidRPr="003D6678">
        <w:rPr>
          <w:rFonts w:asciiTheme="majorHAnsi" w:eastAsia="Calibri" w:hAnsiTheme="majorHAnsi" w:cstheme="majorHAnsi"/>
          <w:bCs/>
          <w:sz w:val="22"/>
          <w:szCs w:val="22"/>
        </w:rPr>
        <w:t xml:space="preserve">. </w:t>
      </w:r>
    </w:p>
    <w:p w14:paraId="492527AD" w14:textId="25E7544D" w:rsidR="003319DD" w:rsidRPr="003D6678" w:rsidRDefault="00605A17" w:rsidP="003319DD">
      <w:pPr>
        <w:rPr>
          <w:rFonts w:asciiTheme="majorHAnsi" w:eastAsia="Calibri" w:hAnsiTheme="majorHAnsi" w:cstheme="majorHAnsi"/>
          <w:bCs/>
          <w:sz w:val="22"/>
          <w:szCs w:val="22"/>
        </w:rPr>
      </w:pPr>
      <w:r w:rsidRPr="003D6678">
        <w:rPr>
          <w:rFonts w:asciiTheme="majorHAnsi" w:eastAsia="Calibri" w:hAnsiTheme="majorHAnsi" w:cstheme="majorHAnsi"/>
          <w:bCs/>
          <w:sz w:val="22"/>
          <w:szCs w:val="22"/>
        </w:rPr>
        <w:t xml:space="preserve">In prior </w:t>
      </w:r>
      <w:r w:rsidR="002E7F2D">
        <w:rPr>
          <w:rFonts w:asciiTheme="majorHAnsi" w:eastAsia="Calibri" w:hAnsiTheme="majorHAnsi" w:cstheme="majorHAnsi"/>
          <w:bCs/>
          <w:sz w:val="22"/>
          <w:szCs w:val="22"/>
        </w:rPr>
        <w:t>comments and position statements issued by the GNSO Council</w:t>
      </w:r>
      <w:r w:rsidR="00C4368D" w:rsidRPr="003D6678">
        <w:rPr>
          <w:rFonts w:asciiTheme="majorHAnsi" w:eastAsia="Calibri" w:hAnsiTheme="majorHAnsi" w:cstheme="majorHAnsi"/>
          <w:bCs/>
          <w:sz w:val="22"/>
          <w:szCs w:val="22"/>
        </w:rPr>
        <w:t>,</w:t>
      </w:r>
      <w:r w:rsidRPr="003D6678">
        <w:rPr>
          <w:rFonts w:asciiTheme="majorHAnsi" w:eastAsia="Calibri" w:hAnsiTheme="majorHAnsi" w:cstheme="majorHAnsi"/>
          <w:bCs/>
          <w:sz w:val="22"/>
          <w:szCs w:val="22"/>
        </w:rPr>
        <w:t xml:space="preserve"> </w:t>
      </w:r>
      <w:r w:rsidR="002E7F2D">
        <w:rPr>
          <w:rFonts w:asciiTheme="majorHAnsi" w:eastAsia="Calibri" w:hAnsiTheme="majorHAnsi" w:cstheme="majorHAnsi"/>
          <w:bCs/>
          <w:sz w:val="22"/>
          <w:szCs w:val="22"/>
        </w:rPr>
        <w:t>particular</w:t>
      </w:r>
      <w:r w:rsidR="004327EE">
        <w:rPr>
          <w:rFonts w:asciiTheme="majorHAnsi" w:eastAsia="Calibri" w:hAnsiTheme="majorHAnsi" w:cstheme="majorHAnsi"/>
          <w:bCs/>
          <w:sz w:val="22"/>
          <w:szCs w:val="22"/>
        </w:rPr>
        <w:t>ly</w:t>
      </w:r>
      <w:r w:rsidR="002E7F2D">
        <w:rPr>
          <w:rFonts w:asciiTheme="majorHAnsi" w:eastAsia="Calibri" w:hAnsiTheme="majorHAnsi" w:cstheme="majorHAnsi"/>
          <w:bCs/>
          <w:sz w:val="22"/>
          <w:szCs w:val="22"/>
        </w:rPr>
        <w:t xml:space="preserve"> those </w:t>
      </w:r>
      <w:r w:rsidRPr="003D6678">
        <w:rPr>
          <w:rFonts w:asciiTheme="majorHAnsi" w:eastAsia="Calibri" w:hAnsiTheme="majorHAnsi" w:cstheme="majorHAnsi"/>
          <w:bCs/>
          <w:sz w:val="22"/>
          <w:szCs w:val="22"/>
        </w:rPr>
        <w:t>related to the annual budget and consultations on the Reserve Fund, the Council does take note</w:t>
      </w:r>
      <w:r w:rsidR="00AC384B" w:rsidRPr="003D6678">
        <w:rPr>
          <w:rFonts w:asciiTheme="majorHAnsi" w:eastAsia="Calibri" w:hAnsiTheme="majorHAnsi" w:cstheme="majorHAnsi"/>
          <w:bCs/>
          <w:sz w:val="22"/>
          <w:szCs w:val="22"/>
        </w:rPr>
        <w:t xml:space="preserve"> of </w:t>
      </w:r>
      <w:r w:rsidR="00C14CAD" w:rsidRPr="003D6678">
        <w:rPr>
          <w:rFonts w:asciiTheme="majorHAnsi" w:eastAsia="Calibri" w:hAnsiTheme="majorHAnsi" w:cstheme="majorHAnsi"/>
          <w:bCs/>
          <w:sz w:val="22"/>
          <w:szCs w:val="22"/>
        </w:rPr>
        <w:t xml:space="preserve">the </w:t>
      </w:r>
      <w:r w:rsidR="00860C1F" w:rsidRPr="003D6678">
        <w:rPr>
          <w:rFonts w:asciiTheme="majorHAnsi" w:eastAsia="Calibri" w:hAnsiTheme="majorHAnsi" w:cstheme="majorHAnsi"/>
          <w:bCs/>
          <w:sz w:val="22"/>
          <w:szCs w:val="22"/>
        </w:rPr>
        <w:t xml:space="preserve">remaining </w:t>
      </w:r>
      <w:r w:rsidR="00AC384B" w:rsidRPr="003D6678">
        <w:rPr>
          <w:rFonts w:asciiTheme="majorHAnsi" w:eastAsia="Calibri" w:hAnsiTheme="majorHAnsi" w:cstheme="majorHAnsi"/>
          <w:bCs/>
          <w:sz w:val="22"/>
          <w:szCs w:val="22"/>
        </w:rPr>
        <w:t xml:space="preserve">five-year projection to replenish the reserve fund. </w:t>
      </w:r>
      <w:r w:rsidR="002E7F2D" w:rsidRPr="003D6678">
        <w:rPr>
          <w:rFonts w:asciiTheme="majorHAnsi" w:eastAsia="Calibri" w:hAnsiTheme="majorHAnsi" w:cstheme="majorHAnsi"/>
          <w:bCs/>
          <w:sz w:val="22"/>
          <w:szCs w:val="22"/>
        </w:rPr>
        <w:t>Th</w:t>
      </w:r>
      <w:r w:rsidR="002E7F2D">
        <w:rPr>
          <w:rFonts w:asciiTheme="majorHAnsi" w:eastAsia="Calibri" w:hAnsiTheme="majorHAnsi" w:cstheme="majorHAnsi"/>
          <w:bCs/>
          <w:sz w:val="22"/>
          <w:szCs w:val="22"/>
        </w:rPr>
        <w:t>e proposed</w:t>
      </w:r>
      <w:r w:rsidR="002E7F2D" w:rsidRPr="003D6678">
        <w:rPr>
          <w:rFonts w:asciiTheme="majorHAnsi" w:eastAsia="Calibri" w:hAnsiTheme="majorHAnsi" w:cstheme="majorHAnsi"/>
          <w:bCs/>
          <w:sz w:val="22"/>
          <w:szCs w:val="22"/>
        </w:rPr>
        <w:t xml:space="preserve"> </w:t>
      </w:r>
      <w:r w:rsidR="00AC384B" w:rsidRPr="003D6678">
        <w:rPr>
          <w:rFonts w:asciiTheme="majorHAnsi" w:eastAsia="Calibri" w:hAnsiTheme="majorHAnsi" w:cstheme="majorHAnsi"/>
          <w:bCs/>
          <w:sz w:val="22"/>
          <w:szCs w:val="22"/>
        </w:rPr>
        <w:t xml:space="preserve">plan </w:t>
      </w:r>
      <w:r w:rsidR="002E7F2D">
        <w:rPr>
          <w:rFonts w:asciiTheme="majorHAnsi" w:eastAsia="Calibri" w:hAnsiTheme="majorHAnsi" w:cstheme="majorHAnsi"/>
          <w:bCs/>
          <w:sz w:val="22"/>
          <w:szCs w:val="22"/>
        </w:rPr>
        <w:t>appears</w:t>
      </w:r>
      <w:r w:rsidR="002E7F2D" w:rsidRPr="003D6678">
        <w:rPr>
          <w:rFonts w:asciiTheme="majorHAnsi" w:eastAsia="Calibri" w:hAnsiTheme="majorHAnsi" w:cstheme="majorHAnsi"/>
          <w:bCs/>
          <w:sz w:val="22"/>
          <w:szCs w:val="22"/>
        </w:rPr>
        <w:t xml:space="preserve"> </w:t>
      </w:r>
      <w:r w:rsidR="00AC384B" w:rsidRPr="003D6678">
        <w:rPr>
          <w:rFonts w:asciiTheme="majorHAnsi" w:eastAsia="Calibri" w:hAnsiTheme="majorHAnsi" w:cstheme="majorHAnsi"/>
          <w:bCs/>
          <w:sz w:val="22"/>
          <w:szCs w:val="22"/>
        </w:rPr>
        <w:t>sound and the</w:t>
      </w:r>
      <w:r w:rsidR="002E7F2D">
        <w:rPr>
          <w:rFonts w:asciiTheme="majorHAnsi" w:eastAsia="Calibri" w:hAnsiTheme="majorHAnsi" w:cstheme="majorHAnsi"/>
          <w:bCs/>
          <w:sz w:val="22"/>
          <w:szCs w:val="22"/>
        </w:rPr>
        <w:t xml:space="preserve"> GNSO</w:t>
      </w:r>
      <w:r w:rsidR="00AC384B" w:rsidRPr="003D6678">
        <w:rPr>
          <w:rFonts w:asciiTheme="majorHAnsi" w:eastAsia="Calibri" w:hAnsiTheme="majorHAnsi" w:cstheme="majorHAnsi"/>
          <w:bCs/>
          <w:sz w:val="22"/>
          <w:szCs w:val="22"/>
        </w:rPr>
        <w:t xml:space="preserve"> Council is </w:t>
      </w:r>
      <w:r w:rsidR="002E7F2D">
        <w:rPr>
          <w:rFonts w:asciiTheme="majorHAnsi" w:eastAsia="Calibri" w:hAnsiTheme="majorHAnsi" w:cstheme="majorHAnsi"/>
          <w:bCs/>
          <w:sz w:val="22"/>
          <w:szCs w:val="22"/>
        </w:rPr>
        <w:t xml:space="preserve">cautiously </w:t>
      </w:r>
      <w:r w:rsidR="00AC384B" w:rsidRPr="003D6678">
        <w:rPr>
          <w:rFonts w:asciiTheme="majorHAnsi" w:eastAsia="Calibri" w:hAnsiTheme="majorHAnsi" w:cstheme="majorHAnsi"/>
          <w:bCs/>
          <w:sz w:val="22"/>
          <w:szCs w:val="22"/>
        </w:rPr>
        <w:t xml:space="preserve">optimistic that it can be achieved. </w:t>
      </w:r>
      <w:r w:rsidR="002E7F2D">
        <w:rPr>
          <w:rFonts w:asciiTheme="majorHAnsi" w:eastAsia="Calibri" w:hAnsiTheme="majorHAnsi" w:cstheme="majorHAnsi"/>
          <w:bCs/>
          <w:sz w:val="22"/>
          <w:szCs w:val="22"/>
        </w:rPr>
        <w:t xml:space="preserve">Furthermore, </w:t>
      </w:r>
      <w:r w:rsidR="002E7F2D" w:rsidRPr="002E7F2D">
        <w:rPr>
          <w:rFonts w:asciiTheme="majorHAnsi" w:eastAsia="Calibri" w:hAnsiTheme="majorHAnsi" w:cstheme="majorHAnsi"/>
          <w:bCs/>
          <w:sz w:val="22"/>
          <w:szCs w:val="22"/>
        </w:rPr>
        <w:t>we endorse the financial sustainability principles that ICANN org has proposed, which will ensure that expenses do not exceed funding in any given year</w:t>
      </w:r>
      <w:r w:rsidR="002E7F2D">
        <w:rPr>
          <w:rFonts w:asciiTheme="majorHAnsi" w:eastAsia="Calibri" w:hAnsiTheme="majorHAnsi" w:cstheme="majorHAnsi"/>
          <w:bCs/>
          <w:sz w:val="22"/>
          <w:szCs w:val="22"/>
        </w:rPr>
        <w:t>.</w:t>
      </w:r>
    </w:p>
    <w:p w14:paraId="00CF7915" w14:textId="7CAA1D69" w:rsidR="003319DD" w:rsidRPr="003D6678" w:rsidRDefault="003319DD" w:rsidP="003319DD">
      <w:pPr>
        <w:rPr>
          <w:rFonts w:asciiTheme="majorHAnsi" w:eastAsia="Calibri" w:hAnsiTheme="majorHAnsi" w:cstheme="majorHAnsi"/>
          <w:b/>
          <w:sz w:val="22"/>
          <w:szCs w:val="22"/>
        </w:rPr>
      </w:pPr>
      <w:r w:rsidRPr="003D6678">
        <w:rPr>
          <w:rFonts w:asciiTheme="majorHAnsi" w:eastAsia="Calibri" w:hAnsiTheme="majorHAnsi" w:cstheme="majorHAnsi"/>
          <w:b/>
          <w:sz w:val="22"/>
          <w:szCs w:val="22"/>
        </w:rPr>
        <w:t>Specific Comments on Operating Initiatives:</w:t>
      </w:r>
    </w:p>
    <w:p w14:paraId="174B8EC9" w14:textId="77777777" w:rsidR="00C14CAD" w:rsidRPr="003D6678" w:rsidRDefault="00C14CAD" w:rsidP="00C14CAD">
      <w:pPr>
        <w:rPr>
          <w:rFonts w:asciiTheme="majorHAnsi" w:eastAsia="Calibri" w:hAnsiTheme="majorHAnsi" w:cstheme="majorHAnsi"/>
          <w:b/>
          <w:i/>
          <w:iCs/>
          <w:sz w:val="22"/>
          <w:szCs w:val="22"/>
        </w:rPr>
      </w:pPr>
      <w:r w:rsidRPr="003D6678">
        <w:rPr>
          <w:rFonts w:asciiTheme="majorHAnsi" w:eastAsia="Calibri" w:hAnsiTheme="majorHAnsi" w:cstheme="majorHAnsi"/>
          <w:b/>
          <w:i/>
          <w:iCs/>
          <w:sz w:val="22"/>
          <w:szCs w:val="22"/>
        </w:rPr>
        <w:t>Strategic Objective: Strengthen the security of the Domain Name System and the DNS Root Server System.</w:t>
      </w:r>
    </w:p>
    <w:p w14:paraId="3264C6EA" w14:textId="58984698" w:rsidR="003319D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Operating Initiative: Promote Domain Name System Security Extensions and increase its deployment</w:t>
      </w:r>
    </w:p>
    <w:p w14:paraId="0A981992" w14:textId="3B4CE34B" w:rsidR="00860C1F" w:rsidRPr="003D6678" w:rsidRDefault="00386A96" w:rsidP="00C14CAD">
      <w:pPr>
        <w:rPr>
          <w:rFonts w:asciiTheme="majorHAnsi" w:eastAsia="Calibri" w:hAnsiTheme="majorHAnsi" w:cstheme="majorHAnsi"/>
          <w:bCs/>
          <w:sz w:val="22"/>
          <w:szCs w:val="22"/>
        </w:rPr>
      </w:pPr>
      <w:r w:rsidRPr="003D6678">
        <w:rPr>
          <w:rFonts w:asciiTheme="majorHAnsi" w:eastAsia="Calibri" w:hAnsiTheme="majorHAnsi" w:cstheme="majorHAnsi"/>
          <w:bCs/>
          <w:sz w:val="22"/>
          <w:szCs w:val="22"/>
        </w:rPr>
        <w:t xml:space="preserve">The GNSO Council is a policy </w:t>
      </w:r>
      <w:r w:rsidR="00972910" w:rsidRPr="003D6678">
        <w:rPr>
          <w:rFonts w:asciiTheme="majorHAnsi" w:eastAsia="Calibri" w:hAnsiTheme="majorHAnsi" w:cstheme="majorHAnsi"/>
          <w:bCs/>
          <w:sz w:val="22"/>
          <w:szCs w:val="22"/>
        </w:rPr>
        <w:t xml:space="preserve">development </w:t>
      </w:r>
      <w:r w:rsidRPr="003D6678">
        <w:rPr>
          <w:rFonts w:asciiTheme="majorHAnsi" w:eastAsia="Calibri" w:hAnsiTheme="majorHAnsi" w:cstheme="majorHAnsi"/>
          <w:bCs/>
          <w:sz w:val="22"/>
          <w:szCs w:val="22"/>
        </w:rPr>
        <w:t xml:space="preserve">management body and not one of </w:t>
      </w:r>
      <w:commentRangeStart w:id="0"/>
      <w:r w:rsidRPr="003D6678">
        <w:rPr>
          <w:rFonts w:asciiTheme="majorHAnsi" w:eastAsia="Calibri" w:hAnsiTheme="majorHAnsi" w:cstheme="majorHAnsi"/>
          <w:bCs/>
          <w:sz w:val="22"/>
          <w:szCs w:val="22"/>
        </w:rPr>
        <w:t xml:space="preserve">predominate </w:t>
      </w:r>
      <w:commentRangeEnd w:id="0"/>
      <w:r w:rsidR="00AB16B0">
        <w:rPr>
          <w:rStyle w:val="CommentReference"/>
        </w:rPr>
        <w:commentReference w:id="0"/>
      </w:r>
      <w:r w:rsidRPr="003D6678">
        <w:rPr>
          <w:rFonts w:asciiTheme="majorHAnsi" w:eastAsia="Calibri" w:hAnsiTheme="majorHAnsi" w:cstheme="majorHAnsi"/>
          <w:bCs/>
          <w:sz w:val="22"/>
          <w:szCs w:val="22"/>
        </w:rPr>
        <w:t xml:space="preserve">technical orientation. In general, the Council supports any effort that enhances the security and stability of the DNS, but it does take note that there </w:t>
      </w:r>
      <w:r w:rsidR="008D73E1" w:rsidRPr="003D6678">
        <w:rPr>
          <w:rFonts w:asciiTheme="majorHAnsi" w:eastAsia="Calibri" w:hAnsiTheme="majorHAnsi" w:cstheme="majorHAnsi"/>
          <w:bCs/>
          <w:sz w:val="22"/>
          <w:szCs w:val="22"/>
        </w:rPr>
        <w:t xml:space="preserve">does </w:t>
      </w:r>
      <w:r w:rsidRPr="003D6678">
        <w:rPr>
          <w:rFonts w:asciiTheme="majorHAnsi" w:eastAsia="Calibri" w:hAnsiTheme="majorHAnsi" w:cstheme="majorHAnsi"/>
          <w:bCs/>
          <w:sz w:val="22"/>
          <w:szCs w:val="22"/>
        </w:rPr>
        <w:t xml:space="preserve">not </w:t>
      </w:r>
      <w:r w:rsidR="008D73E1" w:rsidRPr="003D6678">
        <w:rPr>
          <w:rFonts w:asciiTheme="majorHAnsi" w:eastAsia="Calibri" w:hAnsiTheme="majorHAnsi" w:cstheme="majorHAnsi"/>
          <w:bCs/>
          <w:sz w:val="22"/>
          <w:szCs w:val="22"/>
        </w:rPr>
        <w:t xml:space="preserve">appear to be </w:t>
      </w:r>
      <w:r w:rsidRPr="003D6678">
        <w:rPr>
          <w:rFonts w:asciiTheme="majorHAnsi" w:eastAsia="Calibri" w:hAnsiTheme="majorHAnsi" w:cstheme="majorHAnsi"/>
          <w:bCs/>
          <w:sz w:val="22"/>
          <w:szCs w:val="22"/>
        </w:rPr>
        <w:t xml:space="preserve">complete agreement among the community about the priority of </w:t>
      </w:r>
      <w:r w:rsidRPr="003D6678">
        <w:rPr>
          <w:rFonts w:asciiTheme="majorHAnsi" w:eastAsia="Calibri" w:hAnsiTheme="majorHAnsi" w:cstheme="majorHAnsi"/>
          <w:bCs/>
          <w:sz w:val="22"/>
          <w:szCs w:val="22"/>
        </w:rPr>
        <w:lastRenderedPageBreak/>
        <w:t xml:space="preserve">deployment for DNNSEC. No response </w:t>
      </w:r>
      <w:r w:rsidR="00BB2A01" w:rsidRPr="003D6678">
        <w:rPr>
          <w:rFonts w:asciiTheme="majorHAnsi" w:eastAsia="Calibri" w:hAnsiTheme="majorHAnsi" w:cstheme="majorHAnsi"/>
          <w:bCs/>
          <w:sz w:val="22"/>
          <w:szCs w:val="22"/>
        </w:rPr>
        <w:t xml:space="preserve">to the GNSO Council </w:t>
      </w:r>
      <w:r w:rsidRPr="003D6678">
        <w:rPr>
          <w:rFonts w:asciiTheme="majorHAnsi" w:eastAsia="Calibri" w:hAnsiTheme="majorHAnsi" w:cstheme="majorHAnsi"/>
          <w:bCs/>
          <w:sz w:val="22"/>
          <w:szCs w:val="22"/>
        </w:rPr>
        <w:t>is required</w:t>
      </w:r>
      <w:r w:rsidR="00BB2A01" w:rsidRPr="003D6678">
        <w:rPr>
          <w:rFonts w:asciiTheme="majorHAnsi" w:eastAsia="Calibri" w:hAnsiTheme="majorHAnsi" w:cstheme="majorHAnsi"/>
          <w:bCs/>
          <w:sz w:val="22"/>
          <w:szCs w:val="22"/>
        </w:rPr>
        <w:t>, as we anticipate that differing positions will be delivered from other areas of the community</w:t>
      </w:r>
      <w:r w:rsidRPr="003D6678">
        <w:rPr>
          <w:rFonts w:asciiTheme="majorHAnsi" w:eastAsia="Calibri" w:hAnsiTheme="majorHAnsi" w:cstheme="majorHAnsi"/>
          <w:bCs/>
          <w:sz w:val="22"/>
          <w:szCs w:val="22"/>
        </w:rPr>
        <w:t>.</w:t>
      </w:r>
    </w:p>
    <w:p w14:paraId="64D90DA2" w14:textId="2CA84B1B" w:rsidR="00C14CA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Operating Initiative: Coordinate security in the DNS ecosystem</w:t>
      </w:r>
    </w:p>
    <w:p w14:paraId="35365150" w14:textId="7270479D" w:rsidR="001E588E" w:rsidRDefault="00386A96" w:rsidP="00C14CAD">
      <w:pPr>
        <w:rPr>
          <w:rFonts w:asciiTheme="majorHAnsi" w:eastAsia="Calibri" w:hAnsiTheme="majorHAnsi" w:cstheme="majorHAnsi"/>
          <w:bCs/>
          <w:sz w:val="22"/>
          <w:szCs w:val="22"/>
        </w:rPr>
      </w:pPr>
      <w:r w:rsidRPr="003D6678">
        <w:rPr>
          <w:rFonts w:asciiTheme="majorHAnsi" w:eastAsia="Calibri" w:hAnsiTheme="majorHAnsi" w:cstheme="majorHAnsi"/>
          <w:bCs/>
          <w:sz w:val="22"/>
          <w:szCs w:val="22"/>
        </w:rPr>
        <w:t xml:space="preserve">The GNSO Council supports this as an Operating Initiative and </w:t>
      </w:r>
      <w:r w:rsidR="002E7F2D">
        <w:rPr>
          <w:rFonts w:asciiTheme="majorHAnsi" w:eastAsia="Calibri" w:hAnsiTheme="majorHAnsi" w:cstheme="majorHAnsi"/>
          <w:bCs/>
          <w:sz w:val="22"/>
          <w:szCs w:val="22"/>
        </w:rPr>
        <w:t xml:space="preserve">we </w:t>
      </w:r>
      <w:r w:rsidRPr="003D6678">
        <w:rPr>
          <w:rFonts w:asciiTheme="majorHAnsi" w:eastAsia="Calibri" w:hAnsiTheme="majorHAnsi" w:cstheme="majorHAnsi"/>
          <w:bCs/>
          <w:sz w:val="22"/>
          <w:szCs w:val="22"/>
        </w:rPr>
        <w:t xml:space="preserve">look forward to </w:t>
      </w:r>
      <w:r w:rsidR="002E7F2D">
        <w:rPr>
          <w:rFonts w:asciiTheme="majorHAnsi" w:eastAsia="Calibri" w:hAnsiTheme="majorHAnsi" w:cstheme="majorHAnsi"/>
          <w:bCs/>
          <w:sz w:val="22"/>
          <w:szCs w:val="22"/>
        </w:rPr>
        <w:t xml:space="preserve">receiving </w:t>
      </w:r>
      <w:r w:rsidRPr="003D6678">
        <w:rPr>
          <w:rFonts w:asciiTheme="majorHAnsi" w:eastAsia="Calibri" w:hAnsiTheme="majorHAnsi" w:cstheme="majorHAnsi"/>
          <w:bCs/>
          <w:sz w:val="22"/>
          <w:szCs w:val="22"/>
        </w:rPr>
        <w:t>more detailed information around this coor</w:t>
      </w:r>
      <w:r w:rsidR="00D35016" w:rsidRPr="003D6678">
        <w:rPr>
          <w:rFonts w:asciiTheme="majorHAnsi" w:eastAsia="Calibri" w:hAnsiTheme="majorHAnsi" w:cstheme="majorHAnsi"/>
          <w:bCs/>
          <w:sz w:val="22"/>
          <w:szCs w:val="22"/>
        </w:rPr>
        <w:t xml:space="preserve">dination. </w:t>
      </w:r>
    </w:p>
    <w:p w14:paraId="04FBE3D7" w14:textId="1B7F432F" w:rsidR="00C14CAD" w:rsidRPr="003D6678" w:rsidRDefault="00D35016" w:rsidP="00C14CAD">
      <w:pPr>
        <w:rPr>
          <w:rFonts w:asciiTheme="majorHAnsi" w:eastAsia="Calibri" w:hAnsiTheme="majorHAnsi" w:cstheme="majorHAnsi"/>
          <w:bCs/>
          <w:sz w:val="22"/>
          <w:szCs w:val="22"/>
        </w:rPr>
      </w:pPr>
      <w:r w:rsidRPr="003D6678">
        <w:rPr>
          <w:rFonts w:asciiTheme="majorHAnsi" w:eastAsia="Calibri" w:hAnsiTheme="majorHAnsi" w:cstheme="majorHAnsi"/>
          <w:bCs/>
          <w:sz w:val="22"/>
          <w:szCs w:val="22"/>
        </w:rPr>
        <w:t>We</w:t>
      </w:r>
      <w:r w:rsidR="002E7F2D">
        <w:rPr>
          <w:rFonts w:asciiTheme="majorHAnsi" w:eastAsia="Calibri" w:hAnsiTheme="majorHAnsi" w:cstheme="majorHAnsi"/>
          <w:bCs/>
          <w:sz w:val="22"/>
          <w:szCs w:val="22"/>
        </w:rPr>
        <w:t xml:space="preserve"> woul</w:t>
      </w:r>
      <w:r w:rsidRPr="003D6678">
        <w:rPr>
          <w:rFonts w:asciiTheme="majorHAnsi" w:eastAsia="Calibri" w:hAnsiTheme="majorHAnsi" w:cstheme="majorHAnsi"/>
          <w:bCs/>
          <w:sz w:val="22"/>
          <w:szCs w:val="22"/>
        </w:rPr>
        <w:t xml:space="preserve">d appreciate further information </w:t>
      </w:r>
      <w:r w:rsidR="002E7F2D">
        <w:rPr>
          <w:rFonts w:asciiTheme="majorHAnsi" w:eastAsia="Calibri" w:hAnsiTheme="majorHAnsi" w:cstheme="majorHAnsi"/>
          <w:bCs/>
          <w:sz w:val="22"/>
          <w:szCs w:val="22"/>
        </w:rPr>
        <w:t>as to</w:t>
      </w:r>
      <w:r w:rsidR="002E7F2D" w:rsidRPr="003D6678">
        <w:rPr>
          <w:rFonts w:asciiTheme="majorHAnsi" w:eastAsia="Calibri" w:hAnsiTheme="majorHAnsi" w:cstheme="majorHAnsi"/>
          <w:bCs/>
          <w:sz w:val="22"/>
          <w:szCs w:val="22"/>
        </w:rPr>
        <w:t xml:space="preserve"> </w:t>
      </w:r>
      <w:r w:rsidRPr="003D6678">
        <w:rPr>
          <w:rFonts w:asciiTheme="majorHAnsi" w:eastAsia="Calibri" w:hAnsiTheme="majorHAnsi" w:cstheme="majorHAnsi"/>
          <w:bCs/>
          <w:sz w:val="22"/>
          <w:szCs w:val="22"/>
        </w:rPr>
        <w:t xml:space="preserve">how </w:t>
      </w:r>
      <w:r w:rsidR="002E7F2D">
        <w:rPr>
          <w:rFonts w:asciiTheme="majorHAnsi" w:eastAsia="Calibri" w:hAnsiTheme="majorHAnsi" w:cstheme="majorHAnsi"/>
          <w:bCs/>
          <w:sz w:val="22"/>
          <w:szCs w:val="22"/>
        </w:rPr>
        <w:t>much</w:t>
      </w:r>
      <w:r w:rsidR="002E7F2D" w:rsidRPr="003D6678">
        <w:rPr>
          <w:rFonts w:asciiTheme="majorHAnsi" w:eastAsia="Calibri" w:hAnsiTheme="majorHAnsi" w:cstheme="majorHAnsi"/>
          <w:bCs/>
          <w:sz w:val="22"/>
          <w:szCs w:val="22"/>
        </w:rPr>
        <w:t xml:space="preserve"> </w:t>
      </w:r>
      <w:r w:rsidRPr="003D6678">
        <w:rPr>
          <w:rFonts w:asciiTheme="majorHAnsi" w:eastAsia="Calibri" w:hAnsiTheme="majorHAnsi" w:cstheme="majorHAnsi"/>
          <w:bCs/>
          <w:sz w:val="22"/>
          <w:szCs w:val="22"/>
        </w:rPr>
        <w:t>of this effort can be completed well before the conclusion of this new five-year strategic plan</w:t>
      </w:r>
      <w:r w:rsidR="00BB2A01" w:rsidRPr="003D6678">
        <w:rPr>
          <w:rFonts w:asciiTheme="majorHAnsi" w:eastAsia="Calibri" w:hAnsiTheme="majorHAnsi" w:cstheme="majorHAnsi"/>
          <w:bCs/>
          <w:sz w:val="22"/>
          <w:szCs w:val="22"/>
        </w:rPr>
        <w:t xml:space="preserve">, as it does </w:t>
      </w:r>
      <w:r w:rsidR="008D73E1" w:rsidRPr="003D6678">
        <w:rPr>
          <w:rFonts w:asciiTheme="majorHAnsi" w:eastAsia="Calibri" w:hAnsiTheme="majorHAnsi" w:cstheme="majorHAnsi"/>
          <w:bCs/>
          <w:sz w:val="22"/>
          <w:szCs w:val="22"/>
        </w:rPr>
        <w:t xml:space="preserve">appear to </w:t>
      </w:r>
      <w:r w:rsidR="00BB2A01" w:rsidRPr="003D6678">
        <w:rPr>
          <w:rFonts w:asciiTheme="majorHAnsi" w:eastAsia="Calibri" w:hAnsiTheme="majorHAnsi" w:cstheme="majorHAnsi"/>
          <w:bCs/>
          <w:sz w:val="22"/>
          <w:szCs w:val="22"/>
        </w:rPr>
        <w:t>have a sense of urgency</w:t>
      </w:r>
      <w:r w:rsidRPr="003D6678">
        <w:rPr>
          <w:rFonts w:asciiTheme="majorHAnsi" w:eastAsia="Calibri" w:hAnsiTheme="majorHAnsi" w:cstheme="majorHAnsi"/>
          <w:bCs/>
          <w:sz w:val="22"/>
          <w:szCs w:val="22"/>
        </w:rPr>
        <w:t>.</w:t>
      </w:r>
    </w:p>
    <w:p w14:paraId="2E523D13" w14:textId="77777777" w:rsidR="00C14CAD" w:rsidRPr="003D6678" w:rsidRDefault="00C14CAD" w:rsidP="00C14CAD">
      <w:pPr>
        <w:rPr>
          <w:rFonts w:asciiTheme="majorHAnsi" w:eastAsia="Calibri" w:hAnsiTheme="majorHAnsi" w:cstheme="majorHAnsi"/>
          <w:b/>
          <w:i/>
          <w:iCs/>
          <w:sz w:val="22"/>
          <w:szCs w:val="22"/>
        </w:rPr>
      </w:pPr>
      <w:r w:rsidRPr="003D6678">
        <w:rPr>
          <w:rFonts w:asciiTheme="majorHAnsi" w:eastAsia="Calibri" w:hAnsiTheme="majorHAnsi" w:cstheme="majorHAnsi"/>
          <w:b/>
          <w:i/>
          <w:iCs/>
          <w:sz w:val="22"/>
          <w:szCs w:val="22"/>
        </w:rPr>
        <w:t>Strategic Objective: Improve the effectiveness of ICANN’s multistakeholder model of governance.</w:t>
      </w:r>
    </w:p>
    <w:p w14:paraId="6698A3E0" w14:textId="77777777" w:rsidR="00C14CA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Operating Initiative: Evolve and strengthen the multistakeholder model to facilitate diverse and inclusive participation in policy-making</w:t>
      </w:r>
    </w:p>
    <w:p w14:paraId="03180760" w14:textId="7725D765" w:rsidR="00C14CAD" w:rsidRPr="003D6678" w:rsidRDefault="00EA5199" w:rsidP="00C14CAD">
      <w:pPr>
        <w:rPr>
          <w:rFonts w:asciiTheme="majorHAnsi" w:eastAsia="Calibri" w:hAnsiTheme="majorHAnsi" w:cstheme="majorHAnsi"/>
          <w:bCs/>
          <w:sz w:val="22"/>
          <w:szCs w:val="22"/>
        </w:rPr>
      </w:pPr>
      <w:r w:rsidRPr="003D6678">
        <w:rPr>
          <w:rFonts w:asciiTheme="majorHAnsi" w:eastAsia="Calibri" w:hAnsiTheme="majorHAnsi" w:cstheme="majorHAnsi"/>
          <w:bCs/>
          <w:sz w:val="22"/>
          <w:szCs w:val="22"/>
        </w:rPr>
        <w:t>The GNSO Council recognizes the importance of diverse</w:t>
      </w:r>
      <w:r w:rsidR="002E7F2D">
        <w:rPr>
          <w:rFonts w:asciiTheme="majorHAnsi" w:eastAsia="Calibri" w:hAnsiTheme="majorHAnsi" w:cstheme="majorHAnsi"/>
          <w:bCs/>
          <w:sz w:val="22"/>
          <w:szCs w:val="22"/>
        </w:rPr>
        <w:t xml:space="preserve"> and inclusive</w:t>
      </w:r>
      <w:r w:rsidRPr="003D6678">
        <w:rPr>
          <w:rFonts w:asciiTheme="majorHAnsi" w:eastAsia="Calibri" w:hAnsiTheme="majorHAnsi" w:cstheme="majorHAnsi"/>
          <w:bCs/>
          <w:sz w:val="22"/>
          <w:szCs w:val="22"/>
        </w:rPr>
        <w:t xml:space="preserve"> participation </w:t>
      </w:r>
      <w:r w:rsidR="007226CB" w:rsidRPr="003D6678">
        <w:rPr>
          <w:rFonts w:asciiTheme="majorHAnsi" w:eastAsia="Calibri" w:hAnsiTheme="majorHAnsi" w:cstheme="majorHAnsi"/>
          <w:bCs/>
          <w:sz w:val="22"/>
          <w:szCs w:val="22"/>
        </w:rPr>
        <w:t>as an essential element in the credibility of the multistakeholder model</w:t>
      </w:r>
      <w:r w:rsidRPr="003D6678">
        <w:rPr>
          <w:rFonts w:asciiTheme="majorHAnsi" w:eastAsia="Calibri" w:hAnsiTheme="majorHAnsi" w:cstheme="majorHAnsi"/>
          <w:bCs/>
          <w:sz w:val="22"/>
          <w:szCs w:val="22"/>
        </w:rPr>
        <w:t>.</w:t>
      </w:r>
      <w:r w:rsidR="007226CB" w:rsidRPr="003D6678">
        <w:rPr>
          <w:rFonts w:asciiTheme="majorHAnsi" w:eastAsia="Calibri" w:hAnsiTheme="majorHAnsi" w:cstheme="majorHAnsi"/>
          <w:bCs/>
          <w:sz w:val="22"/>
          <w:szCs w:val="22"/>
        </w:rPr>
        <w:t xml:space="preserve"> </w:t>
      </w:r>
      <w:r w:rsidR="001E588E">
        <w:rPr>
          <w:rFonts w:asciiTheme="majorHAnsi" w:eastAsia="Calibri" w:hAnsiTheme="majorHAnsi" w:cstheme="majorHAnsi"/>
          <w:bCs/>
          <w:sz w:val="22"/>
          <w:szCs w:val="22"/>
        </w:rPr>
        <w:t>However, participation must also be informed and evidence-based.</w:t>
      </w:r>
    </w:p>
    <w:p w14:paraId="4BDFA938" w14:textId="324F06B4" w:rsidR="00C14CA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 xml:space="preserve">Operating Initiative: Evolve and strengthen the ICANN community’s </w:t>
      </w:r>
      <w:r w:rsidR="000954CD" w:rsidRPr="003D6678">
        <w:rPr>
          <w:rFonts w:asciiTheme="majorHAnsi" w:eastAsia="Calibri" w:hAnsiTheme="majorHAnsi" w:cstheme="majorHAnsi"/>
          <w:bCs/>
          <w:sz w:val="22"/>
          <w:szCs w:val="22"/>
          <w:u w:val="single"/>
        </w:rPr>
        <w:t>decision-making</w:t>
      </w:r>
      <w:r w:rsidRPr="003D6678">
        <w:rPr>
          <w:rFonts w:asciiTheme="majorHAnsi" w:eastAsia="Calibri" w:hAnsiTheme="majorHAnsi" w:cstheme="majorHAnsi"/>
          <w:bCs/>
          <w:sz w:val="22"/>
          <w:szCs w:val="22"/>
          <w:u w:val="single"/>
        </w:rPr>
        <w:t xml:space="preserve"> processes to ensure efficient and effective policy making</w:t>
      </w:r>
    </w:p>
    <w:p w14:paraId="3B07DBD5" w14:textId="3699D65B" w:rsidR="007711AF" w:rsidRPr="003D6678" w:rsidRDefault="00352224" w:rsidP="00C14CAD">
      <w:pPr>
        <w:rPr>
          <w:rFonts w:asciiTheme="majorHAnsi" w:eastAsia="Calibri" w:hAnsiTheme="majorHAnsi" w:cstheme="majorHAnsi"/>
          <w:bCs/>
          <w:sz w:val="22"/>
          <w:szCs w:val="22"/>
        </w:rPr>
      </w:pPr>
      <w:r w:rsidRPr="003D6678">
        <w:rPr>
          <w:rFonts w:asciiTheme="majorHAnsi" w:eastAsia="Calibri" w:hAnsiTheme="majorHAnsi" w:cstheme="majorHAnsi"/>
          <w:bCs/>
          <w:sz w:val="22"/>
          <w:szCs w:val="22"/>
        </w:rPr>
        <w:t xml:space="preserve">The GNSO Council </w:t>
      </w:r>
      <w:r w:rsidR="001E588E">
        <w:rPr>
          <w:rFonts w:asciiTheme="majorHAnsi" w:eastAsia="Calibri" w:hAnsiTheme="majorHAnsi" w:cstheme="majorHAnsi"/>
          <w:bCs/>
          <w:sz w:val="22"/>
          <w:szCs w:val="22"/>
        </w:rPr>
        <w:t xml:space="preserve">is interested in learning more about any </w:t>
      </w:r>
      <w:r w:rsidR="001E588E" w:rsidRPr="001E588E">
        <w:rPr>
          <w:rFonts w:asciiTheme="majorHAnsi" w:eastAsia="Calibri" w:hAnsiTheme="majorHAnsi" w:cstheme="majorHAnsi"/>
          <w:bCs/>
          <w:sz w:val="22"/>
          <w:szCs w:val="22"/>
        </w:rPr>
        <w:t xml:space="preserve">initiative that seeks to </w:t>
      </w:r>
      <w:r w:rsidR="001E588E">
        <w:rPr>
          <w:rFonts w:asciiTheme="majorHAnsi" w:eastAsia="Calibri" w:hAnsiTheme="majorHAnsi" w:cstheme="majorHAnsi"/>
          <w:bCs/>
          <w:sz w:val="22"/>
          <w:szCs w:val="22"/>
        </w:rPr>
        <w:t>evolve</w:t>
      </w:r>
      <w:r w:rsidR="001E588E" w:rsidRPr="001E588E">
        <w:rPr>
          <w:rFonts w:asciiTheme="majorHAnsi" w:eastAsia="Calibri" w:hAnsiTheme="majorHAnsi" w:cstheme="majorHAnsi"/>
          <w:bCs/>
          <w:sz w:val="22"/>
          <w:szCs w:val="22"/>
        </w:rPr>
        <w:t xml:space="preserve"> ICANN’s </w:t>
      </w:r>
      <w:r w:rsidR="001E588E">
        <w:rPr>
          <w:rFonts w:asciiTheme="majorHAnsi" w:eastAsia="Calibri" w:hAnsiTheme="majorHAnsi" w:cstheme="majorHAnsi"/>
          <w:bCs/>
          <w:sz w:val="22"/>
          <w:szCs w:val="22"/>
        </w:rPr>
        <w:t>decision</w:t>
      </w:r>
      <w:r w:rsidR="001E588E" w:rsidRPr="001E588E">
        <w:rPr>
          <w:rFonts w:asciiTheme="majorHAnsi" w:eastAsia="Calibri" w:hAnsiTheme="majorHAnsi" w:cstheme="majorHAnsi"/>
          <w:bCs/>
          <w:sz w:val="22"/>
          <w:szCs w:val="22"/>
        </w:rPr>
        <w:t xml:space="preserve"> processes</w:t>
      </w:r>
      <w:r w:rsidRPr="003D6678">
        <w:rPr>
          <w:rFonts w:asciiTheme="majorHAnsi" w:eastAsia="Calibri" w:hAnsiTheme="majorHAnsi" w:cstheme="majorHAnsi"/>
          <w:bCs/>
          <w:sz w:val="22"/>
          <w:szCs w:val="22"/>
        </w:rPr>
        <w:t>.</w:t>
      </w:r>
      <w:r w:rsidR="001E588E">
        <w:rPr>
          <w:rFonts w:asciiTheme="majorHAnsi" w:eastAsia="Calibri" w:hAnsiTheme="majorHAnsi" w:cstheme="majorHAnsi"/>
          <w:bCs/>
          <w:sz w:val="22"/>
          <w:szCs w:val="22"/>
        </w:rPr>
        <w:t xml:space="preserve"> However, we do not believe quick decisions necessarily result from informed, evidence-based policy.</w:t>
      </w:r>
      <w:r w:rsidRPr="003D6678">
        <w:rPr>
          <w:rFonts w:asciiTheme="majorHAnsi" w:eastAsia="Calibri" w:hAnsiTheme="majorHAnsi" w:cstheme="majorHAnsi"/>
          <w:bCs/>
          <w:sz w:val="22"/>
          <w:szCs w:val="22"/>
        </w:rPr>
        <w:t xml:space="preserve"> This operating initiative by itself will not last the duration of the five-year plan, but instead be comprised of a series of efforts as noted the ATRT3, PDP3.0, WS2, and the Governance Plan to Improve the MSM. There should be an exercise to string these complimentary efforts together to achieve specific outcomes. </w:t>
      </w:r>
      <w:r w:rsidR="0062155D">
        <w:rPr>
          <w:rFonts w:asciiTheme="majorHAnsi" w:eastAsia="Calibri" w:hAnsiTheme="majorHAnsi" w:cstheme="majorHAnsi"/>
          <w:bCs/>
          <w:sz w:val="22"/>
          <w:szCs w:val="22"/>
        </w:rPr>
        <w:t>Concurrently, the ICANN Board, ICANN Org and ICANN community must ensure that scarce resources, including staff and volunteer time, are used efficiently and effectively in light of all other competing demands and required deliverables.</w:t>
      </w:r>
    </w:p>
    <w:p w14:paraId="4A7B915A" w14:textId="77777777" w:rsidR="00C14CA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Operating Initiative: Develop internal and external ethics policies</w:t>
      </w:r>
    </w:p>
    <w:p w14:paraId="01840CC1" w14:textId="46C1265E" w:rsidR="00C14CAD" w:rsidRPr="003D6678" w:rsidRDefault="00570550" w:rsidP="001E588E">
      <w:pPr>
        <w:rPr>
          <w:rFonts w:asciiTheme="majorHAnsi" w:eastAsia="Calibri" w:hAnsiTheme="majorHAnsi" w:cstheme="majorHAnsi"/>
          <w:bCs/>
          <w:sz w:val="22"/>
          <w:szCs w:val="22"/>
        </w:rPr>
      </w:pPr>
      <w:r w:rsidRPr="003D6678">
        <w:rPr>
          <w:rFonts w:asciiTheme="majorHAnsi" w:eastAsia="Calibri" w:hAnsiTheme="majorHAnsi" w:cstheme="majorHAnsi"/>
          <w:bCs/>
          <w:sz w:val="22"/>
          <w:szCs w:val="22"/>
        </w:rPr>
        <w:t xml:space="preserve">The GNSO Council </w:t>
      </w:r>
      <w:r w:rsidR="001E588E" w:rsidRPr="001E588E">
        <w:rPr>
          <w:rFonts w:asciiTheme="majorHAnsi" w:eastAsia="Calibri" w:hAnsiTheme="majorHAnsi" w:cstheme="majorHAnsi"/>
          <w:bCs/>
          <w:sz w:val="22"/>
          <w:szCs w:val="22"/>
        </w:rPr>
        <w:t>support</w:t>
      </w:r>
      <w:r w:rsidR="001E588E">
        <w:rPr>
          <w:rFonts w:asciiTheme="majorHAnsi" w:eastAsia="Calibri" w:hAnsiTheme="majorHAnsi" w:cstheme="majorHAnsi"/>
          <w:bCs/>
          <w:sz w:val="22"/>
          <w:szCs w:val="22"/>
        </w:rPr>
        <w:t>s</w:t>
      </w:r>
      <w:r w:rsidR="001E588E" w:rsidRPr="001E588E">
        <w:rPr>
          <w:rFonts w:asciiTheme="majorHAnsi" w:eastAsia="Calibri" w:hAnsiTheme="majorHAnsi" w:cstheme="majorHAnsi"/>
          <w:bCs/>
          <w:sz w:val="22"/>
          <w:szCs w:val="22"/>
        </w:rPr>
        <w:t xml:space="preserve"> the </w:t>
      </w:r>
      <w:r w:rsidR="0062155D">
        <w:rPr>
          <w:rFonts w:asciiTheme="majorHAnsi" w:eastAsia="Calibri" w:hAnsiTheme="majorHAnsi" w:cstheme="majorHAnsi"/>
          <w:bCs/>
          <w:sz w:val="22"/>
          <w:szCs w:val="22"/>
        </w:rPr>
        <w:t xml:space="preserve">concept </w:t>
      </w:r>
      <w:r w:rsidR="001E588E" w:rsidRPr="001E588E">
        <w:rPr>
          <w:rFonts w:asciiTheme="majorHAnsi" w:eastAsia="Calibri" w:hAnsiTheme="majorHAnsi" w:cstheme="majorHAnsi"/>
          <w:bCs/>
          <w:sz w:val="22"/>
          <w:szCs w:val="22"/>
        </w:rPr>
        <w:t>of internal and external ethics policies</w:t>
      </w:r>
      <w:r w:rsidR="0062155D">
        <w:rPr>
          <w:rFonts w:asciiTheme="majorHAnsi" w:eastAsia="Calibri" w:hAnsiTheme="majorHAnsi" w:cstheme="majorHAnsi"/>
          <w:bCs/>
          <w:sz w:val="22"/>
          <w:szCs w:val="22"/>
        </w:rPr>
        <w:t xml:space="preserve"> but </w:t>
      </w:r>
      <w:r w:rsidR="007711AF" w:rsidRPr="003D6678">
        <w:rPr>
          <w:rFonts w:asciiTheme="majorHAnsi" w:eastAsia="Calibri" w:hAnsiTheme="majorHAnsi" w:cstheme="majorHAnsi"/>
          <w:bCs/>
          <w:sz w:val="22"/>
          <w:szCs w:val="22"/>
        </w:rPr>
        <w:t xml:space="preserve">would appreciate further information about how </w:t>
      </w:r>
      <w:r w:rsidR="0062155D">
        <w:rPr>
          <w:rFonts w:asciiTheme="majorHAnsi" w:eastAsia="Calibri" w:hAnsiTheme="majorHAnsi" w:cstheme="majorHAnsi"/>
          <w:bCs/>
          <w:sz w:val="22"/>
          <w:szCs w:val="22"/>
        </w:rPr>
        <w:t xml:space="preserve">and where </w:t>
      </w:r>
      <w:r w:rsidR="007711AF" w:rsidRPr="003D6678">
        <w:rPr>
          <w:rFonts w:asciiTheme="majorHAnsi" w:eastAsia="Calibri" w:hAnsiTheme="majorHAnsi" w:cstheme="majorHAnsi"/>
          <w:bCs/>
          <w:sz w:val="22"/>
          <w:szCs w:val="22"/>
        </w:rPr>
        <w:t xml:space="preserve">this initiative </w:t>
      </w:r>
      <w:r w:rsidRPr="003D6678">
        <w:rPr>
          <w:rFonts w:asciiTheme="majorHAnsi" w:eastAsia="Calibri" w:hAnsiTheme="majorHAnsi" w:cstheme="majorHAnsi"/>
          <w:bCs/>
          <w:sz w:val="22"/>
          <w:szCs w:val="22"/>
        </w:rPr>
        <w:t xml:space="preserve">connects back to the Strategic Goals </w:t>
      </w:r>
      <w:r w:rsidR="007711AF" w:rsidRPr="003D6678">
        <w:rPr>
          <w:rFonts w:asciiTheme="majorHAnsi" w:eastAsia="Calibri" w:hAnsiTheme="majorHAnsi" w:cstheme="majorHAnsi"/>
          <w:bCs/>
          <w:sz w:val="22"/>
          <w:szCs w:val="22"/>
        </w:rPr>
        <w:t>and Strategic Objectives recently adopted by the Board.</w:t>
      </w:r>
    </w:p>
    <w:p w14:paraId="492358FE" w14:textId="77777777" w:rsidR="00C14CA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Operating Initiative: Review and evaluate current meeting strategy</w:t>
      </w:r>
    </w:p>
    <w:p w14:paraId="39269725" w14:textId="6CBE8A99" w:rsidR="00C14CAD" w:rsidRPr="003D6678" w:rsidRDefault="001E588E" w:rsidP="00C14CAD">
      <w:pPr>
        <w:rPr>
          <w:rFonts w:asciiTheme="majorHAnsi" w:eastAsia="Calibri" w:hAnsiTheme="majorHAnsi" w:cstheme="majorHAnsi"/>
          <w:bCs/>
          <w:sz w:val="22"/>
          <w:szCs w:val="22"/>
        </w:rPr>
      </w:pPr>
      <w:r>
        <w:rPr>
          <w:rFonts w:asciiTheme="majorHAnsi" w:eastAsia="Calibri" w:hAnsiTheme="majorHAnsi" w:cstheme="majorHAnsi"/>
          <w:bCs/>
          <w:sz w:val="22"/>
          <w:szCs w:val="22"/>
        </w:rPr>
        <w:t>The GNSO Council</w:t>
      </w:r>
      <w:r w:rsidRPr="001E588E">
        <w:rPr>
          <w:rFonts w:asciiTheme="majorHAnsi" w:eastAsia="Calibri" w:hAnsiTheme="majorHAnsi" w:cstheme="majorHAnsi"/>
          <w:bCs/>
          <w:sz w:val="22"/>
          <w:szCs w:val="22"/>
        </w:rPr>
        <w:t xml:space="preserve"> agree</w:t>
      </w:r>
      <w:r>
        <w:rPr>
          <w:rFonts w:asciiTheme="majorHAnsi" w:eastAsia="Calibri" w:hAnsiTheme="majorHAnsi" w:cstheme="majorHAnsi"/>
          <w:bCs/>
          <w:sz w:val="22"/>
          <w:szCs w:val="22"/>
        </w:rPr>
        <w:t>s</w:t>
      </w:r>
      <w:r w:rsidRPr="001E588E">
        <w:rPr>
          <w:rFonts w:asciiTheme="majorHAnsi" w:eastAsia="Calibri" w:hAnsiTheme="majorHAnsi" w:cstheme="majorHAnsi"/>
          <w:bCs/>
          <w:sz w:val="22"/>
          <w:szCs w:val="22"/>
        </w:rPr>
        <w:t xml:space="preserve"> that face-to-face ICANN meetings are central to ICANN’s multistakeholder model and are an essential vehicle for progressing policy work. </w:t>
      </w:r>
      <w:commentRangeStart w:id="1"/>
      <w:del w:id="2" w:author="Pam Little" w:date="2019-08-05T12:45:00Z">
        <w:r w:rsidRPr="001E588E" w:rsidDel="006D3EEE">
          <w:rPr>
            <w:rFonts w:asciiTheme="majorHAnsi" w:eastAsia="Calibri" w:hAnsiTheme="majorHAnsi" w:cstheme="majorHAnsi"/>
            <w:bCs/>
            <w:sz w:val="22"/>
            <w:szCs w:val="22"/>
          </w:rPr>
          <w:delText xml:space="preserve">We have heard rumours </w:delText>
        </w:r>
        <w:commentRangeEnd w:id="1"/>
        <w:r w:rsidR="00AB16B0" w:rsidDel="006D3EEE">
          <w:rPr>
            <w:rStyle w:val="CommentReference"/>
          </w:rPr>
          <w:commentReference w:id="1"/>
        </w:r>
        <w:r w:rsidRPr="001E588E" w:rsidDel="006D3EEE">
          <w:rPr>
            <w:rFonts w:asciiTheme="majorHAnsi" w:eastAsia="Calibri" w:hAnsiTheme="majorHAnsi" w:cstheme="majorHAnsi"/>
            <w:bCs/>
            <w:sz w:val="22"/>
            <w:szCs w:val="22"/>
          </w:rPr>
          <w:delText xml:space="preserve">that there is a desire to eliminate meetings, to further reduce travel support, or to possibly hold meetings in the same location year after year, as it allows for better rates to be negotiated with venues. </w:delText>
        </w:r>
      </w:del>
      <w:r w:rsidRPr="001E588E">
        <w:rPr>
          <w:rFonts w:asciiTheme="majorHAnsi" w:eastAsia="Calibri" w:hAnsiTheme="majorHAnsi" w:cstheme="majorHAnsi"/>
          <w:bCs/>
          <w:sz w:val="22"/>
          <w:szCs w:val="22"/>
        </w:rPr>
        <w:t>We laud ICANN for assessing how it can reduce the “carbon footprint” of ICANN meetings</w:t>
      </w:r>
      <w:ins w:id="3" w:author="Pam Little" w:date="2019-08-05T12:46:00Z">
        <w:r w:rsidR="006D3EEE">
          <w:rPr>
            <w:rFonts w:asciiTheme="majorHAnsi" w:eastAsia="Calibri" w:hAnsiTheme="majorHAnsi" w:cstheme="majorHAnsi"/>
            <w:bCs/>
            <w:sz w:val="22"/>
            <w:szCs w:val="22"/>
          </w:rPr>
          <w:t xml:space="preserve"> and are keen</w:t>
        </w:r>
      </w:ins>
      <w:del w:id="4" w:author="Pam Little" w:date="2019-08-05T12:46:00Z">
        <w:r w:rsidRPr="001E588E" w:rsidDel="006D3EEE">
          <w:rPr>
            <w:rFonts w:asciiTheme="majorHAnsi" w:eastAsia="Calibri" w:hAnsiTheme="majorHAnsi" w:cstheme="majorHAnsi"/>
            <w:bCs/>
            <w:sz w:val="22"/>
            <w:szCs w:val="22"/>
          </w:rPr>
          <w:delText>, however we are concerned and ask i</w:delText>
        </w:r>
        <w:r w:rsidDel="006D3EEE">
          <w:rPr>
            <w:rFonts w:asciiTheme="majorHAnsi" w:eastAsia="Calibri" w:hAnsiTheme="majorHAnsi" w:cstheme="majorHAnsi"/>
            <w:bCs/>
            <w:sz w:val="22"/>
            <w:szCs w:val="22"/>
          </w:rPr>
          <w:delText>f</w:delText>
        </w:r>
        <w:r w:rsidRPr="001E588E" w:rsidDel="006D3EEE">
          <w:rPr>
            <w:rFonts w:asciiTheme="majorHAnsi" w:eastAsia="Calibri" w:hAnsiTheme="majorHAnsi" w:cstheme="majorHAnsi"/>
            <w:bCs/>
            <w:sz w:val="22"/>
            <w:szCs w:val="22"/>
          </w:rPr>
          <w:delText xml:space="preserve"> this is shorthand for a rumoured proposal to cancel one of the three annual meetings. If so, please be more forthright </w:delText>
        </w:r>
        <w:r w:rsidDel="006D3EEE">
          <w:rPr>
            <w:rFonts w:asciiTheme="majorHAnsi" w:eastAsia="Calibri" w:hAnsiTheme="majorHAnsi" w:cstheme="majorHAnsi"/>
            <w:bCs/>
            <w:sz w:val="22"/>
            <w:szCs w:val="22"/>
          </w:rPr>
          <w:delText>about this</w:delText>
        </w:r>
        <w:r w:rsidRPr="001E588E" w:rsidDel="006D3EEE">
          <w:rPr>
            <w:rFonts w:asciiTheme="majorHAnsi" w:eastAsia="Calibri" w:hAnsiTheme="majorHAnsi" w:cstheme="majorHAnsi"/>
            <w:bCs/>
            <w:sz w:val="22"/>
            <w:szCs w:val="22"/>
          </w:rPr>
          <w:delText>. We want</w:delText>
        </w:r>
      </w:del>
      <w:r w:rsidRPr="001E588E">
        <w:rPr>
          <w:rFonts w:asciiTheme="majorHAnsi" w:eastAsia="Calibri" w:hAnsiTheme="majorHAnsi" w:cstheme="majorHAnsi"/>
          <w:bCs/>
          <w:sz w:val="22"/>
          <w:szCs w:val="22"/>
        </w:rPr>
        <w:t xml:space="preserve"> to work with ICANN to </w:t>
      </w:r>
      <w:proofErr w:type="spellStart"/>
      <w:r w:rsidRPr="001E588E">
        <w:rPr>
          <w:rFonts w:asciiTheme="majorHAnsi" w:eastAsia="Calibri" w:hAnsiTheme="majorHAnsi" w:cstheme="majorHAnsi"/>
          <w:bCs/>
          <w:sz w:val="22"/>
          <w:szCs w:val="22"/>
        </w:rPr>
        <w:t>maximise</w:t>
      </w:r>
      <w:proofErr w:type="spellEnd"/>
      <w:r w:rsidRPr="001E588E">
        <w:rPr>
          <w:rFonts w:asciiTheme="majorHAnsi" w:eastAsia="Calibri" w:hAnsiTheme="majorHAnsi" w:cstheme="majorHAnsi"/>
          <w:bCs/>
          <w:sz w:val="22"/>
          <w:szCs w:val="22"/>
        </w:rPr>
        <w:t xml:space="preserve"> participation and the effectiveness of meetings, while balancing costs given increasing revenue constraints. </w:t>
      </w:r>
      <w:ins w:id="5" w:author="Pam Little" w:date="2019-08-05T12:48:00Z">
        <w:r w:rsidR="006D3EEE">
          <w:rPr>
            <w:rFonts w:asciiTheme="majorHAnsi" w:eastAsia="Calibri" w:hAnsiTheme="majorHAnsi" w:cstheme="majorHAnsi"/>
            <w:bCs/>
            <w:sz w:val="22"/>
            <w:szCs w:val="22"/>
          </w:rPr>
          <w:t xml:space="preserve">The draft </w:t>
        </w:r>
      </w:ins>
      <w:ins w:id="6" w:author="Pam Little" w:date="2019-08-05T12:47:00Z">
        <w:r w:rsidR="006D3EEE" w:rsidRPr="006D3EEE">
          <w:rPr>
            <w:rFonts w:asciiTheme="majorHAnsi" w:eastAsia="Calibri" w:hAnsiTheme="majorHAnsi" w:cstheme="majorHAnsi"/>
            <w:bCs/>
            <w:sz w:val="22"/>
            <w:szCs w:val="22"/>
          </w:rPr>
          <w:t>Operating Initiative</w:t>
        </w:r>
        <w:r w:rsidR="006D3EEE">
          <w:rPr>
            <w:rFonts w:asciiTheme="majorHAnsi" w:eastAsia="Calibri" w:hAnsiTheme="majorHAnsi" w:cstheme="majorHAnsi"/>
            <w:bCs/>
            <w:sz w:val="22"/>
            <w:szCs w:val="22"/>
          </w:rPr>
          <w:t xml:space="preserve"> </w:t>
        </w:r>
      </w:ins>
      <w:ins w:id="7" w:author="Pam Little" w:date="2019-08-05T12:52:00Z">
        <w:r w:rsidR="00F04923">
          <w:rPr>
            <w:rFonts w:asciiTheme="majorHAnsi" w:eastAsia="Calibri" w:hAnsiTheme="majorHAnsi" w:cstheme="majorHAnsi"/>
            <w:bCs/>
            <w:sz w:val="22"/>
            <w:szCs w:val="22"/>
          </w:rPr>
          <w:t xml:space="preserve">indicates </w:t>
        </w:r>
      </w:ins>
      <w:del w:id="8" w:author="Pam Little" w:date="2019-08-05T12:52:00Z">
        <w:r w:rsidRPr="001E588E" w:rsidDel="00F04923">
          <w:rPr>
            <w:rFonts w:asciiTheme="majorHAnsi" w:eastAsia="Calibri" w:hAnsiTheme="majorHAnsi" w:cstheme="majorHAnsi"/>
            <w:bCs/>
            <w:sz w:val="22"/>
            <w:szCs w:val="22"/>
          </w:rPr>
          <w:delText xml:space="preserve">Your proposal states </w:delText>
        </w:r>
      </w:del>
      <w:r w:rsidRPr="001E588E">
        <w:rPr>
          <w:rFonts w:asciiTheme="majorHAnsi" w:eastAsia="Calibri" w:hAnsiTheme="majorHAnsi" w:cstheme="majorHAnsi"/>
          <w:bCs/>
          <w:sz w:val="22"/>
          <w:szCs w:val="22"/>
        </w:rPr>
        <w:t xml:space="preserve">that ICANN org will </w:t>
      </w:r>
      <w:ins w:id="9" w:author="Pam Little" w:date="2019-08-05T12:49:00Z">
        <w:r w:rsidR="006D3EEE">
          <w:rPr>
            <w:rFonts w:asciiTheme="majorHAnsi" w:eastAsia="Calibri" w:hAnsiTheme="majorHAnsi" w:cstheme="majorHAnsi"/>
            <w:bCs/>
            <w:sz w:val="22"/>
            <w:szCs w:val="22"/>
          </w:rPr>
          <w:t>“</w:t>
        </w:r>
        <w:r w:rsidR="006D3EEE" w:rsidRPr="006D3EEE">
          <w:rPr>
            <w:rFonts w:asciiTheme="majorHAnsi" w:eastAsia="Calibri" w:hAnsiTheme="majorHAnsi" w:cstheme="majorHAnsi"/>
            <w:bCs/>
            <w:sz w:val="22"/>
            <w:szCs w:val="22"/>
          </w:rPr>
          <w:t>collaborate with the Board and the community</w:t>
        </w:r>
      </w:ins>
      <w:ins w:id="10" w:author="Pam Little" w:date="2019-08-05T12:50:00Z">
        <w:r w:rsidR="00F04923">
          <w:rPr>
            <w:rFonts w:asciiTheme="majorHAnsi" w:eastAsia="Calibri" w:hAnsiTheme="majorHAnsi" w:cstheme="majorHAnsi"/>
            <w:bCs/>
            <w:sz w:val="22"/>
            <w:szCs w:val="22"/>
          </w:rPr>
          <w:t xml:space="preserve"> </w:t>
        </w:r>
      </w:ins>
      <w:ins w:id="11" w:author="Pam Little" w:date="2019-08-05T12:49:00Z">
        <w:r w:rsidR="006D3EEE">
          <w:rPr>
            <w:rFonts w:asciiTheme="majorHAnsi" w:eastAsia="Calibri" w:hAnsiTheme="majorHAnsi" w:cstheme="majorHAnsi"/>
            <w:bCs/>
            <w:sz w:val="22"/>
            <w:szCs w:val="22"/>
          </w:rPr>
          <w:t>”</w:t>
        </w:r>
        <w:r w:rsidR="006D3EEE" w:rsidRPr="006D3EEE">
          <w:rPr>
            <w:rFonts w:asciiTheme="majorHAnsi" w:eastAsia="Calibri" w:hAnsiTheme="majorHAnsi" w:cstheme="majorHAnsi"/>
            <w:bCs/>
            <w:sz w:val="22"/>
            <w:szCs w:val="22"/>
          </w:rPr>
          <w:t xml:space="preserve"> </w:t>
        </w:r>
      </w:ins>
      <w:del w:id="12" w:author="Pam Little" w:date="2019-08-05T12:53:00Z">
        <w:r w:rsidRPr="001E588E" w:rsidDel="005555F5">
          <w:rPr>
            <w:rFonts w:asciiTheme="majorHAnsi" w:eastAsia="Calibri" w:hAnsiTheme="majorHAnsi" w:cstheme="majorHAnsi"/>
            <w:bCs/>
            <w:sz w:val="22"/>
            <w:szCs w:val="22"/>
          </w:rPr>
          <w:delText xml:space="preserve">be leading efforts </w:delText>
        </w:r>
      </w:del>
      <w:r w:rsidRPr="001E588E">
        <w:rPr>
          <w:rFonts w:asciiTheme="majorHAnsi" w:eastAsia="Calibri" w:hAnsiTheme="majorHAnsi" w:cstheme="majorHAnsi"/>
          <w:bCs/>
          <w:sz w:val="22"/>
          <w:szCs w:val="22"/>
        </w:rPr>
        <w:t>to “consider how and if” meetings should evolve. We ask that this be a joint effort, with community members plugged in and highly involved in this process, so that the resulting changes (if any) are truly a desire of the community’s wishes and a result of informed decision making, and not a top-down decision imposed by ICANN org.</w:t>
      </w:r>
    </w:p>
    <w:p w14:paraId="2D466715" w14:textId="77777777" w:rsidR="00C14CAD" w:rsidRPr="003D6678" w:rsidRDefault="00C14CAD" w:rsidP="00C14CAD">
      <w:pPr>
        <w:rPr>
          <w:rFonts w:asciiTheme="majorHAnsi" w:eastAsia="Calibri" w:hAnsiTheme="majorHAnsi" w:cstheme="majorHAnsi"/>
          <w:b/>
          <w:i/>
          <w:iCs/>
          <w:sz w:val="22"/>
          <w:szCs w:val="22"/>
        </w:rPr>
      </w:pPr>
      <w:r w:rsidRPr="003D6678">
        <w:rPr>
          <w:rFonts w:asciiTheme="majorHAnsi" w:eastAsia="Calibri" w:hAnsiTheme="majorHAnsi" w:cstheme="majorHAnsi"/>
          <w:b/>
          <w:i/>
          <w:iCs/>
          <w:sz w:val="22"/>
          <w:szCs w:val="22"/>
        </w:rPr>
        <w:lastRenderedPageBreak/>
        <w:t>Strategic Objective: Evolve the unique identifier systems in coordination and collaboration with relevant parties to continue to serve the needs of the global Internet user base</w:t>
      </w:r>
    </w:p>
    <w:p w14:paraId="00ED5A36" w14:textId="77777777" w:rsidR="00C14CA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Operating Initiative: Formalize a framework for further cooperation and coordination among the domain name, Internet numbers, and protocol parameter communities on risks associated with the evolution of the Internet’s system of unique identifiers.</w:t>
      </w:r>
    </w:p>
    <w:p w14:paraId="25AFFAD2" w14:textId="4BBC9C23" w:rsidR="00C14CAD" w:rsidRPr="003D6678" w:rsidRDefault="00076E0F" w:rsidP="00C14CAD">
      <w:pPr>
        <w:rPr>
          <w:rFonts w:asciiTheme="majorHAnsi" w:eastAsia="Calibri" w:hAnsiTheme="majorHAnsi" w:cstheme="majorHAnsi"/>
          <w:bCs/>
          <w:sz w:val="22"/>
          <w:szCs w:val="22"/>
        </w:rPr>
      </w:pPr>
      <w:r w:rsidRPr="003D6678">
        <w:rPr>
          <w:rFonts w:asciiTheme="majorHAnsi" w:eastAsia="Calibri" w:hAnsiTheme="majorHAnsi" w:cstheme="majorHAnsi"/>
          <w:bCs/>
          <w:sz w:val="22"/>
          <w:szCs w:val="22"/>
        </w:rPr>
        <w:t xml:space="preserve">The GNSO Council </w:t>
      </w:r>
      <w:r w:rsidR="00D61A3A" w:rsidRPr="003D6678">
        <w:rPr>
          <w:rFonts w:asciiTheme="majorHAnsi" w:eastAsia="Calibri" w:hAnsiTheme="majorHAnsi" w:cstheme="majorHAnsi"/>
          <w:bCs/>
          <w:sz w:val="22"/>
          <w:szCs w:val="22"/>
        </w:rPr>
        <w:t>requests additional information</w:t>
      </w:r>
      <w:r w:rsidR="0062155D">
        <w:rPr>
          <w:rFonts w:asciiTheme="majorHAnsi" w:eastAsia="Calibri" w:hAnsiTheme="majorHAnsi" w:cstheme="majorHAnsi"/>
          <w:bCs/>
          <w:sz w:val="22"/>
          <w:szCs w:val="22"/>
        </w:rPr>
        <w:t xml:space="preserve"> on this Operating Initiative.  We would welcome further detail around the scope of the effort, the intended participants, the process for developing and formalizing the referenced framework</w:t>
      </w:r>
      <w:r w:rsidR="0035789C">
        <w:rPr>
          <w:rFonts w:asciiTheme="majorHAnsi" w:eastAsia="Calibri" w:hAnsiTheme="majorHAnsi" w:cstheme="majorHAnsi"/>
          <w:bCs/>
          <w:sz w:val="22"/>
          <w:szCs w:val="22"/>
        </w:rPr>
        <w:t>, and the timeframes within which this is expected to be established.</w:t>
      </w:r>
    </w:p>
    <w:p w14:paraId="6B361F71" w14:textId="77777777" w:rsidR="00C14CA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Operating Initiative: Root Zone Management Evolution</w:t>
      </w:r>
    </w:p>
    <w:p w14:paraId="5027D67D" w14:textId="133DE65B" w:rsidR="00784268" w:rsidRPr="003D6678" w:rsidRDefault="00634B25" w:rsidP="00C14CAD">
      <w:pPr>
        <w:rPr>
          <w:rFonts w:asciiTheme="majorHAnsi" w:eastAsia="Calibri" w:hAnsiTheme="majorHAnsi" w:cstheme="majorHAnsi"/>
          <w:bCs/>
          <w:sz w:val="22"/>
          <w:szCs w:val="22"/>
        </w:rPr>
      </w:pPr>
      <w:r w:rsidRPr="003D6678">
        <w:rPr>
          <w:rFonts w:asciiTheme="majorHAnsi" w:eastAsia="Calibri" w:hAnsiTheme="majorHAnsi" w:cstheme="majorHAnsi"/>
          <w:bCs/>
          <w:sz w:val="22"/>
          <w:szCs w:val="22"/>
        </w:rPr>
        <w:t xml:space="preserve">The GNSO Council </w:t>
      </w:r>
      <w:r w:rsidR="00160ABA" w:rsidRPr="003D6678">
        <w:rPr>
          <w:rFonts w:asciiTheme="majorHAnsi" w:eastAsia="Calibri" w:hAnsiTheme="majorHAnsi" w:cstheme="majorHAnsi"/>
          <w:bCs/>
          <w:sz w:val="22"/>
          <w:szCs w:val="22"/>
        </w:rPr>
        <w:t xml:space="preserve">supports this effort </w:t>
      </w:r>
      <w:r w:rsidR="00076E0F" w:rsidRPr="003D6678">
        <w:rPr>
          <w:rFonts w:asciiTheme="majorHAnsi" w:eastAsia="Calibri" w:hAnsiTheme="majorHAnsi" w:cstheme="majorHAnsi"/>
          <w:bCs/>
          <w:sz w:val="22"/>
          <w:szCs w:val="22"/>
        </w:rPr>
        <w:t xml:space="preserve">and </w:t>
      </w:r>
      <w:r w:rsidRPr="003D6678">
        <w:rPr>
          <w:rFonts w:asciiTheme="majorHAnsi" w:eastAsia="Calibri" w:hAnsiTheme="majorHAnsi" w:cstheme="majorHAnsi"/>
          <w:bCs/>
          <w:sz w:val="22"/>
          <w:szCs w:val="22"/>
        </w:rPr>
        <w:t xml:space="preserve">thinks this is </w:t>
      </w:r>
      <w:r w:rsidR="00076E0F" w:rsidRPr="003D6678">
        <w:rPr>
          <w:rFonts w:asciiTheme="majorHAnsi" w:eastAsia="Calibri" w:hAnsiTheme="majorHAnsi" w:cstheme="majorHAnsi"/>
          <w:bCs/>
          <w:sz w:val="22"/>
          <w:szCs w:val="22"/>
        </w:rPr>
        <w:t xml:space="preserve">one of </w:t>
      </w:r>
      <w:r w:rsidRPr="003D6678">
        <w:rPr>
          <w:rFonts w:asciiTheme="majorHAnsi" w:eastAsia="Calibri" w:hAnsiTheme="majorHAnsi" w:cstheme="majorHAnsi"/>
          <w:bCs/>
          <w:sz w:val="22"/>
          <w:szCs w:val="22"/>
        </w:rPr>
        <w:t>the best example</w:t>
      </w:r>
      <w:r w:rsidR="00076E0F" w:rsidRPr="003D6678">
        <w:rPr>
          <w:rFonts w:asciiTheme="majorHAnsi" w:eastAsia="Calibri" w:hAnsiTheme="majorHAnsi" w:cstheme="majorHAnsi"/>
          <w:bCs/>
          <w:sz w:val="22"/>
          <w:szCs w:val="22"/>
        </w:rPr>
        <w:t>s</w:t>
      </w:r>
      <w:r w:rsidRPr="003D6678">
        <w:rPr>
          <w:rFonts w:asciiTheme="majorHAnsi" w:eastAsia="Calibri" w:hAnsiTheme="majorHAnsi" w:cstheme="majorHAnsi"/>
          <w:bCs/>
          <w:sz w:val="22"/>
          <w:szCs w:val="22"/>
        </w:rPr>
        <w:t xml:space="preserve"> of the Operating Initiatives </w:t>
      </w:r>
      <w:r w:rsidR="00076E0F" w:rsidRPr="003D6678">
        <w:rPr>
          <w:rFonts w:asciiTheme="majorHAnsi" w:eastAsia="Calibri" w:hAnsiTheme="majorHAnsi" w:cstheme="majorHAnsi"/>
          <w:bCs/>
          <w:sz w:val="22"/>
          <w:szCs w:val="22"/>
        </w:rPr>
        <w:t>presented for this consultation</w:t>
      </w:r>
      <w:r w:rsidRPr="003D6678">
        <w:rPr>
          <w:rFonts w:asciiTheme="majorHAnsi" w:eastAsia="Calibri" w:hAnsiTheme="majorHAnsi" w:cstheme="majorHAnsi"/>
          <w:bCs/>
          <w:sz w:val="22"/>
          <w:szCs w:val="22"/>
        </w:rPr>
        <w:t xml:space="preserve">. </w:t>
      </w:r>
    </w:p>
    <w:p w14:paraId="7F889381" w14:textId="77777777" w:rsidR="00C14CA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Operating Initiative: Promote and sustain a competitive environment in the Domain Name System.</w:t>
      </w:r>
    </w:p>
    <w:p w14:paraId="00D69DED" w14:textId="3100A11D" w:rsidR="00076E0F" w:rsidRPr="003D6678" w:rsidRDefault="00160ABA" w:rsidP="00C14CAD">
      <w:pPr>
        <w:rPr>
          <w:rFonts w:asciiTheme="majorHAnsi" w:eastAsia="Calibri" w:hAnsiTheme="majorHAnsi" w:cstheme="majorHAnsi"/>
          <w:bCs/>
          <w:sz w:val="22"/>
          <w:szCs w:val="22"/>
        </w:rPr>
      </w:pPr>
      <w:r w:rsidRPr="003D6678">
        <w:rPr>
          <w:rFonts w:asciiTheme="majorHAnsi" w:eastAsia="Calibri" w:hAnsiTheme="majorHAnsi" w:cstheme="majorHAnsi"/>
          <w:bCs/>
          <w:sz w:val="22"/>
          <w:szCs w:val="22"/>
        </w:rPr>
        <w:t>The GNSO</w:t>
      </w:r>
      <w:r w:rsidR="00076E0F" w:rsidRPr="003D6678">
        <w:rPr>
          <w:rFonts w:asciiTheme="majorHAnsi" w:eastAsia="Calibri" w:hAnsiTheme="majorHAnsi" w:cstheme="majorHAnsi"/>
          <w:bCs/>
          <w:sz w:val="22"/>
          <w:szCs w:val="22"/>
        </w:rPr>
        <w:t>’s</w:t>
      </w:r>
      <w:r w:rsidRPr="003D6678">
        <w:rPr>
          <w:rFonts w:asciiTheme="majorHAnsi" w:eastAsia="Calibri" w:hAnsiTheme="majorHAnsi" w:cstheme="majorHAnsi"/>
          <w:bCs/>
          <w:sz w:val="22"/>
          <w:szCs w:val="22"/>
        </w:rPr>
        <w:t xml:space="preserve"> policy development process on future rounds of gTLDs </w:t>
      </w:r>
      <w:r w:rsidR="001E588E">
        <w:rPr>
          <w:rFonts w:asciiTheme="majorHAnsi" w:eastAsia="Calibri" w:hAnsiTheme="majorHAnsi" w:cstheme="majorHAnsi"/>
          <w:bCs/>
          <w:sz w:val="22"/>
          <w:szCs w:val="22"/>
        </w:rPr>
        <w:t>is anticipated to</w:t>
      </w:r>
      <w:r w:rsidR="001E588E" w:rsidRPr="003D6678">
        <w:rPr>
          <w:rFonts w:asciiTheme="majorHAnsi" w:eastAsia="Calibri" w:hAnsiTheme="majorHAnsi" w:cstheme="majorHAnsi"/>
          <w:bCs/>
          <w:sz w:val="22"/>
          <w:szCs w:val="22"/>
        </w:rPr>
        <w:t xml:space="preserve"> </w:t>
      </w:r>
      <w:r w:rsidRPr="003D6678">
        <w:rPr>
          <w:rFonts w:asciiTheme="majorHAnsi" w:eastAsia="Calibri" w:hAnsiTheme="majorHAnsi" w:cstheme="majorHAnsi"/>
          <w:bCs/>
          <w:sz w:val="22"/>
          <w:szCs w:val="22"/>
        </w:rPr>
        <w:t xml:space="preserve">conclude </w:t>
      </w:r>
      <w:r w:rsidR="001E588E">
        <w:rPr>
          <w:rFonts w:asciiTheme="majorHAnsi" w:eastAsia="Calibri" w:hAnsiTheme="majorHAnsi" w:cstheme="majorHAnsi"/>
          <w:bCs/>
          <w:sz w:val="22"/>
          <w:szCs w:val="22"/>
        </w:rPr>
        <w:t>in the final quarter of</w:t>
      </w:r>
      <w:r w:rsidRPr="003D6678">
        <w:rPr>
          <w:rFonts w:asciiTheme="majorHAnsi" w:eastAsia="Calibri" w:hAnsiTheme="majorHAnsi" w:cstheme="majorHAnsi"/>
          <w:bCs/>
          <w:sz w:val="22"/>
          <w:szCs w:val="22"/>
        </w:rPr>
        <w:t xml:space="preserve"> 2019</w:t>
      </w:r>
      <w:ins w:id="13" w:author="Pam Little" w:date="2019-08-05T12:58:00Z">
        <w:r w:rsidR="000C069F">
          <w:rPr>
            <w:rFonts w:asciiTheme="majorHAnsi" w:eastAsia="Calibri" w:hAnsiTheme="majorHAnsi" w:cstheme="majorHAnsi"/>
            <w:bCs/>
            <w:sz w:val="22"/>
            <w:szCs w:val="22"/>
          </w:rPr>
          <w:t xml:space="preserve"> </w:t>
        </w:r>
      </w:ins>
      <w:del w:id="14" w:author="Pam Little" w:date="2019-08-05T12:58:00Z">
        <w:r w:rsidR="001E588E" w:rsidDel="000C069F">
          <w:rPr>
            <w:rFonts w:asciiTheme="majorHAnsi" w:eastAsia="Calibri" w:hAnsiTheme="majorHAnsi" w:cstheme="majorHAnsi"/>
            <w:bCs/>
            <w:sz w:val="22"/>
            <w:szCs w:val="22"/>
          </w:rPr>
          <w:delText>.</w:delText>
        </w:r>
        <w:r w:rsidRPr="003D6678" w:rsidDel="000C069F">
          <w:rPr>
            <w:rFonts w:asciiTheme="majorHAnsi" w:eastAsia="Calibri" w:hAnsiTheme="majorHAnsi" w:cstheme="majorHAnsi"/>
            <w:bCs/>
            <w:sz w:val="22"/>
            <w:szCs w:val="22"/>
          </w:rPr>
          <w:delText xml:space="preserve"> </w:delText>
        </w:r>
      </w:del>
      <w:r w:rsidRPr="003D6678">
        <w:rPr>
          <w:rFonts w:asciiTheme="majorHAnsi" w:eastAsia="Calibri" w:hAnsiTheme="majorHAnsi" w:cstheme="majorHAnsi"/>
          <w:bCs/>
          <w:sz w:val="22"/>
          <w:szCs w:val="22"/>
        </w:rPr>
        <w:t xml:space="preserve">and therefore it makes sense that the commitment </w:t>
      </w:r>
      <w:r w:rsidR="00784268" w:rsidRPr="003D6678">
        <w:rPr>
          <w:rFonts w:asciiTheme="majorHAnsi" w:eastAsia="Calibri" w:hAnsiTheme="majorHAnsi" w:cstheme="majorHAnsi"/>
          <w:bCs/>
          <w:sz w:val="22"/>
          <w:szCs w:val="22"/>
        </w:rPr>
        <w:t xml:space="preserve">by the Board </w:t>
      </w:r>
      <w:r w:rsidRPr="003D6678">
        <w:rPr>
          <w:rFonts w:asciiTheme="majorHAnsi" w:eastAsia="Calibri" w:hAnsiTheme="majorHAnsi" w:cstheme="majorHAnsi"/>
          <w:bCs/>
          <w:sz w:val="22"/>
          <w:szCs w:val="22"/>
        </w:rPr>
        <w:t xml:space="preserve">to launching a next round </w:t>
      </w:r>
      <w:ins w:id="15" w:author="Pam Little" w:date="2019-08-05T13:07:00Z">
        <w:r w:rsidR="00B867BC">
          <w:rPr>
            <w:rFonts w:asciiTheme="majorHAnsi" w:eastAsia="Calibri" w:hAnsiTheme="majorHAnsi" w:cstheme="majorHAnsi"/>
            <w:bCs/>
            <w:sz w:val="22"/>
            <w:szCs w:val="22"/>
          </w:rPr>
          <w:t>“</w:t>
        </w:r>
        <w:r w:rsidR="00B867BC" w:rsidRPr="00B867BC">
          <w:rPr>
            <w:rFonts w:asciiTheme="majorHAnsi" w:eastAsia="Calibri" w:hAnsiTheme="majorHAnsi" w:cstheme="majorHAnsi"/>
            <w:bCs/>
            <w:sz w:val="22"/>
            <w:szCs w:val="22"/>
          </w:rPr>
          <w:t>as expeditiously as possible</w:t>
        </w:r>
        <w:r w:rsidR="00B867BC">
          <w:rPr>
            <w:rFonts w:asciiTheme="majorHAnsi" w:eastAsia="Calibri" w:hAnsiTheme="majorHAnsi" w:cstheme="majorHAnsi"/>
            <w:bCs/>
            <w:sz w:val="22"/>
            <w:szCs w:val="22"/>
          </w:rPr>
          <w:t xml:space="preserve">” </w:t>
        </w:r>
      </w:ins>
      <w:r w:rsidRPr="003D6678">
        <w:rPr>
          <w:rFonts w:asciiTheme="majorHAnsi" w:eastAsia="Calibri" w:hAnsiTheme="majorHAnsi" w:cstheme="majorHAnsi"/>
          <w:bCs/>
          <w:sz w:val="22"/>
          <w:szCs w:val="22"/>
        </w:rPr>
        <w:t xml:space="preserve">be fulfilled. </w:t>
      </w:r>
      <w:commentRangeStart w:id="16"/>
      <w:r w:rsidR="00076E0F" w:rsidRPr="003D6678">
        <w:rPr>
          <w:rFonts w:asciiTheme="majorHAnsi" w:eastAsia="Calibri" w:hAnsiTheme="majorHAnsi" w:cstheme="majorHAnsi"/>
          <w:bCs/>
          <w:sz w:val="22"/>
          <w:szCs w:val="22"/>
        </w:rPr>
        <w:t xml:space="preserve">It seems likely that any future round will span </w:t>
      </w:r>
      <w:proofErr w:type="gramStart"/>
      <w:r w:rsidR="00076E0F" w:rsidRPr="003D6678">
        <w:rPr>
          <w:rFonts w:asciiTheme="majorHAnsi" w:eastAsia="Calibri" w:hAnsiTheme="majorHAnsi" w:cstheme="majorHAnsi"/>
          <w:bCs/>
          <w:sz w:val="22"/>
          <w:szCs w:val="22"/>
        </w:rPr>
        <w:t>a duration</w:t>
      </w:r>
      <w:proofErr w:type="gramEnd"/>
      <w:r w:rsidR="00076E0F" w:rsidRPr="003D6678">
        <w:rPr>
          <w:rFonts w:asciiTheme="majorHAnsi" w:eastAsia="Calibri" w:hAnsiTheme="majorHAnsi" w:cstheme="majorHAnsi"/>
          <w:bCs/>
          <w:sz w:val="22"/>
          <w:szCs w:val="22"/>
        </w:rPr>
        <w:t xml:space="preserve"> of at least five years. </w:t>
      </w:r>
      <w:commentRangeEnd w:id="16"/>
      <w:r w:rsidR="005422C1">
        <w:rPr>
          <w:rStyle w:val="CommentReference"/>
        </w:rPr>
        <w:commentReference w:id="16"/>
      </w:r>
    </w:p>
    <w:p w14:paraId="6634EB18" w14:textId="77777777" w:rsidR="00C14CAD" w:rsidRPr="003D6678" w:rsidRDefault="00C14CAD" w:rsidP="00C14CAD">
      <w:pPr>
        <w:rPr>
          <w:rFonts w:asciiTheme="majorHAnsi" w:eastAsia="Calibri" w:hAnsiTheme="majorHAnsi" w:cstheme="majorHAnsi"/>
          <w:b/>
          <w:i/>
          <w:iCs/>
          <w:sz w:val="22"/>
          <w:szCs w:val="22"/>
        </w:rPr>
      </w:pPr>
      <w:r w:rsidRPr="003D6678">
        <w:rPr>
          <w:rFonts w:asciiTheme="majorHAnsi" w:eastAsia="Calibri" w:hAnsiTheme="majorHAnsi" w:cstheme="majorHAnsi"/>
          <w:b/>
          <w:i/>
          <w:iCs/>
          <w:sz w:val="22"/>
          <w:szCs w:val="22"/>
        </w:rPr>
        <w:t>Strategic Objective: Address geopolitical issues impacting ICANN’s mission to ensure a single, globally interoperable Internet.</w:t>
      </w:r>
    </w:p>
    <w:p w14:paraId="172BD2E9" w14:textId="1D5D2961" w:rsidR="00C14CAD"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Operating Initiative: Evaluate, align and facilitate improved engagement in the Internet ecosystem</w:t>
      </w:r>
    </w:p>
    <w:p w14:paraId="1A0939FE" w14:textId="6F029140" w:rsidR="001E588E" w:rsidRPr="003D6678" w:rsidRDefault="001E588E" w:rsidP="00C14CAD">
      <w:pPr>
        <w:rPr>
          <w:rFonts w:asciiTheme="majorHAnsi" w:eastAsia="Calibri" w:hAnsiTheme="majorHAnsi" w:cstheme="majorHAnsi"/>
          <w:bCs/>
          <w:sz w:val="22"/>
          <w:szCs w:val="22"/>
          <w:u w:val="single"/>
        </w:rPr>
      </w:pPr>
      <w:r w:rsidRPr="001E588E">
        <w:rPr>
          <w:rFonts w:asciiTheme="majorHAnsi" w:eastAsia="Calibri" w:hAnsiTheme="majorHAnsi" w:cstheme="majorHAnsi"/>
          <w:bCs/>
          <w:sz w:val="22"/>
          <w:szCs w:val="22"/>
        </w:rPr>
        <w:t xml:space="preserve">ICANN does not operate in a silo. </w:t>
      </w:r>
      <w:r>
        <w:rPr>
          <w:rFonts w:asciiTheme="majorHAnsi" w:eastAsia="Calibri" w:hAnsiTheme="majorHAnsi" w:cstheme="majorHAnsi"/>
          <w:bCs/>
          <w:sz w:val="22"/>
          <w:szCs w:val="22"/>
        </w:rPr>
        <w:t>The GNSO Council</w:t>
      </w:r>
      <w:r w:rsidRPr="001E588E">
        <w:rPr>
          <w:rFonts w:asciiTheme="majorHAnsi" w:eastAsia="Calibri" w:hAnsiTheme="majorHAnsi" w:cstheme="majorHAnsi"/>
          <w:bCs/>
          <w:sz w:val="22"/>
          <w:szCs w:val="22"/>
        </w:rPr>
        <w:t xml:space="preserve"> agree</w:t>
      </w:r>
      <w:r>
        <w:rPr>
          <w:rFonts w:asciiTheme="majorHAnsi" w:eastAsia="Calibri" w:hAnsiTheme="majorHAnsi" w:cstheme="majorHAnsi"/>
          <w:bCs/>
          <w:sz w:val="22"/>
          <w:szCs w:val="22"/>
        </w:rPr>
        <w:t>s</w:t>
      </w:r>
      <w:r w:rsidRPr="001E588E">
        <w:rPr>
          <w:rFonts w:asciiTheme="majorHAnsi" w:eastAsia="Calibri" w:hAnsiTheme="majorHAnsi" w:cstheme="majorHAnsi"/>
          <w:bCs/>
          <w:sz w:val="22"/>
          <w:szCs w:val="22"/>
        </w:rPr>
        <w:t xml:space="preserve"> that there is value in ICANN org conducting a review of how and when it interacts with other actors in the Internet governance ecosystem.</w:t>
      </w:r>
    </w:p>
    <w:p w14:paraId="051A1217" w14:textId="77777777" w:rsidR="00C14CA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Operating Initiative: Improve engagement and participation with Government, Intergovernmental Organizations</w:t>
      </w:r>
    </w:p>
    <w:p w14:paraId="528EFF0F" w14:textId="57DEE752" w:rsidR="000F7E98" w:rsidRPr="003D6678" w:rsidRDefault="00087351" w:rsidP="00C14CAD">
      <w:pPr>
        <w:rPr>
          <w:rFonts w:asciiTheme="majorHAnsi" w:eastAsia="Calibri" w:hAnsiTheme="majorHAnsi" w:cstheme="majorHAnsi"/>
          <w:bCs/>
          <w:sz w:val="22"/>
          <w:szCs w:val="22"/>
        </w:rPr>
      </w:pPr>
      <w:r w:rsidRPr="003D6678">
        <w:rPr>
          <w:rFonts w:asciiTheme="majorHAnsi" w:eastAsia="Calibri" w:hAnsiTheme="majorHAnsi" w:cstheme="majorHAnsi"/>
          <w:bCs/>
          <w:sz w:val="22"/>
          <w:szCs w:val="22"/>
        </w:rPr>
        <w:t xml:space="preserve">The GNSO Council believes that these two Operating Initiatives can be consolidated into one. The first mentions IGOs, and the second mentions the GAC and IGOs. We understand that IGOs already participate via GAC and of course </w:t>
      </w:r>
      <w:r w:rsidR="000F7E98" w:rsidRPr="003D6678">
        <w:rPr>
          <w:rFonts w:asciiTheme="majorHAnsi" w:eastAsia="Calibri" w:hAnsiTheme="majorHAnsi" w:cstheme="majorHAnsi"/>
          <w:bCs/>
          <w:sz w:val="22"/>
          <w:szCs w:val="22"/>
        </w:rPr>
        <w:t xml:space="preserve">issues important to them is </w:t>
      </w:r>
      <w:r w:rsidRPr="003D6678">
        <w:rPr>
          <w:rFonts w:asciiTheme="majorHAnsi" w:eastAsia="Calibri" w:hAnsiTheme="majorHAnsi" w:cstheme="majorHAnsi"/>
          <w:bCs/>
          <w:sz w:val="22"/>
          <w:szCs w:val="22"/>
        </w:rPr>
        <w:t>one of the longest policy issues the GNSO</w:t>
      </w:r>
      <w:r w:rsidR="000F7E98" w:rsidRPr="003D6678">
        <w:rPr>
          <w:rFonts w:asciiTheme="majorHAnsi" w:eastAsia="Calibri" w:hAnsiTheme="majorHAnsi" w:cstheme="majorHAnsi"/>
          <w:bCs/>
          <w:sz w:val="22"/>
          <w:szCs w:val="22"/>
        </w:rPr>
        <w:t xml:space="preserve"> has </w:t>
      </w:r>
      <w:r w:rsidR="00784268" w:rsidRPr="003D6678">
        <w:rPr>
          <w:rFonts w:asciiTheme="majorHAnsi" w:eastAsia="Calibri" w:hAnsiTheme="majorHAnsi" w:cstheme="majorHAnsi"/>
          <w:bCs/>
          <w:sz w:val="22"/>
          <w:szCs w:val="22"/>
        </w:rPr>
        <w:t>encountered</w:t>
      </w:r>
      <w:r w:rsidRPr="003D6678">
        <w:rPr>
          <w:rFonts w:asciiTheme="majorHAnsi" w:eastAsia="Calibri" w:hAnsiTheme="majorHAnsi" w:cstheme="majorHAnsi"/>
          <w:bCs/>
          <w:sz w:val="22"/>
          <w:szCs w:val="22"/>
        </w:rPr>
        <w:t xml:space="preserve">. </w:t>
      </w:r>
      <w:r w:rsidR="00784268" w:rsidRPr="003D6678">
        <w:rPr>
          <w:rFonts w:asciiTheme="majorHAnsi" w:eastAsia="Calibri" w:hAnsiTheme="majorHAnsi" w:cstheme="majorHAnsi"/>
          <w:bCs/>
          <w:sz w:val="22"/>
          <w:szCs w:val="22"/>
        </w:rPr>
        <w:t>We welcome efforts to resolve existing policy issues with urgency but most importantly appropriately.</w:t>
      </w:r>
    </w:p>
    <w:p w14:paraId="4E910B44" w14:textId="00A96C44" w:rsidR="00D61A3A" w:rsidRPr="003D6678" w:rsidRDefault="00087351" w:rsidP="00C14CAD">
      <w:pPr>
        <w:rPr>
          <w:rFonts w:asciiTheme="majorHAnsi" w:eastAsia="Calibri" w:hAnsiTheme="majorHAnsi" w:cstheme="majorHAnsi"/>
          <w:bCs/>
          <w:sz w:val="22"/>
          <w:szCs w:val="22"/>
        </w:rPr>
      </w:pPr>
      <w:r w:rsidRPr="003D6678">
        <w:rPr>
          <w:rFonts w:asciiTheme="majorHAnsi" w:eastAsia="Calibri" w:hAnsiTheme="majorHAnsi" w:cstheme="majorHAnsi"/>
          <w:bCs/>
          <w:sz w:val="22"/>
          <w:szCs w:val="22"/>
        </w:rPr>
        <w:t xml:space="preserve">As for engagement with IGOs that may not participate </w:t>
      </w:r>
      <w:r w:rsidR="00784268" w:rsidRPr="003D6678">
        <w:rPr>
          <w:rFonts w:asciiTheme="majorHAnsi" w:eastAsia="Calibri" w:hAnsiTheme="majorHAnsi" w:cstheme="majorHAnsi"/>
          <w:bCs/>
          <w:sz w:val="22"/>
          <w:szCs w:val="22"/>
        </w:rPr>
        <w:t xml:space="preserve">with us </w:t>
      </w:r>
      <w:r w:rsidRPr="003D6678">
        <w:rPr>
          <w:rFonts w:asciiTheme="majorHAnsi" w:eastAsia="Calibri" w:hAnsiTheme="majorHAnsi" w:cstheme="majorHAnsi"/>
          <w:bCs/>
          <w:sz w:val="22"/>
          <w:szCs w:val="22"/>
        </w:rPr>
        <w:t xml:space="preserve">directly, we support smart </w:t>
      </w:r>
      <w:r w:rsidR="00784268" w:rsidRPr="003D6678">
        <w:rPr>
          <w:rFonts w:asciiTheme="majorHAnsi" w:eastAsia="Calibri" w:hAnsiTheme="majorHAnsi" w:cstheme="majorHAnsi"/>
          <w:bCs/>
          <w:sz w:val="22"/>
          <w:szCs w:val="22"/>
        </w:rPr>
        <w:t xml:space="preserve">outward </w:t>
      </w:r>
      <w:r w:rsidRPr="003D6678">
        <w:rPr>
          <w:rFonts w:asciiTheme="majorHAnsi" w:eastAsia="Calibri" w:hAnsiTheme="majorHAnsi" w:cstheme="majorHAnsi"/>
          <w:bCs/>
          <w:sz w:val="22"/>
          <w:szCs w:val="22"/>
        </w:rPr>
        <w:t xml:space="preserve">engagement to understand challenges that may face ICANN. The GNSO Council will appreciate though more detail in how this varies from what already occurs within </w:t>
      </w:r>
      <w:r w:rsidR="00784268" w:rsidRPr="003D6678">
        <w:rPr>
          <w:rFonts w:asciiTheme="majorHAnsi" w:eastAsia="Calibri" w:hAnsiTheme="majorHAnsi" w:cstheme="majorHAnsi"/>
          <w:bCs/>
          <w:sz w:val="22"/>
          <w:szCs w:val="22"/>
        </w:rPr>
        <w:t>current g</w:t>
      </w:r>
      <w:r w:rsidRPr="003D6678">
        <w:rPr>
          <w:rFonts w:asciiTheme="majorHAnsi" w:eastAsia="Calibri" w:hAnsiTheme="majorHAnsi" w:cstheme="majorHAnsi"/>
          <w:bCs/>
          <w:sz w:val="22"/>
          <w:szCs w:val="22"/>
        </w:rPr>
        <w:t xml:space="preserve">overnment </w:t>
      </w:r>
      <w:r w:rsidR="00784268" w:rsidRPr="003D6678">
        <w:rPr>
          <w:rFonts w:asciiTheme="majorHAnsi" w:eastAsia="Calibri" w:hAnsiTheme="majorHAnsi" w:cstheme="majorHAnsi"/>
          <w:bCs/>
          <w:sz w:val="22"/>
          <w:szCs w:val="22"/>
        </w:rPr>
        <w:t>e</w:t>
      </w:r>
      <w:r w:rsidRPr="003D6678">
        <w:rPr>
          <w:rFonts w:asciiTheme="majorHAnsi" w:eastAsia="Calibri" w:hAnsiTheme="majorHAnsi" w:cstheme="majorHAnsi"/>
          <w:bCs/>
          <w:sz w:val="22"/>
          <w:szCs w:val="22"/>
        </w:rPr>
        <w:t>ngagement</w:t>
      </w:r>
      <w:r w:rsidR="00784268" w:rsidRPr="003D6678">
        <w:rPr>
          <w:rFonts w:asciiTheme="majorHAnsi" w:eastAsia="Calibri" w:hAnsiTheme="majorHAnsi" w:cstheme="majorHAnsi"/>
          <w:bCs/>
          <w:sz w:val="22"/>
          <w:szCs w:val="22"/>
        </w:rPr>
        <w:t xml:space="preserve"> activities</w:t>
      </w:r>
      <w:r w:rsidRPr="003D6678">
        <w:rPr>
          <w:rFonts w:asciiTheme="majorHAnsi" w:eastAsia="Calibri" w:hAnsiTheme="majorHAnsi" w:cstheme="majorHAnsi"/>
          <w:bCs/>
          <w:sz w:val="22"/>
          <w:szCs w:val="22"/>
        </w:rPr>
        <w:t xml:space="preserve">. </w:t>
      </w:r>
      <w:r w:rsidR="00784268" w:rsidRPr="003D6678">
        <w:rPr>
          <w:rFonts w:asciiTheme="majorHAnsi" w:eastAsia="Calibri" w:hAnsiTheme="majorHAnsi" w:cstheme="majorHAnsi"/>
          <w:bCs/>
          <w:sz w:val="22"/>
          <w:szCs w:val="22"/>
        </w:rPr>
        <w:t>Nonetheless,</w:t>
      </w:r>
      <w:r w:rsidRPr="003D6678">
        <w:rPr>
          <w:rFonts w:asciiTheme="majorHAnsi" w:eastAsia="Calibri" w:hAnsiTheme="majorHAnsi" w:cstheme="majorHAnsi"/>
          <w:bCs/>
          <w:sz w:val="22"/>
          <w:szCs w:val="22"/>
        </w:rPr>
        <w:t xml:space="preserve"> we do recognize that this is a dependency to the Operating Initiative to “Monitor legislation…”</w:t>
      </w:r>
      <w:r w:rsidR="00784268" w:rsidRPr="003D6678">
        <w:rPr>
          <w:rFonts w:asciiTheme="majorHAnsi" w:eastAsia="Calibri" w:hAnsiTheme="majorHAnsi" w:cstheme="majorHAnsi"/>
          <w:bCs/>
          <w:sz w:val="22"/>
          <w:szCs w:val="22"/>
        </w:rPr>
        <w:t xml:space="preserve"> and it is possible investment to support this will be required.</w:t>
      </w:r>
      <w:r w:rsidR="00D61A3A" w:rsidRPr="003D6678">
        <w:rPr>
          <w:rFonts w:asciiTheme="majorHAnsi" w:eastAsia="Calibri" w:hAnsiTheme="majorHAnsi" w:cstheme="majorHAnsi"/>
          <w:bCs/>
          <w:sz w:val="22"/>
          <w:szCs w:val="22"/>
        </w:rPr>
        <w:t xml:space="preserve"> </w:t>
      </w:r>
    </w:p>
    <w:p w14:paraId="041F31FF" w14:textId="430F7742" w:rsidR="00C14CAD" w:rsidRPr="003D6678" w:rsidRDefault="00087351" w:rsidP="00C14CAD">
      <w:pPr>
        <w:rPr>
          <w:rFonts w:asciiTheme="majorHAnsi" w:eastAsia="Calibri" w:hAnsiTheme="majorHAnsi" w:cstheme="majorHAnsi"/>
          <w:bCs/>
          <w:sz w:val="22"/>
          <w:szCs w:val="22"/>
        </w:rPr>
      </w:pPr>
      <w:r w:rsidRPr="003D6678">
        <w:rPr>
          <w:rFonts w:asciiTheme="majorHAnsi" w:eastAsia="Calibri" w:hAnsiTheme="majorHAnsi" w:cstheme="majorHAnsi"/>
          <w:bCs/>
          <w:sz w:val="22"/>
          <w:szCs w:val="22"/>
        </w:rPr>
        <w:t xml:space="preserve">The GNSO Council </w:t>
      </w:r>
      <w:r w:rsidR="001E588E">
        <w:rPr>
          <w:rFonts w:asciiTheme="majorHAnsi" w:eastAsia="Calibri" w:hAnsiTheme="majorHAnsi" w:cstheme="majorHAnsi"/>
          <w:bCs/>
          <w:sz w:val="22"/>
          <w:szCs w:val="22"/>
        </w:rPr>
        <w:t>does not object to the funding of modest</w:t>
      </w:r>
      <w:r w:rsidRPr="003D6678">
        <w:rPr>
          <w:rFonts w:asciiTheme="majorHAnsi" w:eastAsia="Calibri" w:hAnsiTheme="majorHAnsi" w:cstheme="majorHAnsi"/>
          <w:bCs/>
          <w:sz w:val="22"/>
          <w:szCs w:val="22"/>
        </w:rPr>
        <w:t xml:space="preserve"> capacity-building</w:t>
      </w:r>
      <w:r w:rsidR="001E588E">
        <w:rPr>
          <w:rFonts w:asciiTheme="majorHAnsi" w:eastAsia="Calibri" w:hAnsiTheme="majorHAnsi" w:cstheme="majorHAnsi"/>
          <w:bCs/>
          <w:sz w:val="22"/>
          <w:szCs w:val="22"/>
        </w:rPr>
        <w:t xml:space="preserve"> to increase and enhance the ability</w:t>
      </w:r>
      <w:r w:rsidRPr="003D6678">
        <w:rPr>
          <w:rFonts w:asciiTheme="majorHAnsi" w:eastAsia="Calibri" w:hAnsiTheme="majorHAnsi" w:cstheme="majorHAnsi"/>
          <w:bCs/>
          <w:sz w:val="22"/>
          <w:szCs w:val="22"/>
        </w:rPr>
        <w:t xml:space="preserve"> of the GAC to </w:t>
      </w:r>
      <w:r w:rsidR="001E588E">
        <w:rPr>
          <w:rFonts w:asciiTheme="majorHAnsi" w:eastAsia="Calibri" w:hAnsiTheme="majorHAnsi" w:cstheme="majorHAnsi"/>
          <w:bCs/>
          <w:sz w:val="22"/>
          <w:szCs w:val="22"/>
        </w:rPr>
        <w:t xml:space="preserve">appropriately </w:t>
      </w:r>
      <w:r w:rsidRPr="003D6678">
        <w:rPr>
          <w:rFonts w:asciiTheme="majorHAnsi" w:eastAsia="Calibri" w:hAnsiTheme="majorHAnsi" w:cstheme="majorHAnsi"/>
          <w:bCs/>
          <w:sz w:val="22"/>
          <w:szCs w:val="22"/>
        </w:rPr>
        <w:t>participat</w:t>
      </w:r>
      <w:r w:rsidR="001E588E">
        <w:rPr>
          <w:rFonts w:asciiTheme="majorHAnsi" w:eastAsia="Calibri" w:hAnsiTheme="majorHAnsi" w:cstheme="majorHAnsi"/>
          <w:bCs/>
          <w:sz w:val="22"/>
          <w:szCs w:val="22"/>
        </w:rPr>
        <w:t>e</w:t>
      </w:r>
      <w:r w:rsidRPr="003D6678">
        <w:rPr>
          <w:rFonts w:asciiTheme="majorHAnsi" w:eastAsia="Calibri" w:hAnsiTheme="majorHAnsi" w:cstheme="majorHAnsi"/>
          <w:bCs/>
          <w:sz w:val="22"/>
          <w:szCs w:val="22"/>
        </w:rPr>
        <w:t xml:space="preserve"> in the policy development process.</w:t>
      </w:r>
    </w:p>
    <w:p w14:paraId="3BCDA7C1" w14:textId="77777777" w:rsidR="00C14CA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lastRenderedPageBreak/>
        <w:t>Operating Initiative: Monitor legislation, regulation, norms, principles and initiatives in collaboration with others that may impact the ICANN mission</w:t>
      </w:r>
    </w:p>
    <w:p w14:paraId="261A3309" w14:textId="4877C5FA" w:rsidR="00C14CAD" w:rsidRPr="003D6678" w:rsidRDefault="001E588E" w:rsidP="00C14CAD">
      <w:pPr>
        <w:rPr>
          <w:rFonts w:asciiTheme="majorHAnsi" w:eastAsia="Calibri" w:hAnsiTheme="majorHAnsi" w:cstheme="majorHAnsi"/>
          <w:bCs/>
          <w:sz w:val="22"/>
          <w:szCs w:val="22"/>
        </w:rPr>
      </w:pPr>
      <w:r>
        <w:rPr>
          <w:rFonts w:asciiTheme="majorHAnsi" w:eastAsia="Calibri" w:hAnsiTheme="majorHAnsi" w:cstheme="majorHAnsi"/>
          <w:bCs/>
          <w:sz w:val="22"/>
          <w:szCs w:val="22"/>
          <w:lang w:val="en-GB"/>
        </w:rPr>
        <w:t xml:space="preserve">The GNSO Council believes that </w:t>
      </w:r>
      <w:r w:rsidRPr="001E588E">
        <w:rPr>
          <w:rFonts w:asciiTheme="majorHAnsi" w:eastAsia="Calibri" w:hAnsiTheme="majorHAnsi" w:cstheme="majorHAnsi"/>
          <w:bCs/>
          <w:sz w:val="22"/>
          <w:szCs w:val="22"/>
          <w:lang w:val="en-GB"/>
        </w:rPr>
        <w:t xml:space="preserve">ICANN org should </w:t>
      </w:r>
      <w:r w:rsidR="00476A1A">
        <w:rPr>
          <w:rFonts w:asciiTheme="majorHAnsi" w:eastAsia="Calibri" w:hAnsiTheme="majorHAnsi" w:cstheme="majorHAnsi"/>
          <w:bCs/>
          <w:sz w:val="22"/>
          <w:szCs w:val="22"/>
          <w:lang w:val="en-GB"/>
        </w:rPr>
        <w:t xml:space="preserve">prioritize the </w:t>
      </w:r>
      <w:r w:rsidRPr="001E588E">
        <w:rPr>
          <w:rFonts w:asciiTheme="majorHAnsi" w:eastAsia="Calibri" w:hAnsiTheme="majorHAnsi" w:cstheme="majorHAnsi"/>
          <w:bCs/>
          <w:sz w:val="22"/>
          <w:szCs w:val="22"/>
          <w:lang w:val="en-GB"/>
        </w:rPr>
        <w:t xml:space="preserve">monitoring </w:t>
      </w:r>
      <w:r w:rsidR="00476A1A">
        <w:rPr>
          <w:rFonts w:asciiTheme="majorHAnsi" w:eastAsia="Calibri" w:hAnsiTheme="majorHAnsi" w:cstheme="majorHAnsi"/>
          <w:bCs/>
          <w:sz w:val="22"/>
          <w:szCs w:val="22"/>
          <w:lang w:val="en-GB"/>
        </w:rPr>
        <w:t xml:space="preserve">of </w:t>
      </w:r>
      <w:r w:rsidRPr="001E588E">
        <w:rPr>
          <w:rFonts w:asciiTheme="majorHAnsi" w:eastAsia="Calibri" w:hAnsiTheme="majorHAnsi" w:cstheme="majorHAnsi"/>
          <w:bCs/>
          <w:sz w:val="22"/>
          <w:szCs w:val="22"/>
          <w:lang w:val="en-GB"/>
        </w:rPr>
        <w:t xml:space="preserve">legislative and regulatory developments around the world that could have an impact on ICANN’s ability to work in service of its mission. </w:t>
      </w:r>
      <w:r w:rsidR="00476A1A">
        <w:rPr>
          <w:rFonts w:asciiTheme="majorHAnsi" w:eastAsia="Calibri" w:hAnsiTheme="majorHAnsi" w:cstheme="majorHAnsi"/>
          <w:bCs/>
          <w:sz w:val="22"/>
          <w:szCs w:val="22"/>
          <w:lang w:val="en-GB"/>
        </w:rPr>
        <w:t xml:space="preserve">There are clear recent and active examples of such developments (GDPR, EU </w:t>
      </w:r>
      <w:r w:rsidRPr="001E588E">
        <w:rPr>
          <w:rFonts w:asciiTheme="majorHAnsi" w:eastAsia="Calibri" w:hAnsiTheme="majorHAnsi" w:cstheme="majorHAnsi"/>
          <w:bCs/>
          <w:sz w:val="22"/>
          <w:szCs w:val="22"/>
          <w:lang w:val="en-GB"/>
        </w:rPr>
        <w:t>Copyright Directive</w:t>
      </w:r>
      <w:r w:rsidR="00476A1A">
        <w:rPr>
          <w:rFonts w:asciiTheme="majorHAnsi" w:eastAsia="Calibri" w:hAnsiTheme="majorHAnsi" w:cstheme="majorHAnsi"/>
          <w:bCs/>
          <w:sz w:val="22"/>
          <w:szCs w:val="22"/>
          <w:lang w:val="en-GB"/>
        </w:rPr>
        <w:t>,</w:t>
      </w:r>
      <w:ins w:id="18" w:author="Pam Little" w:date="2019-08-03T09:56:00Z">
        <w:r w:rsidR="00AB16B0">
          <w:rPr>
            <w:rFonts w:asciiTheme="majorHAnsi" w:eastAsia="Calibri" w:hAnsiTheme="majorHAnsi" w:cstheme="majorHAnsi"/>
            <w:bCs/>
            <w:sz w:val="22"/>
            <w:szCs w:val="22"/>
            <w:lang w:val="en-GB"/>
          </w:rPr>
          <w:t xml:space="preserve"> </w:t>
        </w:r>
      </w:ins>
      <w:r w:rsidR="00476A1A">
        <w:rPr>
          <w:rFonts w:asciiTheme="majorHAnsi" w:eastAsia="Calibri" w:hAnsiTheme="majorHAnsi" w:cstheme="majorHAnsi"/>
          <w:bCs/>
          <w:sz w:val="22"/>
          <w:szCs w:val="22"/>
          <w:lang w:val="en-GB"/>
        </w:rPr>
        <w:t xml:space="preserve">EU </w:t>
      </w:r>
      <w:proofErr w:type="spellStart"/>
      <w:r w:rsidRPr="001E588E">
        <w:rPr>
          <w:rFonts w:asciiTheme="majorHAnsi" w:eastAsia="Calibri" w:hAnsiTheme="majorHAnsi" w:cstheme="majorHAnsi"/>
          <w:bCs/>
          <w:sz w:val="22"/>
          <w:szCs w:val="22"/>
          <w:lang w:val="en-GB"/>
        </w:rPr>
        <w:t>ePrivacy</w:t>
      </w:r>
      <w:proofErr w:type="spellEnd"/>
      <w:r w:rsidRPr="001E588E">
        <w:rPr>
          <w:rFonts w:asciiTheme="majorHAnsi" w:eastAsia="Calibri" w:hAnsiTheme="majorHAnsi" w:cstheme="majorHAnsi"/>
          <w:bCs/>
          <w:sz w:val="22"/>
          <w:szCs w:val="22"/>
          <w:lang w:val="en-GB"/>
        </w:rPr>
        <w:t xml:space="preserve"> Directive</w:t>
      </w:r>
      <w:r w:rsidR="00476A1A">
        <w:rPr>
          <w:rFonts w:asciiTheme="majorHAnsi" w:eastAsia="Calibri" w:hAnsiTheme="majorHAnsi" w:cstheme="majorHAnsi"/>
          <w:bCs/>
          <w:sz w:val="22"/>
          <w:szCs w:val="22"/>
          <w:lang w:val="en-GB"/>
        </w:rPr>
        <w:t>) that demonstrate the need for such a process</w:t>
      </w:r>
      <w:r w:rsidRPr="001E588E">
        <w:rPr>
          <w:rFonts w:asciiTheme="majorHAnsi" w:eastAsia="Calibri" w:hAnsiTheme="majorHAnsi" w:cstheme="majorHAnsi"/>
          <w:bCs/>
          <w:sz w:val="22"/>
          <w:szCs w:val="22"/>
          <w:lang w:val="en-GB"/>
        </w:rPr>
        <w:t>. We certainly do not object to ICANN “</w:t>
      </w:r>
      <w:proofErr w:type="spellStart"/>
      <w:r w:rsidRPr="001E588E">
        <w:rPr>
          <w:rFonts w:asciiTheme="majorHAnsi" w:eastAsia="Calibri" w:hAnsiTheme="majorHAnsi" w:cstheme="majorHAnsi"/>
          <w:bCs/>
          <w:sz w:val="22"/>
          <w:szCs w:val="22"/>
          <w:lang w:val="en-GB"/>
        </w:rPr>
        <w:t>refin</w:t>
      </w:r>
      <w:proofErr w:type="spellEnd"/>
      <w:r w:rsidRPr="001E588E">
        <w:rPr>
          <w:rFonts w:asciiTheme="majorHAnsi" w:eastAsia="Calibri" w:hAnsiTheme="majorHAnsi" w:cstheme="majorHAnsi"/>
          <w:bCs/>
          <w:sz w:val="22"/>
          <w:szCs w:val="22"/>
          <w:lang w:val="en-GB"/>
        </w:rPr>
        <w:t>[</w:t>
      </w:r>
      <w:proofErr w:type="spellStart"/>
      <w:r w:rsidRPr="001E588E">
        <w:rPr>
          <w:rFonts w:asciiTheme="majorHAnsi" w:eastAsia="Calibri" w:hAnsiTheme="majorHAnsi" w:cstheme="majorHAnsi"/>
          <w:bCs/>
          <w:sz w:val="22"/>
          <w:szCs w:val="22"/>
          <w:lang w:val="en-GB"/>
        </w:rPr>
        <w:t>ing</w:t>
      </w:r>
      <w:proofErr w:type="spellEnd"/>
      <w:r w:rsidRPr="001E588E">
        <w:rPr>
          <w:rFonts w:asciiTheme="majorHAnsi" w:eastAsia="Calibri" w:hAnsiTheme="majorHAnsi" w:cstheme="majorHAnsi"/>
          <w:bCs/>
          <w:sz w:val="22"/>
          <w:szCs w:val="22"/>
          <w:lang w:val="en-GB"/>
        </w:rPr>
        <w:t>]” this initiative</w:t>
      </w:r>
      <w:r w:rsidR="00476A1A">
        <w:rPr>
          <w:rFonts w:asciiTheme="majorHAnsi" w:eastAsia="Calibri" w:hAnsiTheme="majorHAnsi" w:cstheme="majorHAnsi"/>
          <w:bCs/>
          <w:sz w:val="22"/>
          <w:szCs w:val="22"/>
          <w:lang w:val="en-GB"/>
        </w:rPr>
        <w:t>; as such,</w:t>
      </w:r>
      <w:r w:rsidRPr="001E588E">
        <w:rPr>
          <w:rFonts w:asciiTheme="majorHAnsi" w:eastAsia="Calibri" w:hAnsiTheme="majorHAnsi" w:cstheme="majorHAnsi"/>
          <w:bCs/>
          <w:sz w:val="22"/>
          <w:szCs w:val="22"/>
          <w:lang w:val="en-GB"/>
        </w:rPr>
        <w:t xml:space="preserve"> </w:t>
      </w:r>
      <w:r w:rsidR="00476A1A">
        <w:rPr>
          <w:rFonts w:asciiTheme="majorHAnsi" w:eastAsia="Calibri" w:hAnsiTheme="majorHAnsi" w:cstheme="majorHAnsi"/>
          <w:bCs/>
          <w:sz w:val="22"/>
          <w:szCs w:val="22"/>
          <w:lang w:val="en-GB"/>
        </w:rPr>
        <w:t xml:space="preserve">we should recognize and learn from our recent history to ensure we are better able to </w:t>
      </w:r>
      <w:r w:rsidRPr="001E588E">
        <w:rPr>
          <w:rFonts w:asciiTheme="majorHAnsi" w:eastAsia="Calibri" w:hAnsiTheme="majorHAnsi" w:cstheme="majorHAnsi"/>
          <w:bCs/>
          <w:sz w:val="22"/>
          <w:szCs w:val="22"/>
          <w:lang w:val="en-GB"/>
        </w:rPr>
        <w:t>respond to legislative and regulatory developments.</w:t>
      </w:r>
      <w:r>
        <w:rPr>
          <w:rFonts w:asciiTheme="majorHAnsi" w:eastAsia="Calibri" w:hAnsiTheme="majorHAnsi" w:cstheme="majorHAnsi"/>
          <w:bCs/>
          <w:sz w:val="22"/>
          <w:szCs w:val="22"/>
          <w:lang w:val="en-GB"/>
        </w:rPr>
        <w:t xml:space="preserve"> </w:t>
      </w:r>
      <w:r w:rsidR="00EA6710" w:rsidRPr="003D6678">
        <w:rPr>
          <w:rFonts w:asciiTheme="majorHAnsi" w:eastAsia="Calibri" w:hAnsiTheme="majorHAnsi" w:cstheme="majorHAnsi"/>
          <w:bCs/>
          <w:sz w:val="22"/>
          <w:szCs w:val="22"/>
        </w:rPr>
        <w:t>The GNSO Council fully supports this as an Operating Initiative and we also support it having a high priority</w:t>
      </w:r>
      <w:r w:rsidR="00476A1A">
        <w:rPr>
          <w:rFonts w:asciiTheme="majorHAnsi" w:eastAsia="Calibri" w:hAnsiTheme="majorHAnsi" w:cstheme="majorHAnsi"/>
          <w:bCs/>
          <w:sz w:val="22"/>
          <w:szCs w:val="22"/>
        </w:rPr>
        <w:t>.</w:t>
      </w:r>
    </w:p>
    <w:p w14:paraId="56249A6A" w14:textId="77777777" w:rsidR="00C14CAD" w:rsidRPr="003D6678" w:rsidRDefault="00C14CAD" w:rsidP="00C14CAD">
      <w:pPr>
        <w:rPr>
          <w:rFonts w:asciiTheme="majorHAnsi" w:eastAsia="Calibri" w:hAnsiTheme="majorHAnsi" w:cstheme="majorHAnsi"/>
          <w:b/>
          <w:i/>
          <w:iCs/>
          <w:sz w:val="22"/>
          <w:szCs w:val="22"/>
        </w:rPr>
      </w:pPr>
      <w:r w:rsidRPr="003D6678">
        <w:rPr>
          <w:rFonts w:asciiTheme="majorHAnsi" w:eastAsia="Calibri" w:hAnsiTheme="majorHAnsi" w:cstheme="majorHAnsi"/>
          <w:b/>
          <w:i/>
          <w:iCs/>
          <w:sz w:val="22"/>
          <w:szCs w:val="22"/>
        </w:rPr>
        <w:t>Strategic Objective: Ensure ICANN’s long-term financial sustainability.</w:t>
      </w:r>
    </w:p>
    <w:p w14:paraId="5544AC8C" w14:textId="77777777" w:rsidR="00C14CA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Operating Initiative: Formalize the ICANN org funding model and improve understanding of the long-term drivers of the domain name marketplace</w:t>
      </w:r>
    </w:p>
    <w:p w14:paraId="469C611C" w14:textId="0770B0D5" w:rsidR="00C14CAD" w:rsidRPr="003D6678" w:rsidRDefault="005B3099" w:rsidP="00C14CAD">
      <w:pPr>
        <w:rPr>
          <w:rFonts w:asciiTheme="majorHAnsi" w:eastAsia="Calibri" w:hAnsiTheme="majorHAnsi" w:cstheme="majorHAnsi"/>
          <w:bCs/>
          <w:sz w:val="22"/>
          <w:szCs w:val="22"/>
        </w:rPr>
      </w:pPr>
      <w:r w:rsidRPr="003D6678">
        <w:rPr>
          <w:rFonts w:asciiTheme="majorHAnsi" w:eastAsia="Calibri" w:hAnsiTheme="majorHAnsi" w:cstheme="majorHAnsi"/>
          <w:bCs/>
          <w:sz w:val="22"/>
          <w:szCs w:val="22"/>
        </w:rPr>
        <w:t>The GNSO Council acknowledges the accomplishments around the effort of defining market place indicators</w:t>
      </w:r>
      <w:r w:rsidR="00EA6710" w:rsidRPr="003D6678">
        <w:rPr>
          <w:rFonts w:asciiTheme="majorHAnsi" w:eastAsia="Calibri" w:hAnsiTheme="majorHAnsi" w:cstheme="majorHAnsi"/>
          <w:bCs/>
          <w:sz w:val="22"/>
          <w:szCs w:val="22"/>
        </w:rPr>
        <w:t>, annual budgeting,</w:t>
      </w:r>
      <w:r w:rsidRPr="003D6678">
        <w:rPr>
          <w:rFonts w:asciiTheme="majorHAnsi" w:eastAsia="Calibri" w:hAnsiTheme="majorHAnsi" w:cstheme="majorHAnsi"/>
          <w:bCs/>
          <w:sz w:val="22"/>
          <w:szCs w:val="22"/>
        </w:rPr>
        <w:t xml:space="preserve"> </w:t>
      </w:r>
      <w:r w:rsidR="00EA6710" w:rsidRPr="003D6678">
        <w:rPr>
          <w:rFonts w:asciiTheme="majorHAnsi" w:eastAsia="Calibri" w:hAnsiTheme="majorHAnsi" w:cstheme="majorHAnsi"/>
          <w:bCs/>
          <w:sz w:val="22"/>
          <w:szCs w:val="22"/>
        </w:rPr>
        <w:t xml:space="preserve">and other similar efforts that for example led </w:t>
      </w:r>
      <w:r w:rsidR="000F7E98" w:rsidRPr="003D6678">
        <w:rPr>
          <w:rFonts w:asciiTheme="majorHAnsi" w:eastAsia="Calibri" w:hAnsiTheme="majorHAnsi" w:cstheme="majorHAnsi"/>
          <w:bCs/>
          <w:sz w:val="22"/>
          <w:szCs w:val="22"/>
        </w:rPr>
        <w:t xml:space="preserve">to </w:t>
      </w:r>
      <w:r w:rsidR="00EA6710" w:rsidRPr="003D6678">
        <w:rPr>
          <w:rFonts w:asciiTheme="majorHAnsi" w:eastAsia="Calibri" w:hAnsiTheme="majorHAnsi" w:cstheme="majorHAnsi"/>
          <w:bCs/>
          <w:sz w:val="22"/>
          <w:szCs w:val="22"/>
        </w:rPr>
        <w:t>the creation of the Financial Projections document</w:t>
      </w:r>
      <w:r w:rsidR="00833B68" w:rsidRPr="003D6678">
        <w:rPr>
          <w:rFonts w:asciiTheme="majorHAnsi" w:eastAsia="Calibri" w:hAnsiTheme="majorHAnsi" w:cstheme="majorHAnsi"/>
          <w:bCs/>
          <w:sz w:val="22"/>
          <w:szCs w:val="22"/>
        </w:rPr>
        <w:t xml:space="preserve"> under consultation here</w:t>
      </w:r>
      <w:r w:rsidR="00EA6710" w:rsidRPr="003D6678">
        <w:rPr>
          <w:rFonts w:asciiTheme="majorHAnsi" w:eastAsia="Calibri" w:hAnsiTheme="majorHAnsi" w:cstheme="majorHAnsi"/>
          <w:bCs/>
          <w:sz w:val="22"/>
          <w:szCs w:val="22"/>
        </w:rPr>
        <w:t xml:space="preserve">. Therefore, the Council supports this activity generally, but we would appreciate more detail of why this rises above that of an Operating </w:t>
      </w:r>
      <w:r w:rsidR="00C14CAD" w:rsidRPr="003D6678">
        <w:rPr>
          <w:rFonts w:asciiTheme="majorHAnsi" w:eastAsia="Calibri" w:hAnsiTheme="majorHAnsi" w:cstheme="majorHAnsi"/>
          <w:bCs/>
          <w:sz w:val="22"/>
          <w:szCs w:val="22"/>
        </w:rPr>
        <w:t>Activity</w:t>
      </w:r>
      <w:r w:rsidR="00EA6710" w:rsidRPr="003D6678">
        <w:rPr>
          <w:rFonts w:asciiTheme="majorHAnsi" w:eastAsia="Calibri" w:hAnsiTheme="majorHAnsi" w:cstheme="majorHAnsi"/>
          <w:bCs/>
          <w:sz w:val="22"/>
          <w:szCs w:val="22"/>
        </w:rPr>
        <w:t>.</w:t>
      </w:r>
    </w:p>
    <w:p w14:paraId="38EDA679" w14:textId="77777777" w:rsidR="00C14CA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Operating Initiative: Implement New gTLD Auction Proceeds recommendations</w:t>
      </w:r>
    </w:p>
    <w:p w14:paraId="10184381" w14:textId="6CE802B5" w:rsidR="00C14CAD" w:rsidRPr="003D6678" w:rsidRDefault="005B3099" w:rsidP="00C14CAD">
      <w:pPr>
        <w:rPr>
          <w:rFonts w:asciiTheme="majorHAnsi" w:eastAsia="Calibri" w:hAnsiTheme="majorHAnsi" w:cstheme="majorHAnsi"/>
          <w:bCs/>
          <w:sz w:val="22"/>
          <w:szCs w:val="22"/>
        </w:rPr>
      </w:pPr>
      <w:r w:rsidRPr="003D6678">
        <w:rPr>
          <w:rFonts w:asciiTheme="majorHAnsi" w:eastAsia="Calibri" w:hAnsiTheme="majorHAnsi" w:cstheme="majorHAnsi"/>
          <w:bCs/>
          <w:sz w:val="22"/>
          <w:szCs w:val="22"/>
        </w:rPr>
        <w:t>The GNSO Council supports this as an Operating Initiative, but we note that the CCWG-AP has yet to deliver its final recommendations. We look forward to see</w:t>
      </w:r>
      <w:r w:rsidR="00833B68" w:rsidRPr="003D6678">
        <w:rPr>
          <w:rFonts w:asciiTheme="majorHAnsi" w:eastAsia="Calibri" w:hAnsiTheme="majorHAnsi" w:cstheme="majorHAnsi"/>
          <w:bCs/>
          <w:sz w:val="22"/>
          <w:szCs w:val="22"/>
        </w:rPr>
        <w:t>ing</w:t>
      </w:r>
      <w:r w:rsidRPr="003D6678">
        <w:rPr>
          <w:rFonts w:asciiTheme="majorHAnsi" w:eastAsia="Calibri" w:hAnsiTheme="majorHAnsi" w:cstheme="majorHAnsi"/>
          <w:bCs/>
          <w:sz w:val="22"/>
          <w:szCs w:val="22"/>
        </w:rPr>
        <w:t xml:space="preserve"> further details about how much internal resource will be required to launch this program.</w:t>
      </w:r>
    </w:p>
    <w:p w14:paraId="437B5B3B" w14:textId="77777777" w:rsidR="00C14CA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Operating Initiative: Planning at ICANN</w:t>
      </w:r>
    </w:p>
    <w:p w14:paraId="6E67BB8D" w14:textId="0A1E54F3" w:rsidR="00C14CAD" w:rsidDel="00BE396D" w:rsidRDefault="00833D2B" w:rsidP="00C14CAD">
      <w:pPr>
        <w:rPr>
          <w:del w:id="19" w:author="Pam Little" w:date="2019-08-05T12:55:00Z"/>
          <w:rFonts w:asciiTheme="majorHAnsi" w:eastAsia="Calibri" w:hAnsiTheme="majorHAnsi" w:cstheme="majorHAnsi"/>
          <w:bCs/>
          <w:sz w:val="22"/>
          <w:szCs w:val="22"/>
        </w:rPr>
      </w:pPr>
      <w:r w:rsidRPr="003D6678">
        <w:rPr>
          <w:rFonts w:asciiTheme="majorHAnsi" w:eastAsia="Calibri" w:hAnsiTheme="majorHAnsi" w:cstheme="majorHAnsi"/>
          <w:bCs/>
          <w:sz w:val="22"/>
          <w:szCs w:val="22"/>
        </w:rPr>
        <w:t xml:space="preserve">The GNSO Council </w:t>
      </w:r>
      <w:r w:rsidR="001E588E">
        <w:rPr>
          <w:rFonts w:asciiTheme="majorHAnsi" w:eastAsia="Calibri" w:hAnsiTheme="majorHAnsi" w:cstheme="majorHAnsi"/>
          <w:bCs/>
          <w:sz w:val="22"/>
          <w:szCs w:val="22"/>
        </w:rPr>
        <w:t xml:space="preserve">is </w:t>
      </w:r>
      <w:r w:rsidR="001E588E" w:rsidRPr="001E588E">
        <w:rPr>
          <w:rFonts w:asciiTheme="majorHAnsi" w:eastAsia="Calibri" w:hAnsiTheme="majorHAnsi" w:cstheme="majorHAnsi"/>
          <w:bCs/>
          <w:sz w:val="22"/>
          <w:szCs w:val="22"/>
        </w:rPr>
        <w:t xml:space="preserve">encouraged by </w:t>
      </w:r>
      <w:r w:rsidR="001E588E">
        <w:rPr>
          <w:rFonts w:asciiTheme="majorHAnsi" w:eastAsia="Calibri" w:hAnsiTheme="majorHAnsi" w:cstheme="majorHAnsi"/>
          <w:bCs/>
          <w:sz w:val="22"/>
          <w:szCs w:val="22"/>
        </w:rPr>
        <w:t>this</w:t>
      </w:r>
      <w:r w:rsidR="001E588E" w:rsidRPr="001E588E">
        <w:rPr>
          <w:rFonts w:asciiTheme="majorHAnsi" w:eastAsia="Calibri" w:hAnsiTheme="majorHAnsi" w:cstheme="majorHAnsi"/>
          <w:bCs/>
          <w:sz w:val="22"/>
          <w:szCs w:val="22"/>
        </w:rPr>
        <w:t xml:space="preserve"> initiative that seeks to make ICANN’s </w:t>
      </w:r>
      <w:r w:rsidR="001E588E">
        <w:rPr>
          <w:rFonts w:asciiTheme="majorHAnsi" w:eastAsia="Calibri" w:hAnsiTheme="majorHAnsi" w:cstheme="majorHAnsi"/>
          <w:bCs/>
          <w:sz w:val="22"/>
          <w:szCs w:val="22"/>
        </w:rPr>
        <w:t>planning</w:t>
      </w:r>
      <w:r w:rsidR="001E588E" w:rsidRPr="001E588E">
        <w:rPr>
          <w:rFonts w:asciiTheme="majorHAnsi" w:eastAsia="Calibri" w:hAnsiTheme="majorHAnsi" w:cstheme="majorHAnsi"/>
          <w:bCs/>
          <w:sz w:val="22"/>
          <w:szCs w:val="22"/>
        </w:rPr>
        <w:t xml:space="preserve"> processes more transparent, structured, and participatory</w:t>
      </w:r>
      <w:r w:rsidR="001E588E" w:rsidRPr="003D6678">
        <w:rPr>
          <w:rFonts w:asciiTheme="majorHAnsi" w:eastAsia="Calibri" w:hAnsiTheme="majorHAnsi" w:cstheme="majorHAnsi"/>
          <w:bCs/>
          <w:sz w:val="22"/>
          <w:szCs w:val="22"/>
        </w:rPr>
        <w:t xml:space="preserve">. </w:t>
      </w:r>
      <w:r w:rsidR="001E588E" w:rsidRPr="001E588E">
        <w:rPr>
          <w:rFonts w:asciiTheme="majorHAnsi" w:eastAsia="Calibri" w:hAnsiTheme="majorHAnsi" w:cstheme="majorHAnsi"/>
          <w:bCs/>
          <w:sz w:val="22"/>
          <w:szCs w:val="22"/>
        </w:rPr>
        <w:t>We think this is</w:t>
      </w:r>
      <w:r w:rsidR="001E588E">
        <w:rPr>
          <w:rFonts w:asciiTheme="majorHAnsi" w:eastAsia="Calibri" w:hAnsiTheme="majorHAnsi" w:cstheme="majorHAnsi"/>
          <w:bCs/>
          <w:sz w:val="22"/>
          <w:szCs w:val="22"/>
        </w:rPr>
        <w:t xml:space="preserve"> very</w:t>
      </w:r>
      <w:r w:rsidR="001E588E" w:rsidRPr="001E588E">
        <w:rPr>
          <w:rFonts w:asciiTheme="majorHAnsi" w:eastAsia="Calibri" w:hAnsiTheme="majorHAnsi" w:cstheme="majorHAnsi"/>
          <w:bCs/>
          <w:sz w:val="22"/>
          <w:szCs w:val="22"/>
        </w:rPr>
        <w:t xml:space="preserve"> appropriate given ICANN’s stewardship functions and remit to operate in the global public interest</w:t>
      </w:r>
      <w:r w:rsidR="001E588E">
        <w:rPr>
          <w:rFonts w:asciiTheme="majorHAnsi" w:eastAsia="Calibri" w:hAnsiTheme="majorHAnsi" w:cstheme="majorHAnsi"/>
          <w:bCs/>
          <w:sz w:val="22"/>
          <w:szCs w:val="22"/>
        </w:rPr>
        <w:t xml:space="preserve">. As a result, we </w:t>
      </w:r>
      <w:r w:rsidRPr="003D6678">
        <w:rPr>
          <w:rFonts w:asciiTheme="majorHAnsi" w:eastAsia="Calibri" w:hAnsiTheme="majorHAnsi" w:cstheme="majorHAnsi"/>
          <w:bCs/>
          <w:sz w:val="22"/>
          <w:szCs w:val="22"/>
        </w:rPr>
        <w:t>support this as an Operating Initiative</w:t>
      </w:r>
      <w:r w:rsidR="00D34FBC" w:rsidRPr="003D6678">
        <w:rPr>
          <w:rFonts w:asciiTheme="majorHAnsi" w:eastAsia="Calibri" w:hAnsiTheme="majorHAnsi" w:cstheme="majorHAnsi"/>
          <w:bCs/>
          <w:sz w:val="22"/>
          <w:szCs w:val="22"/>
        </w:rPr>
        <w:t xml:space="preserve">. It is the Council’s view that planning at ICANN (Org, Board and Community) has </w:t>
      </w:r>
      <w:r w:rsidR="003A1537">
        <w:rPr>
          <w:rFonts w:asciiTheme="majorHAnsi" w:eastAsia="Calibri" w:hAnsiTheme="majorHAnsi" w:cstheme="majorHAnsi"/>
          <w:bCs/>
          <w:sz w:val="22"/>
          <w:szCs w:val="22"/>
        </w:rPr>
        <w:t>modestly</w:t>
      </w:r>
      <w:r w:rsidR="003A1537" w:rsidRPr="003D6678">
        <w:rPr>
          <w:rFonts w:asciiTheme="majorHAnsi" w:eastAsia="Calibri" w:hAnsiTheme="majorHAnsi" w:cstheme="majorHAnsi"/>
          <w:bCs/>
          <w:sz w:val="22"/>
          <w:szCs w:val="22"/>
        </w:rPr>
        <w:t xml:space="preserve"> </w:t>
      </w:r>
      <w:r w:rsidR="00D34FBC" w:rsidRPr="003D6678">
        <w:rPr>
          <w:rFonts w:asciiTheme="majorHAnsi" w:eastAsia="Calibri" w:hAnsiTheme="majorHAnsi" w:cstheme="majorHAnsi"/>
          <w:bCs/>
          <w:sz w:val="22"/>
          <w:szCs w:val="22"/>
        </w:rPr>
        <w:t>improved over the last several years. We</w:t>
      </w:r>
      <w:r w:rsidR="001E588E">
        <w:rPr>
          <w:rFonts w:asciiTheme="majorHAnsi" w:eastAsia="Calibri" w:hAnsiTheme="majorHAnsi" w:cstheme="majorHAnsi"/>
          <w:bCs/>
          <w:sz w:val="22"/>
          <w:szCs w:val="22"/>
        </w:rPr>
        <w:t xml:space="preserve"> ha</w:t>
      </w:r>
      <w:r w:rsidR="00D34FBC" w:rsidRPr="003D6678">
        <w:rPr>
          <w:rFonts w:asciiTheme="majorHAnsi" w:eastAsia="Calibri" w:hAnsiTheme="majorHAnsi" w:cstheme="majorHAnsi"/>
          <w:bCs/>
          <w:sz w:val="22"/>
          <w:szCs w:val="22"/>
        </w:rPr>
        <w:t>ve seen gains in transparency and information provided to the community within the annual budgeting processes</w:t>
      </w:r>
      <w:r w:rsidR="003A1537">
        <w:rPr>
          <w:rFonts w:asciiTheme="majorHAnsi" w:eastAsia="Calibri" w:hAnsiTheme="majorHAnsi" w:cstheme="majorHAnsi"/>
          <w:bCs/>
          <w:sz w:val="22"/>
          <w:szCs w:val="22"/>
        </w:rPr>
        <w:t xml:space="preserve">, however we </w:t>
      </w:r>
      <w:r w:rsidR="0062155D">
        <w:rPr>
          <w:rFonts w:asciiTheme="majorHAnsi" w:eastAsia="Calibri" w:hAnsiTheme="majorHAnsi" w:cstheme="majorHAnsi"/>
          <w:bCs/>
          <w:sz w:val="22"/>
          <w:szCs w:val="22"/>
        </w:rPr>
        <w:t xml:space="preserve">would welcome additional </w:t>
      </w:r>
      <w:r w:rsidR="003A1537">
        <w:rPr>
          <w:rFonts w:asciiTheme="majorHAnsi" w:eastAsia="Calibri" w:hAnsiTheme="majorHAnsi" w:cstheme="majorHAnsi"/>
          <w:bCs/>
          <w:sz w:val="22"/>
          <w:szCs w:val="22"/>
        </w:rPr>
        <w:t>transparency as to work undertaken by the Global Stakeholder Engagement and Multistakeholder Initiatives teams</w:t>
      </w:r>
      <w:r w:rsidR="00D34FBC" w:rsidRPr="003D6678">
        <w:rPr>
          <w:rFonts w:asciiTheme="majorHAnsi" w:eastAsia="Calibri" w:hAnsiTheme="majorHAnsi" w:cstheme="majorHAnsi"/>
          <w:bCs/>
          <w:sz w:val="22"/>
          <w:szCs w:val="22"/>
        </w:rPr>
        <w:t xml:space="preserve">. </w:t>
      </w:r>
      <w:r w:rsidR="003A1537">
        <w:rPr>
          <w:rFonts w:asciiTheme="majorHAnsi" w:eastAsia="Calibri" w:hAnsiTheme="majorHAnsi" w:cstheme="majorHAnsi"/>
          <w:bCs/>
          <w:sz w:val="22"/>
          <w:szCs w:val="22"/>
        </w:rPr>
        <w:t>We support</w:t>
      </w:r>
      <w:r w:rsidR="00F94042" w:rsidRPr="003D6678">
        <w:rPr>
          <w:rFonts w:asciiTheme="majorHAnsi" w:eastAsia="Calibri" w:hAnsiTheme="majorHAnsi" w:cstheme="majorHAnsi"/>
          <w:bCs/>
          <w:sz w:val="22"/>
          <w:szCs w:val="22"/>
        </w:rPr>
        <w:t xml:space="preserve"> address</w:t>
      </w:r>
      <w:r w:rsidR="003A1537">
        <w:rPr>
          <w:rFonts w:asciiTheme="majorHAnsi" w:eastAsia="Calibri" w:hAnsiTheme="majorHAnsi" w:cstheme="majorHAnsi"/>
          <w:bCs/>
          <w:sz w:val="22"/>
          <w:szCs w:val="22"/>
        </w:rPr>
        <w:t>ing</w:t>
      </w:r>
      <w:r w:rsidR="00F94042" w:rsidRPr="003D6678">
        <w:rPr>
          <w:rFonts w:asciiTheme="majorHAnsi" w:eastAsia="Calibri" w:hAnsiTheme="majorHAnsi" w:cstheme="majorHAnsi"/>
          <w:bCs/>
          <w:sz w:val="22"/>
          <w:szCs w:val="22"/>
        </w:rPr>
        <w:t xml:space="preserve"> “prioritization,” which is no doubt </w:t>
      </w:r>
      <w:r w:rsidR="003A1537">
        <w:rPr>
          <w:rFonts w:asciiTheme="majorHAnsi" w:eastAsia="Calibri" w:hAnsiTheme="majorHAnsi" w:cstheme="majorHAnsi"/>
          <w:bCs/>
          <w:sz w:val="22"/>
          <w:szCs w:val="22"/>
        </w:rPr>
        <w:t>among</w:t>
      </w:r>
      <w:r w:rsidR="00F94042" w:rsidRPr="003D6678">
        <w:rPr>
          <w:rFonts w:asciiTheme="majorHAnsi" w:eastAsia="Calibri" w:hAnsiTheme="majorHAnsi" w:cstheme="majorHAnsi"/>
          <w:bCs/>
          <w:sz w:val="22"/>
          <w:szCs w:val="22"/>
        </w:rPr>
        <w:t xml:space="preserve"> the </w:t>
      </w:r>
      <w:r w:rsidR="003A1537">
        <w:rPr>
          <w:rFonts w:asciiTheme="majorHAnsi" w:eastAsia="Calibri" w:hAnsiTheme="majorHAnsi" w:cstheme="majorHAnsi"/>
          <w:bCs/>
          <w:sz w:val="22"/>
          <w:szCs w:val="22"/>
        </w:rPr>
        <w:t>most challenging</w:t>
      </w:r>
      <w:r w:rsidR="003A1537" w:rsidRPr="003D6678">
        <w:rPr>
          <w:rFonts w:asciiTheme="majorHAnsi" w:eastAsia="Calibri" w:hAnsiTheme="majorHAnsi" w:cstheme="majorHAnsi"/>
          <w:bCs/>
          <w:sz w:val="22"/>
          <w:szCs w:val="22"/>
        </w:rPr>
        <w:t xml:space="preserve"> </w:t>
      </w:r>
      <w:r w:rsidR="00F94042" w:rsidRPr="003D6678">
        <w:rPr>
          <w:rFonts w:asciiTheme="majorHAnsi" w:eastAsia="Calibri" w:hAnsiTheme="majorHAnsi" w:cstheme="majorHAnsi"/>
          <w:bCs/>
          <w:sz w:val="22"/>
          <w:szCs w:val="22"/>
        </w:rPr>
        <w:t>issues confronting the community today and for years to come. A key task listed is the “quantification of resources.”</w:t>
      </w:r>
      <w:r w:rsidR="00D34FBC" w:rsidRPr="003D6678">
        <w:rPr>
          <w:rFonts w:asciiTheme="majorHAnsi" w:eastAsia="Calibri" w:hAnsiTheme="majorHAnsi" w:cstheme="majorHAnsi"/>
          <w:bCs/>
          <w:sz w:val="22"/>
          <w:szCs w:val="22"/>
        </w:rPr>
        <w:t xml:space="preserve"> </w:t>
      </w:r>
      <w:r w:rsidR="00F94042" w:rsidRPr="003D6678">
        <w:rPr>
          <w:rFonts w:asciiTheme="majorHAnsi" w:eastAsia="Calibri" w:hAnsiTheme="majorHAnsi" w:cstheme="majorHAnsi"/>
          <w:bCs/>
          <w:sz w:val="22"/>
          <w:szCs w:val="22"/>
        </w:rPr>
        <w:t xml:space="preserve">The Council continues to support investments in the consolidation of business operations with enterprise solutions that innovate how policy development is managed in the multistakeholder model. </w:t>
      </w:r>
      <w:r w:rsidR="00E31036" w:rsidRPr="003D6678">
        <w:rPr>
          <w:rFonts w:asciiTheme="majorHAnsi" w:eastAsia="Calibri" w:hAnsiTheme="majorHAnsi" w:cstheme="majorHAnsi"/>
          <w:bCs/>
          <w:sz w:val="22"/>
          <w:szCs w:val="22"/>
        </w:rPr>
        <w:t>Only then can business intelligence be used to identify areas to optimize resources in an efficient and effective manner</w:t>
      </w:r>
      <w:r w:rsidR="00833B68" w:rsidRPr="003D6678">
        <w:rPr>
          <w:rFonts w:asciiTheme="majorHAnsi" w:eastAsia="Calibri" w:hAnsiTheme="majorHAnsi" w:cstheme="majorHAnsi"/>
          <w:bCs/>
          <w:sz w:val="22"/>
          <w:szCs w:val="22"/>
        </w:rPr>
        <w:t xml:space="preserve"> that produce positive policy outcomes</w:t>
      </w:r>
      <w:r w:rsidR="00E31036" w:rsidRPr="003D6678">
        <w:rPr>
          <w:rFonts w:asciiTheme="majorHAnsi" w:eastAsia="Calibri" w:hAnsiTheme="majorHAnsi" w:cstheme="majorHAnsi"/>
          <w:bCs/>
          <w:sz w:val="22"/>
          <w:szCs w:val="22"/>
        </w:rPr>
        <w:t xml:space="preserve">. </w:t>
      </w:r>
      <w:r w:rsidR="00F94042" w:rsidRPr="003D6678">
        <w:rPr>
          <w:rFonts w:asciiTheme="majorHAnsi" w:eastAsia="Calibri" w:hAnsiTheme="majorHAnsi" w:cstheme="majorHAnsi"/>
          <w:bCs/>
          <w:sz w:val="22"/>
          <w:szCs w:val="22"/>
        </w:rPr>
        <w:t xml:space="preserve">A well-known quote from Drucker, “you can’t manage what you don’t measure” applies to this issue. A comprehensive view of all the policy development activities is an essential dependency to </w:t>
      </w:r>
      <w:r w:rsidR="00E31036" w:rsidRPr="003D6678">
        <w:rPr>
          <w:rFonts w:asciiTheme="majorHAnsi" w:eastAsia="Calibri" w:hAnsiTheme="majorHAnsi" w:cstheme="majorHAnsi"/>
          <w:bCs/>
          <w:sz w:val="22"/>
          <w:szCs w:val="22"/>
        </w:rPr>
        <w:t xml:space="preserve">begin to </w:t>
      </w:r>
      <w:r w:rsidR="00F94042" w:rsidRPr="003D6678">
        <w:rPr>
          <w:rFonts w:asciiTheme="majorHAnsi" w:eastAsia="Calibri" w:hAnsiTheme="majorHAnsi" w:cstheme="majorHAnsi"/>
          <w:bCs/>
          <w:sz w:val="22"/>
          <w:szCs w:val="22"/>
        </w:rPr>
        <w:t>manage prioritization.</w:t>
      </w:r>
      <w:r w:rsidR="00833B68" w:rsidRPr="003D6678">
        <w:rPr>
          <w:rFonts w:asciiTheme="majorHAnsi" w:eastAsia="Calibri" w:hAnsiTheme="majorHAnsi" w:cstheme="majorHAnsi"/>
          <w:bCs/>
          <w:sz w:val="22"/>
          <w:szCs w:val="22"/>
        </w:rPr>
        <w:t xml:space="preserve"> A similar </w:t>
      </w:r>
      <w:r w:rsidR="000D14F1" w:rsidRPr="003D6678">
        <w:rPr>
          <w:rFonts w:asciiTheme="majorHAnsi" w:eastAsia="Calibri" w:hAnsiTheme="majorHAnsi" w:cstheme="majorHAnsi"/>
          <w:bCs/>
          <w:sz w:val="22"/>
          <w:szCs w:val="22"/>
        </w:rPr>
        <w:t>transition</w:t>
      </w:r>
      <w:r w:rsidR="00833B68" w:rsidRPr="003D6678">
        <w:rPr>
          <w:rFonts w:asciiTheme="majorHAnsi" w:eastAsia="Calibri" w:hAnsiTheme="majorHAnsi" w:cstheme="majorHAnsi"/>
          <w:bCs/>
          <w:sz w:val="22"/>
          <w:szCs w:val="22"/>
        </w:rPr>
        <w:t xml:space="preserve"> </w:t>
      </w:r>
      <w:r w:rsidR="000D14F1" w:rsidRPr="003D6678">
        <w:rPr>
          <w:rFonts w:asciiTheme="majorHAnsi" w:eastAsia="Calibri" w:hAnsiTheme="majorHAnsi" w:cstheme="majorHAnsi"/>
          <w:bCs/>
          <w:sz w:val="22"/>
          <w:szCs w:val="22"/>
        </w:rPr>
        <w:t>would benefit across all areas where the community is engaged with ICANN Org and the Board.</w:t>
      </w:r>
    </w:p>
    <w:p w14:paraId="48ADA726" w14:textId="77777777" w:rsidR="004327EE" w:rsidRPr="003D6678" w:rsidRDefault="004327EE" w:rsidP="00C14CAD">
      <w:pPr>
        <w:rPr>
          <w:rFonts w:asciiTheme="majorHAnsi" w:eastAsia="Calibri" w:hAnsiTheme="majorHAnsi" w:cstheme="majorHAnsi"/>
          <w:bCs/>
          <w:sz w:val="22"/>
          <w:szCs w:val="22"/>
        </w:rPr>
      </w:pPr>
    </w:p>
    <w:p w14:paraId="4D2422CC" w14:textId="77777777" w:rsidR="00C14CAD" w:rsidRPr="003D6678" w:rsidRDefault="00C14CAD" w:rsidP="00C14CAD">
      <w:pPr>
        <w:rPr>
          <w:rFonts w:asciiTheme="majorHAnsi" w:eastAsia="Calibri" w:hAnsiTheme="majorHAnsi" w:cstheme="majorHAnsi"/>
          <w:bCs/>
          <w:sz w:val="22"/>
          <w:szCs w:val="22"/>
          <w:u w:val="single"/>
        </w:rPr>
      </w:pPr>
      <w:r w:rsidRPr="003D6678">
        <w:rPr>
          <w:rFonts w:asciiTheme="majorHAnsi" w:eastAsia="Calibri" w:hAnsiTheme="majorHAnsi" w:cstheme="majorHAnsi"/>
          <w:bCs/>
          <w:sz w:val="22"/>
          <w:szCs w:val="22"/>
          <w:u w:val="single"/>
        </w:rPr>
        <w:t>Operating Initiative: ICANN reserves</w:t>
      </w:r>
    </w:p>
    <w:p w14:paraId="6F277F59" w14:textId="08070C93" w:rsidR="003319DD" w:rsidRPr="003D6678" w:rsidRDefault="007074AC" w:rsidP="00C14CAD">
      <w:pPr>
        <w:rPr>
          <w:rFonts w:asciiTheme="majorHAnsi" w:eastAsia="Calibri" w:hAnsiTheme="majorHAnsi" w:cstheme="majorHAnsi"/>
          <w:bCs/>
          <w:sz w:val="22"/>
          <w:szCs w:val="22"/>
        </w:rPr>
      </w:pPr>
      <w:r w:rsidRPr="003D6678">
        <w:rPr>
          <w:rFonts w:asciiTheme="majorHAnsi" w:eastAsia="Calibri" w:hAnsiTheme="majorHAnsi" w:cstheme="majorHAnsi"/>
          <w:bCs/>
          <w:sz w:val="22"/>
          <w:szCs w:val="22"/>
        </w:rPr>
        <w:lastRenderedPageBreak/>
        <w:t>See comments made under the Financial Assumptions section above.</w:t>
      </w:r>
    </w:p>
    <w:p w14:paraId="7888F1DB" w14:textId="5093434E" w:rsidR="003F400D" w:rsidRPr="003D6678" w:rsidRDefault="005E5624">
      <w:pPr>
        <w:rPr>
          <w:rFonts w:asciiTheme="majorHAnsi" w:eastAsia="Calibri" w:hAnsiTheme="majorHAnsi" w:cstheme="majorHAnsi"/>
          <w:sz w:val="22"/>
          <w:szCs w:val="22"/>
        </w:rPr>
      </w:pPr>
      <w:r w:rsidRPr="003D6678">
        <w:rPr>
          <w:rFonts w:asciiTheme="majorHAnsi" w:eastAsia="Calibri" w:hAnsiTheme="majorHAnsi" w:cstheme="majorHAnsi"/>
          <w:sz w:val="22"/>
          <w:szCs w:val="22"/>
        </w:rPr>
        <w:t xml:space="preserve">The GNSO Council is grateful to ICANN for this opportunity to share our perspectives on this important issue and we trust you will find our recommendations helpful. As the GNSO is a part of the Empowered Community we look forward to reviewing all inputs from the public comment process which addresses ICANN’s </w:t>
      </w:r>
      <w:r w:rsidR="003319DD" w:rsidRPr="003D6678">
        <w:rPr>
          <w:rFonts w:asciiTheme="majorHAnsi" w:eastAsia="Calibri" w:hAnsiTheme="majorHAnsi" w:cstheme="majorHAnsi"/>
          <w:sz w:val="22"/>
          <w:szCs w:val="22"/>
        </w:rPr>
        <w:t>Strategic Planning process</w:t>
      </w:r>
      <w:r w:rsidRPr="003D6678">
        <w:rPr>
          <w:rFonts w:asciiTheme="majorHAnsi" w:eastAsia="Calibri" w:hAnsiTheme="majorHAnsi" w:cstheme="majorHAnsi"/>
          <w:sz w:val="22"/>
          <w:szCs w:val="22"/>
        </w:rPr>
        <w:t>. Finally, the GNSO Council w</w:t>
      </w:r>
      <w:r w:rsidR="005E2BDE" w:rsidRPr="003D6678">
        <w:rPr>
          <w:rFonts w:asciiTheme="majorHAnsi" w:eastAsia="Calibri" w:hAnsiTheme="majorHAnsi" w:cstheme="majorHAnsi"/>
          <w:sz w:val="22"/>
          <w:szCs w:val="22"/>
        </w:rPr>
        <w:t>ill</w:t>
      </w:r>
      <w:r w:rsidRPr="003D6678">
        <w:rPr>
          <w:rFonts w:asciiTheme="majorHAnsi" w:eastAsia="Calibri" w:hAnsiTheme="majorHAnsi" w:cstheme="majorHAnsi"/>
          <w:sz w:val="22"/>
          <w:szCs w:val="22"/>
        </w:rPr>
        <w:t xml:space="preserve"> be happy to answer any clarifying questions that you may have regarding the contents of this document.</w:t>
      </w:r>
    </w:p>
    <w:p w14:paraId="52A6636A" w14:textId="77777777" w:rsidR="003F400D" w:rsidRPr="003D6678" w:rsidRDefault="005E5624">
      <w:pPr>
        <w:rPr>
          <w:rFonts w:asciiTheme="majorHAnsi" w:eastAsia="Calibri" w:hAnsiTheme="majorHAnsi" w:cstheme="majorHAnsi"/>
          <w:sz w:val="22"/>
          <w:szCs w:val="22"/>
        </w:rPr>
      </w:pPr>
      <w:bookmarkStart w:id="20" w:name="_1fob9te" w:colFirst="0" w:colLast="0"/>
      <w:bookmarkEnd w:id="20"/>
      <w:r w:rsidRPr="003D6678">
        <w:rPr>
          <w:rFonts w:asciiTheme="majorHAnsi" w:eastAsia="Calibri" w:hAnsiTheme="majorHAnsi" w:cstheme="majorHAnsi"/>
          <w:sz w:val="22"/>
          <w:szCs w:val="22"/>
        </w:rPr>
        <w:t>Yours sincerely,</w:t>
      </w:r>
    </w:p>
    <w:p w14:paraId="5440B093" w14:textId="77777777" w:rsidR="003F400D" w:rsidRPr="003D6678" w:rsidRDefault="003F400D">
      <w:pPr>
        <w:rPr>
          <w:rFonts w:asciiTheme="majorHAnsi" w:eastAsia="Calibri" w:hAnsiTheme="majorHAnsi" w:cstheme="majorHAnsi"/>
          <w:sz w:val="22"/>
          <w:szCs w:val="22"/>
        </w:rPr>
      </w:pPr>
    </w:p>
    <w:p w14:paraId="50C2D3CA" w14:textId="2B42D47F" w:rsidR="003F400D" w:rsidRPr="003D6678" w:rsidRDefault="005E2BDE">
      <w:pPr>
        <w:spacing w:after="0"/>
        <w:rPr>
          <w:rFonts w:asciiTheme="majorHAnsi" w:eastAsia="Calibri" w:hAnsiTheme="majorHAnsi" w:cstheme="majorHAnsi"/>
          <w:sz w:val="22"/>
          <w:szCs w:val="22"/>
        </w:rPr>
      </w:pPr>
      <w:r w:rsidRPr="003D6678">
        <w:rPr>
          <w:rFonts w:asciiTheme="majorHAnsi" w:eastAsia="Calibri" w:hAnsiTheme="majorHAnsi" w:cstheme="majorHAnsi"/>
          <w:sz w:val="22"/>
          <w:szCs w:val="22"/>
        </w:rPr>
        <w:t>Keith Drazek</w:t>
      </w:r>
      <w:r w:rsidR="005E5624" w:rsidRPr="003D6678">
        <w:rPr>
          <w:rFonts w:asciiTheme="majorHAnsi" w:eastAsia="Calibri" w:hAnsiTheme="majorHAnsi" w:cstheme="majorHAnsi"/>
          <w:sz w:val="22"/>
          <w:szCs w:val="22"/>
        </w:rPr>
        <w:tab/>
      </w:r>
      <w:r w:rsidR="005E5624" w:rsidRPr="003D6678">
        <w:rPr>
          <w:rFonts w:asciiTheme="majorHAnsi" w:eastAsia="Calibri" w:hAnsiTheme="majorHAnsi" w:cstheme="majorHAnsi"/>
          <w:sz w:val="22"/>
          <w:szCs w:val="22"/>
        </w:rPr>
        <w:tab/>
      </w:r>
      <w:r w:rsidR="005E5624" w:rsidRPr="003D6678">
        <w:rPr>
          <w:rFonts w:asciiTheme="majorHAnsi" w:eastAsia="Calibri" w:hAnsiTheme="majorHAnsi" w:cstheme="majorHAnsi"/>
          <w:sz w:val="22"/>
          <w:szCs w:val="22"/>
        </w:rPr>
        <w:tab/>
        <w:t>Rafik Dammak</w:t>
      </w:r>
      <w:r w:rsidR="005E5624" w:rsidRPr="003D6678">
        <w:rPr>
          <w:rFonts w:asciiTheme="majorHAnsi" w:eastAsia="Calibri" w:hAnsiTheme="majorHAnsi" w:cstheme="majorHAnsi"/>
          <w:sz w:val="22"/>
          <w:szCs w:val="22"/>
        </w:rPr>
        <w:tab/>
      </w:r>
      <w:r w:rsidR="005E5624" w:rsidRPr="003D6678">
        <w:rPr>
          <w:rFonts w:asciiTheme="majorHAnsi" w:eastAsia="Calibri" w:hAnsiTheme="majorHAnsi" w:cstheme="majorHAnsi"/>
          <w:sz w:val="22"/>
          <w:szCs w:val="22"/>
        </w:rPr>
        <w:tab/>
      </w:r>
      <w:r w:rsidR="005E5624" w:rsidRPr="003D6678">
        <w:rPr>
          <w:rFonts w:asciiTheme="majorHAnsi" w:eastAsia="Calibri" w:hAnsiTheme="majorHAnsi" w:cstheme="majorHAnsi"/>
          <w:sz w:val="22"/>
          <w:szCs w:val="22"/>
        </w:rPr>
        <w:tab/>
      </w:r>
      <w:r w:rsidR="005E5624" w:rsidRPr="003D6678">
        <w:rPr>
          <w:rFonts w:asciiTheme="majorHAnsi" w:eastAsia="Calibri" w:hAnsiTheme="majorHAnsi" w:cstheme="majorHAnsi"/>
          <w:sz w:val="22"/>
          <w:szCs w:val="22"/>
        </w:rPr>
        <w:tab/>
      </w:r>
      <w:r w:rsidRPr="003D6678">
        <w:rPr>
          <w:rFonts w:asciiTheme="majorHAnsi" w:eastAsia="Calibri" w:hAnsiTheme="majorHAnsi" w:cstheme="majorHAnsi"/>
          <w:sz w:val="22"/>
          <w:szCs w:val="22"/>
        </w:rPr>
        <w:t>Pam Little</w:t>
      </w:r>
    </w:p>
    <w:p w14:paraId="5D43C4CC" w14:textId="77777777" w:rsidR="003F400D" w:rsidRPr="003D6678" w:rsidRDefault="005E5624">
      <w:pPr>
        <w:spacing w:after="0"/>
        <w:rPr>
          <w:rFonts w:asciiTheme="majorHAnsi" w:eastAsia="Calibri" w:hAnsiTheme="majorHAnsi" w:cstheme="majorHAnsi"/>
          <w:sz w:val="22"/>
          <w:szCs w:val="22"/>
        </w:rPr>
      </w:pPr>
      <w:r w:rsidRPr="003D6678">
        <w:rPr>
          <w:rFonts w:asciiTheme="majorHAnsi" w:eastAsia="Calibri" w:hAnsiTheme="majorHAnsi" w:cstheme="majorHAnsi"/>
          <w:sz w:val="22"/>
          <w:szCs w:val="22"/>
        </w:rPr>
        <w:t>GNSO Chair</w:t>
      </w:r>
      <w:r w:rsidRPr="003D6678">
        <w:rPr>
          <w:rFonts w:asciiTheme="majorHAnsi" w:eastAsia="Calibri" w:hAnsiTheme="majorHAnsi" w:cstheme="majorHAnsi"/>
          <w:sz w:val="22"/>
          <w:szCs w:val="22"/>
        </w:rPr>
        <w:tab/>
      </w:r>
      <w:r w:rsidRPr="003D6678">
        <w:rPr>
          <w:rFonts w:asciiTheme="majorHAnsi" w:eastAsia="Calibri" w:hAnsiTheme="majorHAnsi" w:cstheme="majorHAnsi"/>
          <w:sz w:val="22"/>
          <w:szCs w:val="22"/>
        </w:rPr>
        <w:tab/>
      </w:r>
      <w:r w:rsidRPr="003D6678">
        <w:rPr>
          <w:rFonts w:asciiTheme="majorHAnsi" w:eastAsia="Calibri" w:hAnsiTheme="majorHAnsi" w:cstheme="majorHAnsi"/>
          <w:sz w:val="22"/>
          <w:szCs w:val="22"/>
        </w:rPr>
        <w:tab/>
        <w:t>GNSO Council Vice Chair</w:t>
      </w:r>
      <w:r w:rsidRPr="003D6678">
        <w:rPr>
          <w:rFonts w:asciiTheme="majorHAnsi" w:eastAsia="Calibri" w:hAnsiTheme="majorHAnsi" w:cstheme="majorHAnsi"/>
          <w:sz w:val="22"/>
          <w:szCs w:val="22"/>
        </w:rPr>
        <w:tab/>
      </w:r>
      <w:r w:rsidRPr="003D6678">
        <w:rPr>
          <w:rFonts w:asciiTheme="majorHAnsi" w:eastAsia="Calibri" w:hAnsiTheme="majorHAnsi" w:cstheme="majorHAnsi"/>
          <w:sz w:val="22"/>
          <w:szCs w:val="22"/>
        </w:rPr>
        <w:tab/>
        <w:t>GNSO Council Vice Chair</w:t>
      </w:r>
    </w:p>
    <w:p w14:paraId="0BE1ACD7" w14:textId="77777777" w:rsidR="003F400D" w:rsidRPr="003D6678" w:rsidRDefault="005E5624">
      <w:pPr>
        <w:spacing w:after="0"/>
        <w:ind w:left="2160" w:firstLine="720"/>
        <w:rPr>
          <w:rFonts w:asciiTheme="majorHAnsi" w:eastAsia="Calibri" w:hAnsiTheme="majorHAnsi" w:cstheme="majorHAnsi"/>
          <w:sz w:val="22"/>
          <w:szCs w:val="22"/>
        </w:rPr>
      </w:pPr>
      <w:r w:rsidRPr="003D6678">
        <w:rPr>
          <w:rFonts w:asciiTheme="majorHAnsi" w:eastAsia="Calibri" w:hAnsiTheme="majorHAnsi" w:cstheme="majorHAnsi"/>
          <w:sz w:val="22"/>
          <w:szCs w:val="22"/>
        </w:rPr>
        <w:t>Non-Contracted Parties House</w:t>
      </w:r>
      <w:r w:rsidRPr="003D6678">
        <w:rPr>
          <w:rFonts w:asciiTheme="majorHAnsi" w:eastAsia="Calibri" w:hAnsiTheme="majorHAnsi" w:cstheme="majorHAnsi"/>
          <w:sz w:val="22"/>
          <w:szCs w:val="22"/>
        </w:rPr>
        <w:tab/>
      </w:r>
      <w:r w:rsidRPr="003D6678">
        <w:rPr>
          <w:rFonts w:asciiTheme="majorHAnsi" w:eastAsia="Calibri" w:hAnsiTheme="majorHAnsi" w:cstheme="majorHAnsi"/>
          <w:sz w:val="22"/>
          <w:szCs w:val="22"/>
        </w:rPr>
        <w:tab/>
        <w:t>Contracted Parties House</w:t>
      </w:r>
    </w:p>
    <w:p w14:paraId="6BB068B4" w14:textId="77777777" w:rsidR="003F400D" w:rsidRPr="003D6678" w:rsidRDefault="003F400D">
      <w:pPr>
        <w:rPr>
          <w:rFonts w:asciiTheme="majorHAnsi" w:eastAsia="Calibri" w:hAnsiTheme="majorHAnsi" w:cstheme="majorHAnsi"/>
          <w:i/>
          <w:sz w:val="22"/>
          <w:szCs w:val="22"/>
        </w:rPr>
      </w:pPr>
    </w:p>
    <w:sectPr w:rsidR="003F400D" w:rsidRPr="003D6678" w:rsidSect="00DA3F72">
      <w:headerReference w:type="even" r:id="rId10"/>
      <w:headerReference w:type="default" r:id="rId11"/>
      <w:footerReference w:type="even" r:id="rId12"/>
      <w:footerReference w:type="default" r:id="rId13"/>
      <w:headerReference w:type="first" r:id="rId14"/>
      <w:footerReference w:type="first" r:id="rId15"/>
      <w:pgSz w:w="12240" w:h="15840"/>
      <w:pgMar w:top="1440" w:right="998" w:bottom="737" w:left="998" w:header="403" w:footer="799"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am Little" w:date="2019-08-03T09:54:00Z" w:initials="PL">
    <w:p w14:paraId="7DE4D1B1" w14:textId="7928E336" w:rsidR="000C069F" w:rsidRPr="00AB16B0" w:rsidRDefault="000C069F">
      <w:pPr>
        <w:pStyle w:val="CommentText"/>
        <w:rPr>
          <w:rFonts w:ascii="Arial" w:hAnsi="Arial" w:cs="Arial"/>
        </w:rPr>
      </w:pPr>
      <w:r>
        <w:rPr>
          <w:rStyle w:val="CommentReference"/>
        </w:rPr>
        <w:annotationRef/>
      </w:r>
      <w:r>
        <w:rPr>
          <w:rFonts w:ascii="Arial" w:hAnsi="Arial" w:cs="Arial"/>
        </w:rPr>
        <w:t>Suggest either delete or correct typo.</w:t>
      </w:r>
    </w:p>
  </w:comment>
  <w:comment w:id="1" w:author="Pam Little" w:date="2019-08-03T09:57:00Z" w:initials="PL">
    <w:p w14:paraId="75D87AAA" w14:textId="662378E5" w:rsidR="000C069F" w:rsidRPr="00AB16B0" w:rsidRDefault="000C069F">
      <w:pPr>
        <w:pStyle w:val="CommentText"/>
        <w:rPr>
          <w:rFonts w:ascii="Arial" w:hAnsi="Arial" w:cs="Arial"/>
        </w:rPr>
      </w:pPr>
      <w:r>
        <w:rPr>
          <w:rStyle w:val="CommentReference"/>
        </w:rPr>
        <w:annotationRef/>
      </w:r>
      <w:r>
        <w:rPr>
          <w:rFonts w:ascii="Arial" w:hAnsi="Arial" w:cs="Arial"/>
        </w:rPr>
        <w:t xml:space="preserve">Do we really want to comment on something based on </w:t>
      </w:r>
      <w:proofErr w:type="spellStart"/>
      <w:r>
        <w:rPr>
          <w:rFonts w:ascii="Arial" w:hAnsi="Arial" w:cs="Arial"/>
        </w:rPr>
        <w:t>rumours</w:t>
      </w:r>
      <w:proofErr w:type="spellEnd"/>
      <w:r>
        <w:rPr>
          <w:rFonts w:ascii="Arial" w:hAnsi="Arial" w:cs="Arial"/>
        </w:rPr>
        <w:t xml:space="preserve">? </w:t>
      </w:r>
    </w:p>
  </w:comment>
  <w:comment w:id="16" w:author="Pam Little" w:date="2019-08-05T13:11:00Z" w:initials="PL">
    <w:p w14:paraId="0C9C6189" w14:textId="583CE424" w:rsidR="005422C1" w:rsidRPr="005422C1" w:rsidRDefault="005422C1">
      <w:pPr>
        <w:pStyle w:val="CommentText"/>
        <w:rPr>
          <w:rFonts w:ascii="Arial" w:hAnsi="Arial" w:cs="Arial"/>
        </w:rPr>
      </w:pPr>
      <w:r>
        <w:rPr>
          <w:rStyle w:val="CommentReference"/>
        </w:rPr>
        <w:annotationRef/>
      </w:r>
      <w:r>
        <w:rPr>
          <w:rFonts w:ascii="Arial" w:hAnsi="Arial" w:cs="Arial"/>
        </w:rPr>
        <w:t xml:space="preserve">I don’t think this statement is necessary or accurate </w:t>
      </w:r>
      <w:bookmarkStart w:id="17" w:name="_GoBack"/>
      <w:bookmarkEnd w:id="17"/>
      <w:r>
        <w:rPr>
          <w:rFonts w:ascii="Arial" w:hAnsi="Arial" w:cs="Arial"/>
        </w:rPr>
        <w:t>and suggest it be deleted.</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C2D76" w14:textId="77777777" w:rsidR="000C069F" w:rsidRDefault="000C069F" w:rsidP="007E223A">
      <w:pPr>
        <w:pBdr>
          <w:top w:val="single" w:sz="4" w:space="1" w:color="auto"/>
        </w:pBdr>
        <w:spacing w:after="0" w:line="240" w:lineRule="auto"/>
      </w:pPr>
      <w:r>
        <w:separator/>
      </w:r>
    </w:p>
  </w:endnote>
  <w:endnote w:type="continuationSeparator" w:id="0">
    <w:p w14:paraId="3F42C83C" w14:textId="77777777" w:rsidR="000C069F" w:rsidRDefault="000C069F" w:rsidP="007E223A">
      <w:pPr>
        <w:pBdr>
          <w:top w:val="single" w:sz="4" w:space="1"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ource Sans Pro">
    <w:altName w:val="Herculanum"/>
    <w:panose1 w:val="00000000000000000000"/>
    <w:charset w:val="4D"/>
    <w:family w:val="swiss"/>
    <w:notTrueType/>
    <w:pitch w:val="variable"/>
    <w:sig w:usb0="20000007" w:usb1="00000001" w:usb2="00000000" w:usb3="00000000" w:csb0="00000193" w:csb1="00000000"/>
  </w:font>
  <w:font w:name="Source Sans Pro Light">
    <w:charset w:val="00"/>
    <w:family w:val="swiss"/>
    <w:pitch w:val="variable"/>
    <w:sig w:usb0="600002F7" w:usb1="02000001" w:usb2="00000000" w:usb3="00000000" w:csb0="0000019F" w:csb1="00000000"/>
  </w:font>
  <w:font w:name="Georgia">
    <w:panose1 w:val="02040502050405020303"/>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A763C" w14:textId="77777777" w:rsidR="000C069F" w:rsidRDefault="000C069F" w:rsidP="007E223A">
    <w:pPr>
      <w:pBdr>
        <w:top w:val="single" w:sz="4" w:space="1" w:color="auto"/>
      </w:pBdr>
      <w:tabs>
        <w:tab w:val="center" w:pos="4513"/>
        <w:tab w:val="right" w:pos="9026"/>
      </w:tabs>
      <w:spacing w:after="0" w:line="240" w:lineRule="auto"/>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3E82A" w14:textId="3DAFBB29" w:rsidR="000C069F" w:rsidRDefault="000C069F" w:rsidP="007E223A">
    <w:pPr>
      <w:pBdr>
        <w:top w:val="single" w:sz="4" w:space="1" w:color="auto"/>
      </w:pBdr>
      <w:tabs>
        <w:tab w:val="center" w:pos="4320"/>
        <w:tab w:val="right" w:pos="8640"/>
      </w:tabs>
      <w:spacing w:after="0" w:line="240" w:lineRule="auto"/>
      <w:jc w:val="right"/>
      <w:rPr>
        <w:sz w:val="20"/>
        <w:szCs w:val="20"/>
      </w:rPr>
    </w:pPr>
    <w:r>
      <w:rPr>
        <w:noProof/>
        <w:lang w:eastAsia="en-US"/>
      </w:rPr>
      <mc:AlternateContent>
        <mc:Choice Requires="wps">
          <w:drawing>
            <wp:anchor distT="0" distB="0" distL="114300" distR="114300" simplePos="0" relativeHeight="251659264" behindDoc="0" locked="0" layoutInCell="1" hidden="0" allowOverlap="1" wp14:anchorId="4C6A0FD1" wp14:editId="1BED9F4B">
              <wp:simplePos x="0" y="0"/>
              <wp:positionH relativeFrom="margin">
                <wp:posOffset>-113844</wp:posOffset>
              </wp:positionH>
              <wp:positionV relativeFrom="paragraph">
                <wp:posOffset>-10795</wp:posOffset>
              </wp:positionV>
              <wp:extent cx="6028055" cy="462915"/>
              <wp:effectExtent l="0" t="0" r="0" b="0"/>
              <wp:wrapNone/>
              <wp:docPr id="4" name="Rectangle 4"/>
              <wp:cNvGraphicFramePr/>
              <a:graphic xmlns:a="http://schemas.openxmlformats.org/drawingml/2006/main">
                <a:graphicData uri="http://schemas.microsoft.com/office/word/2010/wordprocessingShape">
                  <wps:wsp>
                    <wps:cNvSpPr/>
                    <wps:spPr>
                      <a:xfrm>
                        <a:off x="0" y="0"/>
                        <a:ext cx="6028055" cy="462915"/>
                      </a:xfrm>
                      <a:prstGeom prst="rect">
                        <a:avLst/>
                      </a:prstGeom>
                      <a:noFill/>
                      <a:ln>
                        <a:noFill/>
                      </a:ln>
                    </wps:spPr>
                    <wps:txbx>
                      <w:txbxContent>
                        <w:p w14:paraId="5119AC5F" w14:textId="77777777" w:rsidR="000C069F" w:rsidRPr="007E223A" w:rsidRDefault="000C069F">
                          <w:pPr>
                            <w:spacing w:after="0" w:line="240" w:lineRule="auto"/>
                            <w:textDirection w:val="btLr"/>
                            <w:rPr>
                              <w:color w:val="0F243E" w:themeColor="text2" w:themeShade="80"/>
                            </w:rPr>
                          </w:pPr>
                          <w:r w:rsidRPr="007E223A">
                            <w:rPr>
                              <w:color w:val="0F243E" w:themeColor="text2" w:themeShade="80"/>
                              <w:sz w:val="20"/>
                            </w:rPr>
                            <w:t xml:space="preserve">Twitter: @ICANN_GNSO  </w:t>
                          </w:r>
                          <w:proofErr w:type="gramStart"/>
                          <w:r w:rsidRPr="007E223A">
                            <w:rPr>
                              <w:color w:val="0F243E" w:themeColor="text2" w:themeShade="80"/>
                              <w:sz w:val="20"/>
                            </w:rPr>
                            <w:t>|  E</w:t>
                          </w:r>
                          <w:proofErr w:type="gramEnd"/>
                          <w:r w:rsidRPr="007E223A">
                            <w:rPr>
                              <w:color w:val="0F243E" w:themeColor="text2" w:themeShade="80"/>
                              <w:sz w:val="20"/>
                            </w:rPr>
                            <w:t>-mail: gnso-secs@icann.org  |  Website: gnso.icann.org</w:t>
                          </w:r>
                        </w:p>
                      </w:txbxContent>
                    </wps:txbx>
                    <wps:bodyPr spcFirstLastPara="1" wrap="square" lIns="91425" tIns="45700" rIns="91425" bIns="45700" anchor="t"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C6A0FD1" id="Rectangle 4" o:spid="_x0000_s1027" style="position:absolute;left:0;text-align:left;margin-left:-8.95pt;margin-top:-.85pt;width:474.65pt;height:36.4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" filled="f" stroked="f">
              <v:textbox inset="2.53958mm,1.2694mm,2.53958mm,1.2694mm">
                <w:txbxContent>
                  <w:p w14:paraId="5119AC5F" w14:textId="77777777" w:rsidR="00F0302A" w:rsidRPr="007E223A" w:rsidRDefault="00F0302A">
                    <w:pPr>
                      <w:spacing w:after="0" w:line="240" w:lineRule="auto"/>
                      <w:textDirection w:val="btLr"/>
                      <w:rPr>
                        <w:color w:val="0F243E" w:themeColor="text2" w:themeShade="80"/>
                      </w:rPr>
                    </w:pPr>
                    <w:r w:rsidRPr="007E223A">
                      <w:rPr>
                        <w:color w:val="0F243E" w:themeColor="text2" w:themeShade="80"/>
                        <w:sz w:val="20"/>
                      </w:rPr>
                      <w:t>Twitter: @ICANN_</w:t>
                    </w:r>
                    <w:proofErr w:type="gramStart"/>
                    <w:r w:rsidRPr="007E223A">
                      <w:rPr>
                        <w:color w:val="0F243E" w:themeColor="text2" w:themeShade="80"/>
                        <w:sz w:val="20"/>
                      </w:rPr>
                      <w:t>GNSO  |</w:t>
                    </w:r>
                    <w:proofErr w:type="gramEnd"/>
                    <w:r w:rsidRPr="007E223A">
                      <w:rPr>
                        <w:color w:val="0F243E" w:themeColor="text2" w:themeShade="80"/>
                        <w:sz w:val="20"/>
                      </w:rPr>
                      <w:t xml:space="preserve">  E-mail: gnso-secs@icann.org  |  Website: gnso.icann.org</w:t>
                    </w:r>
                  </w:p>
                </w:txbxContent>
              </v:textbox>
              <w10:wrap anchorx="margin"/>
            </v:rect>
          </w:pict>
        </mc:Fallback>
      </mc:AlternateContent>
    </w:r>
    <w:r>
      <w:rPr>
        <w:color w:val="17365D"/>
        <w:sz w:val="20"/>
        <w:szCs w:val="20"/>
      </w:rPr>
      <w:t xml:space="preserve">Page </w:t>
    </w:r>
    <w:r>
      <w:rPr>
        <w:color w:val="17365D"/>
        <w:sz w:val="20"/>
        <w:szCs w:val="20"/>
      </w:rPr>
      <w:fldChar w:fldCharType="begin"/>
    </w:r>
    <w:r>
      <w:rPr>
        <w:color w:val="17365D"/>
        <w:sz w:val="20"/>
        <w:szCs w:val="20"/>
      </w:rPr>
      <w:instrText>PAGE</w:instrText>
    </w:r>
    <w:r>
      <w:rPr>
        <w:color w:val="17365D"/>
        <w:sz w:val="20"/>
        <w:szCs w:val="20"/>
      </w:rPr>
      <w:fldChar w:fldCharType="separate"/>
    </w:r>
    <w:r w:rsidR="005422C1">
      <w:rPr>
        <w:noProof/>
        <w:color w:val="17365D"/>
        <w:sz w:val="20"/>
        <w:szCs w:val="20"/>
      </w:rPr>
      <w:t>3</w:t>
    </w:r>
    <w:r>
      <w:rPr>
        <w:color w:val="17365D"/>
        <w:sz w:val="20"/>
        <w:szCs w:val="20"/>
      </w:rPr>
      <w:fldChar w:fldCharType="end"/>
    </w:r>
    <w:r>
      <w:rPr>
        <w:color w:val="17365D"/>
        <w:sz w:val="20"/>
        <w:szCs w:val="20"/>
      </w:rPr>
      <w:t xml:space="preserve"> of </w:t>
    </w:r>
    <w:r>
      <w:rPr>
        <w:color w:val="17365D"/>
        <w:sz w:val="20"/>
        <w:szCs w:val="20"/>
      </w:rPr>
      <w:fldChar w:fldCharType="begin"/>
    </w:r>
    <w:r>
      <w:rPr>
        <w:color w:val="17365D"/>
        <w:sz w:val="20"/>
        <w:szCs w:val="20"/>
      </w:rPr>
      <w:instrText>NUMPAGES</w:instrText>
    </w:r>
    <w:r>
      <w:rPr>
        <w:color w:val="17365D"/>
        <w:sz w:val="20"/>
        <w:szCs w:val="20"/>
      </w:rPr>
      <w:fldChar w:fldCharType="separate"/>
    </w:r>
    <w:r w:rsidR="005422C1">
      <w:rPr>
        <w:noProof/>
        <w:color w:val="17365D"/>
        <w:sz w:val="20"/>
        <w:szCs w:val="20"/>
      </w:rPr>
      <w:t>5</w:t>
    </w:r>
    <w:r>
      <w:rPr>
        <w:color w:val="17365D"/>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0BF11" w14:textId="77777777" w:rsidR="000C069F" w:rsidRDefault="000C069F" w:rsidP="007E223A">
    <w:pPr>
      <w:pBdr>
        <w:top w:val="single" w:sz="4" w:space="1" w:color="auto"/>
      </w:pBdr>
      <w:tabs>
        <w:tab w:val="center" w:pos="4513"/>
        <w:tab w:val="right" w:pos="9026"/>
      </w:tabs>
      <w:spacing w:after="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1A3C7" w14:textId="77777777" w:rsidR="000C069F" w:rsidRDefault="000C069F" w:rsidP="007E223A">
      <w:pPr>
        <w:pBdr>
          <w:top w:val="single" w:sz="4" w:space="1" w:color="auto"/>
        </w:pBdr>
        <w:spacing w:after="0" w:line="240" w:lineRule="auto"/>
      </w:pPr>
      <w:r>
        <w:separator/>
      </w:r>
    </w:p>
  </w:footnote>
  <w:footnote w:type="continuationSeparator" w:id="0">
    <w:p w14:paraId="0413D40A" w14:textId="77777777" w:rsidR="000C069F" w:rsidRDefault="000C069F" w:rsidP="007E223A">
      <w:pPr>
        <w:pBdr>
          <w:top w:val="single" w:sz="4" w:space="1" w:color="auto"/>
        </w:pBd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5CE3C" w14:textId="72C3F34F" w:rsidR="000C069F" w:rsidRDefault="000C069F" w:rsidP="007E223A">
    <w:pPr>
      <w:pBdr>
        <w:top w:val="single" w:sz="4" w:space="1" w:color="auto"/>
      </w:pBdr>
      <w:tabs>
        <w:tab w:val="center" w:pos="4513"/>
        <w:tab w:val="right" w:pos="9026"/>
      </w:tabs>
      <w:spacing w:after="0" w:line="240"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8700E" w14:textId="625A223F" w:rsidR="000C069F" w:rsidRDefault="000C069F" w:rsidP="007E223A">
    <w:pPr>
      <w:pBdr>
        <w:top w:val="single" w:sz="4" w:space="1" w:color="auto"/>
      </w:pBdr>
      <w:tabs>
        <w:tab w:val="center" w:pos="4320"/>
        <w:tab w:val="right" w:pos="8640"/>
      </w:tabs>
      <w:rPr>
        <w:sz w:val="22"/>
        <w:szCs w:val="22"/>
      </w:rPr>
    </w:pPr>
    <w:r>
      <w:rPr>
        <w:noProof/>
        <w:sz w:val="22"/>
        <w:szCs w:val="22"/>
        <w:lang w:eastAsia="en-US"/>
      </w:rPr>
      <mc:AlternateContent>
        <mc:Choice Requires="wps">
          <w:drawing>
            <wp:anchor distT="0" distB="0" distL="114300" distR="114300" simplePos="0" relativeHeight="251660288" behindDoc="0" locked="0" layoutInCell="1" allowOverlap="1" wp14:anchorId="13FFB331" wp14:editId="538A187F">
              <wp:simplePos x="0" y="0"/>
              <wp:positionH relativeFrom="column">
                <wp:posOffset>-261513</wp:posOffset>
              </wp:positionH>
              <wp:positionV relativeFrom="paragraph">
                <wp:posOffset>-176727</wp:posOffset>
              </wp:positionV>
              <wp:extent cx="6941713" cy="656823"/>
              <wp:effectExtent l="0" t="0" r="5715" b="3810"/>
              <wp:wrapNone/>
              <wp:docPr id="6" name="Rectangle 6"/>
              <wp:cNvGraphicFramePr/>
              <a:graphic xmlns:a="http://schemas.openxmlformats.org/drawingml/2006/main">
                <a:graphicData uri="http://schemas.microsoft.com/office/word/2010/wordprocessingShape">
                  <wps:wsp>
                    <wps:cNvSpPr/>
                    <wps:spPr>
                      <a:xfrm>
                        <a:off x="0" y="0"/>
                        <a:ext cx="6941713" cy="656823"/>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DC5CDFF" w14:textId="77777777" w:rsidR="000C069F" w:rsidRDefault="000C069F" w:rsidP="007E223A">
                          <w:pPr>
                            <w:spacing w:before="120" w:line="480" w:lineRule="auto"/>
                          </w:pPr>
                          <w:r>
                            <w:rPr>
                              <w:noProof/>
                              <w:sz w:val="22"/>
                              <w:szCs w:val="22"/>
                              <w:lang w:eastAsia="en-US"/>
                            </w:rPr>
                            <w:drawing>
                              <wp:inline distT="0" distB="0" distL="0" distR="0" wp14:anchorId="4F26BA26" wp14:editId="1BC01DA5">
                                <wp:extent cx="1590675" cy="3714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3FFB331" id="Rectangle 6" o:spid="_x0000_s1026" style="position:absolute;margin-left:-20.6pt;margin-top:-13.9pt;width:546.6pt;height:51.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" fillcolor="white [3201]" stroked="f" strokeweight="2pt">
              <v:textbox>
                <w:txbxContent>
                  <w:p w14:paraId="7DC5CDFF" w14:textId="77777777" w:rsidR="00F0302A" w:rsidRDefault="00F0302A" w:rsidP="007E223A">
                    <w:pPr>
                      <w:spacing w:before="120" w:line="480" w:lineRule="auto"/>
                    </w:pPr>
                    <w:r>
                      <w:rPr>
                        <w:noProof/>
                        <w:sz w:val="22"/>
                        <w:szCs w:val="22"/>
                        <w:lang w:eastAsia="en-US"/>
                      </w:rPr>
                      <w:drawing>
                        <wp:inline distT="0" distB="0" distL="0" distR="0" wp14:anchorId="4F26BA26" wp14:editId="1BC01DA5">
                          <wp:extent cx="1590675" cy="3714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90675" cy="371475"/>
                                  </a:xfrm>
                                  <a:prstGeom prst="rect">
                                    <a:avLst/>
                                  </a:prstGeom>
                                  <a:ln/>
                                </pic:spPr>
                              </pic:pic>
                            </a:graphicData>
                          </a:graphic>
                        </wp:inline>
                      </w:drawing>
                    </w:r>
                  </w:p>
                </w:txbxContent>
              </v:textbox>
            </v:rect>
          </w:pict>
        </mc:Fallback>
      </mc:AlternateContent>
    </w:r>
    <w:r>
      <w:rPr>
        <w:noProof/>
        <w:sz w:val="22"/>
        <w:szCs w:val="22"/>
        <w:lang w:eastAsia="en-US"/>
      </w:rPr>
      <w:drawing>
        <wp:inline distT="0" distB="0" distL="0" distR="0" wp14:anchorId="73DA94BA" wp14:editId="2388A68C">
          <wp:extent cx="1590675" cy="37147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F2EFB" w14:textId="6EC410C3" w:rsidR="000C069F" w:rsidRDefault="000C069F" w:rsidP="007E223A">
    <w:pPr>
      <w:pBdr>
        <w:top w:val="single" w:sz="4" w:space="1" w:color="auto"/>
      </w:pBdr>
      <w:tabs>
        <w:tab w:val="center" w:pos="4513"/>
        <w:tab w:val="right" w:pos="9026"/>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E6B"/>
    <w:multiLevelType w:val="hybridMultilevel"/>
    <w:tmpl w:val="281E6536"/>
    <w:lvl w:ilvl="0" w:tplc="466AB08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231D6"/>
    <w:multiLevelType w:val="hybridMultilevel"/>
    <w:tmpl w:val="2B7C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6741B"/>
    <w:multiLevelType w:val="hybridMultilevel"/>
    <w:tmpl w:val="54F233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55A4A"/>
    <w:multiLevelType w:val="hybridMultilevel"/>
    <w:tmpl w:val="29287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F422C0"/>
    <w:multiLevelType w:val="hybridMultilevel"/>
    <w:tmpl w:val="F5A69684"/>
    <w:lvl w:ilvl="0" w:tplc="466AB08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AD2E78"/>
    <w:multiLevelType w:val="hybridMultilevel"/>
    <w:tmpl w:val="54F233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CE29F8"/>
    <w:multiLevelType w:val="multilevel"/>
    <w:tmpl w:val="99FCF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E3A1576"/>
    <w:multiLevelType w:val="multilevel"/>
    <w:tmpl w:val="EEB68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CD91472"/>
    <w:multiLevelType w:val="multilevel"/>
    <w:tmpl w:val="3E300C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6"/>
  </w:num>
  <w:num w:numId="3">
    <w:abstractNumId w:val="8"/>
  </w:num>
  <w:num w:numId="4">
    <w:abstractNumId w:val="3"/>
  </w:num>
  <w:num w:numId="5">
    <w:abstractNumId w:val="4"/>
  </w:num>
  <w:num w:numId="6">
    <w:abstractNumId w:val="0"/>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0D"/>
    <w:rsid w:val="00010F2F"/>
    <w:rsid w:val="000161B1"/>
    <w:rsid w:val="000218E2"/>
    <w:rsid w:val="0003346F"/>
    <w:rsid w:val="000406D3"/>
    <w:rsid w:val="00046E7F"/>
    <w:rsid w:val="00062A03"/>
    <w:rsid w:val="00072002"/>
    <w:rsid w:val="00076E0F"/>
    <w:rsid w:val="000863BE"/>
    <w:rsid w:val="00087351"/>
    <w:rsid w:val="000954CD"/>
    <w:rsid w:val="000A1D34"/>
    <w:rsid w:val="000A3889"/>
    <w:rsid w:val="000A4773"/>
    <w:rsid w:val="000C069F"/>
    <w:rsid w:val="000D14F1"/>
    <w:rsid w:val="000E319B"/>
    <w:rsid w:val="000F7E98"/>
    <w:rsid w:val="00127C52"/>
    <w:rsid w:val="00140653"/>
    <w:rsid w:val="00147922"/>
    <w:rsid w:val="00155BDF"/>
    <w:rsid w:val="00160ABA"/>
    <w:rsid w:val="001628E5"/>
    <w:rsid w:val="00170245"/>
    <w:rsid w:val="0017135A"/>
    <w:rsid w:val="00177AEA"/>
    <w:rsid w:val="001874AB"/>
    <w:rsid w:val="001A75CC"/>
    <w:rsid w:val="001E588E"/>
    <w:rsid w:val="001F657B"/>
    <w:rsid w:val="00211825"/>
    <w:rsid w:val="00220406"/>
    <w:rsid w:val="0024298F"/>
    <w:rsid w:val="0024692E"/>
    <w:rsid w:val="00274DF9"/>
    <w:rsid w:val="002869B8"/>
    <w:rsid w:val="00296393"/>
    <w:rsid w:val="002A67E6"/>
    <w:rsid w:val="002B628D"/>
    <w:rsid w:val="002B6E6B"/>
    <w:rsid w:val="002C7CA6"/>
    <w:rsid w:val="002D0683"/>
    <w:rsid w:val="002E6993"/>
    <w:rsid w:val="002E7F2D"/>
    <w:rsid w:val="002F4C0C"/>
    <w:rsid w:val="002F6C73"/>
    <w:rsid w:val="00316CC2"/>
    <w:rsid w:val="003319DD"/>
    <w:rsid w:val="0033258B"/>
    <w:rsid w:val="00345ED9"/>
    <w:rsid w:val="00352224"/>
    <w:rsid w:val="0035789C"/>
    <w:rsid w:val="00386A96"/>
    <w:rsid w:val="003A1537"/>
    <w:rsid w:val="003C56EC"/>
    <w:rsid w:val="003D2815"/>
    <w:rsid w:val="003D6678"/>
    <w:rsid w:val="003F400D"/>
    <w:rsid w:val="00412569"/>
    <w:rsid w:val="0042088C"/>
    <w:rsid w:val="00422D56"/>
    <w:rsid w:val="004327EE"/>
    <w:rsid w:val="00447A3B"/>
    <w:rsid w:val="00476A1A"/>
    <w:rsid w:val="00491B5D"/>
    <w:rsid w:val="00495ED2"/>
    <w:rsid w:val="004B1C0A"/>
    <w:rsid w:val="004C040E"/>
    <w:rsid w:val="004E175B"/>
    <w:rsid w:val="004E4310"/>
    <w:rsid w:val="00507815"/>
    <w:rsid w:val="005367CB"/>
    <w:rsid w:val="005422C1"/>
    <w:rsid w:val="005555F5"/>
    <w:rsid w:val="00566E0B"/>
    <w:rsid w:val="00570550"/>
    <w:rsid w:val="0058108F"/>
    <w:rsid w:val="00587904"/>
    <w:rsid w:val="00593948"/>
    <w:rsid w:val="00594FA2"/>
    <w:rsid w:val="005B3099"/>
    <w:rsid w:val="005C12E4"/>
    <w:rsid w:val="005D343F"/>
    <w:rsid w:val="005D4DA6"/>
    <w:rsid w:val="005D665A"/>
    <w:rsid w:val="005E2BDE"/>
    <w:rsid w:val="005E5624"/>
    <w:rsid w:val="00605A17"/>
    <w:rsid w:val="006077B7"/>
    <w:rsid w:val="00614684"/>
    <w:rsid w:val="0062155D"/>
    <w:rsid w:val="00634B25"/>
    <w:rsid w:val="00646021"/>
    <w:rsid w:val="006A0149"/>
    <w:rsid w:val="006A68C4"/>
    <w:rsid w:val="006B1CC4"/>
    <w:rsid w:val="006D3EEE"/>
    <w:rsid w:val="006D714E"/>
    <w:rsid w:val="006D7293"/>
    <w:rsid w:val="006F2F3B"/>
    <w:rsid w:val="006F50F0"/>
    <w:rsid w:val="006F6237"/>
    <w:rsid w:val="007074AC"/>
    <w:rsid w:val="00713F05"/>
    <w:rsid w:val="007226CB"/>
    <w:rsid w:val="00732B2C"/>
    <w:rsid w:val="0077051F"/>
    <w:rsid w:val="007711AF"/>
    <w:rsid w:val="00782C90"/>
    <w:rsid w:val="00784268"/>
    <w:rsid w:val="00787584"/>
    <w:rsid w:val="00792921"/>
    <w:rsid w:val="00795EB1"/>
    <w:rsid w:val="007A49C4"/>
    <w:rsid w:val="007A6434"/>
    <w:rsid w:val="007C1B5C"/>
    <w:rsid w:val="007E223A"/>
    <w:rsid w:val="007F1B41"/>
    <w:rsid w:val="007F29B1"/>
    <w:rsid w:val="00833B68"/>
    <w:rsid w:val="00833D2B"/>
    <w:rsid w:val="008411C5"/>
    <w:rsid w:val="00860C1F"/>
    <w:rsid w:val="008B563F"/>
    <w:rsid w:val="008B5E3A"/>
    <w:rsid w:val="008D08C6"/>
    <w:rsid w:val="008D4707"/>
    <w:rsid w:val="008D73E1"/>
    <w:rsid w:val="008E7DEB"/>
    <w:rsid w:val="008F170F"/>
    <w:rsid w:val="00932EFE"/>
    <w:rsid w:val="00935444"/>
    <w:rsid w:val="00944C1D"/>
    <w:rsid w:val="00966D22"/>
    <w:rsid w:val="00967C11"/>
    <w:rsid w:val="00967E0E"/>
    <w:rsid w:val="00972910"/>
    <w:rsid w:val="009B5FD2"/>
    <w:rsid w:val="009C3962"/>
    <w:rsid w:val="009F6BBF"/>
    <w:rsid w:val="00A21C1A"/>
    <w:rsid w:val="00A706BE"/>
    <w:rsid w:val="00A72281"/>
    <w:rsid w:val="00A93EAF"/>
    <w:rsid w:val="00AB16B0"/>
    <w:rsid w:val="00AB3580"/>
    <w:rsid w:val="00AC384B"/>
    <w:rsid w:val="00AC7B8F"/>
    <w:rsid w:val="00AD300F"/>
    <w:rsid w:val="00AE4E14"/>
    <w:rsid w:val="00AE56B1"/>
    <w:rsid w:val="00AF3F6D"/>
    <w:rsid w:val="00B15EEF"/>
    <w:rsid w:val="00B17996"/>
    <w:rsid w:val="00B26962"/>
    <w:rsid w:val="00B32B6F"/>
    <w:rsid w:val="00B41317"/>
    <w:rsid w:val="00B867BC"/>
    <w:rsid w:val="00BB2A01"/>
    <w:rsid w:val="00BE396D"/>
    <w:rsid w:val="00C07BD6"/>
    <w:rsid w:val="00C14CAD"/>
    <w:rsid w:val="00C14FB6"/>
    <w:rsid w:val="00C37999"/>
    <w:rsid w:val="00C4368D"/>
    <w:rsid w:val="00C553B1"/>
    <w:rsid w:val="00C56560"/>
    <w:rsid w:val="00C759DE"/>
    <w:rsid w:val="00C938D6"/>
    <w:rsid w:val="00CE1197"/>
    <w:rsid w:val="00CE2D97"/>
    <w:rsid w:val="00D3464B"/>
    <w:rsid w:val="00D34FBC"/>
    <w:rsid w:val="00D35016"/>
    <w:rsid w:val="00D44B4F"/>
    <w:rsid w:val="00D577F0"/>
    <w:rsid w:val="00D61A3A"/>
    <w:rsid w:val="00D75D5B"/>
    <w:rsid w:val="00D82837"/>
    <w:rsid w:val="00D87C59"/>
    <w:rsid w:val="00DA3F72"/>
    <w:rsid w:val="00DA47F2"/>
    <w:rsid w:val="00DA4BA2"/>
    <w:rsid w:val="00DC1D51"/>
    <w:rsid w:val="00DC6464"/>
    <w:rsid w:val="00DE1F1F"/>
    <w:rsid w:val="00E061C2"/>
    <w:rsid w:val="00E10850"/>
    <w:rsid w:val="00E154A7"/>
    <w:rsid w:val="00E31036"/>
    <w:rsid w:val="00E419AE"/>
    <w:rsid w:val="00E45CA3"/>
    <w:rsid w:val="00E47654"/>
    <w:rsid w:val="00E558AD"/>
    <w:rsid w:val="00E56E7D"/>
    <w:rsid w:val="00E77C17"/>
    <w:rsid w:val="00E93994"/>
    <w:rsid w:val="00EA5199"/>
    <w:rsid w:val="00EA6710"/>
    <w:rsid w:val="00EB1E01"/>
    <w:rsid w:val="00EC086A"/>
    <w:rsid w:val="00EE15A1"/>
    <w:rsid w:val="00EE6BD9"/>
    <w:rsid w:val="00F01CCF"/>
    <w:rsid w:val="00F02ED0"/>
    <w:rsid w:val="00F0302A"/>
    <w:rsid w:val="00F034BE"/>
    <w:rsid w:val="00F04923"/>
    <w:rsid w:val="00F23C6C"/>
    <w:rsid w:val="00F41745"/>
    <w:rsid w:val="00F534A2"/>
    <w:rsid w:val="00F761DF"/>
    <w:rsid w:val="00F80D29"/>
    <w:rsid w:val="00F94042"/>
    <w:rsid w:val="00F955C3"/>
    <w:rsid w:val="00F97F08"/>
    <w:rsid w:val="00FB4022"/>
    <w:rsid w:val="00FC7AB5"/>
    <w:rsid w:val="00FF70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22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Sans Pro" w:eastAsia="Source Sans Pro" w:hAnsi="Source Sans Pro" w:cs="Source Sans Pro"/>
        <w:color w:val="000000"/>
        <w:sz w:val="24"/>
        <w:szCs w:val="24"/>
        <w:lang w:val="en-US"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Source Sans Pro Light" w:eastAsia="Source Sans Pro Light" w:hAnsi="Source Sans Pro Light" w:cs="Source Sans Pro Light"/>
      <w:color w:val="345A8A"/>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Source Sans Pro Light" w:eastAsia="Source Sans Pro Light" w:hAnsi="Source Sans Pro Light" w:cs="Source Sans Pro Light"/>
      <w:sz w:val="36"/>
      <w:szCs w:val="3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3464B"/>
    <w:rPr>
      <w:sz w:val="16"/>
      <w:szCs w:val="16"/>
    </w:rPr>
  </w:style>
  <w:style w:type="paragraph" w:styleId="CommentText">
    <w:name w:val="annotation text"/>
    <w:basedOn w:val="Normal"/>
    <w:link w:val="CommentTextChar"/>
    <w:uiPriority w:val="99"/>
    <w:semiHidden/>
    <w:unhideWhenUsed/>
    <w:rsid w:val="00D3464B"/>
    <w:pPr>
      <w:spacing w:line="240" w:lineRule="auto"/>
    </w:pPr>
    <w:rPr>
      <w:sz w:val="20"/>
      <w:szCs w:val="20"/>
    </w:rPr>
  </w:style>
  <w:style w:type="character" w:customStyle="1" w:styleId="CommentTextChar">
    <w:name w:val="Comment Text Char"/>
    <w:basedOn w:val="DefaultParagraphFont"/>
    <w:link w:val="CommentText"/>
    <w:uiPriority w:val="99"/>
    <w:semiHidden/>
    <w:rsid w:val="00D3464B"/>
    <w:rPr>
      <w:sz w:val="20"/>
      <w:szCs w:val="20"/>
    </w:rPr>
  </w:style>
  <w:style w:type="paragraph" w:styleId="CommentSubject">
    <w:name w:val="annotation subject"/>
    <w:basedOn w:val="CommentText"/>
    <w:next w:val="CommentText"/>
    <w:link w:val="CommentSubjectChar"/>
    <w:uiPriority w:val="99"/>
    <w:semiHidden/>
    <w:unhideWhenUsed/>
    <w:rsid w:val="00D3464B"/>
    <w:rPr>
      <w:b/>
      <w:bCs/>
    </w:rPr>
  </w:style>
  <w:style w:type="character" w:customStyle="1" w:styleId="CommentSubjectChar">
    <w:name w:val="Comment Subject Char"/>
    <w:basedOn w:val="CommentTextChar"/>
    <w:link w:val="CommentSubject"/>
    <w:uiPriority w:val="99"/>
    <w:semiHidden/>
    <w:rsid w:val="00D3464B"/>
    <w:rPr>
      <w:b/>
      <w:bCs/>
      <w:sz w:val="20"/>
      <w:szCs w:val="20"/>
    </w:rPr>
  </w:style>
  <w:style w:type="paragraph" w:styleId="BalloonText">
    <w:name w:val="Balloon Text"/>
    <w:basedOn w:val="Normal"/>
    <w:link w:val="BalloonTextChar"/>
    <w:uiPriority w:val="99"/>
    <w:semiHidden/>
    <w:unhideWhenUsed/>
    <w:rsid w:val="00D34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64B"/>
    <w:rPr>
      <w:rFonts w:ascii="Segoe UI" w:hAnsi="Segoe UI" w:cs="Segoe UI"/>
      <w:sz w:val="18"/>
      <w:szCs w:val="18"/>
    </w:rPr>
  </w:style>
  <w:style w:type="paragraph" w:styleId="NormalWeb">
    <w:name w:val="Normal (Web)"/>
    <w:basedOn w:val="Normal"/>
    <w:uiPriority w:val="99"/>
    <w:semiHidden/>
    <w:unhideWhenUsed/>
    <w:rsid w:val="008B563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lang w:val="en-GB"/>
    </w:rPr>
  </w:style>
  <w:style w:type="paragraph" w:styleId="ListParagraph">
    <w:name w:val="List Paragraph"/>
    <w:basedOn w:val="Normal"/>
    <w:uiPriority w:val="34"/>
    <w:qFormat/>
    <w:rsid w:val="00AB35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Sans Pro" w:eastAsia="Source Sans Pro" w:hAnsi="Source Sans Pro" w:cs="Source Sans Pro"/>
        <w:color w:val="000000"/>
        <w:sz w:val="24"/>
        <w:szCs w:val="24"/>
        <w:lang w:val="en-US"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Source Sans Pro Light" w:eastAsia="Source Sans Pro Light" w:hAnsi="Source Sans Pro Light" w:cs="Source Sans Pro Light"/>
      <w:color w:val="345A8A"/>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Source Sans Pro Light" w:eastAsia="Source Sans Pro Light" w:hAnsi="Source Sans Pro Light" w:cs="Source Sans Pro Light"/>
      <w:sz w:val="36"/>
      <w:szCs w:val="3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3464B"/>
    <w:rPr>
      <w:sz w:val="16"/>
      <w:szCs w:val="16"/>
    </w:rPr>
  </w:style>
  <w:style w:type="paragraph" w:styleId="CommentText">
    <w:name w:val="annotation text"/>
    <w:basedOn w:val="Normal"/>
    <w:link w:val="CommentTextChar"/>
    <w:uiPriority w:val="99"/>
    <w:semiHidden/>
    <w:unhideWhenUsed/>
    <w:rsid w:val="00D3464B"/>
    <w:pPr>
      <w:spacing w:line="240" w:lineRule="auto"/>
    </w:pPr>
    <w:rPr>
      <w:sz w:val="20"/>
      <w:szCs w:val="20"/>
    </w:rPr>
  </w:style>
  <w:style w:type="character" w:customStyle="1" w:styleId="CommentTextChar">
    <w:name w:val="Comment Text Char"/>
    <w:basedOn w:val="DefaultParagraphFont"/>
    <w:link w:val="CommentText"/>
    <w:uiPriority w:val="99"/>
    <w:semiHidden/>
    <w:rsid w:val="00D3464B"/>
    <w:rPr>
      <w:sz w:val="20"/>
      <w:szCs w:val="20"/>
    </w:rPr>
  </w:style>
  <w:style w:type="paragraph" w:styleId="CommentSubject">
    <w:name w:val="annotation subject"/>
    <w:basedOn w:val="CommentText"/>
    <w:next w:val="CommentText"/>
    <w:link w:val="CommentSubjectChar"/>
    <w:uiPriority w:val="99"/>
    <w:semiHidden/>
    <w:unhideWhenUsed/>
    <w:rsid w:val="00D3464B"/>
    <w:rPr>
      <w:b/>
      <w:bCs/>
    </w:rPr>
  </w:style>
  <w:style w:type="character" w:customStyle="1" w:styleId="CommentSubjectChar">
    <w:name w:val="Comment Subject Char"/>
    <w:basedOn w:val="CommentTextChar"/>
    <w:link w:val="CommentSubject"/>
    <w:uiPriority w:val="99"/>
    <w:semiHidden/>
    <w:rsid w:val="00D3464B"/>
    <w:rPr>
      <w:b/>
      <w:bCs/>
      <w:sz w:val="20"/>
      <w:szCs w:val="20"/>
    </w:rPr>
  </w:style>
  <w:style w:type="paragraph" w:styleId="BalloonText">
    <w:name w:val="Balloon Text"/>
    <w:basedOn w:val="Normal"/>
    <w:link w:val="BalloonTextChar"/>
    <w:uiPriority w:val="99"/>
    <w:semiHidden/>
    <w:unhideWhenUsed/>
    <w:rsid w:val="00D34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64B"/>
    <w:rPr>
      <w:rFonts w:ascii="Segoe UI" w:hAnsi="Segoe UI" w:cs="Segoe UI"/>
      <w:sz w:val="18"/>
      <w:szCs w:val="18"/>
    </w:rPr>
  </w:style>
  <w:style w:type="paragraph" w:styleId="NormalWeb">
    <w:name w:val="Normal (Web)"/>
    <w:basedOn w:val="Normal"/>
    <w:uiPriority w:val="99"/>
    <w:semiHidden/>
    <w:unhideWhenUsed/>
    <w:rsid w:val="008B563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lang w:val="en-GB"/>
    </w:rPr>
  </w:style>
  <w:style w:type="paragraph" w:styleId="ListParagraph">
    <w:name w:val="List Paragraph"/>
    <w:basedOn w:val="Normal"/>
    <w:uiPriority w:val="34"/>
    <w:qFormat/>
    <w:rsid w:val="00AB3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87846">
      <w:bodyDiv w:val="1"/>
      <w:marLeft w:val="0"/>
      <w:marRight w:val="0"/>
      <w:marTop w:val="0"/>
      <w:marBottom w:val="0"/>
      <w:divBdr>
        <w:top w:val="none" w:sz="0" w:space="0" w:color="auto"/>
        <w:left w:val="none" w:sz="0" w:space="0" w:color="auto"/>
        <w:bottom w:val="none" w:sz="0" w:space="0" w:color="auto"/>
        <w:right w:val="none" w:sz="0" w:space="0" w:color="auto"/>
      </w:divBdr>
    </w:div>
    <w:div w:id="971447049">
      <w:bodyDiv w:val="1"/>
      <w:marLeft w:val="0"/>
      <w:marRight w:val="0"/>
      <w:marTop w:val="0"/>
      <w:marBottom w:val="0"/>
      <w:divBdr>
        <w:top w:val="none" w:sz="0" w:space="0" w:color="auto"/>
        <w:left w:val="none" w:sz="0" w:space="0" w:color="auto"/>
        <w:bottom w:val="none" w:sz="0" w:space="0" w:color="auto"/>
        <w:right w:val="none" w:sz="0" w:space="0" w:color="auto"/>
      </w:divBdr>
    </w:div>
    <w:div w:id="1933203303">
      <w:bodyDiv w:val="1"/>
      <w:marLeft w:val="0"/>
      <w:marRight w:val="0"/>
      <w:marTop w:val="0"/>
      <w:marBottom w:val="0"/>
      <w:divBdr>
        <w:top w:val="none" w:sz="0" w:space="0" w:color="auto"/>
        <w:left w:val="none" w:sz="0" w:space="0" w:color="auto"/>
        <w:bottom w:val="none" w:sz="0" w:space="0" w:color="auto"/>
        <w:right w:val="none" w:sz="0" w:space="0" w:color="auto"/>
      </w:divBdr>
      <w:divsChild>
        <w:div w:id="1169254413">
          <w:marLeft w:val="0"/>
          <w:marRight w:val="0"/>
          <w:marTop w:val="0"/>
          <w:marBottom w:val="0"/>
          <w:divBdr>
            <w:top w:val="none" w:sz="0" w:space="0" w:color="auto"/>
            <w:left w:val="none" w:sz="0" w:space="0" w:color="auto"/>
            <w:bottom w:val="none" w:sz="0" w:space="0" w:color="auto"/>
            <w:right w:val="none" w:sz="0" w:space="0" w:color="auto"/>
          </w:divBdr>
          <w:divsChild>
            <w:div w:id="931939268">
              <w:marLeft w:val="0"/>
              <w:marRight w:val="0"/>
              <w:marTop w:val="0"/>
              <w:marBottom w:val="0"/>
              <w:divBdr>
                <w:top w:val="none" w:sz="0" w:space="0" w:color="auto"/>
                <w:left w:val="none" w:sz="0" w:space="0" w:color="auto"/>
                <w:bottom w:val="single" w:sz="6" w:space="6" w:color="DDDDDD"/>
                <w:right w:val="none" w:sz="0" w:space="0" w:color="auto"/>
              </w:divBdr>
              <w:divsChild>
                <w:div w:id="51761830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D94A8-39F3-DE42-9E58-F30A154C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2016</Words>
  <Characters>11493</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Donna</dc:creator>
  <cp:lastModifiedBy>Pam Little</cp:lastModifiedBy>
  <cp:revision>2</cp:revision>
  <cp:lastPrinted>2019-07-20T04:28:00Z</cp:lastPrinted>
  <dcterms:created xsi:type="dcterms:W3CDTF">2019-08-05T03:11:00Z</dcterms:created>
  <dcterms:modified xsi:type="dcterms:W3CDTF">2019-08-05T03:11:00Z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2137919652</vt:i4>
  </property>
  <property fmtid="{D5CDD505-2E9C-101B-9397-08002B2CF9AE}" pid="4" name="_EmailSubject">
    <vt:lpwstr>FOR REVIEW: Draft GNSO Comments on the ICANN 5-Year Financial Assumptions and Operating Initiatives</vt:lpwstr>
  </property>
  <property fmtid="{D5CDD505-2E9C-101B-9397-08002B2CF9AE}" pid="5" name="_AuthorEmail">
    <vt:lpwstr>kdrazek@verisign.com</vt:lpwstr>
  </property>
  <property fmtid="{D5CDD505-2E9C-101B-9397-08002B2CF9AE}" pid="6" name="_AuthorEmailDisplayName">
    <vt:lpwstr>Drazek, Keith</vt:lpwstr>
  </property>
</Properties>
</file>