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9E505" w14:textId="77777777" w:rsidR="00D53C1B" w:rsidRDefault="00496CD9">
      <w:r>
        <w:t xml:space="preserve">Dear ICANN Board, </w:t>
      </w:r>
    </w:p>
    <w:p w14:paraId="168AF5EA" w14:textId="77777777" w:rsidR="00D53C1B" w:rsidRDefault="00D53C1B"/>
    <w:p w14:paraId="00000001" w14:textId="6F373978" w:rsidR="000F7D5B" w:rsidRDefault="00D53C1B">
      <w:r>
        <w:t xml:space="preserve">CC: </w:t>
      </w:r>
      <w:r>
        <w:tab/>
      </w:r>
      <w:r w:rsidR="00496CD9">
        <w:t>EPDP Team,</w:t>
      </w:r>
    </w:p>
    <w:p w14:paraId="00000002" w14:textId="24B149E7" w:rsidR="000F7D5B" w:rsidRDefault="000F7D5B"/>
    <w:p w14:paraId="00000003" w14:textId="171B6625" w:rsidR="000F7D5B" w:rsidRDefault="00496CD9">
      <w:r>
        <w:t xml:space="preserve">On behalf of the GNSO Council, we would first like to thank you for the constructive engagement and input we’ve received to date in relation to the consultation process following the non-adoption by the ICANN Board of parts of two of the EPDP Phase 1 recommendations. </w:t>
      </w:r>
    </w:p>
    <w:p w14:paraId="00000004" w14:textId="7B7F588C" w:rsidR="000F7D5B" w:rsidRDefault="000F7D5B"/>
    <w:p w14:paraId="00000005" w14:textId="67A03F81" w:rsidR="000F7D5B" w:rsidRDefault="00496CD9">
      <w:r>
        <w:t>With this letter, we would like to provide an update on the current Council thinking and provide you an opportunity to comment if this does not align with your understanding or interpretation of the discussions to date</w:t>
      </w:r>
      <w:r w:rsidR="005C3BDC">
        <w:t xml:space="preserve"> as well as the status of our consultation in the context of Annex A-1, Section 6 of the ICANN Bylaws</w:t>
      </w:r>
      <w:r>
        <w:t xml:space="preserve">, prior to the GNSO Council </w:t>
      </w:r>
      <w:r w:rsidR="005C3BDC">
        <w:t>‘affirming or modifying its recommendation’</w:t>
      </w:r>
      <w:r>
        <w:t>:</w:t>
      </w:r>
    </w:p>
    <w:p w14:paraId="00000006" w14:textId="080F4EFA" w:rsidR="000F7D5B" w:rsidRDefault="000F7D5B"/>
    <w:p w14:paraId="00000007" w14:textId="69EDAD8E" w:rsidR="000F7D5B" w:rsidRDefault="00496CD9" w:rsidP="00762EC5">
      <w:pPr>
        <w:numPr>
          <w:ilvl w:val="0"/>
          <w:numId w:val="1"/>
        </w:numPr>
        <w:pBdr>
          <w:top w:val="nil"/>
          <w:left w:val="nil"/>
          <w:bottom w:val="nil"/>
          <w:right w:val="nil"/>
          <w:between w:val="nil"/>
        </w:pBdr>
      </w:pPr>
      <w:r>
        <w:rPr>
          <w:color w:val="000000"/>
        </w:rPr>
        <w:t xml:space="preserve">In relation to recommendation #1, purpose 2, everyone appears to agree that this is firmly within the scope of the EPDP Team to address as part of its phase 2 deliberations as the original language was already flagged as a placeholder pending further consideration during phase 2. As such, </w:t>
      </w:r>
      <w:commentRangeStart w:id="0"/>
      <w:ins w:id="1" w:author="AIM" w:date="2019-08-28T18:56:00Z">
        <w:del w:id="2" w:author=" " w:date="2019-08-28T13:32:00Z">
          <w:r w:rsidR="00762EC5" w:rsidDel="00461B04">
            <w:rPr>
              <w:color w:val="000000"/>
            </w:rPr>
            <w:delText xml:space="preserve">most of </w:delText>
          </w:r>
        </w:del>
      </w:ins>
      <w:commentRangeEnd w:id="0"/>
      <w:r w:rsidR="00461B04">
        <w:rPr>
          <w:rStyle w:val="CommentReference"/>
        </w:rPr>
        <w:commentReference w:id="0"/>
      </w:r>
      <w:r>
        <w:rPr>
          <w:color w:val="000000"/>
        </w:rPr>
        <w:t>the Council does not expect it will need to take further action</w:t>
      </w:r>
      <w:r w:rsidR="005C3BDC">
        <w:rPr>
          <w:color w:val="000000"/>
        </w:rPr>
        <w:t xml:space="preserve"> in the context of Annex A-1 Section 6 of the ICANN Bylaws</w:t>
      </w:r>
      <w:ins w:id="3" w:author=" " w:date="2019-08-28T13:37:00Z">
        <w:r w:rsidR="00461B04">
          <w:rPr>
            <w:color w:val="000000"/>
          </w:rPr>
          <w:t xml:space="preserve"> and would accept the Board’s non-adoption</w:t>
        </w:r>
      </w:ins>
      <w:r w:rsidR="005C3BDC">
        <w:rPr>
          <w:color w:val="000000"/>
        </w:rPr>
        <w:t xml:space="preserve">, but </w:t>
      </w:r>
      <w:ins w:id="4" w:author=" " w:date="2019-08-28T13:37:00Z">
        <w:r w:rsidR="00461B04">
          <w:rPr>
            <w:color w:val="000000"/>
          </w:rPr>
          <w:t xml:space="preserve">the Council </w:t>
        </w:r>
      </w:ins>
      <w:del w:id="5" w:author=" " w:date="2019-08-28T13:37:00Z">
        <w:r w:rsidR="005C3BDC" w:rsidDel="00461B04">
          <w:rPr>
            <w:color w:val="000000"/>
          </w:rPr>
          <w:delText xml:space="preserve">it </w:delText>
        </w:r>
      </w:del>
      <w:r w:rsidR="005C3BDC">
        <w:rPr>
          <w:color w:val="000000"/>
        </w:rPr>
        <w:t xml:space="preserve">will consult with the </w:t>
      </w:r>
      <w:r>
        <w:rPr>
          <w:color w:val="000000"/>
        </w:rPr>
        <w:t xml:space="preserve">EPDP Team to </w:t>
      </w:r>
      <w:r w:rsidR="005C3BDC">
        <w:rPr>
          <w:color w:val="000000"/>
        </w:rPr>
        <w:t xml:space="preserve">ensure it </w:t>
      </w:r>
      <w:ins w:id="6" w:author="AIM" w:date="2019-08-28T18:56:00Z">
        <w:del w:id="7" w:author="Drazek, Keith" w:date="2019-08-28T13:29:00Z">
          <w:r w:rsidR="00762EC5" w:rsidDel="00461B04">
            <w:rPr>
              <w:color w:val="000000"/>
            </w:rPr>
            <w:delText xml:space="preserve">immediately </w:delText>
          </w:r>
        </w:del>
        <w:r w:rsidR="00762EC5">
          <w:rPr>
            <w:color w:val="000000"/>
          </w:rPr>
          <w:t xml:space="preserve">prioritizes and </w:t>
        </w:r>
      </w:ins>
      <w:r>
        <w:rPr>
          <w:color w:val="000000"/>
        </w:rPr>
        <w:t>carefully consider</w:t>
      </w:r>
      <w:r w:rsidR="005C3BDC">
        <w:rPr>
          <w:color w:val="000000"/>
        </w:rPr>
        <w:t>s</w:t>
      </w:r>
      <w:r>
        <w:rPr>
          <w:color w:val="000000"/>
        </w:rPr>
        <w:t xml:space="preserve"> the Board’s rationale for the non-adoption of purpose 2 as part of its deliberations</w:t>
      </w:r>
      <w:r w:rsidR="005C3BDC">
        <w:rPr>
          <w:color w:val="000000"/>
        </w:rPr>
        <w:t xml:space="preserve"> and subsequent work on this purpose</w:t>
      </w:r>
      <w:r>
        <w:rPr>
          <w:color w:val="000000"/>
        </w:rPr>
        <w:t xml:space="preserve">. </w:t>
      </w:r>
      <w:ins w:id="8" w:author="AIM" w:date="2019-08-28T18:56:00Z">
        <w:r w:rsidR="00762EC5" w:rsidRPr="00762EC5">
          <w:rPr>
            <w:color w:val="000000"/>
          </w:rPr>
          <w:t xml:space="preserve">After such consideration, the EPDP should report back to the Council </w:t>
        </w:r>
        <w:commentRangeStart w:id="9"/>
        <w:del w:id="10" w:author="Drazek, Keith" w:date="2019-08-28T13:42:00Z">
          <w:r w:rsidR="00762EC5" w:rsidRPr="00762EC5" w:rsidDel="002C06EB">
            <w:rPr>
              <w:color w:val="000000"/>
            </w:rPr>
            <w:delText>and</w:delText>
          </w:r>
        </w:del>
      </w:ins>
      <w:commentRangeEnd w:id="9"/>
      <w:r w:rsidR="002C06EB">
        <w:rPr>
          <w:rStyle w:val="CommentReference"/>
        </w:rPr>
        <w:commentReference w:id="9"/>
      </w:r>
      <w:ins w:id="11" w:author="AIM" w:date="2019-08-28T18:56:00Z">
        <w:del w:id="12" w:author="Drazek, Keith" w:date="2019-08-28T13:42:00Z">
          <w:r w:rsidR="00762EC5" w:rsidRPr="00762EC5" w:rsidDel="002C06EB">
            <w:rPr>
              <w:color w:val="000000"/>
            </w:rPr>
            <w:delText xml:space="preserve"> the Board </w:delText>
          </w:r>
        </w:del>
        <w:r w:rsidR="00762EC5" w:rsidRPr="00762EC5">
          <w:rPr>
            <w:color w:val="000000"/>
          </w:rPr>
          <w:t>with its updated language.</w:t>
        </w:r>
      </w:ins>
    </w:p>
    <w:p w14:paraId="00000008" w14:textId="0B4BBC4A" w:rsidR="000F7D5B" w:rsidRDefault="000F7D5B">
      <w:pPr>
        <w:pBdr>
          <w:top w:val="nil"/>
          <w:left w:val="nil"/>
          <w:bottom w:val="nil"/>
          <w:right w:val="nil"/>
          <w:between w:val="nil"/>
        </w:pBdr>
        <w:ind w:left="720" w:hanging="720"/>
        <w:rPr>
          <w:color w:val="000000"/>
        </w:rPr>
      </w:pPr>
    </w:p>
    <w:p w14:paraId="366AAE36" w14:textId="66F5F477" w:rsidR="00C92FCE" w:rsidRDefault="00496CD9" w:rsidP="00C92FCE">
      <w:pPr>
        <w:numPr>
          <w:ilvl w:val="0"/>
          <w:numId w:val="1"/>
        </w:numPr>
        <w:pBdr>
          <w:top w:val="nil"/>
          <w:left w:val="nil"/>
          <w:bottom w:val="nil"/>
          <w:right w:val="nil"/>
          <w:between w:val="nil"/>
        </w:pBdr>
      </w:pPr>
      <w:r>
        <w:rPr>
          <w:color w:val="000000"/>
        </w:rPr>
        <w:t xml:space="preserve">In relation to recommendation #12, </w:t>
      </w:r>
      <w:ins w:id="13" w:author="Darcy Southwell" w:date="2019-08-22T05:52:00Z">
        <w:r w:rsidR="00672411">
          <w:rPr>
            <w:color w:val="000000"/>
          </w:rPr>
          <w:t>at the Board-Council meeting at ICANN65,</w:t>
        </w:r>
      </w:ins>
      <w:ins w:id="14" w:author="Darcy Southwell" w:date="2019-08-22T05:51:00Z">
        <w:r w:rsidR="00EB103C">
          <w:rPr>
            <w:color w:val="000000"/>
          </w:rPr>
          <w:t xml:space="preserve"> </w:t>
        </w:r>
      </w:ins>
      <w:del w:id="15" w:author="Darcy Southwell" w:date="2019-08-22T05:50:00Z">
        <w:r w:rsidDel="00EB103C">
          <w:rPr>
            <w:color w:val="000000"/>
          </w:rPr>
          <w:delText xml:space="preserve">the Council </w:delText>
        </w:r>
        <w:r w:rsidR="006F19FC" w:rsidDel="00EB103C">
          <w:rPr>
            <w:color w:val="000000"/>
          </w:rPr>
          <w:delText xml:space="preserve">received </w:delText>
        </w:r>
        <w:r w:rsidDel="00EB103C">
          <w:rPr>
            <w:color w:val="000000"/>
          </w:rPr>
          <w:delText xml:space="preserve">the rationale provided by </w:delText>
        </w:r>
      </w:del>
      <w:r>
        <w:rPr>
          <w:color w:val="000000"/>
        </w:rPr>
        <w:t xml:space="preserve">members of the EPDP Team </w:t>
      </w:r>
      <w:ins w:id="16" w:author="Darcy Southwell" w:date="2019-08-22T05:51:00Z">
        <w:r w:rsidR="00EB103C">
          <w:rPr>
            <w:color w:val="000000"/>
          </w:rPr>
          <w:t xml:space="preserve">provided the </w:t>
        </w:r>
        <w:bookmarkStart w:id="17" w:name="_GoBack"/>
        <w:bookmarkEnd w:id="17"/>
        <w:r w:rsidR="00EB103C">
          <w:rPr>
            <w:color w:val="000000"/>
          </w:rPr>
          <w:t xml:space="preserve">rationale </w:t>
        </w:r>
      </w:ins>
      <w:r>
        <w:rPr>
          <w:color w:val="000000"/>
        </w:rPr>
        <w:t>for why deletion was originally recommended</w:t>
      </w:r>
      <w:r w:rsidR="006F19FC">
        <w:rPr>
          <w:color w:val="000000"/>
        </w:rPr>
        <w:t xml:space="preserve">. </w:t>
      </w:r>
      <w:del w:id="18" w:author="Darcy Southwell" w:date="2019-08-22T05:52:00Z">
        <w:r w:rsidR="006F19FC" w:rsidDel="00672411">
          <w:rPr>
            <w:color w:val="000000"/>
          </w:rPr>
          <w:delText xml:space="preserve">This was initially </w:delText>
        </w:r>
        <w:r w:rsidDel="00672411">
          <w:rPr>
            <w:color w:val="000000"/>
          </w:rPr>
          <w:delText>shared with the ICANN Board during the joint Board-GNSO Council meeting at ICANN65</w:delText>
        </w:r>
      </w:del>
      <w:del w:id="19" w:author="Darcy Southwell" w:date="2019-08-22T05:49:00Z">
        <w:r w:rsidR="006F19FC" w:rsidDel="00EB103C">
          <w:rPr>
            <w:color w:val="000000"/>
          </w:rPr>
          <w:delText xml:space="preserve"> and </w:delText>
        </w:r>
      </w:del>
      <w:del w:id="20" w:author="Darcy Southwell" w:date="2019-08-22T05:48:00Z">
        <w:r w:rsidR="006F19FC" w:rsidDel="00EB103C">
          <w:rPr>
            <w:color w:val="000000"/>
          </w:rPr>
          <w:delText>is also included below</w:delText>
        </w:r>
      </w:del>
      <w:del w:id="21" w:author="Darcy Southwell" w:date="2019-08-22T05:52:00Z">
        <w:r w:rsidDel="00672411">
          <w:rPr>
            <w:color w:val="000000"/>
          </w:rPr>
          <w:delText xml:space="preserve">. </w:delText>
        </w:r>
      </w:del>
      <w:r>
        <w:rPr>
          <w:color w:val="000000"/>
        </w:rPr>
        <w:t>During that discussion, it appeared that this rationale might not have been sufficiently explained in the EPDP Team Phase 1 Final Report and</w:t>
      </w:r>
      <w:r w:rsidR="00D53C1B">
        <w:rPr>
          <w:color w:val="000000"/>
        </w:rPr>
        <w:t>,</w:t>
      </w:r>
      <w:r>
        <w:rPr>
          <w:color w:val="000000"/>
        </w:rPr>
        <w:t xml:space="preserve"> as such</w:t>
      </w:r>
      <w:r w:rsidR="00D53C1B">
        <w:rPr>
          <w:color w:val="000000"/>
        </w:rPr>
        <w:t xml:space="preserve">, </w:t>
      </w:r>
      <w:r>
        <w:rPr>
          <w:color w:val="000000"/>
        </w:rPr>
        <w:t>the Board’s consideration of this aspect of recommendation #12</w:t>
      </w:r>
      <w:r w:rsidR="00D53C1B">
        <w:rPr>
          <w:color w:val="000000"/>
        </w:rPr>
        <w:t xml:space="preserve"> required further detail</w:t>
      </w:r>
      <w:r>
        <w:rPr>
          <w:color w:val="000000"/>
        </w:rPr>
        <w:t xml:space="preserve">. </w:t>
      </w:r>
      <w:ins w:id="22" w:author="Darcy Southwell" w:date="2019-08-22T05:49:00Z">
        <w:r w:rsidR="00EB103C">
          <w:rPr>
            <w:color w:val="000000"/>
          </w:rPr>
          <w:t xml:space="preserve"> Th</w:t>
        </w:r>
      </w:ins>
      <w:ins w:id="23" w:author="Darcy Southwell" w:date="2019-08-22T05:53:00Z">
        <w:r w:rsidR="00672411">
          <w:rPr>
            <w:color w:val="000000"/>
          </w:rPr>
          <w:t>at</w:t>
        </w:r>
      </w:ins>
      <w:ins w:id="24" w:author="Darcy Southwell" w:date="2019-08-22T05:49:00Z">
        <w:r w:rsidR="00EB103C">
          <w:rPr>
            <w:color w:val="000000"/>
          </w:rPr>
          <w:t xml:space="preserve"> rationale is included below in written form for the Board’s reference.</w:t>
        </w:r>
      </w:ins>
    </w:p>
    <w:p w14:paraId="5003E468" w14:textId="77777777" w:rsidR="00C92FCE" w:rsidRDefault="00C92FCE" w:rsidP="00C92FCE">
      <w:pPr>
        <w:pBdr>
          <w:top w:val="nil"/>
          <w:left w:val="nil"/>
          <w:bottom w:val="nil"/>
          <w:right w:val="nil"/>
          <w:between w:val="nil"/>
        </w:pBdr>
        <w:rPr>
          <w:color w:val="000000"/>
        </w:rPr>
      </w:pPr>
    </w:p>
    <w:p w14:paraId="7ED3C427" w14:textId="3A1C5DD3" w:rsidR="00672411" w:rsidRDefault="005C3BDC" w:rsidP="006F19FC">
      <w:pPr>
        <w:pBdr>
          <w:top w:val="nil"/>
          <w:left w:val="nil"/>
          <w:bottom w:val="nil"/>
          <w:right w:val="nil"/>
          <w:between w:val="nil"/>
        </w:pBdr>
        <w:ind w:left="720"/>
        <w:rPr>
          <w:ins w:id="25" w:author="Darcy Southwell" w:date="2019-08-22T05:53:00Z"/>
          <w:color w:val="000000"/>
        </w:rPr>
      </w:pPr>
      <w:del w:id="26" w:author="Darcy Southwell" w:date="2019-08-22T05:53:00Z">
        <w:r w:rsidRPr="00C92FCE" w:rsidDel="00672411">
          <w:rPr>
            <w:color w:val="000000"/>
          </w:rPr>
          <w:delText xml:space="preserve">The Council would like to confirm with the ICANN Board whether this is indeed correct and whether the rationale has changed its thinking with regards to the deletion part of recommendation #12. </w:delText>
        </w:r>
      </w:del>
      <w:del w:id="27" w:author="Drazek, Keith" w:date="2019-08-28T13:29:00Z">
        <w:r w:rsidRPr="00C92FCE" w:rsidDel="00461B04">
          <w:rPr>
            <w:color w:val="000000"/>
          </w:rPr>
          <w:delText xml:space="preserve">Some </w:delText>
        </w:r>
      </w:del>
      <w:r w:rsidRPr="00C92FCE">
        <w:rPr>
          <w:color w:val="000000"/>
        </w:rPr>
        <w:t xml:space="preserve">Council members </w:t>
      </w:r>
      <w:ins w:id="28" w:author="Drazek, Keith" w:date="2019-08-28T13:29:00Z">
        <w:r w:rsidR="00461B04">
          <w:rPr>
            <w:color w:val="000000"/>
          </w:rPr>
          <w:t xml:space="preserve">from the RySG, RrSG, </w:t>
        </w:r>
      </w:ins>
      <w:ins w:id="29" w:author=" " w:date="2019-08-28T13:30:00Z">
        <w:r w:rsidR="00461B04">
          <w:rPr>
            <w:color w:val="000000"/>
          </w:rPr>
          <w:t xml:space="preserve">ISPCP and NCSG </w:t>
        </w:r>
      </w:ins>
      <w:r w:rsidRPr="00C92FCE">
        <w:rPr>
          <w:color w:val="000000"/>
        </w:rPr>
        <w:t>are of the view that as</w:t>
      </w:r>
      <w:r w:rsidR="001E5788" w:rsidRPr="00C92FCE">
        <w:rPr>
          <w:color w:val="000000"/>
        </w:rPr>
        <w:t xml:space="preserve"> deletion is part of</w:t>
      </w:r>
      <w:r w:rsidRPr="00C92FCE">
        <w:rPr>
          <w:color w:val="000000"/>
        </w:rPr>
        <w:t xml:space="preserve"> a consensus recommendation of the EPDP Team, for which supporting rationale has</w:t>
      </w:r>
      <w:r w:rsidR="001E5788" w:rsidRPr="00C92FCE">
        <w:rPr>
          <w:color w:val="000000"/>
        </w:rPr>
        <w:t xml:space="preserve"> now</w:t>
      </w:r>
      <w:r w:rsidRPr="00C92FCE">
        <w:rPr>
          <w:color w:val="000000"/>
        </w:rPr>
        <w:t xml:space="preserve"> been provided</w:t>
      </w:r>
      <w:r w:rsidR="001E5788" w:rsidRPr="00C92FCE">
        <w:rPr>
          <w:color w:val="000000"/>
        </w:rPr>
        <w:t xml:space="preserve"> (see below)</w:t>
      </w:r>
      <w:r w:rsidRPr="00C92FCE">
        <w:rPr>
          <w:color w:val="000000"/>
        </w:rPr>
        <w:t xml:space="preserve">, it would not be appropriate for the Council to change this </w:t>
      </w:r>
      <w:r w:rsidR="001E5788" w:rsidRPr="00C92FCE">
        <w:rPr>
          <w:color w:val="000000"/>
        </w:rPr>
        <w:t xml:space="preserve">part of the </w:t>
      </w:r>
      <w:r w:rsidRPr="00C92FCE">
        <w:rPr>
          <w:color w:val="000000"/>
        </w:rPr>
        <w:t xml:space="preserve">recommendation at this time without a </w:t>
      </w:r>
      <w:r w:rsidR="00D92F23" w:rsidRPr="00C92FCE">
        <w:rPr>
          <w:color w:val="000000"/>
        </w:rPr>
        <w:t xml:space="preserve">compelling </w:t>
      </w:r>
      <w:r w:rsidR="0013411D" w:rsidRPr="00C92FCE">
        <w:rPr>
          <w:color w:val="000000"/>
        </w:rPr>
        <w:t xml:space="preserve">and </w:t>
      </w:r>
      <w:r w:rsidRPr="00C92FCE">
        <w:rPr>
          <w:color w:val="000000"/>
        </w:rPr>
        <w:t xml:space="preserve">convincing reason to do so. </w:t>
      </w:r>
      <w:del w:id="30" w:author=" " w:date="2019-08-28T13:30:00Z">
        <w:r w:rsidRPr="00C92FCE" w:rsidDel="00461B04">
          <w:rPr>
            <w:color w:val="000000"/>
          </w:rPr>
          <w:delText>Other</w:delText>
        </w:r>
        <w:r w:rsidR="00D53C1B" w:rsidDel="00461B04">
          <w:rPr>
            <w:color w:val="000000"/>
          </w:rPr>
          <w:delText xml:space="preserve"> </w:delText>
        </w:r>
      </w:del>
      <w:r w:rsidR="00D53C1B">
        <w:rPr>
          <w:color w:val="000000"/>
        </w:rPr>
        <w:t>Council members</w:t>
      </w:r>
      <w:ins w:id="31" w:author=" " w:date="2019-08-28T13:30:00Z">
        <w:r w:rsidR="00461B04">
          <w:rPr>
            <w:color w:val="000000"/>
          </w:rPr>
          <w:t xml:space="preserve"> from the IPC and BC</w:t>
        </w:r>
      </w:ins>
      <w:r w:rsidR="00D53C1B">
        <w:rPr>
          <w:color w:val="000000"/>
        </w:rPr>
        <w:t xml:space="preserve"> </w:t>
      </w:r>
      <w:r w:rsidR="00D92F23" w:rsidRPr="00C92FCE">
        <w:rPr>
          <w:color w:val="000000"/>
        </w:rPr>
        <w:t xml:space="preserve">agree with </w:t>
      </w:r>
      <w:r w:rsidRPr="00C92FCE">
        <w:rPr>
          <w:color w:val="000000"/>
        </w:rPr>
        <w:t>the Board’s</w:t>
      </w:r>
      <w:ins w:id="32" w:author=" " w:date="2019-08-28T13:30:00Z">
        <w:r w:rsidR="00461B04">
          <w:rPr>
            <w:color w:val="000000"/>
          </w:rPr>
          <w:t xml:space="preserve"> </w:t>
        </w:r>
      </w:ins>
      <w:del w:id="33" w:author=" " w:date="2019-08-28T13:30:00Z">
        <w:r w:rsidRPr="00C92FCE" w:rsidDel="00461B04">
          <w:rPr>
            <w:color w:val="000000"/>
          </w:rPr>
          <w:delText xml:space="preserve"> </w:delText>
        </w:r>
      </w:del>
      <w:r w:rsidRPr="00C92FCE">
        <w:rPr>
          <w:color w:val="000000"/>
        </w:rPr>
        <w:t xml:space="preserve">rationale for why this part should not be adopted. </w:t>
      </w:r>
      <w:del w:id="34" w:author="Darcy Southwell" w:date="2019-08-22T05:55:00Z">
        <w:r w:rsidR="0013411D" w:rsidRPr="00C92FCE" w:rsidDel="003E6B6A">
          <w:rPr>
            <w:color w:val="000000"/>
          </w:rPr>
          <w:delText>Thus, b</w:delText>
        </w:r>
        <w:r w:rsidRPr="00C92FCE" w:rsidDel="003E6B6A">
          <w:rPr>
            <w:color w:val="000000"/>
          </w:rPr>
          <w:delText>ased on the Board’s feedback, the Council is expected to consider further</w:delText>
        </w:r>
        <w:r w:rsidR="001E5788" w:rsidRPr="00C92FCE" w:rsidDel="003E6B6A">
          <w:rPr>
            <w:color w:val="000000"/>
          </w:rPr>
          <w:delText xml:space="preserve"> its response to the non-adoption. </w:delText>
        </w:r>
      </w:del>
    </w:p>
    <w:p w14:paraId="62618843" w14:textId="62399003" w:rsidR="00672411" w:rsidRDefault="00672411" w:rsidP="006F19FC">
      <w:pPr>
        <w:pBdr>
          <w:top w:val="nil"/>
          <w:left w:val="nil"/>
          <w:bottom w:val="nil"/>
          <w:right w:val="nil"/>
          <w:between w:val="nil"/>
        </w:pBdr>
        <w:ind w:left="720"/>
      </w:pPr>
      <w:ins w:id="35" w:author="Darcy Southwell" w:date="2019-08-22T05:53:00Z">
        <w:r>
          <w:rPr>
            <w:color w:val="000000"/>
          </w:rPr>
          <w:lastRenderedPageBreak/>
          <w:t xml:space="preserve">The Council requests the Board </w:t>
        </w:r>
      </w:ins>
      <w:ins w:id="36" w:author="Darcy Southwell" w:date="2019-08-22T05:55:00Z">
        <w:r w:rsidR="003E6B6A">
          <w:rPr>
            <w:color w:val="000000"/>
          </w:rPr>
          <w:t>consider this</w:t>
        </w:r>
        <w:r w:rsidR="0060369E">
          <w:rPr>
            <w:color w:val="000000"/>
          </w:rPr>
          <w:t xml:space="preserve"> issue</w:t>
        </w:r>
        <w:r w:rsidR="003E6B6A">
          <w:rPr>
            <w:color w:val="000000"/>
          </w:rPr>
          <w:t xml:space="preserve"> and provide any further input or feedback it has for the Council.</w:t>
        </w:r>
      </w:ins>
    </w:p>
    <w:p w14:paraId="0000000A" w14:textId="3E9AE940" w:rsidR="000F7D5B" w:rsidRDefault="000F7D5B">
      <w:pPr>
        <w:pBdr>
          <w:top w:val="nil"/>
          <w:left w:val="nil"/>
          <w:bottom w:val="nil"/>
          <w:right w:val="nil"/>
          <w:between w:val="nil"/>
        </w:pBdr>
        <w:ind w:left="720" w:hanging="720"/>
        <w:rPr>
          <w:color w:val="000000"/>
        </w:rPr>
      </w:pPr>
    </w:p>
    <w:p w14:paraId="0000000B" w14:textId="4CC5DEC2" w:rsidR="000F7D5B" w:rsidRDefault="00496CD9">
      <w:pPr>
        <w:numPr>
          <w:ilvl w:val="0"/>
          <w:numId w:val="1"/>
        </w:numPr>
        <w:pBdr>
          <w:top w:val="nil"/>
          <w:left w:val="nil"/>
          <w:bottom w:val="nil"/>
          <w:right w:val="nil"/>
          <w:between w:val="nil"/>
        </w:pBdr>
      </w:pPr>
      <w:bookmarkStart w:id="37" w:name="_heading=h.gjdgxs" w:colFirst="0" w:colLast="0"/>
      <w:bookmarkEnd w:id="37"/>
      <w:r>
        <w:rPr>
          <w:color w:val="000000"/>
        </w:rPr>
        <w:t xml:space="preserve">The GNSO Council will consider any further input that is received from either the ICANN Board and/or the EPDP Team before finalizing its conclusions in the form of a ‘Supplemental Recommendation’ as outlined in Annex A-1, section 6 of the ICANN Bylaws. The GNSO Council intends to do so either during its meeting in </w:t>
      </w:r>
      <w:r w:rsidR="00C92FCE">
        <w:rPr>
          <w:color w:val="000000"/>
        </w:rPr>
        <w:t>September or October</w:t>
      </w:r>
      <w:r>
        <w:rPr>
          <w:color w:val="000000"/>
        </w:rPr>
        <w:t xml:space="preserve"> 2019.</w:t>
      </w:r>
    </w:p>
    <w:p w14:paraId="0000000C" w14:textId="1337AF08" w:rsidR="000F7D5B" w:rsidRDefault="000F7D5B">
      <w:pPr>
        <w:pBdr>
          <w:top w:val="nil"/>
          <w:left w:val="nil"/>
          <w:bottom w:val="nil"/>
          <w:right w:val="nil"/>
          <w:between w:val="nil"/>
        </w:pBdr>
        <w:ind w:left="720" w:hanging="720"/>
        <w:rPr>
          <w:color w:val="000000"/>
        </w:rPr>
      </w:pPr>
    </w:p>
    <w:p w14:paraId="0000000D" w14:textId="101F17BF" w:rsidR="000F7D5B" w:rsidRDefault="00496CD9">
      <w:proofErr w:type="gramStart"/>
      <w:r>
        <w:t>In order to</w:t>
      </w:r>
      <w:proofErr w:type="gramEnd"/>
      <w:r>
        <w:t xml:space="preserve"> finalize this consultation process in a timely manner, we request any feedback you may have no later than </w:t>
      </w:r>
      <w:ins w:id="38" w:author=" " w:date="2019-08-28T13:31:00Z">
        <w:r w:rsidR="00461B04">
          <w:t>13</w:t>
        </w:r>
      </w:ins>
      <w:del w:id="39" w:author=" " w:date="2019-08-28T13:31:00Z">
        <w:r w:rsidR="00C92FCE" w:rsidDel="00461B04">
          <w:delText>06</w:delText>
        </w:r>
      </w:del>
      <w:r w:rsidR="00C92FCE">
        <w:t xml:space="preserve"> September</w:t>
      </w:r>
      <w:r>
        <w:t xml:space="preserve"> 2019. </w:t>
      </w:r>
    </w:p>
    <w:p w14:paraId="0000000E" w14:textId="66C783F3" w:rsidR="000F7D5B" w:rsidRDefault="000F7D5B"/>
    <w:p w14:paraId="0000000F" w14:textId="55A96760" w:rsidR="000F7D5B" w:rsidRDefault="00496CD9">
      <w:r>
        <w:t>Sincerely,</w:t>
      </w:r>
    </w:p>
    <w:p w14:paraId="00000010" w14:textId="0C567C21" w:rsidR="000F7D5B" w:rsidRDefault="000F7D5B"/>
    <w:p w14:paraId="73F8828C" w14:textId="692418D5" w:rsidR="00496CD9" w:rsidRDefault="00496CD9">
      <w:r>
        <w:t>Keith Drazek, Rafik Dammak, Pam Little</w:t>
      </w:r>
    </w:p>
    <w:p w14:paraId="00000011" w14:textId="28D996C5" w:rsidR="000F7D5B" w:rsidRDefault="00496CD9">
      <w:r>
        <w:t>GNSO Council Leadership Team</w:t>
      </w:r>
    </w:p>
    <w:p w14:paraId="00000012" w14:textId="3B8C5E48" w:rsidR="000F7D5B" w:rsidRDefault="000F7D5B"/>
    <w:p w14:paraId="00000013" w14:textId="3E13EDB1" w:rsidR="000F7D5B" w:rsidRDefault="000F7D5B"/>
    <w:p w14:paraId="00000014" w14:textId="5F4DD8EA" w:rsidR="000F7D5B" w:rsidRDefault="000F7D5B"/>
    <w:p w14:paraId="00000015" w14:textId="67598CA3" w:rsidR="000F7D5B" w:rsidRDefault="000F7D5B"/>
    <w:p w14:paraId="00000016" w14:textId="7BADE620" w:rsidR="000F7D5B" w:rsidRDefault="00496CD9">
      <w:pPr>
        <w:rPr>
          <w:b/>
        </w:rPr>
      </w:pPr>
      <w:r>
        <w:rPr>
          <w:b/>
        </w:rPr>
        <w:t>Recommendation #12 Rationale</w:t>
      </w:r>
    </w:p>
    <w:p w14:paraId="00000017" w14:textId="49CE23E8" w:rsidR="000F7D5B" w:rsidRDefault="000F7D5B">
      <w:pPr>
        <w:widowControl w:val="0"/>
        <w:pBdr>
          <w:top w:val="nil"/>
          <w:left w:val="nil"/>
          <w:bottom w:val="nil"/>
          <w:right w:val="nil"/>
          <w:between w:val="nil"/>
        </w:pBdr>
        <w:spacing w:before="9"/>
        <w:ind w:hanging="806"/>
        <w:rPr>
          <w:color w:val="000000"/>
        </w:rPr>
      </w:pPr>
    </w:p>
    <w:p w14:paraId="00000018" w14:textId="79E9A7E2"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370" w:hanging="360"/>
        <w:rPr>
          <w:color w:val="000000"/>
        </w:rPr>
      </w:pPr>
      <w:r>
        <w:rPr>
          <w:color w:val="000000"/>
        </w:rPr>
        <w:t>Rec 12 is a compromise between those who believe that the Registrant Org is not personal data, and those who believe it could possibly be personal data, or used to infer/obtain personal data via other sources.</w:t>
      </w:r>
    </w:p>
    <w:p w14:paraId="00000019" w14:textId="51D58456"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Registrants and Registrars have been using Registrant Org in non-standard ways for almost 20 years. There is a significant legacy of mixed uses and purposes for this field. There is no standardization across the registrar landscape in how this field is utilized.</w:t>
      </w:r>
    </w:p>
    <w:p w14:paraId="0000001A" w14:textId="37FA2064"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615" w:hanging="360"/>
        <w:rPr>
          <w:color w:val="000000"/>
        </w:rPr>
      </w:pPr>
      <w:r>
        <w:rPr>
          <w:color w:val="000000"/>
        </w:rPr>
        <w:t>No matter what the outcome, the EPDP will effectively “change the rules” for Registrants who may have entered data years ago without regard for the privacy implications.</w:t>
      </w:r>
    </w:p>
    <w:p w14:paraId="0000001B" w14:textId="0371172B"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Registrants should be provided with a path to confirm if the data entered in Registrant Org indicates that their domain name is actually registered by a legal (vs. natural) person. As this will result in the legal person’s Org data being published, this needs to be an explicit confirmation, similar to opt-in consent.</w:t>
      </w:r>
    </w:p>
    <w:p w14:paraId="0000001C" w14:textId="7A874526"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If a Registrant explicitly deletes the data in Registrant Org, then Registrars should make this change in their own databases, and at the Registry.</w:t>
      </w:r>
    </w:p>
    <w:p w14:paraId="0000001D" w14:textId="00E895B0"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But if the Registrant doesn’t respond to attempts by the registrar to confirm the type of data subject they are, then that must be taken as an “opt-out” of the new rules supporting this field. (Privacy by Default)</w:t>
      </w:r>
    </w:p>
    <w:p w14:paraId="0000001E" w14:textId="7DAAC861"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 xml:space="preserve">Registrars have no method at this time to relay a consent status to the registry. Deletion of data is a workaround which allows the natural person’s Org field to remain private, but </w:t>
      </w:r>
      <w:r>
        <w:rPr>
          <w:color w:val="000000"/>
        </w:rPr>
        <w:lastRenderedPageBreak/>
        <w:t>which may cause databases to get out of sync, thus negatively impacting the accuracy of registration data.</w:t>
      </w:r>
    </w:p>
    <w:p w14:paraId="0000001F" w14:textId="306C6E16"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If deletion was later found to be an error on the part of the Registrant, it is a trivial matter for them to re-enter the data.</w:t>
      </w:r>
    </w:p>
    <w:p w14:paraId="00000020" w14:textId="41B29713"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But if their personal data is exposed in error, then it cannot be un-exposed, and the Registrar/Registry involved could be subject to GDPR enforcement.</w:t>
      </w:r>
    </w:p>
    <w:p w14:paraId="00000021" w14:textId="67CA3963"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Exposing the data by accident is an issue, but contracted parties also need to know our liability and responsibility under Art 17.2 of the GDPR.</w:t>
      </w:r>
    </w:p>
    <w:p w14:paraId="00000022" w14:textId="1E6965A1"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Where the controller has made the personal data public and is obliged pursuant to paragraph 1 to erase the personal data, the controller,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 data.</w:t>
      </w:r>
    </w:p>
    <w:p w14:paraId="00000023" w14:textId="66AEEC9C" w:rsidR="000F7D5B" w:rsidRDefault="00496CD9">
      <w:r>
        <w:t xml:space="preserve"> </w:t>
      </w:r>
    </w:p>
    <w:sectPr w:rsidR="000F7D5B">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 " w:date="2019-08-28T13:34:00Z" w:initials="DK">
    <w:p w14:paraId="5D12C218" w14:textId="17D9DCBB" w:rsidR="00461B04" w:rsidRDefault="00461B04">
      <w:pPr>
        <w:pStyle w:val="CommentText"/>
      </w:pPr>
      <w:r>
        <w:rPr>
          <w:rStyle w:val="CommentReference"/>
        </w:rPr>
        <w:annotationRef/>
      </w:r>
      <w:r>
        <w:t>This point is specific to the procedures under Annex A-1 Section 6. I don’t believe I’ve heard anyone say we need to reconfirm or amend our recommendations – everyone agrees this is within scope of Phase 2, so there’s no need to take further action under that bylaw provision.  If anyone feels differently, please explain.</w:t>
      </w:r>
    </w:p>
  </w:comment>
  <w:comment w:id="9" w:author="Drazek, Keith" w:date="2019-08-28T13:42:00Z" w:initials="DK">
    <w:p w14:paraId="5E28213C" w14:textId="69EA0883" w:rsidR="002C06EB" w:rsidRDefault="002C06EB">
      <w:pPr>
        <w:pStyle w:val="CommentText"/>
      </w:pPr>
      <w:r>
        <w:rPr>
          <w:rStyle w:val="CommentReference"/>
        </w:rPr>
        <w:annotationRef/>
      </w:r>
      <w:r>
        <w:t>The EPDP Team reports to the Council and not the Board. The Council can and will determine what gets passed on to the Board in this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12C218" w15:done="0"/>
  <w15:commentEx w15:paraId="5E2821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12C218" w16cid:durableId="2111015A"/>
  <w16cid:commentId w16cid:paraId="5E28213C" w16cid:durableId="211103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D679C"/>
    <w:multiLevelType w:val="multilevel"/>
    <w:tmpl w:val="1DB65AB8"/>
    <w:lvl w:ilvl="0">
      <w:start w:val="1"/>
      <w:numFmt w:val="lowerLetter"/>
      <w:lvlText w:val="%1."/>
      <w:lvlJc w:val="left"/>
      <w:pPr>
        <w:ind w:left="806" w:hanging="421"/>
      </w:pPr>
      <w:rPr>
        <w:rFonts w:ascii="Arial" w:eastAsia="Arial" w:hAnsi="Arial" w:cs="Arial"/>
        <w:sz w:val="22"/>
        <w:szCs w:val="22"/>
      </w:rPr>
    </w:lvl>
    <w:lvl w:ilvl="1">
      <w:start w:val="1"/>
      <w:numFmt w:val="bullet"/>
      <w:lvlText w:val="•"/>
      <w:lvlJc w:val="left"/>
      <w:pPr>
        <w:ind w:left="1644" w:hanging="421"/>
      </w:pPr>
    </w:lvl>
    <w:lvl w:ilvl="2">
      <w:start w:val="1"/>
      <w:numFmt w:val="bullet"/>
      <w:lvlText w:val="•"/>
      <w:lvlJc w:val="left"/>
      <w:pPr>
        <w:ind w:left="2488" w:hanging="421"/>
      </w:pPr>
    </w:lvl>
    <w:lvl w:ilvl="3">
      <w:start w:val="1"/>
      <w:numFmt w:val="bullet"/>
      <w:lvlText w:val="•"/>
      <w:lvlJc w:val="left"/>
      <w:pPr>
        <w:ind w:left="3332" w:hanging="421"/>
      </w:pPr>
    </w:lvl>
    <w:lvl w:ilvl="4">
      <w:start w:val="1"/>
      <w:numFmt w:val="bullet"/>
      <w:lvlText w:val="•"/>
      <w:lvlJc w:val="left"/>
      <w:pPr>
        <w:ind w:left="4176" w:hanging="421"/>
      </w:pPr>
    </w:lvl>
    <w:lvl w:ilvl="5">
      <w:start w:val="1"/>
      <w:numFmt w:val="bullet"/>
      <w:lvlText w:val="•"/>
      <w:lvlJc w:val="left"/>
      <w:pPr>
        <w:ind w:left="5020" w:hanging="421"/>
      </w:pPr>
    </w:lvl>
    <w:lvl w:ilvl="6">
      <w:start w:val="1"/>
      <w:numFmt w:val="bullet"/>
      <w:lvlText w:val="•"/>
      <w:lvlJc w:val="left"/>
      <w:pPr>
        <w:ind w:left="5864" w:hanging="421"/>
      </w:pPr>
    </w:lvl>
    <w:lvl w:ilvl="7">
      <w:start w:val="1"/>
      <w:numFmt w:val="bullet"/>
      <w:lvlText w:val="•"/>
      <w:lvlJc w:val="left"/>
      <w:pPr>
        <w:ind w:left="6708" w:hanging="421"/>
      </w:pPr>
    </w:lvl>
    <w:lvl w:ilvl="8">
      <w:start w:val="1"/>
      <w:numFmt w:val="bullet"/>
      <w:lvlText w:val="•"/>
      <w:lvlJc w:val="left"/>
      <w:pPr>
        <w:ind w:left="7552" w:hanging="421"/>
      </w:pPr>
    </w:lvl>
  </w:abstractNum>
  <w:abstractNum w:abstractNumId="1" w15:restartNumberingAfterBreak="0">
    <w:nsid w:val="5B175DF2"/>
    <w:multiLevelType w:val="multilevel"/>
    <w:tmpl w:val="D4D8F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M">
    <w15:presenceInfo w15:providerId="None" w15:userId="AIM"/>
  </w15:person>
  <w15:person w15:author=" ">
    <w15:presenceInfo w15:providerId="None" w15:userId=" "/>
  </w15:person>
  <w15:person w15:author="Drazek, Keith">
    <w15:presenceInfo w15:providerId="None" w15:userId="Drazek, Ke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5B"/>
    <w:rsid w:val="000F7D5B"/>
    <w:rsid w:val="00117E20"/>
    <w:rsid w:val="0013411D"/>
    <w:rsid w:val="001E5788"/>
    <w:rsid w:val="002C06EB"/>
    <w:rsid w:val="0039740D"/>
    <w:rsid w:val="003E6B6A"/>
    <w:rsid w:val="00461B04"/>
    <w:rsid w:val="00496CD9"/>
    <w:rsid w:val="004C7AC6"/>
    <w:rsid w:val="005C3BDC"/>
    <w:rsid w:val="0060369E"/>
    <w:rsid w:val="00672411"/>
    <w:rsid w:val="006F19FC"/>
    <w:rsid w:val="00762EC5"/>
    <w:rsid w:val="007E2852"/>
    <w:rsid w:val="0080260B"/>
    <w:rsid w:val="00C617EC"/>
    <w:rsid w:val="00C92FCE"/>
    <w:rsid w:val="00D53C1B"/>
    <w:rsid w:val="00D92F23"/>
    <w:rsid w:val="00EB103C"/>
    <w:rsid w:val="00F93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633F6"/>
  <w15:docId w15:val="{7339213D-2BB9-48DC-9A38-F3A77123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B40339"/>
    <w:pPr>
      <w:ind w:left="720"/>
      <w:contextualSpacing/>
    </w:pPr>
  </w:style>
  <w:style w:type="paragraph" w:styleId="BodyText">
    <w:name w:val="Body Text"/>
    <w:basedOn w:val="Normal"/>
    <w:link w:val="BodyTextChar"/>
    <w:uiPriority w:val="1"/>
    <w:qFormat/>
    <w:rsid w:val="00AB26E1"/>
    <w:pPr>
      <w:widowControl w:val="0"/>
      <w:autoSpaceDE w:val="0"/>
      <w:autoSpaceDN w:val="0"/>
      <w:ind w:left="806"/>
    </w:pPr>
    <w:rPr>
      <w:rFonts w:ascii="Arial" w:eastAsia="Arial" w:hAnsi="Arial" w:cs="Arial"/>
      <w:sz w:val="22"/>
      <w:szCs w:val="22"/>
    </w:rPr>
  </w:style>
  <w:style w:type="character" w:customStyle="1" w:styleId="BodyTextChar">
    <w:name w:val="Body Text Char"/>
    <w:basedOn w:val="DefaultParagraphFont"/>
    <w:link w:val="BodyText"/>
    <w:uiPriority w:val="1"/>
    <w:rsid w:val="00AB26E1"/>
    <w:rPr>
      <w:rFonts w:ascii="Arial" w:eastAsia="Arial" w:hAnsi="Arial" w:cs="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3B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3BD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3411D"/>
    <w:rPr>
      <w:sz w:val="18"/>
      <w:szCs w:val="18"/>
    </w:rPr>
  </w:style>
  <w:style w:type="paragraph" w:styleId="CommentText">
    <w:name w:val="annotation text"/>
    <w:basedOn w:val="Normal"/>
    <w:link w:val="CommentTextChar"/>
    <w:uiPriority w:val="99"/>
    <w:semiHidden/>
    <w:unhideWhenUsed/>
    <w:rsid w:val="0013411D"/>
  </w:style>
  <w:style w:type="character" w:customStyle="1" w:styleId="CommentTextChar">
    <w:name w:val="Comment Text Char"/>
    <w:basedOn w:val="DefaultParagraphFont"/>
    <w:link w:val="CommentText"/>
    <w:uiPriority w:val="99"/>
    <w:semiHidden/>
    <w:rsid w:val="0013411D"/>
  </w:style>
  <w:style w:type="paragraph" w:styleId="CommentSubject">
    <w:name w:val="annotation subject"/>
    <w:basedOn w:val="CommentText"/>
    <w:next w:val="CommentText"/>
    <w:link w:val="CommentSubjectChar"/>
    <w:uiPriority w:val="99"/>
    <w:semiHidden/>
    <w:unhideWhenUsed/>
    <w:rsid w:val="0013411D"/>
    <w:rPr>
      <w:b/>
      <w:bCs/>
      <w:sz w:val="20"/>
      <w:szCs w:val="20"/>
    </w:rPr>
  </w:style>
  <w:style w:type="character" w:customStyle="1" w:styleId="CommentSubjectChar">
    <w:name w:val="Comment Subject Char"/>
    <w:basedOn w:val="CommentTextChar"/>
    <w:link w:val="CommentSubject"/>
    <w:uiPriority w:val="99"/>
    <w:semiHidden/>
    <w:rsid w:val="001341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5FSPtfeqU1FH5U5nVNJ4z1YA==">AMUW2mVwnIdIt32XoIaEjmWXpp8hr6ZvEnZkxrIeMIux/6R6MWhQO5i4Fl9Qu0tQoh4t6vUvoDVvuaK/5f0r7dF/jnOeL2Al+UEKQt7ctBXJrGxPD4RFRzNimOTkIjcMmC7tU/7vkFow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Drazek, Keith</cp:lastModifiedBy>
  <cp:revision>3</cp:revision>
  <dcterms:created xsi:type="dcterms:W3CDTF">2019-08-28T17:39:00Z</dcterms:created>
  <dcterms:modified xsi:type="dcterms:W3CDTF">2019-08-28T17:43:00Z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-1305467320</vt:i4>
  </property>
  <property fmtid="{D5CDD505-2E9C-101B-9397-08002B2CF9AE}" pid="4" name="_EmailSubject">
    <vt:lpwstr>[EXTERNAL] Re: [council] Draft GNSO Council Letter to ICANN Board on EPDP Phase 1 Recommendations</vt:lpwstr>
  </property>
  <property fmtid="{D5CDD505-2E9C-101B-9397-08002B2CF9AE}" pid="5" name="_AuthorEmail">
    <vt:lpwstr>kdrazek@verisign.com</vt:lpwstr>
  </property>
  <property fmtid="{D5CDD505-2E9C-101B-9397-08002B2CF9AE}" pid="6" name="_AuthorEmailDisplayName">
    <vt:lpwstr>Drazek, Keith</vt:lpwstr>
  </property>
</Properties>
</file>