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6BAEC" w14:textId="68F41B4E" w:rsidR="00730026" w:rsidRPr="00654D6B" w:rsidRDefault="00A27C9C" w:rsidP="00654D6B">
      <w:pPr>
        <w:spacing w:line="276" w:lineRule="auto"/>
        <w:rPr>
          <w:rFonts w:asciiTheme="minorHAnsi" w:hAnsiTheme="minorHAnsi" w:cstheme="minorHAnsi"/>
          <w:b/>
          <w:sz w:val="22"/>
        </w:rPr>
      </w:pPr>
      <w:r w:rsidRPr="00654D6B">
        <w:rPr>
          <w:rFonts w:asciiTheme="minorHAnsi" w:hAnsiTheme="minorHAnsi" w:cstheme="minorHAnsi"/>
          <w:b/>
          <w:sz w:val="22"/>
        </w:rPr>
        <w:t>ADDENDUM TO THE CHARTER FOR THE REVIEW OF ALL RPMS PDP</w:t>
      </w:r>
      <w:r w:rsidR="00E35ABC">
        <w:rPr>
          <w:rFonts w:asciiTheme="minorHAnsi" w:hAnsiTheme="minorHAnsi" w:cstheme="minorHAnsi"/>
          <w:b/>
          <w:sz w:val="22"/>
        </w:rPr>
        <w:t xml:space="preserve"> (Draft as of </w:t>
      </w:r>
      <w:del w:id="0" w:author="Steve Chan" w:date="2019-09-26T17:23:00Z">
        <w:r w:rsidR="00644F3F" w:rsidDel="002E2CA6">
          <w:rPr>
            <w:rFonts w:asciiTheme="minorHAnsi" w:hAnsiTheme="minorHAnsi" w:cstheme="minorHAnsi"/>
            <w:b/>
            <w:sz w:val="22"/>
          </w:rPr>
          <w:delText>2</w:delText>
        </w:r>
        <w:r w:rsidR="006D63B1" w:rsidDel="002E2CA6">
          <w:rPr>
            <w:rFonts w:asciiTheme="minorHAnsi" w:hAnsiTheme="minorHAnsi" w:cstheme="minorHAnsi"/>
            <w:b/>
            <w:sz w:val="22"/>
          </w:rPr>
          <w:delText>7</w:delText>
        </w:r>
        <w:r w:rsidR="00644F3F" w:rsidDel="002E2CA6">
          <w:rPr>
            <w:rFonts w:asciiTheme="minorHAnsi" w:hAnsiTheme="minorHAnsi" w:cstheme="minorHAnsi"/>
            <w:b/>
            <w:sz w:val="22"/>
          </w:rPr>
          <w:delText xml:space="preserve"> August</w:delText>
        </w:r>
      </w:del>
      <w:ins w:id="1" w:author="Steve Chan" w:date="2019-10-02T10:29:00Z">
        <w:del w:id="2" w:author="Mary Wong" w:date="2019-10-08T13:15:00Z">
          <w:r w:rsidR="00A3298A" w:rsidDel="001127D6">
            <w:rPr>
              <w:rFonts w:asciiTheme="minorHAnsi" w:hAnsiTheme="minorHAnsi" w:cstheme="minorHAnsi"/>
              <w:b/>
              <w:sz w:val="22"/>
            </w:rPr>
            <w:delText>2</w:delText>
          </w:r>
        </w:del>
      </w:ins>
      <w:ins w:id="3" w:author="Mary Wong" w:date="2019-10-08T13:15:00Z">
        <w:r w:rsidR="001127D6">
          <w:rPr>
            <w:rFonts w:asciiTheme="minorHAnsi" w:hAnsiTheme="minorHAnsi" w:cstheme="minorHAnsi"/>
            <w:b/>
            <w:sz w:val="22"/>
          </w:rPr>
          <w:t>8</w:t>
        </w:r>
      </w:ins>
      <w:ins w:id="4" w:author="Steve Chan" w:date="2019-10-02T10:29:00Z">
        <w:r w:rsidR="00A3298A">
          <w:rPr>
            <w:rFonts w:asciiTheme="minorHAnsi" w:hAnsiTheme="minorHAnsi" w:cstheme="minorHAnsi"/>
            <w:b/>
            <w:sz w:val="22"/>
          </w:rPr>
          <w:t xml:space="preserve"> October</w:t>
        </w:r>
      </w:ins>
      <w:r w:rsidR="00E35ABC">
        <w:rPr>
          <w:rFonts w:asciiTheme="minorHAnsi" w:hAnsiTheme="minorHAnsi" w:cstheme="minorHAnsi"/>
          <w:b/>
          <w:sz w:val="22"/>
        </w:rPr>
        <w:t xml:space="preserve"> 2019)</w:t>
      </w:r>
    </w:p>
    <w:p w14:paraId="13204603" w14:textId="77777777" w:rsidR="00A27C9C" w:rsidRPr="00654D6B" w:rsidRDefault="00A27C9C" w:rsidP="00654D6B">
      <w:pPr>
        <w:spacing w:line="276" w:lineRule="auto"/>
        <w:rPr>
          <w:rFonts w:asciiTheme="minorHAnsi" w:hAnsiTheme="minorHAnsi" w:cstheme="minorHAnsi"/>
          <w:sz w:val="22"/>
        </w:rPr>
      </w:pPr>
    </w:p>
    <w:p w14:paraId="0E754F6B" w14:textId="65C6D9A0" w:rsidR="008531E7" w:rsidRPr="00654D6B" w:rsidRDefault="00493D82" w:rsidP="00654D6B">
      <w:pPr>
        <w:spacing w:line="276" w:lineRule="auto"/>
        <w:rPr>
          <w:rFonts w:asciiTheme="minorHAnsi" w:hAnsiTheme="minorHAnsi" w:cstheme="minorHAnsi"/>
          <w:b/>
          <w:sz w:val="22"/>
        </w:rPr>
      </w:pPr>
      <w:r w:rsidRPr="00654D6B">
        <w:rPr>
          <w:rFonts w:asciiTheme="minorHAnsi" w:hAnsiTheme="minorHAnsi" w:cstheme="minorHAnsi"/>
          <w:b/>
          <w:sz w:val="22"/>
        </w:rPr>
        <w:t xml:space="preserve">Section 1: </w:t>
      </w:r>
      <w:r w:rsidR="008531E7" w:rsidRPr="00654D6B">
        <w:rPr>
          <w:rFonts w:asciiTheme="minorHAnsi" w:hAnsiTheme="minorHAnsi" w:cstheme="minorHAnsi"/>
          <w:b/>
          <w:sz w:val="22"/>
        </w:rPr>
        <w:t xml:space="preserve">Date &amp; Effect of </w:t>
      </w:r>
      <w:r w:rsidR="00A27C9C" w:rsidRPr="00654D6B">
        <w:rPr>
          <w:rFonts w:asciiTheme="minorHAnsi" w:hAnsiTheme="minorHAnsi" w:cstheme="minorHAnsi"/>
          <w:b/>
          <w:sz w:val="22"/>
        </w:rPr>
        <w:t xml:space="preserve">GNSO Council </w:t>
      </w:r>
      <w:r w:rsidR="008531E7" w:rsidRPr="00654D6B">
        <w:rPr>
          <w:rFonts w:asciiTheme="minorHAnsi" w:hAnsiTheme="minorHAnsi" w:cstheme="minorHAnsi"/>
          <w:b/>
          <w:sz w:val="22"/>
        </w:rPr>
        <w:t>Approval</w:t>
      </w:r>
    </w:p>
    <w:p w14:paraId="346F6AEB" w14:textId="77777777" w:rsidR="008531E7" w:rsidRPr="00654D6B" w:rsidRDefault="008531E7" w:rsidP="00654D6B">
      <w:pPr>
        <w:spacing w:line="276" w:lineRule="auto"/>
        <w:rPr>
          <w:rFonts w:asciiTheme="minorHAnsi" w:hAnsiTheme="minorHAnsi" w:cstheme="minorHAnsi"/>
          <w:sz w:val="22"/>
        </w:rPr>
      </w:pPr>
    </w:p>
    <w:p w14:paraId="20B2260E" w14:textId="252088F9" w:rsidR="008531E7" w:rsidRPr="00654D6B" w:rsidRDefault="008531E7"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This </w:t>
      </w:r>
      <w:r w:rsidR="00C72DE2" w:rsidRPr="00654D6B">
        <w:rPr>
          <w:rFonts w:asciiTheme="minorHAnsi" w:hAnsiTheme="minorHAnsi" w:cstheme="minorHAnsi"/>
          <w:sz w:val="22"/>
        </w:rPr>
        <w:t>A</w:t>
      </w:r>
      <w:r w:rsidRPr="00654D6B">
        <w:rPr>
          <w:rFonts w:asciiTheme="minorHAnsi" w:hAnsiTheme="minorHAnsi" w:cstheme="minorHAnsi"/>
          <w:sz w:val="22"/>
        </w:rPr>
        <w:t xml:space="preserve">ddendum to the Charter for the Review of All Rights Protection Mechanisms (RPMs) in All Generic Top-Level Domains (gTLDs) Policy Development Process (PDP) was approved by the GNSO Council on [DATE]. </w:t>
      </w:r>
      <w:r w:rsidR="00B87BA1">
        <w:rPr>
          <w:rFonts w:asciiTheme="minorHAnsi" w:hAnsiTheme="minorHAnsi" w:cstheme="minorHAnsi"/>
          <w:sz w:val="22"/>
        </w:rPr>
        <w:t>As a result, this</w:t>
      </w:r>
      <w:r w:rsidRPr="00654D6B">
        <w:rPr>
          <w:rFonts w:asciiTheme="minorHAnsi" w:hAnsiTheme="minorHAnsi" w:cstheme="minorHAnsi"/>
          <w:sz w:val="22"/>
        </w:rPr>
        <w:t xml:space="preserve"> </w:t>
      </w:r>
      <w:r w:rsidR="00C72DE2" w:rsidRPr="00654D6B">
        <w:rPr>
          <w:rFonts w:asciiTheme="minorHAnsi" w:hAnsiTheme="minorHAnsi" w:cstheme="minorHAnsi"/>
          <w:sz w:val="22"/>
        </w:rPr>
        <w:t>A</w:t>
      </w:r>
      <w:r w:rsidRPr="00654D6B">
        <w:rPr>
          <w:rFonts w:asciiTheme="minorHAnsi" w:hAnsiTheme="minorHAnsi" w:cstheme="minorHAnsi"/>
          <w:sz w:val="22"/>
        </w:rPr>
        <w:t xml:space="preserve">ddendum </w:t>
      </w:r>
      <w:r w:rsidR="00C72DE2" w:rsidRPr="00654D6B">
        <w:rPr>
          <w:rFonts w:asciiTheme="minorHAnsi" w:hAnsiTheme="minorHAnsi" w:cstheme="minorHAnsi"/>
          <w:sz w:val="22"/>
        </w:rPr>
        <w:t>has been</w:t>
      </w:r>
      <w:r w:rsidRPr="00654D6B">
        <w:rPr>
          <w:rFonts w:asciiTheme="minorHAnsi" w:hAnsiTheme="minorHAnsi" w:cstheme="minorHAnsi"/>
          <w:sz w:val="22"/>
        </w:rPr>
        <w:t xml:space="preserve"> incorporated </w:t>
      </w:r>
      <w:r w:rsidR="00730026">
        <w:rPr>
          <w:rFonts w:asciiTheme="minorHAnsi" w:hAnsiTheme="minorHAnsi" w:cstheme="minorHAnsi"/>
          <w:sz w:val="22"/>
        </w:rPr>
        <w:t xml:space="preserve">by reference </w:t>
      </w:r>
      <w:r w:rsidR="00B87BA1">
        <w:rPr>
          <w:rFonts w:asciiTheme="minorHAnsi" w:hAnsiTheme="minorHAnsi" w:cstheme="minorHAnsi"/>
          <w:sz w:val="22"/>
        </w:rPr>
        <w:t>i</w:t>
      </w:r>
      <w:r w:rsidRPr="00654D6B">
        <w:rPr>
          <w:rFonts w:asciiTheme="minorHAnsi" w:hAnsiTheme="minorHAnsi" w:cstheme="minorHAnsi"/>
          <w:sz w:val="22"/>
        </w:rPr>
        <w:t xml:space="preserve">nto the original RPM PDP Charter and </w:t>
      </w:r>
      <w:r w:rsidR="00C72DE2" w:rsidRPr="00654D6B">
        <w:rPr>
          <w:rFonts w:asciiTheme="minorHAnsi" w:hAnsiTheme="minorHAnsi" w:cstheme="minorHAnsi"/>
          <w:sz w:val="22"/>
        </w:rPr>
        <w:t>forms</w:t>
      </w:r>
      <w:r w:rsidRPr="00654D6B">
        <w:rPr>
          <w:rFonts w:asciiTheme="minorHAnsi" w:hAnsiTheme="minorHAnsi" w:cstheme="minorHAnsi"/>
          <w:sz w:val="22"/>
        </w:rPr>
        <w:t xml:space="preserve"> an integral part of the scope of work of the RPM PDP.</w:t>
      </w:r>
    </w:p>
    <w:p w14:paraId="60902D99" w14:textId="16324058" w:rsidR="008531E7" w:rsidRPr="00654D6B" w:rsidRDefault="008531E7" w:rsidP="00654D6B">
      <w:pPr>
        <w:spacing w:line="276" w:lineRule="auto"/>
        <w:rPr>
          <w:rFonts w:asciiTheme="minorHAnsi" w:hAnsiTheme="minorHAnsi" w:cstheme="minorHAnsi"/>
          <w:sz w:val="22"/>
        </w:rPr>
      </w:pPr>
    </w:p>
    <w:p w14:paraId="20DB29D1" w14:textId="1897B867" w:rsidR="008531E7" w:rsidRPr="00654D6B" w:rsidRDefault="00493D82" w:rsidP="00654D6B">
      <w:pPr>
        <w:spacing w:line="276" w:lineRule="auto"/>
        <w:rPr>
          <w:rFonts w:asciiTheme="minorHAnsi" w:hAnsiTheme="minorHAnsi" w:cstheme="minorHAnsi"/>
          <w:b/>
          <w:sz w:val="22"/>
        </w:rPr>
      </w:pPr>
      <w:r w:rsidRPr="00654D6B">
        <w:rPr>
          <w:rFonts w:asciiTheme="minorHAnsi" w:hAnsiTheme="minorHAnsi" w:cstheme="minorHAnsi"/>
          <w:b/>
          <w:sz w:val="22"/>
        </w:rPr>
        <w:t>Section 2: Chartering</w:t>
      </w:r>
      <w:r w:rsidR="00A27C9C" w:rsidRPr="00654D6B">
        <w:rPr>
          <w:rFonts w:asciiTheme="minorHAnsi" w:hAnsiTheme="minorHAnsi" w:cstheme="minorHAnsi"/>
          <w:b/>
          <w:sz w:val="22"/>
        </w:rPr>
        <w:t xml:space="preserve"> </w:t>
      </w:r>
      <w:r w:rsidR="008531E7" w:rsidRPr="00654D6B">
        <w:rPr>
          <w:rFonts w:asciiTheme="minorHAnsi" w:hAnsiTheme="minorHAnsi" w:cstheme="minorHAnsi"/>
          <w:b/>
          <w:sz w:val="22"/>
        </w:rPr>
        <w:t>Principles</w:t>
      </w:r>
      <w:r w:rsidR="00A27C9C" w:rsidRPr="00654D6B">
        <w:rPr>
          <w:rFonts w:asciiTheme="minorHAnsi" w:hAnsiTheme="minorHAnsi" w:cstheme="minorHAnsi"/>
          <w:b/>
          <w:sz w:val="22"/>
        </w:rPr>
        <w:t xml:space="preserve"> &amp; Guidelines</w:t>
      </w:r>
    </w:p>
    <w:p w14:paraId="12F0581F" w14:textId="2DEB9708" w:rsidR="00A27C9C" w:rsidRPr="00654D6B" w:rsidRDefault="00A27C9C" w:rsidP="00654D6B">
      <w:pPr>
        <w:spacing w:line="276" w:lineRule="auto"/>
        <w:rPr>
          <w:rFonts w:asciiTheme="minorHAnsi" w:hAnsiTheme="minorHAnsi" w:cstheme="minorHAnsi"/>
          <w:sz w:val="22"/>
        </w:rPr>
      </w:pPr>
    </w:p>
    <w:p w14:paraId="2FFD75A6" w14:textId="03C04135" w:rsidR="00B87BA1" w:rsidRDefault="00B87BA1" w:rsidP="00B87BA1">
      <w:pPr>
        <w:spacing w:line="276" w:lineRule="auto"/>
        <w:rPr>
          <w:rFonts w:cstheme="minorHAnsi"/>
          <w:sz w:val="22"/>
        </w:rPr>
      </w:pPr>
      <w:r>
        <w:rPr>
          <w:rFonts w:asciiTheme="minorHAnsi" w:hAnsiTheme="minorHAnsi" w:cstheme="minorHAnsi"/>
          <w:sz w:val="22"/>
        </w:rPr>
        <w:t>In approving this Addendum, t</w:t>
      </w:r>
      <w:r w:rsidR="00A27C9C" w:rsidRPr="00654D6B">
        <w:rPr>
          <w:rFonts w:asciiTheme="minorHAnsi" w:hAnsiTheme="minorHAnsi" w:cstheme="minorHAnsi"/>
          <w:sz w:val="22"/>
        </w:rPr>
        <w:t>he GNSO Council took into account</w:t>
      </w:r>
      <w:r>
        <w:rPr>
          <w:rFonts w:asciiTheme="minorHAnsi" w:hAnsiTheme="minorHAnsi" w:cstheme="minorHAnsi"/>
          <w:sz w:val="22"/>
        </w:rPr>
        <w:t>:</w:t>
      </w:r>
      <w:r w:rsidRPr="00654D6B">
        <w:rPr>
          <w:rFonts w:cstheme="minorHAnsi"/>
          <w:sz w:val="22"/>
        </w:rPr>
        <w:t xml:space="preserve"> </w:t>
      </w:r>
    </w:p>
    <w:p w14:paraId="6FA4FCA1" w14:textId="0368837B" w:rsidR="00A27C9C" w:rsidRPr="00B87BA1" w:rsidRDefault="00A27C9C" w:rsidP="00B87BA1">
      <w:pPr>
        <w:pStyle w:val="ListParagraph"/>
        <w:numPr>
          <w:ilvl w:val="0"/>
          <w:numId w:val="2"/>
        </w:numPr>
        <w:spacing w:line="276" w:lineRule="auto"/>
        <w:rPr>
          <w:rFonts w:cstheme="minorHAnsi"/>
          <w:sz w:val="22"/>
        </w:rPr>
      </w:pPr>
      <w:r w:rsidRPr="00B87BA1">
        <w:rPr>
          <w:rFonts w:cstheme="minorHAnsi"/>
          <w:sz w:val="22"/>
        </w:rPr>
        <w:t xml:space="preserve">The </w:t>
      </w:r>
      <w:proofErr w:type="spellStart"/>
      <w:r w:rsidRPr="00B87BA1">
        <w:rPr>
          <w:rFonts w:cstheme="minorHAnsi"/>
          <w:b/>
          <w:sz w:val="22"/>
        </w:rPr>
        <w:t>Terms</w:t>
      </w:r>
      <w:proofErr w:type="spellEnd"/>
      <w:r w:rsidRPr="00B87BA1">
        <w:rPr>
          <w:rFonts w:cstheme="minorHAnsi"/>
          <w:b/>
          <w:sz w:val="22"/>
        </w:rPr>
        <w:t xml:space="preserve"> of Reference </w:t>
      </w:r>
      <w:proofErr w:type="spellStart"/>
      <w:r w:rsidRPr="00B87BA1">
        <w:rPr>
          <w:rFonts w:cstheme="minorHAnsi"/>
          <w:b/>
          <w:sz w:val="22"/>
        </w:rPr>
        <w:t>developed</w:t>
      </w:r>
      <w:proofErr w:type="spellEnd"/>
      <w:r w:rsidRPr="00B87BA1">
        <w:rPr>
          <w:rFonts w:cstheme="minorHAnsi"/>
          <w:b/>
          <w:sz w:val="22"/>
        </w:rPr>
        <w:t xml:space="preserve"> for </w:t>
      </w:r>
      <w:proofErr w:type="spellStart"/>
      <w:r w:rsidRPr="00B87BA1">
        <w:rPr>
          <w:rFonts w:cstheme="minorHAnsi"/>
          <w:b/>
          <w:sz w:val="22"/>
        </w:rPr>
        <w:t>Work</w:t>
      </w:r>
      <w:proofErr w:type="spellEnd"/>
      <w:r w:rsidRPr="00B87BA1">
        <w:rPr>
          <w:rFonts w:cstheme="minorHAnsi"/>
          <w:b/>
          <w:sz w:val="22"/>
        </w:rPr>
        <w:t xml:space="preserve"> </w:t>
      </w:r>
      <w:proofErr w:type="spellStart"/>
      <w:r w:rsidRPr="00B87BA1">
        <w:rPr>
          <w:rFonts w:cstheme="minorHAnsi"/>
          <w:b/>
          <w:sz w:val="22"/>
        </w:rPr>
        <w:t>Track</w:t>
      </w:r>
      <w:proofErr w:type="spellEnd"/>
      <w:r w:rsidRPr="00B87BA1">
        <w:rPr>
          <w:rFonts w:cstheme="minorHAnsi"/>
          <w:b/>
          <w:sz w:val="22"/>
        </w:rPr>
        <w:t xml:space="preserve"> 5</w:t>
      </w:r>
      <w:r w:rsidRPr="00B87BA1">
        <w:rPr>
          <w:rFonts w:cstheme="minorHAnsi"/>
          <w:sz w:val="22"/>
        </w:rPr>
        <w:t xml:space="preserve"> of the GNSO PDP on New </w:t>
      </w:r>
      <w:proofErr w:type="spellStart"/>
      <w:r w:rsidRPr="00B87BA1">
        <w:rPr>
          <w:rFonts w:cstheme="minorHAnsi"/>
          <w:sz w:val="22"/>
        </w:rPr>
        <w:t>gTLD</w:t>
      </w:r>
      <w:proofErr w:type="spellEnd"/>
      <w:r w:rsidRPr="00B87BA1">
        <w:rPr>
          <w:rFonts w:cstheme="minorHAnsi"/>
          <w:sz w:val="22"/>
        </w:rPr>
        <w:t xml:space="preserve"> </w:t>
      </w:r>
      <w:proofErr w:type="spellStart"/>
      <w:r w:rsidRPr="00B87BA1">
        <w:rPr>
          <w:rFonts w:cstheme="minorHAnsi"/>
          <w:sz w:val="22"/>
        </w:rPr>
        <w:t>Subsequent</w:t>
      </w:r>
      <w:proofErr w:type="spellEnd"/>
      <w:r w:rsidRPr="00B87BA1">
        <w:rPr>
          <w:rFonts w:cstheme="minorHAnsi"/>
          <w:sz w:val="22"/>
        </w:rPr>
        <w:t xml:space="preserve"> </w:t>
      </w:r>
      <w:proofErr w:type="spellStart"/>
      <w:r w:rsidRPr="00B87BA1">
        <w:rPr>
          <w:rFonts w:cstheme="minorHAnsi"/>
          <w:sz w:val="22"/>
        </w:rPr>
        <w:t>Procedures</w:t>
      </w:r>
      <w:proofErr w:type="spellEnd"/>
      <w:r w:rsidRPr="00B87BA1">
        <w:rPr>
          <w:rFonts w:cstheme="minorHAnsi"/>
          <w:sz w:val="22"/>
        </w:rPr>
        <w:t xml:space="preserve">: </w:t>
      </w:r>
      <w:hyperlink r:id="rId7" w:history="1">
        <w:r w:rsidRPr="00B87BA1">
          <w:rPr>
            <w:rStyle w:val="Hyperlink"/>
            <w:rFonts w:cstheme="minorHAnsi"/>
            <w:sz w:val="22"/>
          </w:rPr>
          <w:t>https://community.icann.org/download/attachments/79430726/Work%20Track%205%20Terms%20of%20Reference%2020Dec2017_Final.docx?version=1&amp;modificationDate=1516285849000&amp;api=v2</w:t>
        </w:r>
      </w:hyperlink>
      <w:r w:rsidR="00B87BA1">
        <w:rPr>
          <w:rFonts w:cstheme="minorHAnsi"/>
          <w:sz w:val="22"/>
        </w:rPr>
        <w:t>;</w:t>
      </w:r>
      <w:r w:rsidRPr="00B87BA1">
        <w:rPr>
          <w:rFonts w:cstheme="minorHAnsi"/>
          <w:sz w:val="22"/>
        </w:rPr>
        <w:t xml:space="preserve"> </w:t>
      </w:r>
    </w:p>
    <w:p w14:paraId="0CB95B35" w14:textId="3147F0B0" w:rsidR="00D51048" w:rsidRPr="007D52A6" w:rsidRDefault="006C1C5C" w:rsidP="00654D6B">
      <w:pPr>
        <w:pStyle w:val="ListParagraph"/>
        <w:numPr>
          <w:ilvl w:val="0"/>
          <w:numId w:val="2"/>
        </w:numPr>
        <w:spacing w:line="276" w:lineRule="auto"/>
        <w:rPr>
          <w:rFonts w:cstheme="minorHAnsi"/>
          <w:sz w:val="22"/>
          <w:lang w:val="en-US"/>
        </w:rPr>
      </w:pPr>
      <w:r w:rsidRPr="00654D6B">
        <w:rPr>
          <w:rFonts w:cstheme="minorHAnsi"/>
          <w:sz w:val="22"/>
        </w:rPr>
        <w:t xml:space="preserve">The </w:t>
      </w:r>
      <w:proofErr w:type="spellStart"/>
      <w:r w:rsidR="00644F3F">
        <w:rPr>
          <w:rFonts w:cstheme="minorHAnsi"/>
          <w:sz w:val="22"/>
        </w:rPr>
        <w:t>recommended</w:t>
      </w:r>
      <w:proofErr w:type="spellEnd"/>
      <w:r w:rsidR="00644F3F">
        <w:rPr>
          <w:rFonts w:cstheme="minorHAnsi"/>
          <w:sz w:val="22"/>
        </w:rPr>
        <w:t xml:space="preserve"> </w:t>
      </w:r>
      <w:proofErr w:type="spellStart"/>
      <w:r w:rsidR="00644F3F">
        <w:rPr>
          <w:rFonts w:cstheme="minorHAnsi"/>
          <w:sz w:val="22"/>
        </w:rPr>
        <w:t>improvements</w:t>
      </w:r>
      <w:proofErr w:type="spellEnd"/>
      <w:r w:rsidR="00644F3F">
        <w:rPr>
          <w:rFonts w:cstheme="minorHAnsi"/>
          <w:sz w:val="22"/>
        </w:rPr>
        <w:t xml:space="preserve"> </w:t>
      </w:r>
      <w:proofErr w:type="spellStart"/>
      <w:r w:rsidR="00644F3F">
        <w:rPr>
          <w:rFonts w:cstheme="minorHAnsi"/>
          <w:sz w:val="22"/>
        </w:rPr>
        <w:t>approved</w:t>
      </w:r>
      <w:proofErr w:type="spellEnd"/>
      <w:r w:rsidR="00644F3F">
        <w:rPr>
          <w:rFonts w:cstheme="minorHAnsi"/>
          <w:sz w:val="22"/>
        </w:rPr>
        <w:t xml:space="preserve"> by the GNSO Council in </w:t>
      </w:r>
      <w:proofErr w:type="spellStart"/>
      <w:r w:rsidR="00644F3F">
        <w:rPr>
          <w:rFonts w:cstheme="minorHAnsi"/>
          <w:sz w:val="22"/>
        </w:rPr>
        <w:t>October</w:t>
      </w:r>
      <w:proofErr w:type="spellEnd"/>
      <w:r w:rsidR="00644F3F">
        <w:rPr>
          <w:rFonts w:cstheme="minorHAnsi"/>
          <w:sz w:val="22"/>
        </w:rPr>
        <w:t xml:space="preserve"> 2018 as part of the PDP 3.0 </w:t>
      </w:r>
      <w:proofErr w:type="spellStart"/>
      <w:r w:rsidR="00644F3F">
        <w:rPr>
          <w:rFonts w:cstheme="minorHAnsi"/>
          <w:sz w:val="22"/>
        </w:rPr>
        <w:t>Improvements</w:t>
      </w:r>
      <w:proofErr w:type="spellEnd"/>
      <w:r w:rsidR="00644F3F">
        <w:rPr>
          <w:rFonts w:cstheme="minorHAnsi"/>
          <w:sz w:val="22"/>
        </w:rPr>
        <w:t xml:space="preserve"> </w:t>
      </w:r>
      <w:proofErr w:type="gramStart"/>
      <w:r w:rsidR="00644F3F">
        <w:rPr>
          <w:rFonts w:cstheme="minorHAnsi"/>
          <w:sz w:val="22"/>
        </w:rPr>
        <w:t>Project:</w:t>
      </w:r>
      <w:proofErr w:type="gramEnd"/>
      <w:r w:rsidR="00644F3F">
        <w:rPr>
          <w:rFonts w:cstheme="minorHAnsi"/>
          <w:sz w:val="22"/>
        </w:rPr>
        <w:t xml:space="preserve"> </w:t>
      </w:r>
      <w:hyperlink r:id="rId8" w:anchor="20181024-3" w:history="1">
        <w:r w:rsidR="00644F3F" w:rsidRPr="00644F3F">
          <w:rPr>
            <w:rStyle w:val="Hyperlink"/>
            <w:rFonts w:cstheme="minorHAnsi"/>
            <w:sz w:val="22"/>
            <w:lang w:val="en-US"/>
          </w:rPr>
          <w:t>https://gnso.icann.org/en/council/resolutions#20181024-3</w:t>
        </w:r>
      </w:hyperlink>
      <w:r w:rsidR="00B87BA1">
        <w:rPr>
          <w:rFonts w:cstheme="minorHAnsi"/>
          <w:sz w:val="22"/>
        </w:rPr>
        <w:t>;</w:t>
      </w:r>
      <w:r w:rsidR="00644F3F">
        <w:rPr>
          <w:rFonts w:cstheme="minorHAnsi"/>
          <w:sz w:val="22"/>
        </w:rPr>
        <w:t xml:space="preserve"> </w:t>
      </w:r>
      <w:r w:rsidR="00B87BA1">
        <w:rPr>
          <w:rFonts w:cstheme="minorHAnsi"/>
          <w:sz w:val="22"/>
        </w:rPr>
        <w:t xml:space="preserve"> </w:t>
      </w:r>
    </w:p>
    <w:p w14:paraId="79AF9C25" w14:textId="52941C6A" w:rsidR="006C1C5C" w:rsidRPr="00654D6B" w:rsidRDefault="00D51048" w:rsidP="00654D6B">
      <w:pPr>
        <w:pStyle w:val="ListParagraph"/>
        <w:numPr>
          <w:ilvl w:val="0"/>
          <w:numId w:val="2"/>
        </w:numPr>
        <w:spacing w:line="276" w:lineRule="auto"/>
        <w:rPr>
          <w:rFonts w:cstheme="minorHAnsi"/>
          <w:sz w:val="22"/>
          <w:lang w:val="en-US"/>
        </w:rPr>
      </w:pPr>
      <w:r>
        <w:rPr>
          <w:rFonts w:cstheme="minorHAnsi"/>
          <w:sz w:val="22"/>
        </w:rPr>
        <w:t xml:space="preserve">Discussions </w:t>
      </w:r>
      <w:proofErr w:type="spellStart"/>
      <w:r>
        <w:rPr>
          <w:rFonts w:cstheme="minorHAnsi"/>
          <w:sz w:val="22"/>
        </w:rPr>
        <w:t>between</w:t>
      </w:r>
      <w:proofErr w:type="spellEnd"/>
      <w:r>
        <w:rPr>
          <w:rFonts w:cstheme="minorHAnsi"/>
          <w:sz w:val="22"/>
        </w:rPr>
        <w:t xml:space="preserve"> and </w:t>
      </w:r>
      <w:proofErr w:type="spellStart"/>
      <w:r>
        <w:rPr>
          <w:rFonts w:cstheme="minorHAnsi"/>
          <w:sz w:val="22"/>
        </w:rPr>
        <w:t>among</w:t>
      </w:r>
      <w:proofErr w:type="spellEnd"/>
      <w:r>
        <w:rPr>
          <w:rFonts w:cstheme="minorHAnsi"/>
          <w:sz w:val="22"/>
        </w:rPr>
        <w:t xml:space="preserve"> the GNSO Council, the ICANN </w:t>
      </w:r>
      <w:proofErr w:type="spellStart"/>
      <w:r>
        <w:rPr>
          <w:rFonts w:cstheme="minorHAnsi"/>
          <w:sz w:val="22"/>
        </w:rPr>
        <w:t>Board</w:t>
      </w:r>
      <w:proofErr w:type="spellEnd"/>
      <w:r>
        <w:rPr>
          <w:rFonts w:cstheme="minorHAnsi"/>
          <w:sz w:val="22"/>
        </w:rPr>
        <w:t xml:space="preserve"> and </w:t>
      </w:r>
      <w:proofErr w:type="spellStart"/>
      <w:r>
        <w:rPr>
          <w:rFonts w:cstheme="minorHAnsi"/>
          <w:sz w:val="22"/>
        </w:rPr>
        <w:t>representatives</w:t>
      </w:r>
      <w:proofErr w:type="spellEnd"/>
      <w:r>
        <w:rPr>
          <w:rFonts w:cstheme="minorHAnsi"/>
          <w:sz w:val="22"/>
        </w:rPr>
        <w:t xml:space="preserve"> of the </w:t>
      </w:r>
      <w:proofErr w:type="spellStart"/>
      <w:r>
        <w:rPr>
          <w:rFonts w:cstheme="minorHAnsi"/>
          <w:sz w:val="22"/>
        </w:rPr>
        <w:t>Governmental</w:t>
      </w:r>
      <w:proofErr w:type="spellEnd"/>
      <w:r>
        <w:rPr>
          <w:rFonts w:cstheme="minorHAnsi"/>
          <w:sz w:val="22"/>
        </w:rPr>
        <w:t xml:space="preserve"> </w:t>
      </w:r>
      <w:proofErr w:type="spellStart"/>
      <w:r>
        <w:rPr>
          <w:rFonts w:cstheme="minorHAnsi"/>
          <w:sz w:val="22"/>
        </w:rPr>
        <w:t>Advisory</w:t>
      </w:r>
      <w:proofErr w:type="spellEnd"/>
      <w:r>
        <w:rPr>
          <w:rFonts w:cstheme="minorHAnsi"/>
          <w:sz w:val="22"/>
        </w:rPr>
        <w:t xml:space="preserve"> </w:t>
      </w:r>
      <w:proofErr w:type="spellStart"/>
      <w:r>
        <w:rPr>
          <w:rFonts w:cstheme="minorHAnsi"/>
          <w:sz w:val="22"/>
        </w:rPr>
        <w:t>Committee</w:t>
      </w:r>
      <w:proofErr w:type="spellEnd"/>
      <w:r>
        <w:rPr>
          <w:rFonts w:cstheme="minorHAnsi"/>
          <w:sz w:val="22"/>
        </w:rPr>
        <w:t xml:space="preserve"> (GAC) and International </w:t>
      </w:r>
      <w:proofErr w:type="spellStart"/>
      <w:r>
        <w:rPr>
          <w:rFonts w:cstheme="minorHAnsi"/>
          <w:sz w:val="22"/>
        </w:rPr>
        <w:t>Governmental</w:t>
      </w:r>
      <w:proofErr w:type="spellEnd"/>
      <w:r>
        <w:rPr>
          <w:rFonts w:cstheme="minorHAnsi"/>
          <w:sz w:val="22"/>
        </w:rPr>
        <w:t xml:space="preserve"> </w:t>
      </w:r>
      <w:proofErr w:type="spellStart"/>
      <w:r>
        <w:rPr>
          <w:rFonts w:cstheme="minorHAnsi"/>
          <w:sz w:val="22"/>
        </w:rPr>
        <w:t>Organizations</w:t>
      </w:r>
      <w:proofErr w:type="spellEnd"/>
      <w:r>
        <w:rPr>
          <w:rFonts w:cstheme="minorHAnsi"/>
          <w:sz w:val="22"/>
        </w:rPr>
        <w:t xml:space="preserve"> (</w:t>
      </w:r>
      <w:proofErr w:type="spellStart"/>
      <w:r>
        <w:rPr>
          <w:rFonts w:cstheme="minorHAnsi"/>
          <w:sz w:val="22"/>
        </w:rPr>
        <w:t>IGOs</w:t>
      </w:r>
      <w:proofErr w:type="spellEnd"/>
      <w:r>
        <w:rPr>
          <w:rFonts w:cstheme="minorHAnsi"/>
          <w:sz w:val="22"/>
        </w:rPr>
        <w:t xml:space="preserve">) on the topic of </w:t>
      </w:r>
      <w:proofErr w:type="spellStart"/>
      <w:r>
        <w:rPr>
          <w:rFonts w:cstheme="minorHAnsi"/>
          <w:sz w:val="22"/>
        </w:rPr>
        <w:t>appropriate</w:t>
      </w:r>
      <w:proofErr w:type="spellEnd"/>
      <w:r>
        <w:rPr>
          <w:rFonts w:cstheme="minorHAnsi"/>
          <w:sz w:val="22"/>
        </w:rPr>
        <w:t xml:space="preserve"> </w:t>
      </w:r>
      <w:proofErr w:type="spellStart"/>
      <w:r>
        <w:rPr>
          <w:rFonts w:cstheme="minorHAnsi"/>
          <w:sz w:val="22"/>
        </w:rPr>
        <w:t>policy</w:t>
      </w:r>
      <w:proofErr w:type="spellEnd"/>
      <w:r>
        <w:rPr>
          <w:rFonts w:cstheme="minorHAnsi"/>
          <w:sz w:val="22"/>
        </w:rPr>
        <w:t xml:space="preserve"> protections for </w:t>
      </w:r>
      <w:proofErr w:type="spellStart"/>
      <w:r>
        <w:rPr>
          <w:rFonts w:cstheme="minorHAnsi"/>
          <w:sz w:val="22"/>
        </w:rPr>
        <w:t>IGOs</w:t>
      </w:r>
      <w:proofErr w:type="spellEnd"/>
      <w:r>
        <w:rPr>
          <w:rFonts w:cstheme="minorHAnsi"/>
          <w:sz w:val="22"/>
        </w:rPr>
        <w:t xml:space="preserve">, </w:t>
      </w:r>
      <w:proofErr w:type="spellStart"/>
      <w:r>
        <w:rPr>
          <w:rFonts w:cstheme="minorHAnsi"/>
          <w:sz w:val="22"/>
        </w:rPr>
        <w:t>including</w:t>
      </w:r>
      <w:proofErr w:type="spellEnd"/>
      <w:r>
        <w:rPr>
          <w:rFonts w:cstheme="minorHAnsi"/>
          <w:sz w:val="22"/>
        </w:rPr>
        <w:t xml:space="preserve"> at ICANN65 in </w:t>
      </w:r>
      <w:proofErr w:type="gramStart"/>
      <w:r>
        <w:rPr>
          <w:rFonts w:cstheme="minorHAnsi"/>
          <w:sz w:val="22"/>
        </w:rPr>
        <w:t>Marrakech;</w:t>
      </w:r>
      <w:proofErr w:type="gramEnd"/>
      <w:r>
        <w:rPr>
          <w:rFonts w:cstheme="minorHAnsi"/>
          <w:sz w:val="22"/>
        </w:rPr>
        <w:t xml:space="preserve"> </w:t>
      </w:r>
      <w:r w:rsidR="00B87BA1">
        <w:rPr>
          <w:rFonts w:cstheme="minorHAnsi"/>
          <w:sz w:val="22"/>
        </w:rPr>
        <w:t>and</w:t>
      </w:r>
    </w:p>
    <w:p w14:paraId="6CBC89F0" w14:textId="016561DE" w:rsidR="006C1C5C" w:rsidRPr="00654D6B" w:rsidRDefault="006C1C5C" w:rsidP="00654D6B">
      <w:pPr>
        <w:pStyle w:val="ListParagraph"/>
        <w:numPr>
          <w:ilvl w:val="0"/>
          <w:numId w:val="2"/>
        </w:numPr>
        <w:spacing w:line="276" w:lineRule="auto"/>
        <w:rPr>
          <w:rFonts w:cstheme="minorHAnsi"/>
          <w:sz w:val="22"/>
          <w:lang w:val="en-US"/>
        </w:rPr>
      </w:pPr>
      <w:proofErr w:type="spellStart"/>
      <w:r w:rsidRPr="00654D6B">
        <w:rPr>
          <w:rFonts w:cstheme="minorHAnsi"/>
          <w:sz w:val="22"/>
        </w:rPr>
        <w:t>Advice</w:t>
      </w:r>
      <w:proofErr w:type="spellEnd"/>
      <w:r w:rsidRPr="00654D6B">
        <w:rPr>
          <w:rFonts w:cstheme="minorHAnsi"/>
          <w:sz w:val="22"/>
        </w:rPr>
        <w:t xml:space="preserve"> </w:t>
      </w:r>
      <w:proofErr w:type="spellStart"/>
      <w:r w:rsidRPr="00654D6B">
        <w:rPr>
          <w:rFonts w:cstheme="minorHAnsi"/>
          <w:sz w:val="22"/>
        </w:rPr>
        <w:t>from</w:t>
      </w:r>
      <w:proofErr w:type="spellEnd"/>
      <w:r w:rsidRPr="00654D6B">
        <w:rPr>
          <w:rFonts w:cstheme="minorHAnsi"/>
          <w:sz w:val="22"/>
        </w:rPr>
        <w:t xml:space="preserve"> the ICANN </w:t>
      </w:r>
      <w:proofErr w:type="spellStart"/>
      <w:r w:rsidRPr="00654D6B">
        <w:rPr>
          <w:rFonts w:cstheme="minorHAnsi"/>
          <w:sz w:val="22"/>
        </w:rPr>
        <w:t>Organization</w:t>
      </w:r>
      <w:proofErr w:type="spellEnd"/>
      <w:r w:rsidRPr="00654D6B">
        <w:rPr>
          <w:rFonts w:cstheme="minorHAnsi"/>
          <w:sz w:val="22"/>
        </w:rPr>
        <w:t xml:space="preserve"> </w:t>
      </w:r>
      <w:proofErr w:type="spellStart"/>
      <w:r w:rsidRPr="00654D6B">
        <w:rPr>
          <w:rFonts w:cstheme="minorHAnsi"/>
          <w:sz w:val="22"/>
        </w:rPr>
        <w:t>concerning</w:t>
      </w:r>
      <w:proofErr w:type="spellEnd"/>
      <w:r w:rsidRPr="00654D6B">
        <w:rPr>
          <w:rFonts w:cstheme="minorHAnsi"/>
          <w:sz w:val="22"/>
        </w:rPr>
        <w:t xml:space="preserve"> </w:t>
      </w:r>
      <w:proofErr w:type="spellStart"/>
      <w:r w:rsidRPr="00654D6B">
        <w:rPr>
          <w:rFonts w:cstheme="minorHAnsi"/>
          <w:b/>
          <w:sz w:val="22"/>
        </w:rPr>
        <w:t>Enforcement</w:t>
      </w:r>
      <w:proofErr w:type="spellEnd"/>
      <w:r w:rsidRPr="00654D6B">
        <w:rPr>
          <w:rFonts w:cstheme="minorHAnsi"/>
          <w:b/>
          <w:sz w:val="22"/>
        </w:rPr>
        <w:t xml:space="preserve"> of the ICANN </w:t>
      </w:r>
      <w:proofErr w:type="spellStart"/>
      <w:r w:rsidRPr="00654D6B">
        <w:rPr>
          <w:rFonts w:cstheme="minorHAnsi"/>
          <w:b/>
          <w:sz w:val="22"/>
        </w:rPr>
        <w:t>Expected</w:t>
      </w:r>
      <w:proofErr w:type="spellEnd"/>
      <w:r w:rsidRPr="00654D6B">
        <w:rPr>
          <w:rFonts w:cstheme="minorHAnsi"/>
          <w:b/>
          <w:sz w:val="22"/>
        </w:rPr>
        <w:t xml:space="preserve"> Standards of </w:t>
      </w:r>
      <w:proofErr w:type="spellStart"/>
      <w:r w:rsidRPr="00654D6B">
        <w:rPr>
          <w:rFonts w:cstheme="minorHAnsi"/>
          <w:b/>
          <w:sz w:val="22"/>
        </w:rPr>
        <w:t>Behavior</w:t>
      </w:r>
      <w:proofErr w:type="spellEnd"/>
      <w:r w:rsidRPr="00654D6B">
        <w:rPr>
          <w:rFonts w:cstheme="minorHAnsi"/>
          <w:sz w:val="22"/>
        </w:rPr>
        <w:t xml:space="preserve">: </w:t>
      </w:r>
      <w:hyperlink r:id="rId9" w:history="1">
        <w:r w:rsidRPr="00654D6B">
          <w:rPr>
            <w:rStyle w:val="Hyperlink"/>
            <w:rFonts w:cstheme="minorHAnsi"/>
            <w:sz w:val="22"/>
            <w:lang w:val="en-US"/>
          </w:rPr>
          <w:t>https://www.icann.org/en/system/files/files/expected-standards-behavior-advice-enforcement-09mar19-en.pdf</w:t>
        </w:r>
      </w:hyperlink>
    </w:p>
    <w:p w14:paraId="566125AC" w14:textId="70A06B0C" w:rsidR="006C1C5C" w:rsidRPr="00654D6B" w:rsidRDefault="006C1C5C" w:rsidP="00654D6B">
      <w:pPr>
        <w:spacing w:line="276" w:lineRule="auto"/>
        <w:rPr>
          <w:rFonts w:asciiTheme="minorHAnsi" w:hAnsiTheme="minorHAnsi" w:cstheme="minorHAnsi"/>
          <w:sz w:val="22"/>
        </w:rPr>
      </w:pPr>
    </w:p>
    <w:p w14:paraId="553792AF" w14:textId="3BDD0941" w:rsidR="006C1C5C" w:rsidRPr="00654D6B" w:rsidRDefault="00493D82" w:rsidP="00654D6B">
      <w:pPr>
        <w:spacing w:line="276" w:lineRule="auto"/>
        <w:rPr>
          <w:rFonts w:asciiTheme="minorHAnsi" w:hAnsiTheme="minorHAnsi" w:cstheme="minorHAnsi"/>
          <w:b/>
          <w:sz w:val="22"/>
        </w:rPr>
      </w:pPr>
      <w:commentRangeStart w:id="5"/>
      <w:r w:rsidRPr="00654D6B">
        <w:rPr>
          <w:rFonts w:asciiTheme="minorHAnsi" w:hAnsiTheme="minorHAnsi" w:cstheme="minorHAnsi"/>
          <w:b/>
          <w:sz w:val="22"/>
        </w:rPr>
        <w:t xml:space="preserve">Section 3: </w:t>
      </w:r>
      <w:r w:rsidR="00922DE7" w:rsidRPr="00654D6B">
        <w:rPr>
          <w:rFonts w:asciiTheme="minorHAnsi" w:hAnsiTheme="minorHAnsi" w:cstheme="minorHAnsi"/>
          <w:b/>
          <w:sz w:val="22"/>
        </w:rPr>
        <w:t xml:space="preserve">Problem Statement, Objectives and </w:t>
      </w:r>
      <w:r w:rsidRPr="00654D6B">
        <w:rPr>
          <w:rFonts w:asciiTheme="minorHAnsi" w:hAnsiTheme="minorHAnsi" w:cstheme="minorHAnsi"/>
          <w:b/>
          <w:sz w:val="22"/>
        </w:rPr>
        <w:t>Scope</w:t>
      </w:r>
      <w:commentRangeEnd w:id="5"/>
      <w:r w:rsidR="00E35ABC">
        <w:rPr>
          <w:rStyle w:val="CommentReference"/>
        </w:rPr>
        <w:commentReference w:id="5"/>
      </w:r>
    </w:p>
    <w:p w14:paraId="287A5AF3" w14:textId="77777777" w:rsidR="00A27C9C" w:rsidRPr="00654D6B" w:rsidRDefault="00A27C9C" w:rsidP="00654D6B">
      <w:pPr>
        <w:spacing w:line="276" w:lineRule="auto"/>
        <w:rPr>
          <w:rFonts w:asciiTheme="minorHAnsi" w:hAnsiTheme="minorHAnsi" w:cstheme="minorHAnsi"/>
          <w:sz w:val="22"/>
        </w:rPr>
      </w:pPr>
    </w:p>
    <w:p w14:paraId="7F97D6B6" w14:textId="33EB3FF1" w:rsidR="00C72DE2" w:rsidRPr="00654D6B" w:rsidRDefault="00922DE7" w:rsidP="00654D6B">
      <w:pPr>
        <w:spacing w:line="276" w:lineRule="auto"/>
        <w:rPr>
          <w:rFonts w:asciiTheme="minorHAnsi" w:hAnsiTheme="minorHAnsi" w:cstheme="minorHAnsi"/>
          <w:sz w:val="22"/>
        </w:rPr>
      </w:pPr>
      <w:r w:rsidRPr="00654D6B">
        <w:rPr>
          <w:rFonts w:asciiTheme="minorHAnsi" w:hAnsiTheme="minorHAnsi" w:cstheme="minorHAnsi"/>
          <w:sz w:val="22"/>
          <w:u w:val="single"/>
        </w:rPr>
        <w:t>Problem Statement</w:t>
      </w:r>
      <w:r w:rsidRPr="00654D6B">
        <w:rPr>
          <w:rFonts w:asciiTheme="minorHAnsi" w:hAnsiTheme="minorHAnsi" w:cstheme="minorHAnsi"/>
          <w:sz w:val="22"/>
        </w:rPr>
        <w:t>:</w:t>
      </w:r>
    </w:p>
    <w:p w14:paraId="4530EEFD" w14:textId="019246D4" w:rsidR="00112FAE" w:rsidRDefault="00922DE7"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One of the final recommendations from the GNSO IGO-INGO Access to Curative Rights Protection Mechanisms PDP Working Group was that, in the </w:t>
      </w:r>
      <w:r w:rsidR="00D51048">
        <w:rPr>
          <w:rFonts w:asciiTheme="minorHAnsi" w:hAnsiTheme="minorHAnsi" w:cstheme="minorHAnsi"/>
          <w:sz w:val="22"/>
        </w:rPr>
        <w:t xml:space="preserve">admittedly </w:t>
      </w:r>
      <w:r w:rsidRPr="00654D6B">
        <w:rPr>
          <w:rFonts w:asciiTheme="minorHAnsi" w:hAnsiTheme="minorHAnsi" w:cstheme="minorHAnsi"/>
          <w:sz w:val="22"/>
        </w:rPr>
        <w:t>rare case where</w:t>
      </w:r>
      <w:r w:rsidR="00112FAE" w:rsidRPr="00654D6B">
        <w:rPr>
          <w:rFonts w:asciiTheme="minorHAnsi" w:hAnsiTheme="minorHAnsi" w:cstheme="minorHAnsi"/>
          <w:sz w:val="22"/>
        </w:rPr>
        <w:t xml:space="preserve">: </w:t>
      </w:r>
    </w:p>
    <w:p w14:paraId="25CBA326" w14:textId="77777777" w:rsidR="00B87BA1" w:rsidRPr="00654D6B" w:rsidRDefault="00B87BA1" w:rsidP="00654D6B">
      <w:pPr>
        <w:spacing w:line="276" w:lineRule="auto"/>
        <w:rPr>
          <w:rFonts w:asciiTheme="minorHAnsi" w:hAnsiTheme="minorHAnsi" w:cstheme="minorHAnsi"/>
          <w:sz w:val="22"/>
        </w:rPr>
      </w:pPr>
    </w:p>
    <w:p w14:paraId="0A57104E" w14:textId="086A5845" w:rsidR="00112FAE"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w:t>
      </w:r>
      <w:proofErr w:type="spellStart"/>
      <w:r w:rsidRPr="00654D6B">
        <w:rPr>
          <w:rFonts w:asciiTheme="minorHAnsi" w:hAnsiTheme="minorHAnsi" w:cstheme="minorHAnsi"/>
          <w:sz w:val="22"/>
        </w:rPr>
        <w:t>i</w:t>
      </w:r>
      <w:proofErr w:type="spellEnd"/>
      <w:r w:rsidRPr="00654D6B">
        <w:rPr>
          <w:rFonts w:asciiTheme="minorHAnsi" w:hAnsiTheme="minorHAnsi" w:cstheme="minorHAnsi"/>
          <w:sz w:val="22"/>
        </w:rPr>
        <w:t>)</w:t>
      </w:r>
      <w:r w:rsidR="00922DE7" w:rsidRPr="00654D6B">
        <w:rPr>
          <w:rFonts w:asciiTheme="minorHAnsi" w:hAnsiTheme="minorHAnsi" w:cstheme="minorHAnsi"/>
          <w:sz w:val="22"/>
        </w:rPr>
        <w:t xml:space="preserve"> an IGO has prevailed in a Uniform Domain Name Dispute Resolution Policy (UDRP) or Uniform Rapid Suspension (URS) proceeding</w:t>
      </w:r>
      <w:r w:rsidRPr="00654D6B">
        <w:rPr>
          <w:rFonts w:asciiTheme="minorHAnsi" w:hAnsiTheme="minorHAnsi" w:cstheme="minorHAnsi"/>
          <w:sz w:val="22"/>
        </w:rPr>
        <w:t xml:space="preserve">; </w:t>
      </w:r>
      <w:r w:rsidR="00B87BA1">
        <w:rPr>
          <w:rFonts w:asciiTheme="minorHAnsi" w:hAnsiTheme="minorHAnsi" w:cstheme="minorHAnsi"/>
          <w:sz w:val="22"/>
        </w:rPr>
        <w:t>and</w:t>
      </w:r>
    </w:p>
    <w:p w14:paraId="681C01C4" w14:textId="77777777" w:rsidR="00112FAE"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 xml:space="preserve">(ii) the losing registrant files suit in a court of competent jurisdiction; and </w:t>
      </w:r>
    </w:p>
    <w:p w14:paraId="6BFEA2D7" w14:textId="77777777" w:rsidR="00112FAE"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 xml:space="preserve">(iii) the IGO successfully claims immunity from the jurisdiction of that court; then </w:t>
      </w:r>
    </w:p>
    <w:p w14:paraId="560CE1A7" w14:textId="77777777" w:rsidR="00112FAE"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 xml:space="preserve">(iv) the original UDRP or URS panel decision is to be set aside. </w:t>
      </w:r>
    </w:p>
    <w:p w14:paraId="356EFFB3" w14:textId="77777777" w:rsidR="00C72DE2" w:rsidRPr="00654D6B" w:rsidRDefault="00C72DE2" w:rsidP="00654D6B">
      <w:pPr>
        <w:spacing w:line="276" w:lineRule="auto"/>
        <w:rPr>
          <w:rFonts w:asciiTheme="minorHAnsi" w:hAnsiTheme="minorHAnsi" w:cstheme="minorHAnsi"/>
          <w:sz w:val="22"/>
        </w:rPr>
      </w:pPr>
    </w:p>
    <w:p w14:paraId="55E0DA0A" w14:textId="77777777" w:rsidR="00B87BA1" w:rsidRDefault="00112FAE"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The effect of this recommendation </w:t>
      </w:r>
      <w:r w:rsidR="009B11AB" w:rsidRPr="00654D6B">
        <w:rPr>
          <w:rFonts w:asciiTheme="minorHAnsi" w:hAnsiTheme="minorHAnsi" w:cstheme="minorHAnsi"/>
          <w:sz w:val="22"/>
        </w:rPr>
        <w:t>is that</w:t>
      </w:r>
      <w:r w:rsidRPr="00654D6B">
        <w:rPr>
          <w:rFonts w:asciiTheme="minorHAnsi" w:hAnsiTheme="minorHAnsi" w:cstheme="minorHAnsi"/>
          <w:sz w:val="22"/>
        </w:rPr>
        <w:t xml:space="preserve"> the parties to the dispute</w:t>
      </w:r>
      <w:r w:rsidR="009B11AB" w:rsidRPr="00654D6B">
        <w:rPr>
          <w:rFonts w:asciiTheme="minorHAnsi" w:hAnsiTheme="minorHAnsi" w:cstheme="minorHAnsi"/>
          <w:sz w:val="22"/>
        </w:rPr>
        <w:t xml:space="preserve"> will be placed</w:t>
      </w:r>
      <w:r w:rsidRPr="00654D6B">
        <w:rPr>
          <w:rFonts w:asciiTheme="minorHAnsi" w:hAnsiTheme="minorHAnsi" w:cstheme="minorHAnsi"/>
          <w:sz w:val="22"/>
        </w:rPr>
        <w:t xml:space="preserve"> in the original situation as if the UDRP or URS proceeding had never been commenced. </w:t>
      </w:r>
    </w:p>
    <w:p w14:paraId="24958345" w14:textId="77777777" w:rsidR="00B87BA1" w:rsidRDefault="00B87BA1" w:rsidP="00654D6B">
      <w:pPr>
        <w:spacing w:line="276" w:lineRule="auto"/>
        <w:rPr>
          <w:rFonts w:asciiTheme="minorHAnsi" w:hAnsiTheme="minorHAnsi" w:cstheme="minorHAnsi"/>
          <w:sz w:val="22"/>
        </w:rPr>
      </w:pPr>
    </w:p>
    <w:p w14:paraId="204806D4" w14:textId="2E19887A" w:rsidR="00112FAE" w:rsidRDefault="00112FAE" w:rsidP="00654D6B">
      <w:pPr>
        <w:spacing w:line="276" w:lineRule="auto"/>
        <w:rPr>
          <w:rFonts w:asciiTheme="minorHAnsi" w:hAnsiTheme="minorHAnsi" w:cstheme="minorHAnsi"/>
          <w:sz w:val="22"/>
        </w:rPr>
      </w:pPr>
      <w:r w:rsidRPr="00654D6B">
        <w:rPr>
          <w:rFonts w:asciiTheme="minorHAnsi" w:hAnsiTheme="minorHAnsi" w:cstheme="minorHAnsi"/>
          <w:sz w:val="22"/>
        </w:rPr>
        <w:lastRenderedPageBreak/>
        <w:t xml:space="preserve">During the GNSO Council’s deliberations over the final PDP recommendations, concerns were expressed as to whether this particular recommendation will: </w:t>
      </w:r>
    </w:p>
    <w:p w14:paraId="4DEFBCF7" w14:textId="77777777" w:rsidR="00B87BA1" w:rsidRPr="00654D6B" w:rsidRDefault="00B87BA1" w:rsidP="00654D6B">
      <w:pPr>
        <w:spacing w:line="276" w:lineRule="auto"/>
        <w:rPr>
          <w:rFonts w:asciiTheme="minorHAnsi" w:hAnsiTheme="minorHAnsi" w:cstheme="minorHAnsi"/>
          <w:sz w:val="22"/>
        </w:rPr>
      </w:pPr>
    </w:p>
    <w:p w14:paraId="15598732" w14:textId="77777777" w:rsidR="00112FAE"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w:t>
      </w:r>
      <w:proofErr w:type="spellStart"/>
      <w:r w:rsidRPr="00654D6B">
        <w:rPr>
          <w:rFonts w:asciiTheme="minorHAnsi" w:hAnsiTheme="minorHAnsi" w:cstheme="minorHAnsi"/>
          <w:sz w:val="22"/>
        </w:rPr>
        <w:t>i</w:t>
      </w:r>
      <w:proofErr w:type="spellEnd"/>
      <w:r w:rsidRPr="00654D6B">
        <w:rPr>
          <w:rFonts w:asciiTheme="minorHAnsi" w:hAnsiTheme="minorHAnsi" w:cstheme="minorHAnsi"/>
          <w:sz w:val="22"/>
        </w:rPr>
        <w:t xml:space="preserve">) require a substantive modification to the UDRP and URS (notwithstanding that these two dispute resolution procedures are currently under consideration in the RPM PDP); and </w:t>
      </w:r>
    </w:p>
    <w:p w14:paraId="73D9E69E" w14:textId="26A4439C" w:rsidR="00922DE7"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 xml:space="preserve">(ii) result in </w:t>
      </w:r>
      <w:r w:rsidRPr="00654D6B">
        <w:rPr>
          <w:rFonts w:asciiTheme="minorHAnsi" w:hAnsiTheme="minorHAnsi" w:cstheme="minorHAnsi"/>
          <w:sz w:val="22"/>
          <w:lang w:val="en"/>
        </w:rPr>
        <w:t>a potential reduction of the existing level of curative protections currently available to IGOs (notwithstanding the fact that the PDP had been chartered to determine “whether to amend the UDRP and URS to allow access to and use of these mechanisms by IGOs and INGOs …or whether a separate, narrowly-tailored dispute resolution procedure at the second level modeled on the UDRP and URS that takes into account the particular needs and specific circumstances of IGOs and INGOs should be developed”).</w:t>
      </w:r>
      <w:r w:rsidR="00922DE7" w:rsidRPr="00654D6B">
        <w:rPr>
          <w:rFonts w:asciiTheme="minorHAnsi" w:hAnsiTheme="minorHAnsi" w:cstheme="minorHAnsi"/>
          <w:sz w:val="22"/>
        </w:rPr>
        <w:t xml:space="preserve"> </w:t>
      </w:r>
    </w:p>
    <w:p w14:paraId="629323B5" w14:textId="77777777" w:rsidR="00C72DE2" w:rsidRPr="00654D6B" w:rsidRDefault="00C72DE2" w:rsidP="00654D6B">
      <w:pPr>
        <w:spacing w:line="276" w:lineRule="auto"/>
        <w:rPr>
          <w:rFonts w:asciiTheme="minorHAnsi" w:hAnsiTheme="minorHAnsi" w:cstheme="minorHAnsi"/>
          <w:sz w:val="22"/>
        </w:rPr>
      </w:pPr>
    </w:p>
    <w:p w14:paraId="6AF10F72" w14:textId="1CC08C13" w:rsidR="00C72DE2" w:rsidRPr="00654D6B" w:rsidRDefault="00B87BA1" w:rsidP="00654D6B">
      <w:pPr>
        <w:spacing w:line="276" w:lineRule="auto"/>
        <w:rPr>
          <w:rFonts w:asciiTheme="minorHAnsi" w:hAnsiTheme="minorHAnsi" w:cstheme="minorHAnsi"/>
          <w:sz w:val="22"/>
        </w:rPr>
      </w:pPr>
      <w:r>
        <w:rPr>
          <w:rFonts w:asciiTheme="minorHAnsi" w:hAnsiTheme="minorHAnsi" w:cstheme="minorHAnsi"/>
          <w:sz w:val="22"/>
        </w:rPr>
        <w:t>Consequently, t</w:t>
      </w:r>
      <w:r w:rsidR="00C72DE2" w:rsidRPr="00654D6B">
        <w:rPr>
          <w:rFonts w:asciiTheme="minorHAnsi" w:hAnsiTheme="minorHAnsi" w:cstheme="minorHAnsi"/>
          <w:sz w:val="22"/>
        </w:rPr>
        <w:t>he GNSO Council did not approve this particular recommendation and has tasked the RPM PDP Working Group to “consider, as part of its Phase 2 work, whether an appropriate policy solution can be developed that is generally consistent with Recommendations 1, 2, 3 &amp; 4 of the PDP Final Report and:</w:t>
      </w:r>
    </w:p>
    <w:p w14:paraId="3CEA7C07" w14:textId="77777777" w:rsidR="00C72DE2" w:rsidRPr="00C72DE2" w:rsidRDefault="00C72DE2" w:rsidP="00654D6B">
      <w:pPr>
        <w:numPr>
          <w:ilvl w:val="0"/>
          <w:numId w:val="3"/>
        </w:numPr>
        <w:spacing w:line="276" w:lineRule="auto"/>
        <w:rPr>
          <w:rFonts w:asciiTheme="minorHAnsi" w:hAnsiTheme="minorHAnsi" w:cstheme="minorHAnsi"/>
          <w:sz w:val="22"/>
        </w:rPr>
      </w:pPr>
      <w:r w:rsidRPr="00C72DE2">
        <w:rPr>
          <w:rFonts w:asciiTheme="minorHAnsi" w:hAnsiTheme="minorHAnsi" w:cstheme="minorHAnsi"/>
          <w:sz w:val="22"/>
        </w:rPr>
        <w:t>accounts for the possibility that an IGO may enjoy jurisdictional immunity in certain circumstances;</w:t>
      </w:r>
    </w:p>
    <w:p w14:paraId="0AA4FCE0" w14:textId="77777777" w:rsidR="00C72DE2" w:rsidRPr="00C72DE2" w:rsidRDefault="00C72DE2" w:rsidP="00654D6B">
      <w:pPr>
        <w:numPr>
          <w:ilvl w:val="0"/>
          <w:numId w:val="3"/>
        </w:numPr>
        <w:spacing w:line="276" w:lineRule="auto"/>
        <w:rPr>
          <w:rFonts w:asciiTheme="minorHAnsi" w:hAnsiTheme="minorHAnsi" w:cstheme="minorHAnsi"/>
          <w:sz w:val="22"/>
        </w:rPr>
      </w:pPr>
      <w:r w:rsidRPr="00C72DE2">
        <w:rPr>
          <w:rFonts w:asciiTheme="minorHAnsi" w:hAnsiTheme="minorHAnsi" w:cstheme="minorHAnsi"/>
          <w:sz w:val="22"/>
        </w:rPr>
        <w:t>does not affect the right and ability of registrants to file judicial proceedings in a court of competent jurisdiction;</w:t>
      </w:r>
    </w:p>
    <w:p w14:paraId="7685D92A" w14:textId="77777777" w:rsidR="00C72DE2" w:rsidRPr="00C72DE2" w:rsidRDefault="00C72DE2" w:rsidP="00654D6B">
      <w:pPr>
        <w:numPr>
          <w:ilvl w:val="0"/>
          <w:numId w:val="3"/>
        </w:numPr>
        <w:spacing w:line="276" w:lineRule="auto"/>
        <w:rPr>
          <w:rFonts w:asciiTheme="minorHAnsi" w:hAnsiTheme="minorHAnsi" w:cstheme="minorHAnsi"/>
          <w:sz w:val="22"/>
        </w:rPr>
      </w:pPr>
      <w:r w:rsidRPr="00C72DE2">
        <w:rPr>
          <w:rFonts w:asciiTheme="minorHAnsi" w:hAnsiTheme="minorHAnsi" w:cstheme="minorHAnsi"/>
          <w:sz w:val="22"/>
        </w:rPr>
        <w:t>preserves registrants' rights to judicial review of an initial UDRP or URS decision; and</w:t>
      </w:r>
    </w:p>
    <w:p w14:paraId="07E91E84" w14:textId="29762E4B" w:rsidR="00C72DE2" w:rsidRPr="00654D6B" w:rsidRDefault="00C72DE2" w:rsidP="00654D6B">
      <w:pPr>
        <w:numPr>
          <w:ilvl w:val="0"/>
          <w:numId w:val="3"/>
        </w:numPr>
        <w:spacing w:line="276" w:lineRule="auto"/>
        <w:rPr>
          <w:rFonts w:asciiTheme="minorHAnsi" w:hAnsiTheme="minorHAnsi" w:cstheme="minorHAnsi"/>
          <w:sz w:val="22"/>
        </w:rPr>
      </w:pPr>
      <w:r w:rsidRPr="00C72DE2">
        <w:rPr>
          <w:rFonts w:asciiTheme="minorHAnsi" w:hAnsiTheme="minorHAnsi" w:cstheme="minorHAnsi"/>
          <w:sz w:val="22"/>
        </w:rPr>
        <w:t>recognizes that the existence and scope of IGO jurisdictional immunity in any particular situation is a legal issue to be determined by a court of competent jurisdiction</w:t>
      </w:r>
      <w:r w:rsidRPr="00654D6B">
        <w:rPr>
          <w:rFonts w:asciiTheme="minorHAnsi" w:hAnsiTheme="minorHAnsi" w:cstheme="minorHAnsi"/>
          <w:sz w:val="22"/>
        </w:rPr>
        <w:t xml:space="preserve">” (see </w:t>
      </w:r>
      <w:hyperlink r:id="rId13" w:anchor="20190418-03" w:history="1">
        <w:r w:rsidRPr="00654D6B">
          <w:rPr>
            <w:rStyle w:val="Hyperlink"/>
            <w:rFonts w:asciiTheme="minorHAnsi" w:hAnsiTheme="minorHAnsi" w:cstheme="minorHAnsi"/>
            <w:sz w:val="22"/>
          </w:rPr>
          <w:t>https://gnso.icann.org/en/council/resolutions#20190418-03</w:t>
        </w:r>
      </w:hyperlink>
      <w:r w:rsidRPr="00654D6B">
        <w:rPr>
          <w:rFonts w:asciiTheme="minorHAnsi" w:hAnsiTheme="minorHAnsi" w:cstheme="minorHAnsi"/>
          <w:sz w:val="22"/>
        </w:rPr>
        <w:t>)</w:t>
      </w:r>
      <w:r w:rsidRPr="00C72DE2">
        <w:rPr>
          <w:rFonts w:asciiTheme="minorHAnsi" w:hAnsiTheme="minorHAnsi" w:cstheme="minorHAnsi"/>
          <w:sz w:val="22"/>
        </w:rPr>
        <w:t>.</w:t>
      </w:r>
    </w:p>
    <w:p w14:paraId="35DAACCB" w14:textId="2123AE68" w:rsidR="00C72DE2" w:rsidRPr="00654D6B" w:rsidRDefault="00C72DE2" w:rsidP="00654D6B">
      <w:pPr>
        <w:spacing w:line="276" w:lineRule="auto"/>
        <w:rPr>
          <w:rFonts w:asciiTheme="minorHAnsi" w:hAnsiTheme="minorHAnsi" w:cstheme="minorHAnsi"/>
          <w:sz w:val="22"/>
        </w:rPr>
      </w:pPr>
    </w:p>
    <w:p w14:paraId="70E68A45" w14:textId="7AEB1074" w:rsidR="00C72DE2" w:rsidRPr="00C72DE2" w:rsidRDefault="00C72DE2" w:rsidP="00654D6B">
      <w:pPr>
        <w:spacing w:line="276" w:lineRule="auto"/>
        <w:rPr>
          <w:rFonts w:asciiTheme="minorHAnsi" w:hAnsiTheme="minorHAnsi" w:cstheme="minorHAnsi"/>
          <w:sz w:val="22"/>
        </w:rPr>
      </w:pPr>
      <w:r w:rsidRPr="00654D6B">
        <w:rPr>
          <w:rFonts w:asciiTheme="minorHAnsi" w:hAnsiTheme="minorHAnsi" w:cstheme="minorHAnsi"/>
          <w:sz w:val="22"/>
          <w:u w:val="single"/>
        </w:rPr>
        <w:t>Objectives &amp; Scope</w:t>
      </w:r>
      <w:r w:rsidRPr="00654D6B">
        <w:rPr>
          <w:rFonts w:asciiTheme="minorHAnsi" w:hAnsiTheme="minorHAnsi" w:cstheme="minorHAnsi"/>
          <w:sz w:val="22"/>
        </w:rPr>
        <w:t>:</w:t>
      </w:r>
    </w:p>
    <w:p w14:paraId="7698F9EC" w14:textId="44CAE1FE" w:rsidR="00C72DE2" w:rsidRPr="00654D6B" w:rsidRDefault="00C72DE2"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This Addendum establishes a new </w:t>
      </w:r>
      <w:r w:rsidR="00D51048">
        <w:rPr>
          <w:rFonts w:asciiTheme="minorHAnsi" w:hAnsiTheme="minorHAnsi" w:cstheme="minorHAnsi"/>
          <w:sz w:val="22"/>
          <w:lang w:val="en"/>
        </w:rPr>
        <w:t xml:space="preserve">and separate </w:t>
      </w:r>
      <w:r w:rsidRPr="00C72DE2">
        <w:rPr>
          <w:rFonts w:asciiTheme="minorHAnsi" w:hAnsiTheme="minorHAnsi" w:cstheme="minorHAnsi"/>
          <w:sz w:val="22"/>
          <w:lang w:val="en"/>
        </w:rPr>
        <w:t>Work Track</w:t>
      </w:r>
      <w:r w:rsidRPr="00654D6B">
        <w:rPr>
          <w:rFonts w:asciiTheme="minorHAnsi" w:hAnsiTheme="minorHAnsi" w:cstheme="minorHAnsi"/>
          <w:sz w:val="22"/>
          <w:lang w:val="en"/>
        </w:rPr>
        <w:t xml:space="preserve"> for the RPM PDP</w:t>
      </w:r>
      <w:r w:rsidRPr="00C72DE2">
        <w:rPr>
          <w:rFonts w:asciiTheme="minorHAnsi" w:hAnsiTheme="minorHAnsi" w:cstheme="minorHAnsi"/>
          <w:sz w:val="22"/>
          <w:lang w:val="en"/>
        </w:rPr>
        <w:t xml:space="preserve"> that </w:t>
      </w:r>
      <w:r w:rsidRPr="00654D6B">
        <w:rPr>
          <w:rFonts w:asciiTheme="minorHAnsi" w:hAnsiTheme="minorHAnsi" w:cstheme="minorHAnsi"/>
          <w:sz w:val="22"/>
          <w:lang w:val="en"/>
        </w:rPr>
        <w:t xml:space="preserve">will </w:t>
      </w:r>
      <w:r w:rsidRPr="00C72DE2">
        <w:rPr>
          <w:rFonts w:asciiTheme="minorHAnsi" w:hAnsiTheme="minorHAnsi" w:cstheme="minorHAnsi"/>
          <w:sz w:val="22"/>
          <w:lang w:val="en"/>
        </w:rPr>
        <w:t>focus exclusively on the</w:t>
      </w:r>
      <w:r w:rsidRPr="00654D6B">
        <w:rPr>
          <w:rFonts w:asciiTheme="minorHAnsi" w:hAnsiTheme="minorHAnsi" w:cstheme="minorHAnsi"/>
          <w:sz w:val="22"/>
          <w:lang w:val="en"/>
        </w:rPr>
        <w:t xml:space="preserve"> specific</w:t>
      </w:r>
      <w:r w:rsidRPr="00C72DE2">
        <w:rPr>
          <w:rFonts w:asciiTheme="minorHAnsi" w:hAnsiTheme="minorHAnsi" w:cstheme="minorHAnsi"/>
          <w:sz w:val="22"/>
          <w:lang w:val="en"/>
        </w:rPr>
        <w:t xml:space="preserve"> </w:t>
      </w:r>
      <w:r w:rsidRPr="00654D6B">
        <w:rPr>
          <w:rFonts w:asciiTheme="minorHAnsi" w:hAnsiTheme="minorHAnsi" w:cstheme="minorHAnsi"/>
          <w:sz w:val="22"/>
          <w:lang w:val="en"/>
        </w:rPr>
        <w:t>issue referred by the GNSO Council</w:t>
      </w:r>
      <w:r w:rsidR="00B87BA1">
        <w:rPr>
          <w:rFonts w:asciiTheme="minorHAnsi" w:hAnsiTheme="minorHAnsi" w:cstheme="minorHAnsi"/>
          <w:sz w:val="22"/>
          <w:lang w:val="en"/>
        </w:rPr>
        <w:t>,</w:t>
      </w:r>
      <w:r w:rsidRPr="00654D6B">
        <w:rPr>
          <w:rFonts w:asciiTheme="minorHAnsi" w:hAnsiTheme="minorHAnsi" w:cstheme="minorHAnsi"/>
          <w:sz w:val="22"/>
          <w:lang w:val="en"/>
        </w:rPr>
        <w:t xml:space="preserve"> in accordance with the scope </w:t>
      </w:r>
      <w:r w:rsidR="00B87BA1">
        <w:rPr>
          <w:rFonts w:asciiTheme="minorHAnsi" w:hAnsiTheme="minorHAnsi" w:cstheme="minorHAnsi"/>
          <w:sz w:val="22"/>
          <w:lang w:val="en"/>
        </w:rPr>
        <w:t xml:space="preserve">as </w:t>
      </w:r>
      <w:r w:rsidRPr="00654D6B">
        <w:rPr>
          <w:rFonts w:asciiTheme="minorHAnsi" w:hAnsiTheme="minorHAnsi" w:cstheme="minorHAnsi"/>
          <w:sz w:val="22"/>
          <w:lang w:val="en"/>
        </w:rPr>
        <w:t xml:space="preserve">specified by the GNSO Council </w:t>
      </w:r>
      <w:r w:rsidR="00D51048">
        <w:rPr>
          <w:rFonts w:asciiTheme="minorHAnsi" w:hAnsiTheme="minorHAnsi" w:cstheme="minorHAnsi"/>
          <w:sz w:val="22"/>
          <w:lang w:val="en"/>
        </w:rPr>
        <w:t xml:space="preserve">and </w:t>
      </w:r>
      <w:r w:rsidR="00B87BA1">
        <w:rPr>
          <w:rFonts w:asciiTheme="minorHAnsi" w:hAnsiTheme="minorHAnsi" w:cstheme="minorHAnsi"/>
          <w:sz w:val="22"/>
          <w:lang w:val="en"/>
        </w:rPr>
        <w:t>described</w:t>
      </w:r>
      <w:r w:rsidRPr="00654D6B">
        <w:rPr>
          <w:rFonts w:asciiTheme="minorHAnsi" w:hAnsiTheme="minorHAnsi" w:cstheme="minorHAnsi"/>
          <w:sz w:val="22"/>
          <w:lang w:val="en"/>
        </w:rPr>
        <w:t xml:space="preserve"> in the Problem Statement</w:t>
      </w:r>
      <w:r w:rsidRPr="00C72DE2">
        <w:rPr>
          <w:rFonts w:asciiTheme="minorHAnsi" w:hAnsiTheme="minorHAnsi" w:cstheme="minorHAnsi"/>
          <w:sz w:val="22"/>
          <w:lang w:val="en"/>
        </w:rPr>
        <w:t xml:space="preserve">. </w:t>
      </w:r>
    </w:p>
    <w:p w14:paraId="7A50E33F" w14:textId="77777777" w:rsidR="00C72DE2" w:rsidRPr="00654D6B" w:rsidRDefault="00C72DE2" w:rsidP="00654D6B">
      <w:pPr>
        <w:spacing w:line="276" w:lineRule="auto"/>
        <w:rPr>
          <w:rFonts w:asciiTheme="minorHAnsi" w:hAnsiTheme="minorHAnsi" w:cstheme="minorHAnsi"/>
          <w:sz w:val="22"/>
          <w:lang w:val="en"/>
        </w:rPr>
      </w:pPr>
    </w:p>
    <w:p w14:paraId="1DC4E659" w14:textId="3A8FCAF4" w:rsidR="00C72DE2" w:rsidRPr="00654D6B" w:rsidRDefault="00C72DE2"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This new </w:t>
      </w:r>
      <w:r w:rsidR="007641B3" w:rsidRPr="00654D6B">
        <w:rPr>
          <w:rFonts w:asciiTheme="minorHAnsi" w:hAnsiTheme="minorHAnsi" w:cstheme="minorHAnsi"/>
          <w:sz w:val="22"/>
          <w:lang w:val="en"/>
        </w:rPr>
        <w:t xml:space="preserve">IGO </w:t>
      </w:r>
      <w:r w:rsidRPr="00654D6B">
        <w:rPr>
          <w:rFonts w:asciiTheme="minorHAnsi" w:hAnsiTheme="minorHAnsi" w:cstheme="minorHAnsi"/>
          <w:sz w:val="22"/>
          <w:lang w:val="en"/>
        </w:rPr>
        <w:t>Work Track</w:t>
      </w:r>
      <w:r w:rsidRPr="00C72DE2">
        <w:rPr>
          <w:rFonts w:asciiTheme="minorHAnsi" w:hAnsiTheme="minorHAnsi" w:cstheme="minorHAnsi"/>
          <w:sz w:val="22"/>
          <w:lang w:val="en"/>
        </w:rPr>
        <w:t xml:space="preserve"> is </w:t>
      </w:r>
      <w:r w:rsidRPr="00654D6B">
        <w:rPr>
          <w:rFonts w:asciiTheme="minorHAnsi" w:hAnsiTheme="minorHAnsi" w:cstheme="minorHAnsi"/>
          <w:sz w:val="22"/>
          <w:lang w:val="en"/>
        </w:rPr>
        <w:t xml:space="preserve">being </w:t>
      </w:r>
      <w:r w:rsidRPr="00C72DE2">
        <w:rPr>
          <w:rFonts w:asciiTheme="minorHAnsi" w:hAnsiTheme="minorHAnsi" w:cstheme="minorHAnsi"/>
          <w:sz w:val="22"/>
          <w:lang w:val="en"/>
        </w:rPr>
        <w:t xml:space="preserve">structured to encourage broad and balanced participation from </w:t>
      </w:r>
      <w:r w:rsidRPr="00654D6B">
        <w:rPr>
          <w:rFonts w:asciiTheme="minorHAnsi" w:hAnsiTheme="minorHAnsi" w:cstheme="minorHAnsi"/>
          <w:sz w:val="22"/>
          <w:lang w:val="en"/>
        </w:rPr>
        <w:t xml:space="preserve">interested groups within the ICANN community; in particular, from affected IGOs. </w:t>
      </w:r>
    </w:p>
    <w:p w14:paraId="3353D9AA" w14:textId="77777777" w:rsidR="00C72DE2" w:rsidRPr="00654D6B" w:rsidRDefault="00C72DE2" w:rsidP="00654D6B">
      <w:pPr>
        <w:spacing w:line="276" w:lineRule="auto"/>
        <w:rPr>
          <w:rFonts w:asciiTheme="minorHAnsi" w:hAnsiTheme="minorHAnsi" w:cstheme="minorHAnsi"/>
          <w:sz w:val="22"/>
          <w:lang w:val="en"/>
        </w:rPr>
      </w:pPr>
    </w:p>
    <w:p w14:paraId="6E6426A3" w14:textId="29DBB548" w:rsidR="00C72DE2" w:rsidRDefault="00C72DE2"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Th</w:t>
      </w:r>
      <w:r w:rsidR="007641B3" w:rsidRPr="00654D6B">
        <w:rPr>
          <w:rFonts w:asciiTheme="minorHAnsi" w:hAnsiTheme="minorHAnsi" w:cstheme="minorHAnsi"/>
          <w:sz w:val="22"/>
          <w:lang w:val="en"/>
        </w:rPr>
        <w:t>e</w:t>
      </w:r>
      <w:r w:rsidRPr="00654D6B">
        <w:rPr>
          <w:rFonts w:asciiTheme="minorHAnsi" w:hAnsiTheme="minorHAnsi" w:cstheme="minorHAnsi"/>
          <w:sz w:val="22"/>
          <w:lang w:val="en"/>
        </w:rPr>
        <w:t xml:space="preserve"> </w:t>
      </w:r>
      <w:r w:rsidR="007641B3" w:rsidRPr="00654D6B">
        <w:rPr>
          <w:rFonts w:asciiTheme="minorHAnsi" w:hAnsiTheme="minorHAnsi" w:cstheme="minorHAnsi"/>
          <w:sz w:val="22"/>
          <w:lang w:val="en"/>
        </w:rPr>
        <w:t xml:space="preserve">IGO </w:t>
      </w:r>
      <w:r w:rsidRPr="00654D6B">
        <w:rPr>
          <w:rFonts w:asciiTheme="minorHAnsi" w:hAnsiTheme="minorHAnsi" w:cstheme="minorHAnsi"/>
          <w:sz w:val="22"/>
          <w:lang w:val="en"/>
        </w:rPr>
        <w:t xml:space="preserve">Work Track will </w:t>
      </w:r>
      <w:commentRangeStart w:id="6"/>
      <w:r w:rsidRPr="00654D6B">
        <w:rPr>
          <w:rFonts w:asciiTheme="minorHAnsi" w:hAnsiTheme="minorHAnsi" w:cstheme="minorHAnsi"/>
          <w:sz w:val="22"/>
          <w:lang w:val="en"/>
        </w:rPr>
        <w:t xml:space="preserve">work in parallel with ongoing work </w:t>
      </w:r>
      <w:commentRangeEnd w:id="6"/>
      <w:r w:rsidR="004B241A">
        <w:rPr>
          <w:rStyle w:val="CommentReference"/>
        </w:rPr>
        <w:commentReference w:id="6"/>
      </w:r>
      <w:r w:rsidRPr="00654D6B">
        <w:rPr>
          <w:rFonts w:asciiTheme="minorHAnsi" w:hAnsiTheme="minorHAnsi" w:cstheme="minorHAnsi"/>
          <w:sz w:val="22"/>
          <w:lang w:val="en"/>
        </w:rPr>
        <w:t>in the RPM PDP, in accordance with the timeline, work plan, deliverables and methodologies outlined in this Addendum.</w:t>
      </w:r>
      <w:r w:rsidR="00455069" w:rsidRPr="00654D6B">
        <w:rPr>
          <w:rFonts w:asciiTheme="minorHAnsi" w:hAnsiTheme="minorHAnsi" w:cstheme="minorHAnsi"/>
          <w:sz w:val="22"/>
          <w:lang w:val="en"/>
        </w:rPr>
        <w:t xml:space="preserve"> Unless expressly specified in this Addendum</w:t>
      </w:r>
      <w:r w:rsidR="0077607D">
        <w:rPr>
          <w:rFonts w:asciiTheme="minorHAnsi" w:hAnsiTheme="minorHAnsi" w:cstheme="minorHAnsi"/>
          <w:sz w:val="22"/>
          <w:lang w:val="en"/>
        </w:rPr>
        <w:t xml:space="preserve"> or otherwise stated in any subsequent amendment of the main RPM PDP Charter</w:t>
      </w:r>
      <w:r w:rsidR="00455069" w:rsidRPr="00654D6B">
        <w:rPr>
          <w:rFonts w:asciiTheme="minorHAnsi" w:hAnsiTheme="minorHAnsi" w:cstheme="minorHAnsi"/>
          <w:sz w:val="22"/>
          <w:lang w:val="en"/>
        </w:rPr>
        <w:t xml:space="preserve">, no provision of the main RPM PDP Charter </w:t>
      </w:r>
      <w:r w:rsidR="0077607D">
        <w:rPr>
          <w:rFonts w:asciiTheme="minorHAnsi" w:hAnsiTheme="minorHAnsi" w:cstheme="minorHAnsi"/>
          <w:sz w:val="22"/>
          <w:lang w:val="en"/>
        </w:rPr>
        <w:t xml:space="preserve">(as of the date of approval of this Addendum) </w:t>
      </w:r>
      <w:r w:rsidR="00455069" w:rsidRPr="00654D6B">
        <w:rPr>
          <w:rFonts w:asciiTheme="minorHAnsi" w:hAnsiTheme="minorHAnsi" w:cstheme="minorHAnsi"/>
          <w:sz w:val="22"/>
          <w:lang w:val="en"/>
        </w:rPr>
        <w:t>will apply to th</w:t>
      </w:r>
      <w:r w:rsidR="007641B3" w:rsidRPr="00654D6B">
        <w:rPr>
          <w:rFonts w:asciiTheme="minorHAnsi" w:hAnsiTheme="minorHAnsi" w:cstheme="minorHAnsi"/>
          <w:sz w:val="22"/>
          <w:lang w:val="en"/>
        </w:rPr>
        <w:t>e IGO</w:t>
      </w:r>
      <w:r w:rsidR="00455069" w:rsidRPr="00654D6B">
        <w:rPr>
          <w:rFonts w:asciiTheme="minorHAnsi" w:hAnsiTheme="minorHAnsi" w:cstheme="minorHAnsi"/>
          <w:sz w:val="22"/>
          <w:lang w:val="en"/>
        </w:rPr>
        <w:t xml:space="preserve"> Work Track.</w:t>
      </w:r>
    </w:p>
    <w:p w14:paraId="32A3BBB1" w14:textId="79C123CC" w:rsidR="00443B28" w:rsidRDefault="00443B28" w:rsidP="00654D6B">
      <w:pPr>
        <w:spacing w:line="276" w:lineRule="auto"/>
        <w:rPr>
          <w:rFonts w:asciiTheme="minorHAnsi" w:hAnsiTheme="minorHAnsi" w:cstheme="minorHAnsi"/>
          <w:sz w:val="22"/>
          <w:lang w:val="en"/>
        </w:rPr>
      </w:pPr>
    </w:p>
    <w:p w14:paraId="01874B1D" w14:textId="47A410DB" w:rsidR="00443B28" w:rsidRDefault="00443B28" w:rsidP="00654D6B">
      <w:pPr>
        <w:spacing w:line="276" w:lineRule="auto"/>
        <w:rPr>
          <w:rFonts w:asciiTheme="minorHAnsi" w:hAnsiTheme="minorHAnsi" w:cstheme="minorHAnsi"/>
          <w:sz w:val="22"/>
          <w:lang w:val="en"/>
        </w:rPr>
      </w:pPr>
      <w:r>
        <w:rPr>
          <w:rFonts w:asciiTheme="minorHAnsi" w:hAnsiTheme="minorHAnsi" w:cstheme="minorHAnsi"/>
          <w:sz w:val="22"/>
          <w:lang w:val="en"/>
        </w:rPr>
        <w:t xml:space="preserve">The IGO Work Track is expected to take into account the review of the relevant historical documentation </w:t>
      </w:r>
      <w:r w:rsidR="004556D8">
        <w:rPr>
          <w:rFonts w:asciiTheme="minorHAnsi" w:hAnsiTheme="minorHAnsi" w:cstheme="minorHAnsi"/>
          <w:sz w:val="22"/>
          <w:lang w:val="en"/>
        </w:rPr>
        <w:t xml:space="preserve">and prior community work conducted </w:t>
      </w:r>
      <w:r>
        <w:rPr>
          <w:rFonts w:asciiTheme="minorHAnsi" w:hAnsiTheme="minorHAnsi" w:cstheme="minorHAnsi"/>
          <w:sz w:val="22"/>
          <w:lang w:val="en"/>
        </w:rPr>
        <w:t xml:space="preserve">by the IGO-INGO Access to Curative Rights Protection Mechanisms PDP Working Group (see Sections 3.1 and 3.2 of the </w:t>
      </w:r>
      <w:hyperlink r:id="rId14" w:history="1">
        <w:r w:rsidRPr="00443B28">
          <w:rPr>
            <w:rStyle w:val="Hyperlink"/>
            <w:rFonts w:asciiTheme="minorHAnsi" w:hAnsiTheme="minorHAnsi" w:cstheme="minorHAnsi"/>
            <w:sz w:val="22"/>
            <w:lang w:val="en"/>
          </w:rPr>
          <w:t>PDP Final Report</w:t>
        </w:r>
      </w:hyperlink>
      <w:r>
        <w:rPr>
          <w:rFonts w:asciiTheme="minorHAnsi" w:hAnsiTheme="minorHAnsi" w:cstheme="minorHAnsi"/>
          <w:sz w:val="22"/>
          <w:lang w:val="en"/>
        </w:rPr>
        <w:t>)</w:t>
      </w:r>
      <w:r w:rsidR="004556D8">
        <w:rPr>
          <w:rFonts w:asciiTheme="minorHAnsi" w:hAnsiTheme="minorHAnsi" w:cstheme="minorHAnsi"/>
          <w:sz w:val="22"/>
          <w:lang w:val="en"/>
        </w:rPr>
        <w:t xml:space="preserve">, the </w:t>
      </w:r>
      <w:r w:rsidR="004556D8">
        <w:rPr>
          <w:rFonts w:asciiTheme="minorHAnsi" w:hAnsiTheme="minorHAnsi" w:cstheme="minorHAnsi"/>
          <w:sz w:val="22"/>
          <w:lang w:val="en"/>
        </w:rPr>
        <w:lastRenderedPageBreak/>
        <w:t>external legal expert opinion commissioned by the PDP Working Group (Annex F) and the IGO Small Group Proposal (Annex D)</w:t>
      </w:r>
      <w:r>
        <w:rPr>
          <w:rFonts w:asciiTheme="minorHAnsi" w:hAnsiTheme="minorHAnsi" w:cstheme="minorHAnsi"/>
          <w:sz w:val="22"/>
          <w:lang w:val="en"/>
        </w:rPr>
        <w:t>.</w:t>
      </w:r>
      <w:r w:rsidR="004556D8">
        <w:rPr>
          <w:rFonts w:asciiTheme="minorHAnsi" w:hAnsiTheme="minorHAnsi" w:cstheme="minorHAnsi"/>
          <w:sz w:val="22"/>
          <w:lang w:val="en"/>
        </w:rPr>
        <w:t xml:space="preserve"> However, the GNSO Council specifically directs the IGO Work Track</w:t>
      </w:r>
      <w:r w:rsidR="007C1325">
        <w:rPr>
          <w:rFonts w:asciiTheme="minorHAnsi" w:hAnsiTheme="minorHAnsi" w:cstheme="minorHAnsi"/>
          <w:sz w:val="22"/>
          <w:lang w:val="en"/>
        </w:rPr>
        <w:t xml:space="preserve"> not</w:t>
      </w:r>
      <w:r w:rsidR="004556D8">
        <w:rPr>
          <w:rFonts w:asciiTheme="minorHAnsi" w:hAnsiTheme="minorHAnsi" w:cstheme="minorHAnsi"/>
          <w:sz w:val="22"/>
          <w:lang w:val="en"/>
        </w:rPr>
        <w:t xml:space="preserve"> to re-open or re-visit the policy proposals </w:t>
      </w:r>
      <w:r w:rsidR="007C1325">
        <w:rPr>
          <w:rFonts w:asciiTheme="minorHAnsi" w:hAnsiTheme="minorHAnsi" w:cstheme="minorHAnsi"/>
          <w:sz w:val="22"/>
          <w:lang w:val="en"/>
        </w:rPr>
        <w:t xml:space="preserve">(including on Recommendation 5) that were </w:t>
      </w:r>
      <w:r w:rsidR="004556D8">
        <w:rPr>
          <w:rFonts w:asciiTheme="minorHAnsi" w:hAnsiTheme="minorHAnsi" w:cstheme="minorHAnsi"/>
          <w:sz w:val="22"/>
          <w:lang w:val="en"/>
        </w:rPr>
        <w:t xml:space="preserve">discussed by the PDP Working Group; instead, the GNSO Council instructs the IGO Work Track to base its recommendations on its analysis of the materials cited in this paragraph and </w:t>
      </w:r>
      <w:r w:rsidR="0077607D">
        <w:rPr>
          <w:rFonts w:asciiTheme="minorHAnsi" w:hAnsiTheme="minorHAnsi" w:cstheme="minorHAnsi"/>
          <w:sz w:val="22"/>
          <w:lang w:val="en"/>
        </w:rPr>
        <w:t>its deliberations as to whether there is a</w:t>
      </w:r>
      <w:r w:rsidR="007C1325">
        <w:rPr>
          <w:rFonts w:asciiTheme="minorHAnsi" w:hAnsiTheme="minorHAnsi" w:cstheme="minorHAnsi"/>
          <w:sz w:val="22"/>
          <w:lang w:val="en"/>
        </w:rPr>
        <w:t xml:space="preserve"> need to </w:t>
      </w:r>
      <w:r w:rsidR="0077607D">
        <w:rPr>
          <w:rFonts w:asciiTheme="minorHAnsi" w:hAnsiTheme="minorHAnsi" w:cstheme="minorHAnsi"/>
          <w:sz w:val="22"/>
          <w:lang w:val="en"/>
        </w:rPr>
        <w:t>develop</w:t>
      </w:r>
      <w:r w:rsidR="007C1325">
        <w:rPr>
          <w:rFonts w:asciiTheme="minorHAnsi" w:hAnsiTheme="minorHAnsi" w:cstheme="minorHAnsi"/>
          <w:sz w:val="22"/>
          <w:lang w:val="en"/>
        </w:rPr>
        <w:t xml:space="preserve"> appropriate policy recommendations to address identified IGO needs in respect of </w:t>
      </w:r>
      <w:r w:rsidR="006633F6">
        <w:rPr>
          <w:rFonts w:asciiTheme="minorHAnsi" w:hAnsiTheme="minorHAnsi" w:cstheme="minorHAnsi"/>
          <w:sz w:val="22"/>
          <w:lang w:val="en"/>
        </w:rPr>
        <w:t>the</w:t>
      </w:r>
      <w:r w:rsidR="0077607D">
        <w:rPr>
          <w:rFonts w:asciiTheme="minorHAnsi" w:hAnsiTheme="minorHAnsi" w:cstheme="minorHAnsi"/>
          <w:sz w:val="22"/>
          <w:lang w:val="en"/>
        </w:rPr>
        <w:t xml:space="preserve"> specific issue that was referred to the RPM PDP by the GNSO Council</w:t>
      </w:r>
      <w:r w:rsidR="007C1325">
        <w:rPr>
          <w:rFonts w:asciiTheme="minorHAnsi" w:hAnsiTheme="minorHAnsi" w:cstheme="minorHAnsi"/>
          <w:sz w:val="22"/>
          <w:lang w:val="en"/>
        </w:rPr>
        <w:t>.</w:t>
      </w:r>
      <w:r w:rsidR="0077607D">
        <w:rPr>
          <w:rFonts w:asciiTheme="minorHAnsi" w:hAnsiTheme="minorHAnsi" w:cstheme="minorHAnsi"/>
          <w:sz w:val="22"/>
          <w:lang w:val="en"/>
        </w:rPr>
        <w:t xml:space="preserve"> </w:t>
      </w:r>
    </w:p>
    <w:p w14:paraId="5C363EAD" w14:textId="280F511C" w:rsidR="007C1325" w:rsidRDefault="007C1325" w:rsidP="00654D6B">
      <w:pPr>
        <w:spacing w:line="276" w:lineRule="auto"/>
        <w:rPr>
          <w:rFonts w:asciiTheme="minorHAnsi" w:hAnsiTheme="minorHAnsi" w:cstheme="minorHAnsi"/>
          <w:sz w:val="22"/>
          <w:lang w:val="en"/>
        </w:rPr>
      </w:pPr>
    </w:p>
    <w:p w14:paraId="6EA765FA" w14:textId="3329992B" w:rsidR="007C1325" w:rsidRPr="00654D6B" w:rsidDel="002E2CA6" w:rsidRDefault="007C1325" w:rsidP="00654D6B">
      <w:pPr>
        <w:spacing w:line="276" w:lineRule="auto"/>
        <w:rPr>
          <w:del w:id="7" w:author="Steve Chan" w:date="2019-09-26T17:24:00Z"/>
          <w:rFonts w:asciiTheme="minorHAnsi" w:hAnsiTheme="minorHAnsi" w:cstheme="minorHAnsi"/>
          <w:sz w:val="22"/>
          <w:lang w:val="en"/>
        </w:rPr>
      </w:pPr>
      <w:del w:id="8" w:author="Steve Chan" w:date="2019-09-26T17:24:00Z">
        <w:r w:rsidDel="002E2CA6">
          <w:rPr>
            <w:rFonts w:asciiTheme="minorHAnsi" w:hAnsiTheme="minorHAnsi" w:cstheme="minorHAnsi"/>
            <w:sz w:val="22"/>
            <w:lang w:val="en"/>
          </w:rPr>
          <w:delText xml:space="preserve">The GNSO Council recognizes that, while it wishes for the IGO Work Track to develop recommendations that are “generally consistent” with Recommendations 1-4 from the IGO-INGO Access to Curative Rights Protection Mechanisms PDP Final Report, it is possible that the final recommendations may supersede or affect the scope of those four previous recommendations. </w:delText>
        </w:r>
        <w:r w:rsidR="00540CBC" w:rsidDel="002E2CA6">
          <w:rPr>
            <w:rFonts w:asciiTheme="minorHAnsi" w:hAnsiTheme="minorHAnsi" w:cstheme="minorHAnsi"/>
            <w:sz w:val="22"/>
            <w:lang w:val="en"/>
          </w:rPr>
          <w:delText xml:space="preserve">If the IGO Work Track’s final recommendations constitute a rejection of Recommendation 1, 2, 3 or 4 from the IGO-INGO Access to Curative Rights Protection Mechanisms PDP, however, the IGO Work Track must explain and document its rationale in its report. </w:delText>
        </w:r>
        <w:r w:rsidDel="002E2CA6">
          <w:rPr>
            <w:rFonts w:asciiTheme="minorHAnsi" w:hAnsiTheme="minorHAnsi" w:cstheme="minorHAnsi"/>
            <w:sz w:val="22"/>
            <w:lang w:val="en"/>
          </w:rPr>
          <w:delText>In such an event, the GNSO Council acknowledges that any new Consensus Policies that it may approve from the IGO Work Track will replace any Consensus Policies formerly approved by it.</w:delText>
        </w:r>
      </w:del>
    </w:p>
    <w:p w14:paraId="3F4D5216" w14:textId="1452F11C" w:rsidR="00455069" w:rsidRPr="00654D6B" w:rsidRDefault="00455069" w:rsidP="00654D6B">
      <w:pPr>
        <w:spacing w:line="276" w:lineRule="auto"/>
        <w:rPr>
          <w:rFonts w:asciiTheme="minorHAnsi" w:hAnsiTheme="minorHAnsi" w:cstheme="minorHAnsi"/>
          <w:sz w:val="22"/>
          <w:lang w:val="en"/>
        </w:rPr>
      </w:pPr>
    </w:p>
    <w:p w14:paraId="4CF86DDA" w14:textId="573BEEFF" w:rsidR="00455069" w:rsidRPr="00654D6B" w:rsidRDefault="00455069" w:rsidP="00654D6B">
      <w:pPr>
        <w:spacing w:line="276" w:lineRule="auto"/>
        <w:rPr>
          <w:rFonts w:asciiTheme="minorHAnsi" w:hAnsiTheme="minorHAnsi" w:cstheme="minorHAnsi"/>
          <w:b/>
          <w:sz w:val="22"/>
          <w:lang w:val="en"/>
        </w:rPr>
      </w:pPr>
      <w:r w:rsidRPr="00654D6B">
        <w:rPr>
          <w:rFonts w:asciiTheme="minorHAnsi" w:hAnsiTheme="minorHAnsi" w:cstheme="minorHAnsi"/>
          <w:b/>
          <w:sz w:val="22"/>
          <w:lang w:val="en"/>
        </w:rPr>
        <w:t>Section 4: Deliverables &amp; Reporting</w:t>
      </w:r>
    </w:p>
    <w:p w14:paraId="7065D368" w14:textId="77777777" w:rsidR="00012F0E" w:rsidRPr="00654D6B" w:rsidRDefault="00012F0E" w:rsidP="00654D6B">
      <w:pPr>
        <w:spacing w:line="276" w:lineRule="auto"/>
        <w:rPr>
          <w:rFonts w:asciiTheme="minorHAnsi" w:hAnsiTheme="minorHAnsi" w:cstheme="minorHAnsi"/>
          <w:sz w:val="22"/>
          <w:lang w:val="en"/>
        </w:rPr>
      </w:pPr>
    </w:p>
    <w:p w14:paraId="0B4A0E6F" w14:textId="79200077" w:rsidR="00012F0E"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u w:val="single"/>
          <w:lang w:val="en"/>
        </w:rPr>
        <w:t>Deliverables</w:t>
      </w:r>
      <w:r w:rsidRPr="00654D6B">
        <w:rPr>
          <w:rFonts w:asciiTheme="minorHAnsi" w:hAnsiTheme="minorHAnsi" w:cstheme="minorHAnsi"/>
          <w:sz w:val="22"/>
          <w:lang w:val="en"/>
        </w:rPr>
        <w:t>:</w:t>
      </w:r>
    </w:p>
    <w:p w14:paraId="40ACF89A" w14:textId="03658528" w:rsidR="007641B3" w:rsidRPr="00654D6B" w:rsidRDefault="007641B3" w:rsidP="00654D6B">
      <w:pPr>
        <w:spacing w:line="276" w:lineRule="auto"/>
        <w:rPr>
          <w:rFonts w:asciiTheme="minorHAnsi" w:hAnsiTheme="minorHAnsi" w:cstheme="minorHAnsi"/>
          <w:sz w:val="22"/>
          <w:lang w:val="en"/>
        </w:rPr>
      </w:pPr>
      <w:r w:rsidRPr="007641B3">
        <w:rPr>
          <w:rFonts w:asciiTheme="minorHAnsi" w:hAnsiTheme="minorHAnsi" w:cstheme="minorHAnsi"/>
          <w:sz w:val="22"/>
          <w:lang w:val="en"/>
        </w:rPr>
        <w:t xml:space="preserve">As one of its first tasks, </w:t>
      </w:r>
      <w:r w:rsidRPr="00654D6B">
        <w:rPr>
          <w:rFonts w:asciiTheme="minorHAnsi" w:hAnsiTheme="minorHAnsi" w:cstheme="minorHAnsi"/>
          <w:sz w:val="22"/>
          <w:lang w:val="en"/>
        </w:rPr>
        <w:t xml:space="preserve">the IGO </w:t>
      </w:r>
      <w:r w:rsidRPr="007641B3">
        <w:rPr>
          <w:rFonts w:asciiTheme="minorHAnsi" w:hAnsiTheme="minorHAnsi" w:cstheme="minorHAnsi"/>
          <w:sz w:val="22"/>
          <w:lang w:val="en"/>
        </w:rPr>
        <w:t xml:space="preserve">Work Track must develop a </w:t>
      </w:r>
      <w:r w:rsidRPr="00654D6B">
        <w:rPr>
          <w:rFonts w:asciiTheme="minorHAnsi" w:hAnsiTheme="minorHAnsi" w:cstheme="minorHAnsi"/>
          <w:sz w:val="22"/>
          <w:lang w:val="en"/>
        </w:rPr>
        <w:t xml:space="preserve">detailed </w:t>
      </w:r>
      <w:r w:rsidRPr="007641B3">
        <w:rPr>
          <w:rFonts w:asciiTheme="minorHAnsi" w:hAnsiTheme="minorHAnsi" w:cstheme="minorHAnsi"/>
          <w:sz w:val="22"/>
          <w:lang w:val="en"/>
        </w:rPr>
        <w:t xml:space="preserve">work plan, including a timeline </w:t>
      </w:r>
      <w:r w:rsidRPr="00654D6B">
        <w:rPr>
          <w:rFonts w:asciiTheme="minorHAnsi" w:hAnsiTheme="minorHAnsi" w:cstheme="minorHAnsi"/>
          <w:sz w:val="22"/>
          <w:lang w:val="en"/>
        </w:rPr>
        <w:t>describing specific</w:t>
      </w:r>
      <w:r w:rsidR="001E0198" w:rsidRPr="00654D6B">
        <w:rPr>
          <w:rFonts w:asciiTheme="minorHAnsi" w:hAnsiTheme="minorHAnsi" w:cstheme="minorHAnsi"/>
          <w:sz w:val="22"/>
          <w:lang w:val="en"/>
        </w:rPr>
        <w:t xml:space="preserve"> and manageable</w:t>
      </w:r>
      <w:r w:rsidRPr="007641B3">
        <w:rPr>
          <w:rFonts w:asciiTheme="minorHAnsi" w:hAnsiTheme="minorHAnsi" w:cstheme="minorHAnsi"/>
          <w:sz w:val="22"/>
          <w:lang w:val="en"/>
        </w:rPr>
        <w:t xml:space="preserve"> deliverables</w:t>
      </w:r>
      <w:r w:rsidRPr="00654D6B">
        <w:rPr>
          <w:rFonts w:asciiTheme="minorHAnsi" w:hAnsiTheme="minorHAnsi" w:cstheme="minorHAnsi"/>
          <w:sz w:val="22"/>
          <w:lang w:val="en"/>
        </w:rPr>
        <w:t xml:space="preserve"> during </w:t>
      </w:r>
      <w:r w:rsidR="001E0198" w:rsidRPr="00654D6B">
        <w:rPr>
          <w:rFonts w:asciiTheme="minorHAnsi" w:hAnsiTheme="minorHAnsi" w:cstheme="minorHAnsi"/>
          <w:sz w:val="22"/>
          <w:lang w:val="en"/>
        </w:rPr>
        <w:t xml:space="preserve">the course of </w:t>
      </w:r>
      <w:r w:rsidRPr="00654D6B">
        <w:rPr>
          <w:rFonts w:asciiTheme="minorHAnsi" w:hAnsiTheme="minorHAnsi" w:cstheme="minorHAnsi"/>
          <w:sz w:val="22"/>
          <w:lang w:val="en"/>
        </w:rPr>
        <w:t>and at the end of its work</w:t>
      </w:r>
      <w:r w:rsidRPr="007641B3">
        <w:rPr>
          <w:rFonts w:asciiTheme="minorHAnsi" w:hAnsiTheme="minorHAnsi" w:cstheme="minorHAnsi"/>
          <w:sz w:val="22"/>
          <w:lang w:val="en"/>
        </w:rPr>
        <w:t>.</w:t>
      </w:r>
      <w:r w:rsidRPr="00654D6B">
        <w:rPr>
          <w:rFonts w:asciiTheme="minorHAnsi" w:hAnsiTheme="minorHAnsi" w:cstheme="minorHAnsi"/>
          <w:sz w:val="22"/>
          <w:lang w:val="en"/>
        </w:rPr>
        <w:t xml:space="preserve"> Unless expressly approved by the GNSO Council:</w:t>
      </w:r>
    </w:p>
    <w:p w14:paraId="49CA9FAF" w14:textId="2AEB8552" w:rsidR="0090013C" w:rsidRDefault="007641B3" w:rsidP="00654D6B">
      <w:pPr>
        <w:spacing w:line="276" w:lineRule="auto"/>
        <w:ind w:left="720"/>
        <w:rPr>
          <w:ins w:id="9" w:author="Mary Wong" w:date="2019-10-08T13:20:00Z"/>
          <w:rFonts w:asciiTheme="minorHAnsi" w:hAnsiTheme="minorHAnsi" w:cstheme="minorHAnsi"/>
          <w:sz w:val="22"/>
          <w:lang w:val="en"/>
        </w:rPr>
      </w:pPr>
      <w:commentRangeStart w:id="10"/>
      <w:r w:rsidRPr="00654D6B">
        <w:rPr>
          <w:rFonts w:asciiTheme="minorHAnsi" w:hAnsiTheme="minorHAnsi" w:cstheme="minorHAnsi"/>
          <w:sz w:val="22"/>
          <w:lang w:val="en"/>
        </w:rPr>
        <w:t>(</w:t>
      </w:r>
      <w:proofErr w:type="spellStart"/>
      <w:r w:rsidRPr="00654D6B">
        <w:rPr>
          <w:rFonts w:asciiTheme="minorHAnsi" w:hAnsiTheme="minorHAnsi" w:cstheme="minorHAnsi"/>
          <w:sz w:val="22"/>
          <w:lang w:val="en"/>
        </w:rPr>
        <w:t>i</w:t>
      </w:r>
      <w:proofErr w:type="spellEnd"/>
      <w:r w:rsidRPr="00654D6B">
        <w:rPr>
          <w:rFonts w:asciiTheme="minorHAnsi" w:hAnsiTheme="minorHAnsi" w:cstheme="minorHAnsi"/>
          <w:sz w:val="22"/>
          <w:lang w:val="en"/>
        </w:rPr>
        <w:t xml:space="preserve">) The IGO Work Track must </w:t>
      </w:r>
      <w:r w:rsidR="0090013C">
        <w:rPr>
          <w:rFonts w:asciiTheme="minorHAnsi" w:hAnsiTheme="minorHAnsi" w:cstheme="minorHAnsi"/>
          <w:sz w:val="22"/>
          <w:lang w:val="en"/>
        </w:rPr>
        <w:t xml:space="preserve">publish its initial recommendations for public comment prior to </w:t>
      </w:r>
      <w:r w:rsidRPr="00654D6B">
        <w:rPr>
          <w:rFonts w:asciiTheme="minorHAnsi" w:hAnsiTheme="minorHAnsi" w:cstheme="minorHAnsi"/>
          <w:sz w:val="22"/>
          <w:lang w:val="en"/>
        </w:rPr>
        <w:t>deliver</w:t>
      </w:r>
      <w:r w:rsidR="0090013C">
        <w:rPr>
          <w:rFonts w:asciiTheme="minorHAnsi" w:hAnsiTheme="minorHAnsi" w:cstheme="minorHAnsi"/>
          <w:sz w:val="22"/>
          <w:lang w:val="en"/>
        </w:rPr>
        <w:t xml:space="preserve">ing its </w:t>
      </w:r>
      <w:ins w:id="11" w:author="Steve Chan" w:date="2019-10-02T10:44:00Z">
        <w:r w:rsidR="00FC7B8C">
          <w:rPr>
            <w:rFonts w:asciiTheme="minorHAnsi" w:hAnsiTheme="minorHAnsi" w:cstheme="minorHAnsi"/>
            <w:sz w:val="22"/>
            <w:lang w:val="en"/>
          </w:rPr>
          <w:t xml:space="preserve">draft </w:t>
        </w:r>
      </w:ins>
      <w:r w:rsidR="0090013C">
        <w:rPr>
          <w:rFonts w:asciiTheme="minorHAnsi" w:hAnsiTheme="minorHAnsi" w:cstheme="minorHAnsi"/>
          <w:sz w:val="22"/>
          <w:lang w:val="en"/>
        </w:rPr>
        <w:t>final</w:t>
      </w:r>
      <w:r w:rsidRPr="00654D6B">
        <w:rPr>
          <w:rFonts w:asciiTheme="minorHAnsi" w:hAnsiTheme="minorHAnsi" w:cstheme="minorHAnsi"/>
          <w:sz w:val="22"/>
          <w:lang w:val="en"/>
        </w:rPr>
        <w:t xml:space="preserve"> recommendations to the full RPM Working Group;</w:t>
      </w:r>
      <w:commentRangeEnd w:id="10"/>
      <w:r w:rsidR="004B334E">
        <w:rPr>
          <w:rStyle w:val="CommentReference"/>
        </w:rPr>
        <w:commentReference w:id="10"/>
      </w:r>
    </w:p>
    <w:p w14:paraId="28665EAD" w14:textId="43EE7B25" w:rsidR="001127D6" w:rsidRDefault="001127D6" w:rsidP="00654D6B">
      <w:pPr>
        <w:spacing w:line="276" w:lineRule="auto"/>
        <w:ind w:left="720"/>
        <w:rPr>
          <w:rFonts w:asciiTheme="minorHAnsi" w:hAnsiTheme="minorHAnsi" w:cstheme="minorHAnsi"/>
          <w:sz w:val="22"/>
          <w:lang w:val="en"/>
        </w:rPr>
      </w:pPr>
      <w:ins w:id="12" w:author="Mary Wong" w:date="2019-10-08T13:20:00Z">
        <w:r>
          <w:rPr>
            <w:rFonts w:asciiTheme="minorHAnsi" w:hAnsiTheme="minorHAnsi" w:cstheme="minorHAnsi"/>
            <w:sz w:val="22"/>
            <w:lang w:val="en"/>
          </w:rPr>
          <w:t xml:space="preserve">(ii) The full RPM Working Group </w:t>
        </w:r>
      </w:ins>
      <w:ins w:id="13" w:author="Mary Wong" w:date="2019-10-08T13:21:00Z">
        <w:r>
          <w:rPr>
            <w:rFonts w:asciiTheme="minorHAnsi" w:hAnsiTheme="minorHAnsi" w:cstheme="minorHAnsi"/>
            <w:sz w:val="22"/>
            <w:lang w:val="en"/>
          </w:rPr>
          <w:t>shall have a reasonable opportunity</w:t>
        </w:r>
      </w:ins>
      <w:ins w:id="14" w:author="Mary Wong" w:date="2019-10-08T13:22:00Z">
        <w:r>
          <w:rPr>
            <w:rFonts w:asciiTheme="minorHAnsi" w:hAnsiTheme="minorHAnsi" w:cstheme="minorHAnsi"/>
            <w:sz w:val="22"/>
            <w:lang w:val="en"/>
          </w:rPr>
          <w:t xml:space="preserve"> to provide input on the IGO Work Track’s initial recommendations prior to the opening of the public comment proceedings;</w:t>
        </w:r>
      </w:ins>
    </w:p>
    <w:p w14:paraId="1E7E8501" w14:textId="2EF71960" w:rsidR="002E2CA6" w:rsidRDefault="0090013C" w:rsidP="00654D6B">
      <w:pPr>
        <w:spacing w:line="276" w:lineRule="auto"/>
        <w:ind w:left="720"/>
        <w:rPr>
          <w:ins w:id="15" w:author="Steve Chan" w:date="2019-09-26T17:25:00Z"/>
          <w:rFonts w:asciiTheme="minorHAnsi" w:hAnsiTheme="minorHAnsi" w:cstheme="minorHAnsi"/>
          <w:sz w:val="22"/>
          <w:lang w:val="en"/>
        </w:rPr>
      </w:pPr>
      <w:r>
        <w:rPr>
          <w:rFonts w:asciiTheme="minorHAnsi" w:hAnsiTheme="minorHAnsi" w:cstheme="minorHAnsi"/>
          <w:sz w:val="22"/>
          <w:lang w:val="en"/>
        </w:rPr>
        <w:t>(ii</w:t>
      </w:r>
      <w:ins w:id="16" w:author="Mary Wong" w:date="2019-10-08T13:22:00Z">
        <w:r w:rsidR="001127D6">
          <w:rPr>
            <w:rFonts w:asciiTheme="minorHAnsi" w:hAnsiTheme="minorHAnsi" w:cstheme="minorHAnsi"/>
            <w:sz w:val="22"/>
            <w:lang w:val="en"/>
          </w:rPr>
          <w:t>i</w:t>
        </w:r>
      </w:ins>
      <w:r>
        <w:rPr>
          <w:rFonts w:asciiTheme="minorHAnsi" w:hAnsiTheme="minorHAnsi" w:cstheme="minorHAnsi"/>
          <w:sz w:val="22"/>
          <w:lang w:val="en"/>
        </w:rPr>
        <w:t xml:space="preserve">) The IGO Work Track must consider all public comments received in developing its </w:t>
      </w:r>
      <w:ins w:id="17" w:author="Steve Chan" w:date="2019-10-02T10:44:00Z">
        <w:r w:rsidR="00FC7B8C">
          <w:rPr>
            <w:rFonts w:asciiTheme="minorHAnsi" w:hAnsiTheme="minorHAnsi" w:cstheme="minorHAnsi"/>
            <w:sz w:val="22"/>
            <w:lang w:val="en"/>
          </w:rPr>
          <w:t xml:space="preserve">draft </w:t>
        </w:r>
      </w:ins>
      <w:r>
        <w:rPr>
          <w:rFonts w:asciiTheme="minorHAnsi" w:hAnsiTheme="minorHAnsi" w:cstheme="minorHAnsi"/>
          <w:sz w:val="22"/>
          <w:lang w:val="en"/>
        </w:rPr>
        <w:t xml:space="preserve">final recommendations and, to the extent that it does not accept specific policy proposals raised in a public comment, it shall document its rationale for such non-acceptance in its </w:t>
      </w:r>
      <w:ins w:id="18" w:author="Steve Chan" w:date="2019-10-02T10:46:00Z">
        <w:r w:rsidR="00FC7B8C">
          <w:rPr>
            <w:rFonts w:asciiTheme="minorHAnsi" w:hAnsiTheme="minorHAnsi" w:cstheme="minorHAnsi"/>
            <w:sz w:val="22"/>
            <w:lang w:val="en"/>
          </w:rPr>
          <w:t xml:space="preserve">draft </w:t>
        </w:r>
      </w:ins>
      <w:r>
        <w:rPr>
          <w:rFonts w:asciiTheme="minorHAnsi" w:hAnsiTheme="minorHAnsi" w:cstheme="minorHAnsi"/>
          <w:sz w:val="22"/>
          <w:lang w:val="en"/>
        </w:rPr>
        <w:t>Final Report</w:t>
      </w:r>
      <w:ins w:id="19" w:author="Steve Chan" w:date="2019-09-26T17:25:00Z">
        <w:r w:rsidR="002E2CA6">
          <w:rPr>
            <w:rFonts w:asciiTheme="minorHAnsi" w:hAnsiTheme="minorHAnsi" w:cstheme="minorHAnsi"/>
            <w:sz w:val="22"/>
            <w:lang w:val="en"/>
          </w:rPr>
          <w:t>;</w:t>
        </w:r>
      </w:ins>
    </w:p>
    <w:p w14:paraId="5FBE7069" w14:textId="7438C1F8" w:rsidR="007641B3" w:rsidRPr="00654D6B" w:rsidRDefault="002E2CA6" w:rsidP="00654D6B">
      <w:pPr>
        <w:spacing w:line="276" w:lineRule="auto"/>
        <w:ind w:left="720"/>
        <w:rPr>
          <w:rFonts w:asciiTheme="minorHAnsi" w:hAnsiTheme="minorHAnsi" w:cstheme="minorHAnsi"/>
          <w:sz w:val="22"/>
          <w:lang w:val="en"/>
        </w:rPr>
      </w:pPr>
      <w:ins w:id="20" w:author="Steve Chan" w:date="2019-09-26T17:25:00Z">
        <w:r>
          <w:rPr>
            <w:rFonts w:asciiTheme="minorHAnsi" w:hAnsiTheme="minorHAnsi" w:cstheme="minorHAnsi"/>
            <w:sz w:val="22"/>
            <w:lang w:val="en"/>
          </w:rPr>
          <w:t>(</w:t>
        </w:r>
      </w:ins>
      <w:ins w:id="21" w:author="Mary Wong" w:date="2019-10-08T13:22:00Z">
        <w:r w:rsidR="001127D6">
          <w:rPr>
            <w:rFonts w:asciiTheme="minorHAnsi" w:hAnsiTheme="minorHAnsi" w:cstheme="minorHAnsi"/>
            <w:sz w:val="22"/>
            <w:lang w:val="en"/>
          </w:rPr>
          <w:t>iv</w:t>
        </w:r>
      </w:ins>
      <w:ins w:id="22" w:author="Steve Chan" w:date="2019-09-26T17:25:00Z">
        <w:del w:id="23" w:author="Mary Wong" w:date="2019-10-08T13:22:00Z">
          <w:r w:rsidDel="001127D6">
            <w:rPr>
              <w:rFonts w:asciiTheme="minorHAnsi" w:hAnsiTheme="minorHAnsi" w:cstheme="minorHAnsi"/>
              <w:sz w:val="22"/>
              <w:lang w:val="en"/>
            </w:rPr>
            <w:delText>iii</w:delText>
          </w:r>
        </w:del>
        <w:r>
          <w:rPr>
            <w:rFonts w:asciiTheme="minorHAnsi" w:hAnsiTheme="minorHAnsi" w:cstheme="minorHAnsi"/>
            <w:sz w:val="22"/>
            <w:lang w:val="en"/>
          </w:rPr>
          <w:t xml:space="preserve">) The IGO Work Track </w:t>
        </w:r>
      </w:ins>
      <w:ins w:id="24" w:author="Steve Chan" w:date="2019-10-02T11:11:00Z">
        <w:r w:rsidR="00AA7EE6">
          <w:rPr>
            <w:rFonts w:asciiTheme="minorHAnsi" w:hAnsiTheme="minorHAnsi" w:cstheme="minorHAnsi"/>
            <w:sz w:val="22"/>
            <w:lang w:val="en"/>
          </w:rPr>
          <w:t>shall</w:t>
        </w:r>
      </w:ins>
      <w:ins w:id="25" w:author="Steve Chan" w:date="2019-09-26T17:25:00Z">
        <w:r>
          <w:rPr>
            <w:rFonts w:asciiTheme="minorHAnsi" w:hAnsiTheme="minorHAnsi" w:cstheme="minorHAnsi"/>
            <w:sz w:val="22"/>
            <w:lang w:val="en"/>
          </w:rPr>
          <w:t xml:space="preserve"> consult with ICANN org and Contract</w:t>
        </w:r>
      </w:ins>
      <w:ins w:id="26" w:author="Steve Chan" w:date="2019-09-26T17:26:00Z">
        <w:r>
          <w:rPr>
            <w:rFonts w:asciiTheme="minorHAnsi" w:hAnsiTheme="minorHAnsi" w:cstheme="minorHAnsi"/>
            <w:sz w:val="22"/>
            <w:lang w:val="en"/>
          </w:rPr>
          <w:t>ed</w:t>
        </w:r>
      </w:ins>
      <w:ins w:id="27" w:author="Steve Chan" w:date="2019-09-26T17:25:00Z">
        <w:r>
          <w:rPr>
            <w:rFonts w:asciiTheme="minorHAnsi" w:hAnsiTheme="minorHAnsi" w:cstheme="minorHAnsi"/>
            <w:sz w:val="22"/>
            <w:lang w:val="en"/>
          </w:rPr>
          <w:t xml:space="preserve"> P</w:t>
        </w:r>
      </w:ins>
      <w:ins w:id="28" w:author="Steve Chan" w:date="2019-09-26T17:26:00Z">
        <w:r>
          <w:rPr>
            <w:rFonts w:asciiTheme="minorHAnsi" w:hAnsiTheme="minorHAnsi" w:cstheme="minorHAnsi"/>
            <w:sz w:val="22"/>
            <w:lang w:val="en"/>
          </w:rPr>
          <w:t>arties</w:t>
        </w:r>
      </w:ins>
      <w:del w:id="29" w:author="Steve Chan" w:date="2019-09-26T17:25:00Z">
        <w:r w:rsidR="0090013C" w:rsidDel="002E2CA6">
          <w:rPr>
            <w:rFonts w:asciiTheme="minorHAnsi" w:hAnsiTheme="minorHAnsi" w:cstheme="minorHAnsi"/>
            <w:sz w:val="22"/>
            <w:lang w:val="en"/>
          </w:rPr>
          <w:delText>:</w:delText>
        </w:r>
      </w:del>
      <w:r w:rsidR="007641B3" w:rsidRPr="00654D6B">
        <w:rPr>
          <w:rFonts w:asciiTheme="minorHAnsi" w:hAnsiTheme="minorHAnsi" w:cstheme="minorHAnsi"/>
          <w:sz w:val="22"/>
          <w:lang w:val="en"/>
        </w:rPr>
        <w:t xml:space="preserve"> </w:t>
      </w:r>
      <w:ins w:id="30" w:author="Steve Chan" w:date="2019-09-26T17:26:00Z">
        <w:r>
          <w:rPr>
            <w:rFonts w:asciiTheme="minorHAnsi" w:hAnsiTheme="minorHAnsi" w:cstheme="minorHAnsi"/>
            <w:sz w:val="22"/>
            <w:lang w:val="en"/>
          </w:rPr>
          <w:t xml:space="preserve">to ensure that its </w:t>
        </w:r>
      </w:ins>
      <w:ins w:id="31" w:author="Steve Chan" w:date="2019-10-02T10:44:00Z">
        <w:r w:rsidR="00FC7B8C">
          <w:rPr>
            <w:rFonts w:asciiTheme="minorHAnsi" w:hAnsiTheme="minorHAnsi" w:cstheme="minorHAnsi"/>
            <w:sz w:val="22"/>
            <w:lang w:val="en"/>
          </w:rPr>
          <w:t xml:space="preserve">draft </w:t>
        </w:r>
      </w:ins>
      <w:ins w:id="32" w:author="Steve Chan" w:date="2019-09-26T17:26:00Z">
        <w:r>
          <w:rPr>
            <w:rFonts w:asciiTheme="minorHAnsi" w:hAnsiTheme="minorHAnsi" w:cstheme="minorHAnsi"/>
            <w:sz w:val="22"/>
            <w:lang w:val="en"/>
          </w:rPr>
          <w:t>final recommendations are technically feasible.</w:t>
        </w:r>
      </w:ins>
    </w:p>
    <w:p w14:paraId="64E1F46D" w14:textId="40762ECB" w:rsidR="00D51048" w:rsidRDefault="007641B3" w:rsidP="00654D6B">
      <w:pPr>
        <w:spacing w:line="276" w:lineRule="auto"/>
        <w:ind w:left="720"/>
        <w:rPr>
          <w:ins w:id="33" w:author="Steve Chan" w:date="2019-10-02T10:54:00Z"/>
          <w:rFonts w:asciiTheme="minorHAnsi" w:hAnsiTheme="minorHAnsi" w:cstheme="minorHAnsi"/>
          <w:sz w:val="22"/>
          <w:lang w:val="en"/>
        </w:rPr>
      </w:pPr>
      <w:r w:rsidRPr="00654D6B">
        <w:rPr>
          <w:rFonts w:asciiTheme="minorHAnsi" w:hAnsiTheme="minorHAnsi" w:cstheme="minorHAnsi"/>
          <w:sz w:val="22"/>
          <w:lang w:val="en"/>
        </w:rPr>
        <w:t>(</w:t>
      </w:r>
      <w:ins w:id="34" w:author="Mary Wong" w:date="2019-10-08T13:23:00Z">
        <w:r w:rsidR="001127D6">
          <w:rPr>
            <w:rFonts w:asciiTheme="minorHAnsi" w:hAnsiTheme="minorHAnsi" w:cstheme="minorHAnsi"/>
            <w:sz w:val="22"/>
            <w:lang w:val="en"/>
          </w:rPr>
          <w:t>v</w:t>
        </w:r>
      </w:ins>
      <w:del w:id="35" w:author="Mary Wong" w:date="2019-10-08T13:23:00Z">
        <w:r w:rsidRPr="00654D6B" w:rsidDel="001127D6">
          <w:rPr>
            <w:rFonts w:asciiTheme="minorHAnsi" w:hAnsiTheme="minorHAnsi" w:cstheme="minorHAnsi"/>
            <w:sz w:val="22"/>
            <w:lang w:val="en"/>
          </w:rPr>
          <w:delText>ii</w:delText>
        </w:r>
      </w:del>
      <w:ins w:id="36" w:author="Steve Chan" w:date="2019-09-26T17:26:00Z">
        <w:del w:id="37" w:author="Mary Wong" w:date="2019-10-08T13:23:00Z">
          <w:r w:rsidR="002E2CA6" w:rsidDel="001127D6">
            <w:rPr>
              <w:rFonts w:asciiTheme="minorHAnsi" w:hAnsiTheme="minorHAnsi" w:cstheme="minorHAnsi"/>
              <w:sz w:val="22"/>
              <w:lang w:val="en"/>
            </w:rPr>
            <w:delText>i</w:delText>
          </w:r>
        </w:del>
      </w:ins>
      <w:r w:rsidRPr="00654D6B">
        <w:rPr>
          <w:rFonts w:asciiTheme="minorHAnsi" w:hAnsiTheme="minorHAnsi" w:cstheme="minorHAnsi"/>
          <w:sz w:val="22"/>
          <w:lang w:val="en"/>
        </w:rPr>
        <w:t xml:space="preserve">) </w:t>
      </w:r>
      <w:ins w:id="38" w:author="Steve Chan" w:date="2019-10-02T10:46:00Z">
        <w:r w:rsidR="00FC7B8C">
          <w:rPr>
            <w:rFonts w:asciiTheme="minorHAnsi" w:hAnsiTheme="minorHAnsi" w:cstheme="minorHAnsi"/>
            <w:sz w:val="22"/>
            <w:lang w:val="en"/>
          </w:rPr>
          <w:t xml:space="preserve">The IGO Work Track </w:t>
        </w:r>
      </w:ins>
      <w:ins w:id="39" w:author="Steve Chan" w:date="2019-10-02T11:11:00Z">
        <w:r w:rsidR="00AA7EE6">
          <w:rPr>
            <w:rFonts w:asciiTheme="minorHAnsi" w:hAnsiTheme="minorHAnsi" w:cstheme="minorHAnsi"/>
            <w:sz w:val="22"/>
            <w:lang w:val="en"/>
          </w:rPr>
          <w:t>shall</w:t>
        </w:r>
      </w:ins>
      <w:ins w:id="40" w:author="Steve Chan" w:date="2019-10-02T10:46:00Z">
        <w:r w:rsidR="00FC7B8C">
          <w:rPr>
            <w:rFonts w:asciiTheme="minorHAnsi" w:hAnsiTheme="minorHAnsi" w:cstheme="minorHAnsi"/>
            <w:sz w:val="22"/>
            <w:lang w:val="en"/>
          </w:rPr>
          <w:t xml:space="preserve"> deliver its draft Final Report to t</w:t>
        </w:r>
      </w:ins>
      <w:del w:id="41" w:author="Steve Chan" w:date="2019-10-02T10:46:00Z">
        <w:r w:rsidRPr="00654D6B" w:rsidDel="00FC7B8C">
          <w:rPr>
            <w:rFonts w:asciiTheme="minorHAnsi" w:hAnsiTheme="minorHAnsi" w:cstheme="minorHAnsi"/>
            <w:sz w:val="22"/>
            <w:lang w:val="en"/>
          </w:rPr>
          <w:delText>T</w:delText>
        </w:r>
      </w:del>
      <w:proofErr w:type="gramStart"/>
      <w:r w:rsidRPr="00654D6B">
        <w:rPr>
          <w:rFonts w:asciiTheme="minorHAnsi" w:hAnsiTheme="minorHAnsi" w:cstheme="minorHAnsi"/>
          <w:sz w:val="22"/>
          <w:lang w:val="en"/>
        </w:rPr>
        <w:t>he</w:t>
      </w:r>
      <w:proofErr w:type="gramEnd"/>
      <w:r w:rsidRPr="00654D6B">
        <w:rPr>
          <w:rFonts w:asciiTheme="minorHAnsi" w:hAnsiTheme="minorHAnsi" w:cstheme="minorHAnsi"/>
          <w:sz w:val="22"/>
          <w:lang w:val="en"/>
        </w:rPr>
        <w:t xml:space="preserve"> RPM Working Group</w:t>
      </w:r>
      <w:ins w:id="42" w:author="Steve Chan" w:date="2019-10-02T10:46:00Z">
        <w:r w:rsidR="00FC7B8C">
          <w:rPr>
            <w:rFonts w:asciiTheme="minorHAnsi" w:hAnsiTheme="minorHAnsi" w:cstheme="minorHAnsi"/>
            <w:sz w:val="22"/>
            <w:lang w:val="en"/>
          </w:rPr>
          <w:t>, which</w:t>
        </w:r>
      </w:ins>
      <w:r w:rsidRPr="00654D6B">
        <w:rPr>
          <w:rFonts w:asciiTheme="minorHAnsi" w:hAnsiTheme="minorHAnsi" w:cstheme="minorHAnsi"/>
          <w:sz w:val="22"/>
          <w:lang w:val="en"/>
        </w:rPr>
        <w:t xml:space="preserve"> must consider </w:t>
      </w:r>
      <w:ins w:id="43" w:author="Steve Chan" w:date="2019-10-02T10:47:00Z">
        <w:r w:rsidR="00FC7B8C">
          <w:rPr>
            <w:rFonts w:asciiTheme="minorHAnsi" w:hAnsiTheme="minorHAnsi" w:cstheme="minorHAnsi"/>
            <w:sz w:val="22"/>
            <w:lang w:val="en"/>
          </w:rPr>
          <w:t xml:space="preserve">adoption of </w:t>
        </w:r>
      </w:ins>
      <w:r w:rsidR="0090013C">
        <w:rPr>
          <w:rFonts w:asciiTheme="minorHAnsi" w:hAnsiTheme="minorHAnsi" w:cstheme="minorHAnsi"/>
          <w:sz w:val="22"/>
          <w:lang w:val="en"/>
        </w:rPr>
        <w:t>the</w:t>
      </w:r>
      <w:ins w:id="44" w:author="Steve Chan" w:date="2019-10-02T10:44:00Z">
        <w:r w:rsidR="00FC7B8C">
          <w:rPr>
            <w:rFonts w:asciiTheme="minorHAnsi" w:hAnsiTheme="minorHAnsi" w:cstheme="minorHAnsi"/>
            <w:sz w:val="22"/>
            <w:lang w:val="en"/>
          </w:rPr>
          <w:t xml:space="preserve"> draft</w:t>
        </w:r>
      </w:ins>
      <w:r w:rsidR="0090013C">
        <w:rPr>
          <w:rFonts w:asciiTheme="minorHAnsi" w:hAnsiTheme="minorHAnsi" w:cstheme="minorHAnsi"/>
          <w:sz w:val="22"/>
          <w:lang w:val="en"/>
        </w:rPr>
        <w:t xml:space="preserve"> final</w:t>
      </w:r>
      <w:r w:rsidR="0090013C" w:rsidRPr="00654D6B">
        <w:rPr>
          <w:rFonts w:asciiTheme="minorHAnsi" w:hAnsiTheme="minorHAnsi" w:cstheme="minorHAnsi"/>
          <w:sz w:val="22"/>
          <w:lang w:val="en"/>
        </w:rPr>
        <w:t xml:space="preserve"> </w:t>
      </w:r>
      <w:r w:rsidRPr="00654D6B">
        <w:rPr>
          <w:rFonts w:asciiTheme="minorHAnsi" w:hAnsiTheme="minorHAnsi" w:cstheme="minorHAnsi"/>
          <w:sz w:val="22"/>
          <w:lang w:val="en"/>
        </w:rPr>
        <w:t>recommendations</w:t>
      </w:r>
      <w:r w:rsidR="0090013C">
        <w:rPr>
          <w:rFonts w:asciiTheme="minorHAnsi" w:hAnsiTheme="minorHAnsi" w:cstheme="minorHAnsi"/>
          <w:sz w:val="22"/>
          <w:lang w:val="en"/>
        </w:rPr>
        <w:t xml:space="preserve"> from the IGO Work Track</w:t>
      </w:r>
      <w:r w:rsidRPr="00654D6B">
        <w:rPr>
          <w:rFonts w:asciiTheme="minorHAnsi" w:hAnsiTheme="minorHAnsi" w:cstheme="minorHAnsi"/>
          <w:sz w:val="22"/>
          <w:lang w:val="en"/>
        </w:rPr>
        <w:t xml:space="preserve"> as a matter of priority; </w:t>
      </w:r>
    </w:p>
    <w:p w14:paraId="0A171F67" w14:textId="53B7A12A" w:rsidR="00C05B09" w:rsidDel="00C05B09" w:rsidRDefault="00C05B09" w:rsidP="00C05B09">
      <w:pPr>
        <w:spacing w:line="276" w:lineRule="auto"/>
        <w:ind w:left="720"/>
        <w:rPr>
          <w:del w:id="45" w:author="Steve Chan" w:date="2019-10-02T11:04:00Z"/>
          <w:rFonts w:asciiTheme="minorHAnsi" w:hAnsiTheme="minorHAnsi" w:cstheme="minorHAnsi"/>
          <w:sz w:val="22"/>
          <w:lang w:val="en"/>
        </w:rPr>
      </w:pPr>
    </w:p>
    <w:p w14:paraId="37D41EDC" w14:textId="10EE0A93" w:rsidR="00D51048" w:rsidRDefault="00D51048" w:rsidP="00654D6B">
      <w:pPr>
        <w:spacing w:line="276" w:lineRule="auto"/>
        <w:ind w:left="720"/>
        <w:rPr>
          <w:rFonts w:asciiTheme="minorHAnsi" w:hAnsiTheme="minorHAnsi" w:cstheme="minorHAnsi"/>
          <w:sz w:val="22"/>
          <w:lang w:val="en"/>
        </w:rPr>
      </w:pPr>
      <w:commentRangeStart w:id="46"/>
      <w:r>
        <w:rPr>
          <w:rFonts w:asciiTheme="minorHAnsi" w:hAnsiTheme="minorHAnsi" w:cstheme="minorHAnsi"/>
          <w:sz w:val="22"/>
          <w:lang w:val="en"/>
        </w:rPr>
        <w:t>(</w:t>
      </w:r>
      <w:ins w:id="47" w:author="Steve Chan" w:date="2019-09-26T17:26:00Z">
        <w:del w:id="48" w:author="Mary Wong" w:date="2019-10-08T13:23:00Z">
          <w:r w:rsidR="002E2CA6" w:rsidDel="001127D6">
            <w:rPr>
              <w:rFonts w:asciiTheme="minorHAnsi" w:hAnsiTheme="minorHAnsi" w:cstheme="minorHAnsi"/>
              <w:sz w:val="22"/>
              <w:lang w:val="en"/>
            </w:rPr>
            <w:delText>i</w:delText>
          </w:r>
        </w:del>
        <w:r w:rsidR="002E2CA6">
          <w:rPr>
            <w:rFonts w:asciiTheme="minorHAnsi" w:hAnsiTheme="minorHAnsi" w:cstheme="minorHAnsi"/>
            <w:sz w:val="22"/>
            <w:lang w:val="en"/>
          </w:rPr>
          <w:t>v</w:t>
        </w:r>
      </w:ins>
      <w:ins w:id="49" w:author="Mary Wong" w:date="2019-10-08T13:23:00Z">
        <w:r w:rsidR="001127D6">
          <w:rPr>
            <w:rFonts w:asciiTheme="minorHAnsi" w:hAnsiTheme="minorHAnsi" w:cstheme="minorHAnsi"/>
            <w:sz w:val="22"/>
            <w:lang w:val="en"/>
          </w:rPr>
          <w:t>i</w:t>
        </w:r>
      </w:ins>
      <w:del w:id="50" w:author="Steve Chan" w:date="2019-09-26T17:26:00Z">
        <w:r w:rsidDel="002E2CA6">
          <w:rPr>
            <w:rFonts w:asciiTheme="minorHAnsi" w:hAnsiTheme="minorHAnsi" w:cstheme="minorHAnsi"/>
            <w:sz w:val="22"/>
            <w:lang w:val="en"/>
          </w:rPr>
          <w:delText>iii</w:delText>
        </w:r>
      </w:del>
      <w:r>
        <w:rPr>
          <w:rFonts w:asciiTheme="minorHAnsi" w:hAnsiTheme="minorHAnsi" w:cstheme="minorHAnsi"/>
          <w:sz w:val="22"/>
          <w:lang w:val="en"/>
        </w:rPr>
        <w:t xml:space="preserve">) In considering the </w:t>
      </w:r>
      <w:ins w:id="51" w:author="Steve Chan" w:date="2019-10-02T10:47:00Z">
        <w:r w:rsidR="00FC7B8C">
          <w:rPr>
            <w:rFonts w:asciiTheme="minorHAnsi" w:hAnsiTheme="minorHAnsi" w:cstheme="minorHAnsi"/>
            <w:sz w:val="22"/>
            <w:lang w:val="en"/>
          </w:rPr>
          <w:t xml:space="preserve">draft </w:t>
        </w:r>
      </w:ins>
      <w:r w:rsidR="0090013C">
        <w:rPr>
          <w:rFonts w:asciiTheme="minorHAnsi" w:hAnsiTheme="minorHAnsi" w:cstheme="minorHAnsi"/>
          <w:sz w:val="22"/>
          <w:lang w:val="en"/>
        </w:rPr>
        <w:t>final</w:t>
      </w:r>
      <w:r>
        <w:rPr>
          <w:rFonts w:asciiTheme="minorHAnsi" w:hAnsiTheme="minorHAnsi" w:cstheme="minorHAnsi"/>
          <w:sz w:val="22"/>
          <w:lang w:val="en"/>
        </w:rPr>
        <w:t xml:space="preserve"> recommendations, the RPM Working Group is expected generally to approve them unless a broad cross-section of the Working Group objects</w:t>
      </w:r>
      <w:ins w:id="52" w:author="Steve Chan" w:date="2019-10-02T11:08:00Z">
        <w:r w:rsidR="00C05B09">
          <w:rPr>
            <w:rFonts w:asciiTheme="minorHAnsi" w:hAnsiTheme="minorHAnsi" w:cstheme="minorHAnsi"/>
            <w:sz w:val="22"/>
            <w:lang w:val="en"/>
          </w:rPr>
          <w:t>, which should be</w:t>
        </w:r>
      </w:ins>
      <w:r>
        <w:rPr>
          <w:rFonts w:asciiTheme="minorHAnsi" w:hAnsiTheme="minorHAnsi" w:cstheme="minorHAnsi"/>
          <w:sz w:val="22"/>
          <w:lang w:val="en"/>
        </w:rPr>
        <w:t xml:space="preserve"> </w:t>
      </w:r>
      <w:r w:rsidR="0090013C">
        <w:rPr>
          <w:rFonts w:asciiTheme="minorHAnsi" w:hAnsiTheme="minorHAnsi" w:cstheme="minorHAnsi"/>
          <w:sz w:val="22"/>
          <w:lang w:val="en"/>
        </w:rPr>
        <w:t xml:space="preserve">on the basis of information not previously raised to the IGO Work Track or in the public comments, </w:t>
      </w:r>
      <w:r>
        <w:rPr>
          <w:rFonts w:asciiTheme="minorHAnsi" w:hAnsiTheme="minorHAnsi" w:cstheme="minorHAnsi"/>
          <w:sz w:val="22"/>
          <w:lang w:val="en"/>
        </w:rPr>
        <w:t xml:space="preserve">and documents </w:t>
      </w:r>
      <w:r w:rsidR="0090013C">
        <w:rPr>
          <w:rFonts w:asciiTheme="minorHAnsi" w:hAnsiTheme="minorHAnsi" w:cstheme="minorHAnsi"/>
          <w:sz w:val="22"/>
          <w:lang w:val="en"/>
        </w:rPr>
        <w:t xml:space="preserve">the </w:t>
      </w:r>
      <w:r>
        <w:rPr>
          <w:rFonts w:asciiTheme="minorHAnsi" w:hAnsiTheme="minorHAnsi" w:cstheme="minorHAnsi"/>
          <w:sz w:val="22"/>
          <w:lang w:val="en"/>
        </w:rPr>
        <w:t>rationale for such objection</w:t>
      </w:r>
      <w:r w:rsidR="0090013C">
        <w:rPr>
          <w:rFonts w:asciiTheme="minorHAnsi" w:hAnsiTheme="minorHAnsi" w:cstheme="minorHAnsi"/>
          <w:sz w:val="22"/>
          <w:lang w:val="en"/>
        </w:rPr>
        <w:t>(</w:t>
      </w:r>
      <w:r>
        <w:rPr>
          <w:rFonts w:asciiTheme="minorHAnsi" w:hAnsiTheme="minorHAnsi" w:cstheme="minorHAnsi"/>
          <w:sz w:val="22"/>
          <w:lang w:val="en"/>
        </w:rPr>
        <w:t>s</w:t>
      </w:r>
      <w:r w:rsidR="0090013C">
        <w:rPr>
          <w:rFonts w:asciiTheme="minorHAnsi" w:hAnsiTheme="minorHAnsi" w:cstheme="minorHAnsi"/>
          <w:sz w:val="22"/>
          <w:lang w:val="en"/>
        </w:rPr>
        <w:t>)</w:t>
      </w:r>
      <w:r>
        <w:rPr>
          <w:rFonts w:asciiTheme="minorHAnsi" w:hAnsiTheme="minorHAnsi" w:cstheme="minorHAnsi"/>
          <w:sz w:val="22"/>
          <w:lang w:val="en"/>
        </w:rPr>
        <w:t>;</w:t>
      </w:r>
    </w:p>
    <w:p w14:paraId="3AA4F772" w14:textId="1D598DC8" w:rsidR="00D51048" w:rsidRDefault="00D51048" w:rsidP="00654D6B">
      <w:pPr>
        <w:spacing w:line="276" w:lineRule="auto"/>
        <w:ind w:left="720"/>
        <w:rPr>
          <w:rFonts w:asciiTheme="minorHAnsi" w:hAnsiTheme="minorHAnsi" w:cstheme="minorHAnsi"/>
          <w:sz w:val="22"/>
          <w:lang w:val="en"/>
        </w:rPr>
      </w:pPr>
      <w:r>
        <w:rPr>
          <w:rFonts w:asciiTheme="minorHAnsi" w:hAnsiTheme="minorHAnsi" w:cstheme="minorHAnsi"/>
          <w:sz w:val="22"/>
          <w:lang w:val="en"/>
        </w:rPr>
        <w:t>(</w:t>
      </w:r>
      <w:del w:id="53" w:author="Steve Chan" w:date="2019-09-26T17:26:00Z">
        <w:r w:rsidDel="002E2CA6">
          <w:rPr>
            <w:rFonts w:asciiTheme="minorHAnsi" w:hAnsiTheme="minorHAnsi" w:cstheme="minorHAnsi"/>
            <w:sz w:val="22"/>
            <w:lang w:val="en"/>
          </w:rPr>
          <w:delText>i</w:delText>
        </w:r>
      </w:del>
      <w:r>
        <w:rPr>
          <w:rFonts w:asciiTheme="minorHAnsi" w:hAnsiTheme="minorHAnsi" w:cstheme="minorHAnsi"/>
          <w:sz w:val="22"/>
          <w:lang w:val="en"/>
        </w:rPr>
        <w:t>v</w:t>
      </w:r>
      <w:ins w:id="54" w:author="Mary Wong" w:date="2019-10-08T13:23:00Z">
        <w:r w:rsidR="001127D6">
          <w:rPr>
            <w:rFonts w:asciiTheme="minorHAnsi" w:hAnsiTheme="minorHAnsi" w:cstheme="minorHAnsi"/>
            <w:sz w:val="22"/>
            <w:lang w:val="en"/>
          </w:rPr>
          <w:t>ii</w:t>
        </w:r>
      </w:ins>
      <w:r>
        <w:rPr>
          <w:rFonts w:asciiTheme="minorHAnsi" w:hAnsiTheme="minorHAnsi" w:cstheme="minorHAnsi"/>
          <w:sz w:val="22"/>
          <w:lang w:val="en"/>
        </w:rPr>
        <w:t xml:space="preserve">) In the case of such broad, documented objection(s), the IGO Work Track </w:t>
      </w:r>
      <w:r w:rsidR="0090013C">
        <w:rPr>
          <w:rFonts w:asciiTheme="minorHAnsi" w:hAnsiTheme="minorHAnsi" w:cstheme="minorHAnsi"/>
          <w:sz w:val="22"/>
          <w:lang w:val="en"/>
        </w:rPr>
        <w:t>shall</w:t>
      </w:r>
      <w:r>
        <w:rPr>
          <w:rFonts w:asciiTheme="minorHAnsi" w:hAnsiTheme="minorHAnsi" w:cstheme="minorHAnsi"/>
          <w:sz w:val="22"/>
          <w:lang w:val="en"/>
        </w:rPr>
        <w:t xml:space="preserve"> specifically </w:t>
      </w:r>
      <w:r w:rsidR="0090013C">
        <w:rPr>
          <w:rFonts w:asciiTheme="minorHAnsi" w:hAnsiTheme="minorHAnsi" w:cstheme="minorHAnsi"/>
          <w:sz w:val="22"/>
          <w:lang w:val="en"/>
        </w:rPr>
        <w:t xml:space="preserve">and expeditiously </w:t>
      </w:r>
      <w:r>
        <w:rPr>
          <w:rFonts w:asciiTheme="minorHAnsi" w:hAnsiTheme="minorHAnsi" w:cstheme="minorHAnsi"/>
          <w:sz w:val="22"/>
          <w:lang w:val="en"/>
        </w:rPr>
        <w:t xml:space="preserve">consider the objection(s) and </w:t>
      </w:r>
      <w:r w:rsidR="0090013C">
        <w:rPr>
          <w:rFonts w:asciiTheme="minorHAnsi" w:hAnsiTheme="minorHAnsi" w:cstheme="minorHAnsi"/>
          <w:sz w:val="22"/>
          <w:lang w:val="en"/>
        </w:rPr>
        <w:t xml:space="preserve">either provide a detailed written explanation of </w:t>
      </w:r>
      <w:r>
        <w:rPr>
          <w:rFonts w:asciiTheme="minorHAnsi" w:hAnsiTheme="minorHAnsi" w:cstheme="minorHAnsi"/>
          <w:sz w:val="22"/>
          <w:lang w:val="en"/>
        </w:rPr>
        <w:t>how the concerns raised were addressed in its recommendations</w:t>
      </w:r>
      <w:r w:rsidR="0090013C">
        <w:rPr>
          <w:rFonts w:asciiTheme="minorHAnsi" w:hAnsiTheme="minorHAnsi" w:cstheme="minorHAnsi"/>
          <w:sz w:val="22"/>
          <w:lang w:val="en"/>
        </w:rPr>
        <w:t>, or decide whether or not to amend its recommendations in light of the concerns raised (such amended recommendations to be referred to as Supplemental Recommendations)</w:t>
      </w:r>
      <w:r>
        <w:rPr>
          <w:rFonts w:asciiTheme="minorHAnsi" w:hAnsiTheme="minorHAnsi" w:cstheme="minorHAnsi"/>
          <w:sz w:val="22"/>
          <w:lang w:val="en"/>
        </w:rPr>
        <w:t>;</w:t>
      </w:r>
    </w:p>
    <w:p w14:paraId="0CC8949B" w14:textId="74484C28" w:rsidR="007641B3" w:rsidRPr="00654D6B" w:rsidRDefault="00D51048" w:rsidP="00654D6B">
      <w:pPr>
        <w:spacing w:line="276" w:lineRule="auto"/>
        <w:ind w:left="720"/>
        <w:rPr>
          <w:rFonts w:asciiTheme="minorHAnsi" w:hAnsiTheme="minorHAnsi" w:cstheme="minorHAnsi"/>
          <w:sz w:val="22"/>
          <w:lang w:val="en"/>
        </w:rPr>
      </w:pPr>
      <w:r>
        <w:rPr>
          <w:rFonts w:asciiTheme="minorHAnsi" w:hAnsiTheme="minorHAnsi" w:cstheme="minorHAnsi"/>
          <w:sz w:val="22"/>
          <w:lang w:val="en"/>
        </w:rPr>
        <w:t>(</w:t>
      </w:r>
      <w:proofErr w:type="spellStart"/>
      <w:r>
        <w:rPr>
          <w:rFonts w:asciiTheme="minorHAnsi" w:hAnsiTheme="minorHAnsi" w:cstheme="minorHAnsi"/>
          <w:sz w:val="22"/>
          <w:lang w:val="en"/>
        </w:rPr>
        <w:t>v</w:t>
      </w:r>
      <w:ins w:id="55" w:author="Steve Chan" w:date="2019-09-26T17:26:00Z">
        <w:r w:rsidR="002E2CA6">
          <w:rPr>
            <w:rFonts w:asciiTheme="minorHAnsi" w:hAnsiTheme="minorHAnsi" w:cstheme="minorHAnsi"/>
            <w:sz w:val="22"/>
            <w:lang w:val="en"/>
          </w:rPr>
          <w:t>i</w:t>
        </w:r>
      </w:ins>
      <w:ins w:id="56" w:author="Mary Wong" w:date="2019-10-08T13:23:00Z">
        <w:r w:rsidR="001127D6">
          <w:rPr>
            <w:rFonts w:asciiTheme="minorHAnsi" w:hAnsiTheme="minorHAnsi" w:cstheme="minorHAnsi"/>
            <w:sz w:val="22"/>
            <w:lang w:val="en"/>
          </w:rPr>
          <w:t>iii</w:t>
        </w:r>
      </w:ins>
      <w:proofErr w:type="spellEnd"/>
      <w:r>
        <w:rPr>
          <w:rFonts w:asciiTheme="minorHAnsi" w:hAnsiTheme="minorHAnsi" w:cstheme="minorHAnsi"/>
          <w:sz w:val="22"/>
          <w:lang w:val="en"/>
        </w:rPr>
        <w:t xml:space="preserve">) Where the IGO Work Track has provided </w:t>
      </w:r>
      <w:r w:rsidR="0090013C">
        <w:rPr>
          <w:rFonts w:asciiTheme="minorHAnsi" w:hAnsiTheme="minorHAnsi" w:cstheme="minorHAnsi"/>
          <w:sz w:val="22"/>
          <w:lang w:val="en"/>
        </w:rPr>
        <w:t>the required</w:t>
      </w:r>
      <w:r>
        <w:rPr>
          <w:rFonts w:asciiTheme="minorHAnsi" w:hAnsiTheme="minorHAnsi" w:cstheme="minorHAnsi"/>
          <w:sz w:val="22"/>
          <w:lang w:val="en"/>
        </w:rPr>
        <w:t xml:space="preserve"> explanation</w:t>
      </w:r>
      <w:r w:rsidR="0090013C">
        <w:rPr>
          <w:rFonts w:asciiTheme="minorHAnsi" w:hAnsiTheme="minorHAnsi" w:cstheme="minorHAnsi"/>
          <w:sz w:val="22"/>
          <w:lang w:val="en"/>
        </w:rPr>
        <w:t xml:space="preserve"> or Supplemental Recommendations (as applicable),</w:t>
      </w:r>
      <w:r>
        <w:rPr>
          <w:rFonts w:asciiTheme="minorHAnsi" w:hAnsiTheme="minorHAnsi" w:cstheme="minorHAnsi"/>
          <w:sz w:val="22"/>
          <w:lang w:val="en"/>
        </w:rPr>
        <w:t xml:space="preserve"> the </w:t>
      </w:r>
      <w:r w:rsidR="0090013C">
        <w:rPr>
          <w:rFonts w:asciiTheme="minorHAnsi" w:hAnsiTheme="minorHAnsi" w:cstheme="minorHAnsi"/>
          <w:sz w:val="22"/>
          <w:lang w:val="en"/>
        </w:rPr>
        <w:t>RPM Working Group shall approve the recommendations or Supplemental Recommendations</w:t>
      </w:r>
      <w:del w:id="57" w:author="Steve Chan" w:date="2019-10-02T11:30:00Z">
        <w:r w:rsidR="0090013C" w:rsidDel="00683168">
          <w:rPr>
            <w:rFonts w:asciiTheme="minorHAnsi" w:hAnsiTheme="minorHAnsi" w:cstheme="minorHAnsi"/>
            <w:sz w:val="22"/>
            <w:lang w:val="en"/>
          </w:rPr>
          <w:delText>, except that where the original recommendations are approved, the RPM Working Group may elect to include written statements from Working Group members for the attention of the GNSO Council</w:delText>
        </w:r>
      </w:del>
      <w:r w:rsidR="0090013C">
        <w:rPr>
          <w:rFonts w:asciiTheme="minorHAnsi" w:hAnsiTheme="minorHAnsi" w:cstheme="minorHAnsi"/>
          <w:sz w:val="22"/>
          <w:lang w:val="en"/>
        </w:rPr>
        <w:t>;</w:t>
      </w:r>
      <w:r>
        <w:rPr>
          <w:rFonts w:asciiTheme="minorHAnsi" w:hAnsiTheme="minorHAnsi" w:cstheme="minorHAnsi"/>
          <w:sz w:val="22"/>
          <w:lang w:val="en"/>
        </w:rPr>
        <w:t xml:space="preserve"> </w:t>
      </w:r>
      <w:r w:rsidR="007641B3" w:rsidRPr="00654D6B">
        <w:rPr>
          <w:rFonts w:asciiTheme="minorHAnsi" w:hAnsiTheme="minorHAnsi" w:cstheme="minorHAnsi"/>
          <w:sz w:val="22"/>
          <w:lang w:val="en"/>
        </w:rPr>
        <w:t>and</w:t>
      </w:r>
      <w:commentRangeEnd w:id="46"/>
      <w:r w:rsidR="00FC7B8C">
        <w:rPr>
          <w:rStyle w:val="CommentReference"/>
        </w:rPr>
        <w:commentReference w:id="46"/>
      </w:r>
    </w:p>
    <w:p w14:paraId="7C8AF6A4" w14:textId="021DEAE1" w:rsidR="007641B3" w:rsidRPr="00654D6B" w:rsidRDefault="007641B3" w:rsidP="00654D6B">
      <w:pPr>
        <w:spacing w:line="276" w:lineRule="auto"/>
        <w:ind w:left="720"/>
        <w:rPr>
          <w:rFonts w:asciiTheme="minorHAnsi" w:hAnsiTheme="minorHAnsi" w:cstheme="minorHAnsi"/>
          <w:sz w:val="22"/>
          <w:lang w:val="en"/>
        </w:rPr>
      </w:pPr>
      <w:r w:rsidRPr="00654D6B">
        <w:rPr>
          <w:rFonts w:asciiTheme="minorHAnsi" w:hAnsiTheme="minorHAnsi" w:cstheme="minorHAnsi"/>
          <w:sz w:val="22"/>
          <w:lang w:val="en"/>
        </w:rPr>
        <w:t>(</w:t>
      </w:r>
      <w:del w:id="58" w:author="Mary Wong" w:date="2019-10-08T13:23:00Z">
        <w:r w:rsidR="0090013C" w:rsidDel="001127D6">
          <w:rPr>
            <w:rFonts w:asciiTheme="minorHAnsi" w:hAnsiTheme="minorHAnsi" w:cstheme="minorHAnsi"/>
            <w:sz w:val="22"/>
            <w:lang w:val="en"/>
          </w:rPr>
          <w:delText>vi</w:delText>
        </w:r>
      </w:del>
      <w:ins w:id="59" w:author="Steve Chan" w:date="2019-09-26T17:26:00Z">
        <w:del w:id="60" w:author="Mary Wong" w:date="2019-10-08T13:23:00Z">
          <w:r w:rsidR="002E2CA6" w:rsidDel="001127D6">
            <w:rPr>
              <w:rFonts w:asciiTheme="minorHAnsi" w:hAnsiTheme="minorHAnsi" w:cstheme="minorHAnsi"/>
              <w:sz w:val="22"/>
              <w:lang w:val="en"/>
            </w:rPr>
            <w:delText>i</w:delText>
          </w:r>
        </w:del>
      </w:ins>
      <w:ins w:id="61" w:author="Mary Wong" w:date="2019-10-08T13:23:00Z">
        <w:r w:rsidR="001127D6">
          <w:rPr>
            <w:rFonts w:asciiTheme="minorHAnsi" w:hAnsiTheme="minorHAnsi" w:cstheme="minorHAnsi"/>
            <w:sz w:val="22"/>
            <w:lang w:val="en"/>
          </w:rPr>
          <w:t>ix</w:t>
        </w:r>
      </w:ins>
      <w:r w:rsidRPr="00654D6B">
        <w:rPr>
          <w:rFonts w:asciiTheme="minorHAnsi" w:hAnsiTheme="minorHAnsi" w:cstheme="minorHAnsi"/>
          <w:sz w:val="22"/>
          <w:lang w:val="en"/>
        </w:rPr>
        <w:t xml:space="preserve">) The RPM Working Group must submit its final recommendations on this topic to the GNSO Council no later than </w:t>
      </w:r>
      <w:r w:rsidRPr="004B241A">
        <w:rPr>
          <w:rFonts w:asciiTheme="minorHAnsi" w:hAnsiTheme="minorHAnsi" w:cstheme="minorHAnsi"/>
          <w:sz w:val="22"/>
          <w:highlight w:val="yellow"/>
          <w:lang w:val="en"/>
        </w:rPr>
        <w:t>[three months]</w:t>
      </w:r>
      <w:r w:rsidRPr="00654D6B">
        <w:rPr>
          <w:rFonts w:asciiTheme="minorHAnsi" w:hAnsiTheme="minorHAnsi" w:cstheme="minorHAnsi"/>
          <w:sz w:val="22"/>
          <w:lang w:val="en"/>
        </w:rPr>
        <w:t xml:space="preserve"> after the close of the</w:t>
      </w:r>
      <w:r w:rsidR="0090013C">
        <w:rPr>
          <w:rFonts w:asciiTheme="minorHAnsi" w:hAnsiTheme="minorHAnsi" w:cstheme="minorHAnsi"/>
          <w:sz w:val="22"/>
          <w:lang w:val="en"/>
        </w:rPr>
        <w:t xml:space="preserve"> IGO Work Track</w:t>
      </w:r>
      <w:r w:rsidRPr="00654D6B">
        <w:rPr>
          <w:rFonts w:asciiTheme="minorHAnsi" w:hAnsiTheme="minorHAnsi" w:cstheme="minorHAnsi"/>
          <w:sz w:val="22"/>
          <w:lang w:val="en"/>
        </w:rPr>
        <w:t xml:space="preserve"> public comment period. </w:t>
      </w:r>
    </w:p>
    <w:p w14:paraId="471883C6" w14:textId="27EB4E61" w:rsidR="007641B3" w:rsidRPr="00654D6B" w:rsidRDefault="007641B3" w:rsidP="00654D6B">
      <w:pPr>
        <w:spacing w:line="276" w:lineRule="auto"/>
        <w:rPr>
          <w:rFonts w:asciiTheme="minorHAnsi" w:hAnsiTheme="minorHAnsi" w:cstheme="minorHAnsi"/>
          <w:sz w:val="22"/>
          <w:lang w:val="en"/>
        </w:rPr>
      </w:pPr>
    </w:p>
    <w:p w14:paraId="092A97BD" w14:textId="3CA48828" w:rsidR="007641B3"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Membership and t</w:t>
      </w:r>
      <w:r w:rsidR="007641B3" w:rsidRPr="00654D6B">
        <w:rPr>
          <w:rFonts w:asciiTheme="minorHAnsi" w:hAnsiTheme="minorHAnsi" w:cstheme="minorHAnsi"/>
          <w:sz w:val="22"/>
          <w:lang w:val="en"/>
        </w:rPr>
        <w:t xml:space="preserve">he applicable methodology for determining consensus in the IGO Work Track is further detailed below. </w:t>
      </w:r>
    </w:p>
    <w:p w14:paraId="73287EC9" w14:textId="5BBEBD01" w:rsidR="00455069" w:rsidRPr="00654D6B" w:rsidRDefault="00455069" w:rsidP="00654D6B">
      <w:pPr>
        <w:spacing w:line="276" w:lineRule="auto"/>
        <w:rPr>
          <w:rFonts w:asciiTheme="minorHAnsi" w:hAnsiTheme="minorHAnsi" w:cstheme="minorHAnsi"/>
          <w:sz w:val="22"/>
          <w:lang w:val="en"/>
        </w:rPr>
      </w:pPr>
    </w:p>
    <w:p w14:paraId="3F65BF3B" w14:textId="5EC4C737" w:rsidR="00012F0E"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u w:val="single"/>
          <w:lang w:val="en"/>
        </w:rPr>
        <w:t>Reporting</w:t>
      </w:r>
      <w:r w:rsidRPr="00654D6B">
        <w:rPr>
          <w:rFonts w:asciiTheme="minorHAnsi" w:hAnsiTheme="minorHAnsi" w:cstheme="minorHAnsi"/>
          <w:sz w:val="22"/>
          <w:lang w:val="en"/>
        </w:rPr>
        <w:t>:</w:t>
      </w:r>
    </w:p>
    <w:p w14:paraId="3E1B831D" w14:textId="5B68B7F1" w:rsidR="00012F0E"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The IGO Work Track chair must provide a written [</w:t>
      </w:r>
      <w:r w:rsidRPr="00E04A2F">
        <w:rPr>
          <w:rFonts w:asciiTheme="minorHAnsi" w:hAnsiTheme="minorHAnsi" w:cstheme="minorHAnsi"/>
          <w:sz w:val="22"/>
          <w:highlight w:val="yellow"/>
          <w:lang w:val="en"/>
          <w:rPrChange w:id="62" w:author="Steve Chan" w:date="2019-10-02T10:39:00Z">
            <w:rPr>
              <w:rFonts w:asciiTheme="minorHAnsi" w:hAnsiTheme="minorHAnsi" w:cstheme="minorHAnsi"/>
              <w:sz w:val="22"/>
              <w:lang w:val="en"/>
            </w:rPr>
          </w:rPrChange>
        </w:rPr>
        <w:t>monthly</w:t>
      </w:r>
      <w:r w:rsidRPr="00654D6B">
        <w:rPr>
          <w:rFonts w:asciiTheme="minorHAnsi" w:hAnsiTheme="minorHAnsi" w:cstheme="minorHAnsi"/>
          <w:sz w:val="22"/>
          <w:lang w:val="en"/>
        </w:rPr>
        <w:t>] update to the GNSO Council</w:t>
      </w:r>
      <w:ins w:id="63" w:author="Mary Wong" w:date="2019-10-08T13:24:00Z">
        <w:r w:rsidR="001127D6">
          <w:rPr>
            <w:rFonts w:asciiTheme="minorHAnsi" w:hAnsiTheme="minorHAnsi" w:cstheme="minorHAnsi"/>
            <w:sz w:val="22"/>
            <w:lang w:val="en"/>
          </w:rPr>
          <w:t xml:space="preserve"> and the full RPM Working Group</w:t>
        </w:r>
      </w:ins>
      <w:bookmarkStart w:id="64" w:name="_GoBack"/>
      <w:bookmarkEnd w:id="64"/>
      <w:del w:id="65" w:author="Steve Chan" w:date="2019-10-02T10:39:00Z">
        <w:r w:rsidRPr="00654D6B" w:rsidDel="00E04A2F">
          <w:rPr>
            <w:rFonts w:asciiTheme="minorHAnsi" w:hAnsiTheme="minorHAnsi" w:cstheme="minorHAnsi"/>
            <w:sz w:val="22"/>
            <w:lang w:val="en"/>
          </w:rPr>
          <w:delText xml:space="preserve"> as well as to the leadership teams of any other ICANN Supporting Organization and Advisory Committee</w:delText>
        </w:r>
        <w:r w:rsidR="009306C2" w:rsidRPr="00654D6B" w:rsidDel="00E04A2F">
          <w:rPr>
            <w:rFonts w:asciiTheme="minorHAnsi" w:hAnsiTheme="minorHAnsi" w:cstheme="minorHAnsi"/>
            <w:sz w:val="22"/>
            <w:lang w:val="en"/>
          </w:rPr>
          <w:delText xml:space="preserve"> (SOAC)</w:delText>
        </w:r>
        <w:r w:rsidRPr="00654D6B" w:rsidDel="00E04A2F">
          <w:rPr>
            <w:rFonts w:asciiTheme="minorHAnsi" w:hAnsiTheme="minorHAnsi" w:cstheme="minorHAnsi"/>
            <w:sz w:val="22"/>
            <w:lang w:val="en"/>
          </w:rPr>
          <w:delText xml:space="preserve"> that has appointed </w:delText>
        </w:r>
        <w:r w:rsidR="004B241A" w:rsidDel="00E04A2F">
          <w:rPr>
            <w:rFonts w:asciiTheme="minorHAnsi" w:hAnsiTheme="minorHAnsi" w:cstheme="minorHAnsi"/>
            <w:sz w:val="22"/>
            <w:lang w:val="en"/>
          </w:rPr>
          <w:delText>Members</w:delText>
        </w:r>
        <w:r w:rsidRPr="00654D6B" w:rsidDel="00E04A2F">
          <w:rPr>
            <w:rFonts w:asciiTheme="minorHAnsi" w:hAnsiTheme="minorHAnsi" w:cstheme="minorHAnsi"/>
            <w:sz w:val="22"/>
            <w:lang w:val="en"/>
          </w:rPr>
          <w:delText xml:space="preserve"> to the Work Track</w:delText>
        </w:r>
      </w:del>
      <w:r w:rsidRPr="00654D6B">
        <w:rPr>
          <w:rFonts w:asciiTheme="minorHAnsi" w:hAnsiTheme="minorHAnsi" w:cstheme="minorHAnsi"/>
          <w:sz w:val="22"/>
          <w:lang w:val="en"/>
        </w:rPr>
        <w:t xml:space="preserve">. </w:t>
      </w:r>
    </w:p>
    <w:p w14:paraId="2ADDA4CB" w14:textId="1407D11F" w:rsidR="00012F0E" w:rsidRPr="00654D6B" w:rsidRDefault="00012F0E" w:rsidP="00654D6B">
      <w:pPr>
        <w:spacing w:line="276" w:lineRule="auto"/>
        <w:rPr>
          <w:rFonts w:asciiTheme="minorHAnsi" w:hAnsiTheme="minorHAnsi" w:cstheme="minorHAnsi"/>
          <w:sz w:val="22"/>
          <w:lang w:val="en"/>
        </w:rPr>
      </w:pPr>
    </w:p>
    <w:p w14:paraId="0AEE4FC8" w14:textId="7926FA3A" w:rsidR="00012F0E"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All appointed </w:t>
      </w:r>
      <w:r w:rsidR="004B241A">
        <w:rPr>
          <w:rFonts w:asciiTheme="minorHAnsi" w:hAnsiTheme="minorHAnsi" w:cstheme="minorHAnsi"/>
          <w:sz w:val="22"/>
          <w:lang w:val="en"/>
        </w:rPr>
        <w:t>Member</w:t>
      </w:r>
      <w:r w:rsidRPr="00654D6B">
        <w:rPr>
          <w:rFonts w:asciiTheme="minorHAnsi" w:hAnsiTheme="minorHAnsi" w:cstheme="minorHAnsi"/>
          <w:sz w:val="22"/>
          <w:lang w:val="en"/>
        </w:rPr>
        <w:t>s are expected to provide regular progress reports to their appointing organizations, to ensure that any positional or voting directions are developed and received in a timely fashion.</w:t>
      </w:r>
    </w:p>
    <w:p w14:paraId="0F1552AA" w14:textId="4010F9DB" w:rsidR="00012F0E" w:rsidRPr="00654D6B" w:rsidRDefault="00012F0E" w:rsidP="00654D6B">
      <w:pPr>
        <w:spacing w:line="276" w:lineRule="auto"/>
        <w:rPr>
          <w:rFonts w:asciiTheme="minorHAnsi" w:hAnsiTheme="minorHAnsi" w:cstheme="minorHAnsi"/>
          <w:sz w:val="22"/>
          <w:lang w:val="en"/>
        </w:rPr>
      </w:pPr>
    </w:p>
    <w:p w14:paraId="664E25F1" w14:textId="344105F2" w:rsidR="00012F0E"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In view of the Governmental Advisory Committee’s (GAC) requests to engage with the GNSO Council on the topic of IGO protections, </w:t>
      </w:r>
      <w:r w:rsidRPr="004B241A">
        <w:rPr>
          <w:rFonts w:asciiTheme="minorHAnsi" w:hAnsiTheme="minorHAnsi" w:cstheme="minorHAnsi"/>
          <w:sz w:val="22"/>
          <w:highlight w:val="yellow"/>
          <w:lang w:val="en"/>
        </w:rPr>
        <w:t>the GNSO liaison to the GAC is expected to provide regular progress reports to the GAC</w:t>
      </w:r>
      <w:r w:rsidRPr="00654D6B">
        <w:rPr>
          <w:rFonts w:asciiTheme="minorHAnsi" w:hAnsiTheme="minorHAnsi" w:cstheme="minorHAnsi"/>
          <w:sz w:val="22"/>
          <w:lang w:val="en"/>
        </w:rPr>
        <w:t xml:space="preserve">, to allow for any appropriate opportunities for the GAC and GNSO Council to engage in open and constructive discussion that may assist with the work (but does not supersede the role) of the IGO Work Track.  </w:t>
      </w:r>
    </w:p>
    <w:p w14:paraId="3D8DE4A3" w14:textId="0789253F" w:rsidR="00012F0E" w:rsidRPr="00654D6B" w:rsidRDefault="00012F0E" w:rsidP="00654D6B">
      <w:pPr>
        <w:spacing w:line="276" w:lineRule="auto"/>
        <w:rPr>
          <w:rFonts w:asciiTheme="minorHAnsi" w:hAnsiTheme="minorHAnsi" w:cstheme="minorHAnsi"/>
          <w:sz w:val="22"/>
          <w:lang w:val="en"/>
        </w:rPr>
      </w:pPr>
    </w:p>
    <w:p w14:paraId="3366A82C" w14:textId="208D68E4" w:rsidR="00012F0E" w:rsidRPr="00654D6B" w:rsidRDefault="00012F0E" w:rsidP="00654D6B">
      <w:pPr>
        <w:spacing w:line="276" w:lineRule="auto"/>
        <w:rPr>
          <w:rFonts w:asciiTheme="minorHAnsi" w:hAnsiTheme="minorHAnsi" w:cstheme="minorHAnsi"/>
          <w:b/>
          <w:sz w:val="22"/>
          <w:lang w:val="en"/>
        </w:rPr>
      </w:pPr>
      <w:r w:rsidRPr="00654D6B">
        <w:rPr>
          <w:rFonts w:asciiTheme="minorHAnsi" w:hAnsiTheme="minorHAnsi" w:cstheme="minorHAnsi"/>
          <w:b/>
          <w:sz w:val="22"/>
          <w:lang w:val="en"/>
        </w:rPr>
        <w:t>Section 5: Members</w:t>
      </w:r>
      <w:r w:rsidR="00E503FA" w:rsidRPr="00654D6B">
        <w:rPr>
          <w:rFonts w:asciiTheme="minorHAnsi" w:hAnsiTheme="minorHAnsi" w:cstheme="minorHAnsi"/>
          <w:b/>
          <w:sz w:val="22"/>
          <w:lang w:val="en"/>
        </w:rPr>
        <w:t>, Observers &amp;</w:t>
      </w:r>
      <w:r w:rsidR="00D42F7A" w:rsidRPr="00654D6B">
        <w:rPr>
          <w:rFonts w:asciiTheme="minorHAnsi" w:hAnsiTheme="minorHAnsi" w:cstheme="minorHAnsi"/>
          <w:b/>
          <w:sz w:val="22"/>
          <w:lang w:val="en"/>
        </w:rPr>
        <w:t xml:space="preserve"> Leadership</w:t>
      </w:r>
    </w:p>
    <w:p w14:paraId="25D92833" w14:textId="4E7DE37C" w:rsidR="00012F0E" w:rsidRPr="00654D6B" w:rsidRDefault="00012F0E" w:rsidP="00654D6B">
      <w:pPr>
        <w:spacing w:line="276" w:lineRule="auto"/>
        <w:rPr>
          <w:rFonts w:asciiTheme="minorHAnsi" w:hAnsiTheme="minorHAnsi" w:cstheme="minorHAnsi"/>
          <w:sz w:val="22"/>
          <w:lang w:val="en"/>
        </w:rPr>
      </w:pPr>
    </w:p>
    <w:p w14:paraId="4E8CFE63" w14:textId="7B0D72A7" w:rsidR="00FF2CF4" w:rsidRPr="00654D6B" w:rsidRDefault="00FF2CF4" w:rsidP="00654D6B">
      <w:pPr>
        <w:spacing w:line="276" w:lineRule="auto"/>
        <w:rPr>
          <w:rFonts w:asciiTheme="minorHAnsi" w:hAnsiTheme="minorHAnsi" w:cstheme="minorHAnsi"/>
          <w:sz w:val="22"/>
          <w:lang w:val="en"/>
        </w:rPr>
      </w:pPr>
      <w:r w:rsidRPr="00654D6B">
        <w:rPr>
          <w:rFonts w:asciiTheme="minorHAnsi" w:hAnsiTheme="minorHAnsi" w:cstheme="minorHAnsi"/>
          <w:sz w:val="22"/>
          <w:u w:val="single"/>
          <w:lang w:val="en"/>
        </w:rPr>
        <w:t>Membership Criteria &amp; Team Composition</w:t>
      </w:r>
      <w:r w:rsidRPr="00654D6B">
        <w:rPr>
          <w:rFonts w:asciiTheme="minorHAnsi" w:hAnsiTheme="minorHAnsi" w:cstheme="minorHAnsi"/>
          <w:sz w:val="22"/>
          <w:lang w:val="en"/>
        </w:rPr>
        <w:t>:</w:t>
      </w:r>
    </w:p>
    <w:p w14:paraId="32AACF85" w14:textId="25E544D4" w:rsidR="00FF2CF4" w:rsidRPr="00654D6B" w:rsidRDefault="00FF2CF4"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All </w:t>
      </w:r>
      <w:r w:rsidR="009306C2" w:rsidRPr="00654D6B">
        <w:rPr>
          <w:rFonts w:asciiTheme="minorHAnsi" w:hAnsiTheme="minorHAnsi" w:cstheme="minorHAnsi"/>
          <w:sz w:val="22"/>
        </w:rPr>
        <w:t>M</w:t>
      </w:r>
      <w:r w:rsidRPr="00654D6B">
        <w:rPr>
          <w:rFonts w:asciiTheme="minorHAnsi" w:hAnsiTheme="minorHAnsi" w:cstheme="minorHAnsi"/>
          <w:sz w:val="22"/>
        </w:rPr>
        <w:t>embers of the IGO Work Track must:</w:t>
      </w:r>
    </w:p>
    <w:p w14:paraId="11AE78F4" w14:textId="77777777" w:rsidR="00FF2CF4" w:rsidRPr="00654D6B" w:rsidRDefault="00FF2CF4" w:rsidP="00654D6B">
      <w:pPr>
        <w:pStyle w:val="ListParagraph"/>
        <w:numPr>
          <w:ilvl w:val="0"/>
          <w:numId w:val="4"/>
        </w:numPr>
        <w:spacing w:line="276" w:lineRule="auto"/>
        <w:rPr>
          <w:rFonts w:cstheme="minorHAnsi"/>
          <w:sz w:val="22"/>
        </w:rPr>
      </w:pPr>
      <w:proofErr w:type="spellStart"/>
      <w:r w:rsidRPr="004B241A">
        <w:rPr>
          <w:rFonts w:cstheme="minorHAnsi"/>
          <w:sz w:val="22"/>
          <w:highlight w:val="yellow"/>
        </w:rPr>
        <w:t>Possess</w:t>
      </w:r>
      <w:proofErr w:type="spellEnd"/>
      <w:r w:rsidRPr="004B241A">
        <w:rPr>
          <w:rFonts w:cstheme="minorHAnsi"/>
          <w:sz w:val="22"/>
          <w:highlight w:val="yellow"/>
        </w:rPr>
        <w:t xml:space="preserve"> a </w:t>
      </w:r>
      <w:proofErr w:type="spellStart"/>
      <w:r w:rsidRPr="004B241A">
        <w:rPr>
          <w:rFonts w:cstheme="minorHAnsi"/>
          <w:sz w:val="22"/>
          <w:highlight w:val="yellow"/>
        </w:rPr>
        <w:t>working</w:t>
      </w:r>
      <w:proofErr w:type="spellEnd"/>
      <w:r w:rsidRPr="004B241A">
        <w:rPr>
          <w:rFonts w:cstheme="minorHAnsi"/>
          <w:sz w:val="22"/>
          <w:highlight w:val="yellow"/>
        </w:rPr>
        <w:t xml:space="preserve"> </w:t>
      </w:r>
      <w:proofErr w:type="spellStart"/>
      <w:r w:rsidRPr="004B241A">
        <w:rPr>
          <w:rFonts w:cstheme="minorHAnsi"/>
          <w:sz w:val="22"/>
          <w:highlight w:val="yellow"/>
        </w:rPr>
        <w:t>understanding</w:t>
      </w:r>
      <w:proofErr w:type="spellEnd"/>
      <w:r w:rsidRPr="004B241A">
        <w:rPr>
          <w:rFonts w:cstheme="minorHAnsi"/>
          <w:sz w:val="22"/>
          <w:highlight w:val="yellow"/>
        </w:rPr>
        <w:t xml:space="preserve"> of international </w:t>
      </w:r>
      <w:proofErr w:type="spellStart"/>
      <w:r w:rsidRPr="004B241A">
        <w:rPr>
          <w:rFonts w:cstheme="minorHAnsi"/>
          <w:sz w:val="22"/>
          <w:highlight w:val="yellow"/>
        </w:rPr>
        <w:t>intellectual</w:t>
      </w:r>
      <w:proofErr w:type="spellEnd"/>
      <w:r w:rsidRPr="004B241A">
        <w:rPr>
          <w:rFonts w:cstheme="minorHAnsi"/>
          <w:sz w:val="22"/>
          <w:highlight w:val="yellow"/>
        </w:rPr>
        <w:t xml:space="preserve"> </w:t>
      </w:r>
      <w:proofErr w:type="spellStart"/>
      <w:r w:rsidRPr="004B241A">
        <w:rPr>
          <w:rFonts w:cstheme="minorHAnsi"/>
          <w:sz w:val="22"/>
          <w:highlight w:val="yellow"/>
        </w:rPr>
        <w:t>property</w:t>
      </w:r>
      <w:proofErr w:type="spellEnd"/>
      <w:r w:rsidRPr="004B241A">
        <w:rPr>
          <w:rFonts w:cstheme="minorHAnsi"/>
          <w:sz w:val="22"/>
          <w:highlight w:val="yellow"/>
        </w:rPr>
        <w:t xml:space="preserve"> </w:t>
      </w:r>
      <w:proofErr w:type="spellStart"/>
      <w:r w:rsidRPr="004B241A">
        <w:rPr>
          <w:rFonts w:cstheme="minorHAnsi"/>
          <w:sz w:val="22"/>
          <w:highlight w:val="yellow"/>
        </w:rPr>
        <w:t>law</w:t>
      </w:r>
      <w:proofErr w:type="spellEnd"/>
      <w:r w:rsidRPr="004B241A">
        <w:rPr>
          <w:rFonts w:cstheme="minorHAnsi"/>
          <w:sz w:val="22"/>
          <w:highlight w:val="yellow"/>
        </w:rPr>
        <w:t xml:space="preserve">, public international </w:t>
      </w:r>
      <w:proofErr w:type="spellStart"/>
      <w:r w:rsidRPr="004B241A">
        <w:rPr>
          <w:rFonts w:cstheme="minorHAnsi"/>
          <w:sz w:val="22"/>
          <w:highlight w:val="yellow"/>
        </w:rPr>
        <w:t>law</w:t>
      </w:r>
      <w:proofErr w:type="spellEnd"/>
      <w:r w:rsidRPr="004B241A">
        <w:rPr>
          <w:rFonts w:cstheme="minorHAnsi"/>
          <w:sz w:val="22"/>
          <w:highlight w:val="yellow"/>
        </w:rPr>
        <w:t xml:space="preserve">, international arbitration or alternative dispute </w:t>
      </w:r>
      <w:proofErr w:type="spellStart"/>
      <w:proofErr w:type="gramStart"/>
      <w:r w:rsidRPr="004B241A">
        <w:rPr>
          <w:rFonts w:cstheme="minorHAnsi"/>
          <w:sz w:val="22"/>
          <w:highlight w:val="yellow"/>
        </w:rPr>
        <w:t>resolution</w:t>
      </w:r>
      <w:proofErr w:type="spellEnd"/>
      <w:r w:rsidRPr="00654D6B">
        <w:rPr>
          <w:rFonts w:cstheme="minorHAnsi"/>
          <w:sz w:val="22"/>
        </w:rPr>
        <w:t>;</w:t>
      </w:r>
      <w:proofErr w:type="gramEnd"/>
    </w:p>
    <w:p w14:paraId="050F7ED7" w14:textId="3E81B182" w:rsidR="00FF2CF4" w:rsidRPr="00654D6B" w:rsidRDefault="00FF2CF4" w:rsidP="00654D6B">
      <w:pPr>
        <w:pStyle w:val="ListParagraph"/>
        <w:numPr>
          <w:ilvl w:val="0"/>
          <w:numId w:val="4"/>
        </w:numPr>
        <w:spacing w:line="276" w:lineRule="auto"/>
        <w:rPr>
          <w:rFonts w:cstheme="minorHAnsi"/>
          <w:sz w:val="22"/>
        </w:rPr>
      </w:pPr>
      <w:r w:rsidRPr="00654D6B">
        <w:rPr>
          <w:rFonts w:cstheme="minorHAnsi"/>
          <w:sz w:val="22"/>
        </w:rPr>
        <w:t xml:space="preserve">Be </w:t>
      </w:r>
      <w:proofErr w:type="spellStart"/>
      <w:r w:rsidRPr="00654D6B">
        <w:rPr>
          <w:rFonts w:cstheme="minorHAnsi"/>
          <w:sz w:val="22"/>
        </w:rPr>
        <w:t>responsible</w:t>
      </w:r>
      <w:proofErr w:type="spellEnd"/>
      <w:r w:rsidRPr="00654D6B">
        <w:rPr>
          <w:rFonts w:cstheme="minorHAnsi"/>
          <w:sz w:val="22"/>
        </w:rPr>
        <w:t xml:space="preserve"> to </w:t>
      </w:r>
      <w:proofErr w:type="spellStart"/>
      <w:r w:rsidRPr="00654D6B">
        <w:rPr>
          <w:rFonts w:cstheme="minorHAnsi"/>
          <w:sz w:val="22"/>
        </w:rPr>
        <w:t>their</w:t>
      </w:r>
      <w:proofErr w:type="spellEnd"/>
      <w:r w:rsidRPr="00654D6B">
        <w:rPr>
          <w:rFonts w:cstheme="minorHAnsi"/>
          <w:sz w:val="22"/>
        </w:rPr>
        <w:t xml:space="preserve"> </w:t>
      </w:r>
      <w:proofErr w:type="spellStart"/>
      <w:r w:rsidRPr="00654D6B">
        <w:rPr>
          <w:rFonts w:cstheme="minorHAnsi"/>
          <w:sz w:val="22"/>
        </w:rPr>
        <w:t>appointing</w:t>
      </w:r>
      <w:proofErr w:type="spellEnd"/>
      <w:r w:rsidRPr="00654D6B">
        <w:rPr>
          <w:rFonts w:cstheme="minorHAnsi"/>
          <w:sz w:val="22"/>
        </w:rPr>
        <w:t xml:space="preserve"> </w:t>
      </w:r>
      <w:proofErr w:type="spellStart"/>
      <w:r w:rsidRPr="00654D6B">
        <w:rPr>
          <w:rFonts w:cstheme="minorHAnsi"/>
          <w:sz w:val="22"/>
        </w:rPr>
        <w:t>organization</w:t>
      </w:r>
      <w:proofErr w:type="spellEnd"/>
      <w:r w:rsidRPr="00654D6B">
        <w:rPr>
          <w:rFonts w:cstheme="minorHAnsi"/>
          <w:sz w:val="22"/>
        </w:rPr>
        <w:t xml:space="preserve">, </w:t>
      </w:r>
      <w:proofErr w:type="spellStart"/>
      <w:r w:rsidRPr="00654D6B">
        <w:rPr>
          <w:rFonts w:cstheme="minorHAnsi"/>
          <w:sz w:val="22"/>
        </w:rPr>
        <w:t>seeking</w:t>
      </w:r>
      <w:proofErr w:type="spellEnd"/>
      <w:r w:rsidRPr="00654D6B">
        <w:rPr>
          <w:rFonts w:cstheme="minorHAnsi"/>
          <w:sz w:val="22"/>
        </w:rPr>
        <w:t xml:space="preserve"> input as </w:t>
      </w:r>
      <w:proofErr w:type="spellStart"/>
      <w:r w:rsidRPr="00654D6B">
        <w:rPr>
          <w:rFonts w:cstheme="minorHAnsi"/>
          <w:sz w:val="22"/>
        </w:rPr>
        <w:t>necessary</w:t>
      </w:r>
      <w:proofErr w:type="spellEnd"/>
      <w:r w:rsidRPr="00654D6B">
        <w:rPr>
          <w:rFonts w:cstheme="minorHAnsi"/>
          <w:sz w:val="22"/>
        </w:rPr>
        <w:t xml:space="preserve"> and </w:t>
      </w:r>
      <w:proofErr w:type="spellStart"/>
      <w:r w:rsidRPr="00654D6B">
        <w:rPr>
          <w:rFonts w:cstheme="minorHAnsi"/>
          <w:sz w:val="22"/>
        </w:rPr>
        <w:t>keeping</w:t>
      </w:r>
      <w:proofErr w:type="spellEnd"/>
      <w:r w:rsidRPr="00654D6B">
        <w:rPr>
          <w:rFonts w:cstheme="minorHAnsi"/>
          <w:sz w:val="22"/>
        </w:rPr>
        <w:t xml:space="preserve"> the </w:t>
      </w:r>
      <w:proofErr w:type="spellStart"/>
      <w:r w:rsidRPr="00654D6B">
        <w:rPr>
          <w:rFonts w:cstheme="minorHAnsi"/>
          <w:sz w:val="22"/>
        </w:rPr>
        <w:t>appointing</w:t>
      </w:r>
      <w:proofErr w:type="spellEnd"/>
      <w:r w:rsidRPr="00654D6B">
        <w:rPr>
          <w:rFonts w:cstheme="minorHAnsi"/>
          <w:sz w:val="22"/>
        </w:rPr>
        <w:t xml:space="preserve"> </w:t>
      </w:r>
      <w:proofErr w:type="spellStart"/>
      <w:r w:rsidRPr="00654D6B">
        <w:rPr>
          <w:rFonts w:cstheme="minorHAnsi"/>
          <w:sz w:val="22"/>
        </w:rPr>
        <w:t>organization</w:t>
      </w:r>
      <w:proofErr w:type="spellEnd"/>
      <w:r w:rsidRPr="00654D6B">
        <w:rPr>
          <w:rFonts w:cstheme="minorHAnsi"/>
          <w:sz w:val="22"/>
        </w:rPr>
        <w:t xml:space="preserve"> </w:t>
      </w:r>
      <w:proofErr w:type="spellStart"/>
      <w:r w:rsidRPr="00654D6B">
        <w:rPr>
          <w:rFonts w:cstheme="minorHAnsi"/>
          <w:sz w:val="22"/>
        </w:rPr>
        <w:t>informed</w:t>
      </w:r>
      <w:proofErr w:type="spellEnd"/>
      <w:r w:rsidRPr="00654D6B">
        <w:rPr>
          <w:rFonts w:cstheme="minorHAnsi"/>
          <w:sz w:val="22"/>
        </w:rPr>
        <w:t xml:space="preserve"> of </w:t>
      </w:r>
      <w:proofErr w:type="spellStart"/>
      <w:proofErr w:type="gramStart"/>
      <w:r w:rsidRPr="00654D6B">
        <w:rPr>
          <w:rFonts w:cstheme="minorHAnsi"/>
          <w:sz w:val="22"/>
        </w:rPr>
        <w:t>progress</w:t>
      </w:r>
      <w:proofErr w:type="spellEnd"/>
      <w:r w:rsidRPr="00654D6B">
        <w:rPr>
          <w:rFonts w:cstheme="minorHAnsi"/>
          <w:sz w:val="22"/>
        </w:rPr>
        <w:t>;</w:t>
      </w:r>
      <w:proofErr w:type="gramEnd"/>
    </w:p>
    <w:p w14:paraId="0DC63B37" w14:textId="229ED894" w:rsidR="00FF2CF4" w:rsidRPr="00654D6B" w:rsidRDefault="006633F6" w:rsidP="00654D6B">
      <w:pPr>
        <w:pStyle w:val="ListParagraph"/>
        <w:numPr>
          <w:ilvl w:val="0"/>
          <w:numId w:val="4"/>
        </w:numPr>
        <w:spacing w:line="276" w:lineRule="auto"/>
        <w:rPr>
          <w:rFonts w:cstheme="minorHAnsi"/>
          <w:sz w:val="22"/>
        </w:rPr>
      </w:pPr>
      <w:proofErr w:type="spellStart"/>
      <w:r>
        <w:rPr>
          <w:rFonts w:cstheme="minorHAnsi"/>
          <w:sz w:val="22"/>
        </w:rPr>
        <w:t>Agree</w:t>
      </w:r>
      <w:proofErr w:type="spellEnd"/>
      <w:r>
        <w:rPr>
          <w:rFonts w:cstheme="minorHAnsi"/>
          <w:sz w:val="22"/>
        </w:rPr>
        <w:t xml:space="preserve"> to</w:t>
      </w:r>
      <w:r w:rsidR="00FF2CF4" w:rsidRPr="00654D6B">
        <w:rPr>
          <w:rFonts w:cstheme="minorHAnsi"/>
          <w:sz w:val="22"/>
        </w:rPr>
        <w:t xml:space="preserve"> respect the GNSO PDP and </w:t>
      </w:r>
      <w:proofErr w:type="spellStart"/>
      <w:r w:rsidR="00FF2CF4" w:rsidRPr="00654D6B">
        <w:rPr>
          <w:rFonts w:cstheme="minorHAnsi"/>
          <w:sz w:val="22"/>
        </w:rPr>
        <w:t>other</w:t>
      </w:r>
      <w:proofErr w:type="spellEnd"/>
      <w:r w:rsidR="00FF2CF4" w:rsidRPr="00654D6B">
        <w:rPr>
          <w:rFonts w:cstheme="minorHAnsi"/>
          <w:sz w:val="22"/>
        </w:rPr>
        <w:t xml:space="preserve"> applicable GNSO </w:t>
      </w:r>
      <w:proofErr w:type="spellStart"/>
      <w:r w:rsidR="00FF2CF4" w:rsidRPr="00654D6B">
        <w:rPr>
          <w:rFonts w:cstheme="minorHAnsi"/>
          <w:sz w:val="22"/>
        </w:rPr>
        <w:t>rules</w:t>
      </w:r>
      <w:proofErr w:type="spellEnd"/>
      <w:r w:rsidR="00FF2CF4" w:rsidRPr="00654D6B">
        <w:rPr>
          <w:rFonts w:cstheme="minorHAnsi"/>
          <w:sz w:val="22"/>
        </w:rPr>
        <w:t xml:space="preserve"> of </w:t>
      </w:r>
      <w:proofErr w:type="spellStart"/>
      <w:proofErr w:type="gramStart"/>
      <w:r w:rsidR="00FF2CF4" w:rsidRPr="00654D6B">
        <w:rPr>
          <w:rFonts w:cstheme="minorHAnsi"/>
          <w:sz w:val="22"/>
        </w:rPr>
        <w:t>procedure</w:t>
      </w:r>
      <w:proofErr w:type="spellEnd"/>
      <w:r w:rsidR="00FF2CF4" w:rsidRPr="00654D6B">
        <w:rPr>
          <w:rFonts w:cstheme="minorHAnsi"/>
          <w:sz w:val="22"/>
        </w:rPr>
        <w:t>;</w:t>
      </w:r>
      <w:proofErr w:type="gramEnd"/>
      <w:r w:rsidR="00FF2CF4" w:rsidRPr="00654D6B">
        <w:rPr>
          <w:rFonts w:cstheme="minorHAnsi"/>
          <w:sz w:val="22"/>
        </w:rPr>
        <w:t xml:space="preserve"> </w:t>
      </w:r>
    </w:p>
    <w:p w14:paraId="5724D5B6" w14:textId="675A69F2" w:rsidR="00FF2CF4" w:rsidRPr="00654D6B" w:rsidRDefault="00FF2CF4" w:rsidP="00654D6B">
      <w:pPr>
        <w:pStyle w:val="ListParagraph"/>
        <w:numPr>
          <w:ilvl w:val="0"/>
          <w:numId w:val="4"/>
        </w:numPr>
        <w:spacing w:line="276" w:lineRule="auto"/>
        <w:rPr>
          <w:rFonts w:cstheme="minorHAnsi"/>
          <w:sz w:val="22"/>
        </w:rPr>
      </w:pPr>
      <w:r w:rsidRPr="00654D6B">
        <w:rPr>
          <w:rFonts w:cstheme="minorHAnsi"/>
          <w:sz w:val="22"/>
        </w:rPr>
        <w:t xml:space="preserve">Be </w:t>
      </w:r>
      <w:proofErr w:type="spellStart"/>
      <w:r w:rsidRPr="00654D6B">
        <w:rPr>
          <w:rFonts w:cstheme="minorHAnsi"/>
          <w:sz w:val="22"/>
        </w:rPr>
        <w:t>willing</w:t>
      </w:r>
      <w:proofErr w:type="spellEnd"/>
      <w:r w:rsidRPr="00654D6B">
        <w:rPr>
          <w:rFonts w:cstheme="minorHAnsi"/>
          <w:sz w:val="22"/>
        </w:rPr>
        <w:t xml:space="preserve"> to </w:t>
      </w:r>
      <w:proofErr w:type="spellStart"/>
      <w:r w:rsidRPr="00654D6B">
        <w:rPr>
          <w:rFonts w:cstheme="minorHAnsi"/>
          <w:sz w:val="22"/>
        </w:rPr>
        <w:t>work</w:t>
      </w:r>
      <w:proofErr w:type="spellEnd"/>
      <w:r w:rsidRPr="00654D6B">
        <w:rPr>
          <w:rFonts w:cstheme="minorHAnsi"/>
          <w:sz w:val="22"/>
        </w:rPr>
        <w:t xml:space="preserve">, in good </w:t>
      </w:r>
      <w:proofErr w:type="spellStart"/>
      <w:r w:rsidRPr="00654D6B">
        <w:rPr>
          <w:rFonts w:cstheme="minorHAnsi"/>
          <w:sz w:val="22"/>
        </w:rPr>
        <w:t>faith</w:t>
      </w:r>
      <w:proofErr w:type="spellEnd"/>
      <w:r w:rsidRPr="00654D6B">
        <w:rPr>
          <w:rFonts w:cstheme="minorHAnsi"/>
          <w:sz w:val="22"/>
        </w:rPr>
        <w:t xml:space="preserve">, </w:t>
      </w:r>
      <w:proofErr w:type="spellStart"/>
      <w:r w:rsidRPr="00654D6B">
        <w:rPr>
          <w:rFonts w:cstheme="minorHAnsi"/>
          <w:sz w:val="22"/>
        </w:rPr>
        <w:t>toward</w:t>
      </w:r>
      <w:proofErr w:type="spellEnd"/>
      <w:r w:rsidRPr="00654D6B">
        <w:rPr>
          <w:rFonts w:cstheme="minorHAnsi"/>
          <w:sz w:val="22"/>
        </w:rPr>
        <w:t xml:space="preserve"> </w:t>
      </w:r>
      <w:proofErr w:type="gramStart"/>
      <w:r w:rsidRPr="00654D6B">
        <w:rPr>
          <w:rFonts w:cstheme="minorHAnsi"/>
          <w:sz w:val="22"/>
        </w:rPr>
        <w:t>consensus</w:t>
      </w:r>
      <w:r w:rsidR="009306C2" w:rsidRPr="00654D6B">
        <w:rPr>
          <w:rFonts w:cstheme="minorHAnsi"/>
          <w:sz w:val="22"/>
        </w:rPr>
        <w:t>;</w:t>
      </w:r>
      <w:proofErr w:type="gramEnd"/>
    </w:p>
    <w:p w14:paraId="001ACAE5" w14:textId="77777777" w:rsidR="00E503FA" w:rsidRPr="00654D6B" w:rsidRDefault="009306C2" w:rsidP="00654D6B">
      <w:pPr>
        <w:pStyle w:val="ListParagraph"/>
        <w:numPr>
          <w:ilvl w:val="0"/>
          <w:numId w:val="4"/>
        </w:numPr>
        <w:spacing w:line="276" w:lineRule="auto"/>
        <w:rPr>
          <w:rFonts w:cstheme="minorHAnsi"/>
          <w:sz w:val="22"/>
        </w:rPr>
      </w:pPr>
      <w:r w:rsidRPr="004B241A">
        <w:rPr>
          <w:rFonts w:cstheme="minorHAnsi"/>
          <w:sz w:val="22"/>
          <w:highlight w:val="yellow"/>
        </w:rPr>
        <w:t xml:space="preserve">Commit to </w:t>
      </w:r>
      <w:proofErr w:type="spellStart"/>
      <w:r w:rsidRPr="004B241A">
        <w:rPr>
          <w:rFonts w:cstheme="minorHAnsi"/>
          <w:sz w:val="22"/>
          <w:highlight w:val="yellow"/>
        </w:rPr>
        <w:t>Terms</w:t>
      </w:r>
      <w:proofErr w:type="spellEnd"/>
      <w:r w:rsidRPr="004B241A">
        <w:rPr>
          <w:rFonts w:cstheme="minorHAnsi"/>
          <w:sz w:val="22"/>
          <w:highlight w:val="yellow"/>
        </w:rPr>
        <w:t xml:space="preserve"> of Participation, to </w:t>
      </w:r>
      <w:proofErr w:type="spellStart"/>
      <w:r w:rsidRPr="004B241A">
        <w:rPr>
          <w:rFonts w:cstheme="minorHAnsi"/>
          <w:sz w:val="22"/>
          <w:highlight w:val="yellow"/>
        </w:rPr>
        <w:t>be</w:t>
      </w:r>
      <w:proofErr w:type="spellEnd"/>
      <w:r w:rsidRPr="004B241A">
        <w:rPr>
          <w:rFonts w:cstheme="minorHAnsi"/>
          <w:sz w:val="22"/>
          <w:highlight w:val="yellow"/>
        </w:rPr>
        <w:t xml:space="preserve"> set by the GNSO Council </w:t>
      </w:r>
      <w:proofErr w:type="spellStart"/>
      <w:r w:rsidRPr="004B241A">
        <w:rPr>
          <w:rFonts w:cstheme="minorHAnsi"/>
          <w:sz w:val="22"/>
          <w:highlight w:val="yellow"/>
        </w:rPr>
        <w:t>prior</w:t>
      </w:r>
      <w:proofErr w:type="spellEnd"/>
      <w:r w:rsidRPr="004B241A">
        <w:rPr>
          <w:rFonts w:cstheme="minorHAnsi"/>
          <w:sz w:val="22"/>
          <w:highlight w:val="yellow"/>
        </w:rPr>
        <w:t xml:space="preserve"> to the first meeting</w:t>
      </w:r>
      <w:r w:rsidRPr="00654D6B">
        <w:rPr>
          <w:rFonts w:cstheme="minorHAnsi"/>
          <w:sz w:val="22"/>
        </w:rPr>
        <w:t xml:space="preserve"> of the IGO </w:t>
      </w:r>
      <w:proofErr w:type="spellStart"/>
      <w:r w:rsidRPr="00654D6B">
        <w:rPr>
          <w:rFonts w:cstheme="minorHAnsi"/>
          <w:sz w:val="22"/>
        </w:rPr>
        <w:t>Work</w:t>
      </w:r>
      <w:proofErr w:type="spellEnd"/>
      <w:r w:rsidRPr="00654D6B">
        <w:rPr>
          <w:rFonts w:cstheme="minorHAnsi"/>
          <w:sz w:val="22"/>
        </w:rPr>
        <w:t xml:space="preserve"> </w:t>
      </w:r>
      <w:proofErr w:type="spellStart"/>
      <w:proofErr w:type="gramStart"/>
      <w:r w:rsidRPr="00654D6B">
        <w:rPr>
          <w:rFonts w:cstheme="minorHAnsi"/>
          <w:sz w:val="22"/>
        </w:rPr>
        <w:t>Track</w:t>
      </w:r>
      <w:proofErr w:type="spellEnd"/>
      <w:r w:rsidRPr="00654D6B">
        <w:rPr>
          <w:rFonts w:cstheme="minorHAnsi"/>
          <w:sz w:val="22"/>
        </w:rPr>
        <w:t>;</w:t>
      </w:r>
      <w:proofErr w:type="gramEnd"/>
      <w:r w:rsidRPr="00654D6B">
        <w:rPr>
          <w:rFonts w:cstheme="minorHAnsi"/>
          <w:sz w:val="22"/>
        </w:rPr>
        <w:t xml:space="preserve"> </w:t>
      </w:r>
    </w:p>
    <w:p w14:paraId="46F486FD" w14:textId="58FA6117" w:rsidR="009306C2" w:rsidRPr="00654D6B" w:rsidRDefault="00E503FA" w:rsidP="00654D6B">
      <w:pPr>
        <w:pStyle w:val="ListParagraph"/>
        <w:numPr>
          <w:ilvl w:val="0"/>
          <w:numId w:val="4"/>
        </w:numPr>
        <w:spacing w:line="276" w:lineRule="auto"/>
        <w:rPr>
          <w:rFonts w:cstheme="minorHAnsi"/>
          <w:sz w:val="22"/>
        </w:rPr>
      </w:pPr>
      <w:proofErr w:type="spellStart"/>
      <w:r w:rsidRPr="00654D6B">
        <w:rPr>
          <w:rFonts w:cstheme="minorHAnsi"/>
          <w:sz w:val="22"/>
        </w:rPr>
        <w:t>Provide</w:t>
      </w:r>
      <w:proofErr w:type="spellEnd"/>
      <w:r w:rsidRPr="00654D6B">
        <w:rPr>
          <w:rFonts w:cstheme="minorHAnsi"/>
          <w:sz w:val="22"/>
        </w:rPr>
        <w:t xml:space="preserve"> an </w:t>
      </w:r>
      <w:proofErr w:type="spellStart"/>
      <w:r w:rsidRPr="00654D6B">
        <w:rPr>
          <w:rFonts w:cstheme="minorHAnsi"/>
          <w:sz w:val="22"/>
        </w:rPr>
        <w:t>updated</w:t>
      </w:r>
      <w:proofErr w:type="spellEnd"/>
      <w:r w:rsidRPr="00654D6B">
        <w:rPr>
          <w:rFonts w:cstheme="minorHAnsi"/>
          <w:sz w:val="22"/>
        </w:rPr>
        <w:t xml:space="preserve"> </w:t>
      </w:r>
      <w:proofErr w:type="spellStart"/>
      <w:r w:rsidRPr="00654D6B">
        <w:rPr>
          <w:rFonts w:cstheme="minorHAnsi"/>
          <w:sz w:val="22"/>
        </w:rPr>
        <w:t>Statement</w:t>
      </w:r>
      <w:proofErr w:type="spellEnd"/>
      <w:r w:rsidRPr="00654D6B">
        <w:rPr>
          <w:rFonts w:cstheme="minorHAnsi"/>
          <w:sz w:val="22"/>
        </w:rPr>
        <w:t xml:space="preserve"> of </w:t>
      </w:r>
      <w:proofErr w:type="spellStart"/>
      <w:r w:rsidRPr="00654D6B">
        <w:rPr>
          <w:rFonts w:cstheme="minorHAnsi"/>
          <w:sz w:val="22"/>
        </w:rPr>
        <w:t>Interest</w:t>
      </w:r>
      <w:proofErr w:type="spellEnd"/>
      <w:r w:rsidRPr="00654D6B">
        <w:rPr>
          <w:rFonts w:cstheme="minorHAnsi"/>
          <w:sz w:val="22"/>
        </w:rPr>
        <w:t xml:space="preserve"> in accordance </w:t>
      </w:r>
      <w:proofErr w:type="spellStart"/>
      <w:r w:rsidRPr="00654D6B">
        <w:rPr>
          <w:rFonts w:cstheme="minorHAnsi"/>
          <w:sz w:val="22"/>
        </w:rPr>
        <w:t>with</w:t>
      </w:r>
      <w:proofErr w:type="spellEnd"/>
      <w:r w:rsidRPr="00654D6B">
        <w:rPr>
          <w:rFonts w:cstheme="minorHAnsi"/>
          <w:sz w:val="22"/>
        </w:rPr>
        <w:t xml:space="preserve"> </w:t>
      </w:r>
      <w:r w:rsidR="004B241A">
        <w:rPr>
          <w:rFonts w:cstheme="minorHAnsi"/>
          <w:sz w:val="22"/>
        </w:rPr>
        <w:t xml:space="preserve">Section 5 of </w:t>
      </w:r>
      <w:r w:rsidRPr="00654D6B">
        <w:rPr>
          <w:rFonts w:cstheme="minorHAnsi"/>
          <w:sz w:val="22"/>
        </w:rPr>
        <w:t xml:space="preserve">the GNSO Operating </w:t>
      </w:r>
      <w:proofErr w:type="spellStart"/>
      <w:proofErr w:type="gramStart"/>
      <w:r w:rsidRPr="00654D6B">
        <w:rPr>
          <w:rFonts w:cstheme="minorHAnsi"/>
          <w:sz w:val="22"/>
        </w:rPr>
        <w:t>Procedures</w:t>
      </w:r>
      <w:proofErr w:type="spellEnd"/>
      <w:r w:rsidRPr="00654D6B">
        <w:rPr>
          <w:rFonts w:cstheme="minorHAnsi"/>
          <w:sz w:val="22"/>
        </w:rPr>
        <w:t>;</w:t>
      </w:r>
      <w:proofErr w:type="gramEnd"/>
      <w:r w:rsidRPr="00654D6B">
        <w:rPr>
          <w:rFonts w:cstheme="minorHAnsi"/>
          <w:sz w:val="22"/>
        </w:rPr>
        <w:t xml:space="preserve"> </w:t>
      </w:r>
      <w:r w:rsidR="009306C2" w:rsidRPr="00654D6B">
        <w:rPr>
          <w:rFonts w:cstheme="minorHAnsi"/>
          <w:sz w:val="22"/>
        </w:rPr>
        <w:t>and</w:t>
      </w:r>
    </w:p>
    <w:p w14:paraId="561B09E6" w14:textId="70953ABF" w:rsidR="00FF2CF4" w:rsidRPr="00654D6B" w:rsidRDefault="009306C2" w:rsidP="00654D6B">
      <w:pPr>
        <w:pStyle w:val="ListParagraph"/>
        <w:numPr>
          <w:ilvl w:val="0"/>
          <w:numId w:val="4"/>
        </w:numPr>
        <w:spacing w:line="276" w:lineRule="auto"/>
        <w:rPr>
          <w:rFonts w:cstheme="minorHAnsi"/>
          <w:sz w:val="22"/>
        </w:rPr>
      </w:pPr>
      <w:r w:rsidRPr="00654D6B">
        <w:rPr>
          <w:rFonts w:cstheme="minorHAnsi"/>
          <w:sz w:val="22"/>
        </w:rPr>
        <w:t xml:space="preserve">Be </w:t>
      </w:r>
      <w:proofErr w:type="spellStart"/>
      <w:r w:rsidRPr="00654D6B">
        <w:rPr>
          <w:rFonts w:cstheme="minorHAnsi"/>
          <w:sz w:val="22"/>
        </w:rPr>
        <w:t>a</w:t>
      </w:r>
      <w:r w:rsidR="00FF2CF4" w:rsidRPr="00654D6B">
        <w:rPr>
          <w:rFonts w:cstheme="minorHAnsi"/>
          <w:sz w:val="22"/>
        </w:rPr>
        <w:t>vailable</w:t>
      </w:r>
      <w:proofErr w:type="spellEnd"/>
      <w:r w:rsidR="00FF2CF4" w:rsidRPr="00654D6B">
        <w:rPr>
          <w:rFonts w:cstheme="minorHAnsi"/>
          <w:sz w:val="22"/>
        </w:rPr>
        <w:t xml:space="preserve"> to </w:t>
      </w:r>
      <w:proofErr w:type="spellStart"/>
      <w:r w:rsidR="00FF2CF4" w:rsidRPr="00654D6B">
        <w:rPr>
          <w:rFonts w:cstheme="minorHAnsi"/>
          <w:sz w:val="22"/>
        </w:rPr>
        <w:t>actively</w:t>
      </w:r>
      <w:proofErr w:type="spellEnd"/>
      <w:r w:rsidR="00FF2CF4" w:rsidRPr="00654D6B">
        <w:rPr>
          <w:rFonts w:cstheme="minorHAnsi"/>
          <w:sz w:val="22"/>
        </w:rPr>
        <w:t xml:space="preserve"> </w:t>
      </w:r>
      <w:proofErr w:type="spellStart"/>
      <w:r w:rsidR="00FF2CF4" w:rsidRPr="00654D6B">
        <w:rPr>
          <w:rFonts w:cstheme="minorHAnsi"/>
          <w:sz w:val="22"/>
        </w:rPr>
        <w:t>contribute</w:t>
      </w:r>
      <w:proofErr w:type="spellEnd"/>
      <w:r w:rsidR="00FF2CF4" w:rsidRPr="00654D6B">
        <w:rPr>
          <w:rFonts w:cstheme="minorHAnsi"/>
          <w:sz w:val="22"/>
        </w:rPr>
        <w:t xml:space="preserve"> to the </w:t>
      </w:r>
      <w:r w:rsidRPr="00654D6B">
        <w:rPr>
          <w:rFonts w:cstheme="minorHAnsi"/>
          <w:sz w:val="22"/>
        </w:rPr>
        <w:t xml:space="preserve">discussion and </w:t>
      </w:r>
      <w:proofErr w:type="spellStart"/>
      <w:r w:rsidR="00FF2CF4" w:rsidRPr="00654D6B">
        <w:rPr>
          <w:rFonts w:cstheme="minorHAnsi"/>
          <w:sz w:val="22"/>
        </w:rPr>
        <w:t>activities</w:t>
      </w:r>
      <w:proofErr w:type="spellEnd"/>
      <w:r w:rsidR="00FF2CF4" w:rsidRPr="00654D6B">
        <w:rPr>
          <w:rFonts w:cstheme="minorHAnsi"/>
          <w:sz w:val="22"/>
        </w:rPr>
        <w:t xml:space="preserve"> of the </w:t>
      </w:r>
      <w:proofErr w:type="spellStart"/>
      <w:r w:rsidRPr="00654D6B">
        <w:rPr>
          <w:rFonts w:cstheme="minorHAnsi"/>
          <w:sz w:val="22"/>
        </w:rPr>
        <w:t>Work</w:t>
      </w:r>
      <w:proofErr w:type="spellEnd"/>
      <w:r w:rsidRPr="00654D6B">
        <w:rPr>
          <w:rFonts w:cstheme="minorHAnsi"/>
          <w:sz w:val="22"/>
        </w:rPr>
        <w:t xml:space="preserve"> </w:t>
      </w:r>
      <w:proofErr w:type="spellStart"/>
      <w:r w:rsidRPr="00654D6B">
        <w:rPr>
          <w:rFonts w:cstheme="minorHAnsi"/>
          <w:sz w:val="22"/>
        </w:rPr>
        <w:t>Track</w:t>
      </w:r>
      <w:proofErr w:type="spellEnd"/>
      <w:r w:rsidR="00FF2CF4" w:rsidRPr="00654D6B">
        <w:rPr>
          <w:rFonts w:cstheme="minorHAnsi"/>
          <w:sz w:val="22"/>
        </w:rPr>
        <w:t xml:space="preserve"> on an </w:t>
      </w:r>
      <w:proofErr w:type="spellStart"/>
      <w:r w:rsidR="00FF2CF4" w:rsidRPr="00654D6B">
        <w:rPr>
          <w:rFonts w:cstheme="minorHAnsi"/>
          <w:sz w:val="22"/>
        </w:rPr>
        <w:t>ongoing</w:t>
      </w:r>
      <w:proofErr w:type="spellEnd"/>
      <w:r w:rsidR="00FF2CF4" w:rsidRPr="00654D6B">
        <w:rPr>
          <w:rFonts w:cstheme="minorHAnsi"/>
          <w:sz w:val="22"/>
        </w:rPr>
        <w:t xml:space="preserve"> basis</w:t>
      </w:r>
      <w:r w:rsidRPr="00654D6B">
        <w:rPr>
          <w:rFonts w:cstheme="minorHAnsi"/>
          <w:sz w:val="22"/>
        </w:rPr>
        <w:t>.</w:t>
      </w:r>
    </w:p>
    <w:p w14:paraId="422604AD" w14:textId="77777777" w:rsidR="00FF2CF4" w:rsidRPr="00654D6B" w:rsidRDefault="00FF2CF4" w:rsidP="00654D6B">
      <w:pPr>
        <w:spacing w:line="276" w:lineRule="auto"/>
        <w:rPr>
          <w:rFonts w:asciiTheme="minorHAnsi" w:hAnsiTheme="minorHAnsi" w:cstheme="minorHAnsi"/>
          <w:sz w:val="22"/>
          <w:lang w:val="en"/>
        </w:rPr>
      </w:pPr>
    </w:p>
    <w:p w14:paraId="3A6E4CDC" w14:textId="7616EF64" w:rsidR="009306C2" w:rsidRPr="00654D6B" w:rsidRDefault="009306C2"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The IGO Work Track will consist of</w:t>
      </w:r>
      <w:r w:rsidR="00D42F7A" w:rsidRPr="00654D6B">
        <w:rPr>
          <w:rFonts w:asciiTheme="minorHAnsi" w:hAnsiTheme="minorHAnsi" w:cstheme="minorHAnsi"/>
          <w:sz w:val="22"/>
          <w:lang w:val="en"/>
        </w:rPr>
        <w:t xml:space="preserve"> Members (who must comply with the criteria noted above) and Observers. Membership will comprise</w:t>
      </w:r>
      <w:r w:rsidRPr="00654D6B">
        <w:rPr>
          <w:rFonts w:asciiTheme="minorHAnsi" w:hAnsiTheme="minorHAnsi" w:cstheme="minorHAnsi"/>
          <w:sz w:val="22"/>
          <w:lang w:val="en"/>
        </w:rPr>
        <w:t>:</w:t>
      </w:r>
    </w:p>
    <w:p w14:paraId="47D470EE" w14:textId="6EA0DE75" w:rsidR="009306C2" w:rsidRPr="004B241A" w:rsidRDefault="009306C2" w:rsidP="00654D6B">
      <w:pPr>
        <w:pStyle w:val="ListParagraph"/>
        <w:numPr>
          <w:ilvl w:val="0"/>
          <w:numId w:val="5"/>
        </w:numPr>
        <w:spacing w:line="276" w:lineRule="auto"/>
        <w:rPr>
          <w:rFonts w:cstheme="minorHAnsi"/>
          <w:sz w:val="22"/>
          <w:highlight w:val="yellow"/>
          <w:lang w:val="en"/>
        </w:rPr>
      </w:pPr>
      <w:r w:rsidRPr="004B241A">
        <w:rPr>
          <w:rFonts w:cstheme="minorHAnsi"/>
          <w:sz w:val="22"/>
          <w:highlight w:val="yellow"/>
          <w:lang w:val="en"/>
        </w:rPr>
        <w:t xml:space="preserve">Members appointed by GNSO Stakeholder Groups and GNSO Constituencies, </w:t>
      </w:r>
      <w:r w:rsidR="00D42F7A" w:rsidRPr="004B241A">
        <w:rPr>
          <w:rFonts w:cstheme="minorHAnsi"/>
          <w:sz w:val="22"/>
          <w:highlight w:val="yellow"/>
          <w:lang w:val="en"/>
        </w:rPr>
        <w:t>as follows:</w:t>
      </w:r>
    </w:p>
    <w:p w14:paraId="363FF930" w14:textId="42E75F50" w:rsidR="00D42F7A" w:rsidRPr="004B241A" w:rsidRDefault="00D42F7A" w:rsidP="00654D6B">
      <w:pPr>
        <w:pStyle w:val="ListParagraph"/>
        <w:numPr>
          <w:ilvl w:val="1"/>
          <w:numId w:val="5"/>
        </w:numPr>
        <w:spacing w:line="276" w:lineRule="auto"/>
        <w:rPr>
          <w:rFonts w:cstheme="minorHAnsi"/>
          <w:sz w:val="22"/>
          <w:highlight w:val="yellow"/>
          <w:lang w:val="en"/>
        </w:rPr>
      </w:pPr>
      <w:r w:rsidRPr="004B241A">
        <w:rPr>
          <w:rFonts w:cstheme="minorHAnsi"/>
          <w:sz w:val="22"/>
          <w:highlight w:val="yellow"/>
          <w:lang w:val="en"/>
        </w:rPr>
        <w:t xml:space="preserve">The Registries Stakeholder Group may appoint up to </w:t>
      </w:r>
      <w:r w:rsidR="0090013C">
        <w:rPr>
          <w:rFonts w:cstheme="minorHAnsi"/>
          <w:sz w:val="22"/>
          <w:highlight w:val="yellow"/>
          <w:lang w:val="en"/>
        </w:rPr>
        <w:t>2</w:t>
      </w:r>
      <w:r w:rsidR="0090013C" w:rsidRPr="004B241A">
        <w:rPr>
          <w:rFonts w:cstheme="minorHAnsi"/>
          <w:sz w:val="22"/>
          <w:highlight w:val="yellow"/>
          <w:lang w:val="en"/>
        </w:rPr>
        <w:t xml:space="preserve"> </w:t>
      </w:r>
      <w:r w:rsidRPr="004B241A">
        <w:rPr>
          <w:rFonts w:cstheme="minorHAnsi"/>
          <w:sz w:val="22"/>
          <w:highlight w:val="yellow"/>
          <w:lang w:val="en"/>
        </w:rPr>
        <w:t>Members;</w:t>
      </w:r>
    </w:p>
    <w:p w14:paraId="56F96DC0" w14:textId="414046B8" w:rsidR="00D42F7A" w:rsidRPr="004B241A" w:rsidRDefault="00D42F7A" w:rsidP="00654D6B">
      <w:pPr>
        <w:pStyle w:val="ListParagraph"/>
        <w:numPr>
          <w:ilvl w:val="1"/>
          <w:numId w:val="5"/>
        </w:numPr>
        <w:spacing w:line="276" w:lineRule="auto"/>
        <w:rPr>
          <w:rFonts w:cstheme="minorHAnsi"/>
          <w:sz w:val="22"/>
          <w:highlight w:val="yellow"/>
          <w:lang w:val="en"/>
        </w:rPr>
      </w:pPr>
      <w:r w:rsidRPr="004B241A">
        <w:rPr>
          <w:rFonts w:cstheme="minorHAnsi"/>
          <w:sz w:val="22"/>
          <w:highlight w:val="yellow"/>
          <w:lang w:val="en"/>
        </w:rPr>
        <w:t xml:space="preserve">The Registrars Stakeholder Group may appoint up to </w:t>
      </w:r>
      <w:r w:rsidR="0090013C">
        <w:rPr>
          <w:rFonts w:cstheme="minorHAnsi"/>
          <w:sz w:val="22"/>
          <w:highlight w:val="yellow"/>
          <w:lang w:val="en"/>
        </w:rPr>
        <w:t>2</w:t>
      </w:r>
      <w:r w:rsidR="0090013C" w:rsidRPr="004B241A">
        <w:rPr>
          <w:rFonts w:cstheme="minorHAnsi"/>
          <w:sz w:val="22"/>
          <w:highlight w:val="yellow"/>
          <w:lang w:val="en"/>
        </w:rPr>
        <w:t xml:space="preserve"> </w:t>
      </w:r>
      <w:r w:rsidRPr="004B241A">
        <w:rPr>
          <w:rFonts w:cstheme="minorHAnsi"/>
          <w:sz w:val="22"/>
          <w:highlight w:val="yellow"/>
          <w:lang w:val="en"/>
        </w:rPr>
        <w:t>Members;</w:t>
      </w:r>
    </w:p>
    <w:p w14:paraId="2BF8FE08" w14:textId="59E5E5B2" w:rsidR="00D42F7A" w:rsidRPr="004B241A" w:rsidRDefault="00D42F7A" w:rsidP="00654D6B">
      <w:pPr>
        <w:pStyle w:val="ListParagraph"/>
        <w:numPr>
          <w:ilvl w:val="1"/>
          <w:numId w:val="5"/>
        </w:numPr>
        <w:spacing w:line="276" w:lineRule="auto"/>
        <w:rPr>
          <w:rFonts w:cstheme="minorHAnsi"/>
          <w:sz w:val="22"/>
          <w:highlight w:val="yellow"/>
          <w:lang w:val="en"/>
        </w:rPr>
      </w:pPr>
      <w:commentRangeStart w:id="66"/>
      <w:r w:rsidRPr="004B241A">
        <w:rPr>
          <w:rFonts w:cstheme="minorHAnsi"/>
          <w:sz w:val="22"/>
          <w:highlight w:val="yellow"/>
          <w:lang w:val="en"/>
        </w:rPr>
        <w:t xml:space="preserve">The Commercial Stakeholder Group may appoint up to </w:t>
      </w:r>
      <w:r w:rsidR="0090013C">
        <w:rPr>
          <w:rFonts w:cstheme="minorHAnsi"/>
          <w:sz w:val="22"/>
          <w:highlight w:val="yellow"/>
          <w:lang w:val="en"/>
        </w:rPr>
        <w:t>4</w:t>
      </w:r>
      <w:r w:rsidR="0090013C" w:rsidRPr="004B241A">
        <w:rPr>
          <w:rFonts w:cstheme="minorHAnsi"/>
          <w:sz w:val="22"/>
          <w:highlight w:val="yellow"/>
          <w:lang w:val="en"/>
        </w:rPr>
        <w:t xml:space="preserve"> </w:t>
      </w:r>
      <w:r w:rsidRPr="004B241A">
        <w:rPr>
          <w:rFonts w:cstheme="minorHAnsi"/>
          <w:sz w:val="22"/>
          <w:highlight w:val="yellow"/>
          <w:lang w:val="en"/>
        </w:rPr>
        <w:t>Members; and</w:t>
      </w:r>
    </w:p>
    <w:p w14:paraId="393B3041" w14:textId="63A9CA3C" w:rsidR="00D42F7A" w:rsidRPr="004B241A" w:rsidRDefault="00D42F7A" w:rsidP="00654D6B">
      <w:pPr>
        <w:pStyle w:val="ListParagraph"/>
        <w:numPr>
          <w:ilvl w:val="1"/>
          <w:numId w:val="5"/>
        </w:numPr>
        <w:spacing w:line="276" w:lineRule="auto"/>
        <w:rPr>
          <w:rFonts w:cstheme="minorHAnsi"/>
          <w:sz w:val="22"/>
          <w:highlight w:val="yellow"/>
          <w:lang w:val="en"/>
        </w:rPr>
      </w:pPr>
      <w:r w:rsidRPr="004B241A">
        <w:rPr>
          <w:rFonts w:cstheme="minorHAnsi"/>
          <w:sz w:val="22"/>
          <w:highlight w:val="yellow"/>
          <w:lang w:val="en"/>
        </w:rPr>
        <w:lastRenderedPageBreak/>
        <w:t xml:space="preserve">The Non-Commercial Stakeholder Group may appoint up to </w:t>
      </w:r>
      <w:r w:rsidR="0090013C">
        <w:rPr>
          <w:rFonts w:cstheme="minorHAnsi"/>
          <w:sz w:val="22"/>
          <w:highlight w:val="yellow"/>
          <w:lang w:val="en"/>
        </w:rPr>
        <w:t>4</w:t>
      </w:r>
      <w:r w:rsidR="0090013C" w:rsidRPr="004B241A">
        <w:rPr>
          <w:rFonts w:cstheme="minorHAnsi"/>
          <w:sz w:val="22"/>
          <w:highlight w:val="yellow"/>
          <w:lang w:val="en"/>
        </w:rPr>
        <w:t xml:space="preserve"> </w:t>
      </w:r>
      <w:r w:rsidRPr="004B241A">
        <w:rPr>
          <w:rFonts w:cstheme="minorHAnsi"/>
          <w:sz w:val="22"/>
          <w:highlight w:val="yellow"/>
          <w:lang w:val="en"/>
        </w:rPr>
        <w:t>Members</w:t>
      </w:r>
      <w:commentRangeEnd w:id="66"/>
      <w:r w:rsidR="004B241A">
        <w:rPr>
          <w:rStyle w:val="CommentReference"/>
          <w:rFonts w:asciiTheme="majorHAnsi" w:eastAsiaTheme="minorEastAsia" w:hAnsiTheme="majorHAnsi"/>
          <w:lang w:val="en-US" w:eastAsia="zh-CN"/>
        </w:rPr>
        <w:commentReference w:id="66"/>
      </w:r>
      <w:r w:rsidRPr="004B241A">
        <w:rPr>
          <w:rFonts w:cstheme="minorHAnsi"/>
          <w:sz w:val="22"/>
          <w:highlight w:val="yellow"/>
          <w:lang w:val="en"/>
        </w:rPr>
        <w:t xml:space="preserve">. </w:t>
      </w:r>
    </w:p>
    <w:p w14:paraId="521918B0" w14:textId="42630EF7" w:rsidR="00D42F7A" w:rsidRPr="004B241A" w:rsidRDefault="00D42F7A" w:rsidP="00654D6B">
      <w:pPr>
        <w:pStyle w:val="ListParagraph"/>
        <w:numPr>
          <w:ilvl w:val="0"/>
          <w:numId w:val="5"/>
        </w:numPr>
        <w:spacing w:line="276" w:lineRule="auto"/>
        <w:rPr>
          <w:rFonts w:cstheme="minorHAnsi"/>
          <w:sz w:val="22"/>
          <w:highlight w:val="yellow"/>
          <w:lang w:val="en"/>
        </w:rPr>
      </w:pPr>
      <w:r w:rsidRPr="004B241A">
        <w:rPr>
          <w:rFonts w:cstheme="minorHAnsi"/>
          <w:sz w:val="22"/>
          <w:highlight w:val="yellow"/>
          <w:lang w:val="en"/>
        </w:rPr>
        <w:t>Up to 2 Members from each interested SO and AC.</w:t>
      </w:r>
    </w:p>
    <w:p w14:paraId="4D63CB5E" w14:textId="24BB7644" w:rsidR="00D42F7A" w:rsidRPr="004B241A" w:rsidDel="00E04A2F" w:rsidRDefault="00D42F7A" w:rsidP="00654D6B">
      <w:pPr>
        <w:pStyle w:val="ListParagraph"/>
        <w:numPr>
          <w:ilvl w:val="0"/>
          <w:numId w:val="5"/>
        </w:numPr>
        <w:spacing w:line="276" w:lineRule="auto"/>
        <w:rPr>
          <w:del w:id="67" w:author="Steve Chan" w:date="2019-10-02T10:43:00Z"/>
          <w:rFonts w:cstheme="minorHAnsi"/>
          <w:sz w:val="22"/>
          <w:highlight w:val="yellow"/>
          <w:lang w:val="en"/>
        </w:rPr>
      </w:pPr>
      <w:commentRangeStart w:id="68"/>
      <w:del w:id="69" w:author="Steve Chan" w:date="2019-10-02T10:43:00Z">
        <w:r w:rsidRPr="004B241A" w:rsidDel="00E04A2F">
          <w:rPr>
            <w:rFonts w:cstheme="minorHAnsi"/>
            <w:sz w:val="22"/>
            <w:highlight w:val="yellow"/>
            <w:lang w:val="en"/>
          </w:rPr>
          <w:delText>Up to 2 Members appointed by and representing IGOs</w:delText>
        </w:r>
        <w:commentRangeEnd w:id="68"/>
        <w:r w:rsidR="008C4450" w:rsidDel="00E04A2F">
          <w:rPr>
            <w:rStyle w:val="CommentReference"/>
            <w:rFonts w:asciiTheme="majorHAnsi" w:eastAsiaTheme="minorEastAsia" w:hAnsiTheme="majorHAnsi"/>
            <w:lang w:val="en-US" w:eastAsia="zh-CN"/>
          </w:rPr>
          <w:commentReference w:id="68"/>
        </w:r>
        <w:r w:rsidRPr="004B241A" w:rsidDel="00E04A2F">
          <w:rPr>
            <w:rFonts w:cstheme="minorHAnsi"/>
            <w:sz w:val="22"/>
            <w:highlight w:val="yellow"/>
            <w:lang w:val="en"/>
          </w:rPr>
          <w:delText>.</w:delText>
        </w:r>
      </w:del>
    </w:p>
    <w:p w14:paraId="0AA6AA4D" w14:textId="69D36052" w:rsidR="00D42F7A" w:rsidRDefault="00D42F7A" w:rsidP="00654D6B">
      <w:pPr>
        <w:spacing w:line="276" w:lineRule="auto"/>
        <w:rPr>
          <w:rFonts w:asciiTheme="minorHAnsi" w:hAnsiTheme="minorHAnsi" w:cstheme="minorHAnsi"/>
          <w:sz w:val="22"/>
          <w:lang w:val="en"/>
        </w:rPr>
      </w:pPr>
    </w:p>
    <w:p w14:paraId="6D23153C" w14:textId="1DB4CD2E" w:rsidR="00654D6B" w:rsidRDefault="00654D6B" w:rsidP="00654D6B">
      <w:pPr>
        <w:spacing w:line="276" w:lineRule="auto"/>
        <w:rPr>
          <w:rFonts w:asciiTheme="minorHAnsi" w:hAnsiTheme="minorHAnsi" w:cstheme="minorHAnsi"/>
          <w:sz w:val="22"/>
          <w:lang w:val="en"/>
        </w:rPr>
      </w:pPr>
      <w:r w:rsidRPr="004B241A">
        <w:rPr>
          <w:rFonts w:asciiTheme="minorHAnsi" w:hAnsiTheme="minorHAnsi" w:cstheme="minorHAnsi"/>
          <w:sz w:val="22"/>
          <w:highlight w:val="yellow"/>
          <w:lang w:val="en"/>
        </w:rPr>
        <w:t>Members do not need to be current members of the RPM PDP Working Group</w:t>
      </w:r>
      <w:r>
        <w:rPr>
          <w:rFonts w:asciiTheme="minorHAnsi" w:hAnsiTheme="minorHAnsi" w:cstheme="minorHAnsi"/>
          <w:sz w:val="22"/>
          <w:lang w:val="en"/>
        </w:rPr>
        <w:t>.</w:t>
      </w:r>
      <w:r w:rsidR="00443B28">
        <w:rPr>
          <w:rFonts w:asciiTheme="minorHAnsi" w:hAnsiTheme="minorHAnsi" w:cstheme="minorHAnsi"/>
          <w:sz w:val="22"/>
          <w:lang w:val="en"/>
        </w:rPr>
        <w:t xml:space="preserve"> For the avoidance of doubt, it will be up to each SO, AC or GNSO Stakeholder Group or Constituency to decide if it wishes to appoint any Members.</w:t>
      </w:r>
    </w:p>
    <w:p w14:paraId="74C277A9" w14:textId="77777777" w:rsidR="00654D6B" w:rsidRPr="00654D6B" w:rsidRDefault="00654D6B" w:rsidP="00654D6B">
      <w:pPr>
        <w:spacing w:line="276" w:lineRule="auto"/>
        <w:rPr>
          <w:rFonts w:asciiTheme="minorHAnsi" w:hAnsiTheme="minorHAnsi" w:cstheme="minorHAnsi"/>
          <w:sz w:val="22"/>
          <w:lang w:val="en"/>
        </w:rPr>
      </w:pPr>
    </w:p>
    <w:p w14:paraId="1DB37D22" w14:textId="1818BD43" w:rsidR="00D42F7A" w:rsidRPr="00654D6B" w:rsidRDefault="00D42F7A"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Interested individuals may sign up as Observers to the IGO Work Track. In accordance with GNSO custom and practice, Observers will not be able to participate in Work Track discussions, whether at meetings or on the mailing list. Observers will only be subscribed to the Work Track mailing list on a read-only basis (i.e. they cannot post to the list).</w:t>
      </w:r>
    </w:p>
    <w:p w14:paraId="0821670B" w14:textId="047AD137" w:rsidR="00D42F7A" w:rsidRPr="00654D6B" w:rsidRDefault="00D42F7A" w:rsidP="00654D6B">
      <w:pPr>
        <w:spacing w:line="276" w:lineRule="auto"/>
        <w:rPr>
          <w:rFonts w:asciiTheme="minorHAnsi" w:hAnsiTheme="minorHAnsi" w:cstheme="minorHAnsi"/>
          <w:sz w:val="22"/>
          <w:lang w:val="en"/>
        </w:rPr>
      </w:pPr>
    </w:p>
    <w:p w14:paraId="76B8D1A4" w14:textId="7803C880" w:rsidR="00D42F7A" w:rsidRPr="00654D6B" w:rsidRDefault="00380D36" w:rsidP="00654D6B">
      <w:pPr>
        <w:spacing w:line="276" w:lineRule="auto"/>
        <w:rPr>
          <w:rFonts w:asciiTheme="minorHAnsi" w:hAnsiTheme="minorHAnsi" w:cstheme="minorHAnsi"/>
          <w:sz w:val="22"/>
          <w:lang w:val="en"/>
        </w:rPr>
      </w:pPr>
      <w:r w:rsidRPr="00654D6B">
        <w:rPr>
          <w:rFonts w:asciiTheme="minorHAnsi" w:hAnsiTheme="minorHAnsi" w:cstheme="minorHAnsi"/>
          <w:sz w:val="22"/>
          <w:u w:val="single"/>
          <w:lang w:val="en"/>
        </w:rPr>
        <w:t>Appointment and Role of t</w:t>
      </w:r>
      <w:r w:rsidR="00D42F7A" w:rsidRPr="00654D6B">
        <w:rPr>
          <w:rFonts w:asciiTheme="minorHAnsi" w:hAnsiTheme="minorHAnsi" w:cstheme="minorHAnsi"/>
          <w:sz w:val="22"/>
          <w:u w:val="single"/>
          <w:lang w:val="en"/>
        </w:rPr>
        <w:t>he Chair</w:t>
      </w:r>
      <w:r w:rsidR="00D42F7A" w:rsidRPr="00654D6B">
        <w:rPr>
          <w:rFonts w:asciiTheme="minorHAnsi" w:hAnsiTheme="minorHAnsi" w:cstheme="minorHAnsi"/>
          <w:sz w:val="22"/>
          <w:lang w:val="en"/>
        </w:rPr>
        <w:t>:</w:t>
      </w:r>
    </w:p>
    <w:p w14:paraId="19D72850" w14:textId="0CE31B26" w:rsidR="00380D36" w:rsidRPr="00654D6B" w:rsidRDefault="001E0198"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The GNSO Council will appoint a </w:t>
      </w:r>
      <w:r w:rsidRPr="004B241A">
        <w:rPr>
          <w:rFonts w:asciiTheme="minorHAnsi" w:hAnsiTheme="minorHAnsi" w:cstheme="minorHAnsi"/>
          <w:sz w:val="22"/>
          <w:highlight w:val="yellow"/>
          <w:lang w:val="en"/>
        </w:rPr>
        <w:t>single</w:t>
      </w:r>
      <w:r w:rsidR="00D34BB1" w:rsidRPr="004B241A">
        <w:rPr>
          <w:rFonts w:asciiTheme="minorHAnsi" w:hAnsiTheme="minorHAnsi" w:cstheme="minorHAnsi"/>
          <w:sz w:val="22"/>
          <w:highlight w:val="yellow"/>
          <w:lang w:val="en"/>
        </w:rPr>
        <w:t>, qualified</w:t>
      </w:r>
      <w:r w:rsidRPr="004B241A">
        <w:rPr>
          <w:rFonts w:asciiTheme="minorHAnsi" w:hAnsiTheme="minorHAnsi" w:cstheme="minorHAnsi"/>
          <w:sz w:val="22"/>
          <w:highlight w:val="yellow"/>
          <w:lang w:val="en"/>
        </w:rPr>
        <w:t xml:space="preserve"> Work Track Chair. Expressions of Interest will be widely solicited for a neutral and independent Chair. </w:t>
      </w:r>
      <w:r w:rsidR="00380D36" w:rsidRPr="004B241A">
        <w:rPr>
          <w:rFonts w:asciiTheme="minorHAnsi" w:hAnsiTheme="minorHAnsi" w:cstheme="minorHAnsi"/>
          <w:sz w:val="22"/>
          <w:highlight w:val="yellow"/>
          <w:lang w:val="en"/>
        </w:rPr>
        <w:t>The call for Expressions of Interest must include: (</w:t>
      </w:r>
      <w:proofErr w:type="spellStart"/>
      <w:r w:rsidR="00380D36" w:rsidRPr="004B241A">
        <w:rPr>
          <w:rFonts w:asciiTheme="minorHAnsi" w:hAnsiTheme="minorHAnsi" w:cstheme="minorHAnsi"/>
          <w:sz w:val="22"/>
          <w:highlight w:val="yellow"/>
          <w:lang w:val="en"/>
        </w:rPr>
        <w:t>i</w:t>
      </w:r>
      <w:proofErr w:type="spellEnd"/>
      <w:r w:rsidR="00380D36" w:rsidRPr="004B241A">
        <w:rPr>
          <w:rFonts w:asciiTheme="minorHAnsi" w:hAnsiTheme="minorHAnsi" w:cstheme="minorHAnsi"/>
          <w:sz w:val="22"/>
          <w:highlight w:val="yellow"/>
          <w:lang w:val="en"/>
        </w:rPr>
        <w:t xml:space="preserve">) clear criteria relating to </w:t>
      </w:r>
      <w:r w:rsidR="00D34BB1" w:rsidRPr="004B241A">
        <w:rPr>
          <w:rFonts w:asciiTheme="minorHAnsi" w:hAnsiTheme="minorHAnsi" w:cstheme="minorHAnsi"/>
          <w:sz w:val="22"/>
          <w:highlight w:val="yellow"/>
          <w:lang w:val="en"/>
        </w:rPr>
        <w:t xml:space="preserve">knowledge, </w:t>
      </w:r>
      <w:r w:rsidR="00380D36" w:rsidRPr="004B241A">
        <w:rPr>
          <w:rFonts w:asciiTheme="minorHAnsi" w:hAnsiTheme="minorHAnsi" w:cstheme="minorHAnsi"/>
          <w:sz w:val="22"/>
          <w:highlight w:val="yellow"/>
          <w:lang w:val="en"/>
        </w:rPr>
        <w:t xml:space="preserve">expertise, skills and experience that the GNSO Council believes is necessary for the Chair; and (ii) a list of expected responsibilities (including the anticipated time commitment) of the Chair. </w:t>
      </w:r>
      <w:r w:rsidRPr="004B241A">
        <w:rPr>
          <w:rFonts w:asciiTheme="minorHAnsi" w:hAnsiTheme="minorHAnsi" w:cstheme="minorHAnsi"/>
          <w:sz w:val="22"/>
          <w:highlight w:val="yellow"/>
          <w:lang w:val="en"/>
        </w:rPr>
        <w:t>Past and current members of SOACs, GNSO Stakeholder Groups and Constituencies will be eligible to apply, but if appointed he/she must expressly acknowledge his/her willingness and ability to act as an impartial Chair.</w:t>
      </w:r>
      <w:r w:rsidRPr="00654D6B">
        <w:rPr>
          <w:rFonts w:asciiTheme="minorHAnsi" w:hAnsiTheme="minorHAnsi" w:cstheme="minorHAnsi"/>
          <w:sz w:val="22"/>
          <w:lang w:val="en"/>
        </w:rPr>
        <w:t xml:space="preserve"> </w:t>
      </w:r>
    </w:p>
    <w:p w14:paraId="1A33BAD7" w14:textId="77777777" w:rsidR="00380D36" w:rsidRPr="00654D6B" w:rsidRDefault="00380D36" w:rsidP="00654D6B">
      <w:pPr>
        <w:spacing w:line="276" w:lineRule="auto"/>
        <w:rPr>
          <w:rFonts w:asciiTheme="minorHAnsi" w:hAnsiTheme="minorHAnsi" w:cstheme="minorHAnsi"/>
          <w:sz w:val="22"/>
          <w:lang w:val="en"/>
        </w:rPr>
      </w:pPr>
    </w:p>
    <w:p w14:paraId="344BC50F" w14:textId="6E324952" w:rsidR="001E0198" w:rsidRPr="00654D6B" w:rsidRDefault="001E0198" w:rsidP="00654D6B">
      <w:pPr>
        <w:spacing w:line="276" w:lineRule="auto"/>
        <w:rPr>
          <w:rFonts w:asciiTheme="minorHAnsi" w:hAnsiTheme="minorHAnsi" w:cstheme="minorHAnsi"/>
          <w:sz w:val="22"/>
          <w:lang w:val="en"/>
        </w:rPr>
      </w:pPr>
      <w:r w:rsidRPr="004B241A">
        <w:rPr>
          <w:rFonts w:asciiTheme="minorHAnsi" w:hAnsiTheme="minorHAnsi" w:cstheme="minorHAnsi"/>
          <w:sz w:val="22"/>
          <w:highlight w:val="yellow"/>
          <w:lang w:val="en"/>
        </w:rPr>
        <w:t>The Chair does not count as a Member of the Work Track and does not vote or participate in consensus calls other than to preside over the discussions and outcomes.</w:t>
      </w:r>
    </w:p>
    <w:p w14:paraId="0B7C4DE4" w14:textId="3AC4D2E2" w:rsidR="001E0198" w:rsidRPr="00654D6B" w:rsidRDefault="001E0198" w:rsidP="00654D6B">
      <w:pPr>
        <w:spacing w:line="276" w:lineRule="auto"/>
        <w:rPr>
          <w:rFonts w:asciiTheme="minorHAnsi" w:hAnsiTheme="minorHAnsi" w:cstheme="minorHAnsi"/>
          <w:sz w:val="22"/>
          <w:lang w:val="en"/>
        </w:rPr>
      </w:pPr>
    </w:p>
    <w:p w14:paraId="2BDB04A4" w14:textId="40D13AE5" w:rsidR="001E0198" w:rsidRPr="00654D6B" w:rsidRDefault="001E0198"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The GNSO Council may appoint a Vice-Chair to assist the Chair with managing the work of the group. The Vice-Chair may be appointed from amongst the then-current Work Track Membership, although this is not necessary.</w:t>
      </w:r>
    </w:p>
    <w:p w14:paraId="35CD47D2" w14:textId="1F491AF5" w:rsidR="00D34BB1" w:rsidRPr="00654D6B" w:rsidRDefault="00D34BB1" w:rsidP="00654D6B">
      <w:pPr>
        <w:spacing w:line="276" w:lineRule="auto"/>
        <w:rPr>
          <w:rFonts w:asciiTheme="minorHAnsi" w:hAnsiTheme="minorHAnsi" w:cstheme="minorHAnsi"/>
          <w:sz w:val="22"/>
          <w:lang w:val="en"/>
        </w:rPr>
      </w:pPr>
    </w:p>
    <w:p w14:paraId="529BF069" w14:textId="3D0C7508" w:rsidR="00D34BB1" w:rsidRPr="00654D6B" w:rsidRDefault="00D34BB1"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The GNSO Council may, in addition to the provisions in the GNSO Working Group Guidelines describing the role and expectations of a Working Group Chair, specify other responsibilities and obligations for the Chair, Vice-Chair (if any) and GNSO Council Liaison.</w:t>
      </w:r>
    </w:p>
    <w:p w14:paraId="2DDE1375" w14:textId="3B9D43CD" w:rsidR="00380D36" w:rsidRPr="00654D6B" w:rsidRDefault="00380D36" w:rsidP="00654D6B">
      <w:pPr>
        <w:spacing w:line="276" w:lineRule="auto"/>
        <w:rPr>
          <w:rFonts w:asciiTheme="minorHAnsi" w:hAnsiTheme="minorHAnsi" w:cstheme="minorHAnsi"/>
          <w:sz w:val="22"/>
          <w:lang w:val="en"/>
        </w:rPr>
      </w:pPr>
    </w:p>
    <w:p w14:paraId="1B3ED037" w14:textId="612273CF" w:rsidR="00380D36" w:rsidRPr="00654D6B" w:rsidRDefault="00380D36" w:rsidP="00654D6B">
      <w:pPr>
        <w:spacing w:line="276" w:lineRule="auto"/>
        <w:rPr>
          <w:rFonts w:asciiTheme="minorHAnsi" w:hAnsiTheme="minorHAnsi" w:cstheme="minorHAnsi"/>
          <w:sz w:val="22"/>
          <w:lang w:val="en"/>
        </w:rPr>
      </w:pPr>
      <w:r w:rsidRPr="00654D6B">
        <w:rPr>
          <w:rFonts w:asciiTheme="minorHAnsi" w:hAnsiTheme="minorHAnsi" w:cstheme="minorHAnsi"/>
          <w:sz w:val="22"/>
          <w:u w:val="single"/>
          <w:lang w:val="en"/>
        </w:rPr>
        <w:t>Role of the GNSO Council Liaison</w:t>
      </w:r>
      <w:r w:rsidRPr="00654D6B">
        <w:rPr>
          <w:rFonts w:asciiTheme="minorHAnsi" w:hAnsiTheme="minorHAnsi" w:cstheme="minorHAnsi"/>
          <w:sz w:val="22"/>
          <w:lang w:val="en"/>
        </w:rPr>
        <w:t>:</w:t>
      </w:r>
    </w:p>
    <w:p w14:paraId="01C1A392" w14:textId="6E016EEA" w:rsidR="00380D36" w:rsidRPr="00654D6B" w:rsidRDefault="00E503FA"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The </w:t>
      </w:r>
      <w:r w:rsidRPr="004B241A">
        <w:rPr>
          <w:rFonts w:asciiTheme="minorHAnsi" w:hAnsiTheme="minorHAnsi" w:cstheme="minorHAnsi"/>
          <w:sz w:val="22"/>
          <w:highlight w:val="yellow"/>
          <w:lang w:val="en"/>
        </w:rPr>
        <w:t xml:space="preserve">GNSO Council </w:t>
      </w:r>
      <w:r w:rsidR="00D34BB1" w:rsidRPr="004B241A">
        <w:rPr>
          <w:rFonts w:asciiTheme="minorHAnsi" w:hAnsiTheme="minorHAnsi" w:cstheme="minorHAnsi"/>
          <w:sz w:val="22"/>
          <w:highlight w:val="yellow"/>
          <w:lang w:val="en"/>
        </w:rPr>
        <w:t>L</w:t>
      </w:r>
      <w:r w:rsidRPr="004B241A">
        <w:rPr>
          <w:rFonts w:asciiTheme="minorHAnsi" w:hAnsiTheme="minorHAnsi" w:cstheme="minorHAnsi"/>
          <w:sz w:val="22"/>
          <w:highlight w:val="yellow"/>
          <w:lang w:val="en"/>
        </w:rPr>
        <w:t>iaison is a member of the Work Track Leadership Team and must be included by the Chair in planning and decision making</w:t>
      </w:r>
      <w:r w:rsidRPr="00654D6B">
        <w:rPr>
          <w:rFonts w:asciiTheme="minorHAnsi" w:hAnsiTheme="minorHAnsi" w:cstheme="minorHAnsi"/>
          <w:sz w:val="22"/>
          <w:lang w:val="en"/>
        </w:rPr>
        <w:t xml:space="preserve">, in addition to the liaison’s customary responsibilities to the GNSO Council (such as regular reporting). </w:t>
      </w:r>
    </w:p>
    <w:p w14:paraId="72D78CD9" w14:textId="524363F5" w:rsidR="00E503FA" w:rsidRPr="00654D6B" w:rsidRDefault="00E503FA" w:rsidP="00654D6B">
      <w:pPr>
        <w:spacing w:line="276" w:lineRule="auto"/>
        <w:rPr>
          <w:rFonts w:asciiTheme="minorHAnsi" w:hAnsiTheme="minorHAnsi" w:cstheme="minorHAnsi"/>
          <w:sz w:val="22"/>
          <w:lang w:val="en"/>
        </w:rPr>
      </w:pPr>
    </w:p>
    <w:p w14:paraId="7E5E830B" w14:textId="6AB1DB95" w:rsidR="00E503FA" w:rsidRPr="00654D6B" w:rsidRDefault="00E503FA" w:rsidP="00654D6B">
      <w:pPr>
        <w:spacing w:line="276" w:lineRule="auto"/>
        <w:rPr>
          <w:rFonts w:asciiTheme="minorHAnsi" w:hAnsiTheme="minorHAnsi" w:cstheme="minorHAnsi"/>
          <w:b/>
          <w:sz w:val="22"/>
          <w:lang w:val="en"/>
        </w:rPr>
      </w:pPr>
      <w:r w:rsidRPr="00654D6B">
        <w:rPr>
          <w:rFonts w:asciiTheme="minorHAnsi" w:hAnsiTheme="minorHAnsi" w:cstheme="minorHAnsi"/>
          <w:b/>
          <w:sz w:val="22"/>
          <w:lang w:val="en"/>
        </w:rPr>
        <w:t>Section 6: Consensus</w:t>
      </w:r>
      <w:r w:rsidR="00654D6B" w:rsidRPr="00654D6B">
        <w:rPr>
          <w:rFonts w:asciiTheme="minorHAnsi" w:hAnsiTheme="minorHAnsi" w:cstheme="minorHAnsi"/>
          <w:b/>
          <w:sz w:val="22"/>
          <w:lang w:val="en"/>
        </w:rPr>
        <w:t>,</w:t>
      </w:r>
      <w:r w:rsidRPr="00654D6B">
        <w:rPr>
          <w:rFonts w:asciiTheme="minorHAnsi" w:hAnsiTheme="minorHAnsi" w:cstheme="minorHAnsi"/>
          <w:b/>
          <w:sz w:val="22"/>
          <w:lang w:val="en"/>
        </w:rPr>
        <w:t xml:space="preserve"> Decision</w:t>
      </w:r>
      <w:r w:rsidR="00D34BB1" w:rsidRPr="00654D6B">
        <w:rPr>
          <w:rFonts w:asciiTheme="minorHAnsi" w:hAnsiTheme="minorHAnsi" w:cstheme="minorHAnsi"/>
          <w:b/>
          <w:sz w:val="22"/>
          <w:lang w:val="en"/>
        </w:rPr>
        <w:t>-</w:t>
      </w:r>
      <w:r w:rsidRPr="00654D6B">
        <w:rPr>
          <w:rFonts w:asciiTheme="minorHAnsi" w:hAnsiTheme="minorHAnsi" w:cstheme="minorHAnsi"/>
          <w:b/>
          <w:sz w:val="22"/>
          <w:lang w:val="en"/>
        </w:rPr>
        <w:t xml:space="preserve">Making </w:t>
      </w:r>
      <w:r w:rsidR="00654D6B" w:rsidRPr="00654D6B">
        <w:rPr>
          <w:rFonts w:asciiTheme="minorHAnsi" w:hAnsiTheme="minorHAnsi" w:cstheme="minorHAnsi"/>
          <w:b/>
          <w:sz w:val="22"/>
          <w:lang w:val="en"/>
        </w:rPr>
        <w:t>&amp; Appeals</w:t>
      </w:r>
    </w:p>
    <w:p w14:paraId="5C7B4818" w14:textId="0089A4C1" w:rsidR="00E503FA" w:rsidRPr="00654D6B" w:rsidRDefault="00E503FA" w:rsidP="00654D6B">
      <w:pPr>
        <w:spacing w:line="276" w:lineRule="auto"/>
        <w:rPr>
          <w:rFonts w:asciiTheme="minorHAnsi" w:hAnsiTheme="minorHAnsi" w:cstheme="minorHAnsi"/>
          <w:sz w:val="22"/>
          <w:lang w:val="en"/>
        </w:rPr>
      </w:pPr>
    </w:p>
    <w:p w14:paraId="4136FB90" w14:textId="77777777" w:rsidR="00D34BB1" w:rsidRPr="00654D6B" w:rsidRDefault="00D34BB1" w:rsidP="00654D6B">
      <w:pPr>
        <w:spacing w:line="276" w:lineRule="auto"/>
        <w:rPr>
          <w:rFonts w:asciiTheme="minorHAnsi" w:hAnsiTheme="minorHAnsi" w:cstheme="minorHAnsi"/>
          <w:sz w:val="22"/>
        </w:rPr>
      </w:pPr>
      <w:commentRangeStart w:id="70"/>
      <w:r w:rsidRPr="00D34BB1">
        <w:rPr>
          <w:rFonts w:asciiTheme="minorHAnsi" w:hAnsiTheme="minorHAnsi" w:cstheme="minorHAnsi"/>
          <w:sz w:val="22"/>
        </w:rPr>
        <w:t xml:space="preserve">Member participation is required for establishing consensus. If a </w:t>
      </w:r>
      <w:r w:rsidRPr="00654D6B">
        <w:rPr>
          <w:rFonts w:asciiTheme="minorHAnsi" w:hAnsiTheme="minorHAnsi" w:cstheme="minorHAnsi"/>
          <w:sz w:val="22"/>
        </w:rPr>
        <w:t>M</w:t>
      </w:r>
      <w:r w:rsidRPr="00D34BB1">
        <w:rPr>
          <w:rFonts w:asciiTheme="minorHAnsi" w:hAnsiTheme="minorHAnsi" w:cstheme="minorHAnsi"/>
          <w:sz w:val="22"/>
        </w:rPr>
        <w:t xml:space="preserve">ember is not able to express a position on a consensus call, this will not hold up </w:t>
      </w:r>
      <w:r w:rsidRPr="00654D6B">
        <w:rPr>
          <w:rFonts w:asciiTheme="minorHAnsi" w:hAnsiTheme="minorHAnsi" w:cstheme="minorHAnsi"/>
          <w:sz w:val="22"/>
        </w:rPr>
        <w:t>the</w:t>
      </w:r>
      <w:r w:rsidRPr="00D34BB1">
        <w:rPr>
          <w:rFonts w:asciiTheme="minorHAnsi" w:hAnsiTheme="minorHAnsi" w:cstheme="minorHAnsi"/>
          <w:sz w:val="22"/>
        </w:rPr>
        <w:t xml:space="preserve"> consensus call if </w:t>
      </w:r>
      <w:r w:rsidRPr="00654D6B">
        <w:rPr>
          <w:rFonts w:asciiTheme="minorHAnsi" w:hAnsiTheme="minorHAnsi" w:cstheme="minorHAnsi"/>
          <w:sz w:val="22"/>
        </w:rPr>
        <w:t>an</w:t>
      </w:r>
      <w:r w:rsidRPr="00D34BB1">
        <w:rPr>
          <w:rFonts w:asciiTheme="minorHAnsi" w:hAnsiTheme="minorHAnsi" w:cstheme="minorHAnsi"/>
          <w:sz w:val="22"/>
        </w:rPr>
        <w:t xml:space="preserve">other </w:t>
      </w:r>
      <w:r w:rsidRPr="00654D6B">
        <w:rPr>
          <w:rFonts w:asciiTheme="minorHAnsi" w:hAnsiTheme="minorHAnsi" w:cstheme="minorHAnsi"/>
          <w:sz w:val="22"/>
        </w:rPr>
        <w:t>M</w:t>
      </w:r>
      <w:r w:rsidRPr="00D34BB1">
        <w:rPr>
          <w:rFonts w:asciiTheme="minorHAnsi" w:hAnsiTheme="minorHAnsi" w:cstheme="minorHAnsi"/>
          <w:sz w:val="22"/>
        </w:rPr>
        <w:t>ember</w:t>
      </w:r>
      <w:r w:rsidRPr="00654D6B">
        <w:rPr>
          <w:rFonts w:asciiTheme="minorHAnsi" w:hAnsiTheme="minorHAnsi" w:cstheme="minorHAnsi"/>
          <w:sz w:val="22"/>
        </w:rPr>
        <w:t xml:space="preserve"> representing the </w:t>
      </w:r>
      <w:r w:rsidRPr="00654D6B">
        <w:rPr>
          <w:rFonts w:asciiTheme="minorHAnsi" w:hAnsiTheme="minorHAnsi" w:cstheme="minorHAnsi"/>
          <w:sz w:val="22"/>
        </w:rPr>
        <w:lastRenderedPageBreak/>
        <w:t>same appointing organization is</w:t>
      </w:r>
      <w:r w:rsidRPr="00D34BB1">
        <w:rPr>
          <w:rFonts w:asciiTheme="minorHAnsi" w:hAnsiTheme="minorHAnsi" w:cstheme="minorHAnsi"/>
          <w:sz w:val="22"/>
        </w:rPr>
        <w:t xml:space="preserve"> able to express a position on behalf of th</w:t>
      </w:r>
      <w:r w:rsidRPr="00654D6B">
        <w:rPr>
          <w:rFonts w:asciiTheme="minorHAnsi" w:hAnsiTheme="minorHAnsi" w:cstheme="minorHAnsi"/>
          <w:sz w:val="22"/>
        </w:rPr>
        <w:t>at group.</w:t>
      </w:r>
      <w:r w:rsidRPr="00D34BB1">
        <w:rPr>
          <w:rFonts w:asciiTheme="minorHAnsi" w:hAnsiTheme="minorHAnsi" w:cstheme="minorHAnsi"/>
          <w:sz w:val="22"/>
        </w:rPr>
        <w:t xml:space="preserve"> </w:t>
      </w:r>
      <w:r w:rsidRPr="00654D6B">
        <w:rPr>
          <w:rFonts w:asciiTheme="minorHAnsi" w:hAnsiTheme="minorHAnsi" w:cstheme="minorHAnsi"/>
          <w:sz w:val="22"/>
        </w:rPr>
        <w:t>O</w:t>
      </w:r>
      <w:r w:rsidRPr="00D34BB1">
        <w:rPr>
          <w:rFonts w:asciiTheme="minorHAnsi" w:hAnsiTheme="minorHAnsi" w:cstheme="minorHAnsi"/>
          <w:sz w:val="22"/>
        </w:rPr>
        <w:t>bservers do not participate in any type of consensus calls.</w:t>
      </w:r>
    </w:p>
    <w:p w14:paraId="22969C06" w14:textId="77777777" w:rsidR="00D34BB1" w:rsidRPr="00654D6B" w:rsidRDefault="00D34BB1" w:rsidP="00654D6B">
      <w:pPr>
        <w:spacing w:line="276" w:lineRule="auto"/>
        <w:rPr>
          <w:rFonts w:asciiTheme="minorHAnsi" w:hAnsiTheme="minorHAnsi" w:cstheme="minorHAnsi"/>
          <w:sz w:val="22"/>
        </w:rPr>
      </w:pPr>
    </w:p>
    <w:p w14:paraId="19836DBA" w14:textId="1132734E" w:rsidR="00D34BB1" w:rsidRPr="00654D6B" w:rsidRDefault="00D34BB1" w:rsidP="00654D6B">
      <w:pPr>
        <w:spacing w:line="276" w:lineRule="auto"/>
        <w:rPr>
          <w:rFonts w:asciiTheme="minorHAnsi" w:hAnsiTheme="minorHAnsi" w:cstheme="minorHAnsi"/>
          <w:sz w:val="22"/>
        </w:rPr>
      </w:pPr>
      <w:r w:rsidRPr="00654D6B">
        <w:rPr>
          <w:rFonts w:asciiTheme="minorHAnsi" w:hAnsiTheme="minorHAnsi" w:cstheme="minorHAnsi"/>
          <w:sz w:val="22"/>
        </w:rPr>
        <w:t>For the avoidance of doubt, any SO, AC or Stakeholder Group</w:t>
      </w:r>
      <w:r w:rsidRPr="00D34BB1">
        <w:rPr>
          <w:rFonts w:asciiTheme="minorHAnsi" w:hAnsiTheme="minorHAnsi" w:cstheme="minorHAnsi"/>
          <w:sz w:val="22"/>
        </w:rPr>
        <w:t xml:space="preserve"> that does not fulfil its entire </w:t>
      </w:r>
      <w:r w:rsidRPr="00654D6B">
        <w:rPr>
          <w:rFonts w:asciiTheme="minorHAnsi" w:hAnsiTheme="minorHAnsi" w:cstheme="minorHAnsi"/>
          <w:sz w:val="22"/>
        </w:rPr>
        <w:t>M</w:t>
      </w:r>
      <w:r w:rsidRPr="00D34BB1">
        <w:rPr>
          <w:rFonts w:asciiTheme="minorHAnsi" w:hAnsiTheme="minorHAnsi" w:cstheme="minorHAnsi"/>
          <w:sz w:val="22"/>
        </w:rPr>
        <w:t>embership allowance must not be disadvantaged as a result during any assessment of consensus.</w:t>
      </w:r>
      <w:commentRangeEnd w:id="70"/>
      <w:r w:rsidR="004B241A">
        <w:rPr>
          <w:rStyle w:val="CommentReference"/>
        </w:rPr>
        <w:commentReference w:id="70"/>
      </w:r>
    </w:p>
    <w:p w14:paraId="577E30CE" w14:textId="1F2334E4" w:rsidR="00D34BB1" w:rsidRPr="00654D6B" w:rsidRDefault="00D34BB1" w:rsidP="00654D6B">
      <w:pPr>
        <w:spacing w:line="276" w:lineRule="auto"/>
        <w:rPr>
          <w:rFonts w:asciiTheme="minorHAnsi" w:hAnsiTheme="minorHAnsi" w:cstheme="minorHAnsi"/>
          <w:sz w:val="22"/>
        </w:rPr>
      </w:pPr>
    </w:p>
    <w:p w14:paraId="0C862F76" w14:textId="77777777" w:rsidR="00654D6B" w:rsidRPr="00654D6B" w:rsidRDefault="00654D6B" w:rsidP="00654D6B">
      <w:pPr>
        <w:spacing w:line="276" w:lineRule="auto"/>
        <w:rPr>
          <w:rFonts w:asciiTheme="minorHAnsi" w:hAnsiTheme="minorHAnsi" w:cstheme="minorHAnsi"/>
          <w:sz w:val="22"/>
        </w:rPr>
      </w:pPr>
      <w:r w:rsidRPr="00654D6B">
        <w:rPr>
          <w:rFonts w:asciiTheme="minorHAnsi" w:hAnsiTheme="minorHAnsi" w:cstheme="minorHAnsi"/>
          <w:sz w:val="22"/>
        </w:rPr>
        <w:t>Unless otherwise specified in this Addendum, t</w:t>
      </w:r>
      <w:r w:rsidR="00D34BB1" w:rsidRPr="00654D6B">
        <w:rPr>
          <w:rFonts w:asciiTheme="minorHAnsi" w:hAnsiTheme="minorHAnsi" w:cstheme="minorHAnsi"/>
          <w:sz w:val="22"/>
        </w:rPr>
        <w:t>he GNSO Working Group Guidelines apply in full to the IGO Work Track. Consensus designation</w:t>
      </w:r>
      <w:r w:rsidRPr="00654D6B">
        <w:rPr>
          <w:rFonts w:asciiTheme="minorHAnsi" w:hAnsiTheme="minorHAnsi" w:cstheme="minorHAnsi"/>
          <w:sz w:val="22"/>
        </w:rPr>
        <w:t xml:space="preserve">s are therefore the responsibility of the Work Track Chair and are to be made in accordance with the consensus levels described in Section 3.6 of the Working Group Guidelines. </w:t>
      </w:r>
    </w:p>
    <w:p w14:paraId="6FA93809" w14:textId="77777777" w:rsidR="00654D6B" w:rsidRPr="00654D6B" w:rsidRDefault="00654D6B" w:rsidP="00654D6B">
      <w:pPr>
        <w:spacing w:line="276" w:lineRule="auto"/>
        <w:rPr>
          <w:rFonts w:asciiTheme="minorHAnsi" w:hAnsiTheme="minorHAnsi" w:cstheme="minorHAnsi"/>
          <w:sz w:val="22"/>
        </w:rPr>
      </w:pPr>
    </w:p>
    <w:p w14:paraId="4A66DED7" w14:textId="384815F9" w:rsidR="00654D6B" w:rsidRDefault="00654D6B"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Similarly, Sections 3.4 and 3.7 of the Working Group Guidelines apply in relation to any appeal by a Work Track </w:t>
      </w:r>
      <w:r>
        <w:rPr>
          <w:rFonts w:asciiTheme="minorHAnsi" w:hAnsiTheme="minorHAnsi" w:cstheme="minorHAnsi"/>
          <w:sz w:val="22"/>
        </w:rPr>
        <w:t>M</w:t>
      </w:r>
      <w:r w:rsidRPr="00654D6B">
        <w:rPr>
          <w:rFonts w:asciiTheme="minorHAnsi" w:hAnsiTheme="minorHAnsi" w:cstheme="minorHAnsi"/>
          <w:sz w:val="22"/>
        </w:rPr>
        <w:t xml:space="preserve">ember in relation to any perceived violations of ICANN’s Expected Standards of Behavior, or a belief that a Member’s contributions are being systematically ignored or discounted, or a decision of the Work Track or the GNSO Council regarding this Work Track. </w:t>
      </w:r>
      <w:commentRangeStart w:id="71"/>
      <w:r w:rsidRPr="00654D6B">
        <w:rPr>
          <w:rFonts w:asciiTheme="minorHAnsi" w:hAnsiTheme="minorHAnsi" w:cstheme="minorHAnsi"/>
          <w:sz w:val="22"/>
        </w:rPr>
        <w:t xml:space="preserve">In addition, </w:t>
      </w:r>
      <w:r>
        <w:rPr>
          <w:rFonts w:asciiTheme="minorHAnsi" w:hAnsiTheme="minorHAnsi" w:cstheme="minorHAnsi"/>
          <w:sz w:val="22"/>
        </w:rPr>
        <w:t>if</w:t>
      </w:r>
      <w:r w:rsidRPr="00654D6B">
        <w:rPr>
          <w:rFonts w:asciiTheme="minorHAnsi" w:hAnsiTheme="minorHAnsi" w:cstheme="minorHAnsi"/>
          <w:sz w:val="22"/>
        </w:rPr>
        <w:t xml:space="preserve"> there is conduct that appears to be in violation of the Expected Standards of Behavior, any individual serving in a Chair role (such as </w:t>
      </w:r>
      <w:r>
        <w:rPr>
          <w:rFonts w:asciiTheme="minorHAnsi" w:hAnsiTheme="minorHAnsi" w:cstheme="minorHAnsi"/>
          <w:sz w:val="22"/>
        </w:rPr>
        <w:t xml:space="preserve">the </w:t>
      </w:r>
      <w:r w:rsidRPr="00654D6B">
        <w:rPr>
          <w:rFonts w:asciiTheme="minorHAnsi" w:hAnsiTheme="minorHAnsi" w:cstheme="minorHAnsi"/>
          <w:sz w:val="22"/>
        </w:rPr>
        <w:t>Chair or</w:t>
      </w:r>
      <w:r>
        <w:rPr>
          <w:rFonts w:asciiTheme="minorHAnsi" w:hAnsiTheme="minorHAnsi" w:cstheme="minorHAnsi"/>
          <w:sz w:val="22"/>
        </w:rPr>
        <w:t>, in cases</w:t>
      </w:r>
      <w:r w:rsidRPr="00654D6B">
        <w:rPr>
          <w:rFonts w:asciiTheme="minorHAnsi" w:hAnsiTheme="minorHAnsi" w:cstheme="minorHAnsi"/>
          <w:sz w:val="22"/>
        </w:rPr>
        <w:t xml:space="preserve"> </w:t>
      </w:r>
      <w:r>
        <w:rPr>
          <w:rFonts w:asciiTheme="minorHAnsi" w:hAnsiTheme="minorHAnsi" w:cstheme="minorHAnsi"/>
          <w:sz w:val="22"/>
        </w:rPr>
        <w:t xml:space="preserve"> where the conduct in question is that of the </w:t>
      </w:r>
      <w:r w:rsidRPr="00654D6B">
        <w:rPr>
          <w:rFonts w:asciiTheme="minorHAnsi" w:hAnsiTheme="minorHAnsi" w:cstheme="minorHAnsi"/>
          <w:sz w:val="22"/>
        </w:rPr>
        <w:t>Chair</w:t>
      </w:r>
      <w:r>
        <w:rPr>
          <w:rFonts w:asciiTheme="minorHAnsi" w:hAnsiTheme="minorHAnsi" w:cstheme="minorHAnsi"/>
          <w:sz w:val="22"/>
        </w:rPr>
        <w:t>, the GNSO Council Liaison</w:t>
      </w:r>
      <w:r w:rsidRPr="00654D6B">
        <w:rPr>
          <w:rFonts w:asciiTheme="minorHAnsi" w:hAnsiTheme="minorHAnsi" w:cstheme="minorHAnsi"/>
          <w:sz w:val="22"/>
        </w:rPr>
        <w:t>) has the power to remove the violator from the discussion for a short period of time.</w:t>
      </w:r>
      <w:r>
        <w:rPr>
          <w:rFonts w:asciiTheme="minorHAnsi" w:hAnsiTheme="minorHAnsi" w:cstheme="minorHAnsi"/>
          <w:sz w:val="22"/>
        </w:rPr>
        <w:t xml:space="preserve"> </w:t>
      </w:r>
      <w:r w:rsidRPr="00654D6B">
        <w:rPr>
          <w:rFonts w:asciiTheme="minorHAnsi" w:hAnsiTheme="minorHAnsi" w:cstheme="minorHAnsi"/>
          <w:sz w:val="22"/>
        </w:rPr>
        <w:t xml:space="preserve">A temporary removal could include silencing from participation in meetings/chats, silencing on the </w:t>
      </w:r>
      <w:r>
        <w:rPr>
          <w:rFonts w:asciiTheme="minorHAnsi" w:hAnsiTheme="minorHAnsi" w:cstheme="minorHAnsi"/>
          <w:sz w:val="22"/>
        </w:rPr>
        <w:t>Work Track</w:t>
      </w:r>
      <w:r w:rsidRPr="00654D6B">
        <w:rPr>
          <w:rFonts w:asciiTheme="minorHAnsi" w:hAnsiTheme="minorHAnsi" w:cstheme="minorHAnsi"/>
          <w:sz w:val="22"/>
        </w:rPr>
        <w:t xml:space="preserve"> mailing list, as well as silencing on other communication channels officially used for the </w:t>
      </w:r>
      <w:r>
        <w:rPr>
          <w:rFonts w:asciiTheme="minorHAnsi" w:hAnsiTheme="minorHAnsi" w:cstheme="minorHAnsi"/>
          <w:sz w:val="22"/>
        </w:rPr>
        <w:t>Work Track’s</w:t>
      </w:r>
      <w:r w:rsidRPr="00654D6B">
        <w:rPr>
          <w:rFonts w:asciiTheme="minorHAnsi" w:hAnsiTheme="minorHAnsi" w:cstheme="minorHAnsi"/>
          <w:sz w:val="22"/>
        </w:rPr>
        <w:t xml:space="preserve"> activities. For conduct that is questionable, but not necessarily a violation, the Chair might wish to only make a record of warnings, but not escalate to removal. </w:t>
      </w:r>
    </w:p>
    <w:p w14:paraId="21F9A5F7" w14:textId="0160B2A0" w:rsidR="00654D6B" w:rsidRDefault="00654D6B" w:rsidP="00654D6B">
      <w:pPr>
        <w:spacing w:line="276" w:lineRule="auto"/>
        <w:rPr>
          <w:rFonts w:asciiTheme="minorHAnsi" w:hAnsiTheme="minorHAnsi" w:cstheme="minorHAnsi"/>
          <w:sz w:val="22"/>
        </w:rPr>
      </w:pPr>
    </w:p>
    <w:p w14:paraId="6D99649A" w14:textId="5D1838C6" w:rsidR="00654D6B" w:rsidRPr="00654D6B" w:rsidRDefault="00654D6B"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If a Member is temporarily removed, they can immediately refer that issue to the ICANN Ombudsman, who will consider the issue with urgency. All participants are expected to abide by the Ombudsman’s ruling. If a violator persists in their behavior, any individual serving in a Chair role may refer to the Ombudsman the issue of whether the violator should be permanently removed from Work Track participation. The Ombudsman may then make a recommendation to GNSO Council leadership regarding permanent removal. </w:t>
      </w:r>
      <w:r w:rsidR="00E9590C">
        <w:rPr>
          <w:rFonts w:asciiTheme="minorHAnsi" w:hAnsiTheme="minorHAnsi" w:cstheme="minorHAnsi"/>
          <w:sz w:val="22"/>
        </w:rPr>
        <w:t>For clarity, this possible course of action does not alter or affect the</w:t>
      </w:r>
      <w:r w:rsidRPr="00654D6B">
        <w:rPr>
          <w:rFonts w:asciiTheme="minorHAnsi" w:hAnsiTheme="minorHAnsi" w:cstheme="minorHAnsi"/>
          <w:sz w:val="22"/>
        </w:rPr>
        <w:t xml:space="preserve"> Ombudsman</w:t>
      </w:r>
      <w:r w:rsidR="00E9590C">
        <w:rPr>
          <w:rFonts w:asciiTheme="minorHAnsi" w:hAnsiTheme="minorHAnsi" w:cstheme="minorHAnsi"/>
          <w:sz w:val="22"/>
        </w:rPr>
        <w:t>’s general authority</w:t>
      </w:r>
      <w:r w:rsidRPr="00654D6B">
        <w:rPr>
          <w:rFonts w:asciiTheme="minorHAnsi" w:hAnsiTheme="minorHAnsi" w:cstheme="minorHAnsi"/>
          <w:sz w:val="22"/>
        </w:rPr>
        <w:t xml:space="preserve"> or any other recourse or complaints mechanism that might be appropriate</w:t>
      </w:r>
      <w:r w:rsidR="00E9590C">
        <w:rPr>
          <w:rFonts w:asciiTheme="minorHAnsi" w:hAnsiTheme="minorHAnsi" w:cstheme="minorHAnsi"/>
          <w:sz w:val="22"/>
        </w:rPr>
        <w:t xml:space="preserve"> in the circumstances.</w:t>
      </w:r>
      <w:commentRangeEnd w:id="71"/>
      <w:r w:rsidR="004B241A">
        <w:rPr>
          <w:rStyle w:val="CommentReference"/>
        </w:rPr>
        <w:commentReference w:id="71"/>
      </w:r>
    </w:p>
    <w:p w14:paraId="208AC7E4" w14:textId="7B691C68" w:rsidR="00654D6B" w:rsidRPr="00654D6B" w:rsidRDefault="00654D6B" w:rsidP="00654D6B">
      <w:pPr>
        <w:spacing w:line="276" w:lineRule="auto"/>
        <w:rPr>
          <w:rFonts w:asciiTheme="minorHAnsi" w:hAnsiTheme="minorHAnsi" w:cstheme="minorHAnsi"/>
          <w:sz w:val="22"/>
        </w:rPr>
      </w:pPr>
    </w:p>
    <w:p w14:paraId="31B3963A" w14:textId="5196F3EE" w:rsidR="00112FAE" w:rsidRPr="00654D6B" w:rsidRDefault="00112FAE" w:rsidP="00654D6B">
      <w:pPr>
        <w:spacing w:line="276" w:lineRule="auto"/>
        <w:rPr>
          <w:rFonts w:asciiTheme="minorHAnsi" w:hAnsiTheme="minorHAnsi" w:cstheme="minorHAnsi"/>
          <w:sz w:val="22"/>
        </w:rPr>
      </w:pPr>
    </w:p>
    <w:p w14:paraId="2718C888" w14:textId="2D94DA9A" w:rsidR="00112FAE" w:rsidRDefault="009A500D" w:rsidP="00654D6B">
      <w:pPr>
        <w:spacing w:line="276" w:lineRule="auto"/>
        <w:rPr>
          <w:rFonts w:asciiTheme="minorHAnsi" w:hAnsiTheme="minorHAnsi" w:cstheme="minorHAnsi"/>
          <w:sz w:val="22"/>
        </w:rPr>
      </w:pPr>
      <w:r>
        <w:rPr>
          <w:rFonts w:asciiTheme="minorHAnsi" w:hAnsiTheme="minorHAnsi" w:cstheme="minorHAnsi"/>
          <w:sz w:val="22"/>
        </w:rPr>
        <w:t>NOTES</w:t>
      </w:r>
    </w:p>
    <w:p w14:paraId="09DF489B" w14:textId="42930316" w:rsidR="009A500D" w:rsidRPr="009A500D" w:rsidRDefault="009A500D" w:rsidP="009A500D">
      <w:pPr>
        <w:spacing w:line="276" w:lineRule="auto"/>
        <w:rPr>
          <w:rFonts w:asciiTheme="minorHAnsi" w:hAnsiTheme="minorHAnsi" w:cstheme="minorHAnsi"/>
          <w:sz w:val="22"/>
        </w:rPr>
      </w:pPr>
      <w:r>
        <w:rPr>
          <w:rFonts w:asciiTheme="minorHAnsi" w:hAnsiTheme="minorHAnsi" w:cstheme="minorHAnsi"/>
          <w:sz w:val="22"/>
        </w:rPr>
        <w:t>The PDP3.0 Improvements approved by the GNSO Council are:</w:t>
      </w:r>
    </w:p>
    <w:p w14:paraId="55F10C1E" w14:textId="77777777" w:rsidR="009A500D" w:rsidRPr="009A500D" w:rsidRDefault="009A500D" w:rsidP="009A500D">
      <w:pPr>
        <w:numPr>
          <w:ilvl w:val="0"/>
          <w:numId w:val="1"/>
        </w:numPr>
        <w:spacing w:line="276" w:lineRule="auto"/>
        <w:rPr>
          <w:rFonts w:asciiTheme="minorHAnsi" w:hAnsiTheme="minorHAnsi" w:cstheme="minorHAnsi"/>
          <w:sz w:val="22"/>
          <w:lang w:val="fr-FR"/>
        </w:rPr>
      </w:pPr>
      <w:proofErr w:type="spellStart"/>
      <w:r w:rsidRPr="009A500D">
        <w:rPr>
          <w:rFonts w:asciiTheme="minorHAnsi" w:hAnsiTheme="minorHAnsi" w:cstheme="minorHAnsi"/>
          <w:sz w:val="22"/>
          <w:lang w:val="fr-FR"/>
        </w:rPr>
        <w:t>Working</w:t>
      </w:r>
      <w:proofErr w:type="spellEnd"/>
      <w:r w:rsidRPr="009A500D">
        <w:rPr>
          <w:rFonts w:asciiTheme="minorHAnsi" w:hAnsiTheme="minorHAnsi" w:cstheme="minorHAnsi"/>
          <w:sz w:val="22"/>
          <w:lang w:val="fr-FR"/>
        </w:rPr>
        <w:t xml:space="preserve"> Group </w:t>
      </w:r>
      <w:proofErr w:type="spellStart"/>
      <w:r w:rsidRPr="009A500D">
        <w:rPr>
          <w:rFonts w:asciiTheme="minorHAnsi" w:hAnsiTheme="minorHAnsi" w:cstheme="minorHAnsi"/>
          <w:sz w:val="22"/>
          <w:lang w:val="fr-FR"/>
        </w:rPr>
        <w:t>Terms</w:t>
      </w:r>
      <w:proofErr w:type="spellEnd"/>
      <w:r w:rsidRPr="009A500D">
        <w:rPr>
          <w:rFonts w:asciiTheme="minorHAnsi" w:hAnsiTheme="minorHAnsi" w:cstheme="minorHAnsi"/>
          <w:sz w:val="22"/>
          <w:lang w:val="fr-FR"/>
        </w:rPr>
        <w:t xml:space="preserve"> of Participation</w:t>
      </w:r>
    </w:p>
    <w:p w14:paraId="1B6AC261"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Require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those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joining</w:t>
      </w:r>
      <w:proofErr w:type="spellEnd"/>
      <w:r w:rsidRPr="009A500D">
        <w:rPr>
          <w:rFonts w:asciiTheme="minorHAnsi" w:hAnsiTheme="minorHAnsi" w:cstheme="minorHAnsi"/>
          <w:sz w:val="22"/>
          <w:lang w:val="fr-FR"/>
        </w:rPr>
        <w:t xml:space="preserve"> a WG to </w:t>
      </w:r>
      <w:proofErr w:type="spellStart"/>
      <w:r w:rsidRPr="009A500D">
        <w:rPr>
          <w:rFonts w:asciiTheme="minorHAnsi" w:hAnsiTheme="minorHAnsi" w:cstheme="minorHAnsi"/>
          <w:sz w:val="22"/>
          <w:lang w:val="fr-FR"/>
        </w:rPr>
        <w:t>sign</w:t>
      </w:r>
      <w:proofErr w:type="spellEnd"/>
      <w:r w:rsidRPr="009A500D">
        <w:rPr>
          <w:rFonts w:asciiTheme="minorHAnsi" w:hAnsiTheme="minorHAnsi" w:cstheme="minorHAnsi"/>
          <w:sz w:val="22"/>
          <w:lang w:val="fr-FR"/>
        </w:rPr>
        <w:t xml:space="preserve"> up to a WG </w:t>
      </w:r>
      <w:proofErr w:type="spellStart"/>
      <w:r w:rsidRPr="009A500D">
        <w:rPr>
          <w:rFonts w:asciiTheme="minorHAnsi" w:hAnsiTheme="minorHAnsi" w:cstheme="minorHAnsi"/>
          <w:sz w:val="22"/>
          <w:lang w:val="fr-FR"/>
        </w:rPr>
        <w:t>member</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terms</w:t>
      </w:r>
      <w:proofErr w:type="spellEnd"/>
      <w:r w:rsidRPr="009A500D">
        <w:rPr>
          <w:rFonts w:asciiTheme="minorHAnsi" w:hAnsiTheme="minorHAnsi" w:cstheme="minorHAnsi"/>
          <w:sz w:val="22"/>
          <w:lang w:val="fr-FR"/>
        </w:rPr>
        <w:t xml:space="preserve"> of participation </w:t>
      </w:r>
      <w:proofErr w:type="spellStart"/>
      <w:r w:rsidRPr="009A500D">
        <w:rPr>
          <w:rFonts w:asciiTheme="minorHAnsi" w:hAnsiTheme="minorHAnsi" w:cstheme="minorHAnsi"/>
          <w:sz w:val="22"/>
          <w:lang w:val="fr-FR"/>
        </w:rPr>
        <w:t>outlining</w:t>
      </w:r>
      <w:proofErr w:type="spellEnd"/>
      <w:r w:rsidRPr="009A500D">
        <w:rPr>
          <w:rFonts w:asciiTheme="minorHAnsi" w:hAnsiTheme="minorHAnsi" w:cstheme="minorHAnsi"/>
          <w:sz w:val="22"/>
          <w:lang w:val="fr-FR"/>
        </w:rPr>
        <w:t xml:space="preserve"> the </w:t>
      </w:r>
      <w:proofErr w:type="spellStart"/>
      <w:r w:rsidRPr="009A500D">
        <w:rPr>
          <w:rFonts w:asciiTheme="minorHAnsi" w:hAnsiTheme="minorHAnsi" w:cstheme="minorHAnsi"/>
          <w:sz w:val="22"/>
          <w:lang w:val="fr-FR"/>
        </w:rPr>
        <w:t>commitment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expected</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from</w:t>
      </w:r>
      <w:proofErr w:type="spellEnd"/>
      <w:r w:rsidRPr="009A500D">
        <w:rPr>
          <w:rFonts w:asciiTheme="minorHAnsi" w:hAnsiTheme="minorHAnsi" w:cstheme="minorHAnsi"/>
          <w:sz w:val="22"/>
          <w:lang w:val="fr-FR"/>
        </w:rPr>
        <w:t xml:space="preserve"> WG </w:t>
      </w:r>
      <w:proofErr w:type="spellStart"/>
      <w:r w:rsidRPr="009A500D">
        <w:rPr>
          <w:rFonts w:asciiTheme="minorHAnsi" w:hAnsiTheme="minorHAnsi" w:cstheme="minorHAnsi"/>
          <w:sz w:val="22"/>
          <w:lang w:val="fr-FR"/>
        </w:rPr>
        <w:t>members</w:t>
      </w:r>
      <w:proofErr w:type="spellEnd"/>
      <w:r w:rsidRPr="009A500D">
        <w:rPr>
          <w:rFonts w:asciiTheme="minorHAnsi" w:hAnsiTheme="minorHAnsi" w:cstheme="minorHAnsi"/>
          <w:sz w:val="22"/>
          <w:lang w:val="fr-FR"/>
        </w:rPr>
        <w:t xml:space="preserve"> as </w:t>
      </w:r>
      <w:proofErr w:type="spellStart"/>
      <w:r w:rsidRPr="009A500D">
        <w:rPr>
          <w:rFonts w:asciiTheme="minorHAnsi" w:hAnsiTheme="minorHAnsi" w:cstheme="minorHAnsi"/>
          <w:sz w:val="22"/>
          <w:lang w:val="fr-FR"/>
        </w:rPr>
        <w:t>well</w:t>
      </w:r>
      <w:proofErr w:type="spellEnd"/>
      <w:r w:rsidRPr="009A500D">
        <w:rPr>
          <w:rFonts w:asciiTheme="minorHAnsi" w:hAnsiTheme="minorHAnsi" w:cstheme="minorHAnsi"/>
          <w:sz w:val="22"/>
          <w:lang w:val="fr-FR"/>
        </w:rPr>
        <w:t xml:space="preserve"> as the expectation </w:t>
      </w:r>
      <w:proofErr w:type="spellStart"/>
      <w:r w:rsidRPr="009A500D">
        <w:rPr>
          <w:rFonts w:asciiTheme="minorHAnsi" w:hAnsiTheme="minorHAnsi" w:cstheme="minorHAnsi"/>
          <w:sz w:val="22"/>
          <w:lang w:val="fr-FR"/>
        </w:rPr>
        <w:t>with</w:t>
      </w:r>
      <w:proofErr w:type="spellEnd"/>
      <w:r w:rsidRPr="009A500D">
        <w:rPr>
          <w:rFonts w:asciiTheme="minorHAnsi" w:hAnsiTheme="minorHAnsi" w:cstheme="minorHAnsi"/>
          <w:sz w:val="22"/>
          <w:lang w:val="fr-FR"/>
        </w:rPr>
        <w:t xml:space="preserve"> regards to multi- </w:t>
      </w:r>
      <w:proofErr w:type="spellStart"/>
      <w:r w:rsidRPr="009A500D">
        <w:rPr>
          <w:rFonts w:asciiTheme="minorHAnsi" w:hAnsiTheme="minorHAnsi" w:cstheme="minorHAnsi"/>
          <w:sz w:val="22"/>
          <w:lang w:val="fr-FR"/>
        </w:rPr>
        <w:t>stakeholder</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bottom</w:t>
      </w:r>
      <w:proofErr w:type="spellEnd"/>
      <w:r w:rsidRPr="009A500D">
        <w:rPr>
          <w:rFonts w:asciiTheme="minorHAnsi" w:hAnsiTheme="minorHAnsi" w:cstheme="minorHAnsi"/>
          <w:sz w:val="22"/>
          <w:lang w:val="fr-FR"/>
        </w:rPr>
        <w:t xml:space="preserve"> up, consensus </w:t>
      </w:r>
      <w:proofErr w:type="spellStart"/>
      <w:r w:rsidRPr="009A500D">
        <w:rPr>
          <w:rFonts w:asciiTheme="minorHAnsi" w:hAnsiTheme="minorHAnsi" w:cstheme="minorHAnsi"/>
          <w:sz w:val="22"/>
          <w:lang w:val="fr-FR"/>
        </w:rPr>
        <w:t>policy</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development</w:t>
      </w:r>
      <w:proofErr w:type="spellEnd"/>
      <w:r w:rsidRPr="009A500D">
        <w:rPr>
          <w:rFonts w:asciiTheme="minorHAnsi" w:hAnsiTheme="minorHAnsi" w:cstheme="minorHAnsi"/>
          <w:sz w:val="22"/>
          <w:lang w:val="fr-FR"/>
        </w:rPr>
        <w:t> </w:t>
      </w:r>
      <w:proofErr w:type="gramStart"/>
      <w:r w:rsidRPr="009A500D">
        <w:rPr>
          <w:rFonts w:asciiTheme="minorHAnsi" w:hAnsiTheme="minorHAnsi" w:cstheme="minorHAnsi"/>
          <w:sz w:val="22"/>
          <w:lang w:val="fr-FR"/>
        </w:rPr>
        <w:t>»;</w:t>
      </w:r>
      <w:proofErr w:type="gramEnd"/>
    </w:p>
    <w:p w14:paraId="69AFB0CB" w14:textId="77777777" w:rsidR="009A500D" w:rsidRPr="009A500D" w:rsidRDefault="009A500D" w:rsidP="009A500D">
      <w:pPr>
        <w:numPr>
          <w:ilvl w:val="0"/>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 xml:space="preserve">Alternatives to the Open </w:t>
      </w:r>
      <w:proofErr w:type="spellStart"/>
      <w:r w:rsidRPr="009A500D">
        <w:rPr>
          <w:rFonts w:asciiTheme="minorHAnsi" w:hAnsiTheme="minorHAnsi" w:cstheme="minorHAnsi"/>
          <w:sz w:val="22"/>
          <w:lang w:val="fr-FR"/>
        </w:rPr>
        <w:t>Working</w:t>
      </w:r>
      <w:proofErr w:type="spellEnd"/>
      <w:r w:rsidRPr="009A500D">
        <w:rPr>
          <w:rFonts w:asciiTheme="minorHAnsi" w:hAnsiTheme="minorHAnsi" w:cstheme="minorHAnsi"/>
          <w:sz w:val="22"/>
          <w:lang w:val="fr-FR"/>
        </w:rPr>
        <w:t xml:space="preserve"> Group Model</w:t>
      </w:r>
    </w:p>
    <w:p w14:paraId="141E465F"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 xml:space="preserve">i.e. </w:t>
      </w:r>
      <w:proofErr w:type="spellStart"/>
      <w:r w:rsidRPr="009A500D">
        <w:rPr>
          <w:rFonts w:asciiTheme="minorHAnsi" w:hAnsiTheme="minorHAnsi" w:cstheme="minorHAnsi"/>
          <w:sz w:val="22"/>
          <w:lang w:val="fr-FR"/>
        </w:rPr>
        <w:t>flexibility</w:t>
      </w:r>
      <w:proofErr w:type="spellEnd"/>
      <w:r w:rsidRPr="009A500D">
        <w:rPr>
          <w:rFonts w:asciiTheme="minorHAnsi" w:hAnsiTheme="minorHAnsi" w:cstheme="minorHAnsi"/>
          <w:sz w:val="22"/>
          <w:lang w:val="fr-FR"/>
        </w:rPr>
        <w:t xml:space="preserve"> to </w:t>
      </w:r>
      <w:proofErr w:type="spellStart"/>
      <w:r w:rsidRPr="009A500D">
        <w:rPr>
          <w:rFonts w:asciiTheme="minorHAnsi" w:hAnsiTheme="minorHAnsi" w:cstheme="minorHAnsi"/>
          <w:sz w:val="22"/>
          <w:lang w:val="fr-FR"/>
        </w:rPr>
        <w:t>adopt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models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that</w:t>
      </w:r>
      <w:proofErr w:type="spellEnd"/>
      <w:r w:rsidRPr="009A500D">
        <w:rPr>
          <w:rFonts w:asciiTheme="minorHAnsi" w:hAnsiTheme="minorHAnsi" w:cstheme="minorHAnsi"/>
          <w:sz w:val="22"/>
          <w:lang w:val="fr-FR"/>
        </w:rPr>
        <w:t xml:space="preserve"> “balance </w:t>
      </w:r>
      <w:proofErr w:type="spellStart"/>
      <w:r w:rsidRPr="009A500D">
        <w:rPr>
          <w:rFonts w:asciiTheme="minorHAnsi" w:hAnsiTheme="minorHAnsi" w:cstheme="minorHAnsi"/>
          <w:sz w:val="22"/>
          <w:lang w:val="fr-FR"/>
        </w:rPr>
        <w:t>representation</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inclusivity</w:t>
      </w:r>
      <w:proofErr w:type="spellEnd"/>
      <w:r w:rsidRPr="009A500D">
        <w:rPr>
          <w:rFonts w:asciiTheme="minorHAnsi" w:hAnsiTheme="minorHAnsi" w:cstheme="minorHAnsi"/>
          <w:sz w:val="22"/>
          <w:lang w:val="fr-FR"/>
        </w:rPr>
        <w:t xml:space="preserve">, expertise, </w:t>
      </w:r>
      <w:proofErr w:type="spellStart"/>
      <w:r w:rsidRPr="009A500D">
        <w:rPr>
          <w:rFonts w:asciiTheme="minorHAnsi" w:hAnsiTheme="minorHAnsi" w:cstheme="minorHAnsi"/>
          <w:sz w:val="22"/>
          <w:lang w:val="fr-FR"/>
        </w:rPr>
        <w:t>empowerment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accountability</w:t>
      </w:r>
      <w:proofErr w:type="spellEnd"/>
      <w:r w:rsidRPr="009A500D">
        <w:rPr>
          <w:rFonts w:asciiTheme="minorHAnsi" w:hAnsiTheme="minorHAnsi" w:cstheme="minorHAnsi"/>
          <w:sz w:val="22"/>
          <w:lang w:val="fr-FR"/>
        </w:rPr>
        <w:t xml:space="preserve"> and participation </w:t>
      </w:r>
      <w:proofErr w:type="gramStart"/>
      <w:r w:rsidRPr="009A500D">
        <w:rPr>
          <w:rFonts w:asciiTheme="minorHAnsi" w:hAnsiTheme="minorHAnsi" w:cstheme="minorHAnsi"/>
          <w:sz w:val="22"/>
          <w:lang w:val="fr-FR"/>
        </w:rPr>
        <w:t>»;</w:t>
      </w:r>
      <w:proofErr w:type="gramEnd"/>
    </w:p>
    <w:p w14:paraId="687E7031" w14:textId="77777777" w:rsidR="009A500D" w:rsidRPr="009A500D" w:rsidRDefault="009A500D" w:rsidP="009A500D">
      <w:pPr>
        <w:numPr>
          <w:ilvl w:val="0"/>
          <w:numId w:val="1"/>
        </w:numPr>
        <w:spacing w:line="276" w:lineRule="auto"/>
        <w:rPr>
          <w:rFonts w:asciiTheme="minorHAnsi" w:hAnsiTheme="minorHAnsi" w:cstheme="minorHAnsi"/>
          <w:sz w:val="22"/>
          <w:lang w:val="fr-FR"/>
        </w:rPr>
      </w:pPr>
      <w:proofErr w:type="spellStart"/>
      <w:r w:rsidRPr="009A500D">
        <w:rPr>
          <w:rFonts w:asciiTheme="minorHAnsi" w:hAnsiTheme="minorHAnsi" w:cstheme="minorHAnsi"/>
          <w:sz w:val="22"/>
          <w:lang w:val="fr-FR"/>
        </w:rPr>
        <w:lastRenderedPageBreak/>
        <w:t>Criteria</w:t>
      </w:r>
      <w:proofErr w:type="spellEnd"/>
      <w:r w:rsidRPr="009A500D">
        <w:rPr>
          <w:rFonts w:asciiTheme="minorHAnsi" w:hAnsiTheme="minorHAnsi" w:cstheme="minorHAnsi"/>
          <w:sz w:val="22"/>
          <w:lang w:val="fr-FR"/>
        </w:rPr>
        <w:t xml:space="preserve"> for New </w:t>
      </w:r>
      <w:proofErr w:type="spellStart"/>
      <w:r w:rsidRPr="009A500D">
        <w:rPr>
          <w:rFonts w:asciiTheme="minorHAnsi" w:hAnsiTheme="minorHAnsi" w:cstheme="minorHAnsi"/>
          <w:sz w:val="22"/>
          <w:lang w:val="fr-FR"/>
        </w:rPr>
        <w:t>Members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Joining</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after</w:t>
      </w:r>
      <w:proofErr w:type="spellEnd"/>
      <w:r w:rsidRPr="009A500D">
        <w:rPr>
          <w:rFonts w:asciiTheme="minorHAnsi" w:hAnsiTheme="minorHAnsi" w:cstheme="minorHAnsi"/>
          <w:sz w:val="22"/>
          <w:lang w:val="fr-FR"/>
        </w:rPr>
        <w:t xml:space="preserve"> the Formation of a </w:t>
      </w:r>
      <w:proofErr w:type="spellStart"/>
      <w:r w:rsidRPr="009A500D">
        <w:rPr>
          <w:rFonts w:asciiTheme="minorHAnsi" w:hAnsiTheme="minorHAnsi" w:cstheme="minorHAnsi"/>
          <w:sz w:val="22"/>
          <w:lang w:val="fr-FR"/>
        </w:rPr>
        <w:t>Working</w:t>
      </w:r>
      <w:proofErr w:type="spellEnd"/>
      <w:r w:rsidRPr="009A500D">
        <w:rPr>
          <w:rFonts w:asciiTheme="minorHAnsi" w:hAnsiTheme="minorHAnsi" w:cstheme="minorHAnsi"/>
          <w:sz w:val="22"/>
          <w:lang w:val="fr-FR"/>
        </w:rPr>
        <w:t xml:space="preserve"> Group</w:t>
      </w:r>
    </w:p>
    <w:p w14:paraId="55A30528"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Limit</w:t>
      </w:r>
      <w:proofErr w:type="spellEnd"/>
      <w:r w:rsidRPr="009A500D">
        <w:rPr>
          <w:rFonts w:asciiTheme="minorHAnsi" w:hAnsiTheme="minorHAnsi" w:cstheme="minorHAnsi"/>
          <w:sz w:val="22"/>
          <w:lang w:val="fr-FR"/>
        </w:rPr>
        <w:t xml:space="preserve"> disruption as a </w:t>
      </w:r>
      <w:proofErr w:type="spellStart"/>
      <w:r w:rsidRPr="009A500D">
        <w:rPr>
          <w:rFonts w:asciiTheme="minorHAnsi" w:hAnsiTheme="minorHAnsi" w:cstheme="minorHAnsi"/>
          <w:sz w:val="22"/>
          <w:lang w:val="fr-FR"/>
        </w:rPr>
        <w:t>result</w:t>
      </w:r>
      <w:proofErr w:type="spellEnd"/>
      <w:r w:rsidRPr="009A500D">
        <w:rPr>
          <w:rFonts w:asciiTheme="minorHAnsi" w:hAnsiTheme="minorHAnsi" w:cstheme="minorHAnsi"/>
          <w:sz w:val="22"/>
          <w:lang w:val="fr-FR"/>
        </w:rPr>
        <w:t xml:space="preserve"> of </w:t>
      </w:r>
      <w:proofErr w:type="spellStart"/>
      <w:r w:rsidRPr="009A500D">
        <w:rPr>
          <w:rFonts w:asciiTheme="minorHAnsi" w:hAnsiTheme="minorHAnsi" w:cstheme="minorHAnsi"/>
          <w:sz w:val="22"/>
          <w:lang w:val="fr-FR"/>
        </w:rPr>
        <w:t>members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joining</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after</w:t>
      </w:r>
      <w:proofErr w:type="spellEnd"/>
      <w:r w:rsidRPr="009A500D">
        <w:rPr>
          <w:rFonts w:asciiTheme="minorHAnsi" w:hAnsiTheme="minorHAnsi" w:cstheme="minorHAnsi"/>
          <w:sz w:val="22"/>
          <w:lang w:val="fr-FR"/>
        </w:rPr>
        <w:t xml:space="preserve"> the WG has </w:t>
      </w:r>
      <w:proofErr w:type="spellStart"/>
      <w:r w:rsidRPr="009A500D">
        <w:rPr>
          <w:rFonts w:asciiTheme="minorHAnsi" w:hAnsiTheme="minorHAnsi" w:cstheme="minorHAnsi"/>
          <w:sz w:val="22"/>
          <w:lang w:val="fr-FR"/>
        </w:rPr>
        <w:t>already</w:t>
      </w:r>
      <w:proofErr w:type="spellEnd"/>
      <w:r w:rsidRPr="009A500D">
        <w:rPr>
          <w:rFonts w:asciiTheme="minorHAnsi" w:hAnsiTheme="minorHAnsi" w:cstheme="minorHAnsi"/>
          <w:sz w:val="22"/>
          <w:lang w:val="fr-FR"/>
        </w:rPr>
        <w:t xml:space="preserve"> been </w:t>
      </w:r>
      <w:proofErr w:type="spellStart"/>
      <w:r w:rsidRPr="009A500D">
        <w:rPr>
          <w:rFonts w:asciiTheme="minorHAnsi" w:hAnsiTheme="minorHAnsi" w:cstheme="minorHAnsi"/>
          <w:sz w:val="22"/>
          <w:lang w:val="fr-FR"/>
        </w:rPr>
        <w:t>engaged</w:t>
      </w:r>
      <w:proofErr w:type="spellEnd"/>
      <w:r w:rsidRPr="009A500D">
        <w:rPr>
          <w:rFonts w:asciiTheme="minorHAnsi" w:hAnsiTheme="minorHAnsi" w:cstheme="minorHAnsi"/>
          <w:sz w:val="22"/>
          <w:lang w:val="fr-FR"/>
        </w:rPr>
        <w:t xml:space="preserve"> in </w:t>
      </w:r>
      <w:proofErr w:type="spellStart"/>
      <w:r w:rsidRPr="009A500D">
        <w:rPr>
          <w:rFonts w:asciiTheme="minorHAnsi" w:hAnsiTheme="minorHAnsi" w:cstheme="minorHAnsi"/>
          <w:sz w:val="22"/>
          <w:lang w:val="fr-FR"/>
        </w:rPr>
        <w:t>deliberations</w:t>
      </w:r>
      <w:proofErr w:type="spellEnd"/>
      <w:r w:rsidRPr="009A500D">
        <w:rPr>
          <w:rFonts w:asciiTheme="minorHAnsi" w:hAnsiTheme="minorHAnsi" w:cstheme="minorHAnsi"/>
          <w:sz w:val="22"/>
          <w:lang w:val="fr-FR"/>
        </w:rPr>
        <w:t xml:space="preserve"> for </w:t>
      </w:r>
      <w:proofErr w:type="spellStart"/>
      <w:r w:rsidRPr="009A500D">
        <w:rPr>
          <w:rFonts w:asciiTheme="minorHAnsi" w:hAnsiTheme="minorHAnsi" w:cstheme="minorHAnsi"/>
          <w:sz w:val="22"/>
          <w:lang w:val="fr-FR"/>
        </w:rPr>
        <w:t>quite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some</w:t>
      </w:r>
      <w:proofErr w:type="spellEnd"/>
      <w:r w:rsidRPr="009A500D">
        <w:rPr>
          <w:rFonts w:asciiTheme="minorHAnsi" w:hAnsiTheme="minorHAnsi" w:cstheme="minorHAnsi"/>
          <w:sz w:val="22"/>
          <w:lang w:val="fr-FR"/>
        </w:rPr>
        <w:t xml:space="preserve"> time but </w:t>
      </w:r>
      <w:proofErr w:type="spellStart"/>
      <w:r w:rsidRPr="009A500D">
        <w:rPr>
          <w:rFonts w:asciiTheme="minorHAnsi" w:hAnsiTheme="minorHAnsi" w:cstheme="minorHAnsi"/>
          <w:sz w:val="22"/>
          <w:lang w:val="fr-FR"/>
        </w:rPr>
        <w:t>allow</w:t>
      </w:r>
      <w:proofErr w:type="spellEnd"/>
      <w:r w:rsidRPr="009A500D">
        <w:rPr>
          <w:rFonts w:asciiTheme="minorHAnsi" w:hAnsiTheme="minorHAnsi" w:cstheme="minorHAnsi"/>
          <w:sz w:val="22"/>
          <w:lang w:val="fr-FR"/>
        </w:rPr>
        <w:t xml:space="preserve"> for </w:t>
      </w:r>
      <w:proofErr w:type="spellStart"/>
      <w:r w:rsidRPr="009A500D">
        <w:rPr>
          <w:rFonts w:asciiTheme="minorHAnsi" w:hAnsiTheme="minorHAnsi" w:cstheme="minorHAnsi"/>
          <w:sz w:val="22"/>
          <w:lang w:val="fr-FR"/>
        </w:rPr>
        <w:t>flexibility</w:t>
      </w:r>
      <w:proofErr w:type="spellEnd"/>
      <w:r w:rsidRPr="009A500D">
        <w:rPr>
          <w:rFonts w:asciiTheme="minorHAnsi" w:hAnsiTheme="minorHAnsi" w:cstheme="minorHAnsi"/>
          <w:sz w:val="22"/>
          <w:lang w:val="fr-FR"/>
        </w:rPr>
        <w:t xml:space="preserve"> in case new </w:t>
      </w:r>
      <w:proofErr w:type="spellStart"/>
      <w:r w:rsidRPr="009A500D">
        <w:rPr>
          <w:rFonts w:asciiTheme="minorHAnsi" w:hAnsiTheme="minorHAnsi" w:cstheme="minorHAnsi"/>
          <w:sz w:val="22"/>
          <w:lang w:val="fr-FR"/>
        </w:rPr>
        <w:t>volunteers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bring</w:t>
      </w:r>
      <w:proofErr w:type="spellEnd"/>
      <w:r w:rsidRPr="009A500D">
        <w:rPr>
          <w:rFonts w:asciiTheme="minorHAnsi" w:hAnsiTheme="minorHAnsi" w:cstheme="minorHAnsi"/>
          <w:sz w:val="22"/>
          <w:lang w:val="fr-FR"/>
        </w:rPr>
        <w:t xml:space="preserve"> new perspectives or are </w:t>
      </w:r>
      <w:proofErr w:type="spellStart"/>
      <w:r w:rsidRPr="009A500D">
        <w:rPr>
          <w:rFonts w:asciiTheme="minorHAnsi" w:hAnsiTheme="minorHAnsi" w:cstheme="minorHAnsi"/>
          <w:sz w:val="22"/>
          <w:lang w:val="fr-FR"/>
        </w:rPr>
        <w:t>currently</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underrepresented</w:t>
      </w:r>
      <w:proofErr w:type="spellEnd"/>
      <w:r w:rsidRPr="009A500D">
        <w:rPr>
          <w:rFonts w:asciiTheme="minorHAnsi" w:hAnsiTheme="minorHAnsi" w:cstheme="minorHAnsi"/>
          <w:sz w:val="22"/>
          <w:lang w:val="fr-FR"/>
        </w:rPr>
        <w:t xml:space="preserve"> in the WG</w:t>
      </w:r>
      <w:proofErr w:type="gramStart"/>
      <w:r w:rsidRPr="009A500D">
        <w:rPr>
          <w:rFonts w:asciiTheme="minorHAnsi" w:hAnsiTheme="minorHAnsi" w:cstheme="minorHAnsi"/>
          <w:sz w:val="22"/>
          <w:lang w:val="fr-FR"/>
        </w:rPr>
        <w:t>”;</w:t>
      </w:r>
      <w:proofErr w:type="gramEnd"/>
    </w:p>
    <w:p w14:paraId="6A09A4F2" w14:textId="77777777" w:rsidR="009A500D" w:rsidRPr="009A500D" w:rsidRDefault="009A500D" w:rsidP="009A500D">
      <w:pPr>
        <w:numPr>
          <w:ilvl w:val="0"/>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Capture vs Consensus</w:t>
      </w:r>
    </w:p>
    <w:p w14:paraId="0F09DAD1"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Empower</w:t>
      </w:r>
      <w:proofErr w:type="spellEnd"/>
      <w:r w:rsidRPr="009A500D">
        <w:rPr>
          <w:rFonts w:asciiTheme="minorHAnsi" w:hAnsiTheme="minorHAnsi" w:cstheme="minorHAnsi"/>
          <w:sz w:val="22"/>
          <w:lang w:val="fr-FR"/>
        </w:rPr>
        <w:t xml:space="preserve"> WG Chairs </w:t>
      </w:r>
      <w:proofErr w:type="spellStart"/>
      <w:r w:rsidRPr="009A500D">
        <w:rPr>
          <w:rFonts w:asciiTheme="minorHAnsi" w:hAnsiTheme="minorHAnsi" w:cstheme="minorHAnsi"/>
          <w:sz w:val="22"/>
          <w:lang w:val="fr-FR"/>
        </w:rPr>
        <w:t>with</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additional</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tools</w:t>
      </w:r>
      <w:proofErr w:type="spellEnd"/>
      <w:r w:rsidRPr="009A500D">
        <w:rPr>
          <w:rFonts w:asciiTheme="minorHAnsi" w:hAnsiTheme="minorHAnsi" w:cstheme="minorHAnsi"/>
          <w:sz w:val="22"/>
          <w:lang w:val="fr-FR"/>
        </w:rPr>
        <w:t xml:space="preserve"> and support to </w:t>
      </w:r>
      <w:proofErr w:type="spellStart"/>
      <w:r w:rsidRPr="009A500D">
        <w:rPr>
          <w:rFonts w:asciiTheme="minorHAnsi" w:hAnsiTheme="minorHAnsi" w:cstheme="minorHAnsi"/>
          <w:sz w:val="22"/>
          <w:lang w:val="fr-FR"/>
        </w:rPr>
        <w:t>ensure</w:t>
      </w:r>
      <w:proofErr w:type="spellEnd"/>
      <w:r w:rsidRPr="009A500D">
        <w:rPr>
          <w:rFonts w:asciiTheme="minorHAnsi" w:hAnsiTheme="minorHAnsi" w:cstheme="minorHAnsi"/>
          <w:sz w:val="22"/>
          <w:lang w:val="fr-FR"/>
        </w:rPr>
        <w:t xml:space="preserve"> effective and efficient leadership</w:t>
      </w:r>
      <w:proofErr w:type="gramStart"/>
      <w:r w:rsidRPr="009A500D">
        <w:rPr>
          <w:rFonts w:asciiTheme="minorHAnsi" w:hAnsiTheme="minorHAnsi" w:cstheme="minorHAnsi"/>
          <w:sz w:val="22"/>
          <w:lang w:val="fr-FR"/>
        </w:rPr>
        <w:t>”;</w:t>
      </w:r>
      <w:proofErr w:type="gramEnd"/>
    </w:p>
    <w:p w14:paraId="081C43EB" w14:textId="77777777" w:rsidR="009A500D" w:rsidRPr="009A500D" w:rsidRDefault="009A500D" w:rsidP="009A500D">
      <w:pPr>
        <w:numPr>
          <w:ilvl w:val="0"/>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 xml:space="preserve">Active </w:t>
      </w:r>
      <w:proofErr w:type="spellStart"/>
      <w:r w:rsidRPr="009A500D">
        <w:rPr>
          <w:rFonts w:asciiTheme="minorHAnsi" w:hAnsiTheme="minorHAnsi" w:cstheme="minorHAnsi"/>
          <w:sz w:val="22"/>
          <w:lang w:val="fr-FR"/>
        </w:rPr>
        <w:t>Role</w:t>
      </w:r>
      <w:proofErr w:type="spellEnd"/>
      <w:r w:rsidRPr="009A500D">
        <w:rPr>
          <w:rFonts w:asciiTheme="minorHAnsi" w:hAnsiTheme="minorHAnsi" w:cstheme="minorHAnsi"/>
          <w:sz w:val="22"/>
          <w:lang w:val="fr-FR"/>
        </w:rPr>
        <w:t xml:space="preserve"> for the GNSO Council Liaison</w:t>
      </w:r>
    </w:p>
    <w:p w14:paraId="3F66467E"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Ensure</w:t>
      </w:r>
      <w:proofErr w:type="spellEnd"/>
      <w:r w:rsidRPr="009A500D">
        <w:rPr>
          <w:rFonts w:asciiTheme="minorHAnsi" w:hAnsiTheme="minorHAnsi" w:cstheme="minorHAnsi"/>
          <w:sz w:val="22"/>
          <w:lang w:val="fr-FR"/>
        </w:rPr>
        <w:t xml:space="preserve"> optimal use of [and] </w:t>
      </w:r>
      <w:proofErr w:type="spellStart"/>
      <w:r w:rsidRPr="009A500D">
        <w:rPr>
          <w:rFonts w:asciiTheme="minorHAnsi" w:hAnsiTheme="minorHAnsi" w:cstheme="minorHAnsi"/>
          <w:sz w:val="22"/>
          <w:lang w:val="fr-FR"/>
        </w:rPr>
        <w:t>clear</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understanding</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with</w:t>
      </w:r>
      <w:proofErr w:type="spellEnd"/>
      <w:r w:rsidRPr="009A500D">
        <w:rPr>
          <w:rFonts w:asciiTheme="minorHAnsi" w:hAnsiTheme="minorHAnsi" w:cstheme="minorHAnsi"/>
          <w:sz w:val="22"/>
          <w:lang w:val="fr-FR"/>
        </w:rPr>
        <w:t xml:space="preserve"> regards to the </w:t>
      </w:r>
      <w:proofErr w:type="spellStart"/>
      <w:r w:rsidRPr="009A500D">
        <w:rPr>
          <w:rFonts w:asciiTheme="minorHAnsi" w:hAnsiTheme="minorHAnsi" w:cstheme="minorHAnsi"/>
          <w:sz w:val="22"/>
          <w:lang w:val="fr-FR"/>
        </w:rPr>
        <w:t>role</w:t>
      </w:r>
      <w:proofErr w:type="spellEnd"/>
      <w:r w:rsidRPr="009A500D">
        <w:rPr>
          <w:rFonts w:asciiTheme="minorHAnsi" w:hAnsiTheme="minorHAnsi" w:cstheme="minorHAnsi"/>
          <w:sz w:val="22"/>
          <w:lang w:val="fr-FR"/>
        </w:rPr>
        <w:t xml:space="preserve"> of the Council liaison</w:t>
      </w:r>
      <w:proofErr w:type="gramStart"/>
      <w:r w:rsidRPr="009A500D">
        <w:rPr>
          <w:rFonts w:asciiTheme="minorHAnsi" w:hAnsiTheme="minorHAnsi" w:cstheme="minorHAnsi"/>
          <w:sz w:val="22"/>
          <w:lang w:val="fr-FR"/>
        </w:rPr>
        <w:t>”;</w:t>
      </w:r>
      <w:proofErr w:type="gramEnd"/>
    </w:p>
    <w:p w14:paraId="51AB2B7C" w14:textId="77777777" w:rsidR="009A500D" w:rsidRPr="009A500D" w:rsidRDefault="009A500D" w:rsidP="009A500D">
      <w:pPr>
        <w:numPr>
          <w:ilvl w:val="0"/>
          <w:numId w:val="1"/>
        </w:numPr>
        <w:spacing w:line="276" w:lineRule="auto"/>
        <w:rPr>
          <w:rFonts w:asciiTheme="minorHAnsi" w:hAnsiTheme="minorHAnsi" w:cstheme="minorHAnsi"/>
          <w:sz w:val="22"/>
          <w:lang w:val="fr-FR"/>
        </w:rPr>
      </w:pPr>
      <w:proofErr w:type="spellStart"/>
      <w:r w:rsidRPr="009A500D">
        <w:rPr>
          <w:rFonts w:asciiTheme="minorHAnsi" w:hAnsiTheme="minorHAnsi" w:cstheme="minorHAnsi"/>
          <w:sz w:val="22"/>
          <w:lang w:val="fr-FR"/>
        </w:rPr>
        <w:t>Documenting</w:t>
      </w:r>
      <w:proofErr w:type="spellEnd"/>
      <w:r w:rsidRPr="009A500D">
        <w:rPr>
          <w:rFonts w:asciiTheme="minorHAnsi" w:hAnsiTheme="minorHAnsi" w:cstheme="minorHAnsi"/>
          <w:sz w:val="22"/>
          <w:lang w:val="fr-FR"/>
        </w:rPr>
        <w:t xml:space="preserve"> Expectations of </w:t>
      </w:r>
      <w:proofErr w:type="spellStart"/>
      <w:r w:rsidRPr="009A500D">
        <w:rPr>
          <w:rFonts w:asciiTheme="minorHAnsi" w:hAnsiTheme="minorHAnsi" w:cstheme="minorHAnsi"/>
          <w:sz w:val="22"/>
          <w:lang w:val="fr-FR"/>
        </w:rPr>
        <w:t>Working</w:t>
      </w:r>
      <w:proofErr w:type="spellEnd"/>
      <w:r w:rsidRPr="009A500D">
        <w:rPr>
          <w:rFonts w:asciiTheme="minorHAnsi" w:hAnsiTheme="minorHAnsi" w:cstheme="minorHAnsi"/>
          <w:sz w:val="22"/>
          <w:lang w:val="fr-FR"/>
        </w:rPr>
        <w:t xml:space="preserve"> Group Leadership, </w:t>
      </w:r>
      <w:proofErr w:type="spellStart"/>
      <w:r w:rsidRPr="009A500D">
        <w:rPr>
          <w:rFonts w:asciiTheme="minorHAnsi" w:hAnsiTheme="minorHAnsi" w:cstheme="minorHAnsi"/>
          <w:sz w:val="22"/>
          <w:lang w:val="fr-FR"/>
        </w:rPr>
        <w:t>Roles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Responsibilities</w:t>
      </w:r>
      <w:proofErr w:type="spellEnd"/>
      <w:r w:rsidRPr="009A500D">
        <w:rPr>
          <w:rFonts w:asciiTheme="minorHAnsi" w:hAnsiTheme="minorHAnsi" w:cstheme="minorHAnsi"/>
          <w:sz w:val="22"/>
          <w:lang w:val="fr-FR"/>
        </w:rPr>
        <w:t xml:space="preserve">, and </w:t>
      </w:r>
      <w:proofErr w:type="spellStart"/>
      <w:r w:rsidRPr="009A500D">
        <w:rPr>
          <w:rFonts w:asciiTheme="minorHAnsi" w:hAnsiTheme="minorHAnsi" w:cstheme="minorHAnsi"/>
          <w:sz w:val="22"/>
          <w:lang w:val="fr-FR"/>
        </w:rPr>
        <w:t>Required</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Skills</w:t>
      </w:r>
      <w:proofErr w:type="spellEnd"/>
      <w:r w:rsidRPr="009A500D">
        <w:rPr>
          <w:rFonts w:asciiTheme="minorHAnsi" w:hAnsiTheme="minorHAnsi" w:cstheme="minorHAnsi"/>
          <w:sz w:val="22"/>
          <w:lang w:val="fr-FR"/>
        </w:rPr>
        <w:t xml:space="preserve"> and Expertise</w:t>
      </w:r>
    </w:p>
    <w:p w14:paraId="2EB01A7A"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Ensure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clear</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understanding</w:t>
      </w:r>
      <w:proofErr w:type="spellEnd"/>
      <w:r w:rsidRPr="009A500D">
        <w:rPr>
          <w:rFonts w:asciiTheme="minorHAnsi" w:hAnsiTheme="minorHAnsi" w:cstheme="minorHAnsi"/>
          <w:sz w:val="22"/>
          <w:lang w:val="fr-FR"/>
        </w:rPr>
        <w:t xml:space="preserve"> of </w:t>
      </w:r>
      <w:proofErr w:type="spellStart"/>
      <w:r w:rsidRPr="009A500D">
        <w:rPr>
          <w:rFonts w:asciiTheme="minorHAnsi" w:hAnsiTheme="minorHAnsi" w:cstheme="minorHAnsi"/>
          <w:sz w:val="22"/>
          <w:lang w:val="fr-FR"/>
        </w:rPr>
        <w:t>what</w:t>
      </w:r>
      <w:proofErr w:type="spellEnd"/>
      <w:r w:rsidRPr="009A500D">
        <w:rPr>
          <w:rFonts w:asciiTheme="minorHAnsi" w:hAnsiTheme="minorHAnsi" w:cstheme="minorHAnsi"/>
          <w:sz w:val="22"/>
          <w:lang w:val="fr-FR"/>
        </w:rPr>
        <w:t xml:space="preserve"> the </w:t>
      </w:r>
      <w:proofErr w:type="spellStart"/>
      <w:r w:rsidRPr="009A500D">
        <w:rPr>
          <w:rFonts w:asciiTheme="minorHAnsi" w:hAnsiTheme="minorHAnsi" w:cstheme="minorHAnsi"/>
          <w:sz w:val="22"/>
          <w:lang w:val="fr-FR"/>
        </w:rPr>
        <w:t>role</w:t>
      </w:r>
      <w:proofErr w:type="spellEnd"/>
      <w:r w:rsidRPr="009A500D">
        <w:rPr>
          <w:rFonts w:asciiTheme="minorHAnsi" w:hAnsiTheme="minorHAnsi" w:cstheme="minorHAnsi"/>
          <w:sz w:val="22"/>
          <w:lang w:val="fr-FR"/>
        </w:rPr>
        <w:t xml:space="preserve"> of a WG chair </w:t>
      </w:r>
      <w:proofErr w:type="spellStart"/>
      <w:r w:rsidRPr="009A500D">
        <w:rPr>
          <w:rFonts w:asciiTheme="minorHAnsi" w:hAnsiTheme="minorHAnsi" w:cstheme="minorHAnsi"/>
          <w:sz w:val="22"/>
          <w:lang w:val="fr-FR"/>
        </w:rPr>
        <w:t>entails</w:t>
      </w:r>
      <w:proofErr w:type="spellEnd"/>
      <w:r w:rsidRPr="009A500D">
        <w:rPr>
          <w:rFonts w:asciiTheme="minorHAnsi" w:hAnsiTheme="minorHAnsi" w:cstheme="minorHAnsi"/>
          <w:sz w:val="22"/>
          <w:lang w:val="fr-FR"/>
        </w:rPr>
        <w:t xml:space="preserve"> as </w:t>
      </w:r>
      <w:proofErr w:type="spellStart"/>
      <w:r w:rsidRPr="009A500D">
        <w:rPr>
          <w:rFonts w:asciiTheme="minorHAnsi" w:hAnsiTheme="minorHAnsi" w:cstheme="minorHAnsi"/>
          <w:sz w:val="22"/>
          <w:lang w:val="fr-FR"/>
        </w:rPr>
        <w:t>well</w:t>
      </w:r>
      <w:proofErr w:type="spellEnd"/>
      <w:r w:rsidRPr="009A500D">
        <w:rPr>
          <w:rFonts w:asciiTheme="minorHAnsi" w:hAnsiTheme="minorHAnsi" w:cstheme="minorHAnsi"/>
          <w:sz w:val="22"/>
          <w:lang w:val="fr-FR"/>
        </w:rPr>
        <w:t xml:space="preserve"> as </w:t>
      </w:r>
      <w:proofErr w:type="spellStart"/>
      <w:r w:rsidRPr="009A500D">
        <w:rPr>
          <w:rFonts w:asciiTheme="minorHAnsi" w:hAnsiTheme="minorHAnsi" w:cstheme="minorHAnsi"/>
          <w:sz w:val="22"/>
          <w:lang w:val="fr-FR"/>
        </w:rPr>
        <w:t>what</w:t>
      </w:r>
      <w:proofErr w:type="spellEnd"/>
      <w:r w:rsidRPr="009A500D">
        <w:rPr>
          <w:rFonts w:asciiTheme="minorHAnsi" w:hAnsiTheme="minorHAnsi" w:cstheme="minorHAnsi"/>
          <w:sz w:val="22"/>
          <w:lang w:val="fr-FR"/>
        </w:rPr>
        <w:t xml:space="preserve"> are </w:t>
      </w:r>
      <w:proofErr w:type="spellStart"/>
      <w:r w:rsidRPr="009A500D">
        <w:rPr>
          <w:rFonts w:asciiTheme="minorHAnsi" w:hAnsiTheme="minorHAnsi" w:cstheme="minorHAnsi"/>
          <w:sz w:val="22"/>
          <w:lang w:val="fr-FR"/>
        </w:rPr>
        <w:t>considered</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some</w:t>
      </w:r>
      <w:proofErr w:type="spellEnd"/>
      <w:r w:rsidRPr="009A500D">
        <w:rPr>
          <w:rFonts w:asciiTheme="minorHAnsi" w:hAnsiTheme="minorHAnsi" w:cstheme="minorHAnsi"/>
          <w:sz w:val="22"/>
          <w:lang w:val="fr-FR"/>
        </w:rPr>
        <w:t xml:space="preserve"> of the </w:t>
      </w:r>
      <w:proofErr w:type="spellStart"/>
      <w:r w:rsidRPr="009A500D">
        <w:rPr>
          <w:rFonts w:asciiTheme="minorHAnsi" w:hAnsiTheme="minorHAnsi" w:cstheme="minorHAnsi"/>
          <w:sz w:val="22"/>
          <w:lang w:val="fr-FR"/>
        </w:rPr>
        <w:t>qualifying</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skills</w:t>
      </w:r>
      <w:proofErr w:type="spellEnd"/>
      <w:r w:rsidRPr="009A500D">
        <w:rPr>
          <w:rFonts w:asciiTheme="minorHAnsi" w:hAnsiTheme="minorHAnsi" w:cstheme="minorHAnsi"/>
          <w:sz w:val="22"/>
          <w:lang w:val="fr-FR"/>
        </w:rPr>
        <w:t xml:space="preserve"> and </w:t>
      </w:r>
      <w:proofErr w:type="spellStart"/>
      <w:r w:rsidRPr="009A500D">
        <w:rPr>
          <w:rFonts w:asciiTheme="minorHAnsi" w:hAnsiTheme="minorHAnsi" w:cstheme="minorHAnsi"/>
          <w:sz w:val="22"/>
          <w:lang w:val="fr-FR"/>
        </w:rPr>
        <w:t>criteria</w:t>
      </w:r>
      <w:proofErr w:type="spellEnd"/>
      <w:proofErr w:type="gramStart"/>
      <w:r w:rsidRPr="009A500D">
        <w:rPr>
          <w:rFonts w:asciiTheme="minorHAnsi" w:hAnsiTheme="minorHAnsi" w:cstheme="minorHAnsi"/>
          <w:sz w:val="22"/>
          <w:lang w:val="fr-FR"/>
        </w:rPr>
        <w:t>”;</w:t>
      </w:r>
      <w:proofErr w:type="gramEnd"/>
    </w:p>
    <w:p w14:paraId="34F47969" w14:textId="77777777" w:rsidR="009A500D" w:rsidRPr="009A500D" w:rsidRDefault="009A500D" w:rsidP="009A500D">
      <w:pPr>
        <w:numPr>
          <w:ilvl w:val="0"/>
          <w:numId w:val="1"/>
        </w:numPr>
        <w:spacing w:line="276" w:lineRule="auto"/>
        <w:rPr>
          <w:rFonts w:asciiTheme="minorHAnsi" w:hAnsiTheme="minorHAnsi" w:cstheme="minorHAnsi"/>
          <w:sz w:val="22"/>
          <w:lang w:val="fr-FR"/>
        </w:rPr>
      </w:pPr>
      <w:proofErr w:type="spellStart"/>
      <w:r w:rsidRPr="009A500D">
        <w:rPr>
          <w:rFonts w:asciiTheme="minorHAnsi" w:hAnsiTheme="minorHAnsi" w:cstheme="minorHAnsi"/>
          <w:sz w:val="22"/>
          <w:lang w:val="fr-FR"/>
        </w:rPr>
        <w:t>Further</w:t>
      </w:r>
      <w:proofErr w:type="spellEnd"/>
      <w:r w:rsidRPr="009A500D">
        <w:rPr>
          <w:rFonts w:asciiTheme="minorHAnsi" w:hAnsiTheme="minorHAnsi" w:cstheme="minorHAnsi"/>
          <w:sz w:val="22"/>
          <w:lang w:val="fr-FR"/>
        </w:rPr>
        <w:t xml:space="preserve"> Guidance on </w:t>
      </w:r>
      <w:proofErr w:type="spellStart"/>
      <w:r w:rsidRPr="009A500D">
        <w:rPr>
          <w:rFonts w:asciiTheme="minorHAnsi" w:hAnsiTheme="minorHAnsi" w:cstheme="minorHAnsi"/>
          <w:sz w:val="22"/>
          <w:lang w:val="fr-FR"/>
        </w:rPr>
        <w:t>Working</w:t>
      </w:r>
      <w:proofErr w:type="spellEnd"/>
      <w:r w:rsidRPr="009A500D">
        <w:rPr>
          <w:rFonts w:asciiTheme="minorHAnsi" w:hAnsiTheme="minorHAnsi" w:cstheme="minorHAnsi"/>
          <w:sz w:val="22"/>
          <w:lang w:val="fr-FR"/>
        </w:rPr>
        <w:t xml:space="preserve"> Group </w:t>
      </w:r>
      <w:proofErr w:type="spellStart"/>
      <w:r w:rsidRPr="009A500D">
        <w:rPr>
          <w:rFonts w:asciiTheme="minorHAnsi" w:hAnsiTheme="minorHAnsi" w:cstheme="minorHAnsi"/>
          <w:sz w:val="22"/>
          <w:lang w:val="fr-FR"/>
        </w:rPr>
        <w:t>Appeals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Process</w:t>
      </w:r>
      <w:proofErr w:type="spellEnd"/>
      <w:r w:rsidRPr="009A500D">
        <w:rPr>
          <w:rFonts w:asciiTheme="minorHAnsi" w:hAnsiTheme="minorHAnsi" w:cstheme="minorHAnsi"/>
          <w:sz w:val="22"/>
          <w:lang w:val="fr-FR"/>
        </w:rPr>
        <w:t xml:space="preserve"> &amp; Standard </w:t>
      </w:r>
      <w:proofErr w:type="spellStart"/>
      <w:r w:rsidRPr="009A500D">
        <w:rPr>
          <w:rFonts w:asciiTheme="minorHAnsi" w:hAnsiTheme="minorHAnsi" w:cstheme="minorHAnsi"/>
          <w:sz w:val="22"/>
          <w:lang w:val="fr-FR"/>
        </w:rPr>
        <w:t>Methodology</w:t>
      </w:r>
      <w:proofErr w:type="spellEnd"/>
      <w:r w:rsidRPr="009A500D">
        <w:rPr>
          <w:rFonts w:asciiTheme="minorHAnsi" w:hAnsiTheme="minorHAnsi" w:cstheme="minorHAnsi"/>
          <w:sz w:val="22"/>
          <w:lang w:val="fr-FR"/>
        </w:rPr>
        <w:t xml:space="preserve"> for </w:t>
      </w:r>
      <w:proofErr w:type="spellStart"/>
      <w:r w:rsidRPr="009A500D">
        <w:rPr>
          <w:rFonts w:asciiTheme="minorHAnsi" w:hAnsiTheme="minorHAnsi" w:cstheme="minorHAnsi"/>
          <w:sz w:val="22"/>
          <w:lang w:val="fr-FR"/>
        </w:rPr>
        <w:t>Decision</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Making</w:t>
      </w:r>
      <w:proofErr w:type="spellEnd"/>
    </w:p>
    <w:p w14:paraId="21E288BD"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Ensure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there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is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clarity</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around</w:t>
      </w:r>
      <w:proofErr w:type="spellEnd"/>
      <w:r w:rsidRPr="009A500D">
        <w:rPr>
          <w:rFonts w:asciiTheme="minorHAnsi" w:hAnsiTheme="minorHAnsi" w:cstheme="minorHAnsi"/>
          <w:sz w:val="22"/>
          <w:lang w:val="fr-FR"/>
        </w:rPr>
        <w:t xml:space="preserve"> how consensus </w:t>
      </w:r>
      <w:proofErr w:type="spellStart"/>
      <w:r w:rsidRPr="009A500D">
        <w:rPr>
          <w:rFonts w:asciiTheme="minorHAnsi" w:hAnsiTheme="minorHAnsi" w:cstheme="minorHAnsi"/>
          <w:sz w:val="22"/>
          <w:lang w:val="fr-FR"/>
        </w:rPr>
        <w:t>is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established</w:t>
      </w:r>
      <w:proofErr w:type="spellEnd"/>
      <w:r w:rsidRPr="009A500D">
        <w:rPr>
          <w:rFonts w:asciiTheme="minorHAnsi" w:hAnsiTheme="minorHAnsi" w:cstheme="minorHAnsi"/>
          <w:sz w:val="22"/>
          <w:lang w:val="fr-FR"/>
        </w:rPr>
        <w:t xml:space="preserve"> and </w:t>
      </w:r>
      <w:proofErr w:type="spellStart"/>
      <w:r w:rsidRPr="009A500D">
        <w:rPr>
          <w:rFonts w:asciiTheme="minorHAnsi" w:hAnsiTheme="minorHAnsi" w:cstheme="minorHAnsi"/>
          <w:sz w:val="22"/>
          <w:lang w:val="fr-FR"/>
        </w:rPr>
        <w:t>what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tools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can</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be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used</w:t>
      </w:r>
      <w:proofErr w:type="spellEnd"/>
      <w:r w:rsidRPr="009A500D">
        <w:rPr>
          <w:rFonts w:asciiTheme="minorHAnsi" w:hAnsiTheme="minorHAnsi" w:cstheme="minorHAnsi"/>
          <w:sz w:val="22"/>
          <w:lang w:val="fr-FR"/>
        </w:rPr>
        <w:t xml:space="preserve"> in </w:t>
      </w:r>
      <w:proofErr w:type="spellStart"/>
      <w:r w:rsidRPr="009A500D">
        <w:rPr>
          <w:rFonts w:asciiTheme="minorHAnsi" w:hAnsiTheme="minorHAnsi" w:cstheme="minorHAnsi"/>
          <w:sz w:val="22"/>
          <w:lang w:val="fr-FR"/>
        </w:rPr>
        <w:t>that</w:t>
      </w:r>
      <w:proofErr w:type="spellEnd"/>
      <w:r w:rsidRPr="009A500D">
        <w:rPr>
          <w:rFonts w:asciiTheme="minorHAnsi" w:hAnsiTheme="minorHAnsi" w:cstheme="minorHAnsi"/>
          <w:sz w:val="22"/>
          <w:lang w:val="fr-FR"/>
        </w:rPr>
        <w:t xml:space="preserve"> regard</w:t>
      </w:r>
      <w:proofErr w:type="gramStart"/>
      <w:r w:rsidRPr="009A500D">
        <w:rPr>
          <w:rFonts w:asciiTheme="minorHAnsi" w:hAnsiTheme="minorHAnsi" w:cstheme="minorHAnsi"/>
          <w:sz w:val="22"/>
          <w:lang w:val="fr-FR"/>
        </w:rPr>
        <w:t>”;</w:t>
      </w:r>
      <w:proofErr w:type="gramEnd"/>
    </w:p>
    <w:p w14:paraId="0AA47B1A" w14:textId="77777777" w:rsidR="009A500D" w:rsidRPr="009A500D" w:rsidRDefault="009A500D" w:rsidP="009A500D">
      <w:pPr>
        <w:numPr>
          <w:ilvl w:val="0"/>
          <w:numId w:val="1"/>
        </w:numPr>
        <w:spacing w:line="276" w:lineRule="auto"/>
        <w:rPr>
          <w:rFonts w:asciiTheme="minorHAnsi" w:hAnsiTheme="minorHAnsi" w:cstheme="minorHAnsi"/>
          <w:sz w:val="22"/>
          <w:lang w:val="fr-FR"/>
        </w:rPr>
      </w:pPr>
      <w:proofErr w:type="spellStart"/>
      <w:r w:rsidRPr="009A500D">
        <w:rPr>
          <w:rFonts w:asciiTheme="minorHAnsi" w:hAnsiTheme="minorHAnsi" w:cstheme="minorHAnsi"/>
          <w:sz w:val="22"/>
          <w:lang w:val="fr-FR"/>
        </w:rPr>
        <w:t>Enforcing</w:t>
      </w:r>
      <w:proofErr w:type="spellEnd"/>
      <w:r w:rsidRPr="009A500D">
        <w:rPr>
          <w:rFonts w:asciiTheme="minorHAnsi" w:hAnsiTheme="minorHAnsi" w:cstheme="minorHAnsi"/>
          <w:sz w:val="22"/>
          <w:lang w:val="fr-FR"/>
        </w:rPr>
        <w:t xml:space="preserve"> Deadlines and </w:t>
      </w:r>
      <w:proofErr w:type="spellStart"/>
      <w:r w:rsidRPr="009A500D">
        <w:rPr>
          <w:rFonts w:asciiTheme="minorHAnsi" w:hAnsiTheme="minorHAnsi" w:cstheme="minorHAnsi"/>
          <w:sz w:val="22"/>
          <w:lang w:val="fr-FR"/>
        </w:rPr>
        <w:t>Ensuring</w:t>
      </w:r>
      <w:proofErr w:type="spellEnd"/>
      <w:r w:rsidRPr="009A500D">
        <w:rPr>
          <w:rFonts w:asciiTheme="minorHAnsi" w:hAnsiTheme="minorHAnsi" w:cstheme="minorHAnsi"/>
          <w:sz w:val="22"/>
          <w:lang w:val="fr-FR"/>
        </w:rPr>
        <w:t xml:space="preserve"> Bite-Size </w:t>
      </w:r>
      <w:proofErr w:type="spellStart"/>
      <w:r w:rsidRPr="009A500D">
        <w:rPr>
          <w:rFonts w:asciiTheme="minorHAnsi" w:hAnsiTheme="minorHAnsi" w:cstheme="minorHAnsi"/>
          <w:sz w:val="22"/>
          <w:lang w:val="fr-FR"/>
        </w:rPr>
        <w:t>Pieces</w:t>
      </w:r>
      <w:proofErr w:type="spellEnd"/>
    </w:p>
    <w:p w14:paraId="63135003"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Ensure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clear</w:t>
      </w:r>
      <w:proofErr w:type="spellEnd"/>
      <w:r w:rsidRPr="009A500D">
        <w:rPr>
          <w:rFonts w:asciiTheme="minorHAnsi" w:hAnsiTheme="minorHAnsi" w:cstheme="minorHAnsi"/>
          <w:sz w:val="22"/>
          <w:lang w:val="fr-FR"/>
        </w:rPr>
        <w:t xml:space="preserve"> expectations </w:t>
      </w:r>
      <w:proofErr w:type="spellStart"/>
      <w:r w:rsidRPr="009A500D">
        <w:rPr>
          <w:rFonts w:asciiTheme="minorHAnsi" w:hAnsiTheme="minorHAnsi" w:cstheme="minorHAnsi"/>
          <w:sz w:val="22"/>
          <w:lang w:val="fr-FR"/>
        </w:rPr>
        <w:t>concerning</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deliverables</w:t>
      </w:r>
      <w:proofErr w:type="spellEnd"/>
      <w:r w:rsidRPr="009A500D">
        <w:rPr>
          <w:rFonts w:asciiTheme="minorHAnsi" w:hAnsiTheme="minorHAnsi" w:cstheme="minorHAnsi"/>
          <w:sz w:val="22"/>
          <w:lang w:val="fr-FR"/>
        </w:rPr>
        <w:t xml:space="preserve"> as </w:t>
      </w:r>
      <w:proofErr w:type="spellStart"/>
      <w:r w:rsidRPr="009A500D">
        <w:rPr>
          <w:rFonts w:asciiTheme="minorHAnsi" w:hAnsiTheme="minorHAnsi" w:cstheme="minorHAnsi"/>
          <w:sz w:val="22"/>
          <w:lang w:val="fr-FR"/>
        </w:rPr>
        <w:t>well</w:t>
      </w:r>
      <w:proofErr w:type="spellEnd"/>
      <w:r w:rsidRPr="009A500D">
        <w:rPr>
          <w:rFonts w:asciiTheme="minorHAnsi" w:hAnsiTheme="minorHAnsi" w:cstheme="minorHAnsi"/>
          <w:sz w:val="22"/>
          <w:lang w:val="fr-FR"/>
        </w:rPr>
        <w:t xml:space="preserve"> as a </w:t>
      </w:r>
      <w:proofErr w:type="spellStart"/>
      <w:r w:rsidRPr="009A500D">
        <w:rPr>
          <w:rFonts w:asciiTheme="minorHAnsi" w:hAnsiTheme="minorHAnsi" w:cstheme="minorHAnsi"/>
          <w:sz w:val="22"/>
          <w:lang w:val="fr-FR"/>
        </w:rPr>
        <w:t>manageable</w:t>
      </w:r>
      <w:proofErr w:type="spellEnd"/>
      <w:r w:rsidRPr="009A500D">
        <w:rPr>
          <w:rFonts w:asciiTheme="minorHAnsi" w:hAnsiTheme="minorHAnsi" w:cstheme="minorHAnsi"/>
          <w:sz w:val="22"/>
          <w:lang w:val="fr-FR"/>
        </w:rPr>
        <w:t xml:space="preserve"> scope of </w:t>
      </w:r>
      <w:proofErr w:type="spellStart"/>
      <w:r w:rsidRPr="009A500D">
        <w:rPr>
          <w:rFonts w:asciiTheme="minorHAnsi" w:hAnsiTheme="minorHAnsi" w:cstheme="minorHAnsi"/>
          <w:sz w:val="22"/>
          <w:lang w:val="fr-FR"/>
        </w:rPr>
        <w:t>work</w:t>
      </w:r>
      <w:proofErr w:type="spellEnd"/>
      <w:r w:rsidRPr="009A500D">
        <w:rPr>
          <w:rFonts w:asciiTheme="minorHAnsi" w:hAnsiTheme="minorHAnsi" w:cstheme="minorHAnsi"/>
          <w:sz w:val="22"/>
          <w:lang w:val="fr-FR"/>
        </w:rPr>
        <w:t xml:space="preserve">. A PDP </w:t>
      </w:r>
      <w:proofErr w:type="spellStart"/>
      <w:r w:rsidRPr="009A500D">
        <w:rPr>
          <w:rFonts w:asciiTheme="minorHAnsi" w:hAnsiTheme="minorHAnsi" w:cstheme="minorHAnsi"/>
          <w:sz w:val="22"/>
          <w:lang w:val="fr-FR"/>
        </w:rPr>
        <w:t>should</w:t>
      </w:r>
      <w:proofErr w:type="spellEnd"/>
      <w:r w:rsidRPr="009A500D">
        <w:rPr>
          <w:rFonts w:asciiTheme="minorHAnsi" w:hAnsiTheme="minorHAnsi" w:cstheme="minorHAnsi"/>
          <w:sz w:val="22"/>
          <w:lang w:val="fr-FR"/>
        </w:rPr>
        <w:t xml:space="preserve"> have a </w:t>
      </w:r>
      <w:proofErr w:type="spellStart"/>
      <w:r w:rsidRPr="009A500D">
        <w:rPr>
          <w:rFonts w:asciiTheme="minorHAnsi" w:hAnsiTheme="minorHAnsi" w:cstheme="minorHAnsi"/>
          <w:sz w:val="22"/>
          <w:lang w:val="fr-FR"/>
        </w:rPr>
        <w:t>narrow</w:t>
      </w:r>
      <w:proofErr w:type="spellEnd"/>
      <w:r w:rsidRPr="009A500D">
        <w:rPr>
          <w:rFonts w:asciiTheme="minorHAnsi" w:hAnsiTheme="minorHAnsi" w:cstheme="minorHAnsi"/>
          <w:sz w:val="22"/>
          <w:lang w:val="fr-FR"/>
        </w:rPr>
        <w:t xml:space="preserve"> scope and, in </w:t>
      </w:r>
      <w:proofErr w:type="spellStart"/>
      <w:r w:rsidRPr="009A500D">
        <w:rPr>
          <w:rFonts w:asciiTheme="minorHAnsi" w:hAnsiTheme="minorHAnsi" w:cstheme="minorHAnsi"/>
          <w:sz w:val="22"/>
          <w:lang w:val="fr-FR"/>
        </w:rPr>
        <w:t>those</w:t>
      </w:r>
      <w:proofErr w:type="spellEnd"/>
      <w:r w:rsidRPr="009A500D">
        <w:rPr>
          <w:rFonts w:asciiTheme="minorHAnsi" w:hAnsiTheme="minorHAnsi" w:cstheme="minorHAnsi"/>
          <w:sz w:val="22"/>
          <w:lang w:val="fr-FR"/>
        </w:rPr>
        <w:t xml:space="preserve"> cases </w:t>
      </w:r>
      <w:proofErr w:type="spellStart"/>
      <w:r w:rsidRPr="009A500D">
        <w:rPr>
          <w:rFonts w:asciiTheme="minorHAnsi" w:hAnsiTheme="minorHAnsi" w:cstheme="minorHAnsi"/>
          <w:sz w:val="22"/>
          <w:lang w:val="fr-FR"/>
        </w:rPr>
        <w:t>where</w:t>
      </w:r>
      <w:proofErr w:type="spellEnd"/>
      <w:r w:rsidRPr="009A500D">
        <w:rPr>
          <w:rFonts w:asciiTheme="minorHAnsi" w:hAnsiTheme="minorHAnsi" w:cstheme="minorHAnsi"/>
          <w:sz w:val="22"/>
          <w:lang w:val="fr-FR"/>
        </w:rPr>
        <w:t xml:space="preserve"> a </w:t>
      </w:r>
      <w:proofErr w:type="spellStart"/>
      <w:r w:rsidRPr="009A500D">
        <w:rPr>
          <w:rFonts w:asciiTheme="minorHAnsi" w:hAnsiTheme="minorHAnsi" w:cstheme="minorHAnsi"/>
          <w:sz w:val="22"/>
          <w:lang w:val="fr-FR"/>
        </w:rPr>
        <w:t>subject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is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broad</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it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needs</w:t>
      </w:r>
      <w:proofErr w:type="spellEnd"/>
      <w:r w:rsidRPr="009A500D">
        <w:rPr>
          <w:rFonts w:asciiTheme="minorHAnsi" w:hAnsiTheme="minorHAnsi" w:cstheme="minorHAnsi"/>
          <w:sz w:val="22"/>
          <w:lang w:val="fr-FR"/>
        </w:rPr>
        <w:t xml:space="preserve"> to </w:t>
      </w:r>
      <w:proofErr w:type="spellStart"/>
      <w:r w:rsidRPr="009A500D">
        <w:rPr>
          <w:rFonts w:asciiTheme="minorHAnsi" w:hAnsiTheme="minorHAnsi" w:cstheme="minorHAnsi"/>
          <w:sz w:val="22"/>
          <w:lang w:val="fr-FR"/>
        </w:rPr>
        <w:t>be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broken</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into</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manageable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pieces</w:t>
      </w:r>
      <w:proofErr w:type="spellEnd"/>
      <w:r w:rsidRPr="009A500D">
        <w:rPr>
          <w:rFonts w:asciiTheme="minorHAnsi" w:hAnsiTheme="minorHAnsi" w:cstheme="minorHAnsi"/>
          <w:sz w:val="22"/>
          <w:lang w:val="fr-FR"/>
        </w:rPr>
        <w:t xml:space="preserve"> to </w:t>
      </w:r>
      <w:proofErr w:type="spellStart"/>
      <w:r w:rsidRPr="009A500D">
        <w:rPr>
          <w:rFonts w:asciiTheme="minorHAnsi" w:hAnsiTheme="minorHAnsi" w:cstheme="minorHAnsi"/>
          <w:sz w:val="22"/>
          <w:lang w:val="fr-FR"/>
        </w:rPr>
        <w:t>make</w:t>
      </w:r>
      <w:proofErr w:type="spellEnd"/>
      <w:r w:rsidRPr="009A500D">
        <w:rPr>
          <w:rFonts w:asciiTheme="minorHAnsi" w:hAnsiTheme="minorHAnsi" w:cstheme="minorHAnsi"/>
          <w:sz w:val="22"/>
          <w:lang w:val="fr-FR"/>
        </w:rPr>
        <w:t xml:space="preserve"> the deadline pressure more </w:t>
      </w:r>
      <w:proofErr w:type="spellStart"/>
      <w:r w:rsidRPr="009A500D">
        <w:rPr>
          <w:rFonts w:asciiTheme="minorHAnsi" w:hAnsiTheme="minorHAnsi" w:cstheme="minorHAnsi"/>
          <w:sz w:val="22"/>
          <w:lang w:val="fr-FR"/>
        </w:rPr>
        <w:t>understandable</w:t>
      </w:r>
      <w:proofErr w:type="spellEnd"/>
      <w:r w:rsidRPr="009A500D">
        <w:rPr>
          <w:rFonts w:asciiTheme="minorHAnsi" w:hAnsiTheme="minorHAnsi" w:cstheme="minorHAnsi"/>
          <w:sz w:val="22"/>
          <w:lang w:val="fr-FR"/>
        </w:rPr>
        <w:t xml:space="preserve"> and </w:t>
      </w:r>
      <w:proofErr w:type="spellStart"/>
      <w:r w:rsidRPr="009A500D">
        <w:rPr>
          <w:rFonts w:asciiTheme="minorHAnsi" w:hAnsiTheme="minorHAnsi" w:cstheme="minorHAnsi"/>
          <w:sz w:val="22"/>
          <w:lang w:val="fr-FR"/>
        </w:rPr>
        <w:t>achievable</w:t>
      </w:r>
      <w:proofErr w:type="spellEnd"/>
      <w:proofErr w:type="gramStart"/>
      <w:r w:rsidRPr="009A500D">
        <w:rPr>
          <w:rFonts w:asciiTheme="minorHAnsi" w:hAnsiTheme="minorHAnsi" w:cstheme="minorHAnsi"/>
          <w:sz w:val="22"/>
          <w:lang w:val="fr-FR"/>
        </w:rPr>
        <w:t>”;</w:t>
      </w:r>
      <w:proofErr w:type="gramEnd"/>
    </w:p>
    <w:p w14:paraId="76F16C70" w14:textId="77777777" w:rsidR="009A500D" w:rsidRPr="009A500D" w:rsidRDefault="009A500D" w:rsidP="009A500D">
      <w:pPr>
        <w:numPr>
          <w:ilvl w:val="0"/>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 xml:space="preserve">Notification to the Council of </w:t>
      </w:r>
      <w:proofErr w:type="spellStart"/>
      <w:r w:rsidRPr="009A500D">
        <w:rPr>
          <w:rFonts w:asciiTheme="minorHAnsi" w:hAnsiTheme="minorHAnsi" w:cstheme="minorHAnsi"/>
          <w:sz w:val="22"/>
          <w:lang w:val="fr-FR"/>
        </w:rPr>
        <w:t>Work</w:t>
      </w:r>
      <w:proofErr w:type="spellEnd"/>
      <w:r w:rsidRPr="009A500D">
        <w:rPr>
          <w:rFonts w:asciiTheme="minorHAnsi" w:hAnsiTheme="minorHAnsi" w:cstheme="minorHAnsi"/>
          <w:sz w:val="22"/>
          <w:lang w:val="fr-FR"/>
        </w:rPr>
        <w:t xml:space="preserve"> Plan Changes</w:t>
      </w:r>
    </w:p>
    <w:p w14:paraId="26D9ED5D"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Enhance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accountability</w:t>
      </w:r>
      <w:proofErr w:type="spellEnd"/>
      <w:r w:rsidRPr="009A500D">
        <w:rPr>
          <w:rFonts w:asciiTheme="minorHAnsi" w:hAnsiTheme="minorHAnsi" w:cstheme="minorHAnsi"/>
          <w:sz w:val="22"/>
          <w:lang w:val="fr-FR"/>
        </w:rPr>
        <w:t xml:space="preserve"> of PDP </w:t>
      </w:r>
      <w:proofErr w:type="spellStart"/>
      <w:r w:rsidRPr="009A500D">
        <w:rPr>
          <w:rFonts w:asciiTheme="minorHAnsi" w:hAnsiTheme="minorHAnsi" w:cstheme="minorHAnsi"/>
          <w:sz w:val="22"/>
          <w:lang w:val="fr-FR"/>
        </w:rPr>
        <w:t>WGs</w:t>
      </w:r>
      <w:proofErr w:type="spellEnd"/>
      <w:r w:rsidRPr="009A500D">
        <w:rPr>
          <w:rFonts w:asciiTheme="minorHAnsi" w:hAnsiTheme="minorHAnsi" w:cstheme="minorHAnsi"/>
          <w:sz w:val="22"/>
          <w:lang w:val="fr-FR"/>
        </w:rPr>
        <w:t xml:space="preserve"> and </w:t>
      </w:r>
      <w:proofErr w:type="spellStart"/>
      <w:r w:rsidRPr="009A500D">
        <w:rPr>
          <w:rFonts w:asciiTheme="minorHAnsi" w:hAnsiTheme="minorHAnsi" w:cstheme="minorHAnsi"/>
          <w:sz w:val="22"/>
          <w:lang w:val="fr-FR"/>
        </w:rPr>
        <w:t>oversight</w:t>
      </w:r>
      <w:proofErr w:type="spellEnd"/>
      <w:r w:rsidRPr="009A500D">
        <w:rPr>
          <w:rFonts w:asciiTheme="minorHAnsi" w:hAnsiTheme="minorHAnsi" w:cstheme="minorHAnsi"/>
          <w:sz w:val="22"/>
          <w:lang w:val="fr-FR"/>
        </w:rPr>
        <w:t xml:space="preserve"> by GNSO Council</w:t>
      </w:r>
      <w:proofErr w:type="gramStart"/>
      <w:r w:rsidRPr="009A500D">
        <w:rPr>
          <w:rFonts w:asciiTheme="minorHAnsi" w:hAnsiTheme="minorHAnsi" w:cstheme="minorHAnsi"/>
          <w:sz w:val="22"/>
          <w:lang w:val="fr-FR"/>
        </w:rPr>
        <w:t>”;</w:t>
      </w:r>
      <w:proofErr w:type="gramEnd"/>
    </w:p>
    <w:p w14:paraId="1173D930" w14:textId="77777777" w:rsidR="009A500D" w:rsidRPr="009A500D" w:rsidRDefault="009A500D" w:rsidP="009A500D">
      <w:pPr>
        <w:numPr>
          <w:ilvl w:val="0"/>
          <w:numId w:val="1"/>
        </w:numPr>
        <w:spacing w:line="276" w:lineRule="auto"/>
        <w:rPr>
          <w:rFonts w:asciiTheme="minorHAnsi" w:hAnsiTheme="minorHAnsi" w:cstheme="minorHAnsi"/>
          <w:sz w:val="22"/>
          <w:lang w:val="fr-FR"/>
        </w:rPr>
      </w:pPr>
      <w:proofErr w:type="spellStart"/>
      <w:r w:rsidRPr="009A500D">
        <w:rPr>
          <w:rFonts w:asciiTheme="minorHAnsi" w:hAnsiTheme="minorHAnsi" w:cstheme="minorHAnsi"/>
          <w:sz w:val="22"/>
          <w:lang w:val="fr-FR"/>
        </w:rPr>
        <w:t>Reviewing</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Working</w:t>
      </w:r>
      <w:proofErr w:type="spellEnd"/>
      <w:r w:rsidRPr="009A500D">
        <w:rPr>
          <w:rFonts w:asciiTheme="minorHAnsi" w:hAnsiTheme="minorHAnsi" w:cstheme="minorHAnsi"/>
          <w:sz w:val="22"/>
          <w:lang w:val="fr-FR"/>
        </w:rPr>
        <w:t xml:space="preserve"> Group Leadership</w:t>
      </w:r>
    </w:p>
    <w:p w14:paraId="245FB618" w14:textId="77777777" w:rsidR="009A500D" w:rsidRPr="009A500D" w:rsidRDefault="009A500D" w:rsidP="009A500D">
      <w:pPr>
        <w:numPr>
          <w:ilvl w:val="0"/>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Allow</w:t>
      </w:r>
      <w:proofErr w:type="spellEnd"/>
      <w:r w:rsidRPr="009A500D">
        <w:rPr>
          <w:rFonts w:asciiTheme="minorHAnsi" w:hAnsiTheme="minorHAnsi" w:cstheme="minorHAnsi"/>
          <w:sz w:val="22"/>
          <w:lang w:val="fr-FR"/>
        </w:rPr>
        <w:t xml:space="preserve"> for </w:t>
      </w:r>
      <w:proofErr w:type="spellStart"/>
      <w:r w:rsidRPr="009A500D">
        <w:rPr>
          <w:rFonts w:asciiTheme="minorHAnsi" w:hAnsiTheme="minorHAnsi" w:cstheme="minorHAnsi"/>
          <w:sz w:val="22"/>
          <w:lang w:val="fr-FR"/>
        </w:rPr>
        <w:t>regular</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review</w:t>
      </w:r>
      <w:proofErr w:type="spellEnd"/>
      <w:r w:rsidRPr="009A500D">
        <w:rPr>
          <w:rFonts w:asciiTheme="minorHAnsi" w:hAnsiTheme="minorHAnsi" w:cstheme="minorHAnsi"/>
          <w:sz w:val="22"/>
          <w:lang w:val="fr-FR"/>
        </w:rPr>
        <w:t xml:space="preserve"> of PDP leadership team to </w:t>
      </w:r>
      <w:proofErr w:type="spellStart"/>
      <w:r w:rsidRPr="009A500D">
        <w:rPr>
          <w:rFonts w:asciiTheme="minorHAnsi" w:hAnsiTheme="minorHAnsi" w:cstheme="minorHAnsi"/>
          <w:sz w:val="22"/>
          <w:lang w:val="fr-FR"/>
        </w:rPr>
        <w:t>be</w:t>
      </w:r>
      <w:proofErr w:type="spellEnd"/>
      <w:r w:rsidRPr="009A500D">
        <w:rPr>
          <w:rFonts w:asciiTheme="minorHAnsi" w:hAnsiTheme="minorHAnsi" w:cstheme="minorHAnsi"/>
          <w:sz w:val="22"/>
          <w:lang w:val="fr-FR"/>
        </w:rPr>
        <w:t xml:space="preserve"> able to </w:t>
      </w:r>
      <w:proofErr w:type="spellStart"/>
      <w:r w:rsidRPr="009A500D">
        <w:rPr>
          <w:rFonts w:asciiTheme="minorHAnsi" w:hAnsiTheme="minorHAnsi" w:cstheme="minorHAnsi"/>
          <w:sz w:val="22"/>
          <w:lang w:val="fr-FR"/>
        </w:rPr>
        <w:t>identify</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early</w:t>
      </w:r>
      <w:proofErr w:type="spellEnd"/>
      <w:r w:rsidRPr="009A500D">
        <w:rPr>
          <w:rFonts w:asciiTheme="minorHAnsi" w:hAnsiTheme="minorHAnsi" w:cstheme="minorHAnsi"/>
          <w:sz w:val="22"/>
          <w:lang w:val="fr-FR"/>
        </w:rPr>
        <w:t xml:space="preserve"> on </w:t>
      </w:r>
      <w:proofErr w:type="spellStart"/>
      <w:r w:rsidRPr="009A500D">
        <w:rPr>
          <w:rFonts w:asciiTheme="minorHAnsi" w:hAnsiTheme="minorHAnsi" w:cstheme="minorHAnsi"/>
          <w:sz w:val="22"/>
          <w:lang w:val="fr-FR"/>
        </w:rPr>
        <w:t>potential</w:t>
      </w:r>
      <w:proofErr w:type="spellEnd"/>
      <w:r w:rsidRPr="009A500D">
        <w:rPr>
          <w:rFonts w:asciiTheme="minorHAnsi" w:hAnsiTheme="minorHAnsi" w:cstheme="minorHAnsi"/>
          <w:sz w:val="22"/>
          <w:lang w:val="fr-FR"/>
        </w:rPr>
        <w:t xml:space="preserve"> </w:t>
      </w:r>
      <w:proofErr w:type="gramStart"/>
      <w:r w:rsidRPr="009A500D">
        <w:rPr>
          <w:rFonts w:asciiTheme="minorHAnsi" w:hAnsiTheme="minorHAnsi" w:cstheme="minorHAnsi"/>
          <w:sz w:val="22"/>
          <w:lang w:val="fr-FR"/>
        </w:rPr>
        <w:t>issues;</w:t>
      </w:r>
      <w:proofErr w:type="gramEnd"/>
    </w:p>
    <w:p w14:paraId="06D97E47" w14:textId="77777777" w:rsidR="009A500D" w:rsidRPr="009A500D" w:rsidRDefault="009A500D" w:rsidP="009A500D">
      <w:pPr>
        <w:numPr>
          <w:ilvl w:val="0"/>
          <w:numId w:val="1"/>
        </w:numPr>
        <w:spacing w:line="276" w:lineRule="auto"/>
        <w:rPr>
          <w:rFonts w:asciiTheme="minorHAnsi" w:hAnsiTheme="minorHAnsi" w:cstheme="minorHAnsi"/>
          <w:sz w:val="22"/>
          <w:lang w:val="fr-FR"/>
        </w:rPr>
      </w:pPr>
      <w:proofErr w:type="spellStart"/>
      <w:r w:rsidRPr="009A500D">
        <w:rPr>
          <w:rFonts w:asciiTheme="minorHAnsi" w:hAnsiTheme="minorHAnsi" w:cstheme="minorHAnsi"/>
          <w:sz w:val="22"/>
          <w:lang w:val="fr-FR"/>
        </w:rPr>
        <w:t>Making</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Better</w:t>
      </w:r>
      <w:proofErr w:type="spellEnd"/>
      <w:r w:rsidRPr="009A500D">
        <w:rPr>
          <w:rFonts w:asciiTheme="minorHAnsi" w:hAnsiTheme="minorHAnsi" w:cstheme="minorHAnsi"/>
          <w:sz w:val="22"/>
          <w:lang w:val="fr-FR"/>
        </w:rPr>
        <w:t xml:space="preserve"> Use of </w:t>
      </w:r>
      <w:proofErr w:type="spellStart"/>
      <w:r w:rsidRPr="009A500D">
        <w:rPr>
          <w:rFonts w:asciiTheme="minorHAnsi" w:hAnsiTheme="minorHAnsi" w:cstheme="minorHAnsi"/>
          <w:sz w:val="22"/>
          <w:lang w:val="fr-FR"/>
        </w:rPr>
        <w:t>Existing</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Flexibility</w:t>
      </w:r>
      <w:proofErr w:type="spellEnd"/>
      <w:r w:rsidRPr="009A500D">
        <w:rPr>
          <w:rFonts w:asciiTheme="minorHAnsi" w:hAnsiTheme="minorHAnsi" w:cstheme="minorHAnsi"/>
          <w:sz w:val="22"/>
          <w:lang w:val="fr-FR"/>
        </w:rPr>
        <w:t xml:space="preserve"> in </w:t>
      </w:r>
      <w:proofErr w:type="spellStart"/>
      <w:r w:rsidRPr="009A500D">
        <w:rPr>
          <w:rFonts w:asciiTheme="minorHAnsi" w:hAnsiTheme="minorHAnsi" w:cstheme="minorHAnsi"/>
          <w:sz w:val="22"/>
          <w:lang w:val="fr-FR"/>
        </w:rPr>
        <w:t>PDPs</w:t>
      </w:r>
      <w:proofErr w:type="spellEnd"/>
      <w:r w:rsidRPr="009A500D">
        <w:rPr>
          <w:rFonts w:asciiTheme="minorHAnsi" w:hAnsiTheme="minorHAnsi" w:cstheme="minorHAnsi"/>
          <w:sz w:val="22"/>
          <w:lang w:val="fr-FR"/>
        </w:rPr>
        <w:t xml:space="preserve"> to </w:t>
      </w:r>
      <w:proofErr w:type="spellStart"/>
      <w:r w:rsidRPr="009A500D">
        <w:rPr>
          <w:rFonts w:asciiTheme="minorHAnsi" w:hAnsiTheme="minorHAnsi" w:cstheme="minorHAnsi"/>
          <w:sz w:val="22"/>
          <w:lang w:val="fr-FR"/>
        </w:rPr>
        <w:t>Allow</w:t>
      </w:r>
      <w:proofErr w:type="spellEnd"/>
      <w:r w:rsidRPr="009A500D">
        <w:rPr>
          <w:rFonts w:asciiTheme="minorHAnsi" w:hAnsiTheme="minorHAnsi" w:cstheme="minorHAnsi"/>
          <w:sz w:val="22"/>
          <w:lang w:val="fr-FR"/>
        </w:rPr>
        <w:t xml:space="preserve"> for Data </w:t>
      </w:r>
      <w:proofErr w:type="spellStart"/>
      <w:r w:rsidRPr="009A500D">
        <w:rPr>
          <w:rFonts w:asciiTheme="minorHAnsi" w:hAnsiTheme="minorHAnsi" w:cstheme="minorHAnsi"/>
          <w:sz w:val="22"/>
          <w:lang w:val="fr-FR"/>
        </w:rPr>
        <w:t>Gathering</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Chartering</w:t>
      </w:r>
      <w:proofErr w:type="spellEnd"/>
      <w:r w:rsidRPr="009A500D">
        <w:rPr>
          <w:rFonts w:asciiTheme="minorHAnsi" w:hAnsiTheme="minorHAnsi" w:cstheme="minorHAnsi"/>
          <w:sz w:val="22"/>
          <w:lang w:val="fr-FR"/>
        </w:rPr>
        <w:t xml:space="preserve"> and </w:t>
      </w:r>
      <w:proofErr w:type="spellStart"/>
      <w:r w:rsidRPr="009A500D">
        <w:rPr>
          <w:rFonts w:asciiTheme="minorHAnsi" w:hAnsiTheme="minorHAnsi" w:cstheme="minorHAnsi"/>
          <w:sz w:val="22"/>
          <w:lang w:val="fr-FR"/>
        </w:rPr>
        <w:t>Termination</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When</w:t>
      </w:r>
      <w:proofErr w:type="spellEnd"/>
      <w:r w:rsidRPr="009A500D">
        <w:rPr>
          <w:rFonts w:asciiTheme="minorHAnsi" w:hAnsiTheme="minorHAnsi" w:cstheme="minorHAnsi"/>
          <w:sz w:val="22"/>
          <w:lang w:val="fr-FR"/>
        </w:rPr>
        <w:t xml:space="preserve"> It </w:t>
      </w:r>
      <w:proofErr w:type="spellStart"/>
      <w:r w:rsidRPr="009A500D">
        <w:rPr>
          <w:rFonts w:asciiTheme="minorHAnsi" w:hAnsiTheme="minorHAnsi" w:cstheme="minorHAnsi"/>
          <w:sz w:val="22"/>
          <w:lang w:val="fr-FR"/>
        </w:rPr>
        <w:t>is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Clear</w:t>
      </w:r>
      <w:proofErr w:type="spellEnd"/>
      <w:r w:rsidRPr="009A500D">
        <w:rPr>
          <w:rFonts w:asciiTheme="minorHAnsi" w:hAnsiTheme="minorHAnsi" w:cstheme="minorHAnsi"/>
          <w:sz w:val="22"/>
          <w:lang w:val="fr-FR"/>
        </w:rPr>
        <w:t xml:space="preserve"> No Consensus </w:t>
      </w:r>
      <w:proofErr w:type="spellStart"/>
      <w:r w:rsidRPr="009A500D">
        <w:rPr>
          <w:rFonts w:asciiTheme="minorHAnsi" w:hAnsiTheme="minorHAnsi" w:cstheme="minorHAnsi"/>
          <w:sz w:val="22"/>
          <w:lang w:val="fr-FR"/>
        </w:rPr>
        <w:t>can</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be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Achieved</w:t>
      </w:r>
      <w:proofErr w:type="spellEnd"/>
    </w:p>
    <w:p w14:paraId="60CE2F2D"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Ensure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that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each</w:t>
      </w:r>
      <w:proofErr w:type="spellEnd"/>
      <w:r w:rsidRPr="009A500D">
        <w:rPr>
          <w:rFonts w:asciiTheme="minorHAnsi" w:hAnsiTheme="minorHAnsi" w:cstheme="minorHAnsi"/>
          <w:sz w:val="22"/>
          <w:lang w:val="fr-FR"/>
        </w:rPr>
        <w:t xml:space="preserve"> PDP </w:t>
      </w:r>
      <w:proofErr w:type="spellStart"/>
      <w:r w:rsidRPr="009A500D">
        <w:rPr>
          <w:rFonts w:asciiTheme="minorHAnsi" w:hAnsiTheme="minorHAnsi" w:cstheme="minorHAnsi"/>
          <w:sz w:val="22"/>
          <w:lang w:val="fr-FR"/>
        </w:rPr>
        <w:t>is</w:t>
      </w:r>
      <w:proofErr w:type="spellEnd"/>
      <w:r w:rsidRPr="009A500D">
        <w:rPr>
          <w:rFonts w:asciiTheme="minorHAnsi" w:hAnsiTheme="minorHAnsi" w:cstheme="minorHAnsi"/>
          <w:sz w:val="22"/>
          <w:lang w:val="fr-FR"/>
        </w:rPr>
        <w:t xml:space="preserve"> set up for </w:t>
      </w:r>
      <w:proofErr w:type="spellStart"/>
      <w:r w:rsidRPr="009A500D">
        <w:rPr>
          <w:rFonts w:asciiTheme="minorHAnsi" w:hAnsiTheme="minorHAnsi" w:cstheme="minorHAnsi"/>
          <w:sz w:val="22"/>
          <w:lang w:val="fr-FR"/>
        </w:rPr>
        <w:t>success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from</w:t>
      </w:r>
      <w:proofErr w:type="spellEnd"/>
      <w:r w:rsidRPr="009A500D">
        <w:rPr>
          <w:rFonts w:asciiTheme="minorHAnsi" w:hAnsiTheme="minorHAnsi" w:cstheme="minorHAnsi"/>
          <w:sz w:val="22"/>
          <w:lang w:val="fr-FR"/>
        </w:rPr>
        <w:t xml:space="preserve"> the </w:t>
      </w:r>
      <w:proofErr w:type="spellStart"/>
      <w:r w:rsidRPr="009A500D">
        <w:rPr>
          <w:rFonts w:asciiTheme="minorHAnsi" w:hAnsiTheme="minorHAnsi" w:cstheme="minorHAnsi"/>
          <w:sz w:val="22"/>
          <w:lang w:val="fr-FR"/>
        </w:rPr>
        <w:t>outset</w:t>
      </w:r>
      <w:proofErr w:type="spellEnd"/>
      <w:r w:rsidRPr="009A500D">
        <w:rPr>
          <w:rFonts w:asciiTheme="minorHAnsi" w:hAnsiTheme="minorHAnsi" w:cstheme="minorHAnsi"/>
          <w:sz w:val="22"/>
          <w:lang w:val="fr-FR"/>
        </w:rPr>
        <w:t xml:space="preserve">, and </w:t>
      </w:r>
      <w:proofErr w:type="spellStart"/>
      <w:r w:rsidRPr="009A500D">
        <w:rPr>
          <w:rFonts w:asciiTheme="minorHAnsi" w:hAnsiTheme="minorHAnsi" w:cstheme="minorHAnsi"/>
          <w:sz w:val="22"/>
          <w:lang w:val="fr-FR"/>
        </w:rPr>
        <w:t>provide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regular</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opportunities</w:t>
      </w:r>
      <w:proofErr w:type="spellEnd"/>
      <w:r w:rsidRPr="009A500D">
        <w:rPr>
          <w:rFonts w:asciiTheme="minorHAnsi" w:hAnsiTheme="minorHAnsi" w:cstheme="minorHAnsi"/>
          <w:sz w:val="22"/>
          <w:lang w:val="fr-FR"/>
        </w:rPr>
        <w:t xml:space="preserve"> for Council to </w:t>
      </w:r>
      <w:proofErr w:type="spellStart"/>
      <w:r w:rsidRPr="009A500D">
        <w:rPr>
          <w:rFonts w:asciiTheme="minorHAnsi" w:hAnsiTheme="minorHAnsi" w:cstheme="minorHAnsi"/>
          <w:sz w:val="22"/>
          <w:lang w:val="fr-FR"/>
        </w:rPr>
        <w:t>evaluate</w:t>
      </w:r>
      <w:proofErr w:type="spellEnd"/>
      <w:r w:rsidRPr="009A500D">
        <w:rPr>
          <w:rFonts w:asciiTheme="minorHAnsi" w:hAnsiTheme="minorHAnsi" w:cstheme="minorHAnsi"/>
          <w:sz w:val="22"/>
          <w:lang w:val="fr-FR"/>
        </w:rPr>
        <w:t xml:space="preserve"> a </w:t>
      </w:r>
      <w:proofErr w:type="spellStart"/>
      <w:r w:rsidRPr="009A500D">
        <w:rPr>
          <w:rFonts w:asciiTheme="minorHAnsi" w:hAnsiTheme="minorHAnsi" w:cstheme="minorHAnsi"/>
          <w:sz w:val="22"/>
          <w:lang w:val="fr-FR"/>
        </w:rPr>
        <w:t>PDP’s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progress</w:t>
      </w:r>
      <w:proofErr w:type="spellEnd"/>
      <w:r w:rsidRPr="009A500D">
        <w:rPr>
          <w:rFonts w:asciiTheme="minorHAnsi" w:hAnsiTheme="minorHAnsi" w:cstheme="minorHAnsi"/>
          <w:sz w:val="22"/>
          <w:lang w:val="fr-FR"/>
        </w:rPr>
        <w:t xml:space="preserve"> … [and] </w:t>
      </w:r>
      <w:proofErr w:type="spellStart"/>
      <w:r w:rsidRPr="009A500D">
        <w:rPr>
          <w:rFonts w:asciiTheme="minorHAnsi" w:hAnsiTheme="minorHAnsi" w:cstheme="minorHAnsi"/>
          <w:sz w:val="22"/>
          <w:lang w:val="fr-FR"/>
        </w:rPr>
        <w:t>flexibility</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with</w:t>
      </w:r>
      <w:proofErr w:type="spellEnd"/>
      <w:r w:rsidRPr="009A500D">
        <w:rPr>
          <w:rFonts w:asciiTheme="minorHAnsi" w:hAnsiTheme="minorHAnsi" w:cstheme="minorHAnsi"/>
          <w:sz w:val="22"/>
          <w:lang w:val="fr-FR"/>
        </w:rPr>
        <w:t xml:space="preserve"> regards to </w:t>
      </w:r>
      <w:proofErr w:type="spellStart"/>
      <w:r w:rsidRPr="009A500D">
        <w:rPr>
          <w:rFonts w:asciiTheme="minorHAnsi" w:hAnsiTheme="minorHAnsi" w:cstheme="minorHAnsi"/>
          <w:sz w:val="22"/>
          <w:lang w:val="fr-FR"/>
        </w:rPr>
        <w:t>work</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that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is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undertaken</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upfront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such</w:t>
      </w:r>
      <w:proofErr w:type="spellEnd"/>
      <w:r w:rsidRPr="009A500D">
        <w:rPr>
          <w:rFonts w:asciiTheme="minorHAnsi" w:hAnsiTheme="minorHAnsi" w:cstheme="minorHAnsi"/>
          <w:sz w:val="22"/>
          <w:lang w:val="fr-FR"/>
        </w:rPr>
        <w:t xml:space="preserve"> as data </w:t>
      </w:r>
      <w:proofErr w:type="spellStart"/>
      <w:r w:rsidRPr="009A500D">
        <w:rPr>
          <w:rFonts w:asciiTheme="minorHAnsi" w:hAnsiTheme="minorHAnsi" w:cstheme="minorHAnsi"/>
          <w:sz w:val="22"/>
          <w:lang w:val="fr-FR"/>
        </w:rPr>
        <w:t>gathering</w:t>
      </w:r>
      <w:proofErr w:type="spellEnd"/>
      <w:r w:rsidRPr="009A500D">
        <w:rPr>
          <w:rFonts w:asciiTheme="minorHAnsi" w:hAnsiTheme="minorHAnsi" w:cstheme="minorHAnsi"/>
          <w:sz w:val="22"/>
          <w:lang w:val="fr-FR"/>
        </w:rPr>
        <w:t xml:space="preserve"> to </w:t>
      </w:r>
      <w:proofErr w:type="spellStart"/>
      <w:r w:rsidRPr="009A500D">
        <w:rPr>
          <w:rFonts w:asciiTheme="minorHAnsi" w:hAnsiTheme="minorHAnsi" w:cstheme="minorHAnsi"/>
          <w:sz w:val="22"/>
          <w:lang w:val="fr-FR"/>
        </w:rPr>
        <w:t>establish</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whether</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there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is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really</w:t>
      </w:r>
      <w:proofErr w:type="spellEnd"/>
      <w:r w:rsidRPr="009A500D">
        <w:rPr>
          <w:rFonts w:asciiTheme="minorHAnsi" w:hAnsiTheme="minorHAnsi" w:cstheme="minorHAnsi"/>
          <w:sz w:val="22"/>
          <w:lang w:val="fr-FR"/>
        </w:rPr>
        <w:t xml:space="preserve"> an issue </w:t>
      </w:r>
      <w:proofErr w:type="spellStart"/>
      <w:r w:rsidRPr="009A500D">
        <w:rPr>
          <w:rFonts w:asciiTheme="minorHAnsi" w:hAnsiTheme="minorHAnsi" w:cstheme="minorHAnsi"/>
          <w:sz w:val="22"/>
          <w:lang w:val="fr-FR"/>
        </w:rPr>
        <w:t>that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needs</w:t>
      </w:r>
      <w:proofErr w:type="spellEnd"/>
      <w:r w:rsidRPr="009A500D">
        <w:rPr>
          <w:rFonts w:asciiTheme="minorHAnsi" w:hAnsiTheme="minorHAnsi" w:cstheme="minorHAnsi"/>
          <w:sz w:val="22"/>
          <w:lang w:val="fr-FR"/>
        </w:rPr>
        <w:t xml:space="preserve"> to </w:t>
      </w:r>
      <w:proofErr w:type="spellStart"/>
      <w:r w:rsidRPr="009A500D">
        <w:rPr>
          <w:rFonts w:asciiTheme="minorHAnsi" w:hAnsiTheme="minorHAnsi" w:cstheme="minorHAnsi"/>
          <w:sz w:val="22"/>
          <w:lang w:val="fr-FR"/>
        </w:rPr>
        <w:t>be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addressed</w:t>
      </w:r>
      <w:proofErr w:type="spellEnd"/>
      <w:r w:rsidRPr="009A500D">
        <w:rPr>
          <w:rFonts w:asciiTheme="minorHAnsi" w:hAnsiTheme="minorHAnsi" w:cstheme="minorHAnsi"/>
          <w:sz w:val="22"/>
          <w:lang w:val="fr-FR"/>
        </w:rPr>
        <w:t xml:space="preserve"> …</w:t>
      </w:r>
      <w:proofErr w:type="gramStart"/>
      <w:r w:rsidRPr="009A500D">
        <w:rPr>
          <w:rFonts w:asciiTheme="minorHAnsi" w:hAnsiTheme="minorHAnsi" w:cstheme="minorHAnsi"/>
          <w:sz w:val="22"/>
          <w:lang w:val="fr-FR"/>
        </w:rPr>
        <w:t>”;</w:t>
      </w:r>
      <w:proofErr w:type="gramEnd"/>
    </w:p>
    <w:p w14:paraId="60F4B2D4" w14:textId="77777777" w:rsidR="009A500D" w:rsidRPr="009A500D" w:rsidRDefault="009A500D" w:rsidP="009A500D">
      <w:pPr>
        <w:numPr>
          <w:ilvl w:val="0"/>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 xml:space="preserve">Independent </w:t>
      </w:r>
      <w:proofErr w:type="spellStart"/>
      <w:r w:rsidRPr="009A500D">
        <w:rPr>
          <w:rFonts w:asciiTheme="minorHAnsi" w:hAnsiTheme="minorHAnsi" w:cstheme="minorHAnsi"/>
          <w:sz w:val="22"/>
          <w:lang w:val="fr-FR"/>
        </w:rPr>
        <w:t>Conflict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Resolution</w:t>
      </w:r>
      <w:proofErr w:type="spellEnd"/>
    </w:p>
    <w:p w14:paraId="267D54EC"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Provide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additional</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mechanisms</w:t>
      </w:r>
      <w:proofErr w:type="spellEnd"/>
      <w:r w:rsidRPr="009A500D">
        <w:rPr>
          <w:rFonts w:asciiTheme="minorHAnsi" w:hAnsiTheme="minorHAnsi" w:cstheme="minorHAnsi"/>
          <w:sz w:val="22"/>
          <w:lang w:val="fr-FR"/>
        </w:rPr>
        <w:t xml:space="preserve"> for </w:t>
      </w:r>
      <w:proofErr w:type="spellStart"/>
      <w:r w:rsidRPr="009A500D">
        <w:rPr>
          <w:rFonts w:asciiTheme="minorHAnsi" w:hAnsiTheme="minorHAnsi" w:cstheme="minorHAnsi"/>
          <w:sz w:val="22"/>
          <w:lang w:val="fr-FR"/>
        </w:rPr>
        <w:t>conflict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resolution</w:t>
      </w:r>
      <w:proofErr w:type="spellEnd"/>
      <w:r w:rsidRPr="009A500D">
        <w:rPr>
          <w:rFonts w:asciiTheme="minorHAnsi" w:hAnsiTheme="minorHAnsi" w:cstheme="minorHAnsi"/>
          <w:sz w:val="22"/>
          <w:lang w:val="fr-FR"/>
        </w:rPr>
        <w:t xml:space="preserve"> for </w:t>
      </w:r>
      <w:proofErr w:type="spellStart"/>
      <w:r w:rsidRPr="009A500D">
        <w:rPr>
          <w:rFonts w:asciiTheme="minorHAnsi" w:hAnsiTheme="minorHAnsi" w:cstheme="minorHAnsi"/>
          <w:sz w:val="22"/>
          <w:lang w:val="fr-FR"/>
        </w:rPr>
        <w:t>those</w:t>
      </w:r>
      <w:proofErr w:type="spellEnd"/>
      <w:r w:rsidRPr="009A500D">
        <w:rPr>
          <w:rFonts w:asciiTheme="minorHAnsi" w:hAnsiTheme="minorHAnsi" w:cstheme="minorHAnsi"/>
          <w:sz w:val="22"/>
          <w:lang w:val="fr-FR"/>
        </w:rPr>
        <w:t xml:space="preserve"> cases </w:t>
      </w:r>
      <w:proofErr w:type="spellStart"/>
      <w:r w:rsidRPr="009A500D">
        <w:rPr>
          <w:rFonts w:asciiTheme="minorHAnsi" w:hAnsiTheme="minorHAnsi" w:cstheme="minorHAnsi"/>
          <w:sz w:val="22"/>
          <w:lang w:val="fr-FR"/>
        </w:rPr>
        <w:t>where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existing</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tools</w:t>
      </w:r>
      <w:proofErr w:type="spellEnd"/>
      <w:r w:rsidRPr="009A500D">
        <w:rPr>
          <w:rFonts w:asciiTheme="minorHAnsi" w:hAnsiTheme="minorHAnsi" w:cstheme="minorHAnsi"/>
          <w:sz w:val="22"/>
          <w:lang w:val="fr-FR"/>
        </w:rPr>
        <w:t xml:space="preserve"> have not </w:t>
      </w:r>
      <w:proofErr w:type="spellStart"/>
      <w:r w:rsidRPr="009A500D">
        <w:rPr>
          <w:rFonts w:asciiTheme="minorHAnsi" w:hAnsiTheme="minorHAnsi" w:cstheme="minorHAnsi"/>
          <w:sz w:val="22"/>
          <w:lang w:val="fr-FR"/>
        </w:rPr>
        <w:t>delivered</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results</w:t>
      </w:r>
      <w:proofErr w:type="spellEnd"/>
      <w:proofErr w:type="gramStart"/>
      <w:r w:rsidRPr="009A500D">
        <w:rPr>
          <w:rFonts w:asciiTheme="minorHAnsi" w:hAnsiTheme="minorHAnsi" w:cstheme="minorHAnsi"/>
          <w:sz w:val="22"/>
          <w:lang w:val="fr-FR"/>
        </w:rPr>
        <w:t>”;</w:t>
      </w:r>
      <w:proofErr w:type="gramEnd"/>
    </w:p>
    <w:p w14:paraId="312F9669" w14:textId="77777777" w:rsidR="009A500D" w:rsidRPr="009A500D" w:rsidRDefault="009A500D" w:rsidP="009A500D">
      <w:pPr>
        <w:numPr>
          <w:ilvl w:val="0"/>
          <w:numId w:val="1"/>
        </w:numPr>
        <w:spacing w:line="276" w:lineRule="auto"/>
        <w:rPr>
          <w:rFonts w:asciiTheme="minorHAnsi" w:hAnsiTheme="minorHAnsi" w:cstheme="minorHAnsi"/>
          <w:sz w:val="22"/>
          <w:lang w:val="fr-FR"/>
        </w:rPr>
      </w:pPr>
      <w:proofErr w:type="spellStart"/>
      <w:r w:rsidRPr="009A500D">
        <w:rPr>
          <w:rFonts w:asciiTheme="minorHAnsi" w:hAnsiTheme="minorHAnsi" w:cstheme="minorHAnsi"/>
          <w:sz w:val="22"/>
          <w:lang w:val="fr-FR"/>
        </w:rPr>
        <w:t>Criteria</w:t>
      </w:r>
      <w:proofErr w:type="spellEnd"/>
      <w:r w:rsidRPr="009A500D">
        <w:rPr>
          <w:rFonts w:asciiTheme="minorHAnsi" w:hAnsiTheme="minorHAnsi" w:cstheme="minorHAnsi"/>
          <w:sz w:val="22"/>
          <w:lang w:val="fr-FR"/>
        </w:rPr>
        <w:t xml:space="preserve"> for PDP Updates</w:t>
      </w:r>
    </w:p>
    <w:p w14:paraId="09AA0839"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Ensure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standardized</w:t>
      </w:r>
      <w:proofErr w:type="spellEnd"/>
      <w:r w:rsidRPr="009A500D">
        <w:rPr>
          <w:rFonts w:asciiTheme="minorHAnsi" w:hAnsiTheme="minorHAnsi" w:cstheme="minorHAnsi"/>
          <w:sz w:val="22"/>
          <w:lang w:val="fr-FR"/>
        </w:rPr>
        <w:t xml:space="preserve"> set of information </w:t>
      </w:r>
      <w:proofErr w:type="spellStart"/>
      <w:r w:rsidRPr="009A500D">
        <w:rPr>
          <w:rFonts w:asciiTheme="minorHAnsi" w:hAnsiTheme="minorHAnsi" w:cstheme="minorHAnsi"/>
          <w:sz w:val="22"/>
          <w:lang w:val="fr-FR"/>
        </w:rPr>
        <w:t>provided</w:t>
      </w:r>
      <w:proofErr w:type="spellEnd"/>
      <w:r w:rsidRPr="009A500D">
        <w:rPr>
          <w:rFonts w:asciiTheme="minorHAnsi" w:hAnsiTheme="minorHAnsi" w:cstheme="minorHAnsi"/>
          <w:sz w:val="22"/>
          <w:lang w:val="fr-FR"/>
        </w:rPr>
        <w:t xml:space="preserve"> by PDP </w:t>
      </w:r>
      <w:proofErr w:type="spellStart"/>
      <w:r w:rsidRPr="009A500D">
        <w:rPr>
          <w:rFonts w:asciiTheme="minorHAnsi" w:hAnsiTheme="minorHAnsi" w:cstheme="minorHAnsi"/>
          <w:sz w:val="22"/>
          <w:lang w:val="fr-FR"/>
        </w:rPr>
        <w:t>WGs</w:t>
      </w:r>
      <w:proofErr w:type="spellEnd"/>
      <w:proofErr w:type="gramStart"/>
      <w:r w:rsidRPr="009A500D">
        <w:rPr>
          <w:rFonts w:asciiTheme="minorHAnsi" w:hAnsiTheme="minorHAnsi" w:cstheme="minorHAnsi"/>
          <w:sz w:val="22"/>
          <w:lang w:val="fr-FR"/>
        </w:rPr>
        <w:t>”;</w:t>
      </w:r>
      <w:proofErr w:type="gramEnd"/>
      <w:r w:rsidRPr="009A500D">
        <w:rPr>
          <w:rFonts w:asciiTheme="minorHAnsi" w:hAnsiTheme="minorHAnsi" w:cstheme="minorHAnsi"/>
          <w:sz w:val="22"/>
          <w:lang w:val="fr-FR"/>
        </w:rPr>
        <w:t xml:space="preserve"> and</w:t>
      </w:r>
    </w:p>
    <w:p w14:paraId="5B0A3086" w14:textId="77777777" w:rsidR="009A500D" w:rsidRPr="009A500D" w:rsidRDefault="009A500D" w:rsidP="009A500D">
      <w:pPr>
        <w:numPr>
          <w:ilvl w:val="0"/>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 xml:space="preserve">Resource </w:t>
      </w:r>
      <w:proofErr w:type="spellStart"/>
      <w:r w:rsidRPr="009A500D">
        <w:rPr>
          <w:rFonts w:asciiTheme="minorHAnsi" w:hAnsiTheme="minorHAnsi" w:cstheme="minorHAnsi"/>
          <w:sz w:val="22"/>
          <w:lang w:val="fr-FR"/>
        </w:rPr>
        <w:t>Reporting</w:t>
      </w:r>
      <w:proofErr w:type="spellEnd"/>
    </w:p>
    <w:p w14:paraId="30F458E6"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Allow</w:t>
      </w:r>
      <w:proofErr w:type="spellEnd"/>
      <w:r w:rsidRPr="009A500D">
        <w:rPr>
          <w:rFonts w:asciiTheme="minorHAnsi" w:hAnsiTheme="minorHAnsi" w:cstheme="minorHAnsi"/>
          <w:sz w:val="22"/>
          <w:lang w:val="fr-FR"/>
        </w:rPr>
        <w:t xml:space="preserve"> for [</w:t>
      </w:r>
      <w:proofErr w:type="spellStart"/>
      <w:r w:rsidRPr="009A500D">
        <w:rPr>
          <w:rFonts w:asciiTheme="minorHAnsi" w:hAnsiTheme="minorHAnsi" w:cstheme="minorHAnsi"/>
          <w:sz w:val="22"/>
          <w:lang w:val="fr-FR"/>
        </w:rPr>
        <w:t>regular</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resource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tracking</w:t>
      </w:r>
      <w:proofErr w:type="spellEnd"/>
      <w:r w:rsidRPr="009A500D">
        <w:rPr>
          <w:rFonts w:asciiTheme="minorHAnsi" w:hAnsiTheme="minorHAnsi" w:cstheme="minorHAnsi"/>
          <w:sz w:val="22"/>
          <w:lang w:val="fr-FR"/>
        </w:rPr>
        <w:t xml:space="preserve"> and </w:t>
      </w:r>
      <w:proofErr w:type="spellStart"/>
      <w:r w:rsidRPr="009A500D">
        <w:rPr>
          <w:rFonts w:asciiTheme="minorHAnsi" w:hAnsiTheme="minorHAnsi" w:cstheme="minorHAnsi"/>
          <w:sz w:val="22"/>
          <w:lang w:val="fr-FR"/>
        </w:rPr>
        <w:t>oversight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enhancing</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accountability</w:t>
      </w:r>
      <w:proofErr w:type="spellEnd"/>
      <w:r w:rsidRPr="009A500D">
        <w:rPr>
          <w:rFonts w:asciiTheme="minorHAnsi" w:hAnsiTheme="minorHAnsi" w:cstheme="minorHAnsi"/>
          <w:sz w:val="22"/>
          <w:lang w:val="fr-FR"/>
        </w:rPr>
        <w:t>”.</w:t>
      </w:r>
    </w:p>
    <w:p w14:paraId="0C1E84F4" w14:textId="77777777" w:rsidR="009A500D" w:rsidRPr="00654D6B" w:rsidRDefault="009A500D" w:rsidP="00654D6B">
      <w:pPr>
        <w:spacing w:line="276" w:lineRule="auto"/>
        <w:rPr>
          <w:rFonts w:asciiTheme="minorHAnsi" w:hAnsiTheme="minorHAnsi" w:cstheme="minorHAnsi"/>
          <w:sz w:val="22"/>
        </w:rPr>
      </w:pPr>
    </w:p>
    <w:p w14:paraId="4ED18566" w14:textId="77777777" w:rsidR="004D15A1" w:rsidRPr="00654D6B" w:rsidRDefault="004D15A1" w:rsidP="00654D6B">
      <w:pPr>
        <w:spacing w:line="276" w:lineRule="auto"/>
        <w:rPr>
          <w:rFonts w:asciiTheme="minorHAnsi" w:hAnsiTheme="minorHAnsi" w:cstheme="minorHAnsi"/>
          <w:sz w:val="22"/>
        </w:rPr>
      </w:pPr>
    </w:p>
    <w:p w14:paraId="0C47A290" w14:textId="6BBFB2AE" w:rsidR="004D15A1" w:rsidRPr="00654D6B" w:rsidRDefault="004D15A1" w:rsidP="00654D6B">
      <w:pPr>
        <w:spacing w:line="276" w:lineRule="auto"/>
        <w:rPr>
          <w:rFonts w:asciiTheme="minorHAnsi" w:hAnsiTheme="minorHAnsi" w:cstheme="minorHAnsi"/>
          <w:sz w:val="22"/>
        </w:rPr>
      </w:pPr>
    </w:p>
    <w:p w14:paraId="024E0D67" w14:textId="0764CFE9" w:rsidR="008531E7" w:rsidRPr="00654D6B" w:rsidRDefault="008531E7" w:rsidP="00654D6B">
      <w:pPr>
        <w:spacing w:line="276" w:lineRule="auto"/>
        <w:rPr>
          <w:rFonts w:asciiTheme="minorHAnsi" w:hAnsiTheme="minorHAnsi" w:cstheme="minorHAnsi"/>
          <w:sz w:val="22"/>
        </w:rPr>
      </w:pPr>
    </w:p>
    <w:p w14:paraId="4188C68F" w14:textId="77777777" w:rsidR="008531E7" w:rsidRPr="00654D6B" w:rsidRDefault="008531E7" w:rsidP="00654D6B">
      <w:pPr>
        <w:spacing w:line="276" w:lineRule="auto"/>
        <w:rPr>
          <w:rFonts w:asciiTheme="minorHAnsi" w:hAnsiTheme="minorHAnsi" w:cstheme="minorHAnsi"/>
          <w:sz w:val="22"/>
        </w:rPr>
      </w:pPr>
    </w:p>
    <w:sectPr w:rsidR="008531E7" w:rsidRPr="00654D6B" w:rsidSect="00A27C9C">
      <w:footerReference w:type="even" r:id="rId15"/>
      <w:footerReference w:type="default" r:id="rId16"/>
      <w:pgSz w:w="12240" w:h="15840"/>
      <w:pgMar w:top="1440" w:right="1440" w:bottom="1440" w:left="144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Mary Wong" w:date="2019-05-03T20:40:00Z" w:initials="MW">
    <w:p w14:paraId="76216770" w14:textId="4C1FC573" w:rsidR="00730026" w:rsidRDefault="00730026">
      <w:pPr>
        <w:pStyle w:val="CommentText"/>
      </w:pPr>
      <w:r>
        <w:rPr>
          <w:rStyle w:val="CommentReference"/>
        </w:rPr>
        <w:annotationRef/>
      </w:r>
      <w:r>
        <w:t>Structured similarly to the WT5 Terms of Reference, esp. with inclusion of a Problem Statement.</w:t>
      </w:r>
    </w:p>
  </w:comment>
  <w:comment w:id="6" w:author="Mary Wong" w:date="2019-05-03T20:36:00Z" w:initials="MW">
    <w:p w14:paraId="43B14C0A" w14:textId="71BAAB0F" w:rsidR="00730026" w:rsidRDefault="00730026">
      <w:pPr>
        <w:pStyle w:val="CommentText"/>
      </w:pPr>
      <w:r>
        <w:rPr>
          <w:rStyle w:val="CommentReference"/>
        </w:rPr>
        <w:annotationRef/>
      </w:r>
      <w:r>
        <w:t xml:space="preserve">The Council resolution </w:t>
      </w:r>
      <w:proofErr w:type="gramStart"/>
      <w:r>
        <w:t>said</w:t>
      </w:r>
      <w:proofErr w:type="gramEnd"/>
      <w:r>
        <w:t xml:space="preserve"> “Phase Two”, but since the issue also touches the URS, it’s something the Council can consider launching sooner (esp. since this will be an independent Work Track).</w:t>
      </w:r>
    </w:p>
  </w:comment>
  <w:comment w:id="10" w:author="Steve Chan" w:date="2019-10-02T11:32:00Z" w:initials="SC">
    <w:p w14:paraId="02FB651D" w14:textId="7AF7FDB2" w:rsidR="004B334E" w:rsidRDefault="004B334E">
      <w:pPr>
        <w:pStyle w:val="CommentText"/>
      </w:pPr>
      <w:r>
        <w:rPr>
          <w:rStyle w:val="CommentReference"/>
        </w:rPr>
        <w:annotationRef/>
      </w:r>
      <w:r>
        <w:t>FWIW, WT5 operated in a similar manner.</w:t>
      </w:r>
      <w:r w:rsidR="00F2251C">
        <w:t xml:space="preserve"> An Initial Report was published for public comment, which fed into WT5’s drafting of its draft Final Report. That draft Final Report will then be delivered to the full WG.</w:t>
      </w:r>
    </w:p>
  </w:comment>
  <w:comment w:id="46" w:author="Steve Chan" w:date="2019-10-02T10:48:00Z" w:initials="SC">
    <w:p w14:paraId="5E3A9308" w14:textId="28117869" w:rsidR="00FC7B8C" w:rsidRDefault="00FC7B8C">
      <w:pPr>
        <w:pStyle w:val="CommentText"/>
      </w:pPr>
      <w:r>
        <w:rPr>
          <w:rStyle w:val="CommentReference"/>
        </w:rPr>
        <w:annotationRef/>
      </w:r>
      <w:r>
        <w:t xml:space="preserve">While the WT5 Terms of Reference were not written this way, I can recall </w:t>
      </w:r>
      <w:proofErr w:type="spellStart"/>
      <w:r>
        <w:t>Avri</w:t>
      </w:r>
      <w:proofErr w:type="spellEnd"/>
      <w:r>
        <w:t xml:space="preserve"> (then a co-chair) saying how unwise it would be for the full WG to overturn the work of WT5. Indeed, the reasonable expectation of full WG adoption was critical to getting the wider community to get on board with a unified geographic names effort in the first place.</w:t>
      </w:r>
    </w:p>
  </w:comment>
  <w:comment w:id="66" w:author="Mary Wong" w:date="2019-05-03T20:38:00Z" w:initials="MW">
    <w:p w14:paraId="21415510" w14:textId="39788CC6" w:rsidR="00730026" w:rsidRDefault="00730026">
      <w:pPr>
        <w:pStyle w:val="CommentText"/>
      </w:pPr>
      <w:r>
        <w:rPr>
          <w:rStyle w:val="CommentReference"/>
        </w:rPr>
        <w:annotationRef/>
      </w:r>
      <w:r>
        <w:t>This does not cap a Constituency, e.g. NCSG could appoint all from 1 of its 2 Constituencies; and CSG could do the same with 1 or 2 of its 3 Constituencies.</w:t>
      </w:r>
    </w:p>
  </w:comment>
  <w:comment w:id="68" w:author="Mary Wong" w:date="2019-05-03T20:39:00Z" w:initials="MW">
    <w:p w14:paraId="60BD5CF9" w14:textId="3A87CC53" w:rsidR="00730026" w:rsidRDefault="00730026">
      <w:pPr>
        <w:pStyle w:val="CommentText"/>
      </w:pPr>
      <w:r>
        <w:rPr>
          <w:rStyle w:val="CommentReference"/>
        </w:rPr>
        <w:annotationRef/>
      </w:r>
      <w:r>
        <w:t>This is likely to be controversial, but I put it in for discussion on the basis that the GAC members should represent the GAC’s interests and not necessarily IGOs.</w:t>
      </w:r>
    </w:p>
  </w:comment>
  <w:comment w:id="70" w:author="Mary Wong" w:date="2019-05-03T20:35:00Z" w:initials="MW">
    <w:p w14:paraId="7E1F8F52" w14:textId="3E00E72C" w:rsidR="00730026" w:rsidRDefault="00730026">
      <w:pPr>
        <w:pStyle w:val="CommentText"/>
      </w:pPr>
      <w:r>
        <w:rPr>
          <w:rStyle w:val="CommentReference"/>
        </w:rPr>
        <w:annotationRef/>
      </w:r>
      <w:r>
        <w:t>Taken from the EPDP Charter.</w:t>
      </w:r>
    </w:p>
  </w:comment>
  <w:comment w:id="71" w:author="Mary Wong" w:date="2019-05-03T20:34:00Z" w:initials="MW">
    <w:p w14:paraId="74EA81C0" w14:textId="57C6BBCD" w:rsidR="00730026" w:rsidRDefault="00730026">
      <w:pPr>
        <w:pStyle w:val="CommentText"/>
      </w:pPr>
      <w:r>
        <w:rPr>
          <w:rStyle w:val="CommentReference"/>
        </w:rPr>
        <w:annotationRef/>
      </w:r>
      <w:r>
        <w:t>This is taken from John Jeffrey’s written advice that was sent to the Council leadership in March.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216770" w15:done="0"/>
  <w15:commentEx w15:paraId="43B14C0A" w15:done="0"/>
  <w15:commentEx w15:paraId="02FB651D" w15:done="0"/>
  <w15:commentEx w15:paraId="5E3A9308" w15:done="0"/>
  <w15:commentEx w15:paraId="21415510" w15:done="0"/>
  <w15:commentEx w15:paraId="60BD5CF9" w15:done="0"/>
  <w15:commentEx w15:paraId="7E1F8F52" w15:done="0"/>
  <w15:commentEx w15:paraId="74EA81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216770" w16cid:durableId="207725D7"/>
  <w16cid:commentId w16cid:paraId="43B14C0A" w16cid:durableId="207724C1"/>
  <w16cid:commentId w16cid:paraId="02FB651D" w16cid:durableId="213F094B"/>
  <w16cid:commentId w16cid:paraId="5E3A9308" w16cid:durableId="213EFF10"/>
  <w16cid:commentId w16cid:paraId="21415510" w16cid:durableId="2077253D"/>
  <w16cid:commentId w16cid:paraId="60BD5CF9" w16cid:durableId="20772580"/>
  <w16cid:commentId w16cid:paraId="7E1F8F52" w16cid:durableId="20772499"/>
  <w16cid:commentId w16cid:paraId="74EA81C0" w16cid:durableId="207724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F5180" w14:textId="77777777" w:rsidR="00C01941" w:rsidRDefault="00C01941" w:rsidP="00E35ABC">
      <w:r>
        <w:separator/>
      </w:r>
    </w:p>
  </w:endnote>
  <w:endnote w:type="continuationSeparator" w:id="0">
    <w:p w14:paraId="069BB227" w14:textId="77777777" w:rsidR="00C01941" w:rsidRDefault="00C01941" w:rsidP="00E3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1253888"/>
      <w:docPartObj>
        <w:docPartGallery w:val="Page Numbers (Bottom of Page)"/>
        <w:docPartUnique/>
      </w:docPartObj>
    </w:sdtPr>
    <w:sdtEndPr>
      <w:rPr>
        <w:rStyle w:val="PageNumber"/>
      </w:rPr>
    </w:sdtEndPr>
    <w:sdtContent>
      <w:p w14:paraId="0BC96B7A" w14:textId="59317183" w:rsidR="00730026" w:rsidRDefault="00730026" w:rsidP="00730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D5DE99" w14:textId="77777777" w:rsidR="00730026" w:rsidRDefault="00730026" w:rsidP="00E35A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1959014"/>
      <w:docPartObj>
        <w:docPartGallery w:val="Page Numbers (Bottom of Page)"/>
        <w:docPartUnique/>
      </w:docPartObj>
    </w:sdtPr>
    <w:sdtEndPr>
      <w:rPr>
        <w:rStyle w:val="PageNumber"/>
      </w:rPr>
    </w:sdtEndPr>
    <w:sdtContent>
      <w:p w14:paraId="27C28589" w14:textId="6E9C1D6A" w:rsidR="00730026" w:rsidRDefault="00730026" w:rsidP="00730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4784E7" w14:textId="77777777" w:rsidR="00730026" w:rsidRDefault="00730026" w:rsidP="00E35A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54D61" w14:textId="77777777" w:rsidR="00C01941" w:rsidRDefault="00C01941" w:rsidP="00E35ABC">
      <w:r>
        <w:separator/>
      </w:r>
    </w:p>
  </w:footnote>
  <w:footnote w:type="continuationSeparator" w:id="0">
    <w:p w14:paraId="59AA2B89" w14:textId="77777777" w:rsidR="00C01941" w:rsidRDefault="00C01941" w:rsidP="00E35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C7064"/>
    <w:multiLevelType w:val="hybridMultilevel"/>
    <w:tmpl w:val="532C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01D5F"/>
    <w:multiLevelType w:val="multilevel"/>
    <w:tmpl w:val="D87480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B321C13"/>
    <w:multiLevelType w:val="hybridMultilevel"/>
    <w:tmpl w:val="6BFE7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C79FC"/>
    <w:multiLevelType w:val="hybridMultilevel"/>
    <w:tmpl w:val="16D2E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D40031"/>
    <w:multiLevelType w:val="hybridMultilevel"/>
    <w:tmpl w:val="135A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Chan">
    <w15:presenceInfo w15:providerId="AD" w15:userId="S::steve.chan@icann.org::bea123fc-a299-4a19-a755-3dfd44ef3f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hideSpellingErrors/>
  <w:hideGrammaticalErrors/>
  <w:proofState w:spelling="clean" w:grammar="clean"/>
  <w:trackRevisions/>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1E7"/>
    <w:rsid w:val="00012F0E"/>
    <w:rsid w:val="00047F8D"/>
    <w:rsid w:val="0006430B"/>
    <w:rsid w:val="000930F3"/>
    <w:rsid w:val="000A2AAC"/>
    <w:rsid w:val="000A6871"/>
    <w:rsid w:val="001127D6"/>
    <w:rsid w:val="00112FAE"/>
    <w:rsid w:val="00125743"/>
    <w:rsid w:val="001460FB"/>
    <w:rsid w:val="00164C2B"/>
    <w:rsid w:val="001A155B"/>
    <w:rsid w:val="001E0198"/>
    <w:rsid w:val="001F7138"/>
    <w:rsid w:val="00273856"/>
    <w:rsid w:val="00285AEA"/>
    <w:rsid w:val="00296AEA"/>
    <w:rsid w:val="002C4F29"/>
    <w:rsid w:val="002E2CA6"/>
    <w:rsid w:val="002F4E78"/>
    <w:rsid w:val="003011B3"/>
    <w:rsid w:val="00326516"/>
    <w:rsid w:val="00380D36"/>
    <w:rsid w:val="00435BDF"/>
    <w:rsid w:val="00443B28"/>
    <w:rsid w:val="00455069"/>
    <w:rsid w:val="004556D8"/>
    <w:rsid w:val="00460750"/>
    <w:rsid w:val="0046446B"/>
    <w:rsid w:val="00493D82"/>
    <w:rsid w:val="004B241A"/>
    <w:rsid w:val="004B334E"/>
    <w:rsid w:val="004D15A1"/>
    <w:rsid w:val="005174C4"/>
    <w:rsid w:val="00540CBC"/>
    <w:rsid w:val="005428EB"/>
    <w:rsid w:val="00570730"/>
    <w:rsid w:val="005B6D3E"/>
    <w:rsid w:val="005C35E4"/>
    <w:rsid w:val="005C4BFE"/>
    <w:rsid w:val="00633135"/>
    <w:rsid w:val="00644F3F"/>
    <w:rsid w:val="00654D6B"/>
    <w:rsid w:val="006633F6"/>
    <w:rsid w:val="006669CA"/>
    <w:rsid w:val="00683168"/>
    <w:rsid w:val="006C1C5C"/>
    <w:rsid w:val="006D63B1"/>
    <w:rsid w:val="00730026"/>
    <w:rsid w:val="007641B3"/>
    <w:rsid w:val="0077607D"/>
    <w:rsid w:val="00780D1B"/>
    <w:rsid w:val="007A1B84"/>
    <w:rsid w:val="007C1325"/>
    <w:rsid w:val="007D52A6"/>
    <w:rsid w:val="008531E7"/>
    <w:rsid w:val="008C4450"/>
    <w:rsid w:val="0090013C"/>
    <w:rsid w:val="00914638"/>
    <w:rsid w:val="00922DE7"/>
    <w:rsid w:val="009306C2"/>
    <w:rsid w:val="00944A51"/>
    <w:rsid w:val="00966AF5"/>
    <w:rsid w:val="009A500D"/>
    <w:rsid w:val="009B11AB"/>
    <w:rsid w:val="009C5524"/>
    <w:rsid w:val="009D5FE3"/>
    <w:rsid w:val="00A2444E"/>
    <w:rsid w:val="00A27C9C"/>
    <w:rsid w:val="00A3298A"/>
    <w:rsid w:val="00A4019B"/>
    <w:rsid w:val="00A404BF"/>
    <w:rsid w:val="00AA7EE6"/>
    <w:rsid w:val="00B202B1"/>
    <w:rsid w:val="00B6586C"/>
    <w:rsid w:val="00B87BA1"/>
    <w:rsid w:val="00C01941"/>
    <w:rsid w:val="00C05B09"/>
    <w:rsid w:val="00C72DE2"/>
    <w:rsid w:val="00C84E0E"/>
    <w:rsid w:val="00CA1431"/>
    <w:rsid w:val="00CB2959"/>
    <w:rsid w:val="00CD6533"/>
    <w:rsid w:val="00CE2350"/>
    <w:rsid w:val="00CE6129"/>
    <w:rsid w:val="00CF4001"/>
    <w:rsid w:val="00D34BB1"/>
    <w:rsid w:val="00D42F7A"/>
    <w:rsid w:val="00D51048"/>
    <w:rsid w:val="00D60C7F"/>
    <w:rsid w:val="00DA5647"/>
    <w:rsid w:val="00DF5489"/>
    <w:rsid w:val="00E04A2F"/>
    <w:rsid w:val="00E35ABC"/>
    <w:rsid w:val="00E503FA"/>
    <w:rsid w:val="00E9590C"/>
    <w:rsid w:val="00EA5270"/>
    <w:rsid w:val="00EA665A"/>
    <w:rsid w:val="00F07ED6"/>
    <w:rsid w:val="00F2251C"/>
    <w:rsid w:val="00F36962"/>
    <w:rsid w:val="00FB2D09"/>
    <w:rsid w:val="00FC7B8C"/>
    <w:rsid w:val="00FD695F"/>
    <w:rsid w:val="00FF2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E2BAC"/>
  <w15:chartTrackingRefBased/>
  <w15:docId w15:val="{E13DA3FB-E4EE-0B47-9E56-D15389CC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C4BFE"/>
  </w:style>
  <w:style w:type="paragraph" w:styleId="Heading1">
    <w:name w:val="heading 1"/>
    <w:basedOn w:val="Normal"/>
    <w:next w:val="Normal"/>
    <w:link w:val="Heading1Char"/>
    <w:uiPriority w:val="9"/>
    <w:qFormat/>
    <w:rsid w:val="005C4BFE"/>
    <w:pPr>
      <w:keepNext/>
      <w:keepLines/>
      <w:spacing w:before="240"/>
      <w:outlineLvl w:val="0"/>
    </w:pPr>
    <w:rPr>
      <w:rFonts w:eastAsiaTheme="majorEastAsi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5C4BFE"/>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5C4BF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C4BFE"/>
    <w:pPr>
      <w:ind w:left="720"/>
      <w:contextualSpacing/>
    </w:pPr>
    <w:rPr>
      <w:rFonts w:asciiTheme="minorHAnsi" w:eastAsia="Times New Roman" w:hAnsiTheme="minorHAnsi"/>
      <w:lang w:val="fr-FR" w:eastAsia="fr-FR"/>
    </w:rPr>
  </w:style>
  <w:style w:type="character" w:styleId="Hyperlink">
    <w:name w:val="Hyperlink"/>
    <w:basedOn w:val="DefaultParagraphFont"/>
    <w:uiPriority w:val="99"/>
    <w:unhideWhenUsed/>
    <w:rsid w:val="00A27C9C"/>
    <w:rPr>
      <w:color w:val="0563C1" w:themeColor="hyperlink"/>
      <w:u w:val="single"/>
    </w:rPr>
  </w:style>
  <w:style w:type="character" w:styleId="UnresolvedMention">
    <w:name w:val="Unresolved Mention"/>
    <w:basedOn w:val="DefaultParagraphFont"/>
    <w:uiPriority w:val="99"/>
    <w:rsid w:val="00A27C9C"/>
    <w:rPr>
      <w:color w:val="605E5C"/>
      <w:shd w:val="clear" w:color="auto" w:fill="E1DFDD"/>
    </w:rPr>
  </w:style>
  <w:style w:type="character" w:styleId="CommentReference">
    <w:name w:val="annotation reference"/>
    <w:basedOn w:val="DefaultParagraphFont"/>
    <w:uiPriority w:val="99"/>
    <w:semiHidden/>
    <w:unhideWhenUsed/>
    <w:rsid w:val="004B241A"/>
    <w:rPr>
      <w:sz w:val="16"/>
      <w:szCs w:val="16"/>
    </w:rPr>
  </w:style>
  <w:style w:type="paragraph" w:styleId="CommentText">
    <w:name w:val="annotation text"/>
    <w:basedOn w:val="Normal"/>
    <w:link w:val="CommentTextChar"/>
    <w:uiPriority w:val="99"/>
    <w:semiHidden/>
    <w:unhideWhenUsed/>
    <w:rsid w:val="004B241A"/>
    <w:rPr>
      <w:sz w:val="20"/>
      <w:szCs w:val="20"/>
    </w:rPr>
  </w:style>
  <w:style w:type="character" w:customStyle="1" w:styleId="CommentTextChar">
    <w:name w:val="Comment Text Char"/>
    <w:basedOn w:val="DefaultParagraphFont"/>
    <w:link w:val="CommentText"/>
    <w:uiPriority w:val="99"/>
    <w:semiHidden/>
    <w:rsid w:val="004B241A"/>
    <w:rPr>
      <w:sz w:val="20"/>
      <w:szCs w:val="20"/>
    </w:rPr>
  </w:style>
  <w:style w:type="paragraph" w:styleId="CommentSubject">
    <w:name w:val="annotation subject"/>
    <w:basedOn w:val="CommentText"/>
    <w:next w:val="CommentText"/>
    <w:link w:val="CommentSubjectChar"/>
    <w:uiPriority w:val="99"/>
    <w:semiHidden/>
    <w:unhideWhenUsed/>
    <w:rsid w:val="004B241A"/>
    <w:rPr>
      <w:b/>
      <w:bCs/>
    </w:rPr>
  </w:style>
  <w:style w:type="character" w:customStyle="1" w:styleId="CommentSubjectChar">
    <w:name w:val="Comment Subject Char"/>
    <w:basedOn w:val="CommentTextChar"/>
    <w:link w:val="CommentSubject"/>
    <w:uiPriority w:val="99"/>
    <w:semiHidden/>
    <w:rsid w:val="004B241A"/>
    <w:rPr>
      <w:b/>
      <w:bCs/>
      <w:sz w:val="20"/>
      <w:szCs w:val="20"/>
    </w:rPr>
  </w:style>
  <w:style w:type="paragraph" w:styleId="BalloonText">
    <w:name w:val="Balloon Text"/>
    <w:basedOn w:val="Normal"/>
    <w:link w:val="BalloonTextChar"/>
    <w:uiPriority w:val="99"/>
    <w:semiHidden/>
    <w:unhideWhenUsed/>
    <w:rsid w:val="004B24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241A"/>
    <w:rPr>
      <w:rFonts w:ascii="Times New Roman" w:hAnsi="Times New Roman" w:cs="Times New Roman"/>
      <w:sz w:val="18"/>
      <w:szCs w:val="18"/>
    </w:rPr>
  </w:style>
  <w:style w:type="paragraph" w:styleId="Footer">
    <w:name w:val="footer"/>
    <w:basedOn w:val="Normal"/>
    <w:link w:val="FooterChar"/>
    <w:uiPriority w:val="99"/>
    <w:unhideWhenUsed/>
    <w:rsid w:val="00E35ABC"/>
    <w:pPr>
      <w:tabs>
        <w:tab w:val="center" w:pos="4680"/>
        <w:tab w:val="right" w:pos="9360"/>
      </w:tabs>
    </w:pPr>
  </w:style>
  <w:style w:type="character" w:customStyle="1" w:styleId="FooterChar">
    <w:name w:val="Footer Char"/>
    <w:basedOn w:val="DefaultParagraphFont"/>
    <w:link w:val="Footer"/>
    <w:uiPriority w:val="99"/>
    <w:rsid w:val="00E35ABC"/>
  </w:style>
  <w:style w:type="character" w:styleId="PageNumber">
    <w:name w:val="page number"/>
    <w:basedOn w:val="DefaultParagraphFont"/>
    <w:uiPriority w:val="99"/>
    <w:semiHidden/>
    <w:unhideWhenUsed/>
    <w:rsid w:val="00E35ABC"/>
  </w:style>
  <w:style w:type="paragraph" w:styleId="Revision">
    <w:name w:val="Revision"/>
    <w:hidden/>
    <w:uiPriority w:val="99"/>
    <w:semiHidden/>
    <w:rsid w:val="006D63B1"/>
  </w:style>
  <w:style w:type="character" w:styleId="FollowedHyperlink">
    <w:name w:val="FollowedHyperlink"/>
    <w:basedOn w:val="DefaultParagraphFont"/>
    <w:uiPriority w:val="99"/>
    <w:semiHidden/>
    <w:unhideWhenUsed/>
    <w:rsid w:val="006D63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2844">
      <w:bodyDiv w:val="1"/>
      <w:marLeft w:val="0"/>
      <w:marRight w:val="0"/>
      <w:marTop w:val="0"/>
      <w:marBottom w:val="0"/>
      <w:divBdr>
        <w:top w:val="none" w:sz="0" w:space="0" w:color="auto"/>
        <w:left w:val="none" w:sz="0" w:space="0" w:color="auto"/>
        <w:bottom w:val="none" w:sz="0" w:space="0" w:color="auto"/>
        <w:right w:val="none" w:sz="0" w:space="0" w:color="auto"/>
      </w:divBdr>
    </w:div>
    <w:div w:id="121845288">
      <w:bodyDiv w:val="1"/>
      <w:marLeft w:val="0"/>
      <w:marRight w:val="0"/>
      <w:marTop w:val="0"/>
      <w:marBottom w:val="0"/>
      <w:divBdr>
        <w:top w:val="none" w:sz="0" w:space="0" w:color="auto"/>
        <w:left w:val="none" w:sz="0" w:space="0" w:color="auto"/>
        <w:bottom w:val="none" w:sz="0" w:space="0" w:color="auto"/>
        <w:right w:val="none" w:sz="0" w:space="0" w:color="auto"/>
      </w:divBdr>
    </w:div>
    <w:div w:id="309333936">
      <w:bodyDiv w:val="1"/>
      <w:marLeft w:val="0"/>
      <w:marRight w:val="0"/>
      <w:marTop w:val="0"/>
      <w:marBottom w:val="0"/>
      <w:divBdr>
        <w:top w:val="none" w:sz="0" w:space="0" w:color="auto"/>
        <w:left w:val="none" w:sz="0" w:space="0" w:color="auto"/>
        <w:bottom w:val="none" w:sz="0" w:space="0" w:color="auto"/>
        <w:right w:val="none" w:sz="0" w:space="0" w:color="auto"/>
      </w:divBdr>
    </w:div>
    <w:div w:id="482552514">
      <w:bodyDiv w:val="1"/>
      <w:marLeft w:val="0"/>
      <w:marRight w:val="0"/>
      <w:marTop w:val="0"/>
      <w:marBottom w:val="0"/>
      <w:divBdr>
        <w:top w:val="none" w:sz="0" w:space="0" w:color="auto"/>
        <w:left w:val="none" w:sz="0" w:space="0" w:color="auto"/>
        <w:bottom w:val="none" w:sz="0" w:space="0" w:color="auto"/>
        <w:right w:val="none" w:sz="0" w:space="0" w:color="auto"/>
      </w:divBdr>
    </w:div>
    <w:div w:id="548807915">
      <w:bodyDiv w:val="1"/>
      <w:marLeft w:val="0"/>
      <w:marRight w:val="0"/>
      <w:marTop w:val="0"/>
      <w:marBottom w:val="0"/>
      <w:divBdr>
        <w:top w:val="none" w:sz="0" w:space="0" w:color="auto"/>
        <w:left w:val="none" w:sz="0" w:space="0" w:color="auto"/>
        <w:bottom w:val="none" w:sz="0" w:space="0" w:color="auto"/>
        <w:right w:val="none" w:sz="0" w:space="0" w:color="auto"/>
      </w:divBdr>
    </w:div>
    <w:div w:id="565914045">
      <w:bodyDiv w:val="1"/>
      <w:marLeft w:val="0"/>
      <w:marRight w:val="0"/>
      <w:marTop w:val="0"/>
      <w:marBottom w:val="0"/>
      <w:divBdr>
        <w:top w:val="none" w:sz="0" w:space="0" w:color="auto"/>
        <w:left w:val="none" w:sz="0" w:space="0" w:color="auto"/>
        <w:bottom w:val="none" w:sz="0" w:space="0" w:color="auto"/>
        <w:right w:val="none" w:sz="0" w:space="0" w:color="auto"/>
      </w:divBdr>
    </w:div>
    <w:div w:id="690181468">
      <w:bodyDiv w:val="1"/>
      <w:marLeft w:val="0"/>
      <w:marRight w:val="0"/>
      <w:marTop w:val="0"/>
      <w:marBottom w:val="0"/>
      <w:divBdr>
        <w:top w:val="none" w:sz="0" w:space="0" w:color="auto"/>
        <w:left w:val="none" w:sz="0" w:space="0" w:color="auto"/>
        <w:bottom w:val="none" w:sz="0" w:space="0" w:color="auto"/>
        <w:right w:val="none" w:sz="0" w:space="0" w:color="auto"/>
      </w:divBdr>
    </w:div>
    <w:div w:id="840313604">
      <w:bodyDiv w:val="1"/>
      <w:marLeft w:val="0"/>
      <w:marRight w:val="0"/>
      <w:marTop w:val="0"/>
      <w:marBottom w:val="0"/>
      <w:divBdr>
        <w:top w:val="none" w:sz="0" w:space="0" w:color="auto"/>
        <w:left w:val="none" w:sz="0" w:space="0" w:color="auto"/>
        <w:bottom w:val="none" w:sz="0" w:space="0" w:color="auto"/>
        <w:right w:val="none" w:sz="0" w:space="0" w:color="auto"/>
      </w:divBdr>
    </w:div>
    <w:div w:id="902300106">
      <w:bodyDiv w:val="1"/>
      <w:marLeft w:val="0"/>
      <w:marRight w:val="0"/>
      <w:marTop w:val="0"/>
      <w:marBottom w:val="0"/>
      <w:divBdr>
        <w:top w:val="none" w:sz="0" w:space="0" w:color="auto"/>
        <w:left w:val="none" w:sz="0" w:space="0" w:color="auto"/>
        <w:bottom w:val="none" w:sz="0" w:space="0" w:color="auto"/>
        <w:right w:val="none" w:sz="0" w:space="0" w:color="auto"/>
      </w:divBdr>
    </w:div>
    <w:div w:id="910046301">
      <w:bodyDiv w:val="1"/>
      <w:marLeft w:val="0"/>
      <w:marRight w:val="0"/>
      <w:marTop w:val="0"/>
      <w:marBottom w:val="0"/>
      <w:divBdr>
        <w:top w:val="none" w:sz="0" w:space="0" w:color="auto"/>
        <w:left w:val="none" w:sz="0" w:space="0" w:color="auto"/>
        <w:bottom w:val="none" w:sz="0" w:space="0" w:color="auto"/>
        <w:right w:val="none" w:sz="0" w:space="0" w:color="auto"/>
      </w:divBdr>
    </w:div>
    <w:div w:id="958411110">
      <w:bodyDiv w:val="1"/>
      <w:marLeft w:val="0"/>
      <w:marRight w:val="0"/>
      <w:marTop w:val="0"/>
      <w:marBottom w:val="0"/>
      <w:divBdr>
        <w:top w:val="none" w:sz="0" w:space="0" w:color="auto"/>
        <w:left w:val="none" w:sz="0" w:space="0" w:color="auto"/>
        <w:bottom w:val="none" w:sz="0" w:space="0" w:color="auto"/>
        <w:right w:val="none" w:sz="0" w:space="0" w:color="auto"/>
      </w:divBdr>
    </w:div>
    <w:div w:id="1152065457">
      <w:bodyDiv w:val="1"/>
      <w:marLeft w:val="0"/>
      <w:marRight w:val="0"/>
      <w:marTop w:val="0"/>
      <w:marBottom w:val="0"/>
      <w:divBdr>
        <w:top w:val="none" w:sz="0" w:space="0" w:color="auto"/>
        <w:left w:val="none" w:sz="0" w:space="0" w:color="auto"/>
        <w:bottom w:val="none" w:sz="0" w:space="0" w:color="auto"/>
        <w:right w:val="none" w:sz="0" w:space="0" w:color="auto"/>
      </w:divBdr>
    </w:div>
    <w:div w:id="1333600755">
      <w:bodyDiv w:val="1"/>
      <w:marLeft w:val="0"/>
      <w:marRight w:val="0"/>
      <w:marTop w:val="0"/>
      <w:marBottom w:val="0"/>
      <w:divBdr>
        <w:top w:val="none" w:sz="0" w:space="0" w:color="auto"/>
        <w:left w:val="none" w:sz="0" w:space="0" w:color="auto"/>
        <w:bottom w:val="none" w:sz="0" w:space="0" w:color="auto"/>
        <w:right w:val="none" w:sz="0" w:space="0" w:color="auto"/>
      </w:divBdr>
    </w:div>
    <w:div w:id="1371688350">
      <w:bodyDiv w:val="1"/>
      <w:marLeft w:val="0"/>
      <w:marRight w:val="0"/>
      <w:marTop w:val="0"/>
      <w:marBottom w:val="0"/>
      <w:divBdr>
        <w:top w:val="none" w:sz="0" w:space="0" w:color="auto"/>
        <w:left w:val="none" w:sz="0" w:space="0" w:color="auto"/>
        <w:bottom w:val="none" w:sz="0" w:space="0" w:color="auto"/>
        <w:right w:val="none" w:sz="0" w:space="0" w:color="auto"/>
      </w:divBdr>
    </w:div>
    <w:div w:id="1393310738">
      <w:bodyDiv w:val="1"/>
      <w:marLeft w:val="0"/>
      <w:marRight w:val="0"/>
      <w:marTop w:val="0"/>
      <w:marBottom w:val="0"/>
      <w:divBdr>
        <w:top w:val="none" w:sz="0" w:space="0" w:color="auto"/>
        <w:left w:val="none" w:sz="0" w:space="0" w:color="auto"/>
        <w:bottom w:val="none" w:sz="0" w:space="0" w:color="auto"/>
        <w:right w:val="none" w:sz="0" w:space="0" w:color="auto"/>
      </w:divBdr>
    </w:div>
    <w:div w:id="1478037063">
      <w:bodyDiv w:val="1"/>
      <w:marLeft w:val="0"/>
      <w:marRight w:val="0"/>
      <w:marTop w:val="0"/>
      <w:marBottom w:val="0"/>
      <w:divBdr>
        <w:top w:val="none" w:sz="0" w:space="0" w:color="auto"/>
        <w:left w:val="none" w:sz="0" w:space="0" w:color="auto"/>
        <w:bottom w:val="none" w:sz="0" w:space="0" w:color="auto"/>
        <w:right w:val="none" w:sz="0" w:space="0" w:color="auto"/>
      </w:divBdr>
    </w:div>
    <w:div w:id="1567228772">
      <w:bodyDiv w:val="1"/>
      <w:marLeft w:val="0"/>
      <w:marRight w:val="0"/>
      <w:marTop w:val="0"/>
      <w:marBottom w:val="0"/>
      <w:divBdr>
        <w:top w:val="none" w:sz="0" w:space="0" w:color="auto"/>
        <w:left w:val="none" w:sz="0" w:space="0" w:color="auto"/>
        <w:bottom w:val="none" w:sz="0" w:space="0" w:color="auto"/>
        <w:right w:val="none" w:sz="0" w:space="0" w:color="auto"/>
      </w:divBdr>
    </w:div>
    <w:div w:id="1619411949">
      <w:bodyDiv w:val="1"/>
      <w:marLeft w:val="0"/>
      <w:marRight w:val="0"/>
      <w:marTop w:val="0"/>
      <w:marBottom w:val="0"/>
      <w:divBdr>
        <w:top w:val="none" w:sz="0" w:space="0" w:color="auto"/>
        <w:left w:val="none" w:sz="0" w:space="0" w:color="auto"/>
        <w:bottom w:val="none" w:sz="0" w:space="0" w:color="auto"/>
        <w:right w:val="none" w:sz="0" w:space="0" w:color="auto"/>
      </w:divBdr>
    </w:div>
    <w:div w:id="1692409671">
      <w:bodyDiv w:val="1"/>
      <w:marLeft w:val="0"/>
      <w:marRight w:val="0"/>
      <w:marTop w:val="0"/>
      <w:marBottom w:val="0"/>
      <w:divBdr>
        <w:top w:val="none" w:sz="0" w:space="0" w:color="auto"/>
        <w:left w:val="none" w:sz="0" w:space="0" w:color="auto"/>
        <w:bottom w:val="none" w:sz="0" w:space="0" w:color="auto"/>
        <w:right w:val="none" w:sz="0" w:space="0" w:color="auto"/>
      </w:divBdr>
    </w:div>
    <w:div w:id="1734572950">
      <w:bodyDiv w:val="1"/>
      <w:marLeft w:val="0"/>
      <w:marRight w:val="0"/>
      <w:marTop w:val="0"/>
      <w:marBottom w:val="0"/>
      <w:divBdr>
        <w:top w:val="none" w:sz="0" w:space="0" w:color="auto"/>
        <w:left w:val="none" w:sz="0" w:space="0" w:color="auto"/>
        <w:bottom w:val="none" w:sz="0" w:space="0" w:color="auto"/>
        <w:right w:val="none" w:sz="0" w:space="0" w:color="auto"/>
      </w:divBdr>
    </w:div>
    <w:div w:id="1735079322">
      <w:bodyDiv w:val="1"/>
      <w:marLeft w:val="0"/>
      <w:marRight w:val="0"/>
      <w:marTop w:val="0"/>
      <w:marBottom w:val="0"/>
      <w:divBdr>
        <w:top w:val="none" w:sz="0" w:space="0" w:color="auto"/>
        <w:left w:val="none" w:sz="0" w:space="0" w:color="auto"/>
        <w:bottom w:val="none" w:sz="0" w:space="0" w:color="auto"/>
        <w:right w:val="none" w:sz="0" w:space="0" w:color="auto"/>
      </w:divBdr>
    </w:div>
    <w:div w:id="1738093886">
      <w:bodyDiv w:val="1"/>
      <w:marLeft w:val="0"/>
      <w:marRight w:val="0"/>
      <w:marTop w:val="0"/>
      <w:marBottom w:val="0"/>
      <w:divBdr>
        <w:top w:val="none" w:sz="0" w:space="0" w:color="auto"/>
        <w:left w:val="none" w:sz="0" w:space="0" w:color="auto"/>
        <w:bottom w:val="none" w:sz="0" w:space="0" w:color="auto"/>
        <w:right w:val="none" w:sz="0" w:space="0" w:color="auto"/>
      </w:divBdr>
    </w:div>
    <w:div w:id="1813253597">
      <w:bodyDiv w:val="1"/>
      <w:marLeft w:val="0"/>
      <w:marRight w:val="0"/>
      <w:marTop w:val="0"/>
      <w:marBottom w:val="0"/>
      <w:divBdr>
        <w:top w:val="none" w:sz="0" w:space="0" w:color="auto"/>
        <w:left w:val="none" w:sz="0" w:space="0" w:color="auto"/>
        <w:bottom w:val="none" w:sz="0" w:space="0" w:color="auto"/>
        <w:right w:val="none" w:sz="0" w:space="0" w:color="auto"/>
      </w:divBdr>
    </w:div>
    <w:div w:id="1874339020">
      <w:bodyDiv w:val="1"/>
      <w:marLeft w:val="0"/>
      <w:marRight w:val="0"/>
      <w:marTop w:val="0"/>
      <w:marBottom w:val="0"/>
      <w:divBdr>
        <w:top w:val="none" w:sz="0" w:space="0" w:color="auto"/>
        <w:left w:val="none" w:sz="0" w:space="0" w:color="auto"/>
        <w:bottom w:val="none" w:sz="0" w:space="0" w:color="auto"/>
        <w:right w:val="none" w:sz="0" w:space="0" w:color="auto"/>
      </w:divBdr>
    </w:div>
    <w:div w:id="1879464708">
      <w:bodyDiv w:val="1"/>
      <w:marLeft w:val="0"/>
      <w:marRight w:val="0"/>
      <w:marTop w:val="0"/>
      <w:marBottom w:val="0"/>
      <w:divBdr>
        <w:top w:val="none" w:sz="0" w:space="0" w:color="auto"/>
        <w:left w:val="none" w:sz="0" w:space="0" w:color="auto"/>
        <w:bottom w:val="none" w:sz="0" w:space="0" w:color="auto"/>
        <w:right w:val="none" w:sz="0" w:space="0" w:color="auto"/>
      </w:divBdr>
    </w:div>
    <w:div w:id="2081251566">
      <w:bodyDiv w:val="1"/>
      <w:marLeft w:val="0"/>
      <w:marRight w:val="0"/>
      <w:marTop w:val="0"/>
      <w:marBottom w:val="0"/>
      <w:divBdr>
        <w:top w:val="none" w:sz="0" w:space="0" w:color="auto"/>
        <w:left w:val="none" w:sz="0" w:space="0" w:color="auto"/>
        <w:bottom w:val="none" w:sz="0" w:space="0" w:color="auto"/>
        <w:right w:val="none" w:sz="0" w:space="0" w:color="auto"/>
      </w:divBdr>
    </w:div>
    <w:div w:id="209770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nso.icann.org/en/council/resolutions" TargetMode="External"/><Relationship Id="rId13" Type="http://schemas.openxmlformats.org/officeDocument/2006/relationships/hyperlink" Target="https://gnso.icann.org/en/council/resolutions"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community.icann.org/download/attachments/79430726/Work%20Track%205%20Terms%20of%20Reference%2020Dec2017_Final.docx?version=1&amp;modificationDate=1516285849000&amp;api=v2" TargetMode="Externa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cann.org/en/system/files/files/expected-standards-behavior-advice-enforcement-09mar19-en.pdf" TargetMode="External"/><Relationship Id="rId14" Type="http://schemas.openxmlformats.org/officeDocument/2006/relationships/hyperlink" Target="https://gnso.icann.org/sites/default/files/file/field-file-attach/igo-ingo-crp-access-final-17jul18-en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3032</Words>
  <Characters>17283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2019-10-08T17:25:00Z</dcterms:created>
  <dcterms:modified xsi:type="dcterms:W3CDTF">2019-10-08T17:25:00Z</dcterms:modified>
</cp:coreProperties>
</file>