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Arial" w:cs="Arial" w:eastAsia="Arial" w:hAnsi="Arial"/>
        </w:rPr>
      </w:pPr>
      <w:r w:rsidDel="00000000" w:rsidR="00000000" w:rsidRPr="00000000">
        <w:rPr>
          <w:rFonts w:ascii="Arial" w:cs="Arial" w:eastAsia="Arial" w:hAnsi="Arial"/>
          <w:rtl w:val="0"/>
        </w:rPr>
        <w:t xml:space="preserve">Global Domains Division - Consensus Policy Implementation Framework</w:t>
      </w:r>
    </w:p>
    <w:p w:rsidR="00000000" w:rsidDel="00000000" w:rsidP="00000000" w:rsidRDefault="00000000" w:rsidRPr="00000000" w14:paraId="00000002">
      <w:pPr>
        <w:pStyle w:val="Heading1"/>
        <w:jc w:val="center"/>
        <w:rPr>
          <w:rFonts w:ascii="Arial" w:cs="Arial" w:eastAsia="Arial" w:hAnsi="Arial"/>
        </w:rPr>
      </w:pPr>
      <w:r w:rsidDel="00000000" w:rsidR="00000000" w:rsidRPr="00000000">
        <w:rPr>
          <w:rFonts w:ascii="Arial" w:cs="Arial" w:eastAsia="Arial" w:hAnsi="Arial"/>
          <w:rtl w:val="0"/>
        </w:rPr>
        <w:t xml:space="preserve"> (Updated </w:t>
      </w:r>
      <w:sdt>
        <w:sdtPr>
          <w:tag w:val="goog_rdk_0"/>
        </w:sdtPr>
        <w:sdtContent>
          <w:del w:author="Brian Aitchison" w:id="0" w:date="2019-02-25T09:49:00Z">
            <w:r w:rsidDel="00000000" w:rsidR="00000000" w:rsidRPr="00000000">
              <w:rPr>
                <w:rFonts w:ascii="Arial" w:cs="Arial" w:eastAsia="Arial" w:hAnsi="Arial"/>
                <w:rtl w:val="0"/>
              </w:rPr>
              <w:delText xml:space="preserve">December 2018</w:delText>
            </w:r>
          </w:del>
        </w:sdtContent>
      </w:sdt>
      <w:sdt>
        <w:sdtPr>
          <w:tag w:val="goog_rdk_1"/>
        </w:sdtPr>
        <w:sdtContent>
          <w:ins w:author="Brian Aitchison" w:id="0" w:date="2019-02-25T09:49:00Z">
            <w:r w:rsidDel="00000000" w:rsidR="00000000" w:rsidRPr="00000000">
              <w:rPr>
                <w:rFonts w:ascii="Arial" w:cs="Arial" w:eastAsia="Arial" w:hAnsi="Arial"/>
                <w:rtl w:val="0"/>
              </w:rPr>
              <w:t xml:space="preserve">insert date</w:t>
            </w:r>
          </w:ins>
        </w:sdtContent>
      </w:sdt>
      <w:r w:rsidDel="00000000" w:rsidR="00000000" w:rsidRPr="00000000">
        <w:rPr>
          <w:rFonts w:ascii="Arial" w:cs="Arial" w:eastAsia="Arial" w:hAnsi="Arial"/>
          <w:rtl w:val="0"/>
        </w:rPr>
        <w:t xml:space="preserve">)</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Goals and Objectives: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organization’s (org’s) Consensus Policy Implementation Framework</w:t>
      </w:r>
      <w:sdt>
        <w:sdtPr>
          <w:tag w:val="goog_rdk_2"/>
        </w:sdtPr>
        <w:sdtContent>
          <w:ins w:author="Brian Aitchison" w:id="1" w:date="2019-02-25T15:49: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(CPIF</w:t>
            </w:r>
          </w:ins>
        </w:sdtContent>
      </w:sdt>
      <w:sdt>
        <w:sdtPr>
          <w:tag w:val="goog_rdk_3"/>
        </w:sdtPr>
        <w:sdtContent>
          <w:ins w:author="Pam Little" w:id="2" w:date="2019-08-08T14:1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Framework</w:t>
            </w:r>
          </w:ins>
        </w:sdtContent>
      </w:sdt>
      <w:sdt>
        <w:sdtPr>
          <w:tag w:val="goog_rdk_4"/>
        </w:sdtPr>
        <w:sdtContent>
          <w:ins w:author="Brian Aitchison" w:id="3" w:date="2019-02-25T15:49: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designed to support predictability, accountability, transparency, and efficiency in the consensus policy implementation process.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Principles: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org’s implementation of GNSO consensus policy recommendations must be transparent throughout the project lifecycle.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ICANN org’s communications regarding the status of an implementation—including to the Implementation Review Team</w:t>
      </w:r>
      <w:sdt>
        <w:sdtPr>
          <w:tag w:val="goog_rdk_5"/>
        </w:sdtPr>
        <w:sdtContent>
          <w:ins w:author="Brian Aitchison" w:id="4" w:date="2019-02-25T09:5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(IRT)</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GNSO Council—are a central component of the implementation lifecycle from beginning to end.</w:t>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org strives to follow the letter and the intent of GNSO consensus policy recommendations when implementing </w:t>
      </w:r>
      <w:sdt>
        <w:sdtPr>
          <w:tag w:val="goog_rdk_6"/>
        </w:sdtPr>
        <w:sdtContent>
          <w:ins w:author="Brian Aitchison" w:id="5" w:date="2019-02-25T09:5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ICANN org is accountable to the GNSO Council (or its agent, such as an</w:t>
      </w:r>
      <w:sdt>
        <w:sdtPr>
          <w:tag w:val="goog_rdk_7"/>
        </w:sdtPr>
        <w:sdtContent>
          <w:ins w:author="Brian Aitchison" w:id="6" w:date="2019-02-25T09:5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IRT</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ensuring that the implementation of </w:t>
      </w:r>
      <w:sdt>
        <w:sdtPr>
          <w:tag w:val="goog_rdk_8"/>
        </w:sdtPr>
        <w:sdtContent>
          <w:del w:author="Brian Aitchison" w:id="7" w:date="2019-05-03T12:18:00Z"/>
          <w:sdt>
            <w:sdtPr>
              <w:tag w:val="goog_rdk_9"/>
            </w:sdtPr>
            <w:sdtContent>
              <w:commentRangeStart w:id="0"/>
            </w:sdtContent>
          </w:sdt>
          <w:del w:author="Brian Aitchison" w:id="7" w:date="2019-05-03T12:1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policies </w:delText>
            </w:r>
          </w:del>
        </w:sdtContent>
      </w:sdt>
      <w:sdt>
        <w:sdtPr>
          <w:tag w:val="goog_rdk_10"/>
        </w:sdtPr>
        <w:sdtContent>
          <w:ins w:author="Brian Aitchison" w:id="7" w:date="2019-05-03T12:1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recommendations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consistent with the</w:t>
      </w:r>
      <w:sdt>
        <w:sdtPr>
          <w:tag w:val="goog_rdk_11"/>
        </w:sdtPr>
        <w:sdtContent>
          <w:ins w:author="Brian Aitchison" w:id="8" w:date="2019-05-03T12:2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 letter and intent as </w:t>
            </w:r>
          </w:ins>
        </w:sdtContent>
      </w:sdt>
      <w:sdt>
        <w:sdtPr>
          <w:tag w:val="goog_rdk_12"/>
        </w:sdtPr>
        <w:sdtContent>
          <w:del w:author="Brian Aitchison" w:id="8" w:date="2019-05-03T12:21:00Z">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policy recommendations and the reasoning underlying the policy recommendations as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outlined in </w:t>
      </w:r>
      <w:sdt>
        <w:sdtPr>
          <w:tag w:val="goog_rdk_13"/>
        </w:sdtPr>
        <w:sdtContent>
          <w:ins w:author="Brian Aitchison" w:id="9" w:date="2019-02-25T09:5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Policy Development Process (PDP) Working Group’s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Report</w:t>
      </w:r>
      <w:sdt>
        <w:sdtPr>
          <w:tag w:val="goog_rdk_14"/>
        </w:sdtPr>
        <w:sdtContent>
          <w:ins w:author="Microsoft Office User" w:id="10" w:date="2019-06-06T16:1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adopted by the Board</w:t>
            </w:r>
          </w:ins>
        </w:sdtContent>
      </w:sdt>
      <w:sdt>
        <w:sdtPr>
          <w:tag w:val="goog_rdk_15"/>
        </w:sdtPr>
        <w:sdtContent>
          <w:ins w:author="Marika Konings" w:id="11" w:date="2019-06-10T09:2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there is uncertainty surrounding the intent underlying a policy recommendation, </w:t>
      </w:r>
      <w:sdt>
        <w:sdtPr>
          <w:tag w:val="goog_rdk_16"/>
        </w:sdtPr>
        <w:sdtContent>
          <w:ins w:author="Brian Aitchison" w:id="12" w:date="2019-02-25T09:5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org’s Global Domains Division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GDD</w:t>
      </w:r>
      <w:sdt>
        <w:sdtPr>
          <w:tag w:val="goog_rdk_17"/>
        </w:sdtPr>
        <w:sdtContent>
          <w:ins w:author="Brian Aitchison" w:id="13" w:date="2019-02-25T09:5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 will consult with the IRT to clarify that intent.</w:t>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org will use the CPIF as a guide when implementing consensus policy recommendations. GDD will follow </w:t>
      </w:r>
      <w:sdt>
        <w:sdtPr>
          <w:tag w:val="goog_rdk_18"/>
        </w:sdtPr>
        <w:sdtContent>
          <w:ins w:author="Brian Aitchison" w:id="14" w:date="2019-02-25T09:5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Framework</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outlined </w:t>
      </w:r>
      <w:sdt>
        <w:sdtPr>
          <w:tag w:val="goog_rdk_19"/>
        </w:sdtPr>
        <w:sdtContent>
          <w:ins w:author="Brian Aitchison" w:id="15" w:date="2019-02-25T09:5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detail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to ensure that all necessary steps are followed during each implementation phase before contracted parties must implement a consensus policy.</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implementation process must ensure that the integrity of consensus policy recommendation(s) is maintained as these are transformed into implementable processes, systems, and standards. The implementation process must enable </w:t>
      </w:r>
      <w:sdt>
        <w:sdtPr>
          <w:tag w:val="goog_rdk_20"/>
        </w:sdtPr>
        <w:sdtContent>
          <w:ins w:author="Brian Aitchison" w:id="16" w:date="2019-02-25T09:5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GDD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plan and manage the capacity and resources required to package, build, test, and deploy a release into production and establish the service(s) and support structure.</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org will </w:t>
      </w:r>
      <w:sdt>
        <w:sdtPr>
          <w:tag w:val="goog_rdk_21"/>
        </w:sdtPr>
        <w:sdtContent>
          <w:ins w:author="Brian Aitchison" w:id="17" w:date="2019-02-25T09:5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transition the implementation project to relevant internal teams as the policy recommendations move from development to implementation to enforcement (i.e. GNSO Policy Team to GDD, GDD to Contractual Compliance)</w:t>
            </w:r>
          </w:ins>
        </w:sdtContent>
      </w:sdt>
      <w:sdt>
        <w:sdtPr>
          <w:tag w:val="goog_rdk_22"/>
        </w:sdtPr>
        <w:sdtContent>
          <w:del w:author="Brian Aitchison" w:id="17" w:date="2019-02-25T09:5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follow a formal transition process (GNSO Policy Team to GDD, GDD implementation, and GDD to Contractual Compliance)</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sdt>
        <w:sdtPr>
          <w:tag w:val="goog_rdk_23"/>
        </w:sdtPr>
        <w:sdtContent>
          <w:del w:author="Brian Aitchison" w:id="18" w:date="2019-02-25T09:5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for use by project sponsors as each new implementation project is executed.</w:delText>
            </w:r>
          </w:del>
        </w:sdtContent>
      </w:sdt>
      <w:r w:rsidDel="00000000" w:rsidR="00000000" w:rsidRPr="00000000">
        <w:rPr>
          <w:rtl w:val="0"/>
        </w:rPr>
      </w:r>
    </w:p>
    <w:sdt>
      <w:sdtPr>
        <w:tag w:val="goog_rdk_29"/>
      </w:sdtPr>
      <w:sdtContent>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ins w:author="Brian Aitchison" w:id="21" w:date="2019-02-25T15:50:00Z"/>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implementation activities should follow a life cycle according to </w:t>
          </w:r>
          <w:sdt>
            <w:sdtPr>
              <w:tag w:val="goog_rdk_24"/>
            </w:sdtPr>
            <w:sdtContent>
              <w:ins w:author="Brian Aitchison" w:id="19" w:date="2019-02-25T09:5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standardized implementation phases</w:t>
          </w:r>
          <w:sdt>
            <w:sdtPr>
              <w:tag w:val="goog_rdk_25"/>
            </w:sdtPr>
            <w:sdtContent>
              <w:commentRangeStart w:id="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26"/>
            </w:sdtPr>
            <w:sdtContent>
              <w:del w:author="Brian Aitchison" w:id="20" w:date="2019-02-25T09:55:00Z">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or windows</w:delText>
                </w:r>
              </w:del>
            </w:sdtContent>
          </w:sdt>
          <w:sdt>
            <w:sdtPr>
              <w:tag w:val="goog_rdk_27"/>
            </w:sdtPr>
            <w:sdtContent>
              <w:ins w:author="Brian Aitchison" w:id="20" w:date="2019-02-25T09:5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described below</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support contracted parties’ implementation efforts, the policy implementation activities should be coordinated as much as possible according to deployment cycles and implementation deadlines, taking into account factors such as other related activities or events with conflicting or simultaneous timelines.</w:t>
          </w:r>
          <w:sdt>
            <w:sdtPr>
              <w:tag w:val="goog_rdk_28"/>
            </w:sdtPr>
            <w:sdtContent>
              <w:ins w:author="Brian Aitchison" w:id="21" w:date="2019-02-25T15:50:00Z">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ins>
            </w:sdtContent>
          </w:sdt>
        </w:p>
      </w:sdtContent>
    </w:sdt>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change or release that is required due to immediate security and stability issues will be deployed in an expedited manner, per Consensus Policies and temporary policies specifications within the Registry Agreements and the Registrar Accreditation Agreement. In such cases, ICANN org will collaborate with the community and consider throttling back on other implementations in the pipeline to ease the burdens of emergency changes.</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org will continually review the </w:t>
      </w:r>
      <w:sdt>
        <w:sdtPr>
          <w:tag w:val="goog_rdk_30"/>
        </w:sdtPr>
        <w:sdtContent>
          <w:del w:author="Pam Little" w:id="22" w:date="2019-08-08T14:1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implementation </w:delText>
            </w:r>
          </w:del>
        </w:sdtContent>
      </w:sdt>
      <w:sdt>
        <w:sdtPr>
          <w:tag w:val="goog_rdk_31"/>
        </w:sdtPr>
        <w:sdtContent>
          <w:ins w:author="Pam Little" w:id="22" w:date="2019-08-08T14:1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ins>
        </w:sdtContent>
      </w:sdt>
      <w:sdt>
        <w:sdtPr>
          <w:tag w:val="goog_rdk_32"/>
        </w:sdtPr>
        <w:sdtContent>
          <w:del w:author="Pam Little" w:id="23" w:date="2019-08-08T14:1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f</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ramework and related materials to encapsulate additional best-practices or to adjust the steps as a result of lessons learned with previous consensus policy </w:t>
      </w:r>
      <w:sdt>
        <w:sdtPr>
          <w:tag w:val="goog_rdk_33"/>
        </w:sdtPr>
        <w:sdtContent>
          <w:ins w:author="Pam Little" w:id="24" w:date="2019-08-08T14: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projects.</w:t>
      </w:r>
      <w:sdt>
        <w:sdtPr>
          <w:tag w:val="goog_rdk_34"/>
        </w:sdtPr>
        <w:sdtContent>
          <w:ins w:author="Brian Aitchison" w:id="25" w:date="2019-04-25T09:4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GDD </w:t>
            </w:r>
          </w:ins>
        </w:sdtContent>
      </w:sdt>
      <w:sdt>
        <w:sdtPr>
          <w:tag w:val="goog_rdk_35"/>
        </w:sdtPr>
        <w:sdtContent>
          <w:ins w:author="Karen Lentz" w:id="26" w:date="2019-05-08T11:2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w:t>
            </w:r>
          </w:ins>
        </w:sdtContent>
      </w:sdt>
      <w:sdt>
        <w:sdtPr>
          <w:tag w:val="goog_rdk_36"/>
        </w:sdtPr>
        <w:sdtContent>
          <w:ins w:author="Brian Aitchison" w:id="27" w:date="2019-04-25T09:4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initiate a review of the Framework</w:t>
            </w:r>
          </w:ins>
        </w:sdtContent>
      </w:sdt>
      <w:sdt>
        <w:sdtPr>
          <w:tag w:val="goog_rdk_37"/>
        </w:sdtPr>
        <w:sdtContent>
          <w:ins w:author="Karen Lentz" w:id="28" w:date="2019-05-08T11:2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least</w:t>
            </w:r>
          </w:ins>
        </w:sdtContent>
      </w:sdt>
      <w:sdt>
        <w:sdtPr>
          <w:tag w:val="goog_rdk_38"/>
        </w:sdtPr>
        <w:sdtContent>
          <w:ins w:author="Brian Aitchison" w:id="29" w:date="2019-04-25T09:4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once every 5 years, and propose any amendments to it for the consideration of the GNSO Council. However, </w:t>
            </w:r>
          </w:ins>
        </w:sdtContent>
      </w:sdt>
      <w:sdt>
        <w:sdtPr>
          <w:tag w:val="goog_rdk_39"/>
        </w:sdtPr>
        <w:sdtContent>
          <w:ins w:author="Pam Little" w:id="30" w:date="2019-08-08T14:2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either </w:t>
            </w:r>
          </w:ins>
        </w:sdtContent>
      </w:sdt>
      <w:sdt>
        <w:sdtPr>
          <w:tag w:val="goog_rdk_40"/>
        </w:sdtPr>
        <w:sdtContent>
          <w:ins w:author="Brian Aitchison" w:id="31" w:date="2019-05-03T09:29:00Z">
            <w:sdt>
              <w:sdtPr>
                <w:tag w:val="goog_rdk_41"/>
              </w:sdtPr>
              <w:sdtContent>
                <w:del w:author="Pam Little" w:id="32" w:date="2019-08-08T14:2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circumstances require Framework amendments to accommodate new processes,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GDD </w:t>
            </w:r>
            <w:sdt>
              <w:sdtPr>
                <w:tag w:val="goog_rdk_42"/>
              </w:sdtPr>
              <w:sdtContent>
                <w:del w:author="Pam Little" w:id="33" w:date="2019-08-08T14:2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and/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the GNSO Council may propose </w:t>
            </w:r>
          </w:ins>
        </w:sdtContent>
      </w:sdt>
      <w:sdt>
        <w:sdtPr>
          <w:tag w:val="goog_rdk_43"/>
        </w:sdtPr>
        <w:sdtContent>
          <w:ins w:author="Pam Little" w:id="34" w:date="2019-08-08T14:2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to the Framework </w:t>
            </w:r>
          </w:ins>
        </w:sdtContent>
      </w:sdt>
      <w:sdt>
        <w:sdtPr>
          <w:tag w:val="goog_rdk_44"/>
        </w:sdtPr>
        <w:sdtContent>
          <w:ins w:author="Brian Aitchison" w:id="35" w:date="2019-05-03T09:30:00Z">
            <w:sdt>
              <w:sdtPr>
                <w:tag w:val="goog_rdk_45"/>
              </w:sdtPr>
              <w:sdtContent>
                <w:del w:author="Pam Little" w:id="36" w:date="2019-08-08T14:2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them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inside this timeframe</w:t>
            </w:r>
          </w:ins>
        </w:sdtContent>
      </w:sdt>
      <w:sdt>
        <w:sdtPr>
          <w:tag w:val="goog_rdk_46"/>
        </w:sdtPr>
        <w:sdtContent>
          <w:ins w:author="Pam Little" w:id="37" w:date="2019-08-08T14:2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need arises</w:t>
            </w:r>
          </w:ins>
        </w:sdtContent>
      </w:sdt>
      <w:sdt>
        <w:sdtPr>
          <w:tag w:val="goog_rdk_47"/>
        </w:sdtPr>
        <w:sdtContent>
          <w:ins w:author="Brian Aitchison" w:id="38" w:date="2019-05-03T09:3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any case,</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48"/>
        </w:sdtPr>
        <w:sdtContent>
          <w:ins w:author="Brian Aitchison" w:id="39" w:date="2019-02-25T09:5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GDD will </w:t>
            </w:r>
          </w:ins>
        </w:sdtContent>
      </w:sdt>
      <w:sdt>
        <w:sdtPr>
          <w:tag w:val="goog_rdk_49"/>
        </w:sdtPr>
        <w:sdtContent>
          <w:ins w:author="Karen Lentz" w:id="40" w:date="2019-05-09T10:2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administer</w:t>
            </w:r>
          </w:ins>
        </w:sdtContent>
      </w:sdt>
      <w:sdt>
        <w:sdtPr>
          <w:tag w:val="goog_rdk_50"/>
        </w:sdtPr>
        <w:sdtContent>
          <w:ins w:author="Brian Aitchison" w:id="41" w:date="2019-04-25T09:4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CPIF review process according to the steps detailed in Section VII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The current version of this </w:t>
      </w:r>
      <w:sdt>
        <w:sdtPr>
          <w:tag w:val="goog_rdk_51"/>
        </w:sdtPr>
        <w:sdtContent>
          <w:ins w:author="Pam Little" w:id="42" w:date="2019-08-08T14:1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ins>
        </w:sdtContent>
      </w:sdt>
      <w:sdt>
        <w:sdtPr>
          <w:tag w:val="goog_rdk_52"/>
        </w:sdtPr>
        <w:sdtContent>
          <w:del w:author="Pam Little" w:id="42" w:date="2019-08-08T14:1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f</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ramework is available on ICANN org’s implementation status webpage at </w:t>
      </w:r>
      <w:hyperlink r:id="rId1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www.icann.org/policy/implementation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dt>
      <w:sdtPr>
        <w:tag w:val="goog_rdk_59"/>
      </w:sdtPr>
      <w:sdtContent>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ins w:author="Brian Aitchison" w:id="47" w:date="2019-02-25T10:02:00Z"/>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 consensus policy </w:t>
          </w:r>
          <w:sdt>
            <w:sdtPr>
              <w:tag w:val="goog_rdk_53"/>
            </w:sdtPr>
            <w:sdtContent>
              <w:commentRangeStart w:id="2"/>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implemented, ICANN org will manage</w:t>
          </w:r>
          <w:sdt>
            <w:sdtPr>
              <w:tag w:val="goog_rdk_54"/>
            </w:sdtPr>
            <w:sdtContent>
              <w:ins w:author="Karen Lentz" w:id="43" w:date="2019-04-29T14:4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support</w:t>
                </w:r>
              </w:ins>
            </w:sdtContent>
          </w:sdt>
          <w:sdt>
            <w:sdtPr>
              <w:tag w:val="goog_rdk_55"/>
            </w:sdtPr>
            <w:sdtContent>
              <w:ins w:author="Brian Aitchison" w:id="44" w:date="2019-04-24T10:3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post-implementation review process detailed in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Section VI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56"/>
                  </w:sdtPr>
                  <w:sdtContent>
                    <w:del w:author="Pam Little" w:id="45" w:date="2019-08-08T14:2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to assist the GNSO and community in measuring</w:t>
                </w:r>
              </w:ins>
            </w:sdtContent>
          </w:sdt>
          <w:sdt>
            <w:sdtPr>
              <w:tag w:val="goog_rdk_57"/>
            </w:sdtPr>
            <w:sdtContent>
              <w:ins w:author="Karen Lentz" w:id="46" w:date="2019-03-28T10:4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assessing</w:t>
                </w:r>
              </w:ins>
            </w:sdtContent>
          </w:sdt>
          <w:sdt>
            <w:sdtPr>
              <w:tag w:val="goog_rdk_58"/>
            </w:sdtPr>
            <w:sdtContent>
              <w:ins w:author="Brian Aitchison" w:id="47" w:date="2019-02-25T10:0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policy’s effectiveness</w:t>
                </w:r>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sdtContent>
          </w:sdt>
        </w:p>
      </w:sdtContent>
    </w:sd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Roles and Responsibilities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GNSO Council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GNSO is responsible for developing </w:t>
      </w:r>
      <w:sdt>
        <w:sdtPr>
          <w:tag w:val="goog_rdk_60"/>
        </w:sdtPr>
        <w:sdtContent>
          <w:del w:author="Pam Little" w:id="48" w:date="2019-08-08T15:0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and recommending to the ICANN Board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substantive policies relating to generic top-level domains. </w:t>
      </w:r>
      <w:sdt>
        <w:sdtPr>
          <w:tag w:val="goog_rdk_61"/>
        </w:sdtPr>
        <w:sdtContent>
          <w:ins w:author="Pam Little" w:id="49" w:date="2019-08-08T14:4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GNSO Council, as the manager of the overall policy development process, provides oversight of the overall policy development activities. </w:t>
            </w:r>
          </w:ins>
        </w:sdtContent>
      </w:sdt>
      <w:sdt>
        <w:sdtPr>
          <w:tag w:val="goog_rdk_62"/>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Once polic</w:t>
          </w:r>
        </w:sdtContent>
      </w:sdt>
      <w:sdt>
        <w:sdtPr>
          <w:tag w:val="goog_rdk_63"/>
        </w:sdtPr>
        <w:sdtContent>
          <w:ins w:author="Pam Little" w:id="51" w:date="2019-08-08T15:05:00Z"/>
          <w:sdt>
            <w:sdtPr>
              <w:tag w:val="goog_rdk_64"/>
            </w:sdtPr>
            <w:sdtContent>
              <w:ins w:author="Pam Little" w:id="51" w:date="2019-08-08T15:05: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y</w:t>
                </w:r>
              </w:ins>
            </w:sdtContent>
          </w:sdt>
          <w:ins w:author="Pam Little" w:id="51" w:date="2019-08-08T15:05:00Z"/>
        </w:sdtContent>
      </w:sdt>
      <w:sdt>
        <w:sdtPr>
          <w:tag w:val="goog_rdk_65"/>
        </w:sdtPr>
        <w:sdtContent>
          <w:del w:author="Pam Little" w:id="51" w:date="2019-08-08T15:05:00Z"/>
          <w:sdt>
            <w:sdtPr>
              <w:tag w:val="goog_rdk_66"/>
            </w:sdtPr>
            <w:sdtContent>
              <w:del w:author="Pam Little" w:id="51" w:date="2019-08-08T15:05: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delText xml:space="preserve">ies</w:delText>
                </w:r>
              </w:del>
            </w:sdtContent>
          </w:sdt>
          <w:del w:author="Pam Little" w:id="51" w:date="2019-08-08T15:05:00Z"/>
        </w:sdtContent>
      </w:sdt>
      <w:sdt>
        <w:sdtPr>
          <w:tag w:val="goog_rdk_67"/>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 </w:t>
          </w:r>
        </w:sdtContent>
      </w:sdt>
      <w:sdt>
        <w:sdtPr>
          <w:tag w:val="goog_rdk_68"/>
        </w:sdtPr>
        <w:sdtContent>
          <w:ins w:author="Pam Little" w:id="52" w:date="2019-08-08T14:52:00Z"/>
          <w:sdt>
            <w:sdtPr>
              <w:tag w:val="goog_rdk_69"/>
            </w:sdtPr>
            <w:sdtContent>
              <w:ins w:author="Pam Little" w:id="52" w:date="2019-08-08T14:52: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recommendations </w:t>
                </w:r>
              </w:ins>
            </w:sdtContent>
          </w:sdt>
          <w:ins w:author="Pam Little" w:id="52" w:date="2019-08-08T14:52:00Z"/>
        </w:sdtContent>
      </w:sdt>
      <w:sdt>
        <w:sdtPr>
          <w:tag w:val="goog_rdk_70"/>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are </w:t>
          </w:r>
        </w:sdtContent>
      </w:sdt>
      <w:sdt>
        <w:sdtPr>
          <w:tag w:val="goog_rdk_71"/>
        </w:sdtPr>
        <w:sdtContent>
          <w:ins w:author="Pam Little" w:id="53" w:date="2019-08-08T15:05:00Z"/>
          <w:sdt>
            <w:sdtPr>
              <w:tag w:val="goog_rdk_72"/>
            </w:sdtPr>
            <w:sdtContent>
              <w:ins w:author="Pam Little" w:id="53" w:date="2019-08-08T15:05: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approved by the GNSO Council and </w:t>
                </w:r>
              </w:ins>
            </w:sdtContent>
          </w:sdt>
          <w:ins w:author="Pam Little" w:id="53" w:date="2019-08-08T15:05:00Z"/>
        </w:sdtContent>
      </w:sdt>
      <w:sdt>
        <w:sdtPr>
          <w:tag w:val="goog_rdk_73"/>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adopted by the Board, the GNSO Council </w:t>
          </w:r>
        </w:sdtContent>
      </w:sdt>
      <w:sdt>
        <w:sdtPr>
          <w:tag w:val="goog_rdk_74"/>
        </w:sdtPr>
        <w:sdtContent>
          <w:ins w:author="Pam Little" w:id="54" w:date="2019-08-08T14:42:00Z"/>
          <w:sdt>
            <w:sdtPr>
              <w:tag w:val="goog_rdk_75"/>
            </w:sdtPr>
            <w:sdtContent>
              <w:ins w:author="Pam Little" w:id="54" w:date="2019-08-08T14:42: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(or through its liaison to the IRT) </w:t>
                </w:r>
              </w:ins>
            </w:sdtContent>
          </w:sdt>
          <w:ins w:author="Pam Little" w:id="54" w:date="2019-08-08T14:42:00Z"/>
        </w:sdtContent>
      </w:sdt>
      <w:sdt>
        <w:sdtPr>
          <w:tag w:val="goog_rdk_76"/>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serves as a resource for </w:t>
          </w:r>
        </w:sdtContent>
      </w:sdt>
      <w:sdt>
        <w:sdtPr>
          <w:tag w:val="goog_rdk_77"/>
        </w:sdtPr>
        <w:sdtContent>
          <w:ins w:author="Pam Little" w:id="55" w:date="2019-08-08T14:43:00Z"/>
          <w:sdt>
            <w:sdtPr>
              <w:tag w:val="goog_rdk_78"/>
            </w:sdtPr>
            <w:sdtContent>
              <w:ins w:author="Pam Little" w:id="55" w:date="2019-08-08T14:43: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GDD </w:t>
                </w:r>
              </w:ins>
            </w:sdtContent>
          </w:sdt>
          <w:ins w:author="Pam Little" w:id="55" w:date="2019-08-08T14:43:00Z"/>
        </w:sdtContent>
      </w:sdt>
      <w:sdt>
        <w:sdtPr>
          <w:tag w:val="goog_rdk_79"/>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50" w:date="2019-08-08T15:23:00Z">
                <w:rPr>
                  <w:rFonts w:ascii="Arial" w:cs="Arial" w:eastAsia="Arial" w:hAnsi="Arial"/>
                  <w:b w:val="0"/>
                  <w:i w:val="0"/>
                  <w:smallCaps w:val="0"/>
                  <w:strike w:val="0"/>
                  <w:color w:val="000000"/>
                  <w:sz w:val="22"/>
                  <w:szCs w:val="22"/>
                  <w:u w:val="none"/>
                  <w:shd w:fill="auto" w:val="clear"/>
                  <w:vertAlign w:val="baseline"/>
                </w:rPr>
              </w:rPrChange>
            </w:rPr>
            <w:t xml:space="preserve">staff who have questions about the background or intent of the policy recommendations during its implementation.</w:t>
          </w:r>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GNSO Council may continue to provide input on the implementation of a policy</w:t>
      </w:r>
      <w:sdt>
        <w:sdtPr>
          <w:tag w:val="goog_rdk_80"/>
        </w:sdtPr>
        <w:sdtContent>
          <w:ins w:author="Pam Little" w:id="56" w:date="2019-08-08T14:2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recommendation</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example, if the GNSO Council believes that the implementation is inconsistent with the policy</w:t>
      </w:r>
      <w:sdt>
        <w:sdtPr>
          <w:tag w:val="goog_rdk_81"/>
        </w:sdtPr>
        <w:sdtContent>
          <w:ins w:author="Pam Little" w:id="57" w:date="2019-08-08T14:2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recommendation</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sdt>
        <w:sdtPr>
          <w:tag w:val="goog_rdk_82"/>
        </w:sdtPr>
        <w:sdtContent>
          <w:ins w:author="Brian Aitchison" w:id="58" w:date="2019-02-25T10:0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sdt>
            <w:sdtPr>
              <w:tag w:val="goog_rdk_83"/>
            </w:sdtPr>
            <w:sdtContent>
              <w:commentRangeStart w:id="3"/>
            </w:sdtContent>
          </w:sdt>
          <w:ins w:author="Brian Aitchison" w:id="58" w:date="2019-02-25T10:0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implementation of a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consensus policy</w:t>
      </w:r>
      <w:sdt>
        <w:sdtPr>
          <w:tag w:val="goog_rdk_84"/>
        </w:sdtPr>
        <w:sdtContent>
          <w:ins w:author="Pam Little" w:id="59" w:date="2019-08-08T14:3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recommendation</w:t>
            </w:r>
          </w:ins>
        </w:sdtContent>
      </w:sdt>
      <w:sdt>
        <w:sdtPr>
          <w:tag w:val="goog_rdk_85"/>
        </w:sdtPr>
        <w:sdtContent>
          <w:ins w:author="Brian Aitchison" w:id="60" w:date="2019-02-25T10:3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Council is also responsible for reviewing the Post-Implementation Policy Status Report and </w:t>
            </w:r>
          </w:ins>
        </w:sdtContent>
      </w:sdt>
      <w:sdt>
        <w:sdtPr>
          <w:tag w:val="goog_rdk_86"/>
        </w:sdtPr>
        <w:sdtContent>
          <w:ins w:author="Marika Konings" w:id="61" w:date="2019-06-07T18:2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determining next steps </w:t>
            </w:r>
          </w:ins>
        </w:sdtContent>
      </w:sdt>
      <w:sdt>
        <w:sdtPr>
          <w:tag w:val="goog_rdk_87"/>
        </w:sdtPr>
        <w:sdtContent>
          <w:ins w:author="Brian Aitchison" w:id="62" w:date="2019-04-24T10:4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any follow-up guidance based on its results</w:t>
            </w:r>
            <w:commentRangeEnd w:id="3"/>
            <w:r w:rsidDel="00000000" w:rsidR="00000000" w:rsidRPr="00000000">
              <w:commentReference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Section VI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w:t>
            </w:r>
          </w:ins>
        </w:sdtContent>
      </w:sdt>
      <w:sdt>
        <w:sdtPr>
          <w:tag w:val="goog_rdk_88"/>
        </w:sdtPr>
        <w:sdtContent>
          <w:ins w:author="Microsoft Office User" w:id="63" w:date="2019-06-06T16:2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will appoint a</w:t>
            </w:r>
          </w:ins>
        </w:sdtContent>
      </w:sdt>
      <w:sdt>
        <w:sdtPr>
          <w:tag w:val="goog_rdk_89"/>
        </w:sdtPr>
        <w:sdtContent>
          <w:ins w:author="Marika Konings" w:id="64" w:date="2019-06-07T18:2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Council</w:t>
            </w:r>
          </w:ins>
        </w:sdtContent>
      </w:sdt>
      <w:sdt>
        <w:sdtPr>
          <w:tag w:val="goog_rdk_90"/>
        </w:sdtPr>
        <w:sdtContent>
          <w:ins w:author="Microsoft Office User" w:id="65" w:date="2019-06-06T16:2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liaison to the IRT.</w:t>
            </w:r>
          </w:ins>
        </w:sdtContent>
      </w:sdt>
      <w:r w:rsidDel="00000000" w:rsidR="00000000" w:rsidRPr="00000000">
        <w:rPr>
          <w:rtl w:val="0"/>
        </w:rPr>
      </w:r>
    </w:p>
    <w:p w:rsidR="00000000" w:rsidDel="00000000" w:rsidP="00000000" w:rsidRDefault="00000000" w:rsidRPr="00000000" w14:paraId="000000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ICANN Organization (“ICANN org”)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ICANN org focuses staff and resources on: policy development support, event management, registrar and registry support, community support, contract</w:t>
      </w:r>
      <w:sdt>
        <w:sdtPr>
          <w:tag w:val="goog_rdk_91"/>
        </w:sdtPr>
        <w:sdtContent>
          <w:ins w:author="Pam Little" w:id="66" w:date="2019-08-08T14:4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ual</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compliance, IANA functions, outreach and capacity building, external services for the broader community, and internal staff services. ICANN org implements the community</w:t>
      </w:r>
      <w:sdt>
        <w:sdtPr>
          <w:tag w:val="goog_rdk_92"/>
        </w:sdtPr>
        <w:sdtContent>
          <w:ins w:author="Pam Little" w:id="67" w:date="2019-08-08T14:4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-developed policy</w:t>
            </w:r>
          </w:ins>
        </w:sdtContent>
      </w:sdt>
      <w:sdt>
        <w:sdtPr>
          <w:tag w:val="goog_rdk_93"/>
        </w:sdtPr>
        <w:sdtContent>
          <w:del w:author="Pam Little" w:id="67" w:date="2019-08-08T14:4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recommendations at the direction of the Board and under the supervision of the CEO.</w:t>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GNSO Policy 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Policy staff support the GNSO in its policy development activities</w:t>
      </w:r>
      <w:sdt>
        <w:sdtPr>
          <w:tag w:val="goog_rdk_94"/>
        </w:sdtPr>
        <w:sdtContent>
          <w:ins w:author="Pam Little" w:id="68" w:date="2019-08-08T14:4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GNSO Council in its oversight role</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such, the Policy staff are responsible for handing off GNSO polic</w:t>
      </w:r>
      <w:sdt>
        <w:sdtPr>
          <w:tag w:val="goog_rdk_95"/>
        </w:sdtPr>
        <w:sdtContent>
          <w:ins w:author="Pam Little" w:id="69" w:date="2019-08-08T14:5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recommendations</w:t>
            </w:r>
          </w:ins>
        </w:sdtContent>
      </w:sdt>
      <w:sdt>
        <w:sdtPr>
          <w:tag w:val="goog_rdk_96"/>
        </w:sdtPr>
        <w:sdtContent>
          <w:del w:author="Pam Little" w:id="69" w:date="2019-08-08T14:5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ies</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implementation to the GDD staff once the polic</w:t>
      </w:r>
      <w:sdt>
        <w:sdtPr>
          <w:tag w:val="goog_rdk_97"/>
        </w:sdtPr>
        <w:sdtContent>
          <w:ins w:author="Pam Little" w:id="70" w:date="2019-08-08T14:5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recommendations</w:t>
            </w:r>
          </w:ins>
        </w:sdtContent>
      </w:sdt>
      <w:sdt>
        <w:sdtPr>
          <w:tag w:val="goog_rdk_98"/>
        </w:sdtPr>
        <w:sdtContent>
          <w:del w:author="Pam Little" w:id="70" w:date="2019-08-08T14:5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ies</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approved by the Board. Policy staff can also serve as a resource for GDD staff should questions arise surrounding the intent or history of a policy recommendation</w:t>
      </w:r>
      <w:sdt>
        <w:sdtPr>
          <w:tag w:val="goog_rdk_99"/>
        </w:sdtPr>
        <w:sdtContent>
          <w:ins w:author="Brian Aitchison" w:id="71" w:date="2019-02-25T11:1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sdt>
            <w:sdtPr>
              <w:tag w:val="goog_rdk_100"/>
            </w:sdtPr>
            <w:sdtContent>
              <w:commentRangeStart w:id="4"/>
            </w:sdtContent>
          </w:sdt>
          <w:ins w:author="Brian Aitchison" w:id="71" w:date="2019-02-25T11:1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support reviews of implemented consensus policies as detailed in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Section VI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w:t>
            </w:r>
            <w:commentRangeEnd w:id="4"/>
            <w:r w:rsidDel="00000000" w:rsidR="00000000" w:rsidRPr="00000000">
              <w:commentReference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sdtContent>
      </w:sdt>
      <w:r w:rsidDel="00000000" w:rsidR="00000000" w:rsidRPr="00000000">
        <w:rPr>
          <w:rtl w:val="0"/>
        </w:rPr>
      </w:r>
    </w:p>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Global Domains Division (GDD)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GDD </w:t>
      </w:r>
      <w:sdt>
        <w:sdtPr>
          <w:tag w:val="goog_rdk_101"/>
        </w:sdtPr>
        <w:sdtContent>
          <w:ins w:author="Brian Aitchison" w:id="72" w:date="2019-02-27T11:1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responsible for the entire implementation lifecycle, from creating an implementation plan, engaging the IRT, consulting with relevant ICANN org staff and any outside parties that are required, and conducting outreach surrounding the implementation, including communicating with the public and relevant stakeholders regarding the progress of implementation. </w:t>
      </w:r>
    </w:p>
    <w:sdt>
      <w:sdtPr>
        <w:tag w:val="goog_rdk_128"/>
      </w:sdtPr>
      <w:sdtContent>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ins w:author="Brian Aitchison" w:id="88" w:date="2019-05-21T10:51:00Z"/>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Implementation Review Team (IRT)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Implementation Review Team, if </w:t>
          </w:r>
          <w:sdt>
            <w:sdtPr>
              <w:tag w:val="goog_rdk_102"/>
            </w:sdtPr>
            <w:sdtContent>
              <w:ins w:author="Amy Bivins" w:id="73" w:date="2019-05-22T13:4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recommended to be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convened by the GNSO Council, serves as a resource to </w:t>
          </w:r>
          <w:sdt>
            <w:sdtPr>
              <w:tag w:val="goog_rdk_103"/>
            </w:sdtPr>
            <w:sdtContent>
              <w:ins w:author="Brian Aitchison" w:id="74" w:date="2019-04-24T10:5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GDD</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policy and technical questions that </w:t>
          </w:r>
          <w:sdt>
            <w:sdtPr>
              <w:tag w:val="goog_rdk_104"/>
            </w:sdtPr>
            <w:sdtContent>
              <w:ins w:author="Brian Aitchison" w:id="75" w:date="2019-02-26T09:2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arise</w:t>
          </w:r>
          <w:sdt>
            <w:sdtPr>
              <w:tag w:val="goog_rdk_105"/>
            </w:sdtPr>
            <w:sdtContent>
              <w:ins w:author="Brian Aitchison" w:id="76" w:date="2019-02-26T09:2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implementation of GNSO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consensus policy</w:t>
          </w:r>
          <w:sdt>
            <w:sdtPr>
              <w:tag w:val="goog_rdk_106"/>
            </w:sdtPr>
            <w:sdtContent>
              <w:ins w:author="Brian Aitchison" w:id="77" w:date="2019-02-26T09:2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recommendations</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IRT will typically consist of, but will not be limited to, volunteers who were also involved in the development of the policy recommendations</w:t>
          </w:r>
          <w:sdt>
            <w:sdtPr>
              <w:tag w:val="goog_rdk_107"/>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78" w:date="2019-08-08T14:40:00Z">
                    <w:rPr>
                      <w:rFonts w:ascii="Arial" w:cs="Arial" w:eastAsia="Arial" w:hAnsi="Arial"/>
                      <w:b w:val="0"/>
                      <w:i w:val="0"/>
                      <w:smallCaps w:val="0"/>
                      <w:strike w:val="0"/>
                      <w:color w:val="000000"/>
                      <w:sz w:val="22"/>
                      <w:szCs w:val="22"/>
                      <w:u w:val="none"/>
                      <w:shd w:fill="auto" w:val="clear"/>
                      <w:vertAlign w:val="baseline"/>
                    </w:rPr>
                  </w:rPrChange>
                </w:rPr>
                <w:t xml:space="preserve">. As such, the IRT is expected to serve as a resource to </w:t>
              </w:r>
            </w:sdtContent>
          </w:sdt>
          <w:sdt>
            <w:sdtPr>
              <w:tag w:val="goog_rdk_108"/>
            </w:sdtPr>
            <w:sdtContent>
              <w:ins w:author="Brian Aitchison" w:id="79" w:date="2019-04-24T10:54:00Z"/>
              <w:sdt>
                <w:sdtPr>
                  <w:tag w:val="goog_rdk_109"/>
                </w:sdtPr>
                <w:sdtContent>
                  <w:ins w:author="Brian Aitchison" w:id="79" w:date="2019-04-24T10:54: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78" w:date="2019-08-08T14:40:00Z">
                          <w:rPr>
                            <w:rFonts w:ascii="Arial" w:cs="Arial" w:eastAsia="Arial" w:hAnsi="Arial"/>
                            <w:b w:val="0"/>
                            <w:i w:val="0"/>
                            <w:smallCaps w:val="0"/>
                            <w:strike w:val="0"/>
                            <w:color w:val="000000"/>
                            <w:sz w:val="22"/>
                            <w:szCs w:val="22"/>
                            <w:u w:val="none"/>
                            <w:shd w:fill="auto" w:val="clear"/>
                            <w:vertAlign w:val="baseline"/>
                          </w:rPr>
                        </w:rPrChange>
                      </w:rPr>
                      <w:t xml:space="preserve">GDD </w:t>
                    </w:r>
                  </w:ins>
                </w:sdtContent>
              </w:sdt>
              <w:ins w:author="Brian Aitchison" w:id="79" w:date="2019-04-24T10:54:00Z"/>
            </w:sdtContent>
          </w:sdt>
          <w:sdt>
            <w:sdtPr>
              <w:tag w:val="goog_rdk_110"/>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78" w:date="2019-08-08T14:40:00Z">
                    <w:rPr>
                      <w:rFonts w:ascii="Arial" w:cs="Arial" w:eastAsia="Arial" w:hAnsi="Arial"/>
                      <w:b w:val="0"/>
                      <w:i w:val="0"/>
                      <w:smallCaps w:val="0"/>
                      <w:strike w:val="0"/>
                      <w:color w:val="000000"/>
                      <w:sz w:val="22"/>
                      <w:szCs w:val="22"/>
                      <w:u w:val="none"/>
                      <w:shd w:fill="auto" w:val="clear"/>
                      <w:vertAlign w:val="baseline"/>
                    </w:rPr>
                  </w:rPrChange>
                </w:rPr>
                <w:t xml:space="preserve">on the background and rationale of the policy recommendations and return to the GNSO Council </w:t>
              </w:r>
            </w:sdtContent>
          </w:sdt>
          <w:sdt>
            <w:sdtPr>
              <w:tag w:val="goog_rdk_111"/>
            </w:sdtPr>
            <w:sdtContent>
              <w:ins w:author="Microsoft Office User" w:id="80" w:date="2019-06-06T16:22:00Z"/>
              <w:sdt>
                <w:sdtPr>
                  <w:tag w:val="goog_rdk_112"/>
                </w:sdtPr>
                <w:sdtContent>
                  <w:ins w:author="Microsoft Office User" w:id="80" w:date="2019-06-06T16:22: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78" w:date="2019-08-08T14:40:00Z">
                          <w:rPr>
                            <w:rFonts w:ascii="Arial" w:cs="Arial" w:eastAsia="Arial" w:hAnsi="Arial"/>
                            <w:b w:val="0"/>
                            <w:i w:val="0"/>
                            <w:smallCaps w:val="0"/>
                            <w:strike w:val="0"/>
                            <w:color w:val="000000"/>
                            <w:sz w:val="22"/>
                            <w:szCs w:val="22"/>
                            <w:u w:val="none"/>
                            <w:shd w:fill="auto" w:val="clear"/>
                            <w:vertAlign w:val="baseline"/>
                          </w:rPr>
                        </w:rPrChange>
                      </w:rPr>
                      <w:t xml:space="preserve">th</w:t>
                    </w:r>
                  </w:ins>
                </w:sdtContent>
              </w:sdt>
              <w:ins w:author="Microsoft Office User" w:id="80" w:date="2019-06-06T16:22:00Z"/>
            </w:sdtContent>
          </w:sdt>
          <w:sdt>
            <w:sdtPr>
              <w:tag w:val="goog_rdk_113"/>
            </w:sdtPr>
            <w:sdtContent>
              <w:ins w:author="Marika Konings" w:id="81" w:date="2019-06-07T18:30:00Z"/>
              <w:sdt>
                <w:sdtPr>
                  <w:tag w:val="goog_rdk_114"/>
                </w:sdtPr>
                <w:sdtContent>
                  <w:ins w:author="Marika Konings" w:id="81" w:date="2019-06-07T18:30: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78" w:date="2019-08-08T14:40:00Z">
                          <w:rPr>
                            <w:rFonts w:ascii="Arial" w:cs="Arial" w:eastAsia="Arial" w:hAnsi="Arial"/>
                            <w:b w:val="0"/>
                            <w:i w:val="0"/>
                            <w:smallCaps w:val="0"/>
                            <w:strike w:val="0"/>
                            <w:color w:val="000000"/>
                            <w:sz w:val="22"/>
                            <w:szCs w:val="22"/>
                            <w:u w:val="none"/>
                            <w:shd w:fill="auto" w:val="clear"/>
                            <w:vertAlign w:val="baseline"/>
                          </w:rPr>
                        </w:rPrChange>
                      </w:rPr>
                      <w:t xml:space="preserve">r</w:t>
                    </w:r>
                  </w:ins>
                </w:sdtContent>
              </w:sdt>
              <w:ins w:author="Marika Konings" w:id="81" w:date="2019-06-07T18:30:00Z"/>
            </w:sdtContent>
          </w:sdt>
          <w:sdt>
            <w:sdtPr>
              <w:tag w:val="goog_rdk_115"/>
            </w:sdtPr>
            <w:sdtContent>
              <w:ins w:author="Microsoft Office User" w:id="82" w:date="2019-06-06T16:22:00Z"/>
              <w:sdt>
                <w:sdtPr>
                  <w:tag w:val="goog_rdk_116"/>
                </w:sdtPr>
                <w:sdtContent>
                  <w:ins w:author="Microsoft Office User" w:id="82" w:date="2019-06-06T16:22: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78" w:date="2019-08-08T14:40:00Z">
                          <w:rPr>
                            <w:rFonts w:ascii="Arial" w:cs="Arial" w:eastAsia="Arial" w:hAnsi="Arial"/>
                            <w:b w:val="0"/>
                            <w:i w:val="0"/>
                            <w:smallCaps w:val="0"/>
                            <w:strike w:val="0"/>
                            <w:color w:val="000000"/>
                            <w:sz w:val="22"/>
                            <w:szCs w:val="22"/>
                            <w:u w:val="none"/>
                            <w:shd w:fill="auto" w:val="clear"/>
                            <w:vertAlign w:val="baseline"/>
                          </w:rPr>
                        </w:rPrChange>
                      </w:rPr>
                      <w:t xml:space="preserve">ough the GNSO Council</w:t>
                    </w:r>
                  </w:ins>
                </w:sdtContent>
              </w:sdt>
              <w:ins w:author="Microsoft Office User" w:id="82" w:date="2019-06-06T16:22:00Z"/>
            </w:sdtContent>
          </w:sdt>
          <w:sdt>
            <w:sdtPr>
              <w:tag w:val="goog_rdk_117"/>
            </w:sdtPr>
            <w:sdtContent>
              <w:ins w:author="Marika Konings" w:id="83" w:date="2019-06-07T18:30:00Z"/>
              <w:sdt>
                <w:sdtPr>
                  <w:tag w:val="goog_rdk_118"/>
                </w:sdtPr>
                <w:sdtContent>
                  <w:ins w:author="Marika Konings" w:id="83" w:date="2019-06-07T18:30: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78" w:date="2019-08-08T14:40:00Z">
                          <w:rPr>
                            <w:rFonts w:ascii="Arial" w:cs="Arial" w:eastAsia="Arial" w:hAnsi="Arial"/>
                            <w:b w:val="0"/>
                            <w:i w:val="0"/>
                            <w:smallCaps w:val="0"/>
                            <w:strike w:val="0"/>
                            <w:color w:val="000000"/>
                            <w:sz w:val="22"/>
                            <w:szCs w:val="22"/>
                            <w:u w:val="none"/>
                            <w:shd w:fill="auto" w:val="clear"/>
                            <w:vertAlign w:val="baseline"/>
                          </w:rPr>
                        </w:rPrChange>
                      </w:rPr>
                      <w:t xml:space="preserve"> liaison</w:t>
                    </w:r>
                  </w:ins>
                </w:sdtContent>
              </w:sdt>
              <w:ins w:author="Marika Konings" w:id="83" w:date="2019-06-07T18:30:00Z"/>
            </w:sdtContent>
          </w:sdt>
          <w:sdt>
            <w:sdtPr>
              <w:tag w:val="goog_rdk_119"/>
            </w:sdtPr>
            <w:sdtContent>
              <w:ins w:author="Microsoft Office User" w:id="84" w:date="2019-06-06T16:22:00Z"/>
              <w:sdt>
                <w:sdtPr>
                  <w:tag w:val="goog_rdk_120"/>
                </w:sdtPr>
                <w:sdtContent>
                  <w:ins w:author="Microsoft Office User" w:id="84" w:date="2019-06-06T16:22:00Z">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78" w:date="2019-08-08T14:40:00Z">
                          <w:rPr>
                            <w:rFonts w:ascii="Arial" w:cs="Arial" w:eastAsia="Arial" w:hAnsi="Arial"/>
                            <w:b w:val="0"/>
                            <w:i w:val="0"/>
                            <w:smallCaps w:val="0"/>
                            <w:strike w:val="0"/>
                            <w:color w:val="000000"/>
                            <w:sz w:val="22"/>
                            <w:szCs w:val="22"/>
                            <w:u w:val="none"/>
                            <w:shd w:fill="auto" w:val="clear"/>
                            <w:vertAlign w:val="baseline"/>
                          </w:rPr>
                        </w:rPrChange>
                      </w:rPr>
                      <w:t xml:space="preserve"> appointed to the IRT </w:t>
                    </w:r>
                  </w:ins>
                </w:sdtContent>
              </w:sdt>
              <w:ins w:author="Microsoft Office User" w:id="84" w:date="2019-06-06T16:22:00Z"/>
            </w:sdtContent>
          </w:sdt>
          <w:sdt>
            <w:sdtPr>
              <w:tag w:val="goog_rdk_121"/>
            </w:sdtPr>
            <w:sdtContent>
              <w:r w:rsidDel="00000000" w:rsidR="00000000" w:rsidRPr="00000000">
                <w:rPr>
                  <w:rFonts w:ascii="Arial" w:cs="Arial" w:eastAsia="Arial" w:hAnsi="Arial"/>
                  <w:b w:val="0"/>
                  <w:i w:val="0"/>
                  <w:smallCaps w:val="0"/>
                  <w:strike w:val="0"/>
                  <w:color w:val="000000"/>
                  <w:sz w:val="22"/>
                  <w:szCs w:val="22"/>
                  <w:highlight w:val="yellow"/>
                  <w:u w:val="none"/>
                  <w:vertAlign w:val="baseline"/>
                  <w:rtl w:val="0"/>
                  <w:rPrChange w:author="Pam Little" w:id="78" w:date="2019-08-08T14:40:00Z">
                    <w:rPr>
                      <w:rFonts w:ascii="Arial" w:cs="Arial" w:eastAsia="Arial" w:hAnsi="Arial"/>
                      <w:b w:val="0"/>
                      <w:i w:val="0"/>
                      <w:smallCaps w:val="0"/>
                      <w:strike w:val="0"/>
                      <w:color w:val="000000"/>
                      <w:sz w:val="22"/>
                      <w:szCs w:val="22"/>
                      <w:u w:val="none"/>
                      <w:shd w:fill="auto" w:val="clear"/>
                      <w:vertAlign w:val="baseline"/>
                    </w:rPr>
                  </w:rPrChange>
                </w:rPr>
                <w:t xml:space="preserve">for additional guidance as required.</w:t>
              </w:r>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relevant, the IRT should also include technical or subject-matter experts and contracted parties who can assist staff in the planning for the technical implementation of a </w:t>
          </w:r>
          <w:sdt>
            <w:sdtPr>
              <w:tag w:val="goog_rdk_122"/>
            </w:sdtPr>
            <w:sdtContent>
              <w:ins w:author="Pam Little" w:id="85" w:date="2019-08-08T14:59: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change. </w:t>
          </w:r>
          <w:sdt>
            <w:sdtPr>
              <w:tag w:val="goog_rdk_123"/>
            </w:sdtPr>
            <w:sdtContent>
              <w:ins w:author="Brian Aitchison" w:id="86" w:date="2019-02-26T09:23:00Z"/>
              <w:sdt>
                <w:sdtPr>
                  <w:tag w:val="goog_rdk_124"/>
                </w:sdtPr>
                <w:sdtContent>
                  <w:commentRangeStart w:id="5"/>
                </w:sdtContent>
              </w:sdt>
              <w:ins w:author="Brian Aitchison" w:id="86" w:date="2019-02-26T09:2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GDD initiates the IRT recruitment process in coordination with Policy staff and works to ensure that its composition </w:t>
                </w:r>
                <w:commentRangeEnd w:id="5"/>
                <w:r w:rsidDel="00000000" w:rsidR="00000000" w:rsidRPr="00000000">
                  <w:commentReference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requisite expertise and, to the extent possible, </w:t>
                </w:r>
              </w:ins>
            </w:sdtContent>
          </w:sdt>
          <w:sdt>
            <w:sdtPr>
              <w:tag w:val="goog_rdk_125"/>
            </w:sdtPr>
            <w:sdtContent>
              <w:ins w:author="Karen Lentz" w:id="87" w:date="2019-05-09T10:26:00Z"/>
              <w:sdt>
                <w:sdtPr>
                  <w:tag w:val="goog_rdk_126"/>
                </w:sdtPr>
                <w:sdtContent>
                  <w:commentRangeStart w:id="6"/>
                </w:sdtContent>
              </w:sdt>
              <w:ins w:author="Karen Lentz" w:id="87" w:date="2019-05-09T10:2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representation from all affected stakeholders</w:t>
                </w:r>
              </w:ins>
            </w:sdtContent>
          </w:sdt>
          <w:sdt>
            <w:sdtPr>
              <w:tag w:val="goog_rdk_127"/>
            </w:sdtPr>
            <w:sdtContent>
              <w:ins w:author="Brian Aitchison" w:id="88" w:date="2019-05-21T10:5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commentRangeEnd w:id="6"/>
                <w:r w:rsidDel="00000000" w:rsidR="00000000" w:rsidRPr="00000000">
                  <w:commentReference w:id="6"/>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ins>
            </w:sdtContent>
          </w:sdt>
        </w:p>
      </w:sdtContent>
    </w:sdt>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sdt>
        <w:sdtPr>
          <w:tag w:val="goog_rdk_129"/>
        </w:sdtPr>
        <w:sdtContent>
          <w:ins w:author="Brian Aitchison" w:id="88" w:date="2019-05-21T10:51:00Z"/>
          <w:sdt>
            <w:sdtPr>
              <w:tag w:val="goog_rdk_130"/>
            </w:sdtPr>
            <w:sdtContent>
              <w:commentRangeStart w:id="7"/>
            </w:sdtContent>
          </w:sdt>
          <w:ins w:author="Brian Aitchison" w:id="88" w:date="2019-05-21T10:51:00Z">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ICANN Board: The ICANN Board is ICANN org’s </w:t>
            </w:r>
          </w:ins>
        </w:sdtContent>
      </w:sdt>
      <w:sdt>
        <w:sdtPr>
          <w:tag w:val="goog_rdk_131"/>
        </w:sdtPr>
        <w:sdtContent>
          <w:ins w:author="Pam Little" w:id="89" w:date="2019-08-08T15:01:00Z">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oversight </w:t>
            </w:r>
          </w:ins>
        </w:sdtContent>
      </w:sdt>
      <w:sdt>
        <w:sdtPr>
          <w:tag w:val="goog_rdk_132"/>
        </w:sdtPr>
        <w:sdtContent>
          <w:ins w:author="Brian Aitchison" w:id="90" w:date="2019-02-25T11:08:00Z">
            <w:sdt>
              <w:sdtPr>
                <w:tag w:val="goog_rdk_133"/>
              </w:sdtPr>
              <w:sdtContent>
                <w:del w:author="Pam Little" w:id="91" w:date="2019-08-08T15:01:00Z">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delText xml:space="preserve">central executive </w:delText>
                  </w:r>
                </w:del>
              </w:sdtContent>
            </w:sdt>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body. It exercises its authority through majority votes by its members present during annual, regular, or special meetings. Insofar as implementation of consensus policy recommendations is concerned, the ICANN Board is responsible for evaluating such recommendations from the GNSO Council and, if approved, directing ICANN org to implement the recommendations as a defined, legally-binding, and enforceable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Once a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consensus policy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implemented, the Board may also recommend the policy be reviewed (see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Section VI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w:t>
            </w:r>
          </w:ins>
        </w:sdtContent>
      </w:sdt>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ICANN Supporting Organizations and Advisory Committees (SO/ACs)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SO/ACs may serve as a resource to ICANN org during implementation as specific projects require.</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General Counsel’s Office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Legal staff will review all </w:t>
      </w:r>
      <w:sdt>
        <w:sdtPr>
          <w:tag w:val="goog_rdk_134"/>
        </w:sdtPr>
        <w:sdtContent>
          <w:ins w:author="Pam Little" w:id="92" w:date="2019-08-08T15:1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w:t>
            </w:r>
          </w:ins>
        </w:sdtContent>
      </w:sdt>
      <w:sdt>
        <w:sdtPr>
          <w:tag w:val="goog_rdk_135"/>
        </w:sdtPr>
        <w:sdtContent>
          <w:del w:author="Pam Little" w:id="92" w:date="2019-08-08T15:1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amended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language to ensure </w:t>
      </w:r>
      <w:sdt>
        <w:sdtPr>
          <w:tag w:val="goog_rdk_136"/>
        </w:sdtPr>
        <w:sdtContent>
          <w:ins w:author="Pam Little" w:id="93" w:date="2019-08-08T15:1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w:t>
            </w:r>
          </w:ins>
        </w:sdtContent>
      </w:sdt>
      <w:sdt>
        <w:sdtPr>
          <w:tag w:val="goog_rdk_137"/>
        </w:sdtPr>
        <w:sdtContent>
          <w:del w:author="Pam Little" w:id="93" w:date="2019-08-08T15:1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changes are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legally sound and </w:t>
      </w:r>
      <w:sdt>
        <w:sdtPr>
          <w:tag w:val="goog_rdk_138"/>
        </w:sdtPr>
        <w:sdtContent>
          <w:del w:author="Pam Little" w:id="94" w:date="2019-08-08T15:1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that amendments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not create issues under any </w:t>
      </w:r>
      <w:sdt>
        <w:sdtPr>
          <w:tag w:val="goog_rdk_139"/>
        </w:sdtPr>
        <w:sdtContent>
          <w:del w:author="Pam Little" w:id="95" w:date="2019-08-08T15: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other </w:delText>
            </w:r>
          </w:del>
        </w:sdtContent>
      </w:sdt>
      <w:sdt>
        <w:sdtPr>
          <w:tag w:val="goog_rdk_140"/>
        </w:sdtPr>
        <w:sdtContent>
          <w:ins w:author="Pam Little" w:id="95" w:date="2019-08-08T15: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existing consensus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policies or</w:t>
      </w:r>
      <w:sdt>
        <w:sdtPr>
          <w:tag w:val="goog_rdk_141"/>
        </w:sdtPr>
        <w:sdtContent>
          <w:ins w:author="Pam Little" w:id="96" w:date="2019-08-08T16:1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sdtContent>
      </w:sdt>
      <w:sdt>
        <w:sdtPr>
          <w:tag w:val="goog_rdk_142"/>
        </w:sdtPr>
        <w:sdtContent>
          <w:del w:author="Pam Little" w:id="96" w:date="2019-08-08T16:1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delText>
            </w:r>
          </w:del>
        </w:sdtContent>
      </w:sdt>
      <w:sdt>
        <w:sdtPr>
          <w:tag w:val="goog_rdk_143"/>
        </w:sdtPr>
        <w:sdtContent>
          <w:ins w:author="Pam Little" w:id="97" w:date="2019-08-08T16:1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Registry Agreements and the Registrar Accreditation Agreement</w:t>
            </w:r>
          </w:ins>
        </w:sdtContent>
      </w:sdt>
      <w:sdt>
        <w:sdtPr>
          <w:tag w:val="goog_rdk_144"/>
        </w:sdtPr>
        <w:sdtContent>
          <w:del w:author="Pam Little" w:id="97" w:date="2019-08-08T16:1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contracts</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Contractual Compliance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Contractual Compliance staff is involved in the implementation lifecycle to ensure that </w:t>
      </w:r>
      <w:sdt>
        <w:sdtPr>
          <w:tag w:val="goog_rdk_145"/>
        </w:sdtPr>
        <w:sdtContent>
          <w:ins w:author="Pam Little" w:id="98" w:date="2019-08-08T15:1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new Consensus Policy or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w:t>
      </w:r>
      <w:sdt>
        <w:sdtPr>
          <w:tag w:val="goog_rdk_146"/>
        </w:sdtPr>
        <w:sdtContent>
          <w:ins w:author="Pam Little" w:id="99" w:date="2019-08-08T15:1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an existing Consensus Policy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implemented in a manner that creates clear and enforceable obligations on contracted parties</w:t>
      </w:r>
      <w:sdt>
        <w:sdtPr>
          <w:tag w:val="goog_rdk_147"/>
        </w:sdtPr>
        <w:sdtContent>
          <w:del w:author="Pam Little" w:id="100" w:date="2019-08-08T15:2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(and also in a way that is efficiently tracked and enforceable for Compliance)</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148"/>
        </w:sdtPr>
        <w:sdtContent>
          <w:ins w:author="Pam Little" w:id="101" w:date="2019-08-08T15:2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Contractual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enforces implemented Consensus Policies, as well as provides metrics and reports to enable post-implementation reviews of a policy’s effectiveness.</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Enterprise Risk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149"/>
        </w:sdtPr>
        <w:sdtContent>
          <w:ins w:author="Brian Aitchison" w:id="102" w:date="2019-02-25T11:1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Enterprise Risk Management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assist as needed in facilitating a review of policies and new services to evaluate risks and mitigation. </w:t>
      </w:r>
    </w:p>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Third-Party Service Providers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Contractors may carry out, offer, and/or support a service at ICANN org’s direction. These contractors may be expected to provide recommendations on the feasibility of certain approaches or assist with proposed solutions to issues raised during implementation.</w:t>
      </w:r>
    </w:p>
    <w:p w:rsidR="00000000" w:rsidDel="00000000" w:rsidP="00000000" w:rsidRDefault="00000000" w:rsidRPr="00000000" w14:paraId="0000001D">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Consensus Policy Implementation Framework </w:t>
      </w:r>
    </w:p>
    <w:p w:rsidR="00000000" w:rsidDel="00000000" w:rsidP="00000000" w:rsidRDefault="00000000" w:rsidRPr="00000000" w14:paraId="0000001F">
      <w:pPr>
        <w:rPr>
          <w:rFonts w:ascii="Arial" w:cs="Arial" w:eastAsia="Arial" w:hAnsi="Arial"/>
          <w:b w:val="1"/>
        </w:rPr>
      </w:pPr>
      <w:sdt>
        <w:sdtPr>
          <w:tag w:val="goog_rdk_150"/>
        </w:sdtPr>
        <w:sdtContent>
          <w:commentRangeStart w:id="8"/>
        </w:sdtContent>
      </w:sdt>
      <w:r w:rsidDel="00000000" w:rsidR="00000000" w:rsidRPr="00000000">
        <w:rPr>
          <w:sz w:val="16"/>
          <w:szCs w:val="16"/>
        </w:rPr>
        <w:drawing>
          <wp:inline distB="0" distT="0" distL="0" distR="0">
            <wp:extent cx="9587585" cy="2386365"/>
            <wp:effectExtent b="0" l="0" r="0" t="0"/>
            <wp:docPr id="1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587585" cy="2386365"/>
                    </a:xfrm>
                    <a:prstGeom prst="rect"/>
                    <a:ln/>
                  </pic:spPr>
                </pic:pic>
              </a:graphicData>
            </a:graphic>
          </wp:inline>
        </w:drawing>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Prepare: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dedicated GDD staff member—hereafter the “Implementation Liaison”—will follow policy development activities to engage on implementation-related matters, as appropriate. Consideration and feedback to policy work products and consensus policy recommendations as it relates to implementation will occur through the various phases of the GNSO Policy Development Process. The Board’s approval of consensus policy recommendations marks the formal endpoint of this phase.</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Plan: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phase begins when Policy staff </w:t>
      </w:r>
      <w:sdt>
        <w:sdtPr>
          <w:tag w:val="goog_rdk_151"/>
        </w:sdtPr>
        <w:sdtContent>
          <w:del w:author="Brian Aitchison" w:id="103" w:date="2019-04-24T12:1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formally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hands off the project to GDD for implementation</w:t>
      </w:r>
      <w:sdt>
        <w:sdtPr>
          <w:tag w:val="goog_rdk_152"/>
        </w:sdtPr>
        <w:sdtContent>
          <w:ins w:author="Brian Aitchison" w:id="104" w:date="2019-04-24T12:09: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consultation with Policy staff, GDD</w:t>
            </w:r>
          </w:ins>
        </w:sdtContent>
      </w:sdt>
      <w:sdt>
        <w:sdtPr>
          <w:tag w:val="goog_rdk_153"/>
        </w:sdtPr>
        <w:sdtContent>
          <w:commentRangeStart w:id="9"/>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arrange</w:t>
      </w:r>
      <w:sdt>
        <w:sdtPr>
          <w:tag w:val="goog_rdk_154"/>
        </w:sdtPr>
        <w:sdtContent>
          <w:ins w:author="Brian Aitchison" w:id="105" w:date="2019-02-27T09:0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recruitment of the IRT </w:t>
      </w:r>
      <w:sdt>
        <w:sdtPr>
          <w:tag w:val="goog_rdk_155"/>
        </w:sdtPr>
        <w:sdtContent>
          <w:del w:author="Brian Aitchison" w:id="106" w:date="2019-04-24T12:1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at the beginning of this </w:delText>
            </w:r>
          </w:del>
        </w:sdtContent>
      </w:sdt>
      <w:sdt>
        <w:sdtPr>
          <w:tag w:val="goog_rdk_156"/>
        </w:sdtPr>
        <w:sdtContent>
          <w:ins w:author="Brian Aitchison" w:id="106" w:date="2019-04-24T12:1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organize</w:t>
      </w:r>
      <w:sdt>
        <w:sdtPr>
          <w:tag w:val="goog_rdk_157"/>
        </w:sdtPr>
        <w:sdtContent>
          <w:ins w:author="Brian Aitchison" w:id="107" w:date="2019-04-24T12:1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activities required to implement consensus policy recommendations. </w:t>
      </w:r>
      <w:sdt>
        <w:sdtPr>
          <w:tag w:val="goog_rdk_158"/>
        </w:sdtPr>
        <w:sdtContent>
          <w:ins w:author="Brian Aitchison" w:id="108" w:date="2019-04-24T12:1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includes making initial contacts with any relevant service providers and the IRT.</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159"/>
        </w:sdtPr>
        <w:sdtContent>
          <w:ins w:author="Brian Aitchison" w:id="109" w:date="2019-04-24T12:1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phase is complete when a</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project plan with a complete work breakdown structure </w:t>
      </w:r>
      <w:sdt>
        <w:sdtPr>
          <w:tag w:val="goog_rdk_160"/>
        </w:sdtPr>
        <w:sdtContent>
          <w:del w:author="Brian Aitchison" w:id="110" w:date="2019-04-24T12:1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is the primary output, including a</w:delText>
            </w:r>
          </w:del>
        </w:sdtContent>
      </w:sdt>
      <w:sdt>
        <w:sdtPr>
          <w:tag w:val="goog_rdk_161"/>
        </w:sdtPr>
        <w:sdtContent>
          <w:ins w:author="Brian Aitchison" w:id="110" w:date="2019-04-24T12:1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draft requirements document</w:t>
      </w:r>
      <w:sdt>
        <w:sdtPr>
          <w:tag w:val="goog_rdk_162"/>
        </w:sdtPr>
        <w:sdtContent>
          <w:ins w:author="Brian Aitchison" w:id="111" w:date="2019-04-24T12:15: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published.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sdt>
        <w:sdtPr>
          <w:tag w:val="goog_rdk_163"/>
        </w:sdtPr>
        <w:sdtContent>
          <w:del w:author="Brian Aitchison" w:id="112" w:date="2019-04-24T12:1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This phase is completed when implementation project plan is posted.</w:delText>
            </w:r>
          </w:del>
        </w:sdtContent>
      </w:sdt>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Analyze and Design: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GDD will work with the IRT during this </w:t>
      </w:r>
      <w:sdt>
        <w:sdtPr>
          <w:tag w:val="goog_rdk_164"/>
        </w:sdtPr>
        <w:sdtContent>
          <w:ins w:author="Brian Aitchison" w:id="113" w:date="2019-02-26T09:37: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phase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develop and complete new consensus policy language (if required) and any new service that may be needed. Public comments regarding the implementation will also be solicited. This </w:t>
      </w:r>
      <w:sdt>
        <w:sdtPr>
          <w:tag w:val="goog_rdk_165"/>
        </w:sdtPr>
        <w:sdtContent>
          <w:ins w:author="Brian Aitchison" w:id="114" w:date="2019-02-26T09:3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phase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complete when the </w:t>
      </w:r>
      <w:sdt>
        <w:sdtPr>
          <w:tag w:val="goog_rdk_166"/>
        </w:sdtPr>
        <w:sdtContent>
          <w:ins w:author="Brian Aitchison" w:id="115" w:date="2019-02-26T09:3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date is announced.</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27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Implement: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GDD will announce final implementation details to the community and conduct targeted outreach to contracted parties. This phase is complete when the consensus policy goes into effect and Compliance begins its policy enforcement activities and reporting.</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Support and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GDD may serve as an internal resource as well as a resource for contracted parties in matters related to the implementation and interpretation of an implemented consensus policy. </w:t>
      </w:r>
      <w:sdt>
        <w:sdtPr>
          <w:tag w:val="goog_rdk_167"/>
        </w:sdtPr>
        <w:sdtContent>
          <w:commentRangeStart w:id="10"/>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GDD also</w:t>
      </w:r>
      <w:sdt>
        <w:sdtPr>
          <w:tag w:val="goog_rdk_168"/>
        </w:sdtPr>
        <w:sdtContent>
          <w:ins w:author="Brian Aitchison" w:id="116" w:date="2019-02-26T09:4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supports</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w:t>
      </w:r>
      <w:sdt>
        <w:sdtPr>
          <w:tag w:val="goog_rdk_169"/>
        </w:sdtPr>
        <w:sdtContent>
          <w:ins w:author="Brian Aitchison" w:id="117" w:date="2019-02-26T09:4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of</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consensus policies </w:t>
      </w:r>
      <w:sdt>
        <w:sdtPr>
          <w:tag w:val="goog_rdk_170"/>
        </w:sdtPr>
        <w:sdtContent>
          <w:ins w:author="Brian Aitchison" w:id="118" w:date="2019-02-26T09:4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collaboration with Policy and </w:t>
            </w:r>
          </w:ins>
        </w:sdtContent>
      </w:sdt>
      <w:sdt>
        <w:sdtPr>
          <w:tag w:val="goog_rdk_171"/>
        </w:sdtPr>
        <w:sdtContent>
          <w:ins w:author="Pam Little" w:id="119" w:date="2019-08-08T15:28: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Contractual </w:t>
            </w:r>
          </w:ins>
        </w:sdtContent>
      </w:sdt>
      <w:sdt>
        <w:sdtPr>
          <w:tag w:val="goog_rdk_172"/>
        </w:sdtPr>
        <w:sdtContent>
          <w:ins w:author="Brian Aitchison" w:id="120" w:date="2019-02-26T09:4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staff, the GNSO Council, and community (see </w:t>
            </w:r>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Section VI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5">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Process and Milestones</w:t>
      </w:r>
    </w:p>
    <w:p w:rsidR="00000000" w:rsidDel="00000000" w:rsidP="00000000" w:rsidRDefault="00000000" w:rsidRPr="00000000" w14:paraId="0000002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000000"/>
        </w:rPr>
      </w:pPr>
      <w:r w:rsidDel="00000000" w:rsidR="00000000" w:rsidRPr="00000000">
        <w:rPr>
          <w:rtl w:val="0"/>
        </w:rPr>
      </w:r>
    </w:p>
    <w:tbl>
      <w:tblPr>
        <w:tblStyle w:val="Table1"/>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1"/>
        <w:gridCol w:w="2163"/>
        <w:gridCol w:w="2493"/>
        <w:gridCol w:w="8659"/>
        <w:tblGridChange w:id="0">
          <w:tblGrid>
            <w:gridCol w:w="1301"/>
            <w:gridCol w:w="2163"/>
            <w:gridCol w:w="2493"/>
            <w:gridCol w:w="8659"/>
          </w:tblGrid>
        </w:tblGridChange>
      </w:tblGrid>
      <w:tr>
        <w:tc>
          <w:tcPr>
            <w:shd w:fill="bfbfbf" w:val="clear"/>
            <w:vAlign w:val="center"/>
          </w:tcPr>
          <w:p w:rsidR="00000000" w:rsidDel="00000000" w:rsidP="00000000" w:rsidRDefault="00000000" w:rsidRPr="00000000" w14:paraId="00000029">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Phase</w:t>
            </w:r>
          </w:p>
        </w:tc>
        <w:tc>
          <w:tcPr>
            <w:shd w:fill="bfbfbf" w:val="clear"/>
            <w:vAlign w:val="center"/>
          </w:tcPr>
          <w:p w:rsidR="00000000" w:rsidDel="00000000" w:rsidP="00000000" w:rsidRDefault="00000000" w:rsidRPr="00000000" w14:paraId="0000002A">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Step</w:t>
            </w:r>
          </w:p>
        </w:tc>
        <w:tc>
          <w:tcPr>
            <w:shd w:fill="bfbfbf" w:val="clear"/>
            <w:vAlign w:val="center"/>
          </w:tcPr>
          <w:p w:rsidR="00000000" w:rsidDel="00000000" w:rsidP="00000000" w:rsidRDefault="00000000" w:rsidRPr="00000000" w14:paraId="0000002B">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Responsible</w:t>
            </w:r>
          </w:p>
        </w:tc>
        <w:tc>
          <w:tcPr>
            <w:shd w:fill="bfbfbf" w:val="clear"/>
            <w:vAlign w:val="center"/>
          </w:tcPr>
          <w:p w:rsidR="00000000" w:rsidDel="00000000" w:rsidP="00000000" w:rsidRDefault="00000000" w:rsidRPr="00000000" w14:paraId="0000002C">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Requirements</w:t>
            </w:r>
          </w:p>
        </w:tc>
      </w:tr>
      <w:tr>
        <w:tc>
          <w:tcPr>
            <w:vMerge w:val="restart"/>
            <w:shd w:fill="d0cece" w:val="clear"/>
            <w:vAlign w:val="center"/>
          </w:tcPr>
          <w:p w:rsidR="00000000" w:rsidDel="00000000" w:rsidP="00000000" w:rsidRDefault="00000000" w:rsidRPr="00000000" w14:paraId="0000002D">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PREPARE</w:t>
            </w:r>
          </w:p>
          <w:p w:rsidR="00000000" w:rsidDel="00000000" w:rsidP="00000000" w:rsidRDefault="00000000" w:rsidRPr="00000000" w14:paraId="0000002E">
            <w:pPr>
              <w:spacing w:line="276" w:lineRule="auto"/>
              <w:jc w:val="center"/>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2F">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input on staff Preliminary Issue Reports</w:t>
            </w:r>
          </w:p>
        </w:tc>
        <w:tc>
          <w:tcPr>
            <w:vAlign w:val="center"/>
          </w:tcPr>
          <w:p w:rsidR="00000000" w:rsidDel="00000000" w:rsidP="00000000" w:rsidRDefault="00000000" w:rsidRPr="00000000" w14:paraId="00000030">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w:t>
            </w:r>
          </w:p>
        </w:tc>
        <w:tc>
          <w:tcPr/>
          <w:p w:rsidR="00000000" w:rsidDel="00000000" w:rsidP="00000000" w:rsidRDefault="00000000" w:rsidRPr="00000000" w14:paraId="00000031">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designated GDD staff member will monitor Policy staff’s creation of Issue Reports and provide input on behalf of the team(s) as appropriate.  This “Implementation Liaison” will monitor and coordinate GDD input on PDP work products, and will serve as the formal point of contact between PDP Working Groups and GDD staff.</w:t>
            </w:r>
          </w:p>
        </w:tc>
      </w:tr>
      <w:tr>
        <w:tc>
          <w:tcPr>
            <w:vMerge w:val="continue"/>
            <w:shd w:fill="d0cece"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sdt>
            <w:sdtPr>
              <w:tag w:val="goog_rdk_174"/>
            </w:sdtPr>
            <w:sdtContent>
              <w:p w:rsidR="00000000" w:rsidDel="00000000" w:rsidP="00000000" w:rsidRDefault="00000000" w:rsidRPr="00000000" w14:paraId="00000033">
                <w:pPr>
                  <w:spacing w:line="276" w:lineRule="auto"/>
                  <w:rPr>
                    <w:rFonts w:ascii="Arial" w:cs="Arial" w:eastAsia="Arial" w:hAnsi="Arial"/>
                    <w:color w:val="000000"/>
                    <w:sz w:val="22"/>
                    <w:szCs w:val="22"/>
                    <w:rPrChange w:author="Brian Aitchison" w:id="121" w:date="2019-04-25T11:33:00Z">
                      <w:rPr>
                        <w:rFonts w:ascii="Arial" w:cs="Arial" w:eastAsia="Arial" w:hAnsi="Arial"/>
                        <w:color w:val="000000"/>
                      </w:rPr>
                    </w:rPrChange>
                  </w:rPr>
                </w:pPr>
                <w:sdt>
                  <w:sdtPr>
                    <w:tag w:val="goog_rdk_173"/>
                  </w:sdtPr>
                  <w:sdtContent>
                    <w:r w:rsidDel="00000000" w:rsidR="00000000" w:rsidRPr="00000000">
                      <w:rPr>
                        <w:rFonts w:ascii="Arial" w:cs="Arial" w:eastAsia="Arial" w:hAnsi="Arial"/>
                        <w:color w:val="000000"/>
                        <w:sz w:val="22"/>
                        <w:szCs w:val="22"/>
                        <w:rtl w:val="0"/>
                        <w:rPrChange w:author="Brian Aitchison" w:id="121" w:date="2019-04-25T11:33:00Z">
                          <w:rPr>
                            <w:rFonts w:ascii="Arial" w:cs="Arial" w:eastAsia="Arial" w:hAnsi="Arial"/>
                            <w:color w:val="000000"/>
                          </w:rPr>
                        </w:rPrChange>
                      </w:rPr>
                      <w:t xml:space="preserve">Follow policy development projects with an eye toward implementation</w:t>
                    </w:r>
                  </w:sdtContent>
                </w:sdt>
              </w:p>
            </w:sdtContent>
          </w:sdt>
        </w:tc>
        <w:tc>
          <w:tcPr>
            <w:vAlign w:val="center"/>
          </w:tcPr>
          <w:sdt>
            <w:sdtPr>
              <w:tag w:val="goog_rdk_176"/>
            </w:sdtPr>
            <w:sdtContent>
              <w:p w:rsidR="00000000" w:rsidDel="00000000" w:rsidP="00000000" w:rsidRDefault="00000000" w:rsidRPr="00000000" w14:paraId="00000034">
                <w:pPr>
                  <w:spacing w:line="276" w:lineRule="auto"/>
                  <w:jc w:val="center"/>
                  <w:rPr>
                    <w:rFonts w:ascii="Arial" w:cs="Arial" w:eastAsia="Arial" w:hAnsi="Arial"/>
                    <w:color w:val="000000"/>
                    <w:sz w:val="22"/>
                    <w:szCs w:val="22"/>
                    <w:rPrChange w:author="Brian Aitchison" w:id="122" w:date="2019-04-25T11:33:00Z">
                      <w:rPr>
                        <w:rFonts w:ascii="Arial" w:cs="Arial" w:eastAsia="Arial" w:hAnsi="Arial"/>
                        <w:color w:val="000000"/>
                      </w:rPr>
                    </w:rPrChange>
                  </w:rPr>
                </w:pPr>
                <w:sdt>
                  <w:sdtPr>
                    <w:tag w:val="goog_rdk_175"/>
                  </w:sdtPr>
                  <w:sdtContent>
                    <w:r w:rsidDel="00000000" w:rsidR="00000000" w:rsidRPr="00000000">
                      <w:rPr>
                        <w:rFonts w:ascii="Arial" w:cs="Arial" w:eastAsia="Arial" w:hAnsi="Arial"/>
                        <w:color w:val="000000"/>
                        <w:sz w:val="22"/>
                        <w:szCs w:val="22"/>
                        <w:rtl w:val="0"/>
                        <w:rPrChange w:author="Brian Aitchison" w:id="122" w:date="2019-04-25T11:33:00Z">
                          <w:rPr>
                            <w:rFonts w:ascii="Arial" w:cs="Arial" w:eastAsia="Arial" w:hAnsi="Arial"/>
                            <w:color w:val="000000"/>
                          </w:rPr>
                        </w:rPrChange>
                      </w:rPr>
                      <w:t xml:space="preserve">GDD </w:t>
                    </w:r>
                  </w:sdtContent>
                </w:sdt>
              </w:p>
            </w:sdtContent>
          </w:sdt>
        </w:tc>
        <w:tc>
          <w:tcPr>
            <w:vAlign w:val="center"/>
          </w:tcPr>
          <w:sdt>
            <w:sdtPr>
              <w:tag w:val="goog_rdk_178"/>
            </w:sdtPr>
            <w:sdtContent>
              <w:p w:rsidR="00000000" w:rsidDel="00000000" w:rsidP="00000000" w:rsidRDefault="00000000" w:rsidRPr="00000000" w14:paraId="00000035">
                <w:pPr>
                  <w:spacing w:line="276" w:lineRule="auto"/>
                  <w:rPr>
                    <w:rFonts w:ascii="Arial" w:cs="Arial" w:eastAsia="Arial" w:hAnsi="Arial"/>
                    <w:color w:val="000000"/>
                    <w:sz w:val="22"/>
                    <w:szCs w:val="22"/>
                    <w:rPrChange w:author="Brian Aitchison" w:id="123" w:date="2019-04-25T11:33:00Z">
                      <w:rPr>
                        <w:rFonts w:ascii="Arial" w:cs="Arial" w:eastAsia="Arial" w:hAnsi="Arial"/>
                        <w:color w:val="000000"/>
                      </w:rPr>
                    </w:rPrChange>
                  </w:rPr>
                </w:pPr>
                <w:sdt>
                  <w:sdtPr>
                    <w:tag w:val="goog_rdk_177"/>
                  </w:sdtPr>
                  <w:sdtContent>
                    <w:r w:rsidDel="00000000" w:rsidR="00000000" w:rsidRPr="00000000">
                      <w:rPr>
                        <w:rFonts w:ascii="Arial" w:cs="Arial" w:eastAsia="Arial" w:hAnsi="Arial"/>
                        <w:color w:val="000000"/>
                        <w:sz w:val="22"/>
                        <w:szCs w:val="22"/>
                        <w:rtl w:val="0"/>
                        <w:rPrChange w:author="Brian Aitchison" w:id="123" w:date="2019-04-25T11:33:00Z">
                          <w:rPr>
                            <w:rFonts w:ascii="Arial" w:cs="Arial" w:eastAsia="Arial" w:hAnsi="Arial"/>
                            <w:color w:val="000000"/>
                          </w:rPr>
                        </w:rPrChange>
                      </w:rPr>
                      <w:t xml:space="preserve">The Implementation Liaison will monitor PDP activities with an eye toward implementation issues. The Liaison shall participate in PDP discussions as required to share an implementation perspective.</w:t>
                    </w:r>
                  </w:sdtContent>
                </w:sdt>
              </w:p>
            </w:sdtContent>
          </w:sdt>
        </w:tc>
      </w:tr>
      <w:tr>
        <w:tc>
          <w:tcPr>
            <w:vMerge w:val="continue"/>
            <w:shd w:fill="d0cece"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Align w:val="center"/>
          </w:tcPr>
          <w:sdt>
            <w:sdtPr>
              <w:tag w:val="goog_rdk_180"/>
            </w:sdtPr>
            <w:sdtContent>
              <w:p w:rsidR="00000000" w:rsidDel="00000000" w:rsidP="00000000" w:rsidRDefault="00000000" w:rsidRPr="00000000" w14:paraId="00000037">
                <w:pPr>
                  <w:spacing w:line="276" w:lineRule="auto"/>
                  <w:rPr>
                    <w:rFonts w:ascii="Arial" w:cs="Arial" w:eastAsia="Arial" w:hAnsi="Arial"/>
                    <w:color w:val="000000"/>
                    <w:sz w:val="22"/>
                    <w:szCs w:val="22"/>
                    <w:rPrChange w:author="Brian Aitchison" w:id="124" w:date="2019-04-25T11:33:00Z">
                      <w:rPr>
                        <w:rFonts w:ascii="Arial" w:cs="Arial" w:eastAsia="Arial" w:hAnsi="Arial"/>
                        <w:color w:val="000000"/>
                      </w:rPr>
                    </w:rPrChange>
                  </w:rPr>
                </w:pPr>
                <w:sdt>
                  <w:sdtPr>
                    <w:tag w:val="goog_rdk_179"/>
                  </w:sdtPr>
                  <w:sdtContent>
                    <w:r w:rsidDel="00000000" w:rsidR="00000000" w:rsidRPr="00000000">
                      <w:rPr>
                        <w:rFonts w:ascii="Arial" w:cs="Arial" w:eastAsia="Arial" w:hAnsi="Arial"/>
                        <w:color w:val="000000"/>
                        <w:sz w:val="22"/>
                        <w:szCs w:val="22"/>
                        <w:rtl w:val="0"/>
                        <w:rPrChange w:author="Brian Aitchison" w:id="124" w:date="2019-04-25T11:33:00Z">
                          <w:rPr>
                            <w:rFonts w:ascii="Arial" w:cs="Arial" w:eastAsia="Arial" w:hAnsi="Arial"/>
                            <w:color w:val="000000"/>
                          </w:rPr>
                        </w:rPrChange>
                      </w:rPr>
                      <w:t xml:space="preserve">Provide input on GNSO PDP Initial Report</w:t>
                    </w:r>
                  </w:sdtContent>
                </w:sdt>
              </w:p>
            </w:sdtContent>
          </w:sdt>
        </w:tc>
        <w:tc>
          <w:tcPr>
            <w:vAlign w:val="center"/>
          </w:tcPr>
          <w:sdt>
            <w:sdtPr>
              <w:tag w:val="goog_rdk_182"/>
            </w:sdtPr>
            <w:sdtContent>
              <w:p w:rsidR="00000000" w:rsidDel="00000000" w:rsidP="00000000" w:rsidRDefault="00000000" w:rsidRPr="00000000" w14:paraId="00000038">
                <w:pPr>
                  <w:spacing w:line="276" w:lineRule="auto"/>
                  <w:jc w:val="center"/>
                  <w:rPr>
                    <w:rFonts w:ascii="Arial" w:cs="Arial" w:eastAsia="Arial" w:hAnsi="Arial"/>
                    <w:color w:val="000000"/>
                    <w:sz w:val="22"/>
                    <w:szCs w:val="22"/>
                    <w:rPrChange w:author="Brian Aitchison" w:id="125" w:date="2019-04-25T11:33:00Z">
                      <w:rPr>
                        <w:rFonts w:ascii="Arial" w:cs="Arial" w:eastAsia="Arial" w:hAnsi="Arial"/>
                        <w:color w:val="000000"/>
                      </w:rPr>
                    </w:rPrChange>
                  </w:rPr>
                </w:pPr>
                <w:sdt>
                  <w:sdtPr>
                    <w:tag w:val="goog_rdk_181"/>
                  </w:sdtPr>
                  <w:sdtContent>
                    <w:r w:rsidDel="00000000" w:rsidR="00000000" w:rsidRPr="00000000">
                      <w:rPr>
                        <w:rFonts w:ascii="Arial" w:cs="Arial" w:eastAsia="Arial" w:hAnsi="Arial"/>
                        <w:color w:val="000000"/>
                        <w:sz w:val="22"/>
                        <w:szCs w:val="22"/>
                        <w:rtl w:val="0"/>
                        <w:rPrChange w:author="Brian Aitchison" w:id="125" w:date="2019-04-25T11:33:00Z">
                          <w:rPr>
                            <w:rFonts w:ascii="Arial" w:cs="Arial" w:eastAsia="Arial" w:hAnsi="Arial"/>
                            <w:color w:val="000000"/>
                          </w:rPr>
                        </w:rPrChange>
                      </w:rPr>
                      <w:t xml:space="preserve">GDD </w:t>
                    </w:r>
                  </w:sdtContent>
                </w:sdt>
              </w:p>
            </w:sdtContent>
          </w:sdt>
        </w:tc>
        <w:tc>
          <w:tcPr>
            <w:vAlign w:val="center"/>
          </w:tcPr>
          <w:sdt>
            <w:sdtPr>
              <w:tag w:val="goog_rdk_188"/>
            </w:sdtPr>
            <w:sdtContent>
              <w:p w:rsidR="00000000" w:rsidDel="00000000" w:rsidP="00000000" w:rsidRDefault="00000000" w:rsidRPr="00000000" w14:paraId="00000039">
                <w:pPr>
                  <w:keepNext w:val="1"/>
                  <w:keepLines w:val="1"/>
                  <w:spacing w:line="276" w:lineRule="auto"/>
                  <w:rPr>
                    <w:rFonts w:ascii="Arial" w:cs="Arial" w:eastAsia="Arial" w:hAnsi="Arial"/>
                    <w:b w:val="1"/>
                    <w:i w:val="1"/>
                    <w:color w:val="000000"/>
                    <w:sz w:val="22"/>
                    <w:szCs w:val="22"/>
                    <w:rPrChange w:author="Brian Aitchison" w:id="128" w:date="2019-04-25T11:33:00Z">
                      <w:rPr>
                        <w:rFonts w:ascii="Arial" w:cs="Arial" w:eastAsia="Arial" w:hAnsi="Arial"/>
                        <w:b w:val="1"/>
                        <w:i w:val="1"/>
                        <w:color w:val="000000"/>
                      </w:rPr>
                    </w:rPrChange>
                  </w:rPr>
                </w:pPr>
                <w:sdt>
                  <w:sdtPr>
                    <w:tag w:val="goog_rdk_183"/>
                  </w:sdtPr>
                  <w:sdtContent>
                    <w:r w:rsidDel="00000000" w:rsidR="00000000" w:rsidRPr="00000000">
                      <w:rPr>
                        <w:rFonts w:ascii="Arial" w:cs="Arial" w:eastAsia="Arial" w:hAnsi="Arial"/>
                        <w:color w:val="000000"/>
                        <w:sz w:val="22"/>
                        <w:szCs w:val="22"/>
                        <w:rtl w:val="0"/>
                        <w:rPrChange w:author="Brian Aitchison" w:id="126" w:date="2019-04-25T11:33:00Z">
                          <w:rPr>
                            <w:rFonts w:ascii="Arial" w:cs="Arial" w:eastAsia="Arial" w:hAnsi="Arial"/>
                            <w:color w:val="000000"/>
                          </w:rPr>
                        </w:rPrChange>
                      </w:rPr>
                      <w:t xml:space="preserve">The Implementation Liaison will coordinate the teams’ input on the GNSO PDP initial report</w:t>
                    </w:r>
                  </w:sdtContent>
                </w:sdt>
                <w:sdt>
                  <w:sdtPr>
                    <w:tag w:val="goog_rdk_184"/>
                  </w:sdtPr>
                  <w:sdtContent>
                    <w:ins w:author="Brian Aitchison" w:id="127" w:date="2019-02-26T10:13:00Z"/>
                    <w:sdt>
                      <w:sdtPr>
                        <w:tag w:val="goog_rdk_185"/>
                      </w:sdtPr>
                      <w:sdtContent>
                        <w:ins w:author="Brian Aitchison" w:id="127" w:date="2019-02-26T10:13:00Z">
                          <w:r w:rsidDel="00000000" w:rsidR="00000000" w:rsidRPr="00000000">
                            <w:rPr>
                              <w:rFonts w:ascii="Arial" w:cs="Arial" w:eastAsia="Arial" w:hAnsi="Arial"/>
                              <w:color w:val="000000"/>
                              <w:sz w:val="22"/>
                              <w:szCs w:val="22"/>
                              <w:rtl w:val="0"/>
                              <w:rPrChange w:author="Brian Aitchison" w:id="126" w:date="2019-04-25T11:33:00Z">
                                <w:rPr>
                                  <w:rFonts w:ascii="Arial" w:cs="Arial" w:eastAsia="Arial" w:hAnsi="Arial"/>
                                  <w:color w:val="000000"/>
                                </w:rPr>
                              </w:rPrChange>
                            </w:rPr>
                            <w:t xml:space="preserve">, as needed</w:t>
                          </w:r>
                        </w:ins>
                      </w:sdtContent>
                    </w:sdt>
                    <w:ins w:author="Brian Aitchison" w:id="127" w:date="2019-02-26T10:13:00Z"/>
                  </w:sdtContent>
                </w:sdt>
                <w:sdt>
                  <w:sdtPr>
                    <w:tag w:val="goog_rdk_186"/>
                  </w:sdtPr>
                  <w:sdtContent>
                    <w:r w:rsidDel="00000000" w:rsidR="00000000" w:rsidRPr="00000000">
                      <w:rPr>
                        <w:rFonts w:ascii="Arial" w:cs="Arial" w:eastAsia="Arial" w:hAnsi="Arial"/>
                        <w:color w:val="000000"/>
                        <w:sz w:val="22"/>
                        <w:szCs w:val="22"/>
                        <w:rtl w:val="0"/>
                        <w:rPrChange w:author="Brian Aitchison" w:id="126" w:date="2019-04-25T11:33:00Z">
                          <w:rPr>
                            <w:rFonts w:ascii="Arial" w:cs="Arial" w:eastAsia="Arial" w:hAnsi="Arial"/>
                            <w:color w:val="000000"/>
                          </w:rPr>
                        </w:rPrChange>
                      </w:rPr>
                      <w:t xml:space="preserve">.</w:t>
                    </w:r>
                  </w:sdtContent>
                </w:sdt>
                <w:sdt>
                  <w:sdtPr>
                    <w:tag w:val="goog_rdk_187"/>
                  </w:sdtPr>
                  <w:sdtContent>
                    <w:r w:rsidDel="00000000" w:rsidR="00000000" w:rsidRPr="00000000">
                      <w:rPr>
                        <w:rtl w:val="0"/>
                      </w:rPr>
                    </w:r>
                  </w:sdtContent>
                </w:sdt>
              </w:p>
            </w:sdtContent>
          </w:sdt>
        </w:tc>
      </w:tr>
      <w:tr>
        <w:tc>
          <w:tcPr>
            <w:vMerge w:val="continue"/>
            <w:shd w:fill="d0cece"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color w:val="000000"/>
              </w:rPr>
            </w:pPr>
            <w:r w:rsidDel="00000000" w:rsidR="00000000" w:rsidRPr="00000000">
              <w:rPr>
                <w:rtl w:val="0"/>
              </w:rPr>
            </w:r>
          </w:p>
        </w:tc>
        <w:tc>
          <w:tcPr>
            <w:tcBorders>
              <w:bottom w:color="000000" w:space="0" w:sz="4" w:val="single"/>
            </w:tcBorders>
            <w:vAlign w:val="center"/>
          </w:tcPr>
          <w:sdt>
            <w:sdtPr>
              <w:tag w:val="goog_rdk_190"/>
            </w:sdtPr>
            <w:sdtContent>
              <w:p w:rsidR="00000000" w:rsidDel="00000000" w:rsidP="00000000" w:rsidRDefault="00000000" w:rsidRPr="00000000" w14:paraId="0000003B">
                <w:pPr>
                  <w:spacing w:line="276" w:lineRule="auto"/>
                  <w:rPr>
                    <w:rFonts w:ascii="Arial" w:cs="Arial" w:eastAsia="Arial" w:hAnsi="Arial"/>
                    <w:color w:val="000000"/>
                    <w:sz w:val="22"/>
                    <w:szCs w:val="22"/>
                    <w:rPrChange w:author="Brian Aitchison" w:id="129" w:date="2019-04-25T11:33:00Z">
                      <w:rPr>
                        <w:rFonts w:ascii="Arial" w:cs="Arial" w:eastAsia="Arial" w:hAnsi="Arial"/>
                        <w:color w:val="000000"/>
                      </w:rPr>
                    </w:rPrChange>
                  </w:rPr>
                </w:pPr>
                <w:sdt>
                  <w:sdtPr>
                    <w:tag w:val="goog_rdk_189"/>
                  </w:sdtPr>
                  <w:sdtContent>
                    <w:r w:rsidDel="00000000" w:rsidR="00000000" w:rsidRPr="00000000">
                      <w:rPr>
                        <w:rFonts w:ascii="Arial" w:cs="Arial" w:eastAsia="Arial" w:hAnsi="Arial"/>
                        <w:color w:val="000000"/>
                        <w:sz w:val="22"/>
                        <w:szCs w:val="22"/>
                        <w:rtl w:val="0"/>
                        <w:rPrChange w:author="Brian Aitchison" w:id="129" w:date="2019-04-25T11:33:00Z">
                          <w:rPr>
                            <w:rFonts w:ascii="Arial" w:cs="Arial" w:eastAsia="Arial" w:hAnsi="Arial"/>
                            <w:color w:val="000000"/>
                          </w:rPr>
                        </w:rPrChange>
                      </w:rPr>
                      <w:t xml:space="preserve">Provide input on GNSO PDP draft Final Report</w:t>
                    </w:r>
                  </w:sdtContent>
                </w:sdt>
              </w:p>
            </w:sdtContent>
          </w:sdt>
        </w:tc>
        <w:tc>
          <w:tcPr>
            <w:tcBorders>
              <w:bottom w:color="000000" w:space="0" w:sz="4" w:val="single"/>
            </w:tcBorders>
            <w:vAlign w:val="center"/>
          </w:tcPr>
          <w:sdt>
            <w:sdtPr>
              <w:tag w:val="goog_rdk_192"/>
            </w:sdtPr>
            <w:sdtContent>
              <w:p w:rsidR="00000000" w:rsidDel="00000000" w:rsidP="00000000" w:rsidRDefault="00000000" w:rsidRPr="00000000" w14:paraId="0000003C">
                <w:pPr>
                  <w:spacing w:line="276" w:lineRule="auto"/>
                  <w:jc w:val="center"/>
                  <w:rPr>
                    <w:rFonts w:ascii="Arial" w:cs="Arial" w:eastAsia="Arial" w:hAnsi="Arial"/>
                    <w:color w:val="000000"/>
                    <w:sz w:val="22"/>
                    <w:szCs w:val="22"/>
                    <w:rPrChange w:author="Brian Aitchison" w:id="130" w:date="2019-04-25T11:33:00Z">
                      <w:rPr>
                        <w:rFonts w:ascii="Arial" w:cs="Arial" w:eastAsia="Arial" w:hAnsi="Arial"/>
                        <w:color w:val="000000"/>
                      </w:rPr>
                    </w:rPrChange>
                  </w:rPr>
                </w:pPr>
                <w:sdt>
                  <w:sdtPr>
                    <w:tag w:val="goog_rdk_191"/>
                  </w:sdtPr>
                  <w:sdtContent>
                    <w:r w:rsidDel="00000000" w:rsidR="00000000" w:rsidRPr="00000000">
                      <w:rPr>
                        <w:rFonts w:ascii="Arial" w:cs="Arial" w:eastAsia="Arial" w:hAnsi="Arial"/>
                        <w:color w:val="000000"/>
                        <w:sz w:val="22"/>
                        <w:szCs w:val="22"/>
                        <w:rtl w:val="0"/>
                        <w:rPrChange w:author="Brian Aitchison" w:id="130" w:date="2019-04-25T11:33:00Z">
                          <w:rPr>
                            <w:rFonts w:ascii="Arial" w:cs="Arial" w:eastAsia="Arial" w:hAnsi="Arial"/>
                            <w:color w:val="000000"/>
                          </w:rPr>
                        </w:rPrChange>
                      </w:rPr>
                      <w:t xml:space="preserve">GDD </w:t>
                    </w:r>
                  </w:sdtContent>
                </w:sdt>
              </w:p>
            </w:sdtContent>
          </w:sdt>
        </w:tc>
        <w:tc>
          <w:tcPr>
            <w:tcBorders>
              <w:bottom w:color="000000" w:space="0" w:sz="4" w:val="single"/>
            </w:tcBorders>
            <w:vAlign w:val="center"/>
          </w:tcPr>
          <w:sdt>
            <w:sdtPr>
              <w:tag w:val="goog_rdk_198"/>
            </w:sdtPr>
            <w:sdtContent>
              <w:p w:rsidR="00000000" w:rsidDel="00000000" w:rsidP="00000000" w:rsidRDefault="00000000" w:rsidRPr="00000000" w14:paraId="0000003D">
                <w:pPr>
                  <w:spacing w:line="276" w:lineRule="auto"/>
                  <w:rPr>
                    <w:rFonts w:ascii="Arial" w:cs="Arial" w:eastAsia="Arial" w:hAnsi="Arial"/>
                    <w:color w:val="000000"/>
                    <w:sz w:val="22"/>
                    <w:szCs w:val="22"/>
                    <w:rPrChange w:author="Brian Aitchison" w:id="133" w:date="2019-04-25T11:33:00Z">
                      <w:rPr>
                        <w:rFonts w:ascii="Arial" w:cs="Arial" w:eastAsia="Arial" w:hAnsi="Arial"/>
                        <w:color w:val="000000"/>
                      </w:rPr>
                    </w:rPrChange>
                  </w:rPr>
                </w:pPr>
                <w:sdt>
                  <w:sdtPr>
                    <w:tag w:val="goog_rdk_193"/>
                  </w:sdtPr>
                  <w:sdtContent>
                    <w:r w:rsidDel="00000000" w:rsidR="00000000" w:rsidRPr="00000000">
                      <w:rPr>
                        <w:rFonts w:ascii="Arial" w:cs="Arial" w:eastAsia="Arial" w:hAnsi="Arial"/>
                        <w:color w:val="000000"/>
                        <w:sz w:val="22"/>
                        <w:szCs w:val="22"/>
                        <w:rtl w:val="0"/>
                        <w:rPrChange w:author="Brian Aitchison" w:id="131" w:date="2019-04-25T11:33:00Z">
                          <w:rPr>
                            <w:rFonts w:ascii="Arial" w:cs="Arial" w:eastAsia="Arial" w:hAnsi="Arial"/>
                            <w:color w:val="000000"/>
                          </w:rPr>
                        </w:rPrChange>
                      </w:rPr>
                      <w:t xml:space="preserve">The Implementation Liaison will coordinate the teams’ input on the GNSO PDP draft Final Report</w:t>
                    </w:r>
                  </w:sdtContent>
                </w:sdt>
                <w:sdt>
                  <w:sdtPr>
                    <w:tag w:val="goog_rdk_194"/>
                  </w:sdtPr>
                  <w:sdtContent>
                    <w:ins w:author="Brian Aitchison" w:id="132" w:date="2019-02-26T10:13:00Z"/>
                    <w:sdt>
                      <w:sdtPr>
                        <w:tag w:val="goog_rdk_195"/>
                      </w:sdtPr>
                      <w:sdtContent>
                        <w:ins w:author="Brian Aitchison" w:id="132" w:date="2019-02-26T10:13:00Z">
                          <w:r w:rsidDel="00000000" w:rsidR="00000000" w:rsidRPr="00000000">
                            <w:rPr>
                              <w:rFonts w:ascii="Arial" w:cs="Arial" w:eastAsia="Arial" w:hAnsi="Arial"/>
                              <w:color w:val="000000"/>
                              <w:sz w:val="22"/>
                              <w:szCs w:val="22"/>
                              <w:rtl w:val="0"/>
                              <w:rPrChange w:author="Brian Aitchison" w:id="131" w:date="2019-04-25T11:33:00Z">
                                <w:rPr>
                                  <w:rFonts w:ascii="Arial" w:cs="Arial" w:eastAsia="Arial" w:hAnsi="Arial"/>
                                  <w:color w:val="000000"/>
                                </w:rPr>
                              </w:rPrChange>
                            </w:rPr>
                            <w:t xml:space="preserve">, as needed</w:t>
                          </w:r>
                        </w:ins>
                      </w:sdtContent>
                    </w:sdt>
                    <w:ins w:author="Brian Aitchison" w:id="132" w:date="2019-02-26T10:13:00Z"/>
                  </w:sdtContent>
                </w:sdt>
                <w:sdt>
                  <w:sdtPr>
                    <w:tag w:val="goog_rdk_196"/>
                  </w:sdtPr>
                  <w:sdtContent>
                    <w:r w:rsidDel="00000000" w:rsidR="00000000" w:rsidRPr="00000000">
                      <w:rPr>
                        <w:rFonts w:ascii="Arial" w:cs="Arial" w:eastAsia="Arial" w:hAnsi="Arial"/>
                        <w:color w:val="000000"/>
                        <w:sz w:val="22"/>
                        <w:szCs w:val="22"/>
                        <w:rtl w:val="0"/>
                        <w:rPrChange w:author="Brian Aitchison" w:id="131" w:date="2019-04-25T11:33:00Z">
                          <w:rPr>
                            <w:rFonts w:ascii="Arial" w:cs="Arial" w:eastAsia="Arial" w:hAnsi="Arial"/>
                            <w:color w:val="000000"/>
                          </w:rPr>
                        </w:rPrChange>
                      </w:rPr>
                      <w:t xml:space="preserve">.</w:t>
                    </w:r>
                  </w:sdtContent>
                </w:sdt>
                <w:sdt>
                  <w:sdtPr>
                    <w:tag w:val="goog_rdk_197"/>
                  </w:sdtPr>
                  <w:sdtContent>
                    <w:r w:rsidDel="00000000" w:rsidR="00000000" w:rsidRPr="00000000">
                      <w:rPr>
                        <w:rtl w:val="0"/>
                      </w:rPr>
                    </w:r>
                  </w:sdtContent>
                </w:sdt>
              </w:p>
            </w:sdtContent>
          </w:sdt>
        </w:tc>
      </w:tr>
      <w:tr>
        <w:tc>
          <w:tcPr>
            <w:vMerge w:val="continue"/>
            <w:shd w:fill="d0cece"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bottom w:color="000000" w:space="0" w:sz="24" w:val="single"/>
            </w:tcBorders>
            <w:vAlign w:val="center"/>
          </w:tcPr>
          <w:sdt>
            <w:sdtPr>
              <w:tag w:val="goog_rdk_200"/>
            </w:sdtPr>
            <w:sdtContent>
              <w:p w:rsidR="00000000" w:rsidDel="00000000" w:rsidP="00000000" w:rsidRDefault="00000000" w:rsidRPr="00000000" w14:paraId="0000003F">
                <w:pPr>
                  <w:spacing w:line="276" w:lineRule="auto"/>
                  <w:rPr>
                    <w:rFonts w:ascii="Arial" w:cs="Arial" w:eastAsia="Arial" w:hAnsi="Arial"/>
                    <w:color w:val="000000"/>
                    <w:sz w:val="22"/>
                    <w:szCs w:val="22"/>
                    <w:rPrChange w:author="Brian Aitchison" w:id="134" w:date="2019-04-25T11:33:00Z">
                      <w:rPr>
                        <w:rFonts w:ascii="Arial" w:cs="Arial" w:eastAsia="Arial" w:hAnsi="Arial"/>
                        <w:color w:val="000000"/>
                      </w:rPr>
                    </w:rPrChange>
                  </w:rPr>
                </w:pPr>
                <w:sdt>
                  <w:sdtPr>
                    <w:tag w:val="goog_rdk_199"/>
                  </w:sdtPr>
                  <w:sdtContent>
                    <w:r w:rsidDel="00000000" w:rsidR="00000000" w:rsidRPr="00000000">
                      <w:rPr>
                        <w:rFonts w:ascii="Arial" w:cs="Arial" w:eastAsia="Arial" w:hAnsi="Arial"/>
                        <w:color w:val="000000"/>
                        <w:sz w:val="22"/>
                        <w:szCs w:val="22"/>
                        <w:rtl w:val="0"/>
                        <w:rPrChange w:author="Brian Aitchison" w:id="134" w:date="2019-04-25T11:33:00Z">
                          <w:rPr>
                            <w:rFonts w:ascii="Arial" w:cs="Arial" w:eastAsia="Arial" w:hAnsi="Arial"/>
                            <w:color w:val="000000"/>
                          </w:rPr>
                        </w:rPrChange>
                      </w:rPr>
                      <w:t xml:space="preserve">Provide input and prepare materials for Board consideration</w:t>
                    </w:r>
                  </w:sdtContent>
                </w:sdt>
              </w:p>
            </w:sdtContent>
          </w:sdt>
        </w:tc>
        <w:tc>
          <w:tcPr>
            <w:tcBorders>
              <w:bottom w:color="000000" w:space="0" w:sz="24" w:val="single"/>
            </w:tcBorders>
            <w:vAlign w:val="center"/>
          </w:tcPr>
          <w:sdt>
            <w:sdtPr>
              <w:tag w:val="goog_rdk_202"/>
            </w:sdtPr>
            <w:sdtContent>
              <w:p w:rsidR="00000000" w:rsidDel="00000000" w:rsidP="00000000" w:rsidRDefault="00000000" w:rsidRPr="00000000" w14:paraId="00000040">
                <w:pPr>
                  <w:spacing w:line="276" w:lineRule="auto"/>
                  <w:jc w:val="center"/>
                  <w:rPr>
                    <w:rFonts w:ascii="Arial" w:cs="Arial" w:eastAsia="Arial" w:hAnsi="Arial"/>
                    <w:color w:val="000000"/>
                    <w:sz w:val="22"/>
                    <w:szCs w:val="22"/>
                    <w:rPrChange w:author="Brian Aitchison" w:id="135" w:date="2019-04-25T11:33:00Z">
                      <w:rPr>
                        <w:rFonts w:ascii="Arial" w:cs="Arial" w:eastAsia="Arial" w:hAnsi="Arial"/>
                        <w:color w:val="000000"/>
                      </w:rPr>
                    </w:rPrChange>
                  </w:rPr>
                </w:pPr>
                <w:sdt>
                  <w:sdtPr>
                    <w:tag w:val="goog_rdk_201"/>
                  </w:sdtPr>
                  <w:sdtContent>
                    <w:r w:rsidDel="00000000" w:rsidR="00000000" w:rsidRPr="00000000">
                      <w:rPr>
                        <w:rFonts w:ascii="Arial" w:cs="Arial" w:eastAsia="Arial" w:hAnsi="Arial"/>
                        <w:color w:val="000000"/>
                        <w:sz w:val="22"/>
                        <w:szCs w:val="22"/>
                        <w:rtl w:val="0"/>
                        <w:rPrChange w:author="Brian Aitchison" w:id="135" w:date="2019-04-25T11:33:00Z">
                          <w:rPr>
                            <w:rFonts w:ascii="Arial" w:cs="Arial" w:eastAsia="Arial" w:hAnsi="Arial"/>
                            <w:color w:val="000000"/>
                          </w:rPr>
                        </w:rPrChange>
                      </w:rPr>
                      <w:t xml:space="preserve">GDD </w:t>
                    </w:r>
                  </w:sdtContent>
                </w:sdt>
              </w:p>
            </w:sdtContent>
          </w:sdt>
        </w:tc>
        <w:tc>
          <w:tcPr>
            <w:tcBorders>
              <w:bottom w:color="000000" w:space="0" w:sz="24" w:val="single"/>
            </w:tcBorders>
            <w:vAlign w:val="center"/>
          </w:tcPr>
          <w:sdt>
            <w:sdtPr>
              <w:tag w:val="goog_rdk_208"/>
            </w:sdtPr>
            <w:sdtContent>
              <w:p w:rsidR="00000000" w:rsidDel="00000000" w:rsidP="00000000" w:rsidRDefault="00000000" w:rsidRPr="00000000" w14:paraId="00000041">
                <w:pPr>
                  <w:spacing w:line="276" w:lineRule="auto"/>
                  <w:rPr>
                    <w:rFonts w:ascii="Arial" w:cs="Arial" w:eastAsia="Arial" w:hAnsi="Arial"/>
                    <w:color w:val="000000"/>
                    <w:sz w:val="22"/>
                    <w:szCs w:val="22"/>
                    <w:rPrChange w:author="Brian Aitchison" w:id="138" w:date="2019-04-25T11:33:00Z">
                      <w:rPr>
                        <w:rFonts w:ascii="Arial" w:cs="Arial" w:eastAsia="Arial" w:hAnsi="Arial"/>
                        <w:color w:val="000000"/>
                      </w:rPr>
                    </w:rPrChange>
                  </w:rPr>
                </w:pPr>
                <w:sdt>
                  <w:sdtPr>
                    <w:tag w:val="goog_rdk_203"/>
                  </w:sdtPr>
                  <w:sdtContent>
                    <w:r w:rsidDel="00000000" w:rsidR="00000000" w:rsidRPr="00000000">
                      <w:rPr>
                        <w:rFonts w:ascii="Arial" w:cs="Arial" w:eastAsia="Arial" w:hAnsi="Arial"/>
                        <w:color w:val="000000"/>
                        <w:sz w:val="22"/>
                        <w:szCs w:val="22"/>
                        <w:rtl w:val="0"/>
                        <w:rPrChange w:author="Brian Aitchison" w:id="136" w:date="2019-04-25T11:33:00Z">
                          <w:rPr>
                            <w:rFonts w:ascii="Arial" w:cs="Arial" w:eastAsia="Arial" w:hAnsi="Arial"/>
                            <w:color w:val="000000"/>
                          </w:rPr>
                        </w:rPrChange>
                      </w:rPr>
                      <w:t xml:space="preserve">The Implementation Liaison will coordinate </w:t>
                    </w:r>
                  </w:sdtContent>
                </w:sdt>
                <w:sdt>
                  <w:sdtPr>
                    <w:tag w:val="goog_rdk_204"/>
                  </w:sdtPr>
                  <w:sdtContent>
                    <w:ins w:author="Brian Aitchison" w:id="137" w:date="2019-02-26T10:13:00Z"/>
                    <w:sdt>
                      <w:sdtPr>
                        <w:tag w:val="goog_rdk_205"/>
                      </w:sdtPr>
                      <w:sdtContent>
                        <w:ins w:author="Brian Aitchison" w:id="137" w:date="2019-02-26T10:13:00Z">
                          <w:r w:rsidDel="00000000" w:rsidR="00000000" w:rsidRPr="00000000">
                            <w:rPr>
                              <w:rFonts w:ascii="Arial" w:cs="Arial" w:eastAsia="Arial" w:hAnsi="Arial"/>
                              <w:color w:val="000000"/>
                              <w:sz w:val="22"/>
                              <w:szCs w:val="22"/>
                              <w:rtl w:val="0"/>
                              <w:rPrChange w:author="Brian Aitchison" w:id="136" w:date="2019-04-25T11:33:00Z">
                                <w:rPr>
                                  <w:rFonts w:ascii="Arial" w:cs="Arial" w:eastAsia="Arial" w:hAnsi="Arial"/>
                                  <w:color w:val="000000"/>
                                </w:rPr>
                              </w:rPrChange>
                            </w:rPr>
                            <w:t xml:space="preserve">GDD</w:t>
                          </w:r>
                        </w:ins>
                      </w:sdtContent>
                    </w:sdt>
                    <w:ins w:author="Brian Aitchison" w:id="137" w:date="2019-02-26T10:13:00Z"/>
                  </w:sdtContent>
                </w:sdt>
                <w:sdt>
                  <w:sdtPr>
                    <w:tag w:val="goog_rdk_206"/>
                  </w:sdtPr>
                  <w:sdtContent>
                    <w:r w:rsidDel="00000000" w:rsidR="00000000" w:rsidRPr="00000000">
                      <w:rPr>
                        <w:rFonts w:ascii="Arial" w:cs="Arial" w:eastAsia="Arial" w:hAnsi="Arial"/>
                        <w:color w:val="000000"/>
                        <w:sz w:val="22"/>
                        <w:szCs w:val="22"/>
                        <w:rtl w:val="0"/>
                        <w:rPrChange w:author="Brian Aitchison" w:id="136" w:date="2019-04-25T11:33:00Z">
                          <w:rPr>
                            <w:rFonts w:ascii="Arial" w:cs="Arial" w:eastAsia="Arial" w:hAnsi="Arial"/>
                            <w:color w:val="000000"/>
                          </w:rPr>
                        </w:rPrChange>
                      </w:rPr>
                      <w:t xml:space="preserve"> input on materials to prepare the ICANN Board for their consideration of the consensus policy recommendations and other SO/AC advice, where necessary.</w:t>
                    </w:r>
                  </w:sdtContent>
                </w:sdt>
                <w:sdt>
                  <w:sdtPr>
                    <w:tag w:val="goog_rdk_207"/>
                  </w:sdtPr>
                  <w:sdtContent>
                    <w:r w:rsidDel="00000000" w:rsidR="00000000" w:rsidRPr="00000000">
                      <w:rPr>
                        <w:rtl w:val="0"/>
                      </w:rPr>
                    </w:r>
                  </w:sdtContent>
                </w:sdt>
              </w:p>
            </w:sdtContent>
          </w:sdt>
        </w:tc>
      </w:tr>
    </w:tbl>
    <w:p w:rsidR="00000000" w:rsidDel="00000000" w:rsidP="00000000" w:rsidRDefault="00000000" w:rsidRPr="00000000" w14:paraId="00000042">
      <w:pPr>
        <w:rPr/>
      </w:pPr>
      <w:r w:rsidDel="00000000" w:rsidR="00000000" w:rsidRPr="00000000">
        <w:rPr>
          <w:rtl w:val="0"/>
        </w:rPr>
      </w:r>
    </w:p>
    <w:tbl>
      <w:tblPr>
        <w:tblStyle w:val="Table2"/>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9"/>
        <w:gridCol w:w="2204"/>
        <w:gridCol w:w="2534"/>
        <w:gridCol w:w="8699"/>
        <w:tblGridChange w:id="0">
          <w:tblGrid>
            <w:gridCol w:w="1179"/>
            <w:gridCol w:w="2204"/>
            <w:gridCol w:w="2534"/>
            <w:gridCol w:w="8699"/>
          </w:tblGrid>
        </w:tblGridChange>
      </w:tblGrid>
      <w:tr>
        <w:tc>
          <w:tcPr>
            <w:vMerge w:val="restart"/>
            <w:tcBorders>
              <w:top w:color="000000" w:space="0" w:sz="24" w:val="single"/>
            </w:tcBorders>
            <w:shd w:fill="9cc3e5" w:val="clear"/>
            <w:vAlign w:val="center"/>
          </w:tcPr>
          <w:p w:rsidR="00000000" w:rsidDel="00000000" w:rsidP="00000000" w:rsidRDefault="00000000" w:rsidRPr="00000000" w14:paraId="00000043">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PLAN</w:t>
            </w:r>
          </w:p>
          <w:p w:rsidR="00000000" w:rsidDel="00000000" w:rsidP="00000000" w:rsidRDefault="00000000" w:rsidRPr="00000000" w14:paraId="00000044">
            <w:pPr>
              <w:spacing w:line="276" w:lineRule="auto"/>
              <w:jc w:val="center"/>
              <w:rPr>
                <w:rFonts w:ascii="Arial" w:cs="Arial" w:eastAsia="Arial" w:hAnsi="Arial"/>
                <w:b w:val="1"/>
                <w:color w:val="000000"/>
                <w:sz w:val="22"/>
                <w:szCs w:val="22"/>
              </w:rPr>
            </w:pP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45">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Recruit Implementation Review Team </w:t>
            </w:r>
          </w:p>
        </w:tc>
        <w:tc>
          <w:tcPr>
            <w:tcBorders>
              <w:top w:color="000000" w:space="0" w:sz="24" w:val="single"/>
            </w:tcBorders>
            <w:vAlign w:val="center"/>
          </w:tcPr>
          <w:p w:rsidR="00000000" w:rsidDel="00000000" w:rsidP="00000000" w:rsidRDefault="00000000" w:rsidRPr="00000000" w14:paraId="00000046">
            <w:pPr>
              <w:spacing w:line="276" w:lineRule="auto"/>
              <w:jc w:val="center"/>
              <w:rPr>
                <w:rFonts w:ascii="Arial" w:cs="Arial" w:eastAsia="Arial" w:hAnsi="Arial"/>
                <w:color w:val="000000"/>
                <w:sz w:val="22"/>
                <w:szCs w:val="22"/>
              </w:rPr>
            </w:pPr>
            <w:sdt>
              <w:sdtPr>
                <w:tag w:val="goog_rdk_210"/>
              </w:sdtPr>
              <w:sdtContent>
                <w:ins w:author="Brian Aitchison" w:id="139" w:date="2019-02-26T10:06:00Z">
                  <w:r w:rsidDel="00000000" w:rsidR="00000000" w:rsidRPr="00000000">
                    <w:rPr>
                      <w:rFonts w:ascii="Arial" w:cs="Arial" w:eastAsia="Arial" w:hAnsi="Arial"/>
                      <w:color w:val="000000"/>
                      <w:sz w:val="22"/>
                      <w:szCs w:val="22"/>
                      <w:rtl w:val="0"/>
                    </w:rPr>
                    <w:t xml:space="preserve">GDD, </w:t>
                  </w:r>
                </w:ins>
              </w:sdtContent>
            </w:sdt>
            <w:r w:rsidDel="00000000" w:rsidR="00000000" w:rsidRPr="00000000">
              <w:rPr>
                <w:rFonts w:ascii="Arial" w:cs="Arial" w:eastAsia="Arial" w:hAnsi="Arial"/>
                <w:color w:val="000000"/>
                <w:sz w:val="22"/>
                <w:szCs w:val="22"/>
                <w:rtl w:val="0"/>
              </w:rPr>
              <w:t xml:space="preserve">GNSO Policy staff </w:t>
            </w:r>
          </w:p>
        </w:tc>
        <w:tc>
          <w:tcPr>
            <w:tcBorders>
              <w:top w:color="000000" w:space="0" w:sz="24" w:val="single"/>
            </w:tcBorders>
            <w:vAlign w:val="center"/>
          </w:tcPr>
          <w:p w:rsidR="00000000" w:rsidDel="00000000" w:rsidP="00000000" w:rsidRDefault="00000000" w:rsidRPr="00000000" w14:paraId="00000047">
            <w:pPr>
              <w:spacing w:line="276" w:lineRule="auto"/>
              <w:rPr>
                <w:rFonts w:ascii="Arial" w:cs="Arial" w:eastAsia="Arial" w:hAnsi="Arial"/>
                <w:color w:val="000000"/>
                <w:sz w:val="22"/>
                <w:szCs w:val="22"/>
              </w:rPr>
            </w:pPr>
            <w:sdt>
              <w:sdtPr>
                <w:tag w:val="goog_rdk_212"/>
              </w:sdtPr>
              <w:sdtContent>
                <w:ins w:author="Brian Aitchison" w:id="140" w:date="2019-02-26T10:07:00Z">
                  <w:r w:rsidDel="00000000" w:rsidR="00000000" w:rsidRPr="00000000">
                    <w:rPr>
                      <w:rFonts w:ascii="Arial" w:cs="Arial" w:eastAsia="Arial" w:hAnsi="Arial"/>
                      <w:color w:val="000000"/>
                      <w:sz w:val="22"/>
                      <w:szCs w:val="22"/>
                      <w:rtl w:val="0"/>
                    </w:rPr>
                    <w:t xml:space="preserve">GDD</w:t>
                  </w:r>
                </w:ins>
              </w:sdtContent>
            </w:sdt>
            <w:r w:rsidDel="00000000" w:rsidR="00000000" w:rsidRPr="00000000">
              <w:rPr>
                <w:rFonts w:ascii="Arial" w:cs="Arial" w:eastAsia="Arial" w:hAnsi="Arial"/>
                <w:color w:val="000000"/>
                <w:sz w:val="22"/>
                <w:szCs w:val="22"/>
                <w:rtl w:val="0"/>
              </w:rPr>
              <w:t xml:space="preserve">, in consultation with </w:t>
            </w:r>
            <w:sdt>
              <w:sdtPr>
                <w:tag w:val="goog_rdk_213"/>
              </w:sdtPr>
              <w:sdtContent>
                <w:ins w:author="Brian Aitchison" w:id="141" w:date="2019-02-26T10:07:00Z">
                  <w:r w:rsidDel="00000000" w:rsidR="00000000" w:rsidRPr="00000000">
                    <w:rPr>
                      <w:rFonts w:ascii="Arial" w:cs="Arial" w:eastAsia="Arial" w:hAnsi="Arial"/>
                      <w:color w:val="000000"/>
                      <w:sz w:val="22"/>
                      <w:szCs w:val="22"/>
                      <w:rtl w:val="0"/>
                    </w:rPr>
                    <w:t xml:space="preserve">Policy </w:t>
                  </w:r>
                </w:ins>
              </w:sdtContent>
            </w:sdt>
            <w:r w:rsidDel="00000000" w:rsidR="00000000" w:rsidRPr="00000000">
              <w:rPr>
                <w:rFonts w:ascii="Arial" w:cs="Arial" w:eastAsia="Arial" w:hAnsi="Arial"/>
                <w:color w:val="000000"/>
                <w:sz w:val="22"/>
                <w:szCs w:val="22"/>
                <w:rtl w:val="0"/>
              </w:rPr>
              <w:t xml:space="preserve">staff, will issue a call for IRT volunteers and create a listserv for the IRT.</w:t>
            </w:r>
            <w:r w:rsidDel="00000000" w:rsidR="00000000" w:rsidRPr="00000000">
              <w:rPr>
                <w:rFonts w:ascii="Arial" w:cs="Arial" w:eastAsia="Arial" w:hAnsi="Arial"/>
                <w:color w:val="000000"/>
                <w:sz w:val="22"/>
                <w:szCs w:val="22"/>
                <w:vertAlign w:val="superscript"/>
              </w:rPr>
              <w:footnoteReference w:customMarkFollows="0" w:id="4"/>
            </w:r>
            <w:r w:rsidDel="00000000" w:rsidR="00000000" w:rsidRPr="00000000">
              <w:rPr>
                <w:rFonts w:ascii="Arial" w:cs="Arial" w:eastAsia="Arial" w:hAnsi="Arial"/>
                <w:color w:val="000000"/>
                <w:sz w:val="22"/>
                <w:szCs w:val="22"/>
                <w:rtl w:val="0"/>
              </w:rPr>
              <w:t xml:space="preserve">  </w:t>
            </w:r>
            <w:sdt>
              <w:sdtPr>
                <w:tag w:val="goog_rdk_214"/>
              </w:sdtPr>
              <w:sdtContent>
                <w:ins w:author="Brian Aitchison" w:id="142" w:date="2019-02-26T10:07:00Z"/>
                <w:sdt>
                  <w:sdtPr>
                    <w:tag w:val="goog_rdk_215"/>
                  </w:sdtPr>
                  <w:sdtContent>
                    <w:commentRangeStart w:id="11"/>
                  </w:sdtContent>
                </w:sdt>
                <w:ins w:author="Brian Aitchison" w:id="142" w:date="2019-02-26T10:07:00Z">
                  <w:r w:rsidDel="00000000" w:rsidR="00000000" w:rsidRPr="00000000">
                    <w:rPr>
                      <w:rFonts w:ascii="Arial" w:cs="Arial" w:eastAsia="Arial" w:hAnsi="Arial"/>
                      <w:color w:val="000000"/>
                      <w:sz w:val="22"/>
                      <w:szCs w:val="22"/>
                      <w:rtl w:val="0"/>
                    </w:rPr>
                    <w:t xml:space="preserve">The call for volunteers will be forwarded to members of the relevant PDP Working Group as well as the chairs of relevant SO/ACs with a request to provide subject-matter experts from their groups to work on the IRT. </w:t>
                  </w:r>
                  <w:commentRangeEnd w:id="11"/>
                  <w:r w:rsidDel="00000000" w:rsidR="00000000" w:rsidRPr="00000000">
                    <w:commentReference w:id="11"/>
                  </w:r>
                  <w:r w:rsidDel="00000000" w:rsidR="00000000" w:rsidRPr="00000000">
                    <w:rPr>
                      <w:rFonts w:ascii="Arial" w:cs="Arial" w:eastAsia="Arial" w:hAnsi="Arial"/>
                      <w:color w:val="000000"/>
                      <w:sz w:val="22"/>
                      <w:szCs w:val="22"/>
                      <w:rtl w:val="0"/>
                    </w:rPr>
                    <w:t xml:space="preserve">Once recruited, </w:t>
                  </w:r>
                </w:ins>
              </w:sdtContent>
            </w:sdt>
            <w:r w:rsidDel="00000000" w:rsidR="00000000" w:rsidRPr="00000000">
              <w:rPr>
                <w:rFonts w:ascii="Arial" w:cs="Arial" w:eastAsia="Arial" w:hAnsi="Arial"/>
                <w:color w:val="000000"/>
                <w:sz w:val="22"/>
                <w:szCs w:val="22"/>
                <w:rtl w:val="0"/>
              </w:rPr>
              <w:t xml:space="preserve">GDD will consult with the IRT regarding a meetings schedule and convene one or two ad-hoc sessions to establish agreement on the rules of engagement and deliverables of the IRT.  </w:t>
            </w:r>
          </w:p>
          <w:p w:rsidR="00000000" w:rsidDel="00000000" w:rsidP="00000000" w:rsidRDefault="00000000" w:rsidRPr="00000000" w14:paraId="00000048">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color w:val="000000"/>
                <w:sz w:val="22"/>
                <w:szCs w:val="22"/>
              </w:rPr>
            </w:pPr>
            <w:sdt>
              <w:sdtPr>
                <w:tag w:val="goog_rdk_217"/>
              </w:sdtPr>
              <w:sdtContent>
                <w:ins w:author="Brian Aitchison" w:id="143" w:date="2019-03-01T09:41:00Z">
                  <w:r w:rsidDel="00000000" w:rsidR="00000000" w:rsidRPr="00000000">
                    <w:rPr>
                      <w:rFonts w:ascii="Arial" w:cs="Arial" w:eastAsia="Arial" w:hAnsi="Arial"/>
                      <w:color w:val="000000"/>
                      <w:sz w:val="22"/>
                      <w:szCs w:val="22"/>
                      <w:rtl w:val="0"/>
                    </w:rPr>
                    <w:t xml:space="preserve">During this phase</w:t>
                  </w:r>
                </w:ins>
              </w:sdtContent>
            </w:sdt>
            <w:r w:rsidDel="00000000" w:rsidR="00000000" w:rsidRPr="00000000">
              <w:rPr>
                <w:rFonts w:ascii="Arial" w:cs="Arial" w:eastAsia="Arial" w:hAnsi="Arial"/>
                <w:color w:val="000000"/>
                <w:sz w:val="22"/>
                <w:szCs w:val="22"/>
                <w:rtl w:val="0"/>
              </w:rPr>
              <w:t xml:space="preserve">, the </w:t>
            </w:r>
            <w:sdt>
              <w:sdtPr>
                <w:tag w:val="goog_rdk_218"/>
              </w:sdtPr>
              <w:sdtContent>
                <w:ins w:author="Brian Aitchison" w:id="144" w:date="2019-02-26T10:08:00Z">
                  <w:r w:rsidDel="00000000" w:rsidR="00000000" w:rsidRPr="00000000">
                    <w:rPr>
                      <w:rFonts w:ascii="Arial" w:cs="Arial" w:eastAsia="Arial" w:hAnsi="Arial"/>
                      <w:color w:val="000000"/>
                      <w:sz w:val="22"/>
                      <w:szCs w:val="22"/>
                      <w:rtl w:val="0"/>
                    </w:rPr>
                    <w:t xml:space="preserve">GDD </w:t>
                  </w:r>
                </w:ins>
              </w:sdtContent>
            </w:sdt>
            <w:r w:rsidDel="00000000" w:rsidR="00000000" w:rsidRPr="00000000">
              <w:rPr>
                <w:rFonts w:ascii="Arial" w:cs="Arial" w:eastAsia="Arial" w:hAnsi="Arial"/>
                <w:color w:val="000000"/>
                <w:sz w:val="22"/>
                <w:szCs w:val="22"/>
                <w:rtl w:val="0"/>
              </w:rPr>
              <w:t xml:space="preserve">project leader will organize all administrative activities pertaining to working with the IRT, including:</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Establishment of a community wiki</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Recruitment of staff-only Implementation Project Team (IPT) to assist in project planning and policy drafting</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Secretariat services including meeting transcription, attendance, and note-taking</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Collection of Statements of Interest from IRT members </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Recruitment of GNSO Council liaison</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Establishment of a group charter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During initial call(s) with the IRT, the GDD project leader will review the IRT’s role and operating principles. At a minimum, this review will cover:</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Consensus Policy Implementation Framework</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IRT Principles and Guidelines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 Methodology for Making Decisions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GNSO Policy and Implementation Working Group Final Recommendations Report</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GNSO Operating Procedures, including a review of the GNSO Input, Guidance, and Expedited Policy Development Process procedures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tl w:val="0"/>
              </w:rPr>
            </w:r>
          </w:p>
        </w:tc>
      </w:tr>
      <w:tr>
        <w:tc>
          <w:tcPr>
            <w:vMerge w:val="continue"/>
            <w:tcBorders>
              <w:top w:color="000000" w:space="0" w:sz="24" w:val="single"/>
            </w:tcBorders>
            <w:shd w:fill="9cc3e5" w:val="cle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sdt>
            <w:sdtPr>
              <w:tag w:val="goog_rdk_226"/>
            </w:sdtPr>
            <w:sdtContent>
              <w:p w:rsidR="00000000" w:rsidDel="00000000" w:rsidP="00000000" w:rsidRDefault="00000000" w:rsidRPr="00000000" w14:paraId="00000058">
                <w:pPr>
                  <w:spacing w:line="276" w:lineRule="auto"/>
                  <w:rPr>
                    <w:rFonts w:ascii="Arial" w:cs="Arial" w:eastAsia="Arial" w:hAnsi="Arial"/>
                    <w:color w:val="000000"/>
                    <w:sz w:val="22"/>
                    <w:szCs w:val="22"/>
                    <w:rPrChange w:author="Brian Aitchison" w:id="148" w:date="2019-04-25T11:36:00Z">
                      <w:rPr>
                        <w:rFonts w:ascii="Arial" w:cs="Arial" w:eastAsia="Arial" w:hAnsi="Arial"/>
                        <w:color w:val="000000"/>
                      </w:rPr>
                    </w:rPrChange>
                  </w:rPr>
                </w:pPr>
                <w:sdt>
                  <w:sdtPr>
                    <w:tag w:val="goog_rdk_219"/>
                  </w:sdtPr>
                  <w:sdtContent>
                    <w:r w:rsidDel="00000000" w:rsidR="00000000" w:rsidRPr="00000000">
                      <w:rPr>
                        <w:rFonts w:ascii="Arial" w:cs="Arial" w:eastAsia="Arial" w:hAnsi="Arial"/>
                        <w:color w:val="000000"/>
                        <w:sz w:val="22"/>
                        <w:szCs w:val="22"/>
                        <w:rtl w:val="0"/>
                        <w:rPrChange w:author="Brian Aitchison" w:id="145" w:date="2019-04-25T11:36:00Z">
                          <w:rPr>
                            <w:rFonts w:ascii="Arial" w:cs="Arial" w:eastAsia="Arial" w:hAnsi="Arial"/>
                            <w:color w:val="000000"/>
                          </w:rPr>
                        </w:rPrChange>
                      </w:rPr>
                      <w:t xml:space="preserve">Conduct GNSO Policy s</w:t>
                    </w:r>
                  </w:sdtContent>
                </w:sdt>
                <w:sdt>
                  <w:sdtPr>
                    <w:tag w:val="goog_rdk_220"/>
                  </w:sdtPr>
                  <w:sdtContent>
                    <w:ins w:author="Brian Aitchison" w:id="146" w:date="2019-02-26T10:21:00Z"/>
                    <w:sdt>
                      <w:sdtPr>
                        <w:tag w:val="goog_rdk_221"/>
                      </w:sdtPr>
                      <w:sdtContent>
                        <w:ins w:author="Brian Aitchison" w:id="146" w:date="2019-02-26T10:21:00Z">
                          <w:r w:rsidDel="00000000" w:rsidR="00000000" w:rsidRPr="00000000">
                            <w:rPr>
                              <w:rFonts w:ascii="Arial" w:cs="Arial" w:eastAsia="Arial" w:hAnsi="Arial"/>
                              <w:color w:val="000000"/>
                              <w:sz w:val="22"/>
                              <w:szCs w:val="22"/>
                              <w:rtl w:val="0"/>
                              <w:rPrChange w:author="Brian Aitchison" w:id="145" w:date="2019-04-25T11:36:00Z">
                                <w:rPr>
                                  <w:rFonts w:ascii="Arial" w:cs="Arial" w:eastAsia="Arial" w:hAnsi="Arial"/>
                                  <w:color w:val="000000"/>
                                </w:rPr>
                              </w:rPrChange>
                            </w:rPr>
                            <w:t xml:space="preserve">taff </w:t>
                          </w:r>
                        </w:ins>
                      </w:sdtContent>
                    </w:sdt>
                    <w:ins w:author="Brian Aitchison" w:id="146" w:date="2019-02-26T10:21:00Z"/>
                  </w:sdtContent>
                </w:sdt>
                <w:sdt>
                  <w:sdtPr>
                    <w:tag w:val="goog_rdk_222"/>
                  </w:sdtPr>
                  <w:sdtContent>
                    <w:r w:rsidDel="00000000" w:rsidR="00000000" w:rsidRPr="00000000">
                      <w:rPr>
                        <w:rFonts w:ascii="Arial" w:cs="Arial" w:eastAsia="Arial" w:hAnsi="Arial"/>
                        <w:color w:val="000000"/>
                        <w:sz w:val="22"/>
                        <w:szCs w:val="22"/>
                        <w:rtl w:val="0"/>
                        <w:rPrChange w:author="Brian Aitchison" w:id="145" w:date="2019-04-25T11:36:00Z">
                          <w:rPr>
                            <w:rFonts w:ascii="Arial" w:cs="Arial" w:eastAsia="Arial" w:hAnsi="Arial"/>
                            <w:color w:val="000000"/>
                          </w:rPr>
                        </w:rPrChange>
                      </w:rPr>
                      <w:t xml:space="preserve">to GDD implementation team </w:t>
                    </w:r>
                  </w:sdtContent>
                </w:sdt>
                <w:sdt>
                  <w:sdtPr>
                    <w:tag w:val="goog_rdk_223"/>
                  </w:sdtPr>
                  <w:sdtContent>
                    <w:ins w:author="Brian Aitchison" w:id="147" w:date="2019-02-26T10:20:00Z"/>
                    <w:sdt>
                      <w:sdtPr>
                        <w:tag w:val="goog_rdk_224"/>
                      </w:sdtPr>
                      <w:sdtContent>
                        <w:ins w:author="Brian Aitchison" w:id="147" w:date="2019-02-26T10:20:00Z">
                          <w:r w:rsidDel="00000000" w:rsidR="00000000" w:rsidRPr="00000000">
                            <w:rPr>
                              <w:rFonts w:ascii="Arial" w:cs="Arial" w:eastAsia="Arial" w:hAnsi="Arial"/>
                              <w:color w:val="000000"/>
                              <w:sz w:val="22"/>
                              <w:szCs w:val="22"/>
                              <w:rtl w:val="0"/>
                              <w:rPrChange w:author="Brian Aitchison" w:id="145" w:date="2019-04-25T11:36:00Z">
                                <w:rPr>
                                  <w:rFonts w:ascii="Arial" w:cs="Arial" w:eastAsia="Arial" w:hAnsi="Arial"/>
                                  <w:color w:val="000000"/>
                                </w:rPr>
                              </w:rPrChange>
                            </w:rPr>
                            <w:t xml:space="preserve">transition</w:t>
                          </w:r>
                        </w:ins>
                      </w:sdtContent>
                    </w:sdt>
                    <w:ins w:author="Brian Aitchison" w:id="147" w:date="2019-02-26T10:20:00Z"/>
                  </w:sdtContent>
                </w:sdt>
                <w:sdt>
                  <w:sdtPr>
                    <w:tag w:val="goog_rdk_225"/>
                  </w:sdtPr>
                  <w:sdtContent>
                    <w:r w:rsidDel="00000000" w:rsidR="00000000" w:rsidRPr="00000000">
                      <w:rPr>
                        <w:rtl w:val="0"/>
                      </w:rPr>
                    </w:r>
                  </w:sdtContent>
                </w:sdt>
              </w:p>
            </w:sdtContent>
          </w:sdt>
          <w:sdt>
            <w:sdtPr>
              <w:tag w:val="goog_rdk_228"/>
            </w:sdtPr>
            <w:sdtContent>
              <w:p w:rsidR="00000000" w:rsidDel="00000000" w:rsidP="00000000" w:rsidRDefault="00000000" w:rsidRPr="00000000" w14:paraId="00000059">
                <w:pPr>
                  <w:spacing w:line="276" w:lineRule="auto"/>
                  <w:rPr>
                    <w:rFonts w:ascii="Arial" w:cs="Arial" w:eastAsia="Arial" w:hAnsi="Arial"/>
                    <w:color w:val="000000"/>
                    <w:sz w:val="22"/>
                    <w:szCs w:val="22"/>
                    <w:rPrChange w:author="Brian Aitchison" w:id="149" w:date="2019-04-25T11:36:00Z">
                      <w:rPr>
                        <w:rFonts w:ascii="Arial" w:cs="Arial" w:eastAsia="Arial" w:hAnsi="Arial"/>
                        <w:color w:val="000000"/>
                      </w:rPr>
                    </w:rPrChange>
                  </w:rPr>
                </w:pPr>
                <w:sdt>
                  <w:sdtPr>
                    <w:tag w:val="goog_rdk_227"/>
                  </w:sdtPr>
                  <w:sdtContent>
                    <w:r w:rsidDel="00000000" w:rsidR="00000000" w:rsidRPr="00000000">
                      <w:rPr>
                        <w:rtl w:val="0"/>
                      </w:rPr>
                    </w:r>
                  </w:sdtContent>
                </w:sdt>
              </w:p>
            </w:sdtContent>
          </w:sdt>
        </w:tc>
        <w:tc>
          <w:tcPr>
            <w:vAlign w:val="center"/>
          </w:tcPr>
          <w:sdt>
            <w:sdtPr>
              <w:tag w:val="goog_rdk_230"/>
            </w:sdtPr>
            <w:sdtContent>
              <w:p w:rsidR="00000000" w:rsidDel="00000000" w:rsidP="00000000" w:rsidRDefault="00000000" w:rsidRPr="00000000" w14:paraId="0000005A">
                <w:pPr>
                  <w:spacing w:line="276" w:lineRule="auto"/>
                  <w:jc w:val="center"/>
                  <w:rPr>
                    <w:rFonts w:ascii="Arial" w:cs="Arial" w:eastAsia="Arial" w:hAnsi="Arial"/>
                    <w:color w:val="000000"/>
                    <w:sz w:val="22"/>
                    <w:szCs w:val="22"/>
                    <w:rPrChange w:author="Brian Aitchison" w:id="150" w:date="2019-04-25T11:36:00Z">
                      <w:rPr>
                        <w:rFonts w:ascii="Arial" w:cs="Arial" w:eastAsia="Arial" w:hAnsi="Arial"/>
                        <w:color w:val="000000"/>
                      </w:rPr>
                    </w:rPrChange>
                  </w:rPr>
                </w:pPr>
                <w:sdt>
                  <w:sdtPr>
                    <w:tag w:val="goog_rdk_229"/>
                  </w:sdtPr>
                  <w:sdtContent>
                    <w:r w:rsidDel="00000000" w:rsidR="00000000" w:rsidRPr="00000000">
                      <w:rPr>
                        <w:rFonts w:ascii="Arial" w:cs="Arial" w:eastAsia="Arial" w:hAnsi="Arial"/>
                        <w:color w:val="000000"/>
                        <w:sz w:val="22"/>
                        <w:szCs w:val="22"/>
                        <w:rtl w:val="0"/>
                        <w:rPrChange w:author="Brian Aitchison" w:id="150" w:date="2019-04-25T11:36:00Z">
                          <w:rPr>
                            <w:rFonts w:ascii="Arial" w:cs="Arial" w:eastAsia="Arial" w:hAnsi="Arial"/>
                            <w:color w:val="000000"/>
                          </w:rPr>
                        </w:rPrChange>
                      </w:rPr>
                      <w:t xml:space="preserve">GNSO Policy staff, GDD </w:t>
                    </w:r>
                  </w:sdtContent>
                </w:sdt>
              </w:p>
            </w:sdtContent>
          </w:sdt>
        </w:tc>
        <w:tc>
          <w:tcPr>
            <w:vAlign w:val="center"/>
          </w:tcPr>
          <w:p w:rsidR="00000000" w:rsidDel="00000000" w:rsidP="00000000" w:rsidRDefault="00000000" w:rsidRPr="00000000" w14:paraId="0000005B">
            <w:pPr>
              <w:spacing w:line="276" w:lineRule="auto"/>
              <w:rPr>
                <w:rFonts w:ascii="Arial" w:cs="Arial" w:eastAsia="Arial" w:hAnsi="Arial"/>
                <w:color w:val="000000"/>
                <w:sz w:val="22"/>
                <w:szCs w:val="22"/>
              </w:rPr>
            </w:pPr>
            <w:sdt>
              <w:sdtPr>
                <w:tag w:val="goog_rdk_231"/>
              </w:sdtPr>
              <w:sdtContent>
                <w:commentRangeStart w:id="12"/>
              </w:sdtContent>
            </w:sdt>
            <w:sdt>
              <w:sdtPr>
                <w:tag w:val="goog_rdk_232"/>
              </w:sdtPr>
              <w:sdtContent>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Once the Board passes a resolution, </w:t>
                </w:r>
              </w:sdtContent>
            </w:sdt>
            <w:sdt>
              <w:sdtPr>
                <w:tag w:val="goog_rdk_233"/>
              </w:sdtPr>
              <w:sdtContent>
                <w:del w:author="Brian Aitchison" w:id="152" w:date="2019-02-26T10:27:00Z"/>
                <w:sdt>
                  <w:sdtPr>
                    <w:tag w:val="goog_rdk_234"/>
                  </w:sdtPr>
                  <w:sdtContent>
                    <w:del w:author="Brian Aitchison" w:id="152" w:date="2019-02-26T10:27:00Z">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delText xml:space="preserve">the Registry/Registrar Services</w:delText>
                      </w:r>
                    </w:del>
                  </w:sdtContent>
                </w:sdt>
                <w:del w:author="Brian Aitchison" w:id="152" w:date="2019-02-26T10:27:00Z"/>
              </w:sdtContent>
            </w:sdt>
            <w:sdt>
              <w:sdtPr>
                <w:tag w:val="goog_rdk_235"/>
              </w:sdtPr>
              <w:sdtContent>
                <w:ins w:author="Brian Aitchison" w:id="152" w:date="2019-02-26T10:27:00Z"/>
                <w:sdt>
                  <w:sdtPr>
                    <w:tag w:val="goog_rdk_236"/>
                  </w:sdtPr>
                  <w:sdtContent>
                    <w:ins w:author="Brian Aitchison" w:id="152" w:date="2019-02-26T10:27:00Z">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GDD</w:t>
                      </w:r>
                    </w:ins>
                  </w:sdtContent>
                </w:sdt>
                <w:ins w:author="Brian Aitchison" w:id="152" w:date="2019-02-26T10:27:00Z"/>
              </w:sdtContent>
            </w:sdt>
            <w:sdt>
              <w:sdtPr>
                <w:tag w:val="goog_rdk_237"/>
              </w:sdtPr>
              <w:sdtContent>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 </w:t>
                </w:r>
              </w:sdtContent>
            </w:sdt>
            <w:sdt>
              <w:sdtPr>
                <w:tag w:val="goog_rdk_238"/>
              </w:sdtPr>
              <w:sdtContent>
                <w:del w:author="Brian Aitchison" w:id="153" w:date="2019-02-26T10:27:00Z"/>
                <w:sdt>
                  <w:sdtPr>
                    <w:tag w:val="goog_rdk_239"/>
                  </w:sdtPr>
                  <w:sdtContent>
                    <w:del w:author="Brian Aitchison" w:id="153" w:date="2019-02-26T10:27:00Z">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delText xml:space="preserve">teams </w:delText>
                      </w:r>
                    </w:del>
                  </w:sdtContent>
                </w:sdt>
                <w:del w:author="Brian Aitchison" w:id="153" w:date="2019-02-26T10:27:00Z"/>
              </w:sdtContent>
            </w:sdt>
            <w:sdt>
              <w:sdtPr>
                <w:tag w:val="goog_rdk_240"/>
              </w:sdtPr>
              <w:sdtContent>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will designate a staff member to lead </w:t>
                </w:r>
              </w:sdtContent>
            </w:sdt>
            <w:sdt>
              <w:sdtPr>
                <w:tag w:val="goog_rdk_241"/>
              </w:sdtPr>
              <w:sdtContent>
                <w:ins w:author="Brian Aitchison" w:id="154" w:date="2019-02-26T10:30:00Z"/>
                <w:sdt>
                  <w:sdtPr>
                    <w:tag w:val="goog_rdk_242"/>
                  </w:sdtPr>
                  <w:sdtContent>
                    <w:ins w:author="Brian Aitchison" w:id="154" w:date="2019-02-26T10:30:00Z">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the </w:t>
                      </w:r>
                    </w:ins>
                  </w:sdtContent>
                </w:sdt>
                <w:ins w:author="Brian Aitchison" w:id="154" w:date="2019-02-26T10:30:00Z"/>
              </w:sdtContent>
            </w:sdt>
            <w:sdt>
              <w:sdtPr>
                <w:tag w:val="goog_rdk_243"/>
              </w:sdtPr>
              <w:sdtContent>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implementation</w:t>
                </w:r>
              </w:sdtContent>
            </w:sdt>
            <w:sdt>
              <w:sdtPr>
                <w:tag w:val="goog_rdk_244"/>
              </w:sdtPr>
              <w:sdtContent>
                <w:ins w:author="Brian Aitchison" w:id="155" w:date="2019-02-26T10:30:00Z"/>
                <w:sdt>
                  <w:sdtPr>
                    <w:tag w:val="goog_rdk_245"/>
                  </w:sdtPr>
                  <w:sdtContent>
                    <w:ins w:author="Brian Aitchison" w:id="155" w:date="2019-02-26T10:30:00Z">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 project</w:t>
                      </w:r>
                    </w:ins>
                  </w:sdtContent>
                </w:sdt>
                <w:ins w:author="Brian Aitchison" w:id="155" w:date="2019-02-26T10:30:00Z"/>
              </w:sdtContent>
            </w:sdt>
            <w:sdt>
              <w:sdtPr>
                <w:tag w:val="goog_rdk_246"/>
              </w:sdtPr>
              <w:sdtContent>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 This GDD staff member will coordinate with GNSO Policy staff to </w:t>
                </w:r>
              </w:sdtContent>
            </w:sdt>
            <w:sdt>
              <w:sdtPr>
                <w:tag w:val="goog_rdk_247"/>
              </w:sdtPr>
              <w:sdtContent>
                <w:ins w:author="Brian Aitchison" w:id="156" w:date="2019-02-26T10:31:00Z"/>
                <w:sdt>
                  <w:sdtPr>
                    <w:tag w:val="goog_rdk_248"/>
                  </w:sdtPr>
                  <w:sdtContent>
                    <w:ins w:author="Brian Aitchison" w:id="156" w:date="2019-02-26T10:31:00Z">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transition the project from policy development support to implementation. After this transition</w:t>
                      </w:r>
                    </w:ins>
                  </w:sdtContent>
                </w:sdt>
                <w:ins w:author="Brian Aitchison" w:id="156" w:date="2019-02-26T10:31:00Z"/>
              </w:sdtContent>
            </w:sdt>
            <w:sdt>
              <w:sdtPr>
                <w:tag w:val="goog_rdk_249"/>
              </w:sdtPr>
              <w:sdtContent>
                <w:del w:author="Brian Aitchison" w:id="156" w:date="2019-02-26T10:31:00Z"/>
                <w:sdt>
                  <w:sdtPr>
                    <w:tag w:val="goog_rdk_250"/>
                  </w:sdtPr>
                  <w:sdtContent>
                    <w:del w:author="Brian Aitchison" w:id="156" w:date="2019-02-26T10:31:00Z">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delText xml:space="preserve">complete the policy to implementation handoff</w:delText>
                      </w:r>
                    </w:del>
                  </w:sdtContent>
                </w:sdt>
                <w:del w:author="Brian Aitchison" w:id="156" w:date="2019-02-26T10:31:00Z"/>
              </w:sdtContent>
            </w:sdt>
            <w:sdt>
              <w:sdtPr>
                <w:tag w:val="goog_rdk_251"/>
              </w:sdtPr>
              <w:sdtContent>
                <w:ins w:author="Brian Aitchison" w:id="157" w:date="2019-02-26T10:31:00Z"/>
                <w:sdt>
                  <w:sdtPr>
                    <w:tag w:val="goog_rdk_252"/>
                  </w:sdtPr>
                  <w:sdtContent>
                    <w:ins w:author="Brian Aitchison" w:id="157" w:date="2019-02-26T10:31:00Z">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 </w:t>
                      </w:r>
                    </w:ins>
                  </w:sdtContent>
                </w:sdt>
                <w:ins w:author="Brian Aitchison" w:id="157" w:date="2019-02-26T10:31:00Z"/>
              </w:sdtContent>
            </w:sdt>
            <w:sdt>
              <w:sdtPr>
                <w:tag w:val="goog_rdk_253"/>
              </w:sdtPr>
              <w:sdtContent>
                <w:r w:rsidDel="00000000" w:rsidR="00000000" w:rsidRPr="00000000">
                  <w:rPr>
                    <w:rFonts w:ascii="Arial" w:cs="Arial" w:eastAsia="Arial" w:hAnsi="Arial"/>
                    <w:color w:val="000000"/>
                    <w:sz w:val="22"/>
                    <w:szCs w:val="22"/>
                    <w:rtl w:val="0"/>
                    <w:rPrChange w:author="Brian Aitchison" w:id="151" w:date="2019-04-25T11:36:00Z">
                      <w:rPr>
                        <w:rFonts w:ascii="Arial" w:cs="Arial" w:eastAsia="Arial" w:hAnsi="Arial"/>
                        <w:color w:val="000000"/>
                      </w:rPr>
                    </w:rPrChange>
                  </w:rPr>
                  <w:t xml:space="preserve">GDD assumes responsibility for reporting and communicating on project status.</w:t>
                </w:r>
              </w:sdtContent>
            </w:sdt>
            <w:commentRangeEnd w:id="12"/>
            <w:r w:rsidDel="00000000" w:rsidR="00000000" w:rsidRPr="00000000">
              <w:commentReference w:id="12"/>
            </w:r>
            <w:r w:rsidDel="00000000" w:rsidR="00000000" w:rsidRPr="00000000">
              <w:rPr>
                <w:rtl w:val="0"/>
              </w:rPr>
            </w:r>
          </w:p>
        </w:tc>
      </w:tr>
      <w:tr>
        <w:tc>
          <w:tcPr>
            <w:vMerge w:val="continue"/>
            <w:tcBorders>
              <w:top w:color="000000" w:space="0" w:sz="24" w:val="single"/>
            </w:tcBorders>
            <w:shd w:fill="9cc3e5"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bottom w:color="000000" w:space="0" w:sz="4" w:val="single"/>
            </w:tcBorders>
            <w:vAlign w:val="center"/>
          </w:tcPr>
          <w:sdt>
            <w:sdtPr>
              <w:tag w:val="goog_rdk_255"/>
            </w:sdtPr>
            <w:sdtContent>
              <w:p w:rsidR="00000000" w:rsidDel="00000000" w:rsidP="00000000" w:rsidRDefault="00000000" w:rsidRPr="00000000" w14:paraId="0000005D">
                <w:pPr>
                  <w:spacing w:line="276" w:lineRule="auto"/>
                  <w:rPr>
                    <w:rFonts w:ascii="Arial" w:cs="Arial" w:eastAsia="Arial" w:hAnsi="Arial"/>
                    <w:color w:val="000000"/>
                    <w:sz w:val="22"/>
                    <w:szCs w:val="22"/>
                    <w:rPrChange w:author="Brian Aitchison" w:id="158" w:date="2019-04-25T11:36:00Z">
                      <w:rPr>
                        <w:rFonts w:ascii="Arial" w:cs="Arial" w:eastAsia="Arial" w:hAnsi="Arial"/>
                        <w:color w:val="000000"/>
                      </w:rPr>
                    </w:rPrChange>
                  </w:rPr>
                </w:pPr>
                <w:sdt>
                  <w:sdtPr>
                    <w:tag w:val="goog_rdk_254"/>
                  </w:sdtPr>
                  <w:sdtContent>
                    <w:r w:rsidDel="00000000" w:rsidR="00000000" w:rsidRPr="00000000">
                      <w:rPr>
                        <w:rFonts w:ascii="Arial" w:cs="Arial" w:eastAsia="Arial" w:hAnsi="Arial"/>
                        <w:color w:val="000000"/>
                        <w:sz w:val="22"/>
                        <w:szCs w:val="22"/>
                        <w:rtl w:val="0"/>
                        <w:rPrChange w:author="Brian Aitchison" w:id="158" w:date="2019-04-25T11:36:00Z">
                          <w:rPr>
                            <w:rFonts w:ascii="Arial" w:cs="Arial" w:eastAsia="Arial" w:hAnsi="Arial"/>
                            <w:color w:val="000000"/>
                          </w:rPr>
                        </w:rPrChange>
                      </w:rPr>
                      <w:t xml:space="preserve">Create draft implementation plan</w:t>
                    </w:r>
                  </w:sdtContent>
                </w:sdt>
              </w:p>
            </w:sdtContent>
          </w:sdt>
          <w:sdt>
            <w:sdtPr>
              <w:tag w:val="goog_rdk_257"/>
            </w:sdtPr>
            <w:sdtContent>
              <w:p w:rsidR="00000000" w:rsidDel="00000000" w:rsidP="00000000" w:rsidRDefault="00000000" w:rsidRPr="00000000" w14:paraId="0000005E">
                <w:pPr>
                  <w:spacing w:line="276" w:lineRule="auto"/>
                  <w:rPr>
                    <w:rFonts w:ascii="Arial" w:cs="Arial" w:eastAsia="Arial" w:hAnsi="Arial"/>
                    <w:color w:val="000000"/>
                    <w:sz w:val="22"/>
                    <w:szCs w:val="22"/>
                    <w:rPrChange w:author="Brian Aitchison" w:id="158" w:date="2019-04-25T11:36:00Z">
                      <w:rPr>
                        <w:rFonts w:ascii="Arial" w:cs="Arial" w:eastAsia="Arial" w:hAnsi="Arial"/>
                        <w:color w:val="000000"/>
                      </w:rPr>
                    </w:rPrChange>
                  </w:rPr>
                </w:pPr>
                <w:sdt>
                  <w:sdtPr>
                    <w:tag w:val="goog_rdk_256"/>
                  </w:sdtPr>
                  <w:sdtContent>
                    <w:r w:rsidDel="00000000" w:rsidR="00000000" w:rsidRPr="00000000">
                      <w:rPr>
                        <w:rtl w:val="0"/>
                      </w:rPr>
                    </w:r>
                  </w:sdtContent>
                </w:sdt>
              </w:p>
            </w:sdtContent>
          </w:sdt>
        </w:tc>
        <w:tc>
          <w:tcPr>
            <w:tcBorders>
              <w:bottom w:color="000000" w:space="0" w:sz="4" w:val="single"/>
            </w:tcBorders>
            <w:vAlign w:val="center"/>
          </w:tcPr>
          <w:sdt>
            <w:sdtPr>
              <w:tag w:val="goog_rdk_259"/>
            </w:sdtPr>
            <w:sdtContent>
              <w:p w:rsidR="00000000" w:rsidDel="00000000" w:rsidP="00000000" w:rsidRDefault="00000000" w:rsidRPr="00000000" w14:paraId="0000005F">
                <w:pPr>
                  <w:spacing w:line="276" w:lineRule="auto"/>
                  <w:jc w:val="center"/>
                  <w:rPr>
                    <w:rFonts w:ascii="Arial" w:cs="Arial" w:eastAsia="Arial" w:hAnsi="Arial"/>
                    <w:color w:val="000000"/>
                    <w:sz w:val="22"/>
                    <w:szCs w:val="22"/>
                    <w:rPrChange w:author="Brian Aitchison" w:id="159" w:date="2019-04-25T11:36:00Z">
                      <w:rPr>
                        <w:rFonts w:ascii="Arial" w:cs="Arial" w:eastAsia="Arial" w:hAnsi="Arial"/>
                        <w:color w:val="000000"/>
                      </w:rPr>
                    </w:rPrChange>
                  </w:rPr>
                </w:pPr>
                <w:sdt>
                  <w:sdtPr>
                    <w:tag w:val="goog_rdk_258"/>
                  </w:sdtPr>
                  <w:sdtContent>
                    <w:r w:rsidDel="00000000" w:rsidR="00000000" w:rsidRPr="00000000">
                      <w:rPr>
                        <w:rFonts w:ascii="Arial" w:cs="Arial" w:eastAsia="Arial" w:hAnsi="Arial"/>
                        <w:color w:val="000000"/>
                        <w:sz w:val="22"/>
                        <w:szCs w:val="22"/>
                        <w:rtl w:val="0"/>
                        <w:rPrChange w:author="Brian Aitchison" w:id="159" w:date="2019-04-25T11:36:00Z">
                          <w:rPr>
                            <w:rFonts w:ascii="Arial" w:cs="Arial" w:eastAsia="Arial" w:hAnsi="Arial"/>
                            <w:color w:val="000000"/>
                          </w:rPr>
                        </w:rPrChange>
                      </w:rPr>
                      <w:t xml:space="preserve">GDD </w:t>
                    </w:r>
                  </w:sdtContent>
                </w:sdt>
              </w:p>
            </w:sdtContent>
          </w:sdt>
        </w:tc>
        <w:tc>
          <w:tcPr>
            <w:tcBorders>
              <w:bottom w:color="000000" w:space="0" w:sz="4" w:val="single"/>
            </w:tcBorders>
            <w:vAlign w:val="center"/>
          </w:tcPr>
          <w:p w:rsidR="00000000" w:rsidDel="00000000" w:rsidP="00000000" w:rsidRDefault="00000000" w:rsidRPr="00000000" w14:paraId="00000060">
            <w:pPr>
              <w:spacing w:line="276" w:lineRule="auto"/>
              <w:rPr>
                <w:rFonts w:ascii="Arial" w:cs="Arial" w:eastAsia="Arial" w:hAnsi="Arial"/>
                <w:color w:val="000000"/>
                <w:sz w:val="22"/>
                <w:szCs w:val="22"/>
              </w:rPr>
            </w:pPr>
            <w:sdt>
              <w:sdtPr>
                <w:tag w:val="goog_rdk_260"/>
              </w:sdtPr>
              <w:sdtContent>
                <w:r w:rsidDel="00000000" w:rsidR="00000000" w:rsidRPr="00000000">
                  <w:rPr>
                    <w:rFonts w:ascii="Arial" w:cs="Arial" w:eastAsia="Arial" w:hAnsi="Arial"/>
                    <w:color w:val="000000"/>
                    <w:sz w:val="22"/>
                    <w:szCs w:val="22"/>
                    <w:rtl w:val="0"/>
                    <w:rPrChange w:author="Brian Aitchison" w:id="160" w:date="2019-04-25T11:36:00Z">
                      <w:rPr>
                        <w:rFonts w:ascii="Arial" w:cs="Arial" w:eastAsia="Arial" w:hAnsi="Arial"/>
                        <w:color w:val="000000"/>
                      </w:rPr>
                    </w:rPrChange>
                  </w:rPr>
                  <w:t xml:space="preserve">GDD staff will define the project deliverables and will create a draft implementation plan—including milestones, target dates, and descriptions of issues to be addressed—to present to the IRT, starting with a project plan template and making modifications as needed to accommodate the project.</w:t>
                </w:r>
              </w:sdtContent>
            </w:sdt>
            <w:r w:rsidDel="00000000" w:rsidR="00000000" w:rsidRPr="00000000">
              <w:rPr>
                <w:rFonts w:ascii="Arial" w:cs="Arial" w:eastAsia="Arial" w:hAnsi="Arial"/>
                <w:color w:val="000000"/>
                <w:sz w:val="22"/>
                <w:szCs w:val="22"/>
                <w:vertAlign w:val="superscript"/>
              </w:rPr>
              <w:footnoteReference w:customMarkFollows="0" w:id="9"/>
            </w:r>
            <w:r w:rsidDel="00000000" w:rsidR="00000000" w:rsidRPr="00000000">
              <w:rPr>
                <w:rFonts w:ascii="Arial" w:cs="Arial" w:eastAsia="Arial" w:hAnsi="Arial"/>
                <w:color w:val="000000"/>
                <w:sz w:val="22"/>
                <w:szCs w:val="22"/>
                <w:rtl w:val="0"/>
              </w:rPr>
              <w:t xml:space="preserve">  </w:t>
            </w:r>
          </w:p>
        </w:tc>
      </w:tr>
      <w:tr>
        <w:trPr>
          <w:trHeight w:val="1280" w:hRule="atLeast"/>
        </w:trPr>
        <w:tc>
          <w:tcPr>
            <w:vMerge w:val="continue"/>
            <w:tcBorders>
              <w:top w:color="000000" w:space="0" w:sz="24" w:val="single"/>
            </w:tcBorders>
            <w:shd w:fill="9cc3e5" w:val="cle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bottom w:color="000000" w:space="0" w:sz="24" w:val="single"/>
            </w:tcBorders>
            <w:vAlign w:val="center"/>
          </w:tcPr>
          <w:sdt>
            <w:sdtPr>
              <w:tag w:val="goog_rdk_262"/>
            </w:sdtPr>
            <w:sdtContent>
              <w:p w:rsidR="00000000" w:rsidDel="00000000" w:rsidP="00000000" w:rsidRDefault="00000000" w:rsidRPr="00000000" w14:paraId="00000062">
                <w:pPr>
                  <w:spacing w:line="276" w:lineRule="auto"/>
                  <w:rPr>
                    <w:rFonts w:ascii="Arial" w:cs="Arial" w:eastAsia="Arial" w:hAnsi="Arial"/>
                    <w:color w:val="000000"/>
                    <w:sz w:val="22"/>
                    <w:szCs w:val="22"/>
                    <w:rPrChange w:author="Brian Aitchison" w:id="161" w:date="2019-04-25T11:36:00Z">
                      <w:rPr>
                        <w:rFonts w:ascii="Arial" w:cs="Arial" w:eastAsia="Arial" w:hAnsi="Arial"/>
                        <w:color w:val="000000"/>
                      </w:rPr>
                    </w:rPrChange>
                  </w:rPr>
                </w:pPr>
                <w:sdt>
                  <w:sdtPr>
                    <w:tag w:val="goog_rdk_261"/>
                  </w:sdtPr>
                  <w:sdtContent>
                    <w:r w:rsidDel="00000000" w:rsidR="00000000" w:rsidRPr="00000000">
                      <w:rPr>
                        <w:rFonts w:ascii="Arial" w:cs="Arial" w:eastAsia="Arial" w:hAnsi="Arial"/>
                        <w:color w:val="000000"/>
                        <w:sz w:val="22"/>
                        <w:szCs w:val="22"/>
                        <w:rtl w:val="0"/>
                        <w:rPrChange w:author="Brian Aitchison" w:id="161" w:date="2019-04-25T11:36:00Z">
                          <w:rPr>
                            <w:rFonts w:ascii="Arial" w:cs="Arial" w:eastAsia="Arial" w:hAnsi="Arial"/>
                            <w:color w:val="000000"/>
                          </w:rPr>
                        </w:rPrChange>
                      </w:rPr>
                      <w:t xml:space="preserve">Create draft consensus policy language (if applicable) and service requirements (if applicable)</w:t>
                    </w:r>
                  </w:sdtContent>
                </w:sdt>
              </w:p>
            </w:sdtContent>
          </w:sdt>
          <w:sdt>
            <w:sdtPr>
              <w:tag w:val="goog_rdk_264"/>
            </w:sdtPr>
            <w:sdtContent>
              <w:p w:rsidR="00000000" w:rsidDel="00000000" w:rsidP="00000000" w:rsidRDefault="00000000" w:rsidRPr="00000000" w14:paraId="00000063">
                <w:pPr>
                  <w:spacing w:line="276" w:lineRule="auto"/>
                  <w:rPr>
                    <w:rFonts w:ascii="Arial" w:cs="Arial" w:eastAsia="Arial" w:hAnsi="Arial"/>
                    <w:color w:val="000000"/>
                    <w:sz w:val="22"/>
                    <w:szCs w:val="22"/>
                    <w:rPrChange w:author="Brian Aitchison" w:id="161" w:date="2019-04-25T11:36:00Z">
                      <w:rPr>
                        <w:rFonts w:ascii="Arial" w:cs="Arial" w:eastAsia="Arial" w:hAnsi="Arial"/>
                        <w:color w:val="000000"/>
                      </w:rPr>
                    </w:rPrChange>
                  </w:rPr>
                </w:pPr>
                <w:sdt>
                  <w:sdtPr>
                    <w:tag w:val="goog_rdk_263"/>
                  </w:sdtPr>
                  <w:sdtContent>
                    <w:r w:rsidDel="00000000" w:rsidR="00000000" w:rsidRPr="00000000">
                      <w:rPr>
                        <w:rtl w:val="0"/>
                      </w:rPr>
                    </w:r>
                  </w:sdtContent>
                </w:sdt>
              </w:p>
            </w:sdtContent>
          </w:sdt>
        </w:tc>
        <w:tc>
          <w:tcPr>
            <w:tcBorders>
              <w:bottom w:color="000000" w:space="0" w:sz="24" w:val="single"/>
            </w:tcBorders>
            <w:vAlign w:val="center"/>
          </w:tcPr>
          <w:sdt>
            <w:sdtPr>
              <w:tag w:val="goog_rdk_266"/>
            </w:sdtPr>
            <w:sdtContent>
              <w:p w:rsidR="00000000" w:rsidDel="00000000" w:rsidP="00000000" w:rsidRDefault="00000000" w:rsidRPr="00000000" w14:paraId="00000064">
                <w:pPr>
                  <w:spacing w:line="276" w:lineRule="auto"/>
                  <w:jc w:val="center"/>
                  <w:rPr>
                    <w:rFonts w:ascii="Arial" w:cs="Arial" w:eastAsia="Arial" w:hAnsi="Arial"/>
                    <w:color w:val="000000"/>
                    <w:sz w:val="22"/>
                    <w:szCs w:val="22"/>
                    <w:rPrChange w:author="Brian Aitchison" w:id="162" w:date="2019-04-25T11:36:00Z">
                      <w:rPr>
                        <w:rFonts w:ascii="Arial" w:cs="Arial" w:eastAsia="Arial" w:hAnsi="Arial"/>
                        <w:color w:val="000000"/>
                      </w:rPr>
                    </w:rPrChange>
                  </w:rPr>
                </w:pPr>
                <w:sdt>
                  <w:sdtPr>
                    <w:tag w:val="goog_rdk_265"/>
                  </w:sdtPr>
                  <w:sdtContent>
                    <w:r w:rsidDel="00000000" w:rsidR="00000000" w:rsidRPr="00000000">
                      <w:rPr>
                        <w:rFonts w:ascii="Arial" w:cs="Arial" w:eastAsia="Arial" w:hAnsi="Arial"/>
                        <w:color w:val="000000"/>
                        <w:sz w:val="22"/>
                        <w:szCs w:val="22"/>
                        <w:rtl w:val="0"/>
                        <w:rPrChange w:author="Brian Aitchison" w:id="162" w:date="2019-04-25T11:36:00Z">
                          <w:rPr>
                            <w:rFonts w:ascii="Arial" w:cs="Arial" w:eastAsia="Arial" w:hAnsi="Arial"/>
                            <w:color w:val="000000"/>
                          </w:rPr>
                        </w:rPrChange>
                      </w:rPr>
                      <w:t xml:space="preserve">GDD, General Counsel’s Office, Contractual Compliance</w:t>
                    </w:r>
                  </w:sdtContent>
                </w:sdt>
              </w:p>
            </w:sdtContent>
          </w:sdt>
        </w:tc>
        <w:tc>
          <w:tcPr>
            <w:tcBorders>
              <w:bottom w:color="000000" w:space="0" w:sz="24" w:val="single"/>
            </w:tcBorders>
            <w:vAlign w:val="center"/>
          </w:tcPr>
          <w:p w:rsidR="00000000" w:rsidDel="00000000" w:rsidP="00000000" w:rsidRDefault="00000000" w:rsidRPr="00000000" w14:paraId="00000065">
            <w:pPr>
              <w:spacing w:line="276" w:lineRule="auto"/>
              <w:rPr>
                <w:rFonts w:ascii="Arial" w:cs="Arial" w:eastAsia="Arial" w:hAnsi="Arial"/>
                <w:color w:val="000000"/>
                <w:sz w:val="22"/>
                <w:szCs w:val="22"/>
              </w:rPr>
            </w:pPr>
            <w:sdt>
              <w:sdtPr>
                <w:tag w:val="goog_rdk_267"/>
              </w:sdtPr>
              <w:sdtContent>
                <w:commentRangeStart w:id="13"/>
              </w:sdtContent>
            </w:sdt>
            <w:sdt>
              <w:sdtPr>
                <w:tag w:val="goog_rdk_268"/>
              </w:sdtPr>
              <w:sdtContent>
                <w:r w:rsidDel="00000000" w:rsidR="00000000" w:rsidRPr="00000000">
                  <w:rPr>
                    <w:rFonts w:ascii="Arial" w:cs="Arial" w:eastAsia="Arial" w:hAnsi="Arial"/>
                    <w:color w:val="000000"/>
                    <w:sz w:val="22"/>
                    <w:szCs w:val="22"/>
                    <w:rtl w:val="0"/>
                    <w:rPrChange w:author="Brian Aitchison" w:id="163" w:date="2019-04-25T11:36:00Z">
                      <w:rPr>
                        <w:rFonts w:ascii="Arial" w:cs="Arial" w:eastAsia="Arial" w:hAnsi="Arial"/>
                        <w:color w:val="000000"/>
                      </w:rPr>
                    </w:rPrChange>
                  </w:rPr>
                  <w:t xml:space="preserve">When </w:t>
                </w:r>
              </w:sdtContent>
            </w:sdt>
            <w:sdt>
              <w:sdtPr>
                <w:tag w:val="goog_rdk_269"/>
              </w:sdtPr>
              <w:sdtContent>
                <w:ins w:author="Brian Aitchison" w:id="164" w:date="2019-02-27T08:53:00Z"/>
                <w:sdt>
                  <w:sdtPr>
                    <w:tag w:val="goog_rdk_270"/>
                  </w:sdtPr>
                  <w:sdtContent>
                    <w:ins w:author="Brian Aitchison" w:id="164" w:date="2019-02-27T08:53:00Z">
                      <w:r w:rsidDel="00000000" w:rsidR="00000000" w:rsidRPr="00000000">
                        <w:rPr>
                          <w:rFonts w:ascii="Arial" w:cs="Arial" w:eastAsia="Arial" w:hAnsi="Arial"/>
                          <w:color w:val="000000"/>
                          <w:sz w:val="22"/>
                          <w:szCs w:val="22"/>
                          <w:rtl w:val="0"/>
                          <w:rPrChange w:author="Brian Aitchison" w:id="163" w:date="2019-04-25T11:36:00Z">
                            <w:rPr>
                              <w:rFonts w:ascii="Arial" w:cs="Arial" w:eastAsia="Arial" w:hAnsi="Arial"/>
                              <w:color w:val="000000"/>
                            </w:rPr>
                          </w:rPrChange>
                        </w:rPr>
                        <w:t xml:space="preserve">the implementation of GNSO </w:t>
                      </w:r>
                    </w:ins>
                  </w:sdtContent>
                </w:sdt>
                <w:ins w:author="Brian Aitchison" w:id="164" w:date="2019-02-27T08:53:00Z"/>
              </w:sdtContent>
            </w:sdt>
            <w:sdt>
              <w:sdtPr>
                <w:tag w:val="goog_rdk_271"/>
              </w:sdtPr>
              <w:sdtContent>
                <w:r w:rsidDel="00000000" w:rsidR="00000000" w:rsidRPr="00000000">
                  <w:rPr>
                    <w:rFonts w:ascii="Arial" w:cs="Arial" w:eastAsia="Arial" w:hAnsi="Arial"/>
                    <w:color w:val="000000"/>
                    <w:sz w:val="22"/>
                    <w:szCs w:val="22"/>
                    <w:rtl w:val="0"/>
                    <w:rPrChange w:author="Brian Aitchison" w:id="163" w:date="2019-04-25T11:36:00Z">
                      <w:rPr>
                        <w:rFonts w:ascii="Arial" w:cs="Arial" w:eastAsia="Arial" w:hAnsi="Arial"/>
                        <w:color w:val="000000"/>
                      </w:rPr>
                    </w:rPrChange>
                  </w:rPr>
                  <w:t xml:space="preserve">consensus policy</w:t>
                </w:r>
              </w:sdtContent>
            </w:sdt>
            <w:sdt>
              <w:sdtPr>
                <w:tag w:val="goog_rdk_272"/>
              </w:sdtPr>
              <w:sdtContent>
                <w:ins w:author="Brian Aitchison" w:id="165" w:date="2019-02-26T10:31:00Z"/>
                <w:sdt>
                  <w:sdtPr>
                    <w:tag w:val="goog_rdk_273"/>
                  </w:sdtPr>
                  <w:sdtContent>
                    <w:ins w:author="Brian Aitchison" w:id="165" w:date="2019-02-26T10:31:00Z">
                      <w:r w:rsidDel="00000000" w:rsidR="00000000" w:rsidRPr="00000000">
                        <w:rPr>
                          <w:rFonts w:ascii="Arial" w:cs="Arial" w:eastAsia="Arial" w:hAnsi="Arial"/>
                          <w:color w:val="000000"/>
                          <w:sz w:val="22"/>
                          <w:szCs w:val="22"/>
                          <w:rtl w:val="0"/>
                          <w:rPrChange w:author="Brian Aitchison" w:id="163" w:date="2019-04-25T11:36:00Z">
                            <w:rPr>
                              <w:rFonts w:ascii="Arial" w:cs="Arial" w:eastAsia="Arial" w:hAnsi="Arial"/>
                              <w:color w:val="000000"/>
                            </w:rPr>
                          </w:rPrChange>
                        </w:rPr>
                        <w:t xml:space="preserve"> recommendations </w:t>
                      </w:r>
                    </w:ins>
                  </w:sdtContent>
                </w:sdt>
                <w:ins w:author="Brian Aitchison" w:id="165" w:date="2019-02-26T10:31:00Z"/>
              </w:sdtContent>
            </w:sdt>
            <w:commentRangeEnd w:id="13"/>
            <w:r w:rsidDel="00000000" w:rsidR="00000000" w:rsidRPr="00000000">
              <w:commentReference w:id="13"/>
            </w:r>
            <w:r w:rsidDel="00000000" w:rsidR="00000000" w:rsidRPr="00000000">
              <w:rPr>
                <w:rFonts w:ascii="Arial" w:cs="Arial" w:eastAsia="Arial" w:hAnsi="Arial"/>
                <w:color w:val="000000"/>
                <w:sz w:val="22"/>
                <w:szCs w:val="22"/>
                <w:rtl w:val="0"/>
              </w:rPr>
              <w:t xml:space="preserve">require changes to an existing consensus policy or the creation of a new consensus policy, GDD staff will create a draft consensus policy language proposal to kick off implementation discussions</w:t>
            </w:r>
            <w:sdt>
              <w:sdtPr>
                <w:tag w:val="goog_rdk_274"/>
              </w:sdtPr>
              <w:sdtContent>
                <w:ins w:author="Marika Konings" w:id="166" w:date="2019-06-07T18:33:00Z">
                  <w:r w:rsidDel="00000000" w:rsidR="00000000" w:rsidRPr="00000000">
                    <w:rPr>
                      <w:rFonts w:ascii="Arial" w:cs="Arial" w:eastAsia="Arial" w:hAnsi="Arial"/>
                      <w:color w:val="000000"/>
                      <w:sz w:val="22"/>
                      <w:szCs w:val="22"/>
                      <w:rtl w:val="0"/>
                    </w:rPr>
                    <w:t xml:space="preserve"> with the IRT</w:t>
                  </w:r>
                </w:ins>
              </w:sdtContent>
            </w:sdt>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66">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When policy recommendations require the creation of a new service or changes to an existing service, GDD staff will also create draft requirements for systems and third party engagement for new/changed services. GDD will coordinate with affected ICANN org teams to prepare for operational readiness, as needed. </w:t>
            </w:r>
          </w:p>
        </w:tc>
      </w:tr>
    </w:tbl>
    <w:p w:rsidR="00000000" w:rsidDel="00000000" w:rsidP="00000000" w:rsidRDefault="00000000" w:rsidRPr="00000000" w14:paraId="00000067">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3"/>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2172"/>
        <w:gridCol w:w="2502"/>
        <w:gridCol w:w="8667"/>
        <w:tblGridChange w:id="0">
          <w:tblGrid>
            <w:gridCol w:w="1275"/>
            <w:gridCol w:w="2172"/>
            <w:gridCol w:w="2502"/>
            <w:gridCol w:w="8667"/>
          </w:tblGrid>
        </w:tblGridChange>
      </w:tblGrid>
      <w:tr>
        <w:trPr>
          <w:trHeight w:val="20" w:hRule="atLeast"/>
        </w:trPr>
        <w:tc>
          <w:tcPr>
            <w:vMerge w:val="restart"/>
            <w:tcBorders>
              <w:top w:color="000000" w:space="0" w:sz="24" w:val="single"/>
            </w:tcBorders>
            <w:shd w:fill="0070c0" w:val="clear"/>
            <w:vAlign w:val="center"/>
          </w:tcPr>
          <w:p w:rsidR="00000000" w:rsidDel="00000000" w:rsidP="00000000" w:rsidRDefault="00000000" w:rsidRPr="00000000" w14:paraId="00000068">
            <w:pPr>
              <w:spacing w:after="160" w:line="276" w:lineRule="auto"/>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ANALYZE AND DESIGN</w:t>
            </w:r>
          </w:p>
          <w:p w:rsidR="00000000" w:rsidDel="00000000" w:rsidP="00000000" w:rsidRDefault="00000000" w:rsidRPr="00000000" w14:paraId="00000069">
            <w:pPr>
              <w:spacing w:after="160" w:line="276" w:lineRule="auto"/>
              <w:jc w:val="center"/>
              <w:rPr>
                <w:rFonts w:ascii="Arial" w:cs="Arial" w:eastAsia="Arial" w:hAnsi="Arial"/>
                <w:b w:val="1"/>
                <w:color w:val="ffffff"/>
                <w:sz w:val="22"/>
                <w:szCs w:val="22"/>
              </w:rPr>
            </w:pP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6A">
            <w:pPr>
              <w:spacing w:after="16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Engage Implementation Review Team</w:t>
            </w:r>
          </w:p>
          <w:p w:rsidR="00000000" w:rsidDel="00000000" w:rsidP="00000000" w:rsidRDefault="00000000" w:rsidRPr="00000000" w14:paraId="0000006B">
            <w:pPr>
              <w:spacing w:after="160" w:line="276" w:lineRule="auto"/>
              <w:rPr>
                <w:rFonts w:ascii="Arial" w:cs="Arial" w:eastAsia="Arial" w:hAnsi="Arial"/>
                <w:color w:val="000000"/>
                <w:sz w:val="22"/>
                <w:szCs w:val="22"/>
              </w:rPr>
            </w:pP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6C">
            <w:pPr>
              <w:spacing w:after="160"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GNSO Policy staff, in consultation with IRT</w:t>
            </w:r>
          </w:p>
        </w:tc>
        <w:tc>
          <w:tcPr>
            <w:tcBorders>
              <w:top w:color="000000" w:space="0" w:sz="24" w:val="single"/>
            </w:tcBorders>
            <w:vAlign w:val="center"/>
          </w:tcPr>
          <w:p w:rsidR="00000000" w:rsidDel="00000000" w:rsidP="00000000" w:rsidRDefault="00000000" w:rsidRPr="00000000" w14:paraId="0000006D">
            <w:pPr>
              <w:spacing w:after="16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Draft consensus policy language should be distributed to the IRT and call(s) should be held to clarify or improve the language consistent with the intent of the policy recommendations.</w:t>
            </w:r>
          </w:p>
          <w:p w:rsidR="00000000" w:rsidDel="00000000" w:rsidP="00000000" w:rsidRDefault="00000000" w:rsidRPr="00000000" w14:paraId="0000006E">
            <w:pPr>
              <w:spacing w:after="16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the IRT concludes that </w:t>
            </w:r>
            <w:sdt>
              <w:sdtPr>
                <w:tag w:val="goog_rdk_275"/>
              </w:sdtPr>
              <w:sdtContent>
                <w:ins w:author="Brian Aitchison" w:id="167" w:date="2019-03-01T10:36:00Z">
                  <w:r w:rsidDel="00000000" w:rsidR="00000000" w:rsidRPr="00000000">
                    <w:rPr>
                      <w:rFonts w:ascii="Arial" w:cs="Arial" w:eastAsia="Arial" w:hAnsi="Arial"/>
                      <w:color w:val="000000"/>
                      <w:sz w:val="22"/>
                      <w:szCs w:val="22"/>
                      <w:rtl w:val="0"/>
                    </w:rPr>
                    <w:t xml:space="preserve">the </w:t>
                  </w:r>
                </w:ins>
              </w:sdtContent>
            </w:sdt>
            <w:r w:rsidDel="00000000" w:rsidR="00000000" w:rsidRPr="00000000">
              <w:rPr>
                <w:rFonts w:ascii="Arial" w:cs="Arial" w:eastAsia="Arial" w:hAnsi="Arial"/>
                <w:color w:val="000000"/>
                <w:sz w:val="22"/>
                <w:szCs w:val="22"/>
                <w:rtl w:val="0"/>
              </w:rPr>
              <w:t xml:space="preserve">planned implementation of consensus policy recommendations is inconsistent with the stated intent of </w:t>
            </w:r>
            <w:sdt>
              <w:sdtPr>
                <w:tag w:val="goog_rdk_276"/>
              </w:sdtPr>
              <w:sdtContent>
                <w:del w:author="Brian Aitchison" w:id="168" w:date="2019-05-03T10:26:00Z">
                  <w:r w:rsidDel="00000000" w:rsidR="00000000" w:rsidRPr="00000000">
                    <w:rPr>
                      <w:rFonts w:ascii="Arial" w:cs="Arial" w:eastAsia="Arial" w:hAnsi="Arial"/>
                      <w:color w:val="000000"/>
                      <w:sz w:val="22"/>
                      <w:szCs w:val="22"/>
                      <w:rtl w:val="0"/>
                    </w:rPr>
                    <w:delText xml:space="preserve">the consensus policy</w:delText>
                  </w:r>
                </w:del>
              </w:sdtContent>
            </w:sdt>
            <w:sdt>
              <w:sdtPr>
                <w:tag w:val="goog_rdk_277"/>
              </w:sdtPr>
              <w:sdtContent>
                <w:ins w:author="Brian Aitchison" w:id="168" w:date="2019-05-03T10:26:00Z">
                  <w:r w:rsidDel="00000000" w:rsidR="00000000" w:rsidRPr="00000000">
                    <w:rPr>
                      <w:rFonts w:ascii="Arial" w:cs="Arial" w:eastAsia="Arial" w:hAnsi="Arial"/>
                      <w:color w:val="000000"/>
                      <w:sz w:val="22"/>
                      <w:szCs w:val="22"/>
                      <w:rtl w:val="0"/>
                    </w:rPr>
                    <w:t xml:space="preserve">those</w:t>
                  </w:r>
                </w:ins>
              </w:sdtContent>
            </w:sdt>
            <w:r w:rsidDel="00000000" w:rsidR="00000000" w:rsidRPr="00000000">
              <w:rPr>
                <w:rFonts w:ascii="Arial" w:cs="Arial" w:eastAsia="Arial" w:hAnsi="Arial"/>
                <w:color w:val="000000"/>
                <w:sz w:val="22"/>
                <w:szCs w:val="22"/>
                <w:rtl w:val="0"/>
              </w:rPr>
              <w:t xml:space="preserve"> recommendations, the IRT may consult with the GNSO Council</w:t>
            </w:r>
            <w:sdt>
              <w:sdtPr>
                <w:tag w:val="goog_rdk_278"/>
              </w:sdtPr>
              <w:sdtContent>
                <w:ins w:author="Brian Aitchison" w:id="169" w:date="2019-02-26T10:32:00Z">
                  <w:r w:rsidDel="00000000" w:rsidR="00000000" w:rsidRPr="00000000">
                    <w:rPr>
                      <w:rFonts w:ascii="Arial" w:cs="Arial" w:eastAsia="Arial" w:hAnsi="Arial"/>
                      <w:color w:val="000000"/>
                      <w:sz w:val="22"/>
                      <w:szCs w:val="22"/>
                      <w:rtl w:val="0"/>
                    </w:rPr>
                    <w:t xml:space="preserve"> </w:t>
                  </w:r>
                </w:ins>
                <w:sdt>
                  <w:sdtPr>
                    <w:tag w:val="goog_rdk_279"/>
                  </w:sdtPr>
                  <w:sdtContent>
                    <w:commentRangeStart w:id="14"/>
                  </w:sdtContent>
                </w:sdt>
                <w:ins w:author="Brian Aitchison" w:id="169" w:date="2019-02-26T10:32:00Z">
                  <w:r w:rsidDel="00000000" w:rsidR="00000000" w:rsidRPr="00000000">
                    <w:rPr>
                      <w:rFonts w:ascii="Arial" w:cs="Arial" w:eastAsia="Arial" w:hAnsi="Arial"/>
                      <w:color w:val="000000"/>
                      <w:sz w:val="22"/>
                      <w:szCs w:val="22"/>
                      <w:rtl w:val="0"/>
                    </w:rPr>
                    <w:t xml:space="preserve">via its liaison to the IRT</w:t>
                  </w:r>
                </w:ins>
              </w:sdtContent>
            </w:sdt>
            <w:r w:rsidDel="00000000" w:rsidR="00000000" w:rsidRPr="00000000">
              <w:rPr>
                <w:rFonts w:ascii="Arial" w:cs="Arial" w:eastAsia="Arial" w:hAnsi="Arial"/>
                <w:color w:val="000000"/>
                <w:sz w:val="22"/>
                <w:szCs w:val="22"/>
                <w:rtl w:val="0"/>
              </w:rPr>
              <w:t xml:space="preserve"> </w:t>
            </w:r>
            <w:commentRangeEnd w:id="14"/>
            <w:r w:rsidDel="00000000" w:rsidR="00000000" w:rsidRPr="00000000">
              <w:commentReference w:id="14"/>
            </w:r>
            <w:r w:rsidDel="00000000" w:rsidR="00000000" w:rsidRPr="00000000">
              <w:rPr>
                <w:rFonts w:ascii="Arial" w:cs="Arial" w:eastAsia="Arial" w:hAnsi="Arial"/>
                <w:color w:val="000000"/>
                <w:sz w:val="22"/>
                <w:szCs w:val="22"/>
                <w:rtl w:val="0"/>
              </w:rPr>
              <w:t xml:space="preserve">as outlined in the IRT Principles and Guidelines.</w:t>
            </w:r>
            <w:r w:rsidDel="00000000" w:rsidR="00000000" w:rsidRPr="00000000">
              <w:rPr>
                <w:rFonts w:ascii="Arial" w:cs="Arial" w:eastAsia="Arial" w:hAnsi="Arial"/>
                <w:color w:val="000000"/>
                <w:sz w:val="22"/>
                <w:szCs w:val="22"/>
                <w:vertAlign w:val="superscript"/>
              </w:rPr>
              <w:footnoteReference w:customMarkFollows="0" w:id="10"/>
            </w:r>
            <w:r w:rsidDel="00000000" w:rsidR="00000000" w:rsidRPr="00000000">
              <w:rPr>
                <w:rtl w:val="0"/>
              </w:rPr>
            </w:r>
          </w:p>
        </w:tc>
      </w:tr>
      <w:tr>
        <w:trPr>
          <w:trHeight w:val="20" w:hRule="atLeast"/>
        </w:trPr>
        <w:tc>
          <w:tcPr>
            <w:vMerge w:val="continue"/>
            <w:tcBorders>
              <w:top w:color="000000" w:space="0" w:sz="24" w:val="single"/>
            </w:tcBorders>
            <w:shd w:fill="0070c0" w:val="cle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sdt>
            <w:sdtPr>
              <w:tag w:val="goog_rdk_282"/>
            </w:sdtPr>
            <w:sdtContent>
              <w:p w:rsidR="00000000" w:rsidDel="00000000" w:rsidP="00000000" w:rsidRDefault="00000000" w:rsidRPr="00000000" w14:paraId="00000070">
                <w:pPr>
                  <w:spacing w:after="160" w:line="276" w:lineRule="auto"/>
                  <w:rPr>
                    <w:rFonts w:ascii="Arial" w:cs="Arial" w:eastAsia="Arial" w:hAnsi="Arial"/>
                    <w:color w:val="000000"/>
                    <w:sz w:val="22"/>
                    <w:szCs w:val="22"/>
                    <w:rPrChange w:author="Brian Aitchison" w:id="171" w:date="2019-04-25T11:36:00Z">
                      <w:rPr>
                        <w:rFonts w:ascii="Arial" w:cs="Arial" w:eastAsia="Arial" w:hAnsi="Arial"/>
                        <w:color w:val="000000"/>
                      </w:rPr>
                    </w:rPrChange>
                  </w:rPr>
                </w:pPr>
                <w:sdt>
                  <w:sdtPr>
                    <w:tag w:val="goog_rdk_280"/>
                  </w:sdtPr>
                  <w:sdtContent>
                    <w:r w:rsidDel="00000000" w:rsidR="00000000" w:rsidRPr="00000000">
                      <w:rPr>
                        <w:rFonts w:ascii="Arial" w:cs="Arial" w:eastAsia="Arial" w:hAnsi="Arial"/>
                        <w:color w:val="000000"/>
                        <w:sz w:val="22"/>
                        <w:szCs w:val="22"/>
                        <w:rtl w:val="0"/>
                        <w:rPrChange w:author="Brian Aitchison" w:id="170" w:date="2019-04-25T11:36:00Z">
                          <w:rPr>
                            <w:rFonts w:ascii="Arial" w:cs="Arial" w:eastAsia="Arial" w:hAnsi="Arial"/>
                            <w:color w:val="000000"/>
                          </w:rPr>
                        </w:rPrChange>
                      </w:rPr>
                      <w:t xml:space="preserve">Engage additional third parties as may be needed for implementation (service providers, technical experts, etc)</w:t>
                    </w:r>
                  </w:sdtContent>
                </w:sdt>
                <w:sdt>
                  <w:sdtPr>
                    <w:tag w:val="goog_rdk_281"/>
                  </w:sdtPr>
                  <w:sdtContent>
                    <w:r w:rsidDel="00000000" w:rsidR="00000000" w:rsidRPr="00000000">
                      <w:rPr>
                        <w:rtl w:val="0"/>
                      </w:rPr>
                    </w:r>
                  </w:sdtContent>
                </w:sdt>
              </w:p>
            </w:sdtContent>
          </w:sdt>
        </w:tc>
        <w:tc>
          <w:tcPr>
            <w:vAlign w:val="center"/>
          </w:tcPr>
          <w:sdt>
            <w:sdtPr>
              <w:tag w:val="goog_rdk_284"/>
            </w:sdtPr>
            <w:sdtContent>
              <w:p w:rsidR="00000000" w:rsidDel="00000000" w:rsidP="00000000" w:rsidRDefault="00000000" w:rsidRPr="00000000" w14:paraId="00000071">
                <w:pPr>
                  <w:spacing w:after="160" w:line="276" w:lineRule="auto"/>
                  <w:jc w:val="center"/>
                  <w:rPr>
                    <w:rFonts w:ascii="Arial" w:cs="Arial" w:eastAsia="Arial" w:hAnsi="Arial"/>
                    <w:color w:val="000000"/>
                    <w:sz w:val="22"/>
                    <w:szCs w:val="22"/>
                    <w:rPrChange w:author="Brian Aitchison" w:id="172" w:date="2019-04-25T11:36:00Z">
                      <w:rPr>
                        <w:rFonts w:ascii="Arial" w:cs="Arial" w:eastAsia="Arial" w:hAnsi="Arial"/>
                        <w:color w:val="000000"/>
                      </w:rPr>
                    </w:rPrChange>
                  </w:rPr>
                </w:pPr>
                <w:sdt>
                  <w:sdtPr>
                    <w:tag w:val="goog_rdk_283"/>
                  </w:sdtPr>
                  <w:sdtContent>
                    <w:r w:rsidDel="00000000" w:rsidR="00000000" w:rsidRPr="00000000">
                      <w:rPr>
                        <w:rFonts w:ascii="Arial" w:cs="Arial" w:eastAsia="Arial" w:hAnsi="Arial"/>
                        <w:color w:val="000000"/>
                        <w:sz w:val="22"/>
                        <w:szCs w:val="22"/>
                        <w:rtl w:val="0"/>
                        <w:rPrChange w:author="Brian Aitchison" w:id="172" w:date="2019-04-25T11:36:00Z">
                          <w:rPr>
                            <w:rFonts w:ascii="Arial" w:cs="Arial" w:eastAsia="Arial" w:hAnsi="Arial"/>
                            <w:color w:val="000000"/>
                          </w:rPr>
                        </w:rPrChange>
                      </w:rPr>
                      <w:t xml:space="preserve">GDD, in consultation with IRT</w:t>
                    </w:r>
                  </w:sdtContent>
                </w:sdt>
              </w:p>
            </w:sdtContent>
          </w:sdt>
        </w:tc>
        <w:tc>
          <w:tcPr>
            <w:vAlign w:val="center"/>
          </w:tcPr>
          <w:p w:rsidR="00000000" w:rsidDel="00000000" w:rsidP="00000000" w:rsidRDefault="00000000" w:rsidRPr="00000000" w14:paraId="00000072">
            <w:pPr>
              <w:spacing w:after="160" w:line="276" w:lineRule="auto"/>
              <w:rPr>
                <w:rFonts w:ascii="Arial" w:cs="Arial" w:eastAsia="Arial" w:hAnsi="Arial"/>
                <w:color w:val="000000"/>
                <w:sz w:val="22"/>
                <w:szCs w:val="22"/>
              </w:rPr>
            </w:pPr>
            <w:sdt>
              <w:sdtPr>
                <w:tag w:val="goog_rdk_285"/>
              </w:sdtPr>
              <w:sdtContent>
                <w:r w:rsidDel="00000000" w:rsidR="00000000" w:rsidRPr="00000000">
                  <w:rPr>
                    <w:rFonts w:ascii="Arial" w:cs="Arial" w:eastAsia="Arial" w:hAnsi="Arial"/>
                    <w:color w:val="000000"/>
                    <w:sz w:val="22"/>
                    <w:szCs w:val="22"/>
                    <w:rtl w:val="0"/>
                    <w:rPrChange w:author="Brian Aitchison" w:id="173" w:date="2019-04-25T11:36:00Z">
                      <w:rPr>
                        <w:rFonts w:ascii="Arial" w:cs="Arial" w:eastAsia="Arial" w:hAnsi="Arial"/>
                        <w:color w:val="000000"/>
                      </w:rPr>
                    </w:rPrChange>
                  </w:rPr>
                  <w:t xml:space="preserve">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w:t>
                </w:r>
              </w:sdtContent>
            </w:sdt>
            <w:sdt>
              <w:sdtPr>
                <w:tag w:val="goog_rdk_286"/>
              </w:sdtPr>
              <w:sdtContent>
                <w:ins w:author="Brian Aitchison" w:id="174" w:date="2019-02-26T10:40:00Z"/>
                <w:sdt>
                  <w:sdtPr>
                    <w:tag w:val="goog_rdk_287"/>
                  </w:sdtPr>
                  <w:sdtContent>
                    <w:ins w:author="Brian Aitchison" w:id="174" w:date="2019-02-26T10:40:00Z">
                      <w:r w:rsidDel="00000000" w:rsidR="00000000" w:rsidRPr="00000000">
                        <w:rPr>
                          <w:rFonts w:ascii="Arial" w:cs="Arial" w:eastAsia="Arial" w:hAnsi="Arial"/>
                          <w:color w:val="000000"/>
                          <w:sz w:val="22"/>
                          <w:szCs w:val="22"/>
                          <w:rtl w:val="0"/>
                          <w:rPrChange w:author="Brian Aitchison" w:id="173" w:date="2019-04-25T11:36:00Z">
                            <w:rPr>
                              <w:rFonts w:ascii="Arial" w:cs="Arial" w:eastAsia="Arial" w:hAnsi="Arial"/>
                              <w:color w:val="000000"/>
                            </w:rPr>
                          </w:rPrChange>
                        </w:rPr>
                        <w:t xml:space="preserve">may</w:t>
                      </w:r>
                    </w:ins>
                  </w:sdtContent>
                </w:sdt>
                <w:ins w:author="Brian Aitchison" w:id="174" w:date="2019-02-26T10:40:00Z"/>
              </w:sdtContent>
            </w:sdt>
            <w:sdt>
              <w:sdtPr>
                <w:tag w:val="goog_rdk_288"/>
              </w:sdtPr>
              <w:sdtContent>
                <w:r w:rsidDel="00000000" w:rsidR="00000000" w:rsidRPr="00000000">
                  <w:rPr>
                    <w:rFonts w:ascii="Arial" w:cs="Arial" w:eastAsia="Arial" w:hAnsi="Arial"/>
                    <w:color w:val="000000"/>
                    <w:sz w:val="22"/>
                    <w:szCs w:val="22"/>
                    <w:rtl w:val="0"/>
                    <w:rPrChange w:author="Brian Aitchison" w:id="173" w:date="2019-04-25T11:36:00Z">
                      <w:rPr>
                        <w:rFonts w:ascii="Arial" w:cs="Arial" w:eastAsia="Arial" w:hAnsi="Arial"/>
                        <w:color w:val="000000"/>
                      </w:rPr>
                    </w:rPrChange>
                  </w:rPr>
                  <w:t xml:space="preserve"> include issuing a</w:t>
                </w:r>
              </w:sdtContent>
            </w:sdt>
            <w:sdt>
              <w:sdtPr>
                <w:tag w:val="goog_rdk_289"/>
              </w:sdtPr>
              <w:sdtContent>
                <w:ins w:author="Brian Aitchison" w:id="175" w:date="2019-02-26T10:41:00Z"/>
                <w:sdt>
                  <w:sdtPr>
                    <w:tag w:val="goog_rdk_290"/>
                  </w:sdtPr>
                  <w:sdtContent>
                    <w:ins w:author="Brian Aitchison" w:id="175" w:date="2019-02-26T10:41:00Z">
                      <w:r w:rsidDel="00000000" w:rsidR="00000000" w:rsidRPr="00000000">
                        <w:rPr>
                          <w:rFonts w:ascii="Arial" w:cs="Arial" w:eastAsia="Arial" w:hAnsi="Arial"/>
                          <w:color w:val="000000"/>
                          <w:sz w:val="22"/>
                          <w:szCs w:val="22"/>
                          <w:rtl w:val="0"/>
                          <w:rPrChange w:author="Brian Aitchison" w:id="173" w:date="2019-04-25T11:36:00Z">
                            <w:rPr>
                              <w:rFonts w:ascii="Arial" w:cs="Arial" w:eastAsia="Arial" w:hAnsi="Arial"/>
                              <w:color w:val="000000"/>
                            </w:rPr>
                          </w:rPrChange>
                        </w:rPr>
                        <w:t xml:space="preserve"> </w:t>
                      </w:r>
                    </w:ins>
                  </w:sdtContent>
                </w:sdt>
                <w:ins w:author="Brian Aitchison" w:id="175" w:date="2019-02-26T10:41:00Z">
                  <w:sdt>
                    <w:sdtPr>
                      <w:tag w:val="goog_rdk_291"/>
                    </w:sdtPr>
                    <w:sdtContent>
                      <w:commentRangeStart w:id="15"/>
                    </w:sdtContent>
                  </w:sdt>
                  <w:sdt>
                    <w:sdtPr>
                      <w:tag w:val="goog_rdk_292"/>
                    </w:sdtPr>
                    <w:sdtContent>
                      <w:r w:rsidDel="00000000" w:rsidR="00000000" w:rsidRPr="00000000">
                        <w:rPr>
                          <w:rFonts w:ascii="Arial" w:cs="Arial" w:eastAsia="Arial" w:hAnsi="Arial"/>
                          <w:color w:val="000000"/>
                          <w:sz w:val="22"/>
                          <w:szCs w:val="22"/>
                          <w:rtl w:val="0"/>
                          <w:rPrChange w:author="Brian Aitchison" w:id="173" w:date="2019-04-25T11:36:00Z">
                            <w:rPr>
                              <w:rFonts w:ascii="Arial" w:cs="Arial" w:eastAsia="Arial" w:hAnsi="Arial"/>
                              <w:color w:val="000000"/>
                            </w:rPr>
                          </w:rPrChange>
                        </w:rPr>
                        <w:t xml:space="preserve">Request for Information (RFI) or Request for Proposal (RFP)</w:t>
                      </w:r>
                    </w:sdtContent>
                  </w:sdt>
                </w:ins>
              </w:sdtContent>
            </w:sdt>
            <w:sdt>
              <w:sdtPr>
                <w:tag w:val="goog_rdk_293"/>
              </w:sdtPr>
              <w:sdtContent>
                <w:del w:author="Brian Aitchison" w:id="175" w:date="2019-02-26T10:41:00Z"/>
                <w:sdt>
                  <w:sdtPr>
                    <w:tag w:val="goog_rdk_294"/>
                  </w:sdtPr>
                  <w:sdtContent>
                    <w:del w:author="Brian Aitchison" w:id="175" w:date="2019-02-26T10:41:00Z">
                      <w:r w:rsidDel="00000000" w:rsidR="00000000" w:rsidRPr="00000000">
                        <w:rPr>
                          <w:rFonts w:ascii="Arial" w:cs="Arial" w:eastAsia="Arial" w:hAnsi="Arial"/>
                          <w:color w:val="000000"/>
                          <w:sz w:val="22"/>
                          <w:szCs w:val="22"/>
                          <w:rtl w:val="0"/>
                          <w:rPrChange w:author="Brian Aitchison" w:id="173" w:date="2019-04-25T11:36:00Z">
                            <w:rPr>
                              <w:rFonts w:ascii="Arial" w:cs="Arial" w:eastAsia="Arial" w:hAnsi="Arial"/>
                              <w:color w:val="000000"/>
                            </w:rPr>
                          </w:rPrChange>
                        </w:rPr>
                        <w:delText xml:space="preserve">RFI or RFP</w:delText>
                      </w:r>
                    </w:del>
                  </w:sdtContent>
                </w:sdt>
                <w:del w:author="Brian Aitchison" w:id="175" w:date="2019-02-26T10:41:00Z"/>
              </w:sdtContent>
            </w:sdt>
            <w:sdt>
              <w:sdtPr>
                <w:tag w:val="goog_rdk_295"/>
              </w:sdtPr>
              <w:sdtContent>
                <w:r w:rsidDel="00000000" w:rsidR="00000000" w:rsidRPr="00000000">
                  <w:rPr>
                    <w:rFonts w:ascii="Arial" w:cs="Arial" w:eastAsia="Arial" w:hAnsi="Arial"/>
                    <w:color w:val="000000"/>
                    <w:sz w:val="22"/>
                    <w:szCs w:val="22"/>
                    <w:rtl w:val="0"/>
                    <w:rPrChange w:author="Brian Aitchison" w:id="173" w:date="2019-04-25T11:36:00Z">
                      <w:rPr>
                        <w:rFonts w:ascii="Arial" w:cs="Arial" w:eastAsia="Arial" w:hAnsi="Arial"/>
                        <w:color w:val="000000"/>
                      </w:rPr>
                    </w:rPrChange>
                  </w:rPr>
                  <w:t xml:space="preserve">.</w:t>
                </w:r>
              </w:sdtContent>
            </w:sdt>
            <w:commentRangeEnd w:id="15"/>
            <w:r w:rsidDel="00000000" w:rsidR="00000000" w:rsidRPr="00000000">
              <w:commentReference w:id="15"/>
            </w:r>
            <w:r w:rsidDel="00000000" w:rsidR="00000000" w:rsidRPr="00000000">
              <w:rPr>
                <w:rtl w:val="0"/>
              </w:rPr>
            </w:r>
          </w:p>
        </w:tc>
      </w:tr>
      <w:tr>
        <w:trPr>
          <w:trHeight w:val="20" w:hRule="atLeast"/>
        </w:trPr>
        <w:tc>
          <w:tcPr>
            <w:vMerge w:val="continue"/>
            <w:tcBorders>
              <w:top w:color="000000" w:space="0" w:sz="24" w:val="single"/>
            </w:tcBorders>
            <w:shd w:fill="0070c0" w:val="cle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sdt>
            <w:sdtPr>
              <w:tag w:val="goog_rdk_297"/>
            </w:sdtPr>
            <w:sdtContent>
              <w:p w:rsidR="00000000" w:rsidDel="00000000" w:rsidP="00000000" w:rsidRDefault="00000000" w:rsidRPr="00000000" w14:paraId="00000074">
                <w:pPr>
                  <w:spacing w:line="276" w:lineRule="auto"/>
                  <w:rPr>
                    <w:rFonts w:ascii="Arial" w:cs="Arial" w:eastAsia="Arial" w:hAnsi="Arial"/>
                    <w:color w:val="000000"/>
                    <w:sz w:val="22"/>
                    <w:szCs w:val="22"/>
                    <w:rPrChange w:author="Brian Aitchison" w:id="176" w:date="2019-04-25T11:36:00Z">
                      <w:rPr>
                        <w:rFonts w:ascii="Arial" w:cs="Arial" w:eastAsia="Arial" w:hAnsi="Arial"/>
                        <w:color w:val="000000"/>
                      </w:rPr>
                    </w:rPrChange>
                  </w:rPr>
                </w:pPr>
                <w:sdt>
                  <w:sdtPr>
                    <w:tag w:val="goog_rdk_296"/>
                  </w:sdtPr>
                  <w:sdtContent>
                    <w:r w:rsidDel="00000000" w:rsidR="00000000" w:rsidRPr="00000000">
                      <w:rPr>
                        <w:rFonts w:ascii="Arial" w:cs="Arial" w:eastAsia="Arial" w:hAnsi="Arial"/>
                        <w:color w:val="000000"/>
                        <w:sz w:val="22"/>
                        <w:szCs w:val="22"/>
                        <w:rtl w:val="0"/>
                        <w:rPrChange w:author="Brian Aitchison" w:id="176" w:date="2019-04-25T11:36:00Z">
                          <w:rPr>
                            <w:rFonts w:ascii="Arial" w:cs="Arial" w:eastAsia="Arial" w:hAnsi="Arial"/>
                            <w:color w:val="000000"/>
                          </w:rPr>
                        </w:rPrChange>
                      </w:rPr>
                      <w:t xml:space="preserve">Solicit public comment on proposed policy language and implementation plan (if applicable)</w:t>
                    </w:r>
                  </w:sdtContent>
                </w:sdt>
              </w:p>
            </w:sdtContent>
          </w:sdt>
        </w:tc>
        <w:tc>
          <w:tcPr>
            <w:vAlign w:val="center"/>
          </w:tcPr>
          <w:sdt>
            <w:sdtPr>
              <w:tag w:val="goog_rdk_299"/>
            </w:sdtPr>
            <w:sdtContent>
              <w:p w:rsidR="00000000" w:rsidDel="00000000" w:rsidP="00000000" w:rsidRDefault="00000000" w:rsidRPr="00000000" w14:paraId="00000075">
                <w:pPr>
                  <w:spacing w:line="276" w:lineRule="auto"/>
                  <w:jc w:val="center"/>
                  <w:rPr>
                    <w:rFonts w:ascii="Arial" w:cs="Arial" w:eastAsia="Arial" w:hAnsi="Arial"/>
                    <w:color w:val="000000"/>
                    <w:sz w:val="22"/>
                    <w:szCs w:val="22"/>
                    <w:rPrChange w:author="Brian Aitchison" w:id="177" w:date="2019-04-25T11:36:00Z">
                      <w:rPr>
                        <w:rFonts w:ascii="Arial" w:cs="Arial" w:eastAsia="Arial" w:hAnsi="Arial"/>
                        <w:color w:val="000000"/>
                      </w:rPr>
                    </w:rPrChange>
                  </w:rPr>
                </w:pPr>
                <w:sdt>
                  <w:sdtPr>
                    <w:tag w:val="goog_rdk_298"/>
                  </w:sdtPr>
                  <w:sdtContent>
                    <w:r w:rsidDel="00000000" w:rsidR="00000000" w:rsidRPr="00000000">
                      <w:rPr>
                        <w:rFonts w:ascii="Arial" w:cs="Arial" w:eastAsia="Arial" w:hAnsi="Arial"/>
                        <w:color w:val="000000"/>
                        <w:sz w:val="22"/>
                        <w:szCs w:val="22"/>
                        <w:rtl w:val="0"/>
                        <w:rPrChange w:author="Brian Aitchison" w:id="177" w:date="2019-04-25T11:36:00Z">
                          <w:rPr>
                            <w:rFonts w:ascii="Arial" w:cs="Arial" w:eastAsia="Arial" w:hAnsi="Arial"/>
                            <w:color w:val="000000"/>
                          </w:rPr>
                        </w:rPrChange>
                      </w:rPr>
                      <w:t xml:space="preserve">GDD, in consultation with IRT</w:t>
                    </w:r>
                  </w:sdtContent>
                </w:sdt>
              </w:p>
            </w:sdtContent>
          </w:sdt>
        </w:tc>
        <w:tc>
          <w:tcPr>
            <w:vAlign w:val="center"/>
          </w:tcPr>
          <w:sdt>
            <w:sdtPr>
              <w:tag w:val="goog_rdk_301"/>
            </w:sdtPr>
            <w:sdtContent>
              <w:p w:rsidR="00000000" w:rsidDel="00000000" w:rsidP="00000000" w:rsidRDefault="00000000" w:rsidRPr="00000000" w14:paraId="00000076">
                <w:pPr>
                  <w:spacing w:line="276" w:lineRule="auto"/>
                  <w:rPr>
                    <w:rFonts w:ascii="Arial" w:cs="Arial" w:eastAsia="Arial" w:hAnsi="Arial"/>
                    <w:color w:val="000000"/>
                    <w:sz w:val="22"/>
                    <w:szCs w:val="22"/>
                    <w:rPrChange w:author="Brian Aitchison" w:id="178" w:date="2019-04-25T11:36:00Z">
                      <w:rPr>
                        <w:rFonts w:ascii="Arial" w:cs="Arial" w:eastAsia="Arial" w:hAnsi="Arial"/>
                        <w:color w:val="000000"/>
                      </w:rPr>
                    </w:rPrChange>
                  </w:rPr>
                </w:pPr>
                <w:sdt>
                  <w:sdtPr>
                    <w:tag w:val="goog_rdk_300"/>
                  </w:sdtPr>
                  <w:sdtContent>
                    <w:r w:rsidDel="00000000" w:rsidR="00000000" w:rsidRPr="00000000">
                      <w:rPr>
                        <w:rFonts w:ascii="Arial" w:cs="Arial" w:eastAsia="Arial" w:hAnsi="Arial"/>
                        <w:color w:val="000000"/>
                        <w:sz w:val="22"/>
                        <w:szCs w:val="22"/>
                        <w:rtl w:val="0"/>
                        <w:rPrChange w:author="Brian Aitchison" w:id="178" w:date="2019-04-25T11:36:00Z">
                          <w:rPr>
                            <w:rFonts w:ascii="Arial" w:cs="Arial" w:eastAsia="Arial" w:hAnsi="Arial"/>
                            <w:color w:val="000000"/>
                          </w:rPr>
                        </w:rPrChange>
                      </w:rPr>
                      <w:t xml:space="preserve">GDD, in consultation with the IRT, will determine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sdtContent>
                </w:sdt>
              </w:p>
            </w:sdtContent>
          </w:sdt>
        </w:tc>
      </w:tr>
      <w:tr>
        <w:trPr>
          <w:trHeight w:val="20" w:hRule="atLeast"/>
        </w:trPr>
        <w:tc>
          <w:tcPr>
            <w:vMerge w:val="continue"/>
            <w:tcBorders>
              <w:top w:color="000000" w:space="0" w:sz="24" w:val="single"/>
            </w:tcBorders>
            <w:shd w:fill="0070c0" w:val="cle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Align w:val="center"/>
          </w:tcPr>
          <w:sdt>
            <w:sdtPr>
              <w:tag w:val="goog_rdk_303"/>
            </w:sdtPr>
            <w:sdtContent>
              <w:p w:rsidR="00000000" w:rsidDel="00000000" w:rsidP="00000000" w:rsidRDefault="00000000" w:rsidRPr="00000000" w14:paraId="00000078">
                <w:pPr>
                  <w:spacing w:line="276" w:lineRule="auto"/>
                  <w:rPr>
                    <w:rFonts w:ascii="Arial" w:cs="Arial" w:eastAsia="Arial" w:hAnsi="Arial"/>
                    <w:color w:val="000000"/>
                    <w:sz w:val="22"/>
                    <w:szCs w:val="22"/>
                    <w:rPrChange w:author="Brian Aitchison" w:id="179" w:date="2019-04-25T11:36:00Z">
                      <w:rPr>
                        <w:rFonts w:ascii="Arial" w:cs="Arial" w:eastAsia="Arial" w:hAnsi="Arial"/>
                        <w:color w:val="000000"/>
                      </w:rPr>
                    </w:rPrChange>
                  </w:rPr>
                </w:pPr>
                <w:sdt>
                  <w:sdtPr>
                    <w:tag w:val="goog_rdk_302"/>
                  </w:sdtPr>
                  <w:sdtContent>
                    <w:r w:rsidDel="00000000" w:rsidR="00000000" w:rsidRPr="00000000">
                      <w:rPr>
                        <w:rFonts w:ascii="Arial" w:cs="Arial" w:eastAsia="Arial" w:hAnsi="Arial"/>
                        <w:color w:val="000000"/>
                        <w:sz w:val="22"/>
                        <w:szCs w:val="22"/>
                        <w:rtl w:val="0"/>
                        <w:rPrChange w:author="Brian Aitchison" w:id="179" w:date="2019-04-25T11:36:00Z">
                          <w:rPr>
                            <w:rFonts w:ascii="Arial" w:cs="Arial" w:eastAsia="Arial" w:hAnsi="Arial"/>
                            <w:color w:val="000000"/>
                          </w:rPr>
                        </w:rPrChange>
                      </w:rPr>
                      <w:t xml:space="preserve">Draft final policy language (if applicable)</w:t>
                    </w:r>
                  </w:sdtContent>
                </w:sdt>
              </w:p>
            </w:sdtContent>
          </w:sdt>
        </w:tc>
        <w:tc>
          <w:tcPr>
            <w:vAlign w:val="center"/>
          </w:tcPr>
          <w:sdt>
            <w:sdtPr>
              <w:tag w:val="goog_rdk_305"/>
            </w:sdtPr>
            <w:sdtContent>
              <w:p w:rsidR="00000000" w:rsidDel="00000000" w:rsidP="00000000" w:rsidRDefault="00000000" w:rsidRPr="00000000" w14:paraId="00000079">
                <w:pPr>
                  <w:spacing w:line="276" w:lineRule="auto"/>
                  <w:jc w:val="center"/>
                  <w:rPr>
                    <w:rFonts w:ascii="Arial" w:cs="Arial" w:eastAsia="Arial" w:hAnsi="Arial"/>
                    <w:color w:val="000000"/>
                    <w:sz w:val="22"/>
                    <w:szCs w:val="22"/>
                    <w:rPrChange w:author="Brian Aitchison" w:id="180" w:date="2019-04-25T11:36:00Z">
                      <w:rPr>
                        <w:rFonts w:ascii="Arial" w:cs="Arial" w:eastAsia="Arial" w:hAnsi="Arial"/>
                        <w:color w:val="000000"/>
                      </w:rPr>
                    </w:rPrChange>
                  </w:rPr>
                </w:pPr>
                <w:sdt>
                  <w:sdtPr>
                    <w:tag w:val="goog_rdk_304"/>
                  </w:sdtPr>
                  <w:sdtContent>
                    <w:r w:rsidDel="00000000" w:rsidR="00000000" w:rsidRPr="00000000">
                      <w:rPr>
                        <w:rFonts w:ascii="Arial" w:cs="Arial" w:eastAsia="Arial" w:hAnsi="Arial"/>
                        <w:color w:val="000000"/>
                        <w:sz w:val="22"/>
                        <w:szCs w:val="22"/>
                        <w:rtl w:val="0"/>
                        <w:rPrChange w:author="Brian Aitchison" w:id="180" w:date="2019-04-25T11:36:00Z">
                          <w:rPr>
                            <w:rFonts w:ascii="Arial" w:cs="Arial" w:eastAsia="Arial" w:hAnsi="Arial"/>
                            <w:color w:val="000000"/>
                          </w:rPr>
                        </w:rPrChange>
                      </w:rPr>
                      <w:t xml:space="preserve">GDD, in consultation with IRT</w:t>
                    </w:r>
                  </w:sdtContent>
                </w:sdt>
              </w:p>
            </w:sdtContent>
          </w:sdt>
        </w:tc>
        <w:tc>
          <w:tcPr>
            <w:vAlign w:val="center"/>
          </w:tcPr>
          <w:sdt>
            <w:sdtPr>
              <w:tag w:val="goog_rdk_307"/>
            </w:sdtPr>
            <w:sdtContent>
              <w:p w:rsidR="00000000" w:rsidDel="00000000" w:rsidP="00000000" w:rsidRDefault="00000000" w:rsidRPr="00000000" w14:paraId="0000007A">
                <w:pPr>
                  <w:spacing w:line="276" w:lineRule="auto"/>
                  <w:rPr>
                    <w:rFonts w:ascii="Arial" w:cs="Arial" w:eastAsia="Arial" w:hAnsi="Arial"/>
                    <w:color w:val="000000"/>
                    <w:sz w:val="22"/>
                    <w:szCs w:val="22"/>
                    <w:rPrChange w:author="Brian Aitchison" w:id="181" w:date="2019-04-25T11:36:00Z">
                      <w:rPr>
                        <w:rFonts w:ascii="Arial" w:cs="Arial" w:eastAsia="Arial" w:hAnsi="Arial"/>
                        <w:color w:val="000000"/>
                      </w:rPr>
                    </w:rPrChange>
                  </w:rPr>
                </w:pPr>
                <w:sdt>
                  <w:sdtPr>
                    <w:tag w:val="goog_rdk_306"/>
                  </w:sdtPr>
                  <w:sdtContent>
                    <w:r w:rsidDel="00000000" w:rsidR="00000000" w:rsidRPr="00000000">
                      <w:rPr>
                        <w:rFonts w:ascii="Arial" w:cs="Arial" w:eastAsia="Arial" w:hAnsi="Arial"/>
                        <w:color w:val="000000"/>
                        <w:sz w:val="22"/>
                        <w:szCs w:val="22"/>
                        <w:rtl w:val="0"/>
                        <w:rPrChange w:author="Brian Aitchison" w:id="181" w:date="2019-04-25T11:36:00Z">
                          <w:rPr>
                            <w:rFonts w:ascii="Arial" w:cs="Arial" w:eastAsia="Arial" w:hAnsi="Arial"/>
                            <w:color w:val="000000"/>
                          </w:rPr>
                        </w:rPrChange>
                      </w:rPr>
                      <w:t xml:space="preserve">GDD will adjust the proposed policy language based on public comments, in consultation with the IRT.</w:t>
                    </w:r>
                  </w:sdtContent>
                </w:sdt>
              </w:p>
            </w:sdtContent>
          </w:sdt>
        </w:tc>
      </w:tr>
      <w:tr>
        <w:trPr>
          <w:trHeight w:val="20" w:hRule="atLeast"/>
        </w:trPr>
        <w:tc>
          <w:tcPr>
            <w:vMerge w:val="continue"/>
            <w:tcBorders>
              <w:top w:color="000000" w:space="0" w:sz="24" w:val="single"/>
            </w:tcBorders>
            <w:shd w:fill="0070c0" w:val="cle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Align w:val="center"/>
          </w:tcPr>
          <w:sdt>
            <w:sdtPr>
              <w:tag w:val="goog_rdk_309"/>
            </w:sdtPr>
            <w:sdtContent>
              <w:p w:rsidR="00000000" w:rsidDel="00000000" w:rsidP="00000000" w:rsidRDefault="00000000" w:rsidRPr="00000000" w14:paraId="0000007C">
                <w:pPr>
                  <w:spacing w:after="160" w:line="276" w:lineRule="auto"/>
                  <w:rPr>
                    <w:rFonts w:ascii="Arial" w:cs="Arial" w:eastAsia="Arial" w:hAnsi="Arial"/>
                    <w:color w:val="000000"/>
                    <w:sz w:val="22"/>
                    <w:szCs w:val="22"/>
                    <w:rPrChange w:author="Brian Aitchison" w:id="182" w:date="2019-04-25T11:36:00Z">
                      <w:rPr>
                        <w:rFonts w:ascii="Arial" w:cs="Arial" w:eastAsia="Arial" w:hAnsi="Arial"/>
                        <w:color w:val="000000"/>
                      </w:rPr>
                    </w:rPrChange>
                  </w:rPr>
                </w:pPr>
                <w:sdt>
                  <w:sdtPr>
                    <w:tag w:val="goog_rdk_308"/>
                  </w:sdtPr>
                  <w:sdtContent>
                    <w:r w:rsidDel="00000000" w:rsidR="00000000" w:rsidRPr="00000000">
                      <w:rPr>
                        <w:rFonts w:ascii="Arial" w:cs="Arial" w:eastAsia="Arial" w:hAnsi="Arial"/>
                        <w:color w:val="000000"/>
                        <w:sz w:val="22"/>
                        <w:szCs w:val="22"/>
                        <w:rtl w:val="0"/>
                        <w:rPrChange w:author="Brian Aitchison" w:id="182" w:date="2019-04-25T11:36:00Z">
                          <w:rPr>
                            <w:rFonts w:ascii="Arial" w:cs="Arial" w:eastAsia="Arial" w:hAnsi="Arial"/>
                            <w:color w:val="000000"/>
                          </w:rPr>
                        </w:rPrChange>
                      </w:rPr>
                      <w:t xml:space="preserve">Complete new proposed service (if applicable)</w:t>
                    </w:r>
                  </w:sdtContent>
                </w:sdt>
              </w:p>
            </w:sdtContent>
          </w:sdt>
        </w:tc>
        <w:tc>
          <w:tcPr>
            <w:vAlign w:val="center"/>
          </w:tcPr>
          <w:sdt>
            <w:sdtPr>
              <w:tag w:val="goog_rdk_311"/>
            </w:sdtPr>
            <w:sdtContent>
              <w:p w:rsidR="00000000" w:rsidDel="00000000" w:rsidP="00000000" w:rsidRDefault="00000000" w:rsidRPr="00000000" w14:paraId="0000007D">
                <w:pPr>
                  <w:spacing w:after="160" w:line="276" w:lineRule="auto"/>
                  <w:jc w:val="center"/>
                  <w:rPr>
                    <w:rFonts w:ascii="Arial" w:cs="Arial" w:eastAsia="Arial" w:hAnsi="Arial"/>
                    <w:color w:val="000000"/>
                    <w:sz w:val="22"/>
                    <w:szCs w:val="22"/>
                    <w:rPrChange w:author="Brian Aitchison" w:id="183" w:date="2019-04-25T11:36:00Z">
                      <w:rPr>
                        <w:rFonts w:ascii="Arial" w:cs="Arial" w:eastAsia="Arial" w:hAnsi="Arial"/>
                        <w:color w:val="000000"/>
                      </w:rPr>
                    </w:rPrChange>
                  </w:rPr>
                </w:pPr>
                <w:sdt>
                  <w:sdtPr>
                    <w:tag w:val="goog_rdk_310"/>
                  </w:sdtPr>
                  <w:sdtContent>
                    <w:r w:rsidDel="00000000" w:rsidR="00000000" w:rsidRPr="00000000">
                      <w:rPr>
                        <w:rFonts w:ascii="Arial" w:cs="Arial" w:eastAsia="Arial" w:hAnsi="Arial"/>
                        <w:color w:val="000000"/>
                        <w:sz w:val="22"/>
                        <w:szCs w:val="22"/>
                        <w:rtl w:val="0"/>
                        <w:rPrChange w:author="Brian Aitchison" w:id="183" w:date="2019-04-25T11:36:00Z">
                          <w:rPr>
                            <w:rFonts w:ascii="Arial" w:cs="Arial" w:eastAsia="Arial" w:hAnsi="Arial"/>
                            <w:color w:val="000000"/>
                          </w:rPr>
                        </w:rPrChange>
                      </w:rPr>
                      <w:t xml:space="preserve">GDD, in consultation with IRT</w:t>
                    </w:r>
                  </w:sdtContent>
                </w:sdt>
              </w:p>
            </w:sdtContent>
          </w:sdt>
        </w:tc>
        <w:tc>
          <w:tcPr>
            <w:vAlign w:val="center"/>
          </w:tcPr>
          <w:sdt>
            <w:sdtPr>
              <w:tag w:val="goog_rdk_320"/>
            </w:sdtPr>
            <w:sdtContent>
              <w:p w:rsidR="00000000" w:rsidDel="00000000" w:rsidP="00000000" w:rsidRDefault="00000000" w:rsidRPr="00000000" w14:paraId="0000007E">
                <w:pPr>
                  <w:spacing w:after="160" w:line="276" w:lineRule="auto"/>
                  <w:rPr>
                    <w:rFonts w:ascii="Arial" w:cs="Arial" w:eastAsia="Arial" w:hAnsi="Arial"/>
                    <w:color w:val="000000"/>
                    <w:sz w:val="22"/>
                    <w:szCs w:val="22"/>
                    <w:rPrChange w:author="Brian Aitchison" w:id="187" w:date="2019-04-25T11:36:00Z">
                      <w:rPr>
                        <w:rFonts w:ascii="Arial" w:cs="Arial" w:eastAsia="Arial" w:hAnsi="Arial"/>
                        <w:color w:val="000000"/>
                      </w:rPr>
                    </w:rPrChange>
                  </w:rPr>
                </w:pPr>
                <w:sdt>
                  <w:sdtPr>
                    <w:tag w:val="goog_rdk_312"/>
                  </w:sdtPr>
                  <w:sdtContent>
                    <w:r w:rsidDel="00000000" w:rsidR="00000000" w:rsidRPr="00000000">
                      <w:rPr>
                        <w:rFonts w:ascii="Arial" w:cs="Arial" w:eastAsia="Arial" w:hAnsi="Arial"/>
                        <w:color w:val="000000"/>
                        <w:sz w:val="22"/>
                        <w:szCs w:val="22"/>
                        <w:rtl w:val="0"/>
                        <w:rPrChange w:author="Brian Aitchison" w:id="184" w:date="2019-04-25T11:36:00Z">
                          <w:rPr>
                            <w:rFonts w:ascii="Arial" w:cs="Arial" w:eastAsia="Arial" w:hAnsi="Arial"/>
                            <w:color w:val="000000"/>
                          </w:rPr>
                        </w:rPrChange>
                      </w:rPr>
                      <w:t xml:space="preserve">GDD will complete all required elements of new proposed service based on public comments, in consultation with the IRT </w:t>
                    </w:r>
                  </w:sdtContent>
                </w:sdt>
                <w:sdt>
                  <w:sdtPr>
                    <w:tag w:val="goog_rdk_313"/>
                  </w:sdtPr>
                  <w:sdtContent>
                    <w:ins w:author="Brian Aitchison" w:id="185" w:date="2019-02-26T10:43:00Z"/>
                    <w:sdt>
                      <w:sdtPr>
                        <w:tag w:val="goog_rdk_314"/>
                      </w:sdtPr>
                      <w:sdtContent>
                        <w:ins w:author="Brian Aitchison" w:id="185" w:date="2019-02-26T10:43:00Z">
                          <w:r w:rsidDel="00000000" w:rsidR="00000000" w:rsidRPr="00000000">
                            <w:rPr>
                              <w:rFonts w:ascii="Arial" w:cs="Arial" w:eastAsia="Arial" w:hAnsi="Arial"/>
                              <w:color w:val="000000"/>
                              <w:sz w:val="22"/>
                              <w:szCs w:val="22"/>
                              <w:rtl w:val="0"/>
                              <w:rPrChange w:author="Brian Aitchison" w:id="184" w:date="2019-04-25T11:36:00Z">
                                <w:rPr>
                                  <w:rFonts w:ascii="Arial" w:cs="Arial" w:eastAsia="Arial" w:hAnsi="Arial"/>
                                  <w:color w:val="000000"/>
                                </w:rPr>
                              </w:rPrChange>
                            </w:rPr>
                            <w:t xml:space="preserve">and </w:t>
                          </w:r>
                        </w:ins>
                      </w:sdtContent>
                    </w:sdt>
                    <w:ins w:author="Brian Aitchison" w:id="185" w:date="2019-02-26T10:43:00Z"/>
                  </w:sdtContent>
                </w:sdt>
                <w:sdt>
                  <w:sdtPr>
                    <w:tag w:val="goog_rdk_315"/>
                  </w:sdtPr>
                  <w:sdtContent>
                    <w:r w:rsidDel="00000000" w:rsidR="00000000" w:rsidRPr="00000000">
                      <w:rPr>
                        <w:rFonts w:ascii="Arial" w:cs="Arial" w:eastAsia="Arial" w:hAnsi="Arial"/>
                        <w:color w:val="000000"/>
                        <w:sz w:val="22"/>
                        <w:szCs w:val="22"/>
                        <w:rtl w:val="0"/>
                        <w:rPrChange w:author="Brian Aitchison" w:id="184" w:date="2019-04-25T11:36:00Z">
                          <w:rPr>
                            <w:rFonts w:ascii="Arial" w:cs="Arial" w:eastAsia="Arial" w:hAnsi="Arial"/>
                            <w:color w:val="000000"/>
                          </w:rPr>
                        </w:rPrChange>
                      </w:rPr>
                      <w:t xml:space="preserve">after consulting </w:t>
                    </w:r>
                  </w:sdtContent>
                </w:sdt>
                <w:sdt>
                  <w:sdtPr>
                    <w:tag w:val="goog_rdk_316"/>
                  </w:sdtPr>
                  <w:sdtContent>
                    <w:ins w:author="Brian Aitchison" w:id="186" w:date="2019-02-26T10:43:00Z"/>
                    <w:sdt>
                      <w:sdtPr>
                        <w:tag w:val="goog_rdk_317"/>
                      </w:sdtPr>
                      <w:sdtContent>
                        <w:ins w:author="Brian Aitchison" w:id="186" w:date="2019-02-26T10:43:00Z">
                          <w:r w:rsidDel="00000000" w:rsidR="00000000" w:rsidRPr="00000000">
                            <w:rPr>
                              <w:rFonts w:ascii="Arial" w:cs="Arial" w:eastAsia="Arial" w:hAnsi="Arial"/>
                              <w:color w:val="000000"/>
                              <w:sz w:val="22"/>
                              <w:szCs w:val="22"/>
                              <w:rtl w:val="0"/>
                              <w:rPrChange w:author="Brian Aitchison" w:id="184" w:date="2019-04-25T11:36:00Z">
                                <w:rPr>
                                  <w:rFonts w:ascii="Arial" w:cs="Arial" w:eastAsia="Arial" w:hAnsi="Arial"/>
                                  <w:color w:val="000000"/>
                                </w:rPr>
                              </w:rPrChange>
                            </w:rPr>
                            <w:t xml:space="preserve">any</w:t>
                          </w:r>
                        </w:ins>
                      </w:sdtContent>
                    </w:sdt>
                    <w:ins w:author="Brian Aitchison" w:id="186" w:date="2019-02-26T10:43:00Z"/>
                  </w:sdtContent>
                </w:sdt>
                <w:sdt>
                  <w:sdtPr>
                    <w:tag w:val="goog_rdk_318"/>
                  </w:sdtPr>
                  <w:sdtContent>
                    <w:r w:rsidDel="00000000" w:rsidR="00000000" w:rsidRPr="00000000">
                      <w:rPr>
                        <w:rFonts w:ascii="Arial" w:cs="Arial" w:eastAsia="Arial" w:hAnsi="Arial"/>
                        <w:color w:val="000000"/>
                        <w:sz w:val="22"/>
                        <w:szCs w:val="22"/>
                        <w:rtl w:val="0"/>
                        <w:rPrChange w:author="Brian Aitchison" w:id="184" w:date="2019-04-25T11:36:00Z">
                          <w:rPr>
                            <w:rFonts w:ascii="Arial" w:cs="Arial" w:eastAsia="Arial" w:hAnsi="Arial"/>
                            <w:color w:val="000000"/>
                          </w:rPr>
                        </w:rPrChange>
                      </w:rPr>
                      <w:t xml:space="preserve"> service providers.</w:t>
                    </w:r>
                  </w:sdtContent>
                </w:sdt>
                <w:sdt>
                  <w:sdtPr>
                    <w:tag w:val="goog_rdk_319"/>
                  </w:sdtPr>
                  <w:sdtContent>
                    <w:r w:rsidDel="00000000" w:rsidR="00000000" w:rsidRPr="00000000">
                      <w:rPr>
                        <w:rtl w:val="0"/>
                      </w:rPr>
                    </w:r>
                  </w:sdtContent>
                </w:sdt>
              </w:p>
            </w:sdtContent>
          </w:sdt>
        </w:tc>
      </w:tr>
      <w:tr>
        <w:trPr>
          <w:trHeight w:val="20" w:hRule="atLeast"/>
        </w:trPr>
        <w:tc>
          <w:tcPr>
            <w:vMerge w:val="continue"/>
            <w:tcBorders>
              <w:top w:color="000000" w:space="0" w:sz="24" w:val="single"/>
            </w:tcBorders>
            <w:shd w:fill="0070c0" w:val="cle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Align w:val="center"/>
          </w:tcPr>
          <w:sdt>
            <w:sdtPr>
              <w:tag w:val="goog_rdk_322"/>
            </w:sdtPr>
            <w:sdtContent>
              <w:p w:rsidR="00000000" w:rsidDel="00000000" w:rsidP="00000000" w:rsidRDefault="00000000" w:rsidRPr="00000000" w14:paraId="00000080">
                <w:pPr>
                  <w:spacing w:after="160" w:line="276" w:lineRule="auto"/>
                  <w:rPr>
                    <w:rFonts w:ascii="Arial" w:cs="Arial" w:eastAsia="Arial" w:hAnsi="Arial"/>
                    <w:color w:val="000000"/>
                    <w:sz w:val="22"/>
                    <w:szCs w:val="22"/>
                    <w:rPrChange w:author="Brian Aitchison" w:id="188" w:date="2019-04-25T11:36:00Z">
                      <w:rPr>
                        <w:rFonts w:ascii="Arial" w:cs="Arial" w:eastAsia="Arial" w:hAnsi="Arial"/>
                        <w:color w:val="000000"/>
                      </w:rPr>
                    </w:rPrChange>
                  </w:rPr>
                </w:pPr>
                <w:sdt>
                  <w:sdtPr>
                    <w:tag w:val="goog_rdk_321"/>
                  </w:sdtPr>
                  <w:sdtContent>
                    <w:r w:rsidDel="00000000" w:rsidR="00000000" w:rsidRPr="00000000">
                      <w:rPr>
                        <w:rFonts w:ascii="Arial" w:cs="Arial" w:eastAsia="Arial" w:hAnsi="Arial"/>
                        <w:color w:val="000000"/>
                        <w:sz w:val="22"/>
                        <w:szCs w:val="22"/>
                        <w:rtl w:val="0"/>
                        <w:rPrChange w:author="Brian Aitchison" w:id="188" w:date="2019-04-25T11:36:00Z">
                          <w:rPr>
                            <w:rFonts w:ascii="Arial" w:cs="Arial" w:eastAsia="Arial" w:hAnsi="Arial"/>
                            <w:color w:val="000000"/>
                          </w:rPr>
                        </w:rPrChange>
                      </w:rPr>
                      <w:t xml:space="preserve">Consult with IRT and relevant staff regarding draft final policy language and/or new proposed service</w:t>
                    </w:r>
                  </w:sdtContent>
                </w:sdt>
              </w:p>
            </w:sdtContent>
          </w:sdt>
        </w:tc>
        <w:tc>
          <w:tcPr>
            <w:vAlign w:val="center"/>
          </w:tcPr>
          <w:sdt>
            <w:sdtPr>
              <w:tag w:val="goog_rdk_324"/>
            </w:sdtPr>
            <w:sdtContent>
              <w:p w:rsidR="00000000" w:rsidDel="00000000" w:rsidP="00000000" w:rsidRDefault="00000000" w:rsidRPr="00000000" w14:paraId="00000081">
                <w:pPr>
                  <w:spacing w:after="160" w:line="276" w:lineRule="auto"/>
                  <w:jc w:val="center"/>
                  <w:rPr>
                    <w:rFonts w:ascii="Arial" w:cs="Arial" w:eastAsia="Arial" w:hAnsi="Arial"/>
                    <w:color w:val="000000"/>
                    <w:sz w:val="22"/>
                    <w:szCs w:val="22"/>
                    <w:rPrChange w:author="Brian Aitchison" w:id="189" w:date="2019-04-25T11:36:00Z">
                      <w:rPr>
                        <w:rFonts w:ascii="Arial" w:cs="Arial" w:eastAsia="Arial" w:hAnsi="Arial"/>
                        <w:color w:val="000000"/>
                      </w:rPr>
                    </w:rPrChange>
                  </w:rPr>
                </w:pPr>
                <w:sdt>
                  <w:sdtPr>
                    <w:tag w:val="goog_rdk_323"/>
                  </w:sdtPr>
                  <w:sdtContent>
                    <w:r w:rsidDel="00000000" w:rsidR="00000000" w:rsidRPr="00000000">
                      <w:rPr>
                        <w:rFonts w:ascii="Arial" w:cs="Arial" w:eastAsia="Arial" w:hAnsi="Arial"/>
                        <w:color w:val="000000"/>
                        <w:sz w:val="22"/>
                        <w:szCs w:val="22"/>
                        <w:rtl w:val="0"/>
                        <w:rPrChange w:author="Brian Aitchison" w:id="189" w:date="2019-04-25T11:36:00Z">
                          <w:rPr>
                            <w:rFonts w:ascii="Arial" w:cs="Arial" w:eastAsia="Arial" w:hAnsi="Arial"/>
                            <w:color w:val="000000"/>
                          </w:rPr>
                        </w:rPrChange>
                      </w:rPr>
                      <w:t xml:space="preserve">GDD, in consultation with IRT</w:t>
                    </w:r>
                  </w:sdtContent>
                </w:sdt>
              </w:p>
            </w:sdtContent>
          </w:sdt>
        </w:tc>
        <w:tc>
          <w:tcPr>
            <w:vAlign w:val="center"/>
          </w:tcPr>
          <w:sdt>
            <w:sdtPr>
              <w:tag w:val="goog_rdk_326"/>
            </w:sdtPr>
            <w:sdtContent>
              <w:p w:rsidR="00000000" w:rsidDel="00000000" w:rsidP="00000000" w:rsidRDefault="00000000" w:rsidRPr="00000000" w14:paraId="00000082">
                <w:pPr>
                  <w:spacing w:after="160" w:line="276" w:lineRule="auto"/>
                  <w:rPr>
                    <w:rFonts w:ascii="Arial" w:cs="Arial" w:eastAsia="Arial" w:hAnsi="Arial"/>
                    <w:color w:val="000000"/>
                    <w:sz w:val="22"/>
                    <w:szCs w:val="22"/>
                    <w:rPrChange w:author="Brian Aitchison" w:id="190" w:date="2019-04-25T11:36:00Z">
                      <w:rPr>
                        <w:rFonts w:ascii="Arial" w:cs="Arial" w:eastAsia="Arial" w:hAnsi="Arial"/>
                        <w:color w:val="000000"/>
                      </w:rPr>
                    </w:rPrChange>
                  </w:rPr>
                </w:pPr>
                <w:sdt>
                  <w:sdtPr>
                    <w:tag w:val="goog_rdk_325"/>
                  </w:sdtPr>
                  <w:sdtContent>
                    <w:r w:rsidDel="00000000" w:rsidR="00000000" w:rsidRPr="00000000">
                      <w:rPr>
                        <w:rFonts w:ascii="Arial" w:cs="Arial" w:eastAsia="Arial" w:hAnsi="Arial"/>
                        <w:color w:val="000000"/>
                        <w:sz w:val="22"/>
                        <w:szCs w:val="22"/>
                        <w:rtl w:val="0"/>
                        <w:rPrChange w:author="Brian Aitchison" w:id="190" w:date="2019-04-25T11:36:00Z">
                          <w:rPr>
                            <w:rFonts w:ascii="Arial" w:cs="Arial" w:eastAsia="Arial" w:hAnsi="Arial"/>
                            <w:color w:val="000000"/>
                          </w:rPr>
                        </w:rPrChange>
                      </w:rPr>
                      <w:t xml:space="preserve">GDD will consult with relevant staff (as needed) and the IRT (or GNSO Council in cases where there is not an IRT) on final policy language and/or service(s). </w:t>
                    </w:r>
                  </w:sdtContent>
                </w:sdt>
              </w:p>
            </w:sdtContent>
          </w:sdt>
          <w:sdt>
            <w:sdtPr>
              <w:tag w:val="goog_rdk_328"/>
            </w:sdtPr>
            <w:sdtContent>
              <w:p w:rsidR="00000000" w:rsidDel="00000000" w:rsidP="00000000" w:rsidRDefault="00000000" w:rsidRPr="00000000" w14:paraId="00000083">
                <w:pPr>
                  <w:spacing w:after="200" w:line="276" w:lineRule="auto"/>
                  <w:rPr>
                    <w:rFonts w:ascii="Arial" w:cs="Arial" w:eastAsia="Arial" w:hAnsi="Arial"/>
                    <w:color w:val="000000"/>
                    <w:sz w:val="22"/>
                    <w:szCs w:val="22"/>
                    <w:rPrChange w:author="Brian Aitchison" w:id="190" w:date="2019-04-25T11:36:00Z">
                      <w:rPr>
                        <w:rFonts w:ascii="Arial" w:cs="Arial" w:eastAsia="Arial" w:hAnsi="Arial"/>
                        <w:color w:val="000000"/>
                      </w:rPr>
                    </w:rPrChange>
                  </w:rPr>
                </w:pPr>
                <w:sdt>
                  <w:sdtPr>
                    <w:tag w:val="goog_rdk_327"/>
                  </w:sdtPr>
                  <w:sdtContent>
                    <w:r w:rsidDel="00000000" w:rsidR="00000000" w:rsidRPr="00000000">
                      <w:rPr>
                        <w:rtl w:val="0"/>
                      </w:rPr>
                    </w:r>
                  </w:sdtContent>
                </w:sdt>
              </w:p>
            </w:sdtContent>
          </w:sdt>
          <w:sdt>
            <w:sdtPr>
              <w:tag w:val="goog_rdk_330"/>
            </w:sdtPr>
            <w:sdtContent>
              <w:p w:rsidR="00000000" w:rsidDel="00000000" w:rsidP="00000000" w:rsidRDefault="00000000" w:rsidRPr="00000000" w14:paraId="00000084">
                <w:pPr>
                  <w:spacing w:after="200" w:line="276" w:lineRule="auto"/>
                  <w:rPr>
                    <w:rFonts w:ascii="Arial" w:cs="Arial" w:eastAsia="Arial" w:hAnsi="Arial"/>
                    <w:color w:val="000000"/>
                    <w:sz w:val="22"/>
                    <w:szCs w:val="22"/>
                    <w:rPrChange w:author="Brian Aitchison" w:id="190" w:date="2019-04-25T11:36:00Z">
                      <w:rPr>
                        <w:rFonts w:ascii="Arial" w:cs="Arial" w:eastAsia="Arial" w:hAnsi="Arial"/>
                        <w:color w:val="000000"/>
                      </w:rPr>
                    </w:rPrChange>
                  </w:rPr>
                </w:pPr>
                <w:sdt>
                  <w:sdtPr>
                    <w:tag w:val="goog_rdk_329"/>
                  </w:sdtPr>
                  <w:sdtContent>
                    <w:r w:rsidDel="00000000" w:rsidR="00000000" w:rsidRPr="00000000">
                      <w:rPr>
                        <w:rtl w:val="0"/>
                      </w:rPr>
                    </w:r>
                  </w:sdtContent>
                </w:sdt>
              </w:p>
            </w:sdtContent>
          </w:sdt>
        </w:tc>
      </w:tr>
      <w:tr>
        <w:trPr>
          <w:trHeight w:val="20" w:hRule="atLeast"/>
        </w:trPr>
        <w:tc>
          <w:tcPr>
            <w:vMerge w:val="continue"/>
            <w:tcBorders>
              <w:top w:color="000000" w:space="0" w:sz="24" w:val="single"/>
            </w:tcBorders>
            <w:shd w:fill="0070c0" w:val="cle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Align w:val="center"/>
          </w:tcPr>
          <w:sdt>
            <w:sdtPr>
              <w:tag w:val="goog_rdk_332"/>
            </w:sdtPr>
            <w:sdtContent>
              <w:p w:rsidR="00000000" w:rsidDel="00000000" w:rsidP="00000000" w:rsidRDefault="00000000" w:rsidRPr="00000000" w14:paraId="00000086">
                <w:pPr>
                  <w:spacing w:line="276" w:lineRule="auto"/>
                  <w:rPr>
                    <w:rFonts w:ascii="Arial" w:cs="Arial" w:eastAsia="Arial" w:hAnsi="Arial"/>
                    <w:color w:val="000000"/>
                    <w:sz w:val="22"/>
                    <w:szCs w:val="22"/>
                    <w:rPrChange w:author="Brian Aitchison" w:id="191" w:date="2019-04-25T11:36:00Z">
                      <w:rPr>
                        <w:rFonts w:ascii="Arial" w:cs="Arial" w:eastAsia="Arial" w:hAnsi="Arial"/>
                        <w:color w:val="000000"/>
                      </w:rPr>
                    </w:rPrChange>
                  </w:rPr>
                </w:pPr>
                <w:sdt>
                  <w:sdtPr>
                    <w:tag w:val="goog_rdk_331"/>
                  </w:sdtPr>
                  <w:sdtContent>
                    <w:r w:rsidDel="00000000" w:rsidR="00000000" w:rsidRPr="00000000">
                      <w:rPr>
                        <w:rFonts w:ascii="Arial" w:cs="Arial" w:eastAsia="Arial" w:hAnsi="Arial"/>
                        <w:color w:val="000000"/>
                        <w:sz w:val="22"/>
                        <w:szCs w:val="22"/>
                        <w:rtl w:val="0"/>
                        <w:rPrChange w:author="Brian Aitchison" w:id="191" w:date="2019-04-25T11:36:00Z">
                          <w:rPr>
                            <w:rFonts w:ascii="Arial" w:cs="Arial" w:eastAsia="Arial" w:hAnsi="Arial"/>
                            <w:color w:val="000000"/>
                          </w:rPr>
                        </w:rPrChange>
                      </w:rPr>
                      <w:t xml:space="preserve">Solicit additional public comments, if required</w:t>
                    </w:r>
                  </w:sdtContent>
                </w:sdt>
              </w:p>
            </w:sdtContent>
          </w:sdt>
        </w:tc>
        <w:tc>
          <w:tcPr>
            <w:vAlign w:val="center"/>
          </w:tcPr>
          <w:sdt>
            <w:sdtPr>
              <w:tag w:val="goog_rdk_334"/>
            </w:sdtPr>
            <w:sdtContent>
              <w:p w:rsidR="00000000" w:rsidDel="00000000" w:rsidP="00000000" w:rsidRDefault="00000000" w:rsidRPr="00000000" w14:paraId="00000087">
                <w:pPr>
                  <w:spacing w:line="276" w:lineRule="auto"/>
                  <w:jc w:val="center"/>
                  <w:rPr>
                    <w:rFonts w:ascii="Arial" w:cs="Arial" w:eastAsia="Arial" w:hAnsi="Arial"/>
                    <w:color w:val="000000"/>
                    <w:sz w:val="22"/>
                    <w:szCs w:val="22"/>
                    <w:rPrChange w:author="Brian Aitchison" w:id="192" w:date="2019-04-25T11:36:00Z">
                      <w:rPr>
                        <w:rFonts w:ascii="Arial" w:cs="Arial" w:eastAsia="Arial" w:hAnsi="Arial"/>
                        <w:color w:val="000000"/>
                      </w:rPr>
                    </w:rPrChange>
                  </w:rPr>
                </w:pPr>
                <w:sdt>
                  <w:sdtPr>
                    <w:tag w:val="goog_rdk_333"/>
                  </w:sdtPr>
                  <w:sdtContent>
                    <w:r w:rsidDel="00000000" w:rsidR="00000000" w:rsidRPr="00000000">
                      <w:rPr>
                        <w:rFonts w:ascii="Arial" w:cs="Arial" w:eastAsia="Arial" w:hAnsi="Arial"/>
                        <w:color w:val="000000"/>
                        <w:sz w:val="22"/>
                        <w:szCs w:val="22"/>
                        <w:rtl w:val="0"/>
                        <w:rPrChange w:author="Brian Aitchison" w:id="192" w:date="2019-04-25T11:36:00Z">
                          <w:rPr>
                            <w:rFonts w:ascii="Arial" w:cs="Arial" w:eastAsia="Arial" w:hAnsi="Arial"/>
                            <w:color w:val="000000"/>
                          </w:rPr>
                        </w:rPrChange>
                      </w:rPr>
                      <w:t xml:space="preserve">GDD </w:t>
                    </w:r>
                  </w:sdtContent>
                </w:sdt>
              </w:p>
            </w:sdtContent>
          </w:sdt>
        </w:tc>
        <w:tc>
          <w:tcPr>
            <w:vAlign w:val="center"/>
          </w:tcPr>
          <w:sdt>
            <w:sdtPr>
              <w:tag w:val="goog_rdk_337"/>
            </w:sdtPr>
            <w:sdtContent>
              <w:p w:rsidR="00000000" w:rsidDel="00000000" w:rsidP="00000000" w:rsidRDefault="00000000" w:rsidRPr="00000000" w14:paraId="00000088">
                <w:pPr>
                  <w:spacing w:line="276" w:lineRule="auto"/>
                  <w:rPr>
                    <w:rFonts w:ascii="Arial" w:cs="Arial" w:eastAsia="Arial" w:hAnsi="Arial"/>
                    <w:color w:val="000000"/>
                    <w:sz w:val="22"/>
                    <w:szCs w:val="22"/>
                    <w:rPrChange w:author="Brian Aitchison" w:id="194" w:date="2019-04-25T11:36:00Z">
                      <w:rPr>
                        <w:rFonts w:ascii="Arial" w:cs="Arial" w:eastAsia="Arial" w:hAnsi="Arial"/>
                        <w:color w:val="000000"/>
                      </w:rPr>
                    </w:rPrChange>
                  </w:rPr>
                </w:pPr>
                <w:sdt>
                  <w:sdtPr>
                    <w:tag w:val="goog_rdk_335"/>
                  </w:sdtPr>
                  <w:sdtContent>
                    <w:r w:rsidDel="00000000" w:rsidR="00000000" w:rsidRPr="00000000">
                      <w:rPr>
                        <w:rFonts w:ascii="Arial" w:cs="Arial" w:eastAsia="Arial" w:hAnsi="Arial"/>
                        <w:color w:val="000000"/>
                        <w:sz w:val="22"/>
                        <w:szCs w:val="22"/>
                        <w:rtl w:val="0"/>
                        <w:rPrChange w:author="Brian Aitchison" w:id="193" w:date="2019-04-25T11:36:00Z">
                          <w:rPr>
                            <w:rFonts w:ascii="Arial" w:cs="Arial" w:eastAsia="Arial" w:hAnsi="Arial"/>
                            <w:color w:val="000000"/>
                          </w:rPr>
                        </w:rPrChange>
                      </w:rPr>
                      <w:t xml:space="preserve">If the final policy language and/or proposed service is materially changed following the initial public comment period, GDD will seek public comments on the updated language/service before it is implemented.</w:t>
                    </w:r>
                  </w:sdtContent>
                </w:sdt>
                <w:sdt>
                  <w:sdtPr>
                    <w:tag w:val="goog_rdk_336"/>
                  </w:sdtPr>
                  <w:sdtContent>
                    <w:r w:rsidDel="00000000" w:rsidR="00000000" w:rsidRPr="00000000">
                      <w:rPr>
                        <w:rtl w:val="0"/>
                      </w:rPr>
                    </w:r>
                  </w:sdtContent>
                </w:sdt>
              </w:p>
            </w:sdtContent>
          </w:sdt>
        </w:tc>
      </w:tr>
      <w:tr>
        <w:trPr>
          <w:trHeight w:val="20" w:hRule="atLeast"/>
        </w:trPr>
        <w:tc>
          <w:tcPr>
            <w:vMerge w:val="continue"/>
            <w:tcBorders>
              <w:top w:color="000000" w:space="0" w:sz="24" w:val="single"/>
            </w:tcBorders>
            <w:shd w:fill="0070c0" w:val="cle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bottom w:color="000000" w:space="0" w:sz="4" w:val="single"/>
            </w:tcBorders>
            <w:vAlign w:val="center"/>
          </w:tcPr>
          <w:sdt>
            <w:sdtPr>
              <w:tag w:val="goog_rdk_339"/>
            </w:sdtPr>
            <w:sdtContent>
              <w:p w:rsidR="00000000" w:rsidDel="00000000" w:rsidP="00000000" w:rsidRDefault="00000000" w:rsidRPr="00000000" w14:paraId="0000008A">
                <w:pPr>
                  <w:spacing w:line="276" w:lineRule="auto"/>
                  <w:rPr>
                    <w:rFonts w:ascii="Arial" w:cs="Arial" w:eastAsia="Arial" w:hAnsi="Arial"/>
                    <w:color w:val="000000"/>
                    <w:sz w:val="22"/>
                    <w:szCs w:val="22"/>
                    <w:rPrChange w:author="Brian Aitchison" w:id="195" w:date="2019-04-25T11:36:00Z">
                      <w:rPr>
                        <w:rFonts w:ascii="Arial" w:cs="Arial" w:eastAsia="Arial" w:hAnsi="Arial"/>
                        <w:color w:val="000000"/>
                      </w:rPr>
                    </w:rPrChange>
                  </w:rPr>
                </w:pPr>
                <w:sdt>
                  <w:sdtPr>
                    <w:tag w:val="goog_rdk_338"/>
                  </w:sdtPr>
                  <w:sdtContent>
                    <w:r w:rsidDel="00000000" w:rsidR="00000000" w:rsidRPr="00000000">
                      <w:rPr>
                        <w:rFonts w:ascii="Arial" w:cs="Arial" w:eastAsia="Arial" w:hAnsi="Arial"/>
                        <w:color w:val="000000"/>
                        <w:sz w:val="22"/>
                        <w:szCs w:val="22"/>
                        <w:rtl w:val="0"/>
                        <w:rPrChange w:author="Brian Aitchison" w:id="195" w:date="2019-04-25T11:36:00Z">
                          <w:rPr>
                            <w:rFonts w:ascii="Arial" w:cs="Arial" w:eastAsia="Arial" w:hAnsi="Arial"/>
                            <w:color w:val="000000"/>
                          </w:rPr>
                        </w:rPrChange>
                      </w:rPr>
                      <w:t xml:space="preserve">Complete policy language and/or new service</w:t>
                    </w:r>
                  </w:sdtContent>
                </w:sdt>
              </w:p>
            </w:sdtContent>
          </w:sdt>
          <w:sdt>
            <w:sdtPr>
              <w:tag w:val="goog_rdk_341"/>
            </w:sdtPr>
            <w:sdtContent>
              <w:p w:rsidR="00000000" w:rsidDel="00000000" w:rsidP="00000000" w:rsidRDefault="00000000" w:rsidRPr="00000000" w14:paraId="0000008B">
                <w:pPr>
                  <w:spacing w:line="276" w:lineRule="auto"/>
                  <w:rPr>
                    <w:rFonts w:ascii="Arial" w:cs="Arial" w:eastAsia="Arial" w:hAnsi="Arial"/>
                    <w:color w:val="000000"/>
                    <w:sz w:val="22"/>
                    <w:szCs w:val="22"/>
                    <w:rPrChange w:author="Brian Aitchison" w:id="195" w:date="2019-04-25T11:36:00Z">
                      <w:rPr>
                        <w:rFonts w:ascii="Arial" w:cs="Arial" w:eastAsia="Arial" w:hAnsi="Arial"/>
                        <w:color w:val="000000"/>
                      </w:rPr>
                    </w:rPrChange>
                  </w:rPr>
                </w:pPr>
                <w:sdt>
                  <w:sdtPr>
                    <w:tag w:val="goog_rdk_340"/>
                  </w:sdtPr>
                  <w:sdtContent>
                    <w:r w:rsidDel="00000000" w:rsidR="00000000" w:rsidRPr="00000000">
                      <w:rPr>
                        <w:rtl w:val="0"/>
                      </w:rPr>
                    </w:r>
                  </w:sdtContent>
                </w:sdt>
              </w:p>
            </w:sdtContent>
          </w:sdt>
        </w:tc>
        <w:tc>
          <w:tcPr>
            <w:tcBorders>
              <w:bottom w:color="000000" w:space="0" w:sz="4" w:val="single"/>
            </w:tcBorders>
            <w:vAlign w:val="center"/>
          </w:tcPr>
          <w:sdt>
            <w:sdtPr>
              <w:tag w:val="goog_rdk_343"/>
            </w:sdtPr>
            <w:sdtContent>
              <w:p w:rsidR="00000000" w:rsidDel="00000000" w:rsidP="00000000" w:rsidRDefault="00000000" w:rsidRPr="00000000" w14:paraId="0000008C">
                <w:pPr>
                  <w:spacing w:line="276" w:lineRule="auto"/>
                  <w:jc w:val="center"/>
                  <w:rPr>
                    <w:rFonts w:ascii="Arial" w:cs="Arial" w:eastAsia="Arial" w:hAnsi="Arial"/>
                    <w:color w:val="000000"/>
                    <w:sz w:val="22"/>
                    <w:szCs w:val="22"/>
                    <w:rPrChange w:author="Brian Aitchison" w:id="196" w:date="2019-04-25T11:36:00Z">
                      <w:rPr>
                        <w:rFonts w:ascii="Arial" w:cs="Arial" w:eastAsia="Arial" w:hAnsi="Arial"/>
                        <w:color w:val="000000"/>
                      </w:rPr>
                    </w:rPrChange>
                  </w:rPr>
                </w:pPr>
                <w:sdt>
                  <w:sdtPr>
                    <w:tag w:val="goog_rdk_342"/>
                  </w:sdtPr>
                  <w:sdtContent>
                    <w:r w:rsidDel="00000000" w:rsidR="00000000" w:rsidRPr="00000000">
                      <w:rPr>
                        <w:rFonts w:ascii="Arial" w:cs="Arial" w:eastAsia="Arial" w:hAnsi="Arial"/>
                        <w:color w:val="000000"/>
                        <w:sz w:val="22"/>
                        <w:szCs w:val="22"/>
                        <w:rtl w:val="0"/>
                        <w:rPrChange w:author="Brian Aitchison" w:id="196" w:date="2019-04-25T11:36:00Z">
                          <w:rPr>
                            <w:rFonts w:ascii="Arial" w:cs="Arial" w:eastAsia="Arial" w:hAnsi="Arial"/>
                            <w:color w:val="000000"/>
                          </w:rPr>
                        </w:rPrChange>
                      </w:rPr>
                      <w:t xml:space="preserve">GDD, in consultation with IRT</w:t>
                    </w:r>
                  </w:sdtContent>
                </w:sdt>
              </w:p>
            </w:sdtContent>
          </w:sdt>
        </w:tc>
        <w:tc>
          <w:tcPr>
            <w:tcBorders>
              <w:bottom w:color="000000" w:space="0" w:sz="4" w:val="single"/>
            </w:tcBorders>
            <w:vAlign w:val="center"/>
          </w:tcPr>
          <w:sdt>
            <w:sdtPr>
              <w:tag w:val="goog_rdk_345"/>
            </w:sdtPr>
            <w:sdtContent>
              <w:p w:rsidR="00000000" w:rsidDel="00000000" w:rsidP="00000000" w:rsidRDefault="00000000" w:rsidRPr="00000000" w14:paraId="0000008D">
                <w:pPr>
                  <w:spacing w:line="276" w:lineRule="auto"/>
                  <w:rPr>
                    <w:rFonts w:ascii="Arial" w:cs="Arial" w:eastAsia="Arial" w:hAnsi="Arial"/>
                    <w:color w:val="000000"/>
                    <w:sz w:val="22"/>
                    <w:szCs w:val="22"/>
                    <w:rPrChange w:author="Brian Aitchison" w:id="197" w:date="2019-04-25T11:36:00Z">
                      <w:rPr>
                        <w:rFonts w:ascii="Arial" w:cs="Arial" w:eastAsia="Arial" w:hAnsi="Arial"/>
                        <w:color w:val="000000"/>
                      </w:rPr>
                    </w:rPrChange>
                  </w:rPr>
                </w:pPr>
                <w:sdt>
                  <w:sdtPr>
                    <w:tag w:val="goog_rdk_344"/>
                  </w:sdtPr>
                  <w:sdtContent>
                    <w:r w:rsidDel="00000000" w:rsidR="00000000" w:rsidRPr="00000000">
                      <w:rPr>
                        <w:rFonts w:ascii="Arial" w:cs="Arial" w:eastAsia="Arial" w:hAnsi="Arial"/>
                        <w:color w:val="000000"/>
                        <w:sz w:val="22"/>
                        <w:szCs w:val="22"/>
                        <w:rtl w:val="0"/>
                        <w:rPrChange w:author="Brian Aitchison" w:id="197" w:date="2019-04-25T11:36:00Z">
                          <w:rPr>
                            <w:rFonts w:ascii="Arial" w:cs="Arial" w:eastAsia="Arial" w:hAnsi="Arial"/>
                            <w:color w:val="000000"/>
                          </w:rPr>
                        </w:rPrChange>
                      </w:rPr>
                      <w:t xml:space="preserve">Once all relevant staff, service providers and the IRT have reviewed the final policy language/service, the final product should be announced to the public and to relevant stakeholders. Translations of the final policy should be posted on ICANN website at this point or earlier.</w:t>
                    </w:r>
                  </w:sdtContent>
                </w:sdt>
              </w:p>
            </w:sdtContent>
          </w:sdt>
        </w:tc>
      </w:tr>
      <w:tr>
        <w:trPr>
          <w:trHeight w:val="20" w:hRule="atLeast"/>
        </w:trPr>
        <w:tc>
          <w:tcPr>
            <w:vMerge w:val="continue"/>
            <w:tcBorders>
              <w:top w:color="000000" w:space="0" w:sz="24" w:val="single"/>
            </w:tcBorders>
            <w:shd w:fill="0070c0"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bottom w:color="000000" w:space="0" w:sz="24" w:val="single"/>
            </w:tcBorders>
            <w:vAlign w:val="center"/>
          </w:tcPr>
          <w:sdt>
            <w:sdtPr>
              <w:tag w:val="goog_rdk_347"/>
            </w:sdtPr>
            <w:sdtContent>
              <w:p w:rsidR="00000000" w:rsidDel="00000000" w:rsidP="00000000" w:rsidRDefault="00000000" w:rsidRPr="00000000" w14:paraId="0000008F">
                <w:pPr>
                  <w:spacing w:line="276" w:lineRule="auto"/>
                  <w:rPr>
                    <w:rFonts w:ascii="Arial" w:cs="Arial" w:eastAsia="Arial" w:hAnsi="Arial"/>
                    <w:color w:val="000000"/>
                    <w:sz w:val="22"/>
                    <w:szCs w:val="22"/>
                    <w:rPrChange w:author="Brian Aitchison" w:id="198" w:date="2019-04-25T11:36:00Z">
                      <w:rPr>
                        <w:rFonts w:ascii="Arial" w:cs="Arial" w:eastAsia="Arial" w:hAnsi="Arial"/>
                        <w:color w:val="000000"/>
                      </w:rPr>
                    </w:rPrChange>
                  </w:rPr>
                </w:pPr>
                <w:sdt>
                  <w:sdtPr>
                    <w:tag w:val="goog_rdk_346"/>
                  </w:sdtPr>
                  <w:sdtContent>
                    <w:r w:rsidDel="00000000" w:rsidR="00000000" w:rsidRPr="00000000">
                      <w:rPr>
                        <w:rFonts w:ascii="Arial" w:cs="Arial" w:eastAsia="Arial" w:hAnsi="Arial"/>
                        <w:color w:val="000000"/>
                        <w:sz w:val="22"/>
                        <w:szCs w:val="22"/>
                        <w:rtl w:val="0"/>
                        <w:rPrChange w:author="Brian Aitchison" w:id="198" w:date="2019-04-25T11:36:00Z">
                          <w:rPr>
                            <w:rFonts w:ascii="Arial" w:cs="Arial" w:eastAsia="Arial" w:hAnsi="Arial"/>
                            <w:color w:val="000000"/>
                          </w:rPr>
                        </w:rPrChange>
                      </w:rPr>
                      <w:t xml:space="preserve">Establish Policy Effective Date</w:t>
                    </w:r>
                  </w:sdtContent>
                </w:sdt>
              </w:p>
            </w:sdtContent>
          </w:sdt>
        </w:tc>
        <w:tc>
          <w:tcPr>
            <w:tcBorders>
              <w:bottom w:color="000000" w:space="0" w:sz="24" w:val="single"/>
            </w:tcBorders>
            <w:vAlign w:val="center"/>
          </w:tcPr>
          <w:sdt>
            <w:sdtPr>
              <w:tag w:val="goog_rdk_349"/>
            </w:sdtPr>
            <w:sdtContent>
              <w:p w:rsidR="00000000" w:rsidDel="00000000" w:rsidP="00000000" w:rsidRDefault="00000000" w:rsidRPr="00000000" w14:paraId="00000090">
                <w:pPr>
                  <w:spacing w:line="276" w:lineRule="auto"/>
                  <w:jc w:val="center"/>
                  <w:rPr>
                    <w:rFonts w:ascii="Arial" w:cs="Arial" w:eastAsia="Arial" w:hAnsi="Arial"/>
                    <w:color w:val="000000"/>
                    <w:sz w:val="22"/>
                    <w:szCs w:val="22"/>
                    <w:rPrChange w:author="Brian Aitchison" w:id="199" w:date="2019-04-25T11:36:00Z">
                      <w:rPr>
                        <w:rFonts w:ascii="Arial" w:cs="Arial" w:eastAsia="Arial" w:hAnsi="Arial"/>
                        <w:color w:val="000000"/>
                      </w:rPr>
                    </w:rPrChange>
                  </w:rPr>
                </w:pPr>
                <w:sdt>
                  <w:sdtPr>
                    <w:tag w:val="goog_rdk_348"/>
                  </w:sdtPr>
                  <w:sdtContent>
                    <w:r w:rsidDel="00000000" w:rsidR="00000000" w:rsidRPr="00000000">
                      <w:rPr>
                        <w:rFonts w:ascii="Arial" w:cs="Arial" w:eastAsia="Arial" w:hAnsi="Arial"/>
                        <w:color w:val="000000"/>
                        <w:sz w:val="22"/>
                        <w:szCs w:val="22"/>
                        <w:rtl w:val="0"/>
                        <w:rPrChange w:author="Brian Aitchison" w:id="199" w:date="2019-04-25T11:36:00Z">
                          <w:rPr>
                            <w:rFonts w:ascii="Arial" w:cs="Arial" w:eastAsia="Arial" w:hAnsi="Arial"/>
                            <w:color w:val="000000"/>
                          </w:rPr>
                        </w:rPrChange>
                      </w:rPr>
                      <w:t xml:space="preserve">GDD, in consultation with IRT</w:t>
                    </w:r>
                  </w:sdtContent>
                </w:sdt>
              </w:p>
            </w:sdtContent>
          </w:sdt>
        </w:tc>
        <w:tc>
          <w:tcPr>
            <w:tcBorders>
              <w:bottom w:color="000000" w:space="0" w:sz="24" w:val="single"/>
            </w:tcBorders>
            <w:vAlign w:val="center"/>
          </w:tcPr>
          <w:sdt>
            <w:sdtPr>
              <w:tag w:val="goog_rdk_361"/>
            </w:sdtPr>
            <w:sdtContent>
              <w:p w:rsidR="00000000" w:rsidDel="00000000" w:rsidP="00000000" w:rsidRDefault="00000000" w:rsidRPr="00000000" w14:paraId="00000091">
                <w:pPr>
                  <w:spacing w:line="276" w:lineRule="auto"/>
                  <w:rPr>
                    <w:rFonts w:ascii="Arial" w:cs="Arial" w:eastAsia="Arial" w:hAnsi="Arial"/>
                    <w:color w:val="000000"/>
                    <w:sz w:val="22"/>
                    <w:szCs w:val="22"/>
                    <w:rPrChange w:author="Brian Aitchison" w:id="204" w:date="2019-04-25T11:36:00Z">
                      <w:rPr>
                        <w:rFonts w:ascii="Arial" w:cs="Arial" w:eastAsia="Arial" w:hAnsi="Arial"/>
                        <w:color w:val="000000"/>
                      </w:rPr>
                    </w:rPrChange>
                  </w:rPr>
                </w:pPr>
                <w:sdt>
                  <w:sdtPr>
                    <w:tag w:val="goog_rdk_351"/>
                  </w:sdtPr>
                  <w:sdtContent>
                    <w:ins w:author="Brian Aitchison" w:id="200" w:date="2019-02-26T10:44:00Z"/>
                    <w:sdt>
                      <w:sdtPr>
                        <w:tag w:val="goog_rdk_352"/>
                      </w:sdtPr>
                      <w:sdtContent>
                        <w:ins w:author="Brian Aitchison" w:id="200" w:date="2019-02-26T10:44:00Z">
                          <w:r w:rsidDel="00000000" w:rsidR="00000000" w:rsidRPr="00000000">
                            <w:rPr>
                              <w:rFonts w:ascii="Arial" w:cs="Arial" w:eastAsia="Arial" w:hAnsi="Arial"/>
                              <w:color w:val="000000"/>
                              <w:sz w:val="22"/>
                              <w:szCs w:val="22"/>
                              <w:rtl w:val="0"/>
                              <w:rPrChange w:author="Brian Aitchison" w:id="201" w:date="2019-04-25T11:36:00Z">
                                <w:rPr>
                                  <w:rFonts w:ascii="Arial" w:cs="Arial" w:eastAsia="Arial" w:hAnsi="Arial"/>
                                  <w:color w:val="000000"/>
                                </w:rPr>
                              </w:rPrChange>
                            </w:rPr>
                            <w:t xml:space="preserve">GDD, in consultation with the IRT, will determine </w:t>
                          </w:r>
                        </w:ins>
                      </w:sdtContent>
                    </w:sdt>
                    <w:ins w:author="Brian Aitchison" w:id="200" w:date="2019-02-26T10:44:00Z"/>
                  </w:sdtContent>
                </w:sdt>
                <w:sdt>
                  <w:sdtPr>
                    <w:tag w:val="goog_rdk_353"/>
                  </w:sdtPr>
                  <w:sdtContent>
                    <w:r w:rsidDel="00000000" w:rsidR="00000000" w:rsidRPr="00000000">
                      <w:rPr>
                        <w:rFonts w:ascii="Arial" w:cs="Arial" w:eastAsia="Arial" w:hAnsi="Arial"/>
                        <w:color w:val="000000"/>
                        <w:sz w:val="22"/>
                        <w:szCs w:val="22"/>
                        <w:rtl w:val="0"/>
                        <w:rPrChange w:author="Brian Aitchison" w:id="201" w:date="2019-04-25T11:36:00Z">
                          <w:rPr>
                            <w:rFonts w:ascii="Arial" w:cs="Arial" w:eastAsia="Arial" w:hAnsi="Arial"/>
                            <w:color w:val="000000"/>
                          </w:rPr>
                        </w:rPrChange>
                      </w:rPr>
                      <w:t xml:space="preserve">a reasonable date </w:t>
                    </w:r>
                  </w:sdtContent>
                </w:sdt>
                <w:sdt>
                  <w:sdtPr>
                    <w:tag w:val="goog_rdk_354"/>
                  </w:sdtPr>
                  <w:sdtContent>
                    <w:ins w:author="Brian Aitchison" w:id="202" w:date="2019-02-26T10:44:00Z"/>
                    <w:sdt>
                      <w:sdtPr>
                        <w:tag w:val="goog_rdk_355"/>
                      </w:sdtPr>
                      <w:sdtContent>
                        <w:ins w:author="Brian Aitchison" w:id="202" w:date="2019-02-26T10:44:00Z">
                          <w:r w:rsidDel="00000000" w:rsidR="00000000" w:rsidRPr="00000000">
                            <w:rPr>
                              <w:rFonts w:ascii="Arial" w:cs="Arial" w:eastAsia="Arial" w:hAnsi="Arial"/>
                              <w:color w:val="000000"/>
                              <w:sz w:val="22"/>
                              <w:szCs w:val="22"/>
                              <w:rtl w:val="0"/>
                              <w:rPrChange w:author="Brian Aitchison" w:id="201" w:date="2019-04-25T11:36:00Z">
                                <w:rPr>
                                  <w:rFonts w:ascii="Arial" w:cs="Arial" w:eastAsia="Arial" w:hAnsi="Arial"/>
                                  <w:color w:val="000000"/>
                                </w:rPr>
                              </w:rPrChange>
                            </w:rPr>
                            <w:t xml:space="preserve">by </w:t>
                          </w:r>
                        </w:ins>
                      </w:sdtContent>
                    </w:sdt>
                    <w:ins w:author="Brian Aitchison" w:id="202" w:date="2019-02-26T10:44:00Z"/>
                  </w:sdtContent>
                </w:sdt>
                <w:sdt>
                  <w:sdtPr>
                    <w:tag w:val="goog_rdk_356"/>
                  </w:sdtPr>
                  <w:sdtContent>
                    <w:r w:rsidDel="00000000" w:rsidR="00000000" w:rsidRPr="00000000">
                      <w:rPr>
                        <w:rFonts w:ascii="Arial" w:cs="Arial" w:eastAsia="Arial" w:hAnsi="Arial"/>
                        <w:color w:val="000000"/>
                        <w:sz w:val="22"/>
                        <w:szCs w:val="22"/>
                        <w:rtl w:val="0"/>
                        <w:rPrChange w:author="Brian Aitchison" w:id="201" w:date="2019-04-25T11:36:00Z">
                          <w:rPr>
                            <w:rFonts w:ascii="Arial" w:cs="Arial" w:eastAsia="Arial" w:hAnsi="Arial"/>
                            <w:color w:val="000000"/>
                          </w:rPr>
                        </w:rPrChange>
                      </w:rPr>
                      <w:t xml:space="preserve">which contracted parties can implement changes to become compliant with the </w:t>
                    </w:r>
                  </w:sdtContent>
                </w:sdt>
                <w:sdt>
                  <w:sdtPr>
                    <w:tag w:val="goog_rdk_357"/>
                  </w:sdtPr>
                  <w:sdtContent>
                    <w:ins w:author="Brian Aitchison" w:id="203" w:date="2019-02-26T10:44:00Z"/>
                    <w:sdt>
                      <w:sdtPr>
                        <w:tag w:val="goog_rdk_358"/>
                      </w:sdtPr>
                      <w:sdtContent>
                        <w:ins w:author="Brian Aitchison" w:id="203" w:date="2019-02-26T10:44:00Z">
                          <w:r w:rsidDel="00000000" w:rsidR="00000000" w:rsidRPr="00000000">
                            <w:rPr>
                              <w:rFonts w:ascii="Arial" w:cs="Arial" w:eastAsia="Arial" w:hAnsi="Arial"/>
                              <w:color w:val="000000"/>
                              <w:sz w:val="22"/>
                              <w:szCs w:val="22"/>
                              <w:rtl w:val="0"/>
                              <w:rPrChange w:author="Brian Aitchison" w:id="201" w:date="2019-04-25T11:36:00Z">
                                <w:rPr>
                                  <w:rFonts w:ascii="Arial" w:cs="Arial" w:eastAsia="Arial" w:hAnsi="Arial"/>
                                  <w:color w:val="000000"/>
                                </w:rPr>
                              </w:rPrChange>
                            </w:rPr>
                            <w:t xml:space="preserve">requirements of a </w:t>
                          </w:r>
                        </w:ins>
                      </w:sdtContent>
                    </w:sdt>
                    <w:ins w:author="Brian Aitchison" w:id="203" w:date="2019-02-26T10:44:00Z"/>
                  </w:sdtContent>
                </w:sdt>
                <w:sdt>
                  <w:sdtPr>
                    <w:tag w:val="goog_rdk_359"/>
                  </w:sdtPr>
                  <w:sdtContent>
                    <w:r w:rsidDel="00000000" w:rsidR="00000000" w:rsidRPr="00000000">
                      <w:rPr>
                        <w:rFonts w:ascii="Arial" w:cs="Arial" w:eastAsia="Arial" w:hAnsi="Arial"/>
                        <w:color w:val="000000"/>
                        <w:sz w:val="22"/>
                        <w:szCs w:val="22"/>
                        <w:rtl w:val="0"/>
                        <w:rPrChange w:author="Brian Aitchison" w:id="201" w:date="2019-04-25T11:36:00Z">
                          <w:rPr>
                            <w:rFonts w:ascii="Arial" w:cs="Arial" w:eastAsia="Arial" w:hAnsi="Arial"/>
                            <w:color w:val="000000"/>
                          </w:rPr>
                        </w:rPrChange>
                      </w:rPr>
                      <w:t xml:space="preserve">consensus policy.</w:t>
                    </w:r>
                  </w:sdtContent>
                </w:sdt>
                <w:sdt>
                  <w:sdtPr>
                    <w:tag w:val="goog_rdk_360"/>
                  </w:sdtPr>
                  <w:sdtContent>
                    <w:r w:rsidDel="00000000" w:rsidR="00000000" w:rsidRPr="00000000">
                      <w:rPr>
                        <w:rtl w:val="0"/>
                      </w:rPr>
                    </w:r>
                  </w:sdtContent>
                </w:sdt>
              </w:p>
            </w:sdtContent>
          </w:sdt>
        </w:tc>
      </w:tr>
    </w:tbl>
    <w:p w:rsidR="00000000" w:rsidDel="00000000" w:rsidP="00000000" w:rsidRDefault="00000000" w:rsidRPr="00000000" w14:paraId="00000092">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4"/>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4"/>
        <w:gridCol w:w="2084"/>
        <w:gridCol w:w="2415"/>
        <w:gridCol w:w="8583"/>
        <w:tblGridChange w:id="0">
          <w:tblGrid>
            <w:gridCol w:w="1534"/>
            <w:gridCol w:w="2084"/>
            <w:gridCol w:w="2415"/>
            <w:gridCol w:w="8583"/>
          </w:tblGrid>
        </w:tblGridChange>
      </w:tblGrid>
      <w:tr>
        <w:tc>
          <w:tcPr>
            <w:vMerge w:val="restart"/>
            <w:tcBorders>
              <w:top w:color="000000" w:space="0" w:sz="24" w:val="single"/>
            </w:tcBorders>
            <w:shd w:fill="002060" w:val="clear"/>
            <w:vAlign w:val="center"/>
          </w:tcPr>
          <w:p w:rsidR="00000000" w:rsidDel="00000000" w:rsidP="00000000" w:rsidRDefault="00000000" w:rsidRPr="00000000" w14:paraId="00000093">
            <w:pPr>
              <w:spacing w:line="276" w:lineRule="auto"/>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IMPLEMENT</w:t>
            </w:r>
          </w:p>
          <w:p w:rsidR="00000000" w:rsidDel="00000000" w:rsidP="00000000" w:rsidRDefault="00000000" w:rsidRPr="00000000" w14:paraId="00000094">
            <w:pPr>
              <w:spacing w:line="276" w:lineRule="auto"/>
              <w:jc w:val="center"/>
              <w:rPr>
                <w:rFonts w:ascii="Arial" w:cs="Arial" w:eastAsia="Arial" w:hAnsi="Arial"/>
                <w:b w:val="1"/>
                <w:color w:val="ffffff"/>
                <w:sz w:val="16"/>
                <w:szCs w:val="16"/>
              </w:rPr>
            </w:pP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95">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Announce Policy Effective Date</w:t>
            </w:r>
          </w:p>
          <w:p w:rsidR="00000000" w:rsidDel="00000000" w:rsidP="00000000" w:rsidRDefault="00000000" w:rsidRPr="00000000" w14:paraId="00000096">
            <w:pPr>
              <w:spacing w:line="276" w:lineRule="auto"/>
              <w:rPr>
                <w:rFonts w:ascii="Arial" w:cs="Arial" w:eastAsia="Arial" w:hAnsi="Arial"/>
                <w:color w:val="000000"/>
                <w:sz w:val="22"/>
                <w:szCs w:val="22"/>
              </w:rPr>
            </w:pP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97">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w:t>
            </w:r>
          </w:p>
        </w:tc>
        <w:tc>
          <w:tcPr>
            <w:tcBorders>
              <w:top w:color="000000" w:space="0" w:sz="24" w:val="single"/>
            </w:tcBorders>
            <w:vAlign w:val="center"/>
          </w:tcPr>
          <w:p w:rsidR="00000000" w:rsidDel="00000000" w:rsidP="00000000" w:rsidRDefault="00000000" w:rsidRPr="00000000" w14:paraId="00000098">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proposed policy effective date should already have been scheduled/published, but this marks the formal milestone.</w:t>
            </w:r>
          </w:p>
          <w:p w:rsidR="00000000" w:rsidDel="00000000" w:rsidP="00000000" w:rsidRDefault="00000000" w:rsidRPr="00000000" w14:paraId="00000099">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Formal legal notice, as required under the Registry Agreements and the Registrar Accreditation Agreement, should be provided to contracted parties.</w:t>
            </w:r>
          </w:p>
          <w:p w:rsidR="00000000" w:rsidDel="00000000" w:rsidP="00000000" w:rsidRDefault="00000000" w:rsidRPr="00000000" w14:paraId="0000009A">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Notice should be emailed to the contracted parties and posted on the ICANN website in the “Consensus Policies” section at </w:t>
            </w:r>
            <w:r w:rsidDel="00000000" w:rsidR="00000000" w:rsidRPr="00000000">
              <w:rPr>
                <w:rFonts w:ascii="Arial" w:cs="Arial" w:eastAsia="Arial" w:hAnsi="Arial"/>
                <w:sz w:val="22"/>
                <w:szCs w:val="22"/>
                <w:rtl w:val="0"/>
              </w:rPr>
              <w:t xml:space="preserve"> </w:t>
            </w:r>
            <w:hyperlink r:id="rId12">
              <w:r w:rsidDel="00000000" w:rsidR="00000000" w:rsidRPr="00000000">
                <w:rPr>
                  <w:rFonts w:ascii="Arial" w:cs="Arial" w:eastAsia="Arial" w:hAnsi="Arial"/>
                  <w:color w:val="0563c1"/>
                  <w:sz w:val="22"/>
                  <w:szCs w:val="22"/>
                  <w:u w:val="single"/>
                  <w:rtl w:val="0"/>
                </w:rPr>
                <w:t xml:space="preserve">https://www.icann.org/resources/pages/registrars/consensus-policies-en</w:t>
              </w:r>
            </w:hyperlink>
            <w:r w:rsidDel="00000000" w:rsidR="00000000" w:rsidRPr="00000000">
              <w:rPr>
                <w:rFonts w:ascii="Arial" w:cs="Arial" w:eastAsia="Arial" w:hAnsi="Arial"/>
                <w:color w:val="000000"/>
                <w:sz w:val="22"/>
                <w:szCs w:val="22"/>
                <w:rtl w:val="0"/>
              </w:rPr>
              <w:t xml:space="preserve">. </w:t>
            </w:r>
          </w:p>
        </w:tc>
      </w:tr>
      <w:tr>
        <w:tc>
          <w:tcPr>
            <w:vMerge w:val="continue"/>
            <w:tcBorders>
              <w:top w:color="000000" w:space="0" w:sz="24" w:val="single"/>
            </w:tcBorders>
            <w:shd w:fill="002060" w:val="cle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sdt>
            <w:sdtPr>
              <w:tag w:val="goog_rdk_363"/>
            </w:sdtPr>
            <w:sdtContent>
              <w:p w:rsidR="00000000" w:rsidDel="00000000" w:rsidP="00000000" w:rsidRDefault="00000000" w:rsidRPr="00000000" w14:paraId="0000009C">
                <w:pPr>
                  <w:spacing w:line="276" w:lineRule="auto"/>
                  <w:rPr>
                    <w:rFonts w:ascii="Arial" w:cs="Arial" w:eastAsia="Arial" w:hAnsi="Arial"/>
                    <w:color w:val="000000"/>
                    <w:sz w:val="22"/>
                    <w:szCs w:val="22"/>
                    <w:rPrChange w:author="Brian Aitchison" w:id="205" w:date="2019-04-25T11:36:00Z">
                      <w:rPr>
                        <w:rFonts w:ascii="Arial" w:cs="Arial" w:eastAsia="Arial" w:hAnsi="Arial"/>
                        <w:color w:val="000000"/>
                      </w:rPr>
                    </w:rPrChange>
                  </w:rPr>
                </w:pPr>
                <w:sdt>
                  <w:sdtPr>
                    <w:tag w:val="goog_rdk_362"/>
                  </w:sdtPr>
                  <w:sdtContent>
                    <w:r w:rsidDel="00000000" w:rsidR="00000000" w:rsidRPr="00000000">
                      <w:rPr>
                        <w:rFonts w:ascii="Arial" w:cs="Arial" w:eastAsia="Arial" w:hAnsi="Arial"/>
                        <w:color w:val="000000"/>
                        <w:sz w:val="22"/>
                        <w:szCs w:val="22"/>
                        <w:rtl w:val="0"/>
                        <w:rPrChange w:author="Brian Aitchison" w:id="205" w:date="2019-04-25T11:36:00Z">
                          <w:rPr>
                            <w:rFonts w:ascii="Arial" w:cs="Arial" w:eastAsia="Arial" w:hAnsi="Arial"/>
                            <w:color w:val="000000"/>
                          </w:rPr>
                        </w:rPrChange>
                      </w:rPr>
                      <w:t xml:space="preserve">Develop education and outreach materials</w:t>
                    </w:r>
                  </w:sdtContent>
                </w:sdt>
              </w:p>
            </w:sdtContent>
          </w:sdt>
          <w:sdt>
            <w:sdtPr>
              <w:tag w:val="goog_rdk_365"/>
            </w:sdtPr>
            <w:sdtContent>
              <w:p w:rsidR="00000000" w:rsidDel="00000000" w:rsidP="00000000" w:rsidRDefault="00000000" w:rsidRPr="00000000" w14:paraId="0000009D">
                <w:pPr>
                  <w:spacing w:line="276" w:lineRule="auto"/>
                  <w:rPr>
                    <w:rFonts w:ascii="Arial" w:cs="Arial" w:eastAsia="Arial" w:hAnsi="Arial"/>
                    <w:color w:val="000000"/>
                    <w:sz w:val="22"/>
                    <w:szCs w:val="22"/>
                    <w:rPrChange w:author="Brian Aitchison" w:id="205" w:date="2019-04-25T11:36:00Z">
                      <w:rPr>
                        <w:rFonts w:ascii="Arial" w:cs="Arial" w:eastAsia="Arial" w:hAnsi="Arial"/>
                        <w:color w:val="000000"/>
                      </w:rPr>
                    </w:rPrChange>
                  </w:rPr>
                </w:pPr>
                <w:sdt>
                  <w:sdtPr>
                    <w:tag w:val="goog_rdk_364"/>
                  </w:sdtPr>
                  <w:sdtContent>
                    <w:r w:rsidDel="00000000" w:rsidR="00000000" w:rsidRPr="00000000">
                      <w:rPr>
                        <w:rtl w:val="0"/>
                      </w:rPr>
                    </w:r>
                  </w:sdtContent>
                </w:sdt>
              </w:p>
            </w:sdtContent>
          </w:sdt>
        </w:tc>
        <w:tc>
          <w:tcPr>
            <w:vAlign w:val="center"/>
          </w:tcPr>
          <w:sdt>
            <w:sdtPr>
              <w:tag w:val="goog_rdk_367"/>
            </w:sdtPr>
            <w:sdtContent>
              <w:p w:rsidR="00000000" w:rsidDel="00000000" w:rsidP="00000000" w:rsidRDefault="00000000" w:rsidRPr="00000000" w14:paraId="0000009E">
                <w:pPr>
                  <w:spacing w:line="276" w:lineRule="auto"/>
                  <w:jc w:val="center"/>
                  <w:rPr>
                    <w:rFonts w:ascii="Arial" w:cs="Arial" w:eastAsia="Arial" w:hAnsi="Arial"/>
                    <w:color w:val="000000"/>
                    <w:sz w:val="22"/>
                    <w:szCs w:val="22"/>
                    <w:rPrChange w:author="Brian Aitchison" w:id="206" w:date="2019-04-25T11:36:00Z">
                      <w:rPr>
                        <w:rFonts w:ascii="Arial" w:cs="Arial" w:eastAsia="Arial" w:hAnsi="Arial"/>
                        <w:color w:val="000000"/>
                      </w:rPr>
                    </w:rPrChange>
                  </w:rPr>
                </w:pPr>
                <w:sdt>
                  <w:sdtPr>
                    <w:tag w:val="goog_rdk_366"/>
                  </w:sdtPr>
                  <w:sdtContent>
                    <w:r w:rsidDel="00000000" w:rsidR="00000000" w:rsidRPr="00000000">
                      <w:rPr>
                        <w:rFonts w:ascii="Arial" w:cs="Arial" w:eastAsia="Arial" w:hAnsi="Arial"/>
                        <w:color w:val="000000"/>
                        <w:sz w:val="22"/>
                        <w:szCs w:val="22"/>
                        <w:rtl w:val="0"/>
                        <w:rPrChange w:author="Brian Aitchison" w:id="206" w:date="2019-04-25T11:36:00Z">
                          <w:rPr>
                            <w:rFonts w:ascii="Arial" w:cs="Arial" w:eastAsia="Arial" w:hAnsi="Arial"/>
                            <w:color w:val="000000"/>
                          </w:rPr>
                        </w:rPrChange>
                      </w:rPr>
                      <w:t xml:space="preserve">GDD </w:t>
                    </w:r>
                  </w:sdtContent>
                </w:sdt>
              </w:p>
            </w:sdtContent>
          </w:sdt>
        </w:tc>
        <w:tc>
          <w:tcPr>
            <w:vAlign w:val="center"/>
          </w:tcPr>
          <w:p w:rsidR="00000000" w:rsidDel="00000000" w:rsidP="00000000" w:rsidRDefault="00000000" w:rsidRPr="00000000" w14:paraId="0000009F">
            <w:pPr>
              <w:spacing w:line="276" w:lineRule="auto"/>
              <w:rPr>
                <w:rFonts w:ascii="Arial" w:cs="Arial" w:eastAsia="Arial" w:hAnsi="Arial"/>
                <w:color w:val="000000"/>
                <w:sz w:val="22"/>
                <w:szCs w:val="22"/>
              </w:rPr>
            </w:pPr>
            <w:sdt>
              <w:sdtPr>
                <w:tag w:val="goog_rdk_368"/>
              </w:sdtPr>
              <w:sdtContent>
                <w:r w:rsidDel="00000000" w:rsidR="00000000" w:rsidRPr="00000000">
                  <w:rPr>
                    <w:rFonts w:ascii="Arial" w:cs="Arial" w:eastAsia="Arial" w:hAnsi="Arial"/>
                    <w:color w:val="000000"/>
                    <w:sz w:val="22"/>
                    <w:szCs w:val="22"/>
                    <w:rtl w:val="0"/>
                    <w:rPrChange w:author="Brian Aitchison" w:id="207" w:date="2019-04-25T11:36:00Z">
                      <w:rPr>
                        <w:rFonts w:ascii="Arial" w:cs="Arial" w:eastAsia="Arial" w:hAnsi="Arial"/>
                        <w:color w:val="000000"/>
                      </w:rPr>
                    </w:rPrChange>
                  </w:rPr>
                  <w:t xml:space="preserve">GDD will coordinate with Communications</w:t>
                </w:r>
              </w:sdtContent>
            </w:sdt>
            <w:r w:rsidDel="00000000" w:rsidR="00000000" w:rsidRPr="00000000">
              <w:rPr>
                <w:rFonts w:ascii="Arial" w:cs="Arial" w:eastAsia="Arial" w:hAnsi="Arial"/>
                <w:color w:val="000000"/>
                <w:sz w:val="22"/>
                <w:szCs w:val="22"/>
                <w:rtl w:val="0"/>
              </w:rPr>
              <w:t xml:space="preserve"> and Compliance to create any materials needed for </w:t>
            </w:r>
            <w:sdt>
              <w:sdtPr>
                <w:tag w:val="goog_rdk_369"/>
              </w:sdtPr>
              <w:sdtContent>
                <w:ins w:author="Brian Aitchison" w:id="208" w:date="2019-02-26T11:14:00Z">
                  <w:r w:rsidDel="00000000" w:rsidR="00000000" w:rsidRPr="00000000">
                    <w:rPr>
                      <w:rFonts w:ascii="Arial" w:cs="Arial" w:eastAsia="Arial" w:hAnsi="Arial"/>
                      <w:color w:val="000000"/>
                      <w:sz w:val="22"/>
                      <w:szCs w:val="22"/>
                      <w:rtl w:val="0"/>
                    </w:rPr>
                    <w:t xml:space="preserve">communicating </w:t>
                  </w:r>
                </w:ins>
              </w:sdtContent>
            </w:sdt>
            <w:r w:rsidDel="00000000" w:rsidR="00000000" w:rsidRPr="00000000">
              <w:rPr>
                <w:rFonts w:ascii="Arial" w:cs="Arial" w:eastAsia="Arial" w:hAnsi="Arial"/>
                <w:color w:val="000000"/>
                <w:sz w:val="22"/>
                <w:szCs w:val="22"/>
                <w:rtl w:val="0"/>
              </w:rPr>
              <w:t xml:space="preserve">the policy changes across the contracted parties and general internet community.  </w:t>
            </w:r>
            <w:sdt>
              <w:sdtPr>
                <w:tag w:val="goog_rdk_370"/>
              </w:sdtPr>
              <w:sdtContent>
                <w:ins w:author="Brian Aitchison" w:id="209" w:date="2019-02-26T11:14:00Z"/>
                <w:sdt>
                  <w:sdtPr>
                    <w:tag w:val="goog_rdk_371"/>
                  </w:sdtPr>
                  <w:sdtContent>
                    <w:commentRangeStart w:id="16"/>
                  </w:sdtContent>
                </w:sdt>
                <w:ins w:author="Brian Aitchison" w:id="209" w:date="2019-02-26T11:14:00Z">
                  <w:r w:rsidDel="00000000" w:rsidR="00000000" w:rsidRPr="00000000">
                    <w:rPr>
                      <w:rFonts w:ascii="Arial" w:cs="Arial" w:eastAsia="Arial" w:hAnsi="Arial"/>
                      <w:color w:val="000000"/>
                      <w:sz w:val="22"/>
                      <w:szCs w:val="22"/>
                      <w:rtl w:val="0"/>
                    </w:rPr>
                    <w:t xml:space="preserve">This may </w:t>
                  </w:r>
                </w:ins>
              </w:sdtContent>
            </w:sdt>
            <w:r w:rsidDel="00000000" w:rsidR="00000000" w:rsidRPr="00000000">
              <w:rPr>
                <w:rFonts w:ascii="Arial" w:cs="Arial" w:eastAsia="Arial" w:hAnsi="Arial"/>
                <w:color w:val="000000"/>
                <w:sz w:val="22"/>
                <w:szCs w:val="22"/>
                <w:rtl w:val="0"/>
              </w:rPr>
              <w:t xml:space="preserve">include webinars, FAQs, online documentation, </w:t>
            </w:r>
            <w:sdt>
              <w:sdtPr>
                <w:tag w:val="goog_rdk_372"/>
              </w:sdtPr>
              <w:sdtContent>
                <w:ins w:author="Brian Aitchison" w:id="210" w:date="2019-02-26T11:14:00Z">
                  <w:r w:rsidDel="00000000" w:rsidR="00000000" w:rsidRPr="00000000">
                    <w:rPr>
                      <w:rFonts w:ascii="Arial" w:cs="Arial" w:eastAsia="Arial" w:hAnsi="Arial"/>
                      <w:color w:val="000000"/>
                      <w:sz w:val="22"/>
                      <w:szCs w:val="22"/>
                      <w:rtl w:val="0"/>
                    </w:rPr>
                    <w:t xml:space="preserve">face-to-face presentations to the community</w:t>
                  </w:r>
                </w:ins>
              </w:sdtContent>
            </w:sdt>
            <w:sdt>
              <w:sdtPr>
                <w:tag w:val="goog_rdk_373"/>
              </w:sdtPr>
              <w:sdtContent>
                <w:ins w:author="Karen Lentz" w:id="211" w:date="2019-03-28T16:42:00Z">
                  <w:r w:rsidDel="00000000" w:rsidR="00000000" w:rsidRPr="00000000">
                    <w:rPr>
                      <w:rFonts w:ascii="Arial" w:cs="Arial" w:eastAsia="Arial" w:hAnsi="Arial"/>
                      <w:color w:val="000000"/>
                      <w:sz w:val="22"/>
                      <w:szCs w:val="22"/>
                      <w:rtl w:val="0"/>
                    </w:rPr>
                    <w:t xml:space="preserve">, or other types of materials</w:t>
                  </w:r>
                </w:ins>
              </w:sdtContent>
            </w:sdt>
            <w:r w:rsidDel="00000000" w:rsidR="00000000" w:rsidRPr="00000000">
              <w:rPr>
                <w:rFonts w:ascii="Arial" w:cs="Arial" w:eastAsia="Arial" w:hAnsi="Arial"/>
                <w:color w:val="000000"/>
                <w:sz w:val="22"/>
                <w:szCs w:val="22"/>
                <w:rtl w:val="0"/>
              </w:rPr>
              <w:t xml:space="preserve">.</w:t>
            </w:r>
            <w:sdt>
              <w:sdtPr>
                <w:tag w:val="goog_rdk_374"/>
              </w:sdtPr>
              <w:sdtContent>
                <w:ins w:author="Pam Little" w:id="212" w:date="2019-08-08T16:18:00Z">
                  <w:commentRangeEnd w:id="16"/>
                  <w:r w:rsidDel="00000000" w:rsidR="00000000" w:rsidRPr="00000000">
                    <w:commentReference w:id="16"/>
                  </w:r>
                  <w:r w:rsidDel="00000000" w:rsidR="00000000" w:rsidRPr="00000000">
                    <w:rPr>
                      <w:rFonts w:ascii="Arial" w:cs="Arial" w:eastAsia="Arial" w:hAnsi="Arial"/>
                      <w:color w:val="000000"/>
                      <w:sz w:val="22"/>
                      <w:szCs w:val="22"/>
                      <w:rtl w:val="0"/>
                    </w:rPr>
                    <w:t xml:space="preserve"> </w:t>
                  </w:r>
                </w:ins>
              </w:sdtContent>
            </w:sdt>
            <w:r w:rsidDel="00000000" w:rsidR="00000000" w:rsidRPr="00000000">
              <w:rPr>
                <w:rtl w:val="0"/>
              </w:rPr>
            </w:r>
          </w:p>
        </w:tc>
      </w:tr>
      <w:tr>
        <w:tc>
          <w:tcPr>
            <w:vMerge w:val="continue"/>
            <w:tcBorders>
              <w:top w:color="000000" w:space="0" w:sz="24" w:val="single"/>
            </w:tcBorders>
            <w:shd w:fill="002060" w:val="cle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sdt>
            <w:sdtPr>
              <w:tag w:val="goog_rdk_376"/>
            </w:sdtPr>
            <w:sdtContent>
              <w:p w:rsidR="00000000" w:rsidDel="00000000" w:rsidP="00000000" w:rsidRDefault="00000000" w:rsidRPr="00000000" w14:paraId="000000A1">
                <w:pPr>
                  <w:spacing w:line="276" w:lineRule="auto"/>
                  <w:rPr>
                    <w:rFonts w:ascii="Arial" w:cs="Arial" w:eastAsia="Arial" w:hAnsi="Arial"/>
                    <w:color w:val="000000"/>
                    <w:sz w:val="22"/>
                    <w:szCs w:val="22"/>
                    <w:rPrChange w:author="Brian Aitchison" w:id="213" w:date="2019-04-25T11:36:00Z">
                      <w:rPr>
                        <w:rFonts w:ascii="Arial" w:cs="Arial" w:eastAsia="Arial" w:hAnsi="Arial"/>
                        <w:color w:val="000000"/>
                      </w:rPr>
                    </w:rPrChange>
                  </w:rPr>
                </w:pPr>
                <w:sdt>
                  <w:sdtPr>
                    <w:tag w:val="goog_rdk_375"/>
                  </w:sdtPr>
                  <w:sdtContent>
                    <w:r w:rsidDel="00000000" w:rsidR="00000000" w:rsidRPr="00000000">
                      <w:rPr>
                        <w:rFonts w:ascii="Arial" w:cs="Arial" w:eastAsia="Arial" w:hAnsi="Arial"/>
                        <w:color w:val="000000"/>
                        <w:sz w:val="22"/>
                        <w:szCs w:val="22"/>
                        <w:rtl w:val="0"/>
                        <w:rPrChange w:author="Brian Aitchison" w:id="213" w:date="2019-04-25T11:36:00Z">
                          <w:rPr>
                            <w:rFonts w:ascii="Arial" w:cs="Arial" w:eastAsia="Arial" w:hAnsi="Arial"/>
                            <w:color w:val="000000"/>
                          </w:rPr>
                        </w:rPrChange>
                      </w:rPr>
                      <w:t xml:space="preserve">Conduct outreach</w:t>
                    </w:r>
                  </w:sdtContent>
                </w:sdt>
              </w:p>
            </w:sdtContent>
          </w:sdt>
          <w:sdt>
            <w:sdtPr>
              <w:tag w:val="goog_rdk_378"/>
            </w:sdtPr>
            <w:sdtContent>
              <w:p w:rsidR="00000000" w:rsidDel="00000000" w:rsidP="00000000" w:rsidRDefault="00000000" w:rsidRPr="00000000" w14:paraId="000000A2">
                <w:pPr>
                  <w:spacing w:line="276" w:lineRule="auto"/>
                  <w:rPr>
                    <w:rFonts w:ascii="Arial" w:cs="Arial" w:eastAsia="Arial" w:hAnsi="Arial"/>
                    <w:color w:val="000000"/>
                    <w:sz w:val="22"/>
                    <w:szCs w:val="22"/>
                    <w:rPrChange w:author="Brian Aitchison" w:id="213" w:date="2019-04-25T11:36:00Z">
                      <w:rPr>
                        <w:rFonts w:ascii="Arial" w:cs="Arial" w:eastAsia="Arial" w:hAnsi="Arial"/>
                        <w:color w:val="000000"/>
                      </w:rPr>
                    </w:rPrChange>
                  </w:rPr>
                </w:pPr>
                <w:sdt>
                  <w:sdtPr>
                    <w:tag w:val="goog_rdk_377"/>
                  </w:sdtPr>
                  <w:sdtContent>
                    <w:r w:rsidDel="00000000" w:rsidR="00000000" w:rsidRPr="00000000">
                      <w:rPr>
                        <w:rtl w:val="0"/>
                      </w:rPr>
                    </w:r>
                  </w:sdtContent>
                </w:sdt>
              </w:p>
            </w:sdtContent>
          </w:sdt>
        </w:tc>
        <w:tc>
          <w:tcPr>
            <w:vAlign w:val="center"/>
          </w:tcPr>
          <w:sdt>
            <w:sdtPr>
              <w:tag w:val="goog_rdk_380"/>
            </w:sdtPr>
            <w:sdtContent>
              <w:p w:rsidR="00000000" w:rsidDel="00000000" w:rsidP="00000000" w:rsidRDefault="00000000" w:rsidRPr="00000000" w14:paraId="000000A3">
                <w:pPr>
                  <w:spacing w:line="276" w:lineRule="auto"/>
                  <w:jc w:val="center"/>
                  <w:rPr>
                    <w:rFonts w:ascii="Arial" w:cs="Arial" w:eastAsia="Arial" w:hAnsi="Arial"/>
                    <w:color w:val="000000"/>
                    <w:sz w:val="22"/>
                    <w:szCs w:val="22"/>
                    <w:rPrChange w:author="Brian Aitchison" w:id="214" w:date="2019-04-25T11:36:00Z">
                      <w:rPr>
                        <w:rFonts w:ascii="Arial" w:cs="Arial" w:eastAsia="Arial" w:hAnsi="Arial"/>
                        <w:color w:val="000000"/>
                      </w:rPr>
                    </w:rPrChange>
                  </w:rPr>
                </w:pPr>
                <w:sdt>
                  <w:sdtPr>
                    <w:tag w:val="goog_rdk_379"/>
                  </w:sdtPr>
                  <w:sdtContent>
                    <w:r w:rsidDel="00000000" w:rsidR="00000000" w:rsidRPr="00000000">
                      <w:rPr>
                        <w:rFonts w:ascii="Arial" w:cs="Arial" w:eastAsia="Arial" w:hAnsi="Arial"/>
                        <w:color w:val="000000"/>
                        <w:sz w:val="22"/>
                        <w:szCs w:val="22"/>
                        <w:rtl w:val="0"/>
                        <w:rPrChange w:author="Brian Aitchison" w:id="214" w:date="2019-04-25T11:36:00Z">
                          <w:rPr>
                            <w:rFonts w:ascii="Arial" w:cs="Arial" w:eastAsia="Arial" w:hAnsi="Arial"/>
                            <w:color w:val="000000"/>
                          </w:rPr>
                        </w:rPrChange>
                      </w:rPr>
                      <w:t xml:space="preserve">GDD </w:t>
                    </w:r>
                  </w:sdtContent>
                </w:sdt>
              </w:p>
            </w:sdtContent>
          </w:sdt>
        </w:tc>
        <w:tc>
          <w:tcPr>
            <w:vAlign w:val="center"/>
          </w:tcPr>
          <w:p w:rsidR="00000000" w:rsidDel="00000000" w:rsidP="00000000" w:rsidRDefault="00000000" w:rsidRPr="00000000" w14:paraId="000000A4">
            <w:pPr>
              <w:spacing w:line="276" w:lineRule="auto"/>
              <w:rPr>
                <w:rFonts w:ascii="Arial" w:cs="Arial" w:eastAsia="Arial" w:hAnsi="Arial"/>
                <w:color w:val="000000"/>
                <w:sz w:val="22"/>
                <w:szCs w:val="22"/>
              </w:rPr>
            </w:pPr>
            <w:sdt>
              <w:sdtPr>
                <w:tag w:val="goog_rdk_381"/>
              </w:sdtPr>
              <w:sdtContent>
                <w:r w:rsidDel="00000000" w:rsidR="00000000" w:rsidRPr="00000000">
                  <w:rPr>
                    <w:rFonts w:ascii="Arial" w:cs="Arial" w:eastAsia="Arial" w:hAnsi="Arial"/>
                    <w:color w:val="000000"/>
                    <w:sz w:val="22"/>
                    <w:szCs w:val="22"/>
                    <w:rtl w:val="0"/>
                    <w:rPrChange w:author="Brian Aitchison" w:id="215" w:date="2019-04-25T11:36:00Z">
                      <w:rPr>
                        <w:rFonts w:ascii="Arial" w:cs="Arial" w:eastAsia="Arial" w:hAnsi="Arial"/>
                        <w:color w:val="000000"/>
                      </w:rPr>
                    </w:rPrChange>
                  </w:rPr>
                  <w:t xml:space="preserve">GDD </w:t>
                </w:r>
              </w:sdtContent>
            </w:sdt>
            <w:sdt>
              <w:sdtPr>
                <w:tag w:val="goog_rdk_382"/>
              </w:sdtPr>
              <w:sdtContent>
                <w:ins w:author="Brian Aitchison" w:id="216" w:date="2019-02-26T11:17:00Z"/>
                <w:sdt>
                  <w:sdtPr>
                    <w:tag w:val="goog_rdk_383"/>
                  </w:sdtPr>
                  <w:sdtContent>
                    <w:commentRangeStart w:id="17"/>
                  </w:sdtContent>
                </w:sdt>
                <w:ins w:author="Brian Aitchison" w:id="216" w:date="2019-02-26T11:17:00Z">
                  <w:sdt>
                    <w:sdtPr>
                      <w:tag w:val="goog_rdk_384"/>
                    </w:sdtPr>
                    <w:sdtContent>
                      <w:r w:rsidDel="00000000" w:rsidR="00000000" w:rsidRPr="00000000">
                        <w:rPr>
                          <w:rFonts w:ascii="Arial" w:cs="Arial" w:eastAsia="Arial" w:hAnsi="Arial"/>
                          <w:color w:val="000000"/>
                          <w:sz w:val="22"/>
                          <w:szCs w:val="22"/>
                          <w:rtl w:val="0"/>
                          <w:rPrChange w:author="Brian Aitchison" w:id="215" w:date="2019-04-25T11:36:00Z">
                            <w:rPr>
                              <w:rFonts w:ascii="Arial" w:cs="Arial" w:eastAsia="Arial" w:hAnsi="Arial"/>
                              <w:color w:val="000000"/>
                            </w:rPr>
                          </w:rPrChange>
                        </w:rPr>
                        <w:t xml:space="preserve">will disseminate information and conduct outreach events</w:t>
                      </w:r>
                    </w:sdtContent>
                  </w:sdt>
                </w:ins>
              </w:sdtContent>
            </w:sdt>
            <w:sdt>
              <w:sdtPr>
                <w:tag w:val="goog_rdk_385"/>
              </w:sdtPr>
              <w:sdtContent>
                <w:del w:author="Brian Aitchison" w:id="216" w:date="2019-02-26T11:17:00Z"/>
                <w:sdt>
                  <w:sdtPr>
                    <w:tag w:val="goog_rdk_386"/>
                  </w:sdtPr>
                  <w:sdtContent>
                    <w:del w:author="Brian Aitchison" w:id="216" w:date="2019-02-26T11:17:00Z">
                      <w:r w:rsidDel="00000000" w:rsidR="00000000" w:rsidRPr="00000000">
                        <w:rPr>
                          <w:rFonts w:ascii="Arial" w:cs="Arial" w:eastAsia="Arial" w:hAnsi="Arial"/>
                          <w:color w:val="000000"/>
                          <w:sz w:val="22"/>
                          <w:szCs w:val="22"/>
                          <w:rtl w:val="0"/>
                          <w:rPrChange w:author="Brian Aitchison" w:id="215" w:date="2019-04-25T11:36:00Z">
                            <w:rPr>
                              <w:rFonts w:ascii="Arial" w:cs="Arial" w:eastAsia="Arial" w:hAnsi="Arial"/>
                              <w:color w:val="000000"/>
                            </w:rPr>
                          </w:rPrChange>
                        </w:rPr>
                        <w:delText xml:space="preserve">staff will schedule a series of webinars</w:delText>
                      </w:r>
                    </w:del>
                  </w:sdtContent>
                </w:sdt>
                <w:del w:author="Brian Aitchison" w:id="216" w:date="2019-02-26T11:17:00Z"/>
              </w:sdtContent>
            </w:sdt>
            <w:sdt>
              <w:sdtPr>
                <w:tag w:val="goog_rdk_387"/>
              </w:sdtPr>
              <w:sdtContent>
                <w:r w:rsidDel="00000000" w:rsidR="00000000" w:rsidRPr="00000000">
                  <w:rPr>
                    <w:rFonts w:ascii="Arial" w:cs="Arial" w:eastAsia="Arial" w:hAnsi="Arial"/>
                    <w:color w:val="000000"/>
                    <w:sz w:val="22"/>
                    <w:szCs w:val="22"/>
                    <w:rtl w:val="0"/>
                    <w:rPrChange w:author="Brian Aitchison" w:id="215" w:date="2019-04-25T11:36:00Z">
                      <w:rPr>
                        <w:rFonts w:ascii="Arial" w:cs="Arial" w:eastAsia="Arial" w:hAnsi="Arial"/>
                        <w:color w:val="000000"/>
                      </w:rPr>
                    </w:rPrChange>
                  </w:rPr>
                  <w:t xml:space="preserve"> </w:t>
                </w:r>
              </w:sdtContent>
            </w:sdt>
            <w:commentRangeEnd w:id="17"/>
            <w:r w:rsidDel="00000000" w:rsidR="00000000" w:rsidRPr="00000000">
              <w:commentReference w:id="17"/>
            </w:r>
            <w:r w:rsidDel="00000000" w:rsidR="00000000" w:rsidRPr="00000000">
              <w:rPr>
                <w:rFonts w:ascii="Arial" w:cs="Arial" w:eastAsia="Arial" w:hAnsi="Arial"/>
                <w:color w:val="000000"/>
                <w:sz w:val="22"/>
                <w:szCs w:val="22"/>
                <w:rtl w:val="0"/>
              </w:rPr>
              <w:t xml:space="preserve">to educate affected stakeholders on the pending policy changes (if needed). GDD staff also works with relevant parties to handle any unforeseen issues that may arise during the implementation of the policy.</w:t>
            </w:r>
          </w:p>
        </w:tc>
      </w:tr>
      <w:tr>
        <w:tc>
          <w:tcPr>
            <w:vMerge w:val="continue"/>
            <w:tcBorders>
              <w:top w:color="000000" w:space="0" w:sz="24" w:val="single"/>
            </w:tcBorders>
            <w:shd w:fill="002060" w:val="cle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bottom w:color="000000" w:space="0" w:sz="4" w:val="single"/>
            </w:tcBorders>
            <w:vAlign w:val="center"/>
          </w:tcPr>
          <w:sdt>
            <w:sdtPr>
              <w:tag w:val="goog_rdk_389"/>
            </w:sdtPr>
            <w:sdtContent>
              <w:p w:rsidR="00000000" w:rsidDel="00000000" w:rsidP="00000000" w:rsidRDefault="00000000" w:rsidRPr="00000000" w14:paraId="000000A6">
                <w:pPr>
                  <w:spacing w:line="276" w:lineRule="auto"/>
                  <w:rPr>
                    <w:rFonts w:ascii="Arial" w:cs="Arial" w:eastAsia="Arial" w:hAnsi="Arial"/>
                    <w:color w:val="000000"/>
                    <w:sz w:val="22"/>
                    <w:szCs w:val="22"/>
                    <w:rPrChange w:author="Brian Aitchison" w:id="217" w:date="2019-04-25T11:36:00Z">
                      <w:rPr>
                        <w:rFonts w:ascii="Arial" w:cs="Arial" w:eastAsia="Arial" w:hAnsi="Arial"/>
                        <w:color w:val="000000"/>
                      </w:rPr>
                    </w:rPrChange>
                  </w:rPr>
                </w:pPr>
                <w:sdt>
                  <w:sdtPr>
                    <w:tag w:val="goog_rdk_388"/>
                  </w:sdtPr>
                  <w:sdtContent>
                    <w:r w:rsidDel="00000000" w:rsidR="00000000" w:rsidRPr="00000000">
                      <w:rPr>
                        <w:rFonts w:ascii="Arial" w:cs="Arial" w:eastAsia="Arial" w:hAnsi="Arial"/>
                        <w:color w:val="000000"/>
                        <w:sz w:val="22"/>
                        <w:szCs w:val="22"/>
                        <w:rtl w:val="0"/>
                        <w:rPrChange w:author="Brian Aitchison" w:id="217" w:date="2019-04-25T11:36:00Z">
                          <w:rPr>
                            <w:rFonts w:ascii="Arial" w:cs="Arial" w:eastAsia="Arial" w:hAnsi="Arial"/>
                            <w:color w:val="000000"/>
                          </w:rPr>
                        </w:rPrChange>
                      </w:rPr>
                      <w:t xml:space="preserve">Send reminder notices</w:t>
                    </w:r>
                  </w:sdtContent>
                </w:sdt>
              </w:p>
            </w:sdtContent>
          </w:sdt>
        </w:tc>
        <w:tc>
          <w:tcPr>
            <w:tcBorders>
              <w:bottom w:color="000000" w:space="0" w:sz="4" w:val="single"/>
            </w:tcBorders>
            <w:vAlign w:val="center"/>
          </w:tcPr>
          <w:sdt>
            <w:sdtPr>
              <w:tag w:val="goog_rdk_391"/>
            </w:sdtPr>
            <w:sdtContent>
              <w:p w:rsidR="00000000" w:rsidDel="00000000" w:rsidP="00000000" w:rsidRDefault="00000000" w:rsidRPr="00000000" w14:paraId="000000A7">
                <w:pPr>
                  <w:spacing w:line="276" w:lineRule="auto"/>
                  <w:jc w:val="center"/>
                  <w:rPr>
                    <w:rFonts w:ascii="Arial" w:cs="Arial" w:eastAsia="Arial" w:hAnsi="Arial"/>
                    <w:color w:val="000000"/>
                    <w:sz w:val="22"/>
                    <w:szCs w:val="22"/>
                    <w:rPrChange w:author="Brian Aitchison" w:id="218" w:date="2019-04-25T11:36:00Z">
                      <w:rPr>
                        <w:rFonts w:ascii="Arial" w:cs="Arial" w:eastAsia="Arial" w:hAnsi="Arial"/>
                        <w:color w:val="000000"/>
                      </w:rPr>
                    </w:rPrChange>
                  </w:rPr>
                </w:pPr>
                <w:sdt>
                  <w:sdtPr>
                    <w:tag w:val="goog_rdk_390"/>
                  </w:sdtPr>
                  <w:sdtContent>
                    <w:r w:rsidDel="00000000" w:rsidR="00000000" w:rsidRPr="00000000">
                      <w:rPr>
                        <w:rFonts w:ascii="Arial" w:cs="Arial" w:eastAsia="Arial" w:hAnsi="Arial"/>
                        <w:color w:val="000000"/>
                        <w:sz w:val="22"/>
                        <w:szCs w:val="22"/>
                        <w:rtl w:val="0"/>
                        <w:rPrChange w:author="Brian Aitchison" w:id="218" w:date="2019-04-25T11:36:00Z">
                          <w:rPr>
                            <w:rFonts w:ascii="Arial" w:cs="Arial" w:eastAsia="Arial" w:hAnsi="Arial"/>
                            <w:color w:val="000000"/>
                          </w:rPr>
                        </w:rPrChange>
                      </w:rPr>
                      <w:t xml:space="preserve">GDD </w:t>
                    </w:r>
                  </w:sdtContent>
                </w:sdt>
              </w:p>
            </w:sdtContent>
          </w:sdt>
        </w:tc>
        <w:tc>
          <w:tcPr>
            <w:tcBorders>
              <w:bottom w:color="000000" w:space="0" w:sz="4" w:val="single"/>
            </w:tcBorders>
            <w:vAlign w:val="center"/>
          </w:tcPr>
          <w:sdt>
            <w:sdtPr>
              <w:tag w:val="goog_rdk_393"/>
            </w:sdtPr>
            <w:sdtContent>
              <w:p w:rsidR="00000000" w:rsidDel="00000000" w:rsidP="00000000" w:rsidRDefault="00000000" w:rsidRPr="00000000" w14:paraId="000000A8">
                <w:pPr>
                  <w:spacing w:line="276" w:lineRule="auto"/>
                  <w:rPr>
                    <w:rFonts w:ascii="Arial" w:cs="Arial" w:eastAsia="Arial" w:hAnsi="Arial"/>
                    <w:color w:val="000000"/>
                    <w:sz w:val="22"/>
                    <w:szCs w:val="22"/>
                    <w:rPrChange w:author="Brian Aitchison" w:id="219" w:date="2019-04-25T11:36:00Z">
                      <w:rPr>
                        <w:rFonts w:ascii="Arial" w:cs="Arial" w:eastAsia="Arial" w:hAnsi="Arial"/>
                        <w:color w:val="000000"/>
                      </w:rPr>
                    </w:rPrChange>
                  </w:rPr>
                </w:pPr>
                <w:sdt>
                  <w:sdtPr>
                    <w:tag w:val="goog_rdk_392"/>
                  </w:sdtPr>
                  <w:sdtContent>
                    <w:r w:rsidDel="00000000" w:rsidR="00000000" w:rsidRPr="00000000">
                      <w:rPr>
                        <w:rFonts w:ascii="Arial" w:cs="Arial" w:eastAsia="Arial" w:hAnsi="Arial"/>
                        <w:color w:val="000000"/>
                        <w:sz w:val="22"/>
                        <w:szCs w:val="22"/>
                        <w:rtl w:val="0"/>
                        <w:rPrChange w:author="Brian Aitchison" w:id="219" w:date="2019-04-25T11:36:00Z">
                          <w:rPr>
                            <w:rFonts w:ascii="Arial" w:cs="Arial" w:eastAsia="Arial" w:hAnsi="Arial"/>
                            <w:color w:val="000000"/>
                          </w:rPr>
                        </w:rPrChange>
                      </w:rPr>
                      <w:t xml:space="preserve">Reminder notices about the upcoming policy effective date should be sent to contracted parties 30 days before the effective date and on the effective date.</w:t>
                    </w:r>
                  </w:sdtContent>
                </w:sdt>
              </w:p>
            </w:sdtContent>
          </w:sdt>
        </w:tc>
      </w:tr>
      <w:tr>
        <w:tc>
          <w:tcPr>
            <w:vMerge w:val="continue"/>
            <w:tcBorders>
              <w:top w:color="000000" w:space="0" w:sz="24" w:val="single"/>
            </w:tcBorders>
            <w:shd w:fill="002060" w:val="cle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bottom w:color="000000" w:space="0" w:sz="24" w:val="single"/>
            </w:tcBorders>
            <w:vAlign w:val="center"/>
          </w:tcPr>
          <w:sdt>
            <w:sdtPr>
              <w:tag w:val="goog_rdk_395"/>
            </w:sdtPr>
            <w:sdtContent>
              <w:p w:rsidR="00000000" w:rsidDel="00000000" w:rsidP="00000000" w:rsidRDefault="00000000" w:rsidRPr="00000000" w14:paraId="000000AA">
                <w:pPr>
                  <w:spacing w:line="276" w:lineRule="auto"/>
                  <w:rPr>
                    <w:rFonts w:ascii="Arial" w:cs="Arial" w:eastAsia="Arial" w:hAnsi="Arial"/>
                    <w:color w:val="000000"/>
                    <w:sz w:val="22"/>
                    <w:szCs w:val="22"/>
                    <w:rPrChange w:author="Brian Aitchison" w:id="220" w:date="2019-04-25T11:36:00Z">
                      <w:rPr>
                        <w:rFonts w:ascii="Arial" w:cs="Arial" w:eastAsia="Arial" w:hAnsi="Arial"/>
                        <w:color w:val="000000"/>
                      </w:rPr>
                    </w:rPrChange>
                  </w:rPr>
                </w:pPr>
                <w:sdt>
                  <w:sdtPr>
                    <w:tag w:val="goog_rdk_394"/>
                  </w:sdtPr>
                  <w:sdtContent>
                    <w:r w:rsidDel="00000000" w:rsidR="00000000" w:rsidRPr="00000000">
                      <w:rPr>
                        <w:rFonts w:ascii="Arial" w:cs="Arial" w:eastAsia="Arial" w:hAnsi="Arial"/>
                        <w:color w:val="000000"/>
                        <w:sz w:val="22"/>
                        <w:szCs w:val="22"/>
                        <w:rtl w:val="0"/>
                        <w:rPrChange w:author="Brian Aitchison" w:id="220" w:date="2019-04-25T11:36:00Z">
                          <w:rPr>
                            <w:rFonts w:ascii="Arial" w:cs="Arial" w:eastAsia="Arial" w:hAnsi="Arial"/>
                            <w:color w:val="000000"/>
                          </w:rPr>
                        </w:rPrChange>
                      </w:rPr>
                      <w:t xml:space="preserve">Deploy consensus policy change</w:t>
                    </w:r>
                  </w:sdtContent>
                </w:sdt>
              </w:p>
            </w:sdtContent>
          </w:sdt>
          <w:sdt>
            <w:sdtPr>
              <w:tag w:val="goog_rdk_397"/>
            </w:sdtPr>
            <w:sdtContent>
              <w:p w:rsidR="00000000" w:rsidDel="00000000" w:rsidP="00000000" w:rsidRDefault="00000000" w:rsidRPr="00000000" w14:paraId="000000AB">
                <w:pPr>
                  <w:spacing w:line="276" w:lineRule="auto"/>
                  <w:rPr>
                    <w:rFonts w:ascii="Arial" w:cs="Arial" w:eastAsia="Arial" w:hAnsi="Arial"/>
                    <w:color w:val="000000"/>
                    <w:sz w:val="22"/>
                    <w:szCs w:val="22"/>
                    <w:rPrChange w:author="Brian Aitchison" w:id="220" w:date="2019-04-25T11:36:00Z">
                      <w:rPr>
                        <w:rFonts w:ascii="Arial" w:cs="Arial" w:eastAsia="Arial" w:hAnsi="Arial"/>
                        <w:color w:val="000000"/>
                      </w:rPr>
                    </w:rPrChange>
                  </w:rPr>
                </w:pPr>
                <w:sdt>
                  <w:sdtPr>
                    <w:tag w:val="goog_rdk_396"/>
                  </w:sdtPr>
                  <w:sdtContent>
                    <w:r w:rsidDel="00000000" w:rsidR="00000000" w:rsidRPr="00000000">
                      <w:rPr>
                        <w:rtl w:val="0"/>
                      </w:rPr>
                    </w:r>
                  </w:sdtContent>
                </w:sdt>
              </w:p>
            </w:sdtContent>
          </w:sdt>
        </w:tc>
        <w:tc>
          <w:tcPr>
            <w:tcBorders>
              <w:bottom w:color="000000" w:space="0" w:sz="24" w:val="single"/>
            </w:tcBorders>
            <w:vAlign w:val="center"/>
          </w:tcPr>
          <w:sdt>
            <w:sdtPr>
              <w:tag w:val="goog_rdk_399"/>
            </w:sdtPr>
            <w:sdtContent>
              <w:p w:rsidR="00000000" w:rsidDel="00000000" w:rsidP="00000000" w:rsidRDefault="00000000" w:rsidRPr="00000000" w14:paraId="000000AC">
                <w:pPr>
                  <w:spacing w:line="276" w:lineRule="auto"/>
                  <w:jc w:val="center"/>
                  <w:rPr>
                    <w:rFonts w:ascii="Arial" w:cs="Arial" w:eastAsia="Arial" w:hAnsi="Arial"/>
                    <w:color w:val="000000"/>
                    <w:sz w:val="22"/>
                    <w:szCs w:val="22"/>
                    <w:rPrChange w:author="Brian Aitchison" w:id="221" w:date="2019-04-25T11:36:00Z">
                      <w:rPr>
                        <w:rFonts w:ascii="Arial" w:cs="Arial" w:eastAsia="Arial" w:hAnsi="Arial"/>
                        <w:color w:val="000000"/>
                      </w:rPr>
                    </w:rPrChange>
                  </w:rPr>
                </w:pPr>
                <w:sdt>
                  <w:sdtPr>
                    <w:tag w:val="goog_rdk_398"/>
                  </w:sdtPr>
                  <w:sdtContent>
                    <w:r w:rsidDel="00000000" w:rsidR="00000000" w:rsidRPr="00000000">
                      <w:rPr>
                        <w:rFonts w:ascii="Arial" w:cs="Arial" w:eastAsia="Arial" w:hAnsi="Arial"/>
                        <w:color w:val="000000"/>
                        <w:sz w:val="22"/>
                        <w:szCs w:val="22"/>
                        <w:rtl w:val="0"/>
                        <w:rPrChange w:author="Brian Aitchison" w:id="221" w:date="2019-04-25T11:36:00Z">
                          <w:rPr>
                            <w:rFonts w:ascii="Arial" w:cs="Arial" w:eastAsia="Arial" w:hAnsi="Arial"/>
                            <w:color w:val="000000"/>
                          </w:rPr>
                        </w:rPrChange>
                      </w:rPr>
                      <w:t xml:space="preserve">GDD </w:t>
                    </w:r>
                  </w:sdtContent>
                </w:sdt>
              </w:p>
            </w:sdtContent>
          </w:sdt>
        </w:tc>
        <w:tc>
          <w:tcPr>
            <w:tcBorders>
              <w:bottom w:color="000000" w:space="0" w:sz="24" w:val="single"/>
            </w:tcBorders>
            <w:vAlign w:val="center"/>
          </w:tcPr>
          <w:p w:rsidR="00000000" w:rsidDel="00000000" w:rsidP="00000000" w:rsidRDefault="00000000" w:rsidRPr="00000000" w14:paraId="000000AD">
            <w:pPr>
              <w:spacing w:line="276" w:lineRule="auto"/>
              <w:rPr>
                <w:rFonts w:ascii="Arial" w:cs="Arial" w:eastAsia="Arial" w:hAnsi="Arial"/>
                <w:color w:val="000000"/>
                <w:sz w:val="22"/>
                <w:szCs w:val="22"/>
              </w:rPr>
            </w:pPr>
            <w:sdt>
              <w:sdtPr>
                <w:tag w:val="goog_rdk_400"/>
              </w:sdtPr>
              <w:sdtContent>
                <w:r w:rsidDel="00000000" w:rsidR="00000000" w:rsidRPr="00000000">
                  <w:rPr>
                    <w:rFonts w:ascii="Arial" w:cs="Arial" w:eastAsia="Arial" w:hAnsi="Arial"/>
                    <w:color w:val="000000"/>
                    <w:sz w:val="22"/>
                    <w:szCs w:val="22"/>
                    <w:rtl w:val="0"/>
                    <w:rPrChange w:author="Brian Aitchison" w:id="222" w:date="2019-04-25T11:36:00Z">
                      <w:rPr>
                        <w:rFonts w:ascii="Arial" w:cs="Arial" w:eastAsia="Arial" w:hAnsi="Arial"/>
                        <w:color w:val="000000"/>
                      </w:rPr>
                    </w:rPrChange>
                  </w:rPr>
                  <w:t xml:space="preserve">This milestone marks the end of GDD’s implementation </w:t>
                </w:r>
              </w:sdtContent>
            </w:sdt>
            <w:sdt>
              <w:sdtPr>
                <w:tag w:val="goog_rdk_401"/>
              </w:sdtPr>
              <w:sdtContent>
                <w:commentRangeStart w:id="18"/>
              </w:sdtContent>
            </w:sdt>
            <w:sdt>
              <w:sdtPr>
                <w:tag w:val="goog_rdk_402"/>
              </w:sdtPr>
              <w:sdtContent>
                <w:r w:rsidDel="00000000" w:rsidR="00000000" w:rsidRPr="00000000">
                  <w:rPr>
                    <w:rFonts w:ascii="Arial" w:cs="Arial" w:eastAsia="Arial" w:hAnsi="Arial"/>
                    <w:color w:val="000000"/>
                    <w:sz w:val="22"/>
                    <w:szCs w:val="22"/>
                    <w:rtl w:val="0"/>
                    <w:rPrChange w:author="Brian Aitchison" w:id="222" w:date="2019-04-25T11:36:00Z">
                      <w:rPr>
                        <w:rFonts w:ascii="Arial" w:cs="Arial" w:eastAsia="Arial" w:hAnsi="Arial"/>
                        <w:color w:val="000000"/>
                      </w:rPr>
                    </w:rPrChange>
                  </w:rPr>
                  <w:t xml:space="preserve">work</w:t>
                </w:r>
              </w:sdtContent>
            </w:sdt>
            <w:commentRangeEnd w:id="18"/>
            <w:r w:rsidDel="00000000" w:rsidR="00000000" w:rsidRPr="00000000">
              <w:commentReference w:id="18"/>
            </w:r>
            <w:r w:rsidDel="00000000" w:rsidR="00000000" w:rsidRPr="00000000">
              <w:rPr>
                <w:rFonts w:ascii="Arial" w:cs="Arial" w:eastAsia="Arial" w:hAnsi="Arial"/>
                <w:color w:val="000000"/>
                <w:sz w:val="22"/>
                <w:szCs w:val="22"/>
                <w:rtl w:val="0"/>
              </w:rPr>
              <w:t xml:space="preserve">. </w:t>
            </w:r>
            <w:sdt>
              <w:sdtPr>
                <w:tag w:val="goog_rdk_403"/>
              </w:sdtPr>
              <w:sdtContent>
                <w:del w:author="Brian Aitchison" w:id="223" w:date="2019-05-03T10:41:00Z">
                  <w:r w:rsidDel="00000000" w:rsidR="00000000" w:rsidRPr="00000000">
                    <w:rPr>
                      <w:rFonts w:ascii="Arial" w:cs="Arial" w:eastAsia="Arial" w:hAnsi="Arial"/>
                      <w:color w:val="000000"/>
                      <w:sz w:val="22"/>
                      <w:szCs w:val="22"/>
                      <w:rtl w:val="0"/>
                    </w:rPr>
                    <w:delText xml:space="preserve">implementation plan , any requirements documents, and/or project plans should contain a detailed schedule of sub-tasks and details associated with its </w:delText>
                  </w:r>
                </w:del>
                <w:sdt>
                  <w:sdtPr>
                    <w:tag w:val="goog_rdk_404"/>
                  </w:sdtPr>
                  <w:sdtContent>
                    <w:commentRangeStart w:id="19"/>
                  </w:sdtContent>
                </w:sdt>
                <w:del w:author="Brian Aitchison" w:id="223" w:date="2019-05-03T10:41:00Z">
                  <w:sdt>
                    <w:sdtPr>
                      <w:tag w:val="goog_rdk_405"/>
                    </w:sdtPr>
                    <w:sdtContent>
                      <w:commentRangeStart w:id="20"/>
                    </w:sdtContent>
                  </w:sdt>
                  <w:sdt>
                    <w:sdtPr>
                      <w:tag w:val="goog_rdk_406"/>
                    </w:sdtPr>
                    <w:sdtContent>
                      <w:commentRangeStart w:id="21"/>
                    </w:sdtContent>
                  </w:sdt>
                  <w:r w:rsidDel="00000000" w:rsidR="00000000" w:rsidRPr="00000000">
                    <w:rPr>
                      <w:rFonts w:ascii="Arial" w:cs="Arial" w:eastAsia="Arial" w:hAnsi="Arial"/>
                      <w:color w:val="000000"/>
                      <w:sz w:val="22"/>
                      <w:szCs w:val="22"/>
                      <w:rtl w:val="0"/>
                    </w:rPr>
                    <w:delText xml:space="preserve">execution</w:delText>
                  </w:r>
                </w:del>
              </w:sdtContent>
            </w:sdt>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rFonts w:ascii="Arial" w:cs="Arial" w:eastAsia="Arial" w:hAnsi="Arial"/>
                <w:color w:val="000000"/>
                <w:sz w:val="22"/>
                <w:szCs w:val="22"/>
                <w:rtl w:val="0"/>
              </w:rPr>
              <w:t xml:space="preserve">The consensus policy goes into effect and Compliance becomes responsible for policy monitoring and enforcement.</w:t>
            </w:r>
          </w:p>
        </w:tc>
      </w:tr>
    </w:tbl>
    <w:p w:rsidR="00000000" w:rsidDel="00000000" w:rsidP="00000000" w:rsidRDefault="00000000" w:rsidRPr="00000000" w14:paraId="000000AE">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5"/>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1"/>
        <w:gridCol w:w="2146"/>
        <w:gridCol w:w="2476"/>
        <w:gridCol w:w="8643"/>
        <w:tblGridChange w:id="0">
          <w:tblGrid>
            <w:gridCol w:w="1351"/>
            <w:gridCol w:w="2146"/>
            <w:gridCol w:w="2476"/>
            <w:gridCol w:w="8643"/>
          </w:tblGrid>
        </w:tblGridChange>
      </w:tblGrid>
      <w:tr>
        <w:tc>
          <w:tcPr>
            <w:vMerge w:val="restart"/>
            <w:tcBorders>
              <w:top w:color="000000" w:space="0" w:sz="24" w:val="single"/>
            </w:tcBorders>
            <w:shd w:fill="fbe5d5" w:val="clear"/>
            <w:vAlign w:val="center"/>
          </w:tcPr>
          <w:p w:rsidR="00000000" w:rsidDel="00000000" w:rsidP="00000000" w:rsidRDefault="00000000" w:rsidRPr="00000000" w14:paraId="000000AF">
            <w:pPr>
              <w:spacing w:line="276" w:lineRule="auto"/>
              <w:jc w:val="center"/>
              <w:rPr>
                <w:rFonts w:ascii="Arial" w:cs="Arial" w:eastAsia="Arial" w:hAnsi="Arial"/>
                <w:b w:val="1"/>
                <w:color w:val="000000"/>
                <w:sz w:val="22"/>
                <w:szCs w:val="22"/>
              </w:rPr>
            </w:pPr>
            <w:sdt>
              <w:sdtPr>
                <w:tag w:val="goog_rdk_407"/>
              </w:sdtPr>
              <w:sdtContent>
                <w:commentRangeStart w:id="22"/>
              </w:sdtContent>
            </w:sdt>
            <w:r w:rsidDel="00000000" w:rsidR="00000000" w:rsidRPr="00000000">
              <w:rPr>
                <w:rFonts w:ascii="Arial" w:cs="Arial" w:eastAsia="Arial" w:hAnsi="Arial"/>
                <w:b w:val="1"/>
                <w:color w:val="000000"/>
                <w:sz w:val="22"/>
                <w:szCs w:val="22"/>
                <w:rtl w:val="0"/>
              </w:rPr>
              <w:t xml:space="preserve">SUPPORT AND REVIEW</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B0">
            <w:pPr>
              <w:spacing w:line="276" w:lineRule="auto"/>
              <w:jc w:val="center"/>
              <w:rPr>
                <w:rFonts w:ascii="Arial" w:cs="Arial" w:eastAsia="Arial" w:hAnsi="Arial"/>
                <w:b w:val="1"/>
                <w:color w:val="000000"/>
                <w:sz w:val="22"/>
                <w:szCs w:val="22"/>
              </w:rPr>
            </w:pP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B1">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Continuous improvement and measure of policy effectiveness</w:t>
            </w:r>
          </w:p>
          <w:p w:rsidR="00000000" w:rsidDel="00000000" w:rsidP="00000000" w:rsidRDefault="00000000" w:rsidRPr="00000000" w14:paraId="000000B2">
            <w:pPr>
              <w:spacing w:line="276" w:lineRule="auto"/>
              <w:rPr>
                <w:rFonts w:ascii="Arial" w:cs="Arial" w:eastAsia="Arial" w:hAnsi="Arial"/>
                <w:color w:val="000000"/>
                <w:sz w:val="22"/>
                <w:szCs w:val="22"/>
              </w:rPr>
            </w:pP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B3">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GNSO Policy staff, Compliance, contracted and third-parties as appropriate to data collection needs</w:t>
            </w:r>
          </w:p>
        </w:tc>
        <w:tc>
          <w:tcPr>
            <w:tcBorders>
              <w:top w:color="000000" w:space="0" w:sz="24" w:val="single"/>
            </w:tcBorders>
            <w:vAlign w:val="center"/>
          </w:tcPr>
          <w:p w:rsidR="00000000" w:rsidDel="00000000" w:rsidP="00000000" w:rsidRDefault="00000000" w:rsidRPr="00000000" w14:paraId="000000B4">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Measurement of consensus policy effectiveness is important to understand if the policy changes met the objectives defined by the GNSO. To this end, a series of metrics should be defined and collected to measure the policy across ICANN services as soon as the policy becomes effective. Any relevant data and metrics should be included in the Compliance Annual Report and other reporting sources, and made available for the Post-Implementation Policy Status Report and any subsequent policy review.</w:t>
            </w:r>
          </w:p>
        </w:tc>
      </w:tr>
      <w:tr>
        <w:tc>
          <w:tcPr>
            <w:vMerge w:val="continue"/>
            <w:tcBorders>
              <w:top w:color="000000" w:space="0" w:sz="24" w:val="single"/>
            </w:tcBorders>
            <w:shd w:fill="fbe5d5" w:val="cle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sdt>
            <w:sdtPr>
              <w:tag w:val="goog_rdk_409"/>
            </w:sdtPr>
            <w:sdtContent>
              <w:p w:rsidR="00000000" w:rsidDel="00000000" w:rsidP="00000000" w:rsidRDefault="00000000" w:rsidRPr="00000000" w14:paraId="000000B6">
                <w:pPr>
                  <w:spacing w:line="276" w:lineRule="auto"/>
                  <w:rPr>
                    <w:rFonts w:ascii="Arial" w:cs="Arial" w:eastAsia="Arial" w:hAnsi="Arial"/>
                    <w:color w:val="000000"/>
                    <w:sz w:val="22"/>
                    <w:szCs w:val="22"/>
                    <w:rPrChange w:author="Brian Aitchison" w:id="224" w:date="2019-04-25T11:36:00Z">
                      <w:rPr>
                        <w:rFonts w:ascii="Arial" w:cs="Arial" w:eastAsia="Arial" w:hAnsi="Arial"/>
                        <w:color w:val="000000"/>
                      </w:rPr>
                    </w:rPrChange>
                  </w:rPr>
                </w:pPr>
                <w:sdt>
                  <w:sdtPr>
                    <w:tag w:val="goog_rdk_408"/>
                  </w:sdtPr>
                  <w:sdtContent>
                    <w:r w:rsidDel="00000000" w:rsidR="00000000" w:rsidRPr="00000000">
                      <w:rPr>
                        <w:rFonts w:ascii="Arial" w:cs="Arial" w:eastAsia="Arial" w:hAnsi="Arial"/>
                        <w:color w:val="000000"/>
                        <w:sz w:val="22"/>
                        <w:szCs w:val="22"/>
                        <w:rtl w:val="0"/>
                        <w:rPrChange w:author="Brian Aitchison" w:id="224" w:date="2019-04-25T11:36:00Z">
                          <w:rPr>
                            <w:rFonts w:ascii="Arial" w:cs="Arial" w:eastAsia="Arial" w:hAnsi="Arial"/>
                            <w:color w:val="000000"/>
                          </w:rPr>
                        </w:rPrChange>
                      </w:rPr>
                      <w:t xml:space="preserve">Formal review (if applicable)</w:t>
                    </w:r>
                  </w:sdtContent>
                </w:sdt>
              </w:p>
            </w:sdtContent>
          </w:sdt>
        </w:tc>
        <w:tc>
          <w:tcPr>
            <w:vAlign w:val="center"/>
          </w:tcPr>
          <w:sdt>
            <w:sdtPr>
              <w:tag w:val="goog_rdk_411"/>
            </w:sdtPr>
            <w:sdtContent>
              <w:p w:rsidR="00000000" w:rsidDel="00000000" w:rsidP="00000000" w:rsidRDefault="00000000" w:rsidRPr="00000000" w14:paraId="000000B7">
                <w:pPr>
                  <w:spacing w:line="276" w:lineRule="auto"/>
                  <w:jc w:val="center"/>
                  <w:rPr>
                    <w:rFonts w:ascii="Arial" w:cs="Arial" w:eastAsia="Arial" w:hAnsi="Arial"/>
                    <w:color w:val="000000"/>
                    <w:sz w:val="22"/>
                    <w:szCs w:val="22"/>
                    <w:rPrChange w:author="Brian Aitchison" w:id="225" w:date="2019-04-25T11:36:00Z">
                      <w:rPr>
                        <w:rFonts w:ascii="Arial" w:cs="Arial" w:eastAsia="Arial" w:hAnsi="Arial"/>
                        <w:color w:val="000000"/>
                      </w:rPr>
                    </w:rPrChange>
                  </w:rPr>
                </w:pPr>
                <w:sdt>
                  <w:sdtPr>
                    <w:tag w:val="goog_rdk_410"/>
                  </w:sdtPr>
                  <w:sdtContent>
                    <w:r w:rsidDel="00000000" w:rsidR="00000000" w:rsidRPr="00000000">
                      <w:rPr>
                        <w:rFonts w:ascii="Arial" w:cs="Arial" w:eastAsia="Arial" w:hAnsi="Arial"/>
                        <w:color w:val="000000"/>
                        <w:sz w:val="22"/>
                        <w:szCs w:val="22"/>
                        <w:rtl w:val="0"/>
                        <w:rPrChange w:author="Brian Aitchison" w:id="225" w:date="2019-04-25T11:36:00Z">
                          <w:rPr>
                            <w:rFonts w:ascii="Arial" w:cs="Arial" w:eastAsia="Arial" w:hAnsi="Arial"/>
                            <w:color w:val="000000"/>
                          </w:rPr>
                        </w:rPrChange>
                      </w:rPr>
                      <w:t xml:space="preserve">GDD, GNSO Policy staff</w:t>
                    </w:r>
                  </w:sdtContent>
                </w:sdt>
              </w:p>
            </w:sdtContent>
          </w:sdt>
        </w:tc>
        <w:tc>
          <w:tcPr>
            <w:vAlign w:val="center"/>
          </w:tcPr>
          <w:p w:rsidR="00000000" w:rsidDel="00000000" w:rsidP="00000000" w:rsidRDefault="00000000" w:rsidRPr="00000000" w14:paraId="000000B8">
            <w:pPr>
              <w:spacing w:line="276" w:lineRule="auto"/>
              <w:rPr>
                <w:rFonts w:ascii="Arial" w:cs="Arial" w:eastAsia="Arial" w:hAnsi="Arial"/>
                <w:color w:val="000000"/>
                <w:sz w:val="22"/>
                <w:szCs w:val="22"/>
              </w:rPr>
            </w:pPr>
            <w:sdt>
              <w:sdtPr>
                <w:tag w:val="goog_rdk_412"/>
              </w:sdtPr>
              <w:sdtContent>
                <w:r w:rsidDel="00000000" w:rsidR="00000000" w:rsidRPr="00000000">
                  <w:rPr>
                    <w:rFonts w:ascii="Arial" w:cs="Arial" w:eastAsia="Arial" w:hAnsi="Arial"/>
                    <w:color w:val="000000"/>
                    <w:sz w:val="22"/>
                    <w:szCs w:val="22"/>
                    <w:rtl w:val="0"/>
                    <w:rPrChange w:author="Brian Aitchison" w:id="226" w:date="2019-04-25T11:36:00Z">
                      <w:rPr>
                        <w:rFonts w:ascii="Arial" w:cs="Arial" w:eastAsia="Arial" w:hAnsi="Arial"/>
                        <w:color w:val="000000"/>
                      </w:rPr>
                    </w:rPrChange>
                  </w:rPr>
                  <w:t xml:space="preserve">If a consensus policy has a scheduled formal staff review following its effective date, or if the GNSO Council or ICANN Board calls for a formal review, GDD and/or Policy staff will initiate </w:t>
                </w:r>
              </w:sdtContent>
            </w:sdt>
            <w:sdt>
              <w:sdtPr>
                <w:tag w:val="goog_rdk_413"/>
              </w:sdtPr>
              <w:sdtContent>
                <w:ins w:author="Brian Aitchison" w:id="227" w:date="2019-02-26T11:19:00Z"/>
                <w:sdt>
                  <w:sdtPr>
                    <w:tag w:val="goog_rdk_414"/>
                  </w:sdtPr>
                  <w:sdtContent>
                    <w:ins w:author="Brian Aitchison" w:id="227" w:date="2019-02-26T11:19:00Z">
                      <w:r w:rsidDel="00000000" w:rsidR="00000000" w:rsidRPr="00000000">
                        <w:rPr>
                          <w:rFonts w:ascii="Arial" w:cs="Arial" w:eastAsia="Arial" w:hAnsi="Arial"/>
                          <w:color w:val="000000"/>
                          <w:sz w:val="22"/>
                          <w:szCs w:val="22"/>
                          <w:rtl w:val="0"/>
                          <w:rPrChange w:author="Brian Aitchison" w:id="226" w:date="2019-04-25T11:36:00Z">
                            <w:rPr>
                              <w:rFonts w:ascii="Arial" w:cs="Arial" w:eastAsia="Arial" w:hAnsi="Arial"/>
                              <w:color w:val="000000"/>
                            </w:rPr>
                          </w:rPrChange>
                        </w:rPr>
                        <w:t xml:space="preserve">this review process and carry it out according the post-implementation review process detailed in </w:t>
                      </w:r>
                    </w:ins>
                  </w:sdtContent>
                </w:sdt>
                <w:ins w:author="Brian Aitchison" w:id="227" w:date="2019-02-26T11:19:00Z">
                  <w:r w:rsidDel="00000000" w:rsidR="00000000" w:rsidRPr="00000000">
                    <w:rPr>
                      <w:rFonts w:ascii="Arial" w:cs="Arial" w:eastAsia="Arial" w:hAnsi="Arial"/>
                      <w:color w:val="0070c0"/>
                      <w:sz w:val="22"/>
                      <w:szCs w:val="22"/>
                      <w:u w:val="single"/>
                      <w:rtl w:val="0"/>
                    </w:rPr>
                    <w:t xml:space="preserve">Section VI</w:t>
                  </w:r>
                  <w:r w:rsidDel="00000000" w:rsidR="00000000" w:rsidRPr="00000000">
                    <w:rPr>
                      <w:rFonts w:ascii="Arial" w:cs="Arial" w:eastAsia="Arial" w:hAnsi="Arial"/>
                      <w:color w:val="000000"/>
                      <w:sz w:val="22"/>
                      <w:szCs w:val="22"/>
                      <w:rtl w:val="0"/>
                    </w:rPr>
                    <w:t xml:space="preserve"> below</w:t>
                  </w:r>
                </w:ins>
              </w:sdtContent>
            </w:sdt>
            <w:r w:rsidDel="00000000" w:rsidR="00000000" w:rsidRPr="00000000">
              <w:rPr>
                <w:rFonts w:ascii="Arial" w:cs="Arial" w:eastAsia="Arial" w:hAnsi="Arial"/>
                <w:color w:val="000000"/>
                <w:sz w:val="22"/>
                <w:szCs w:val="22"/>
                <w:rtl w:val="0"/>
              </w:rPr>
              <w:t xml:space="preserve">.</w:t>
            </w:r>
          </w:p>
        </w:tc>
      </w:tr>
      <w:tr>
        <w:tc>
          <w:tcPr>
            <w:vMerge w:val="continue"/>
            <w:tcBorders>
              <w:top w:color="000000" w:space="0" w:sz="24" w:val="single"/>
            </w:tcBorders>
            <w:shd w:fill="fbe5d5" w:val="cle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sdt>
            <w:sdtPr>
              <w:tag w:val="goog_rdk_420"/>
            </w:sdtPr>
            <w:sdtContent>
              <w:p w:rsidR="00000000" w:rsidDel="00000000" w:rsidP="00000000" w:rsidRDefault="00000000" w:rsidRPr="00000000" w14:paraId="000000BA">
                <w:pPr>
                  <w:spacing w:line="276" w:lineRule="auto"/>
                  <w:rPr>
                    <w:rFonts w:ascii="Arial" w:cs="Arial" w:eastAsia="Arial" w:hAnsi="Arial"/>
                    <w:color w:val="000000"/>
                    <w:sz w:val="22"/>
                    <w:szCs w:val="22"/>
                    <w:highlight w:val="yellow"/>
                    <w:rPrChange w:author="Brian Aitchison" w:id="230" w:date="2019-04-25T11:36:00Z">
                      <w:rPr>
                        <w:rFonts w:ascii="Arial" w:cs="Arial" w:eastAsia="Arial" w:hAnsi="Arial"/>
                        <w:color w:val="000000"/>
                        <w:highlight w:val="yellow"/>
                      </w:rPr>
                    </w:rPrChange>
                  </w:rPr>
                </w:pPr>
                <w:sdt>
                  <w:sdtPr>
                    <w:tag w:val="goog_rdk_416"/>
                  </w:sdtPr>
                  <w:sdtContent>
                    <w:ins w:author="Brian Aitchison" w:id="228" w:date="2019-02-27T10:36:00Z"/>
                    <w:sdt>
                      <w:sdtPr>
                        <w:tag w:val="goog_rdk_417"/>
                      </w:sdtPr>
                      <w:sdtContent>
                        <w:ins w:author="Brian Aitchison" w:id="228" w:date="2019-02-27T10:36:00Z">
                          <w:r w:rsidDel="00000000" w:rsidR="00000000" w:rsidRPr="00000000">
                            <w:rPr>
                              <w:rFonts w:ascii="Arial" w:cs="Arial" w:eastAsia="Arial" w:hAnsi="Arial"/>
                              <w:color w:val="000000"/>
                              <w:sz w:val="22"/>
                              <w:szCs w:val="22"/>
                              <w:rtl w:val="0"/>
                              <w:rPrChange w:author="Brian Aitchison" w:id="229" w:date="2019-04-25T11:36:00Z">
                                <w:rPr>
                                  <w:rFonts w:ascii="Arial" w:cs="Arial" w:eastAsia="Arial" w:hAnsi="Arial"/>
                                  <w:color w:val="000000"/>
                                </w:rPr>
                              </w:rPrChange>
                            </w:rPr>
                            <w:t xml:space="preserve">Post-implementation consensus policy review: </w:t>
                          </w:r>
                        </w:ins>
                      </w:sdtContent>
                    </w:sdt>
                    <w:ins w:author="Brian Aitchison" w:id="228" w:date="2019-02-27T10:36:00Z"/>
                  </w:sdtContent>
                </w:sdt>
                <w:sdt>
                  <w:sdtPr>
                    <w:tag w:val="goog_rdk_418"/>
                  </w:sdtPr>
                  <w:sdtContent>
                    <w:r w:rsidDel="00000000" w:rsidR="00000000" w:rsidRPr="00000000">
                      <w:rPr>
                        <w:rFonts w:ascii="Arial" w:cs="Arial" w:eastAsia="Arial" w:hAnsi="Arial"/>
                        <w:color w:val="000000"/>
                        <w:sz w:val="22"/>
                        <w:szCs w:val="22"/>
                        <w:rtl w:val="0"/>
                        <w:rPrChange w:author="Brian Aitchison" w:id="229" w:date="2019-04-25T11:36:00Z">
                          <w:rPr>
                            <w:rFonts w:ascii="Arial" w:cs="Arial" w:eastAsia="Arial" w:hAnsi="Arial"/>
                            <w:color w:val="000000"/>
                          </w:rPr>
                        </w:rPrChange>
                      </w:rPr>
                      <w:t xml:space="preserve">Policy Status Report</w:t>
                    </w:r>
                  </w:sdtContent>
                </w:sdt>
                <w:sdt>
                  <w:sdtPr>
                    <w:tag w:val="goog_rdk_419"/>
                  </w:sdtPr>
                  <w:sdtContent>
                    <w:r w:rsidDel="00000000" w:rsidR="00000000" w:rsidRPr="00000000">
                      <w:rPr>
                        <w:rtl w:val="0"/>
                      </w:rPr>
                    </w:r>
                  </w:sdtContent>
                </w:sdt>
              </w:p>
            </w:sdtContent>
          </w:sdt>
        </w:tc>
        <w:tc>
          <w:tcPr>
            <w:vAlign w:val="center"/>
          </w:tcPr>
          <w:sdt>
            <w:sdtPr>
              <w:tag w:val="goog_rdk_426"/>
            </w:sdtPr>
            <w:sdtContent>
              <w:p w:rsidR="00000000" w:rsidDel="00000000" w:rsidP="00000000" w:rsidRDefault="00000000" w:rsidRPr="00000000" w14:paraId="000000BB">
                <w:pPr>
                  <w:spacing w:line="276" w:lineRule="auto"/>
                  <w:jc w:val="center"/>
                  <w:rPr>
                    <w:rFonts w:ascii="Arial" w:cs="Arial" w:eastAsia="Arial" w:hAnsi="Arial"/>
                    <w:color w:val="000000"/>
                    <w:sz w:val="22"/>
                    <w:szCs w:val="22"/>
                    <w:rPrChange w:author="Brian Aitchison" w:id="233" w:date="2019-04-25T11:36:00Z">
                      <w:rPr>
                        <w:rFonts w:ascii="Arial" w:cs="Arial" w:eastAsia="Arial" w:hAnsi="Arial"/>
                        <w:color w:val="000000"/>
                      </w:rPr>
                    </w:rPrChange>
                  </w:rPr>
                </w:pPr>
                <w:sdt>
                  <w:sdtPr>
                    <w:tag w:val="goog_rdk_422"/>
                  </w:sdtPr>
                  <w:sdtContent>
                    <w:ins w:author="Brian Aitchison" w:id="231" w:date="2019-02-26T11:17:00Z"/>
                    <w:sdt>
                      <w:sdtPr>
                        <w:tag w:val="goog_rdk_423"/>
                      </w:sdtPr>
                      <w:sdtContent>
                        <w:ins w:author="Brian Aitchison" w:id="231" w:date="2019-02-26T11:17:00Z">
                          <w:r w:rsidDel="00000000" w:rsidR="00000000" w:rsidRPr="00000000">
                            <w:rPr>
                              <w:rFonts w:ascii="Arial" w:cs="Arial" w:eastAsia="Arial" w:hAnsi="Arial"/>
                              <w:color w:val="000000"/>
                              <w:sz w:val="22"/>
                              <w:szCs w:val="22"/>
                              <w:rtl w:val="0"/>
                              <w:rPrChange w:author="Brian Aitchison" w:id="232" w:date="2019-04-25T11:36:00Z">
                                <w:rPr>
                                  <w:rFonts w:ascii="Arial" w:cs="Arial" w:eastAsia="Arial" w:hAnsi="Arial"/>
                                  <w:color w:val="000000"/>
                                </w:rPr>
                              </w:rPrChange>
                            </w:rPr>
                            <w:t xml:space="preserve">GDD, </w:t>
                          </w:r>
                        </w:ins>
                      </w:sdtContent>
                    </w:sdt>
                    <w:ins w:author="Brian Aitchison" w:id="231" w:date="2019-02-26T11:17:00Z"/>
                  </w:sdtContent>
                </w:sdt>
                <w:sdt>
                  <w:sdtPr>
                    <w:tag w:val="goog_rdk_424"/>
                  </w:sdtPr>
                  <w:sdtContent>
                    <w:r w:rsidDel="00000000" w:rsidR="00000000" w:rsidRPr="00000000">
                      <w:rPr>
                        <w:rFonts w:ascii="Arial" w:cs="Arial" w:eastAsia="Arial" w:hAnsi="Arial"/>
                        <w:color w:val="000000"/>
                        <w:sz w:val="22"/>
                        <w:szCs w:val="22"/>
                        <w:rtl w:val="0"/>
                        <w:rPrChange w:author="Brian Aitchison" w:id="232" w:date="2019-04-25T11:36:00Z">
                          <w:rPr>
                            <w:rFonts w:ascii="Arial" w:cs="Arial" w:eastAsia="Arial" w:hAnsi="Arial"/>
                            <w:color w:val="000000"/>
                          </w:rPr>
                        </w:rPrChange>
                      </w:rPr>
                      <w:t xml:space="preserve">Compliance, GNSO Policy Staff</w:t>
                    </w:r>
                  </w:sdtContent>
                </w:sdt>
                <w:sdt>
                  <w:sdtPr>
                    <w:tag w:val="goog_rdk_425"/>
                  </w:sdtPr>
                  <w:sdtContent>
                    <w:r w:rsidDel="00000000" w:rsidR="00000000" w:rsidRPr="00000000">
                      <w:rPr>
                        <w:rtl w:val="0"/>
                      </w:rPr>
                    </w:r>
                  </w:sdtContent>
                </w:sdt>
              </w:p>
            </w:sdtContent>
          </w:sdt>
        </w:tc>
        <w:tc>
          <w:tcPr>
            <w:vAlign w:val="center"/>
          </w:tcPr>
          <w:p w:rsidR="00000000" w:rsidDel="00000000" w:rsidP="00000000" w:rsidRDefault="00000000" w:rsidRPr="00000000" w14:paraId="000000BC">
            <w:pPr>
              <w:spacing w:line="276" w:lineRule="auto"/>
              <w:rPr>
                <w:rFonts w:ascii="Arial" w:cs="Arial" w:eastAsia="Arial" w:hAnsi="Arial"/>
                <w:color w:val="000000"/>
                <w:sz w:val="22"/>
                <w:szCs w:val="22"/>
              </w:rPr>
            </w:pPr>
            <w:sdt>
              <w:sdtPr>
                <w:tag w:val="goog_rdk_428"/>
              </w:sdtPr>
              <w:sdtContent>
                <w:ins w:author="Brian Aitchison" w:id="234" w:date="2019-02-27T10:35:00Z"/>
                <w:sdt>
                  <w:sdtPr>
                    <w:tag w:val="goog_rdk_429"/>
                  </w:sdtPr>
                  <w:sdtContent>
                    <w:ins w:author="Brian Aitchison" w:id="234" w:date="2019-02-27T10:35:00Z">
                      <w:r w:rsidDel="00000000" w:rsidR="00000000" w:rsidRPr="00000000">
                        <w:rPr>
                          <w:rFonts w:ascii="Arial" w:cs="Arial" w:eastAsia="Arial" w:hAnsi="Arial"/>
                          <w:color w:val="000000"/>
                          <w:sz w:val="22"/>
                          <w:szCs w:val="22"/>
                          <w:rtl w:val="0"/>
                          <w:rPrChange w:author="Brian Aitchison" w:id="235" w:date="2019-04-25T11:36:00Z">
                            <w:rPr>
                              <w:rFonts w:ascii="Arial" w:cs="Arial" w:eastAsia="Arial" w:hAnsi="Arial"/>
                              <w:color w:val="000000"/>
                            </w:rPr>
                          </w:rPrChange>
                        </w:rPr>
                        <w:t xml:space="preserve">The first step in the post-implementation policy review process (see </w:t>
                      </w:r>
                    </w:ins>
                  </w:sdtContent>
                </w:sdt>
                <w:ins w:author="Brian Aitchison" w:id="234" w:date="2019-02-27T10:35:00Z">
                  <w:r w:rsidDel="00000000" w:rsidR="00000000" w:rsidRPr="00000000">
                    <w:rPr>
                      <w:rFonts w:ascii="Arial" w:cs="Arial" w:eastAsia="Arial" w:hAnsi="Arial"/>
                      <w:color w:val="0070c0"/>
                      <w:sz w:val="22"/>
                      <w:szCs w:val="22"/>
                      <w:u w:val="single"/>
                      <w:rtl w:val="0"/>
                    </w:rPr>
                    <w:t xml:space="preserve">Section VI </w:t>
                  </w:r>
                  <w:r w:rsidDel="00000000" w:rsidR="00000000" w:rsidRPr="00000000">
                    <w:rPr>
                      <w:rFonts w:ascii="Arial" w:cs="Arial" w:eastAsia="Arial" w:hAnsi="Arial"/>
                      <w:color w:val="000000"/>
                      <w:sz w:val="22"/>
                      <w:szCs w:val="22"/>
                      <w:rtl w:val="0"/>
                    </w:rPr>
                    <w:t xml:space="preserve">below) is to draft a Policy Status Report (PSR). </w:t>
                  </w:r>
                </w:ins>
              </w:sdtContent>
            </w:sdt>
            <w:r w:rsidDel="00000000" w:rsidR="00000000" w:rsidRPr="00000000">
              <w:rPr>
                <w:rFonts w:ascii="Arial" w:cs="Arial" w:eastAsia="Arial" w:hAnsi="Arial"/>
                <w:color w:val="000000"/>
                <w:sz w:val="22"/>
                <w:szCs w:val="22"/>
                <w:rtl w:val="0"/>
              </w:rPr>
              <w:t xml:space="preserve">After there has been adequate time to generate data and metrics to evaluate implemented policy recommendations, </w:t>
            </w:r>
            <w:sdt>
              <w:sdtPr>
                <w:tag w:val="goog_rdk_430"/>
              </w:sdtPr>
              <w:sdtContent>
                <w:ins w:author="Brian Aitchison" w:id="236" w:date="2019-02-26T11:17:00Z">
                  <w:r w:rsidDel="00000000" w:rsidR="00000000" w:rsidRPr="00000000">
                    <w:rPr>
                      <w:rFonts w:ascii="Arial" w:cs="Arial" w:eastAsia="Arial" w:hAnsi="Arial"/>
                      <w:color w:val="000000"/>
                      <w:sz w:val="22"/>
                      <w:szCs w:val="22"/>
                      <w:rtl w:val="0"/>
                    </w:rPr>
                    <w:t xml:space="preserve">GDD, </w:t>
                  </w:r>
                </w:ins>
              </w:sdtContent>
            </w:sdt>
            <w:r w:rsidDel="00000000" w:rsidR="00000000" w:rsidRPr="00000000">
              <w:rPr>
                <w:rFonts w:ascii="Arial" w:cs="Arial" w:eastAsia="Arial" w:hAnsi="Arial"/>
                <w:color w:val="000000"/>
                <w:sz w:val="22"/>
                <w:szCs w:val="22"/>
                <w:rtl w:val="0"/>
              </w:rPr>
              <w:t xml:space="preserve">Compliance and GNSO Policy Staff should provide a PSR to the GNSO Council with sufficient data and metrics to assess the impact of the policy. Unless a data collection and reporting timeframe is specifically recommended by a Policy Development Process Working Group, generally the PSR should be provided within </w:t>
            </w:r>
            <w:sdt>
              <w:sdtPr>
                <w:tag w:val="goog_rdk_431"/>
              </w:sdtPr>
              <w:sdtContent>
                <w:ins w:author="Brian Aitchison" w:id="237" w:date="2019-02-28T09:03:00Z">
                  <w:r w:rsidDel="00000000" w:rsidR="00000000" w:rsidRPr="00000000">
                    <w:rPr>
                      <w:rFonts w:ascii="Arial" w:cs="Arial" w:eastAsia="Arial" w:hAnsi="Arial"/>
                      <w:color w:val="000000"/>
                      <w:sz w:val="22"/>
                      <w:szCs w:val="22"/>
                      <w:rtl w:val="0"/>
                    </w:rPr>
                    <w:t xml:space="preserve">3 to 5</w:t>
                  </w:r>
                </w:ins>
              </w:sdtContent>
            </w:sdt>
            <w:r w:rsidDel="00000000" w:rsidR="00000000" w:rsidRPr="00000000">
              <w:rPr>
                <w:rFonts w:ascii="Arial" w:cs="Arial" w:eastAsia="Arial" w:hAnsi="Arial"/>
                <w:color w:val="000000"/>
                <w:sz w:val="22"/>
                <w:szCs w:val="22"/>
                <w:rtl w:val="0"/>
              </w:rPr>
              <w:t xml:space="preserve"> years from the policy’s effective date. The PSR may serve as the basis for further review and/or revisions to the policy recommendations if deemed appropriate.</w:t>
            </w:r>
            <w:sdt>
              <w:sdtPr>
                <w:tag w:val="goog_rdk_432"/>
              </w:sdtPr>
              <w:sdtContent>
                <w:ins w:author="Brian Aitchison" w:id="238" w:date="2019-02-26T11:18:00Z">
                  <w:r w:rsidDel="00000000" w:rsidR="00000000" w:rsidRPr="00000000">
                    <w:rPr>
                      <w:rFonts w:ascii="Arial" w:cs="Arial" w:eastAsia="Arial" w:hAnsi="Arial"/>
                      <w:color w:val="000000"/>
                      <w:sz w:val="22"/>
                      <w:szCs w:val="22"/>
                      <w:rtl w:val="0"/>
                    </w:rPr>
                    <w:t xml:space="preserve">  </w:t>
                  </w:r>
                </w:ins>
              </w:sdtContent>
            </w:sdt>
            <w:r w:rsidDel="00000000" w:rsidR="00000000" w:rsidRPr="00000000">
              <w:rPr>
                <w:rtl w:val="0"/>
              </w:rPr>
            </w:r>
          </w:p>
        </w:tc>
      </w:tr>
      <w:tr>
        <w:tc>
          <w:tcPr>
            <w:vMerge w:val="continue"/>
            <w:tcBorders>
              <w:top w:color="000000" w:space="0" w:sz="24" w:val="single"/>
            </w:tcBorders>
            <w:shd w:fill="fbe5d5"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sdt>
            <w:sdtPr>
              <w:tag w:val="goog_rdk_437"/>
            </w:sdtPr>
            <w:sdtContent>
              <w:p w:rsidR="00000000" w:rsidDel="00000000" w:rsidP="00000000" w:rsidRDefault="00000000" w:rsidRPr="00000000" w14:paraId="000000BE">
                <w:pPr>
                  <w:spacing w:line="276" w:lineRule="auto"/>
                  <w:rPr>
                    <w:rFonts w:ascii="Arial" w:cs="Arial" w:eastAsia="Arial" w:hAnsi="Arial"/>
                    <w:color w:val="000000"/>
                    <w:sz w:val="22"/>
                    <w:szCs w:val="22"/>
                    <w:rPrChange w:author="Brian Aitchison" w:id="241" w:date="2019-04-25T11:36:00Z">
                      <w:rPr>
                        <w:rFonts w:ascii="Arial" w:cs="Arial" w:eastAsia="Arial" w:hAnsi="Arial"/>
                        <w:color w:val="000000"/>
                      </w:rPr>
                    </w:rPrChange>
                  </w:rPr>
                </w:pPr>
                <w:sdt>
                  <w:sdtPr>
                    <w:tag w:val="goog_rdk_434"/>
                  </w:sdtPr>
                  <w:sdtContent>
                    <w:ins w:author="Brian Aitchison" w:id="239" w:date="2019-04-24T15:41:00Z"/>
                    <w:sdt>
                      <w:sdtPr>
                        <w:tag w:val="goog_rdk_435"/>
                      </w:sdtPr>
                      <w:sdtContent>
                        <w:ins w:author="Brian Aitchison" w:id="239" w:date="2019-04-24T15:41:00Z">
                          <w:r w:rsidDel="00000000" w:rsidR="00000000" w:rsidRPr="00000000">
                            <w:rPr>
                              <w:rFonts w:ascii="Arial" w:cs="Arial" w:eastAsia="Arial" w:hAnsi="Arial"/>
                              <w:color w:val="000000"/>
                              <w:sz w:val="22"/>
                              <w:szCs w:val="22"/>
                              <w:rtl w:val="0"/>
                              <w:rPrChange w:author="Brian Aitchison" w:id="240" w:date="2019-04-25T11:36:00Z">
                                <w:rPr>
                                  <w:rFonts w:ascii="Arial" w:cs="Arial" w:eastAsia="Arial" w:hAnsi="Arial"/>
                                  <w:color w:val="000000"/>
                                </w:rPr>
                              </w:rPrChange>
                            </w:rPr>
                            <w:t xml:space="preserve">Policy Status Report follow-up: public comment </w:t>
                          </w:r>
                        </w:ins>
                      </w:sdtContent>
                    </w:sdt>
                    <w:ins w:author="Brian Aitchison" w:id="239" w:date="2019-04-24T15:41:00Z"/>
                  </w:sdtContent>
                </w:sdt>
                <w:sdt>
                  <w:sdtPr>
                    <w:tag w:val="goog_rdk_436"/>
                  </w:sdtPr>
                  <w:sdtContent>
                    <w:r w:rsidDel="00000000" w:rsidR="00000000" w:rsidRPr="00000000">
                      <w:rPr>
                        <w:rtl w:val="0"/>
                      </w:rPr>
                    </w:r>
                  </w:sdtContent>
                </w:sdt>
              </w:p>
            </w:sdtContent>
          </w:sdt>
        </w:tc>
        <w:tc>
          <w:tcPr>
            <w:vAlign w:val="center"/>
          </w:tcPr>
          <w:sdt>
            <w:sdtPr>
              <w:tag w:val="goog_rdk_442"/>
            </w:sdtPr>
            <w:sdtContent>
              <w:p w:rsidR="00000000" w:rsidDel="00000000" w:rsidP="00000000" w:rsidRDefault="00000000" w:rsidRPr="00000000" w14:paraId="000000BF">
                <w:pPr>
                  <w:spacing w:line="276" w:lineRule="auto"/>
                  <w:jc w:val="center"/>
                  <w:rPr>
                    <w:rFonts w:ascii="Arial" w:cs="Arial" w:eastAsia="Arial" w:hAnsi="Arial"/>
                    <w:color w:val="000000"/>
                    <w:sz w:val="22"/>
                    <w:szCs w:val="22"/>
                    <w:rPrChange w:author="Brian Aitchison" w:id="244" w:date="2019-04-25T11:36:00Z">
                      <w:rPr>
                        <w:rFonts w:ascii="Arial" w:cs="Arial" w:eastAsia="Arial" w:hAnsi="Arial"/>
                        <w:color w:val="000000"/>
                      </w:rPr>
                    </w:rPrChange>
                  </w:rPr>
                </w:pPr>
                <w:sdt>
                  <w:sdtPr>
                    <w:tag w:val="goog_rdk_439"/>
                  </w:sdtPr>
                  <w:sdtContent>
                    <w:ins w:author="Brian Aitchison" w:id="242" w:date="2019-02-27T09:28:00Z"/>
                    <w:sdt>
                      <w:sdtPr>
                        <w:tag w:val="goog_rdk_440"/>
                      </w:sdtPr>
                      <w:sdtContent>
                        <w:ins w:author="Brian Aitchison" w:id="242" w:date="2019-02-27T09:28:00Z">
                          <w:r w:rsidDel="00000000" w:rsidR="00000000" w:rsidRPr="00000000">
                            <w:rPr>
                              <w:rFonts w:ascii="Arial" w:cs="Arial" w:eastAsia="Arial" w:hAnsi="Arial"/>
                              <w:color w:val="000000"/>
                              <w:sz w:val="22"/>
                              <w:szCs w:val="22"/>
                              <w:rtl w:val="0"/>
                              <w:rPrChange w:author="Brian Aitchison" w:id="243" w:date="2019-04-25T11:36:00Z">
                                <w:rPr>
                                  <w:rFonts w:ascii="Arial" w:cs="Arial" w:eastAsia="Arial" w:hAnsi="Arial"/>
                                  <w:color w:val="000000"/>
                                </w:rPr>
                              </w:rPrChange>
                            </w:rPr>
                            <w:t xml:space="preserve">GDD, Compliance, GNSO Policy staff, GNSO Council, ICANN Community</w:t>
                          </w:r>
                        </w:ins>
                      </w:sdtContent>
                    </w:sdt>
                    <w:ins w:author="Brian Aitchison" w:id="242" w:date="2019-02-27T09:28:00Z"/>
                  </w:sdtContent>
                </w:sdt>
                <w:sdt>
                  <w:sdtPr>
                    <w:tag w:val="goog_rdk_441"/>
                  </w:sdtPr>
                  <w:sdtContent>
                    <w:r w:rsidDel="00000000" w:rsidR="00000000" w:rsidRPr="00000000">
                      <w:rPr>
                        <w:rtl w:val="0"/>
                      </w:rPr>
                    </w:r>
                  </w:sdtContent>
                </w:sdt>
              </w:p>
            </w:sdtContent>
          </w:sdt>
        </w:tc>
        <w:tc>
          <w:tcPr>
            <w:vAlign w:val="center"/>
          </w:tcPr>
          <w:p w:rsidR="00000000" w:rsidDel="00000000" w:rsidP="00000000" w:rsidRDefault="00000000" w:rsidRPr="00000000" w14:paraId="000000C0">
            <w:pPr>
              <w:spacing w:line="276" w:lineRule="auto"/>
              <w:rPr>
                <w:rFonts w:ascii="Arial" w:cs="Arial" w:eastAsia="Arial" w:hAnsi="Arial"/>
                <w:color w:val="000000"/>
                <w:sz w:val="22"/>
                <w:szCs w:val="22"/>
              </w:rPr>
            </w:pPr>
            <w:sdt>
              <w:sdtPr>
                <w:tag w:val="goog_rdk_444"/>
              </w:sdtPr>
              <w:sdtContent>
                <w:ins w:author="Brian Aitchison" w:id="245" w:date="2019-04-25T09:26:00Z"/>
                <w:sdt>
                  <w:sdtPr>
                    <w:tag w:val="goog_rdk_445"/>
                  </w:sdtPr>
                  <w:sdtContent>
                    <w:ins w:author="Brian Aitchison" w:id="245" w:date="2019-04-25T09:26:00Z">
                      <w:r w:rsidDel="00000000" w:rsidR="00000000" w:rsidRPr="00000000">
                        <w:rPr>
                          <w:rFonts w:ascii="Arial" w:cs="Arial" w:eastAsia="Arial" w:hAnsi="Arial"/>
                          <w:color w:val="000000"/>
                          <w:sz w:val="22"/>
                          <w:szCs w:val="22"/>
                          <w:rtl w:val="0"/>
                          <w:rPrChange w:author="Brian Aitchison" w:id="246" w:date="2019-04-25T11:36:00Z">
                            <w:rPr>
                              <w:rFonts w:ascii="Arial" w:cs="Arial" w:eastAsia="Arial" w:hAnsi="Arial"/>
                              <w:color w:val="000000"/>
                            </w:rPr>
                          </w:rPrChange>
                        </w:rPr>
                        <w:t xml:space="preserve">GDD will post the PSR for public comment. In addition, GDD may solicit input on a policy from the Council and community via surveys, presentations, in-person and email discussions, webinars</w:t>
                      </w:r>
                    </w:ins>
                  </w:sdtContent>
                </w:sdt>
                <w:ins w:author="Brian Aitchison" w:id="245" w:date="2019-04-25T09:26:00Z"/>
              </w:sdtContent>
            </w:sdt>
            <w:sdt>
              <w:sdtPr>
                <w:tag w:val="goog_rdk_446"/>
              </w:sdtPr>
              <w:sdtContent>
                <w:ins w:author="Karen Lentz" w:id="247" w:date="2019-04-29T15:48:00Z">
                  <w:r w:rsidDel="00000000" w:rsidR="00000000" w:rsidRPr="00000000">
                    <w:rPr>
                      <w:rFonts w:ascii="Arial" w:cs="Arial" w:eastAsia="Arial" w:hAnsi="Arial"/>
                      <w:color w:val="000000"/>
                      <w:sz w:val="22"/>
                      <w:szCs w:val="22"/>
                      <w:rtl w:val="0"/>
                    </w:rPr>
                    <w:t xml:space="preserve">, </w:t>
                  </w:r>
                </w:ins>
              </w:sdtContent>
            </w:sdt>
            <w:sdt>
              <w:sdtPr>
                <w:tag w:val="goog_rdk_447"/>
              </w:sdtPr>
              <w:sdtContent>
                <w:ins w:author="Brian Aitchison" w:id="248" w:date="2019-05-03T10:50:00Z">
                  <w:r w:rsidDel="00000000" w:rsidR="00000000" w:rsidRPr="00000000">
                    <w:rPr>
                      <w:rFonts w:ascii="Arial" w:cs="Arial" w:eastAsia="Arial" w:hAnsi="Arial"/>
                      <w:color w:val="000000"/>
                      <w:sz w:val="22"/>
                      <w:szCs w:val="22"/>
                      <w:rtl w:val="0"/>
                    </w:rPr>
                    <w:t xml:space="preserve">and/</w:t>
                  </w:r>
                </w:ins>
              </w:sdtContent>
            </w:sdt>
            <w:sdt>
              <w:sdtPr>
                <w:tag w:val="goog_rdk_448"/>
              </w:sdtPr>
              <w:sdtContent>
                <w:ins w:author="Karen Lentz" w:id="249" w:date="2019-04-29T15:48:00Z">
                  <w:r w:rsidDel="00000000" w:rsidR="00000000" w:rsidRPr="00000000">
                    <w:rPr>
                      <w:rFonts w:ascii="Arial" w:cs="Arial" w:eastAsia="Arial" w:hAnsi="Arial"/>
                      <w:color w:val="000000"/>
                      <w:sz w:val="22"/>
                      <w:szCs w:val="22"/>
                      <w:rtl w:val="0"/>
                    </w:rPr>
                    <w:t xml:space="preserve">or other forms of consultation</w:t>
                  </w:r>
                </w:ins>
              </w:sdtContent>
            </w:sdt>
            <w:sdt>
              <w:sdtPr>
                <w:tag w:val="goog_rdk_449"/>
              </w:sdtPr>
              <w:sdtContent>
                <w:ins w:author="Brian Aitchison" w:id="250" w:date="2019-04-25T09:28:00Z">
                  <w:r w:rsidDel="00000000" w:rsidR="00000000" w:rsidRPr="00000000">
                    <w:rPr>
                      <w:rFonts w:ascii="Arial" w:cs="Arial" w:eastAsia="Arial" w:hAnsi="Arial"/>
                      <w:color w:val="000000"/>
                      <w:sz w:val="22"/>
                      <w:szCs w:val="22"/>
                      <w:rtl w:val="0"/>
                    </w:rPr>
                    <w:t xml:space="preserve">. Any relevant input received via these mechanisms will be included in a “Staff Report of Public Comments” and added to a revised PSR. The revised PSR represents the final version to be reviewed by the GNSO Council.</w:t>
                  </w:r>
                </w:ins>
              </w:sdtContent>
            </w:sdt>
            <w:r w:rsidDel="00000000" w:rsidR="00000000" w:rsidRPr="00000000">
              <w:rPr>
                <w:rtl w:val="0"/>
              </w:rPr>
            </w:r>
          </w:p>
        </w:tc>
      </w:tr>
      <w:tr>
        <w:tc>
          <w:tcPr>
            <w:vMerge w:val="continue"/>
            <w:tcBorders>
              <w:top w:color="000000" w:space="0" w:sz="24" w:val="single"/>
            </w:tcBorders>
            <w:shd w:fill="fbe5d5"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sdt>
            <w:sdtPr>
              <w:tag w:val="goog_rdk_454"/>
            </w:sdtPr>
            <w:sdtContent>
              <w:p w:rsidR="00000000" w:rsidDel="00000000" w:rsidP="00000000" w:rsidRDefault="00000000" w:rsidRPr="00000000" w14:paraId="000000C2">
                <w:pPr>
                  <w:spacing w:line="276" w:lineRule="auto"/>
                  <w:rPr>
                    <w:ins w:author="Brian Aitchison" w:id="251" w:date="2019-04-25T09:31:00Z"/>
                    <w:rFonts w:ascii="Arial" w:cs="Arial" w:eastAsia="Arial" w:hAnsi="Arial"/>
                    <w:color w:val="000000"/>
                    <w:sz w:val="22"/>
                    <w:szCs w:val="22"/>
                    <w:rPrChange w:author="Brian Aitchison" w:id="253" w:date="2019-04-25T11:36:00Z">
                      <w:rPr>
                        <w:rFonts w:ascii="Arial" w:cs="Arial" w:eastAsia="Arial" w:hAnsi="Arial"/>
                        <w:color w:val="000000"/>
                      </w:rPr>
                    </w:rPrChange>
                  </w:rPr>
                </w:pPr>
                <w:sdt>
                  <w:sdtPr>
                    <w:tag w:val="goog_rdk_451"/>
                  </w:sdtPr>
                  <w:sdtContent>
                    <w:ins w:author="Brian Aitchison" w:id="251" w:date="2019-04-25T09:31:00Z"/>
                    <w:sdt>
                      <w:sdtPr>
                        <w:tag w:val="goog_rdk_452"/>
                      </w:sdtPr>
                      <w:sdtContent>
                        <w:ins w:author="Brian Aitchison" w:id="251" w:date="2019-04-25T09:31:00Z">
                          <w:r w:rsidDel="00000000" w:rsidR="00000000" w:rsidRPr="00000000">
                            <w:rPr>
                              <w:rFonts w:ascii="Arial" w:cs="Arial" w:eastAsia="Arial" w:hAnsi="Arial"/>
                              <w:color w:val="000000"/>
                              <w:sz w:val="22"/>
                              <w:szCs w:val="22"/>
                              <w:rtl w:val="0"/>
                              <w:rPrChange w:author="Brian Aitchison" w:id="252" w:date="2019-04-25T11:36:00Z">
                                <w:rPr>
                                  <w:rFonts w:ascii="Arial" w:cs="Arial" w:eastAsia="Arial" w:hAnsi="Arial"/>
                                  <w:color w:val="000000"/>
                                </w:rPr>
                              </w:rPrChange>
                            </w:rPr>
                            <w:t xml:space="preserve">Policy Status Report follow-up: GNSO Council review and advice</w:t>
                          </w:r>
                        </w:ins>
                      </w:sdtContent>
                    </w:sdt>
                    <w:ins w:author="Brian Aitchison" w:id="251" w:date="2019-04-25T09:31:00Z">
                      <w:sdt>
                        <w:sdtPr>
                          <w:tag w:val="goog_rdk_453"/>
                        </w:sdtPr>
                        <w:sdtContent>
                          <w:r w:rsidDel="00000000" w:rsidR="00000000" w:rsidRPr="00000000">
                            <w:rPr>
                              <w:rtl w:val="0"/>
                            </w:rPr>
                          </w:r>
                        </w:sdtContent>
                      </w:sdt>
                    </w:ins>
                  </w:sdtContent>
                </w:sdt>
              </w:p>
            </w:sdtContent>
          </w:sdt>
          <w:sdt>
            <w:sdtPr>
              <w:tag w:val="goog_rdk_456"/>
            </w:sdtPr>
            <w:sdtContent>
              <w:p w:rsidR="00000000" w:rsidDel="00000000" w:rsidP="00000000" w:rsidRDefault="00000000" w:rsidRPr="00000000" w14:paraId="000000C3">
                <w:pPr>
                  <w:spacing w:line="276" w:lineRule="auto"/>
                  <w:rPr>
                    <w:rFonts w:ascii="Arial" w:cs="Arial" w:eastAsia="Arial" w:hAnsi="Arial"/>
                    <w:color w:val="000000"/>
                    <w:sz w:val="22"/>
                    <w:szCs w:val="22"/>
                    <w:rPrChange w:author="Brian Aitchison" w:id="254" w:date="2019-04-25T11:36:00Z">
                      <w:rPr>
                        <w:rFonts w:ascii="Arial" w:cs="Arial" w:eastAsia="Arial" w:hAnsi="Arial"/>
                        <w:color w:val="000000"/>
                      </w:rPr>
                    </w:rPrChange>
                  </w:rPr>
                </w:pPr>
                <w:sdt>
                  <w:sdtPr>
                    <w:tag w:val="goog_rdk_455"/>
                  </w:sdtPr>
                  <w:sdtContent>
                    <w:r w:rsidDel="00000000" w:rsidR="00000000" w:rsidRPr="00000000">
                      <w:rPr>
                        <w:rtl w:val="0"/>
                      </w:rPr>
                    </w:r>
                  </w:sdtContent>
                </w:sdt>
              </w:p>
            </w:sdtContent>
          </w:sdt>
        </w:tc>
        <w:tc>
          <w:tcPr>
            <w:vAlign w:val="center"/>
          </w:tcPr>
          <w:p w:rsidR="00000000" w:rsidDel="00000000" w:rsidP="00000000" w:rsidRDefault="00000000" w:rsidRPr="00000000" w14:paraId="000000C4">
            <w:pPr>
              <w:spacing w:line="276" w:lineRule="auto"/>
              <w:jc w:val="center"/>
              <w:rPr>
                <w:rFonts w:ascii="Arial" w:cs="Arial" w:eastAsia="Arial" w:hAnsi="Arial"/>
                <w:color w:val="000000"/>
                <w:sz w:val="22"/>
                <w:szCs w:val="22"/>
              </w:rPr>
            </w:pPr>
            <w:sdt>
              <w:sdtPr>
                <w:tag w:val="goog_rdk_458"/>
              </w:sdtPr>
              <w:sdtContent>
                <w:ins w:author="Brian Aitchison" w:id="255" w:date="2019-04-25T09:32:00Z"/>
                <w:sdt>
                  <w:sdtPr>
                    <w:tag w:val="goog_rdk_459"/>
                  </w:sdtPr>
                  <w:sdtContent>
                    <w:ins w:author="Brian Aitchison" w:id="255" w:date="2019-04-25T09:32:00Z">
                      <w:r w:rsidDel="00000000" w:rsidR="00000000" w:rsidRPr="00000000">
                        <w:rPr>
                          <w:rFonts w:ascii="Arial" w:cs="Arial" w:eastAsia="Arial" w:hAnsi="Arial"/>
                          <w:color w:val="000000"/>
                          <w:sz w:val="22"/>
                          <w:szCs w:val="22"/>
                          <w:rtl w:val="0"/>
                          <w:rPrChange w:author="Brian Aitchison" w:id="256" w:date="2019-04-25T11:36:00Z">
                            <w:rPr>
                              <w:rFonts w:ascii="Arial" w:cs="Arial" w:eastAsia="Arial" w:hAnsi="Arial"/>
                              <w:color w:val="000000"/>
                            </w:rPr>
                          </w:rPrChange>
                        </w:rPr>
                        <w:t xml:space="preserve">GNSO Council, GDD</w:t>
                      </w:r>
                    </w:ins>
                  </w:sdtContent>
                </w:sdt>
                <w:ins w:author="Brian Aitchison" w:id="255" w:date="2019-04-25T09:32:00Z"/>
              </w:sdtContent>
            </w:sdt>
            <w:sdt>
              <w:sdtPr>
                <w:tag w:val="goog_rdk_460"/>
              </w:sdtPr>
              <w:sdtContent>
                <w:ins w:author="Marika Konings" w:id="257" w:date="2019-06-07T18:35:00Z">
                  <w:r w:rsidDel="00000000" w:rsidR="00000000" w:rsidRPr="00000000">
                    <w:rPr>
                      <w:rFonts w:ascii="Arial" w:cs="Arial" w:eastAsia="Arial" w:hAnsi="Arial"/>
                      <w:color w:val="000000"/>
                      <w:sz w:val="22"/>
                      <w:szCs w:val="22"/>
                      <w:rtl w:val="0"/>
                    </w:rPr>
                    <w:t xml:space="preserve">, Policy staff</w:t>
                  </w:r>
                </w:ins>
              </w:sdtContent>
            </w:sdt>
            <w:r w:rsidDel="00000000" w:rsidR="00000000" w:rsidRPr="00000000">
              <w:rPr>
                <w:rtl w:val="0"/>
              </w:rPr>
            </w:r>
          </w:p>
        </w:tc>
        <w:tc>
          <w:tcPr>
            <w:vAlign w:val="center"/>
          </w:tcPr>
          <w:p w:rsidR="00000000" w:rsidDel="00000000" w:rsidP="00000000" w:rsidRDefault="00000000" w:rsidRPr="00000000" w14:paraId="000000C5">
            <w:pPr>
              <w:spacing w:line="276" w:lineRule="auto"/>
              <w:rPr>
                <w:rFonts w:ascii="Arial" w:cs="Arial" w:eastAsia="Arial" w:hAnsi="Arial"/>
                <w:color w:val="000000"/>
                <w:sz w:val="22"/>
                <w:szCs w:val="22"/>
              </w:rPr>
            </w:pPr>
            <w:sdt>
              <w:sdtPr>
                <w:tag w:val="goog_rdk_462"/>
              </w:sdtPr>
              <w:sdtContent>
                <w:ins w:author="Brian Aitchison" w:id="258" w:date="2019-04-25T09:32:00Z">
                  <w:r w:rsidDel="00000000" w:rsidR="00000000" w:rsidRPr="00000000">
                    <w:rPr>
                      <w:rFonts w:ascii="Arial" w:cs="Arial" w:eastAsia="Arial" w:hAnsi="Arial"/>
                      <w:color w:val="000000"/>
                      <w:sz w:val="22"/>
                      <w:szCs w:val="22"/>
                      <w:rtl w:val="0"/>
                    </w:rPr>
                    <w:t xml:space="preserve">Once the Council has adequate time to review the PSR, it may request that ICANN org further review the policy based on Council and community input. It may also consider the PSR as sufficient for the purposes of a policy review, and take steps to initiate new policy work, take no further action, or provide other forms of input.</w:t>
                  </w:r>
                  <w:r w:rsidDel="00000000" w:rsidR="00000000" w:rsidRPr="00000000">
                    <w:rPr>
                      <w:rFonts w:ascii="Arial" w:cs="Arial" w:eastAsia="Arial" w:hAnsi="Arial"/>
                      <w:color w:val="000000"/>
                      <w:sz w:val="22"/>
                      <w:szCs w:val="22"/>
                      <w:vertAlign w:val="superscript"/>
                    </w:rPr>
                    <w:footnoteReference w:customMarkFollows="0" w:id="11"/>
                  </w:r>
                </w:ins>
              </w:sdtContent>
            </w:sdt>
            <w:r w:rsidDel="00000000" w:rsidR="00000000" w:rsidRPr="00000000">
              <w:rPr>
                <w:rtl w:val="0"/>
              </w:rPr>
            </w:r>
          </w:p>
        </w:tc>
      </w:tr>
    </w:tbl>
    <w:p w:rsidR="00000000" w:rsidDel="00000000" w:rsidP="00000000" w:rsidRDefault="00000000" w:rsidRPr="00000000" w14:paraId="000000C6">
      <w:pPr>
        <w:rPr>
          <w:rFonts w:ascii="Arial" w:cs="Arial" w:eastAsia="Arial" w:hAnsi="Arial"/>
          <w:b w:val="1"/>
        </w:rPr>
      </w:pPr>
      <w:r w:rsidDel="00000000" w:rsidR="00000000" w:rsidRPr="00000000">
        <w:rPr>
          <w:rtl w:val="0"/>
        </w:rPr>
      </w:r>
    </w:p>
    <w:p w:rsidR="00000000" w:rsidDel="00000000" w:rsidP="00000000" w:rsidRDefault="00000000" w:rsidRPr="00000000" w14:paraId="000000C7">
      <w:pPr>
        <w:pStyle w:val="Heading2"/>
        <w:numPr>
          <w:ilvl w:val="0"/>
          <w:numId w:val="8"/>
        </w:numPr>
        <w:ind w:left="720" w:hanging="720"/>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Post-Implementation Consensus Policy Review Process </w:t>
      </w:r>
      <w:r w:rsidDel="00000000" w:rsidR="00000000" w:rsidRPr="00000000">
        <w:rPr>
          <w:rFonts w:ascii="Arial" w:cs="Arial" w:eastAsia="Arial" w:hAnsi="Arial"/>
          <w:b w:val="1"/>
          <w:color w:val="ff0000"/>
          <w:sz w:val="24"/>
          <w:szCs w:val="24"/>
          <w:rtl w:val="0"/>
        </w:rPr>
        <w:t xml:space="preserve">[NEW MATERIAL PROPOSED FOR ADDITION TO CPIF]</w:t>
      </w:r>
      <w:r w:rsidDel="00000000" w:rsidR="00000000" w:rsidRPr="00000000">
        <w:rPr>
          <w:rtl w:val="0"/>
        </w:rPr>
      </w:r>
    </w:p>
    <w:p w:rsidR="00000000" w:rsidDel="00000000" w:rsidP="00000000" w:rsidRDefault="00000000" w:rsidRPr="00000000" w14:paraId="000000C8">
      <w:pPr>
        <w:pStyle w:val="Heading2"/>
        <w:rPr>
          <w:rFonts w:ascii="Arial" w:cs="Arial" w:eastAsia="Arial" w:hAnsi="Arial"/>
          <w:b w:val="1"/>
          <w:color w:val="000000"/>
        </w:rPr>
      </w:pPr>
      <w:r w:rsidDel="00000000" w:rsidR="00000000" w:rsidRPr="00000000">
        <w:rPr>
          <w:rFonts w:ascii="Arial" w:cs="Arial" w:eastAsia="Arial" w:hAnsi="Arial"/>
          <w:b w:val="1"/>
          <w:color w:val="000000"/>
        </w:rPr>
        <w:drawing>
          <wp:inline distB="0" distT="0" distL="0" distR="0">
            <wp:extent cx="9681808" cy="2206386"/>
            <wp:effectExtent b="0" l="0" r="0" t="0"/>
            <wp:docPr id="1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9681808" cy="2206386"/>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Goals and Objectives: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org’s post-implementation policy review process details the execution of the policy review process described in the “Support and Review” phase of the Consensus Policy Implementation Framework.</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Principles:</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63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PDP Working Group sets out explicit policy objectives in its Final Report, any review of the policy will be premised on measuring the effectiveness of the policy in terms of achieving those objectives. If the objectives are not explicit, the language contained in a Working Group’s Final Report will serve as a guide for any review process.</w:t>
      </w:r>
    </w:p>
    <w:p w:rsidR="00000000" w:rsidDel="00000000" w:rsidP="00000000" w:rsidRDefault="00000000" w:rsidRPr="00000000" w14:paraId="000000C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72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Generally, the “Support and Review” phase of the CPIF provides sufficient mandate for ICANN org to produce a Policy Status Report within 3 to 5 years from a policy’s effective date and begin the policy review process. However, review of a consensus policy may also be recommended by the GNSO Council, ICANN Board, or a Policy Development Process Working Group in its Final Report. In such cases, GDD would follow the policy review process according to any review timelines set in those recommendations.</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and GNSO Council may request a policy review by following the same process for requesting an Issue Report detailed in the ICANN Bylaws.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the Board or Council makes a request for a policy review, they should provide a mechanism by which they can consult with ICANN org to provide information on the scope, timing, and priority of the request.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0">
      <w:pPr>
        <w:rPr>
          <w:rFonts w:ascii="Arial" w:cs="Arial" w:eastAsia="Arial" w:hAnsi="Arial"/>
          <w:b w:val="1"/>
          <w:color w:val="000000"/>
        </w:rPr>
      </w:pPr>
      <w:r w:rsidDel="00000000" w:rsidR="00000000" w:rsidRPr="00000000">
        <w:rPr>
          <w:rtl w:val="0"/>
        </w:rPr>
      </w:r>
    </w:p>
    <w:tbl>
      <w:tblPr>
        <w:tblStyle w:val="Table6"/>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0"/>
        <w:gridCol w:w="2169"/>
        <w:gridCol w:w="2499"/>
        <w:gridCol w:w="8668"/>
        <w:tblGridChange w:id="0">
          <w:tblGrid>
            <w:gridCol w:w="1280"/>
            <w:gridCol w:w="2169"/>
            <w:gridCol w:w="2499"/>
            <w:gridCol w:w="8668"/>
          </w:tblGrid>
        </w:tblGridChange>
      </w:tblGrid>
      <w:tr>
        <w:tc>
          <w:tcPr>
            <w:shd w:fill="d0cece" w:val="clear"/>
            <w:vAlign w:val="center"/>
          </w:tcPr>
          <w:p w:rsidR="00000000" w:rsidDel="00000000" w:rsidP="00000000" w:rsidRDefault="00000000" w:rsidRPr="00000000" w14:paraId="000000D1">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Phase</w:t>
            </w:r>
          </w:p>
        </w:tc>
        <w:tc>
          <w:tcPr>
            <w:shd w:fill="d0cece" w:val="clear"/>
            <w:vAlign w:val="center"/>
          </w:tcPr>
          <w:p w:rsidR="00000000" w:rsidDel="00000000" w:rsidP="00000000" w:rsidRDefault="00000000" w:rsidRPr="00000000" w14:paraId="000000D2">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Step</w:t>
            </w:r>
          </w:p>
        </w:tc>
        <w:tc>
          <w:tcPr>
            <w:shd w:fill="d0cece" w:val="clear"/>
            <w:vAlign w:val="center"/>
          </w:tcPr>
          <w:p w:rsidR="00000000" w:rsidDel="00000000" w:rsidP="00000000" w:rsidRDefault="00000000" w:rsidRPr="00000000" w14:paraId="000000D3">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Responsible</w:t>
            </w:r>
          </w:p>
        </w:tc>
        <w:tc>
          <w:tcPr>
            <w:shd w:fill="d0cece" w:val="clear"/>
            <w:vAlign w:val="center"/>
          </w:tcPr>
          <w:p w:rsidR="00000000" w:rsidDel="00000000" w:rsidP="00000000" w:rsidRDefault="00000000" w:rsidRPr="00000000" w14:paraId="000000D4">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Requirements</w:t>
            </w:r>
          </w:p>
        </w:tc>
      </w:tr>
      <w:tr>
        <w:tc>
          <w:tcPr>
            <w:vMerge w:val="restart"/>
            <w:shd w:fill="d0cece" w:val="clear"/>
            <w:vAlign w:val="center"/>
          </w:tcPr>
          <w:p w:rsidR="00000000" w:rsidDel="00000000" w:rsidP="00000000" w:rsidRDefault="00000000" w:rsidRPr="00000000" w14:paraId="000000D5">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POLICY STATUS REPORT (PSR)</w:t>
            </w:r>
          </w:p>
        </w:tc>
        <w:tc>
          <w:tcPr>
            <w:vAlign w:val="center"/>
          </w:tcPr>
          <w:p w:rsidR="00000000" w:rsidDel="00000000" w:rsidP="00000000" w:rsidRDefault="00000000" w:rsidRPr="00000000" w14:paraId="000000D6">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Draft initial PSR</w:t>
            </w:r>
          </w:p>
        </w:tc>
        <w:tc>
          <w:tcPr>
            <w:vAlign w:val="center"/>
          </w:tcPr>
          <w:p w:rsidR="00000000" w:rsidDel="00000000" w:rsidP="00000000" w:rsidRDefault="00000000" w:rsidRPr="00000000" w14:paraId="000000D7">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in consultation with Compliance, Policy, and Legal teams </w:t>
            </w:r>
          </w:p>
        </w:tc>
        <w:tc>
          <w:tcPr/>
          <w:sdt>
            <w:sdtPr>
              <w:tag w:val="goog_rdk_465"/>
            </w:sdtPr>
            <w:sdtContent>
              <w:p w:rsidR="00000000" w:rsidDel="00000000" w:rsidP="00000000" w:rsidRDefault="00000000" w:rsidRPr="00000000" w14:paraId="000000D8">
                <w:pPr>
                  <w:spacing w:line="276" w:lineRule="auto"/>
                  <w:rPr>
                    <w:ins w:author="Pam Little" w:id="260" w:date="2019-08-08T16:02:00Z"/>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Unless a review timeframe is specifically recommended by a PDP Working Group in its Final Report, or a review is requested by the GNSO Council and/or ICANN Board, the policy review process begins every 3 to 5 years following the policy’s implementation with ICANN org—in particular its Global Domains Division (GDD), Compliance, and Policy teams—producing a post-implementation Policy Status Report with metrics and analysis to assess a policy’s effectiveness for the consideration of the GNSO Council</w:t>
                </w:r>
                <w:sdt>
                  <w:sdtPr>
                    <w:tag w:val="goog_rdk_463"/>
                  </w:sdtPr>
                  <w:sdtContent>
                    <w:ins w:author="Pam Little" w:id="259" w:date="2019-08-08T16:02:00Z">
                      <w:r w:rsidDel="00000000" w:rsidR="00000000" w:rsidRPr="00000000">
                        <w:rPr>
                          <w:rFonts w:ascii="Arial" w:cs="Arial" w:eastAsia="Arial" w:hAnsi="Arial"/>
                          <w:color w:val="000000"/>
                          <w:sz w:val="22"/>
                          <w:szCs w:val="22"/>
                          <w:rtl w:val="0"/>
                        </w:rPr>
                        <w:t xml:space="preserve">.</w:t>
                      </w:r>
                    </w:ins>
                  </w:sdtContent>
                </w:sdt>
                <w:r w:rsidDel="00000000" w:rsidR="00000000" w:rsidRPr="00000000">
                  <w:rPr>
                    <w:rFonts w:ascii="Arial" w:cs="Arial" w:eastAsia="Arial" w:hAnsi="Arial"/>
                    <w:color w:val="000000"/>
                    <w:sz w:val="22"/>
                    <w:szCs w:val="22"/>
                    <w:rtl w:val="0"/>
                  </w:rPr>
                  <w:t xml:space="preserve"> </w:t>
                </w:r>
                <w:sdt>
                  <w:sdtPr>
                    <w:tag w:val="goog_rdk_464"/>
                  </w:sdtPr>
                  <w:sdtContent>
                    <w:ins w:author="Pam Little" w:id="260" w:date="2019-08-08T16:02:00Z">
                      <w:r w:rsidDel="00000000" w:rsidR="00000000" w:rsidRPr="00000000">
                        <w:rPr>
                          <w:rtl w:val="0"/>
                        </w:rPr>
                      </w:r>
                    </w:ins>
                  </w:sdtContent>
                </w:sdt>
              </w:p>
            </w:sdtContent>
          </w:sdt>
          <w:p w:rsidR="00000000" w:rsidDel="00000000" w:rsidP="00000000" w:rsidRDefault="00000000" w:rsidRPr="00000000" w14:paraId="000000D9">
            <w:pPr>
              <w:spacing w:line="276" w:lineRule="auto"/>
              <w:rPr>
                <w:rFonts w:ascii="Arial" w:cs="Arial" w:eastAsia="Arial" w:hAnsi="Arial"/>
                <w:color w:val="000000"/>
                <w:sz w:val="22"/>
                <w:szCs w:val="22"/>
              </w:rPr>
            </w:pPr>
            <w:bookmarkStart w:colFirst="0" w:colLast="0" w:name="_heading=h.30j0zll" w:id="1"/>
            <w:bookmarkEnd w:id="1"/>
            <w:sdt>
              <w:sdtPr>
                <w:tag w:val="goog_rdk_466"/>
              </w:sdtPr>
              <w:sdtContent>
                <w:ins w:author="Pam Little" w:id="260" w:date="2019-08-08T16:02:00Z">
                  <w:r w:rsidDel="00000000" w:rsidR="00000000" w:rsidRPr="00000000">
                    <w:rPr>
                      <w:rFonts w:ascii="Arial" w:cs="Arial" w:eastAsia="Arial" w:hAnsi="Arial"/>
                      <w:color w:val="000000"/>
                      <w:sz w:val="22"/>
                      <w:szCs w:val="22"/>
                      <w:rtl w:val="0"/>
                    </w:rPr>
                    <w:t xml:space="preserve">After </w:t>
                  </w:r>
                </w:ins>
              </w:sdtContent>
            </w:sdt>
            <w:sdt>
              <w:sdtPr>
                <w:tag w:val="goog_rdk_467"/>
              </w:sdtPr>
              <w:sdtContent>
                <w:del w:author="Pam Little" w:id="260" w:date="2019-08-08T16:02:00Z">
                  <w:r w:rsidDel="00000000" w:rsidR="00000000" w:rsidRPr="00000000">
                    <w:rPr>
                      <w:rFonts w:ascii="Arial" w:cs="Arial" w:eastAsia="Arial" w:hAnsi="Arial"/>
                      <w:color w:val="000000"/>
                      <w:sz w:val="22"/>
                      <w:szCs w:val="22"/>
                      <w:rtl w:val="0"/>
                    </w:rPr>
                    <w:delText xml:space="preserve">and </w:delText>
                  </w:r>
                </w:del>
              </w:sdtContent>
            </w:sdt>
            <w:sdt>
              <w:sdtPr>
                <w:tag w:val="goog_rdk_468"/>
              </w:sdtPr>
              <w:sdtContent>
                <w:ins w:author="Pam Little" w:id="261" w:date="2019-08-08T16:01:00Z">
                  <w:r w:rsidDel="00000000" w:rsidR="00000000" w:rsidRPr="00000000">
                    <w:rPr>
                      <w:rFonts w:ascii="Arial" w:cs="Arial" w:eastAsia="Arial" w:hAnsi="Arial"/>
                      <w:color w:val="000000"/>
                      <w:sz w:val="22"/>
                      <w:szCs w:val="22"/>
                      <w:rtl w:val="0"/>
                    </w:rPr>
                    <w:t xml:space="preserve">Council’s review, GDD staff will incorporate any feedback from the Council and post the initial PSR will be posted for public comment</w:t>
                  </w:r>
                </w:ins>
              </w:sdtContent>
            </w:sdt>
            <w:sdt>
              <w:sdtPr>
                <w:tag w:val="goog_rdk_469"/>
              </w:sdtPr>
              <w:sdtContent>
                <w:del w:author="Pam Little" w:id="261" w:date="2019-08-08T16:01:00Z">
                  <w:r w:rsidDel="00000000" w:rsidR="00000000" w:rsidRPr="00000000">
                    <w:rPr>
                      <w:rFonts w:ascii="Arial" w:cs="Arial" w:eastAsia="Arial" w:hAnsi="Arial"/>
                      <w:color w:val="000000"/>
                      <w:sz w:val="22"/>
                      <w:szCs w:val="22"/>
                      <w:rtl w:val="0"/>
                    </w:rPr>
                    <w:delText xml:space="preserve">ICANN community</w:delText>
                  </w:r>
                </w:del>
              </w:sdtContent>
            </w:sdt>
            <w:r w:rsidDel="00000000" w:rsidR="00000000" w:rsidRPr="00000000">
              <w:rPr>
                <w:rFonts w:ascii="Arial" w:cs="Arial" w:eastAsia="Arial" w:hAnsi="Arial"/>
                <w:color w:val="000000"/>
                <w:sz w:val="22"/>
                <w:szCs w:val="22"/>
                <w:rtl w:val="0"/>
              </w:rPr>
              <w:t xml:space="preserve">. </w:t>
            </w:r>
          </w:p>
        </w:tc>
      </w:tr>
      <w:tr>
        <w:tc>
          <w:tcPr>
            <w:vMerge w:val="continue"/>
            <w:shd w:fill="d0cece" w:val="cle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bottom w:color="000000" w:space="0" w:sz="24" w:val="single"/>
            </w:tcBorders>
            <w:vAlign w:val="center"/>
          </w:tcPr>
          <w:p w:rsidR="00000000" w:rsidDel="00000000" w:rsidP="00000000" w:rsidRDefault="00000000" w:rsidRPr="00000000" w14:paraId="000000DB">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Submit initial PSR for public comment</w:t>
            </w:r>
          </w:p>
        </w:tc>
        <w:tc>
          <w:tcPr>
            <w:tcBorders>
              <w:bottom w:color="000000" w:space="0" w:sz="24" w:val="single"/>
            </w:tcBorders>
            <w:vAlign w:val="center"/>
          </w:tcPr>
          <w:p w:rsidR="00000000" w:rsidDel="00000000" w:rsidP="00000000" w:rsidRDefault="00000000" w:rsidRPr="00000000" w14:paraId="000000DC">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w:t>
            </w:r>
          </w:p>
        </w:tc>
        <w:tc>
          <w:tcPr>
            <w:tcBorders>
              <w:bottom w:color="000000" w:space="0" w:sz="24" w:val="single"/>
            </w:tcBorders>
          </w:tcPr>
          <w:p w:rsidR="00000000" w:rsidDel="00000000" w:rsidP="00000000" w:rsidRDefault="00000000" w:rsidRPr="00000000" w14:paraId="000000DD">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phase is complete when GDD submits the initial PSR for public comment. GDD may leverage the public comment process to solicit additional forms of input from the community through mechanisms such as surveys, interviews, and requests for data. </w:t>
            </w:r>
          </w:p>
        </w:tc>
      </w:tr>
      <w:tr>
        <w:tc>
          <w:tcPr>
            <w:vMerge w:val="restart"/>
            <w:tcBorders>
              <w:top w:color="000000" w:space="0" w:sz="24" w:val="single"/>
            </w:tcBorders>
            <w:shd w:fill="9cc3e5" w:val="clear"/>
            <w:vAlign w:val="center"/>
          </w:tcPr>
          <w:p w:rsidR="00000000" w:rsidDel="00000000" w:rsidP="00000000" w:rsidRDefault="00000000" w:rsidRPr="00000000" w14:paraId="000000DE">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PSR REVIEW</w:t>
            </w:r>
          </w:p>
        </w:tc>
        <w:tc>
          <w:tcPr>
            <w:tcBorders>
              <w:top w:color="000000" w:space="0" w:sz="24" w:val="single"/>
            </w:tcBorders>
            <w:vAlign w:val="center"/>
          </w:tcPr>
          <w:p w:rsidR="00000000" w:rsidDel="00000000" w:rsidP="00000000" w:rsidRDefault="00000000" w:rsidRPr="00000000" w14:paraId="000000DF">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Disseminate PSR to relevant stakeholders </w:t>
            </w:r>
          </w:p>
        </w:tc>
        <w:tc>
          <w:tcPr>
            <w:tcBorders>
              <w:top w:color="000000" w:space="0" w:sz="24" w:val="single"/>
            </w:tcBorders>
            <w:vAlign w:val="center"/>
          </w:tcPr>
          <w:p w:rsidR="00000000" w:rsidDel="00000000" w:rsidP="00000000" w:rsidRDefault="00000000" w:rsidRPr="00000000" w14:paraId="000000E0">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GNSO Council and Community </w:t>
            </w:r>
          </w:p>
        </w:tc>
        <w:tc>
          <w:tcPr>
            <w:tcBorders>
              <w:top w:color="000000" w:space="0" w:sz="24" w:val="single"/>
            </w:tcBorders>
            <w:vAlign w:val="center"/>
          </w:tcPr>
          <w:p w:rsidR="00000000" w:rsidDel="00000000" w:rsidP="00000000" w:rsidRDefault="00000000" w:rsidRPr="00000000" w14:paraId="000000E1">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During the public comment process, </w:t>
            </w:r>
            <w:sdt>
              <w:sdtPr>
                <w:tag w:val="goog_rdk_470"/>
              </w:sdtPr>
              <w:sdtContent>
                <w:ins w:author="Pam Little" w:id="262" w:date="2019-08-08T16:05:00Z">
                  <w:r w:rsidDel="00000000" w:rsidR="00000000" w:rsidRPr="00000000">
                    <w:rPr>
                      <w:rFonts w:ascii="Arial" w:cs="Arial" w:eastAsia="Arial" w:hAnsi="Arial"/>
                      <w:color w:val="000000"/>
                      <w:sz w:val="22"/>
                      <w:szCs w:val="22"/>
                      <w:rtl w:val="0"/>
                    </w:rPr>
                    <w:t xml:space="preserve">the community will </w:t>
                  </w:r>
                </w:ins>
              </w:sdtContent>
            </w:sdt>
            <w:sdt>
              <w:sdtPr>
                <w:tag w:val="goog_rdk_471"/>
              </w:sdtPr>
              <w:sdtContent>
                <w:del w:author="Pam Little" w:id="262" w:date="2019-08-08T16:05:00Z">
                  <w:r w:rsidDel="00000000" w:rsidR="00000000" w:rsidRPr="00000000">
                    <w:rPr>
                      <w:rFonts w:ascii="Arial" w:cs="Arial" w:eastAsia="Arial" w:hAnsi="Arial"/>
                      <w:color w:val="000000"/>
                      <w:sz w:val="22"/>
                      <w:szCs w:val="22"/>
                      <w:rtl w:val="0"/>
                    </w:rPr>
                    <w:delText xml:space="preserve">GNSO Council members, SO/ACs, relevant stakeholders, and public commenters </w:delText>
                  </w:r>
                </w:del>
              </w:sdtContent>
            </w:sdt>
            <w:r w:rsidDel="00000000" w:rsidR="00000000" w:rsidRPr="00000000">
              <w:rPr>
                <w:rFonts w:ascii="Arial" w:cs="Arial" w:eastAsia="Arial" w:hAnsi="Arial"/>
                <w:color w:val="000000"/>
                <w:sz w:val="22"/>
                <w:szCs w:val="22"/>
                <w:rtl w:val="0"/>
              </w:rPr>
              <w:t xml:space="preserve">review the </w:t>
            </w:r>
            <w:sdt>
              <w:sdtPr>
                <w:tag w:val="goog_rdk_472"/>
              </w:sdtPr>
              <w:sdtContent>
                <w:ins w:author="Pam Little" w:id="263" w:date="2019-08-08T16:06:00Z">
                  <w:r w:rsidDel="00000000" w:rsidR="00000000" w:rsidRPr="00000000">
                    <w:rPr>
                      <w:rFonts w:ascii="Arial" w:cs="Arial" w:eastAsia="Arial" w:hAnsi="Arial"/>
                      <w:color w:val="000000"/>
                      <w:sz w:val="22"/>
                      <w:szCs w:val="22"/>
                      <w:rtl w:val="0"/>
                    </w:rPr>
                    <w:t xml:space="preserve">initial </w:t>
                  </w:r>
                </w:ins>
              </w:sdtContent>
            </w:sdt>
            <w:r w:rsidDel="00000000" w:rsidR="00000000" w:rsidRPr="00000000">
              <w:rPr>
                <w:rFonts w:ascii="Arial" w:cs="Arial" w:eastAsia="Arial" w:hAnsi="Arial"/>
                <w:color w:val="000000"/>
                <w:sz w:val="22"/>
                <w:szCs w:val="22"/>
                <w:rtl w:val="0"/>
              </w:rPr>
              <w:t xml:space="preserve">Policy Status Report with an aim to provide feedback on the report’s data, methods, and analysis, as well as any suggestions for additional data and/or interpretations of existing data. Feedback may also be provided via any input mechanisms provided during the public comment process (e.g. surveys or requests for data).</w:t>
            </w:r>
          </w:p>
        </w:tc>
      </w:tr>
      <w:tr>
        <w:tc>
          <w:tcPr>
            <w:vMerge w:val="continue"/>
            <w:tcBorders>
              <w:top w:color="000000" w:space="0" w:sz="24" w:val="single"/>
            </w:tcBorders>
            <w:shd w:fill="9cc3e5" w:val="clea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bottom w:color="000000" w:space="0" w:sz="24" w:val="single"/>
            </w:tcBorders>
            <w:vAlign w:val="center"/>
          </w:tcPr>
          <w:p w:rsidR="00000000" w:rsidDel="00000000" w:rsidP="00000000" w:rsidRDefault="00000000" w:rsidRPr="00000000" w14:paraId="000000E3">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Staff Report of Public Comments </w:t>
            </w:r>
          </w:p>
        </w:tc>
        <w:tc>
          <w:tcPr>
            <w:tcBorders>
              <w:top w:color="000000" w:space="0" w:sz="4" w:val="single"/>
              <w:bottom w:color="000000" w:space="0" w:sz="24" w:val="single"/>
            </w:tcBorders>
            <w:vAlign w:val="center"/>
          </w:tcPr>
          <w:p w:rsidR="00000000" w:rsidDel="00000000" w:rsidP="00000000" w:rsidRDefault="00000000" w:rsidRPr="00000000" w14:paraId="000000E4">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w:t>
            </w:r>
          </w:p>
        </w:tc>
        <w:tc>
          <w:tcPr>
            <w:tcBorders>
              <w:top w:color="000000" w:space="0" w:sz="4" w:val="single"/>
              <w:bottom w:color="000000" w:space="0" w:sz="24" w:val="single"/>
            </w:tcBorders>
            <w:vAlign w:val="center"/>
          </w:tcPr>
          <w:p w:rsidR="00000000" w:rsidDel="00000000" w:rsidP="00000000" w:rsidRDefault="00000000" w:rsidRPr="00000000" w14:paraId="000000E5">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Once the public comment process is over and all forms of feedback have been received, GDD will analyze the materials to produce a “Staff Report of Public Comments.” This phase is complete when GDD publishes the Staff Report. </w:t>
            </w:r>
          </w:p>
        </w:tc>
      </w:tr>
      <w:tr>
        <w:tc>
          <w:tcPr>
            <w:vMerge w:val="restart"/>
            <w:tcBorders>
              <w:top w:color="000000" w:space="0" w:sz="24" w:val="single"/>
            </w:tcBorders>
            <w:shd w:fill="0070c0" w:val="clear"/>
            <w:vAlign w:val="center"/>
          </w:tcPr>
          <w:p w:rsidR="00000000" w:rsidDel="00000000" w:rsidP="00000000" w:rsidRDefault="00000000" w:rsidRPr="00000000" w14:paraId="000000E6">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ffffff"/>
                <w:sz w:val="22"/>
                <w:szCs w:val="22"/>
                <w:rtl w:val="0"/>
              </w:rPr>
              <w:t xml:space="preserve">PSR REVISION</w:t>
            </w:r>
            <w:r w:rsidDel="00000000" w:rsidR="00000000" w:rsidRPr="00000000">
              <w:rPr>
                <w:rtl w:val="0"/>
              </w:rPr>
            </w:r>
          </w:p>
        </w:tc>
        <w:tc>
          <w:tcPr>
            <w:tcBorders>
              <w:top w:color="000000" w:space="0" w:sz="24" w:val="single"/>
              <w:bottom w:color="000000" w:space="0" w:sz="4" w:val="single"/>
            </w:tcBorders>
            <w:vAlign w:val="center"/>
          </w:tcPr>
          <w:p w:rsidR="00000000" w:rsidDel="00000000" w:rsidP="00000000" w:rsidRDefault="00000000" w:rsidRPr="00000000" w14:paraId="000000E7">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Revise PSR</w:t>
            </w:r>
          </w:p>
        </w:tc>
        <w:tc>
          <w:tcPr>
            <w:tcBorders>
              <w:top w:color="000000" w:space="0" w:sz="24" w:val="single"/>
              <w:bottom w:color="000000" w:space="0" w:sz="4" w:val="single"/>
            </w:tcBorders>
            <w:vAlign w:val="center"/>
          </w:tcPr>
          <w:p w:rsidR="00000000" w:rsidDel="00000000" w:rsidP="00000000" w:rsidRDefault="00000000" w:rsidRPr="00000000" w14:paraId="000000E8">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w:t>
            </w:r>
          </w:p>
        </w:tc>
        <w:tc>
          <w:tcPr>
            <w:tcBorders>
              <w:top w:color="000000" w:space="0" w:sz="24" w:val="single"/>
              <w:bottom w:color="000000" w:space="0" w:sz="4" w:val="single"/>
            </w:tcBorders>
          </w:tcPr>
          <w:p w:rsidR="00000000" w:rsidDel="00000000" w:rsidP="00000000" w:rsidRDefault="00000000" w:rsidRPr="00000000" w14:paraId="000000E9">
            <w:pPr>
              <w:keepNext w:val="1"/>
              <w:keepLines w:val="1"/>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Once the Staff Report has been published, GDD will commence revising the </w:t>
            </w:r>
            <w:sdt>
              <w:sdtPr>
                <w:tag w:val="goog_rdk_473"/>
              </w:sdtPr>
              <w:sdtContent>
                <w:ins w:author="Pam Little" w:id="264" w:date="2019-08-08T16:07:00Z">
                  <w:r w:rsidDel="00000000" w:rsidR="00000000" w:rsidRPr="00000000">
                    <w:rPr>
                      <w:rFonts w:ascii="Arial" w:cs="Arial" w:eastAsia="Arial" w:hAnsi="Arial"/>
                      <w:color w:val="000000"/>
                      <w:sz w:val="22"/>
                      <w:szCs w:val="22"/>
                      <w:rtl w:val="0"/>
                    </w:rPr>
                    <w:t xml:space="preserve">initial </w:t>
                  </w:r>
                </w:ins>
              </w:sdtContent>
            </w:sdt>
            <w:r w:rsidDel="00000000" w:rsidR="00000000" w:rsidRPr="00000000">
              <w:rPr>
                <w:rFonts w:ascii="Arial" w:cs="Arial" w:eastAsia="Arial" w:hAnsi="Arial"/>
                <w:color w:val="000000"/>
                <w:sz w:val="22"/>
                <w:szCs w:val="22"/>
                <w:rtl w:val="0"/>
              </w:rPr>
              <w:t xml:space="preserve">PSR to incorporate relevant feedback received during the public comment process. </w:t>
            </w:r>
          </w:p>
        </w:tc>
      </w:tr>
      <w:tr>
        <w:tc>
          <w:tcPr>
            <w:vMerge w:val="continue"/>
            <w:tcBorders>
              <w:top w:color="000000" w:space="0" w:sz="24" w:val="single"/>
            </w:tcBorders>
            <w:shd w:fill="0070c0" w:val="clea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EB">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ICANN org – GNSO engagement</w:t>
            </w:r>
          </w:p>
        </w:tc>
        <w:tc>
          <w:tcPr>
            <w:tcBorders>
              <w:top w:color="000000" w:space="0" w:sz="4" w:val="single"/>
            </w:tcBorders>
            <w:vAlign w:val="center"/>
          </w:tcPr>
          <w:p w:rsidR="00000000" w:rsidDel="00000000" w:rsidP="00000000" w:rsidRDefault="00000000" w:rsidRPr="00000000" w14:paraId="000000EC">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GNSO Council</w:t>
            </w:r>
          </w:p>
        </w:tc>
        <w:tc>
          <w:tcPr>
            <w:tcBorders>
              <w:top w:color="000000" w:space="0" w:sz="4" w:val="single"/>
            </w:tcBorders>
          </w:tcPr>
          <w:p w:rsidR="00000000" w:rsidDel="00000000" w:rsidP="00000000" w:rsidRDefault="00000000" w:rsidRPr="00000000" w14:paraId="000000ED">
            <w:pPr>
              <w:keepNext w:val="1"/>
              <w:keepLines w:val="1"/>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will engage with the GNSO Council and community to discuss and/or clarify any new information provided during the public comment process.</w:t>
            </w:r>
          </w:p>
        </w:tc>
      </w:tr>
      <w:tr>
        <w:tc>
          <w:tcPr>
            <w:vMerge w:val="continue"/>
            <w:tcBorders>
              <w:top w:color="000000" w:space="0" w:sz="24" w:val="single"/>
            </w:tcBorders>
            <w:shd w:fill="0070c0" w:val="cle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EF">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Submit revised PSR for GNSO consideration</w:t>
            </w:r>
          </w:p>
        </w:tc>
        <w:tc>
          <w:tcPr>
            <w:tcBorders>
              <w:top w:color="000000" w:space="0" w:sz="4" w:val="single"/>
            </w:tcBorders>
            <w:vAlign w:val="center"/>
          </w:tcPr>
          <w:p w:rsidR="00000000" w:rsidDel="00000000" w:rsidP="00000000" w:rsidRDefault="00000000" w:rsidRPr="00000000" w14:paraId="000000F0">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w:t>
            </w:r>
          </w:p>
        </w:tc>
        <w:tc>
          <w:tcPr>
            <w:tcBorders>
              <w:top w:color="000000" w:space="0" w:sz="4" w:val="single"/>
            </w:tcBorders>
          </w:tcPr>
          <w:p w:rsidR="00000000" w:rsidDel="00000000" w:rsidP="00000000" w:rsidRDefault="00000000" w:rsidRPr="00000000" w14:paraId="000000F1">
            <w:pPr>
              <w:keepNext w:val="1"/>
              <w:keepLines w:val="1"/>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phase is complete when GDD sends the revised PSR to the GNSO Council with a request to provide guidance on next steps.</w:t>
            </w:r>
          </w:p>
        </w:tc>
      </w:tr>
      <w:tr>
        <w:tc>
          <w:tcPr>
            <w:tcBorders>
              <w:top w:color="000000" w:space="0" w:sz="24" w:val="single"/>
            </w:tcBorders>
            <w:shd w:fill="002060" w:val="clear"/>
            <w:vAlign w:val="center"/>
          </w:tcPr>
          <w:p w:rsidR="00000000" w:rsidDel="00000000" w:rsidP="00000000" w:rsidRDefault="00000000" w:rsidRPr="00000000" w14:paraId="000000F2">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ffffff"/>
                <w:sz w:val="22"/>
                <w:szCs w:val="22"/>
                <w:rtl w:val="0"/>
              </w:rPr>
              <w:t xml:space="preserve">GNSO DECISION</w:t>
            </w: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0F3">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Determine next steps</w:t>
            </w:r>
          </w:p>
        </w:tc>
        <w:tc>
          <w:tcPr>
            <w:tcBorders>
              <w:top w:color="000000" w:space="0" w:sz="24" w:val="single"/>
            </w:tcBorders>
            <w:vAlign w:val="center"/>
          </w:tcPr>
          <w:p w:rsidR="00000000" w:rsidDel="00000000" w:rsidP="00000000" w:rsidRDefault="00000000" w:rsidRPr="00000000" w14:paraId="000000F4">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GNSO Council, GDD</w:t>
            </w:r>
          </w:p>
        </w:tc>
        <w:tc>
          <w:tcPr>
            <w:tcBorders>
              <w:top w:color="000000" w:space="0" w:sz="24" w:val="single"/>
            </w:tcBorders>
            <w:vAlign w:val="center"/>
          </w:tcPr>
          <w:p w:rsidR="00000000" w:rsidDel="00000000" w:rsidP="00000000" w:rsidRDefault="00000000" w:rsidRPr="00000000" w14:paraId="000000F5">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After reviewing the revised PSR, the GNSO Council determines the next steps of the policy review process, which may include: 1) no further action; 2) new policy work or Council input to ICANN org; 3) further policy review; 4) and/or other options, the details of which will be determined through ICANN org – GNSO Council discussions.</w:t>
            </w:r>
            <w:r w:rsidDel="00000000" w:rsidR="00000000" w:rsidRPr="00000000">
              <w:rPr>
                <w:rFonts w:ascii="Arial" w:cs="Arial" w:eastAsia="Arial" w:hAnsi="Arial"/>
                <w:color w:val="000000"/>
                <w:sz w:val="22"/>
                <w:szCs w:val="22"/>
                <w:vertAlign w:val="superscript"/>
              </w:rPr>
              <w:footnoteReference w:customMarkFollows="0" w:id="13"/>
            </w:r>
            <w:r w:rsidDel="00000000" w:rsidR="00000000" w:rsidRPr="00000000">
              <w:rPr>
                <w:rFonts w:ascii="Arial" w:cs="Arial" w:eastAsia="Arial" w:hAnsi="Arial"/>
                <w:color w:val="000000"/>
                <w:sz w:val="22"/>
                <w:szCs w:val="22"/>
                <w:rtl w:val="0"/>
              </w:rPr>
              <w:t xml:space="preserve"> </w:t>
            </w:r>
          </w:p>
        </w:tc>
      </w:tr>
    </w:tb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2"/>
        <w:numPr>
          <w:ilvl w:val="0"/>
          <w:numId w:val="8"/>
        </w:numPr>
        <w:ind w:left="720" w:hanging="720"/>
        <w:rPr>
          <w:rFonts w:ascii="Arial" w:cs="Arial" w:eastAsia="Arial" w:hAnsi="Arial"/>
          <w:b w:val="1"/>
          <w:color w:val="ff0000"/>
        </w:rPr>
      </w:pPr>
      <w:bookmarkStart w:colFirst="0" w:colLast="0" w:name="_heading=h.1fob9te" w:id="2"/>
      <w:bookmarkEnd w:id="2"/>
      <w:r w:rsidDel="00000000" w:rsidR="00000000" w:rsidRPr="00000000">
        <w:rPr>
          <w:rFonts w:ascii="Arial" w:cs="Arial" w:eastAsia="Arial" w:hAnsi="Arial"/>
          <w:b w:val="1"/>
          <w:color w:val="000000"/>
          <w:sz w:val="24"/>
          <w:szCs w:val="24"/>
          <w:rtl w:val="0"/>
        </w:rPr>
        <w:t xml:space="preserve">Consensus Policy Implementation Framework Amendment Process </w:t>
      </w:r>
      <w:r w:rsidDel="00000000" w:rsidR="00000000" w:rsidRPr="00000000">
        <w:rPr>
          <w:rFonts w:ascii="Arial" w:cs="Arial" w:eastAsia="Arial" w:hAnsi="Arial"/>
          <w:b w:val="1"/>
          <w:color w:val="ff0000"/>
          <w:sz w:val="24"/>
          <w:szCs w:val="24"/>
          <w:rtl w:val="0"/>
        </w:rPr>
        <w:t xml:space="preserve">[NEW MATERIAL PROPOSED FOR ADDITION TO CPIF] </w:t>
      </w:r>
      <w:r w:rsidDel="00000000" w:rsidR="00000000" w:rsidRPr="00000000">
        <w:rPr>
          <w:rtl w:val="0"/>
        </w:rPr>
      </w:r>
    </w:p>
    <w:p w:rsidR="00000000" w:rsidDel="00000000" w:rsidP="00000000" w:rsidRDefault="00000000" w:rsidRPr="00000000" w14:paraId="000000F9">
      <w:pPr>
        <w:pStyle w:val="Heading2"/>
        <w:rPr>
          <w:rFonts w:ascii="Arial" w:cs="Arial" w:eastAsia="Arial" w:hAnsi="Arial"/>
          <w:b w:val="1"/>
        </w:rPr>
      </w:pPr>
      <w:r w:rsidDel="00000000" w:rsidR="00000000" w:rsidRPr="00000000">
        <w:rPr>
          <w:rFonts w:ascii="Arial" w:cs="Arial" w:eastAsia="Arial" w:hAnsi="Arial"/>
          <w:b w:val="1"/>
        </w:rPr>
        <w:drawing>
          <wp:inline distB="0" distT="0" distL="0" distR="0">
            <wp:extent cx="9550400" cy="2413000"/>
            <wp:effectExtent b="0" l="0" r="0" t="0"/>
            <wp:docPr id="1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95504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Goals and Objectives: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Point H of the Consensus Policy Implementation Framework states: “ICANN org will continually review the implementation framework and related materials to encapsulate additional best-practices or to adjust the steps as a result of lessons learned with previous Consensus Policy projects.” The CPIF amendment process is designed to accommodate this mandate, providing a predictable and standard procedure for proposing, reviewing, and approving amendments to the CPIF.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Principles:</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GDD will initiate a review of the CPIF once every 5 years unless circumstances require updates within this timeframe (i.e. to reflect any new processes, terminology, and/or procedures). This will begin with discussions within the org on where an amendment to the CPIF may be merited. Once ICANN org reviews the CPIF internally for potential amendments, a redlined version of the CPIF will be sent to the GNSO Council for consideration and additional suggestions for amendment.</w:t>
      </w:r>
      <w:sdt>
        <w:sdtPr>
          <w:tag w:val="goog_rdk_474"/>
        </w:sdtPr>
        <w:sdtContent>
          <w:ins w:author="Brian Aitchison" w:id="265" w:date="2019-05-03T11:36: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sdtContent>
      </w:sdt>
      <w:r w:rsidDel="00000000" w:rsidR="00000000" w:rsidRPr="00000000">
        <w:rPr>
          <w:rtl w:val="0"/>
        </w:rPr>
      </w:r>
    </w:p>
    <w:p w:rsidR="00000000" w:rsidDel="00000000" w:rsidP="00000000" w:rsidRDefault="00000000" w:rsidRPr="00000000" w14:paraId="000000F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GDD does not identify any areas for amendment, none will be proposed to the GNSO Council.   </w:t>
      </w:r>
    </w:p>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may also initiate the CPIF amendment process with a formal </w:t>
      </w:r>
      <w:sdt>
        <w:sdtPr>
          <w:tag w:val="goog_rdk_475"/>
        </w:sdtPr>
        <w:sdtContent>
          <w:del w:author="Pam Little" w:id="266" w:date="2019-08-08T15:51: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to GDD. Such a request should include guidance on which aspects of the CPIF </w:t>
      </w:r>
      <w:sdt>
        <w:sdtPr>
          <w:tag w:val="goog_rdk_476"/>
        </w:sdtPr>
        <w:sdtContent>
          <w:ins w:author="Pam Little" w:id="267" w:date="2019-08-08T15:52: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GDD should review. Upon </w:t>
      </w:r>
      <w:sdt>
        <w:sdtPr>
          <w:tag w:val="goog_rdk_477"/>
        </w:sdtPr>
        <w:sdtContent>
          <w:ins w:author="Pam Little" w:id="268" w:date="2019-08-08T15:5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receipt </w:t>
            </w:r>
          </w:ins>
        </w:sdtContent>
      </w:sdt>
      <w:sdt>
        <w:sdtPr>
          <w:tag w:val="goog_rdk_478"/>
        </w:sdtPr>
        <w:sdtContent>
          <w:del w:author="Pam Little" w:id="268" w:date="2019-08-08T15:5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approval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request, GDD will commence with the CPIF amendment process by drafting a redlined CPIF document for the Council’s review and input.</w:t>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CPIF should reflect the current state of working practices and be updated when changes to such practices are made.</w:t>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minor amendments (e.g. a word change), changes may be proposed and consent assumed if no objection is received from the GNSO Council after 2 months of GNSO </w:t>
      </w:r>
      <w:sdt>
        <w:sdtPr>
          <w:tag w:val="goog_rdk_479"/>
        </w:sdtPr>
        <w:sdtContent>
          <w:ins w:author="Pam Little" w:id="269" w:date="2019-08-08T15:5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Council’s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For major amendments (e.g. adding paragraphs, new obligations, and/or processes), GNSO </w:t>
      </w:r>
      <w:sdt>
        <w:sdtPr>
          <w:tag w:val="goog_rdk_480"/>
        </w:sdtPr>
        <w:sdtContent>
          <w:ins w:author="Pam Little" w:id="270" w:date="2019-08-08T15:53: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Council’s </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for amendment must be received following discussion with Council members and participants. Amendments should be kept as simple and succinct as possible to mitigate the risk of adding overly complex language that may raise unforeseen or unnecessary issues. </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proposing amendments, every effort must be made to adhere to the original spirit and letter of the CPIF process. The key function of the GNSO Council in this process is to ensure that any proposed amendments meet this requirement.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1"/>
        <w:gridCol w:w="2035"/>
        <w:gridCol w:w="2371"/>
        <w:gridCol w:w="8539"/>
        <w:tblGridChange w:id="0">
          <w:tblGrid>
            <w:gridCol w:w="1671"/>
            <w:gridCol w:w="2035"/>
            <w:gridCol w:w="2371"/>
            <w:gridCol w:w="8539"/>
          </w:tblGrid>
        </w:tblGridChange>
      </w:tblGrid>
      <w:tr>
        <w:tc>
          <w:tcPr>
            <w:shd w:fill="bfbfbf" w:val="clear"/>
            <w:vAlign w:val="center"/>
          </w:tcPr>
          <w:p w:rsidR="00000000" w:rsidDel="00000000" w:rsidP="00000000" w:rsidRDefault="00000000" w:rsidRPr="00000000" w14:paraId="00000107">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Phase</w:t>
            </w:r>
          </w:p>
        </w:tc>
        <w:tc>
          <w:tcPr>
            <w:shd w:fill="bfbfbf" w:val="clear"/>
            <w:vAlign w:val="center"/>
          </w:tcPr>
          <w:p w:rsidR="00000000" w:rsidDel="00000000" w:rsidP="00000000" w:rsidRDefault="00000000" w:rsidRPr="00000000" w14:paraId="00000108">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Step</w:t>
            </w:r>
          </w:p>
        </w:tc>
        <w:tc>
          <w:tcPr>
            <w:shd w:fill="bfbfbf" w:val="clear"/>
            <w:vAlign w:val="center"/>
          </w:tcPr>
          <w:p w:rsidR="00000000" w:rsidDel="00000000" w:rsidP="00000000" w:rsidRDefault="00000000" w:rsidRPr="00000000" w14:paraId="00000109">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Responsible</w:t>
            </w:r>
          </w:p>
        </w:tc>
        <w:tc>
          <w:tcPr>
            <w:shd w:fill="bfbfbf" w:val="clear"/>
            <w:vAlign w:val="center"/>
          </w:tcPr>
          <w:p w:rsidR="00000000" w:rsidDel="00000000" w:rsidP="00000000" w:rsidRDefault="00000000" w:rsidRPr="00000000" w14:paraId="0000010A">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Requirements</w:t>
            </w:r>
          </w:p>
        </w:tc>
      </w:tr>
      <w:tr>
        <w:tc>
          <w:tcPr>
            <w:vMerge w:val="restart"/>
            <w:shd w:fill="d0cece" w:val="clear"/>
            <w:vAlign w:val="center"/>
          </w:tcPr>
          <w:p w:rsidR="00000000" w:rsidDel="00000000" w:rsidP="00000000" w:rsidRDefault="00000000" w:rsidRPr="00000000" w14:paraId="0000010B">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CPIF AMENDMENT PROPOSAL DRAFTING </w:t>
            </w:r>
          </w:p>
        </w:tc>
        <w:tc>
          <w:tcPr>
            <w:vAlign w:val="center"/>
          </w:tcPr>
          <w:p w:rsidR="00000000" w:rsidDel="00000000" w:rsidP="00000000" w:rsidRDefault="00000000" w:rsidRPr="00000000" w14:paraId="0000010C">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Initiate CPIF Amendment Process </w:t>
            </w:r>
          </w:p>
        </w:tc>
        <w:tc>
          <w:tcPr>
            <w:vAlign w:val="center"/>
          </w:tcPr>
          <w:p w:rsidR="00000000" w:rsidDel="00000000" w:rsidP="00000000" w:rsidRDefault="00000000" w:rsidRPr="00000000" w14:paraId="0000010D">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w:t>
            </w:r>
          </w:p>
        </w:tc>
        <w:tc>
          <w:tcPr>
            <w:vAlign w:val="center"/>
          </w:tcPr>
          <w:p w:rsidR="00000000" w:rsidDel="00000000" w:rsidP="00000000" w:rsidRDefault="00000000" w:rsidRPr="00000000" w14:paraId="0000010E">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Every 5 years—or upon formal request from the GNSO Council—GDD will review the CPIF and may propose amendments to it in a redlined version of the CPIF document. However, GDD and/or the GNSO Council may propose amendments inside this timeframe to reflect any new processes, terminology, and/or procedures that may affect implementation of consensus policy recommendations.</w:t>
            </w:r>
          </w:p>
        </w:tc>
      </w:tr>
      <w:tr>
        <w:tc>
          <w:tcPr>
            <w:vMerge w:val="continue"/>
            <w:shd w:fill="d0cece" w:val="clea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bottom w:color="000000" w:space="0" w:sz="24" w:val="single"/>
            </w:tcBorders>
            <w:vAlign w:val="center"/>
          </w:tcPr>
          <w:p w:rsidR="00000000" w:rsidDel="00000000" w:rsidP="00000000" w:rsidRDefault="00000000" w:rsidRPr="00000000" w14:paraId="00000110">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ICANN org CPIF review</w:t>
            </w:r>
          </w:p>
        </w:tc>
        <w:tc>
          <w:tcPr>
            <w:tcBorders>
              <w:bottom w:color="000000" w:space="0" w:sz="24" w:val="single"/>
            </w:tcBorders>
            <w:vAlign w:val="center"/>
          </w:tcPr>
          <w:p w:rsidR="00000000" w:rsidDel="00000000" w:rsidP="00000000" w:rsidRDefault="00000000" w:rsidRPr="00000000" w14:paraId="00000111">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in consultation with Compliance, Policy, and Legal teams</w:t>
            </w:r>
          </w:p>
        </w:tc>
        <w:tc>
          <w:tcPr>
            <w:tcBorders>
              <w:bottom w:color="000000" w:space="0" w:sz="24" w:val="single"/>
            </w:tcBorders>
            <w:vAlign w:val="center"/>
          </w:tcPr>
          <w:p w:rsidR="00000000" w:rsidDel="00000000" w:rsidP="00000000" w:rsidRDefault="00000000" w:rsidRPr="00000000" w14:paraId="00000112">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will circulate the redlined CPIF document to relevant org teams for input. Once all input has been received and amendment proposals finalized, GDD will send the redlined version to the GNSO Council. This marks the end of the first phase of the CPIF amendment process.</w:t>
            </w:r>
          </w:p>
        </w:tc>
      </w:tr>
      <w:tr>
        <w:tc>
          <w:tcPr>
            <w:vMerge w:val="restart"/>
            <w:tcBorders>
              <w:top w:color="000000" w:space="0" w:sz="24" w:val="single"/>
            </w:tcBorders>
            <w:shd w:fill="9cc3e5" w:val="clear"/>
            <w:vAlign w:val="center"/>
          </w:tcPr>
          <w:p w:rsidR="00000000" w:rsidDel="00000000" w:rsidP="00000000" w:rsidRDefault="00000000" w:rsidRPr="00000000" w14:paraId="00000113">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CPIF AMENDMENT PROPOSAL REVIEW</w:t>
            </w:r>
          </w:p>
        </w:tc>
        <w:tc>
          <w:tcPr>
            <w:tcBorders>
              <w:top w:color="000000" w:space="0" w:sz="24" w:val="single"/>
            </w:tcBorders>
            <w:vAlign w:val="center"/>
          </w:tcPr>
          <w:p w:rsidR="00000000" w:rsidDel="00000000" w:rsidP="00000000" w:rsidRDefault="00000000" w:rsidRPr="00000000" w14:paraId="00000114">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Review CPIF amendment proposals</w:t>
            </w:r>
          </w:p>
        </w:tc>
        <w:tc>
          <w:tcPr>
            <w:tcBorders>
              <w:top w:color="000000" w:space="0" w:sz="24" w:val="single"/>
            </w:tcBorders>
            <w:vAlign w:val="center"/>
          </w:tcPr>
          <w:p w:rsidR="00000000" w:rsidDel="00000000" w:rsidP="00000000" w:rsidRDefault="00000000" w:rsidRPr="00000000" w14:paraId="00000115">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GNSO Council and Community  </w:t>
            </w:r>
          </w:p>
        </w:tc>
        <w:tc>
          <w:tcPr>
            <w:tcBorders>
              <w:top w:color="000000" w:space="0" w:sz="24" w:val="single"/>
            </w:tcBorders>
            <w:vAlign w:val="center"/>
          </w:tcPr>
          <w:p w:rsidR="00000000" w:rsidDel="00000000" w:rsidP="00000000" w:rsidRDefault="00000000" w:rsidRPr="00000000" w14:paraId="00000116">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During this phase, the GNSO Council and relevant community stakeholders review ICANN org’s CPIF amendment proposals and provide input. In addition, they may add amendment proposals to the redlined document. </w:t>
            </w:r>
          </w:p>
        </w:tc>
      </w:tr>
      <w:tr>
        <w:tc>
          <w:tcPr>
            <w:vMerge w:val="continue"/>
            <w:tcBorders>
              <w:top w:color="000000" w:space="0" w:sz="24" w:val="single"/>
            </w:tcBorders>
            <w:shd w:fill="9cc3e5" w:val="cle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8">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Discuss and refine CPIF amendment proposals </w:t>
            </w:r>
          </w:p>
        </w:tc>
        <w:tc>
          <w:tcPr>
            <w:tcBorders>
              <w:top w:color="000000" w:space="0" w:sz="4" w:val="single"/>
            </w:tcBorders>
            <w:vAlign w:val="center"/>
          </w:tcPr>
          <w:p w:rsidR="00000000" w:rsidDel="00000000" w:rsidP="00000000" w:rsidRDefault="00000000" w:rsidRPr="00000000" w14:paraId="00000119">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and relevant ICANN org teams, GNSO Council and relevant community stakeholders </w:t>
            </w:r>
          </w:p>
        </w:tc>
        <w:tc>
          <w:tcPr>
            <w:tcBorders>
              <w:top w:color="000000" w:space="0" w:sz="4" w:val="single"/>
            </w:tcBorders>
            <w:vAlign w:val="center"/>
          </w:tcPr>
          <w:p w:rsidR="00000000" w:rsidDel="00000000" w:rsidP="00000000" w:rsidRDefault="00000000" w:rsidRPr="00000000" w14:paraId="0000011A">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and ICANN org will engage with the GNSO Council and community to refine any proposed amendments. The phase is complete when the Council sends their final input to GDD. This input may take the form of redlines and/or comments provided in the CPIF redline document and/or direct emails to GDD detailing proposed amendments and rationales (any such email correspondence must cc the Council).</w:t>
            </w:r>
          </w:p>
        </w:tc>
      </w:tr>
      <w:tr>
        <w:tc>
          <w:tcPr>
            <w:tcBorders>
              <w:top w:color="000000" w:space="0" w:sz="24" w:val="single"/>
            </w:tcBorders>
            <w:shd w:fill="0070c0" w:val="clear"/>
            <w:vAlign w:val="center"/>
          </w:tcPr>
          <w:p w:rsidR="00000000" w:rsidDel="00000000" w:rsidP="00000000" w:rsidRDefault="00000000" w:rsidRPr="00000000" w14:paraId="0000011B">
            <w:pPr>
              <w:spacing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ffffff"/>
                <w:sz w:val="22"/>
                <w:szCs w:val="22"/>
                <w:rtl w:val="0"/>
              </w:rPr>
              <w:t xml:space="preserve">CPIF AMENDMENT APPROVAL</w:t>
            </w:r>
            <w:r w:rsidDel="00000000" w:rsidR="00000000" w:rsidRPr="00000000">
              <w:rPr>
                <w:rtl w:val="0"/>
              </w:rPr>
            </w:r>
          </w:p>
        </w:tc>
        <w:tc>
          <w:tcPr>
            <w:tcBorders>
              <w:top w:color="000000" w:space="0" w:sz="24" w:val="single"/>
            </w:tcBorders>
            <w:vAlign w:val="center"/>
          </w:tcPr>
          <w:p w:rsidR="00000000" w:rsidDel="00000000" w:rsidP="00000000" w:rsidRDefault="00000000" w:rsidRPr="00000000" w14:paraId="0000011C">
            <w:pP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Finalize and publish updated CPIF </w:t>
            </w:r>
          </w:p>
        </w:tc>
        <w:tc>
          <w:tcPr>
            <w:tcBorders>
              <w:top w:color="000000" w:space="0" w:sz="24" w:val="single"/>
            </w:tcBorders>
            <w:vAlign w:val="center"/>
          </w:tcPr>
          <w:p w:rsidR="00000000" w:rsidDel="00000000" w:rsidP="00000000" w:rsidRDefault="00000000" w:rsidRPr="00000000" w14:paraId="0000011D">
            <w:pPr>
              <w:spacing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in consultation with Compliance, Policy, and Legal teams; GNSO Council and community stakeholders (as needed)</w:t>
            </w:r>
          </w:p>
        </w:tc>
        <w:tc>
          <w:tcPr>
            <w:tcBorders>
              <w:top w:color="000000" w:space="0" w:sz="24" w:val="single"/>
            </w:tcBorders>
            <w:vAlign w:val="center"/>
          </w:tcPr>
          <w:p w:rsidR="00000000" w:rsidDel="00000000" w:rsidP="00000000" w:rsidRDefault="00000000" w:rsidRPr="00000000" w14:paraId="0000011E">
            <w:pPr>
              <w:keepNext w:val="1"/>
              <w:keepLines w:val="1"/>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GDD and relevant ICANN org teams will review the final CPIF amendment proposals to ensure they do not conflict with any existing contractual and/or procedural obligations. Any issues that arise from this org review will be discussed with the GNSO Council and relevant community stakeholders. Once these issues have been addressed and any modifications to the CPIF amendment proposals have been made, GDD will post the updated version of the CPIF to ICANN org’s implementation page at </w:t>
            </w:r>
            <w:r w:rsidDel="00000000" w:rsidR="00000000" w:rsidRPr="00000000">
              <w:rPr>
                <w:rFonts w:ascii="Arial" w:cs="Arial" w:eastAsia="Arial" w:hAnsi="Arial"/>
                <w:sz w:val="22"/>
                <w:szCs w:val="22"/>
                <w:rtl w:val="0"/>
              </w:rPr>
              <w:t xml:space="preserve"> </w:t>
            </w:r>
            <w:hyperlink r:id="rId15">
              <w:r w:rsidDel="00000000" w:rsidR="00000000" w:rsidRPr="00000000">
                <w:rPr>
                  <w:rFonts w:ascii="Arial" w:cs="Arial" w:eastAsia="Arial" w:hAnsi="Arial"/>
                  <w:color w:val="0563c1"/>
                  <w:sz w:val="22"/>
                  <w:szCs w:val="22"/>
                  <w:u w:val="single"/>
                  <w:rtl w:val="0"/>
                </w:rPr>
                <w:t xml:space="preserve">https://www.icann.org/policy/implementation</w:t>
              </w:r>
            </w:hyperlink>
            <w:r w:rsidDel="00000000" w:rsidR="00000000" w:rsidRPr="00000000">
              <w:rPr>
                <w:rFonts w:ascii="Arial" w:cs="Arial" w:eastAsia="Arial" w:hAnsi="Arial"/>
                <w:color w:val="000000"/>
                <w:sz w:val="22"/>
                <w:szCs w:val="22"/>
                <w:rtl w:val="0"/>
              </w:rPr>
              <w:t xml:space="preserve">. This marks the end of the CPIF amendment process.    </w:t>
            </w:r>
          </w:p>
        </w:tc>
      </w:tr>
    </w:tb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footerReference r:id="rId17" w:type="default"/>
      <w:footerReference r:id="rId18" w:type="even"/>
      <w:pgSz w:h="12240" w:w="15840"/>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ian Aitchison" w:id="12" w:date="2019-04-24T15:11:00Z">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provide additional flexibility within GDD to designate a project lead. Depending on the implementation project, GDD’s Registry and Registrar Services teams may not always have the most relevant background for an implementation.</w:t>
      </w:r>
    </w:p>
  </w:comment>
  <w:comment w:author="Brian Aitchison" w:id="17" w:date="2019-04-24T15:33:00Z">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be more general about the types of outreach that may be carried out (webinars are not the only form of outreach).</w:t>
      </w:r>
    </w:p>
  </w:comment>
  <w:comment w:author="Brian Aitchison" w:id="9" w:date="2019-04-24T12:07:00Z">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summarize the language of the “Plan” phase more clearly.</w:t>
      </w:r>
    </w:p>
  </w:comment>
  <w:comment w:author="Brian Aitchison" w:id="3" w:date="2019-04-24T10:56:00Z">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reference post-implementation review work and the proposed process for carrying it out.</w:t>
      </w:r>
    </w:p>
  </w:comment>
  <w:comment w:author="Brian Aitchison" w:id="1" w:date="2019-04-24T10:27:00Z">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standardize language, i.e. consistently using CPIF “phase” terminology rather than “windows” or “stages.”</w:t>
      </w:r>
    </w:p>
  </w:comment>
  <w:comment w:author="Brian Aitchison" w:id="7" w:date="2019-04-24T11:41:00Z">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the Board plays a central role in the policy approval and review process, and was not included in this section in previous versions of the CPIF.</w:t>
      </w:r>
    </w:p>
  </w:comment>
  <w:comment w:author="Brian Aitchison" w:id="4" w:date="2019-04-24T11:09:00Z">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note Policy staff’s support role in post-implementation reviews.</w:t>
      </w:r>
    </w:p>
  </w:comment>
  <w:comment w:author="Brian Aitchison" w:id="18" w:date="2019-05-03T10:41:00Z">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the referenced documents in the deleted sentence are produced during the “Plan” and “Analyze and Design” phases.</w:t>
      </w:r>
    </w:p>
  </w:comment>
  <w:comment w:author="Brian Aitchison" w:id="16" w:date="2019-04-24T15:31:00Z">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clarify the types of communication materials that may be sent as result of a forthcoming policy implementation.</w:t>
      </w:r>
    </w:p>
  </w:comment>
  <w:comment w:author="Brian Aitchison" w:id="5" w:date="2019-05-03T09:37:00Z">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sync the CPIF IRT recruitment process with established guidelines in the referenced “IRT Principles and Guidelines” document.</w:t>
      </w:r>
    </w:p>
  </w:comment>
  <w:comment w:author="Brian Aitchison" w:id="2" w:date="2019-04-24T10:59:00Z">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reference post-implementation review work and the proposed process for carrying it out.</w:t>
      </w:r>
    </w:p>
  </w:comment>
  <w:comment w:author="Brian Aitchison" w:id="22" w:date="2019-05-03T12:28:00Z">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changes in “Support and Review” section: to elaborate the steps of the proposed policy review process detailed in Section VI.</w:t>
      </w:r>
    </w:p>
  </w:comment>
  <w:comment w:author="Karen Lentz" w:id="19" w:date="2019-04-29T15:47:00Z">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like an odd place to put this, with impl plan at end?  Using same word for diff things</w:t>
      </w:r>
    </w:p>
  </w:comment>
  <w:comment w:author="Brian Aitchison" w:id="20" w:date="2019-05-02T10:40:00Z">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notes or guidance? Rationale: misplaced? Implementation complete by this point.</w:t>
      </w:r>
    </w:p>
  </w:comment>
  <w:comment w:author="Karen Lentz" w:id="21" w:date="2019-05-07T12:13:00Z">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ok with rationale above</w:t>
      </w:r>
    </w:p>
  </w:comment>
  <w:comment w:author="Brian Aitchison" w:id="10" w:date="2019-04-25T09:52:00Z">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reference post-implementation review work and the proposed process for carrying it out.</w:t>
      </w:r>
    </w:p>
  </w:comment>
  <w:comment w:author="Brian Aitchison" w:id="14" w:date="2019-04-25T09:19:00Z">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sync the IRT – GNSO Council communication process with established guidelines in the referenced “IRT Principles and Guidelines” document.</w:t>
      </w:r>
    </w:p>
  </w:comment>
  <w:comment w:author="Brian Aitchison" w:id="11" w:date="2019-04-24T15:07:00Z">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clarify the IRT recruitment process based on the “IRT Principles and Guidelines”.</w:t>
      </w:r>
    </w:p>
  </w:comment>
  <w:comment w:author="Brian Aitchison" w:id="15" w:date="2019-04-24T15:14:00Z">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spell out first-use acronyms in document.</w:t>
      </w:r>
    </w:p>
  </w:comment>
  <w:comment w:author="Owen Smigelski" w:id="6" w:date="2019-08-09T13:27:01Z">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GNSO Council should decide or at least provide guidance/feedback on the composition of the IRT</w:t>
      </w:r>
    </w:p>
  </w:comment>
  <w:comment w:author="Brian Aitchison" w:id="0" w:date="2019-05-03T12:22:00Z">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specify that “consensus policies” are not implemented, but rather consensus policy recommendations are. The recommendations do not become a consensus policy until the policy effective date.</w:t>
      </w:r>
    </w:p>
  </w:comment>
  <w:comment w:author="Brian Aitchison" w:id="8" w:date="2019-05-21T11:28:00Z">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red text for proposed modifications in the graphic.</w:t>
      </w:r>
    </w:p>
  </w:comment>
  <w:comment w:author="Brian Aitchison" w:id="13" w:date="2019-05-03T10:43:00Z">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for change: to specify that “consensus policies” are not implemented, but rather consensus policy recommendations are. The recommendations do not become a consensus policy until the policy effective date.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4" w15:done="0"/>
  <w15:commentEx w15:paraId="00000135" w15:done="0"/>
  <w15:commentEx w15:paraId="00000136" w15:done="0"/>
  <w15:commentEx w15:paraId="00000137" w15:done="0"/>
  <w15:commentEx w15:paraId="00000138" w15:done="0"/>
  <w15:commentEx w15:paraId="00000139" w15:done="0"/>
  <w15:commentEx w15:paraId="0000013A" w15:done="0"/>
  <w15:commentEx w15:paraId="0000013B" w15:done="0"/>
  <w15:commentEx w15:paraId="0000013C" w15:done="0"/>
  <w15:commentEx w15:paraId="0000013D" w15:done="0"/>
  <w15:commentEx w15:paraId="0000013E" w15:done="0"/>
  <w15:commentEx w15:paraId="0000013F" w15:done="0"/>
  <w15:commentEx w15:paraId="00000140" w15:done="0"/>
  <w15:commentEx w15:paraId="00000141" w15:paraIdParent="00000140" w15:done="0"/>
  <w15:commentEx w15:paraId="00000142" w15:paraIdParent="00000140" w15:done="0"/>
  <w15:commentEx w15:paraId="00000143" w15:done="0"/>
  <w15:commentEx w15:paraId="00000144" w15:done="0"/>
  <w15:commentEx w15:paraId="00000145" w15:done="0"/>
  <w15:commentEx w15:paraId="00000146" w15:done="0"/>
  <w15:commentEx w15:paraId="00000147" w15:done="0"/>
  <w15:commentEx w15:paraId="00000148" w15:done="0"/>
  <w15:commentEx w15:paraId="00000149" w15:done="0"/>
  <w15:commentEx w15:paraId="0000014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More information about the GNSO Policy Development Process is available at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http://gnso.ica</w:t>
        </w:r>
      </w:hyperlink>
      <w:hyperlink r:id="rId2">
        <w:r w:rsidDel="00000000" w:rsidR="00000000" w:rsidRPr="00000000">
          <w:rPr>
            <w:rFonts w:ascii="Arial" w:cs="Arial" w:eastAsia="Arial" w:hAnsi="Arial"/>
            <w:b w:val="0"/>
            <w:i w:val="0"/>
            <w:smallCaps w:val="0"/>
            <w:strike w:val="0"/>
            <w:color w:val="0070c0"/>
            <w:sz w:val="20"/>
            <w:szCs w:val="20"/>
            <w:u w:val="single"/>
            <w:shd w:fill="auto" w:val="clear"/>
            <w:vertAlign w:val="baseline"/>
            <w:rtl w:val="0"/>
          </w:rPr>
          <w:t xml:space="preserve">nn.org/en/basics/c</w:t>
        </w:r>
      </w:hyperlink>
      <w:hyperlink r:id="rId3">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onsensus-policy/pdp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1">
    <w:sdt>
      <w:sdtPr>
        <w:tag w:val="goog_rdk_483"/>
      </w:sdtPr>
      <w:sdtContent>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Brian Aitchison" w:id="21" w:date="2019-02-25T15:50:00Z"/>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82"/>
            </w:sdtPr>
            <w:sdtContent>
              <w:ins w:author="Brian Aitchison" w:id="21" w:date="2019-02-25T15:50:00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GDD Policy Change Calendar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2015), </w:t>
                </w:r>
                <w:r w:rsidDel="00000000" w:rsidR="00000000" w:rsidRPr="00000000">
                  <w:fldChar w:fldCharType="begin"/>
                </w:r>
                <w:r w:rsidDel="00000000" w:rsidR="00000000" w:rsidRPr="00000000">
                  <w:instrText xml:space="preserve">HYPERLINK "https://www.icann.org/en/system/files/files/gdd-policy-change-calendar-13may15-en.pdf"</w:instrText>
                </w:r>
                <w:r w:rsidDel="00000000" w:rsidR="00000000" w:rsidRPr="00000000">
                  <w:fldChar w:fldCharType="separate"/>
                </w:r>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https://www.icann.org/en/system/files/files/gdd-policy-change-calendar-13may15-en.pdf</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ins>
            </w:sdtContent>
          </w:sdt>
        </w:p>
      </w:sdtContent>
    </w:sdt>
  </w:footnote>
  <w:footnote w:id="2">
    <w:sdt>
      <w:sdtPr>
        <w:tag w:val="goog_rdk_486"/>
      </w:sdtPr>
      <w:sdtContent>
        <w:p w:rsidR="00000000" w:rsidDel="00000000" w:rsidP="00000000" w:rsidRDefault="00000000" w:rsidRPr="00000000" w14:paraId="00000122">
          <w:pPr>
            <w:rPr>
              <w:ins w:author="Brian Aitchison" w:id="88" w:date="2019-05-21T10:51:00Z"/>
              <w:rFonts w:ascii="Arial" w:cs="Arial" w:eastAsia="Arial" w:hAnsi="Arial"/>
              <w:sz w:val="20"/>
              <w:szCs w:val="20"/>
            </w:rPr>
          </w:pPr>
          <w:r w:rsidDel="00000000" w:rsidR="00000000" w:rsidRPr="00000000">
            <w:rPr>
              <w:rStyle w:val="FootnoteReference"/>
              <w:vertAlign w:val="superscript"/>
            </w:rPr>
            <w:footnoteRef/>
          </w:r>
          <w:sdt>
            <w:sdtPr>
              <w:tag w:val="goog_rdk_485"/>
            </w:sdtPr>
            <w:sdtContent>
              <w:ins w:author="Brian Aitchison" w:id="88" w:date="2019-05-21T10:51:00Z">
                <w:r w:rsidDel="00000000" w:rsidR="00000000" w:rsidRPr="00000000">
                  <w:rPr>
                    <w:rFonts w:ascii="Arial" w:cs="Arial" w:eastAsia="Arial" w:hAnsi="Arial"/>
                    <w:sz w:val="20"/>
                    <w:szCs w:val="20"/>
                    <w:rtl w:val="0"/>
                  </w:rPr>
                  <w:t xml:space="preserve"> See “GNSO Council Procedures: IRT Principles and Guidelines,” </w:t>
                </w:r>
                <w:r w:rsidDel="00000000" w:rsidR="00000000" w:rsidRPr="00000000">
                  <w:fldChar w:fldCharType="begin"/>
                </w:r>
                <w:r w:rsidDel="00000000" w:rsidR="00000000" w:rsidRPr="00000000">
                  <w:instrText xml:space="preserve">HYPERLINK "https://gnso.icann.org/en/council/procedures"</w:instrText>
                </w:r>
                <w:r w:rsidDel="00000000" w:rsidR="00000000" w:rsidRPr="00000000">
                  <w:fldChar w:fldCharType="separate"/>
                </w:r>
                <w:r w:rsidDel="00000000" w:rsidR="00000000" w:rsidRPr="00000000">
                  <w:rPr>
                    <w:rFonts w:ascii="Arial" w:cs="Arial" w:eastAsia="Arial" w:hAnsi="Arial"/>
                    <w:color w:val="0563c1"/>
                    <w:sz w:val="20"/>
                    <w:szCs w:val="20"/>
                    <w:u w:val="single"/>
                    <w:rtl w:val="0"/>
                  </w:rPr>
                  <w:t xml:space="preserve">https://gnso.icann.org/en/council/procedures</w:t>
                </w:r>
                <w:r w:rsidDel="00000000" w:rsidR="00000000" w:rsidRPr="00000000">
                  <w:fldChar w:fldCharType="end"/>
                </w:r>
                <w:r w:rsidDel="00000000" w:rsidR="00000000" w:rsidRPr="00000000">
                  <w:rPr>
                    <w:rFonts w:ascii="Arial" w:cs="Arial" w:eastAsia="Arial" w:hAnsi="Arial"/>
                    <w:color w:val="000000"/>
                    <w:sz w:val="20"/>
                    <w:szCs w:val="20"/>
                    <w:u w:val="none"/>
                    <w:rtl w:val="0"/>
                  </w:rPr>
                  <w:t xml:space="preserve">, Section II.C:</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“IRTs are…open to all interested parties, but may not necessarily be representative of the ICANN community, as actual participation may depend on interest and relevance of the topic under discussion”.</w:t>
                </w:r>
              </w:ins>
            </w:sdtContent>
          </w:sdt>
        </w:p>
      </w:sdtContent>
    </w:sdt>
  </w:footnote>
  <w:footnote w:id="3">
    <w:sdt>
      <w:sdtPr>
        <w:tag w:val="goog_rdk_489"/>
      </w:sdtPr>
      <w:sdtContent>
        <w:p w:rsidR="00000000" w:rsidDel="00000000" w:rsidP="00000000" w:rsidRDefault="00000000" w:rsidRPr="00000000" w14:paraId="00000123">
          <w:pPr>
            <w:rPr>
              <w:ins w:author="Brian Aitchison" w:id="90" w:date="2019-02-25T11:08:00Z"/>
              <w:rFonts w:ascii="Arial" w:cs="Arial" w:eastAsia="Arial" w:hAnsi="Arial"/>
              <w:color w:val="000000"/>
            </w:rPr>
          </w:pPr>
          <w:r w:rsidDel="00000000" w:rsidR="00000000" w:rsidRPr="00000000">
            <w:rPr>
              <w:rStyle w:val="FootnoteReference"/>
              <w:vertAlign w:val="superscript"/>
            </w:rPr>
            <w:footnoteRef/>
          </w:r>
          <w:sdt>
            <w:sdtPr>
              <w:tag w:val="goog_rdk_488"/>
            </w:sdtPr>
            <w:sdtContent>
              <w:ins w:author="Brian Aitchison" w:id="90" w:date="2019-02-25T11:08:00Z">
                <w:r w:rsidDel="00000000" w:rsidR="00000000" w:rsidRPr="00000000">
                  <w:rPr>
                    <w:rFonts w:ascii="Arial" w:cs="Arial" w:eastAsia="Arial" w:hAnsi="Arial"/>
                    <w:sz w:val="20"/>
                    <w:szCs w:val="20"/>
                    <w:rtl w:val="0"/>
                  </w:rPr>
                  <w:t xml:space="preserve"> See “Bylaws for Internet Corporation for Assigned Names and Numbers: ‘Implementation of Approved Policies,’” </w:t>
                </w:r>
                <w:r w:rsidDel="00000000" w:rsidR="00000000" w:rsidRPr="00000000">
                  <w:fldChar w:fldCharType="begin"/>
                </w:r>
                <w:r w:rsidDel="00000000" w:rsidR="00000000" w:rsidRPr="00000000">
                  <w:instrText xml:space="preserve">HYPERLINK "https://www.icann.org/resources/pages/governance/bylaws-en/#annexA"</w:instrText>
                </w:r>
                <w:r w:rsidDel="00000000" w:rsidR="00000000" w:rsidRPr="00000000">
                  <w:fldChar w:fldCharType="separate"/>
                </w:r>
                <w:r w:rsidDel="00000000" w:rsidR="00000000" w:rsidRPr="00000000">
                  <w:rPr>
                    <w:rFonts w:ascii="Arial" w:cs="Arial" w:eastAsia="Arial" w:hAnsi="Arial"/>
                    <w:color w:val="0563c1"/>
                    <w:sz w:val="20"/>
                    <w:szCs w:val="20"/>
                    <w:u w:val="single"/>
                    <w:rtl w:val="0"/>
                  </w:rPr>
                  <w:t xml:space="preserve">https://www.icann.org/resources/pages/governance/bylaws-en/#annexA</w:t>
                </w:r>
                <w:r w:rsidDel="00000000" w:rsidR="00000000" w:rsidRPr="00000000">
                  <w:fldChar w:fldCharType="end"/>
                </w:r>
                <w:r w:rsidDel="00000000" w:rsidR="00000000" w:rsidRPr="00000000">
                  <w:rPr>
                    <w:rFonts w:ascii="Arial" w:cs="Arial" w:eastAsia="Arial" w:hAnsi="Arial"/>
                    <w:sz w:val="20"/>
                    <w:szCs w:val="20"/>
                    <w:rtl w:val="0"/>
                  </w:rPr>
                  <w:t xml:space="preserve">, Annex A, Section 10</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white"/>
                    <w:rtl w:val="0"/>
                  </w:rPr>
                  <w:t xml:space="preserve">Upon a final decision of the Board adopting the policy, the Board shall, as appropriate, give authorization or direction to </w:t>
                </w:r>
                <w:r w:rsidDel="00000000" w:rsidR="00000000" w:rsidRPr="00000000">
                  <w:rPr>
                    <w:rFonts w:ascii="Arial" w:cs="Arial" w:eastAsia="Arial" w:hAnsi="Arial"/>
                    <w:color w:val="000000"/>
                    <w:sz w:val="20"/>
                    <w:szCs w:val="20"/>
                    <w:rtl w:val="0"/>
                  </w:rPr>
                  <w:t xml:space="preserve">ICANN</w:t>
                </w:r>
                <w:r w:rsidDel="00000000" w:rsidR="00000000" w:rsidRPr="00000000">
                  <w:rPr>
                    <w:rFonts w:ascii="Arial" w:cs="Arial" w:eastAsia="Arial" w:hAnsi="Arial"/>
                    <w:color w:val="000000"/>
                    <w:sz w:val="20"/>
                    <w:szCs w:val="20"/>
                    <w:highlight w:val="white"/>
                    <w:rtl w:val="0"/>
                  </w:rPr>
                  <w:t xml:space="preserve"> staff to work with the </w:t>
                </w:r>
                <w:r w:rsidDel="00000000" w:rsidR="00000000" w:rsidRPr="00000000">
                  <w:rPr>
                    <w:rFonts w:ascii="Arial" w:cs="Arial" w:eastAsia="Arial" w:hAnsi="Arial"/>
                    <w:color w:val="000000"/>
                    <w:sz w:val="20"/>
                    <w:szCs w:val="20"/>
                    <w:rtl w:val="0"/>
                  </w:rPr>
                  <w:t xml:space="preserve">GNSO</w:t>
                </w:r>
                <w:r w:rsidDel="00000000" w:rsidR="00000000" w:rsidRPr="00000000">
                  <w:rPr>
                    <w:rFonts w:ascii="Arial" w:cs="Arial" w:eastAsia="Arial" w:hAnsi="Arial"/>
                    <w:color w:val="000000"/>
                    <w:sz w:val="20"/>
                    <w:szCs w:val="20"/>
                    <w:highlight w:val="white"/>
                    <w:rtl w:val="0"/>
                  </w:rPr>
                  <w:t xml:space="preserve"> Council to create an implementation plan based upon the implementation recommendations identified in the Final Report, and to implement the policy.” </w:t>
                </w:r>
                <w:r w:rsidDel="00000000" w:rsidR="00000000" w:rsidRPr="00000000">
                  <w:rPr>
                    <w:rtl w:val="0"/>
                  </w:rPr>
                </w:r>
              </w:ins>
            </w:sdtContent>
          </w:sdt>
        </w:p>
      </w:sdtContent>
    </w:sdt>
  </w:footnote>
  <w:footnote w:id="4">
    <w:p w:rsidR="00000000" w:rsidDel="00000000" w:rsidP="00000000" w:rsidRDefault="00000000" w:rsidRPr="00000000" w14:paraId="00000124">
      <w:pPr>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For a description of the IRT recruitment process, see “GNSO Council Procedures: IRT Principles and Guidelines,” </w:t>
      </w:r>
      <w:hyperlink r:id="rId4">
        <w:r w:rsidDel="00000000" w:rsidR="00000000" w:rsidRPr="00000000">
          <w:rPr>
            <w:rFonts w:ascii="Arial" w:cs="Arial" w:eastAsia="Arial" w:hAnsi="Arial"/>
            <w:color w:val="0563c1"/>
            <w:sz w:val="20"/>
            <w:szCs w:val="20"/>
            <w:u w:val="single"/>
            <w:rtl w:val="0"/>
          </w:rPr>
          <w:t xml:space="preserve">https://gnso.icann.org/en/council/procedures</w:t>
        </w:r>
      </w:hyperlink>
      <w:r w:rsidDel="00000000" w:rsidR="00000000" w:rsidRPr="00000000">
        <w:rPr>
          <w:rFonts w:ascii="Arial" w:cs="Arial" w:eastAsia="Arial" w:hAnsi="Arial"/>
          <w:color w:val="000000"/>
          <w:sz w:val="20"/>
          <w:szCs w:val="20"/>
          <w:u w:val="none"/>
          <w:rtl w:val="0"/>
        </w:rPr>
        <w:t xml:space="preserve">, Section I</w:t>
      </w:r>
      <w:r w:rsidDel="00000000" w:rsidR="00000000" w:rsidRPr="00000000">
        <w:rPr>
          <w:rtl w:val="0"/>
        </w:rPr>
      </w:r>
    </w:p>
  </w:footnote>
  <w:footnote w:id="5">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Ibid. </w:t>
      </w:r>
    </w:p>
  </w:footnote>
  <w:footnote w:id="6">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GNSO Operating Procedures v3.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(18 June 2018), </w:t>
      </w:r>
      <w:hyperlink r:id="rId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https://gnso.icann.org/en/council/annex-1-gnso-wg-guidelines-07apr11-en.pdf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Annex I, Section 3.6 of the GNSO’s Working Group Guidelines </w:t>
      </w:r>
    </w:p>
  </w:footnote>
  <w:footnote w:id="7">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GNSO Policy and Implementation Working Group’s Final Recommendations Report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(2015), </w:t>
      </w: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https://gnso.icann.org/en/drafts/policy-implementation-recommendations-01jun15-en.pdf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8">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“GNSO Council Procedures,”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https://gnso.icann.org/en/council/procedures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“Bylaws for Internet Corporation for Assigned Names and Numbers: ‘Implementation of Approved Policies,’”  </w:t>
      </w: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https://www.icann.org/resources/pages/governance/bylaws-en/#annexA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Annex A, Section 10: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Upon a final decision of the Board adopting the policy, the Board shall, as appropriate, give authorization or direction 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ICANN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staff to work with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GNSO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Council to create an implementation plan based upon the implementation recommendations identified in the Final Report, and to implement the policy.”</w:t>
      </w:r>
      <w:r w:rsidDel="00000000" w:rsidR="00000000" w:rsidRPr="00000000">
        <w:rPr>
          <w:rtl w:val="0"/>
        </w:rPr>
      </w:r>
    </w:p>
  </w:footnote>
  <w:footnote w:id="10">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“GNSO Council Procedures: IRT Principles and Guidelines,” </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https://gnso.icann.org/en/council/procedures</w:t>
        </w:r>
      </w:hyperlink>
      <w:r w:rsidDel="00000000" w:rsidR="00000000" w:rsidRPr="00000000">
        <w:rPr>
          <w:rtl w:val="0"/>
        </w:rPr>
      </w:r>
    </w:p>
  </w:footnote>
  <w:footnote w:id="11">
    <w:sdt>
      <w:sdtPr>
        <w:tag w:val="goog_rdk_492"/>
      </w:sdtPr>
      <w:sdtContent>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Brian Aitchison" w:id="258" w:date="2019-04-25T09:32:00Z"/>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491"/>
            </w:sdtPr>
            <w:sdtContent>
              <w:ins w:author="Brian Aitchison" w:id="258" w:date="2019-04-25T09:32:00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may include initiating a GNSO Input Process (GIP), GNSO Guidance Process (GGP) or Expedited Policy Development Process (EPDP) as appropriate to the issue at hand. For details on these processes, see “GNSO Council Procedures,” </w:t>
                </w:r>
                <w:r w:rsidDel="00000000" w:rsidR="00000000" w:rsidRPr="00000000">
                  <w:fldChar w:fldCharType="begin"/>
                </w:r>
                <w:r w:rsidDel="00000000" w:rsidR="00000000" w:rsidRPr="00000000">
                  <w:instrText xml:space="preserve">HYPERLINK "https://gnso.icann.org/en/council/procedures"</w:instrText>
                </w:r>
                <w:r w:rsidDel="00000000" w:rsidR="00000000" w:rsidRPr="00000000">
                  <w:fldChar w:fldCharType="separate"/>
                </w:r>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https://gnso.icann.org/en/council/procedures</w:t>
                </w:r>
                <w:r w:rsidDel="00000000" w:rsidR="00000000" w:rsidRPr="00000000">
                  <w:fldChar w:fldCharType="end"/>
                </w:r>
                <w:r w:rsidDel="00000000" w:rsidR="00000000" w:rsidRPr="00000000">
                  <w:rPr>
                    <w:rtl w:val="0"/>
                  </w:rPr>
                </w:r>
              </w:ins>
            </w:sdtContent>
          </w:sdt>
        </w:p>
      </w:sdtContent>
    </w:sdt>
  </w:footnote>
  <w:footnote w:id="12">
    <w:p w:rsidR="00000000" w:rsidDel="00000000" w:rsidP="00000000" w:rsidRDefault="00000000" w:rsidRPr="00000000" w14:paraId="0000012C">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“Bylaws for Internet Corporation for Assigned Names and Numbers: ‘Requesting an Issue Report,’” </w:t>
      </w:r>
      <w:hyperlink r:id="rId10">
        <w:r w:rsidDel="00000000" w:rsidR="00000000" w:rsidRPr="00000000">
          <w:rPr>
            <w:rFonts w:ascii="Arial" w:cs="Arial" w:eastAsia="Arial" w:hAnsi="Arial"/>
            <w:color w:val="0563c1"/>
            <w:sz w:val="20"/>
            <w:szCs w:val="20"/>
            <w:u w:val="single"/>
            <w:rtl w:val="0"/>
          </w:rPr>
          <w:t xml:space="preserve">https://www.icann.org/resources/pages/governance/bylaws-en/#annexA</w:t>
        </w:r>
      </w:hyperlink>
      <w:r w:rsidDel="00000000" w:rsidR="00000000" w:rsidRPr="00000000">
        <w:rPr>
          <w:rFonts w:ascii="Arial" w:cs="Arial" w:eastAsia="Arial" w:hAnsi="Arial"/>
          <w:sz w:val="20"/>
          <w:szCs w:val="20"/>
          <w:rtl w:val="0"/>
        </w:rPr>
        <w:t xml:space="preserve">, Annex A, Section 3</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3">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Phase 5 of the CPIF, “Support and Review,” states: “If a Consensus Policy has a scheduled formal staff review following its effective date, or if the GNSO Council or ICANN Board calls for a formal review, GDD and/or Policy staff will initiate this process.”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440" w:hanging="360"/>
      </w:pPr>
      <w:rPr>
        <w:rFonts w:ascii="Arial" w:cs="Arial" w:eastAsia="Arial" w:hAnsi="Arial"/>
        <w:b w:val="0"/>
        <w:sz w:val="22"/>
        <w:szCs w:val="22"/>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1440" w:hanging="360"/>
      </w:pPr>
      <w:rPr>
        <w:b w:val="0"/>
        <w:sz w:val="22"/>
        <w:szCs w:val="22"/>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upperRoman"/>
      <w:lvlText w:val="%1."/>
      <w:lvlJc w:val="left"/>
      <w:pPr>
        <w:ind w:left="1080" w:hanging="72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060D5"/>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7D0916"/>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A36D08"/>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63E8A"/>
    <w:pPr>
      <w:ind w:left="720"/>
      <w:contextualSpacing w:val="1"/>
    </w:pPr>
  </w:style>
  <w:style w:type="paragraph" w:styleId="BalloonText">
    <w:name w:val="Balloon Text"/>
    <w:basedOn w:val="Normal"/>
    <w:link w:val="BalloonTextChar"/>
    <w:uiPriority w:val="99"/>
    <w:semiHidden w:val="1"/>
    <w:unhideWhenUsed w:val="1"/>
    <w:rsid w:val="00A949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49F4"/>
    <w:rPr>
      <w:rFonts w:ascii="Segoe UI" w:cs="Segoe UI" w:hAnsi="Segoe UI"/>
      <w:sz w:val="18"/>
      <w:szCs w:val="18"/>
    </w:rPr>
  </w:style>
  <w:style w:type="table" w:styleId="TableGrid">
    <w:name w:val="Table Grid"/>
    <w:basedOn w:val="TableNormal"/>
    <w:uiPriority w:val="59"/>
    <w:rsid w:val="0030386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30386A"/>
    <w:rPr>
      <w:color w:val="0563c1" w:themeColor="hyperlink"/>
      <w:u w:val="single"/>
    </w:rPr>
  </w:style>
  <w:style w:type="character" w:styleId="CommentReference">
    <w:name w:val="annotation reference"/>
    <w:basedOn w:val="DefaultParagraphFont"/>
    <w:uiPriority w:val="99"/>
    <w:semiHidden w:val="1"/>
    <w:unhideWhenUsed w:val="1"/>
    <w:rsid w:val="0030386A"/>
    <w:rPr>
      <w:sz w:val="16"/>
      <w:szCs w:val="16"/>
    </w:rPr>
  </w:style>
  <w:style w:type="paragraph" w:styleId="CommentText">
    <w:name w:val="annotation text"/>
    <w:basedOn w:val="Normal"/>
    <w:link w:val="CommentTextChar"/>
    <w:uiPriority w:val="99"/>
    <w:semiHidden w:val="1"/>
    <w:unhideWhenUsed w:val="1"/>
    <w:rsid w:val="0030386A"/>
    <w:pPr>
      <w:spacing w:after="200"/>
    </w:pPr>
    <w:rPr>
      <w:sz w:val="20"/>
      <w:szCs w:val="20"/>
    </w:rPr>
  </w:style>
  <w:style w:type="character" w:styleId="CommentTextChar" w:customStyle="1">
    <w:name w:val="Comment Text Char"/>
    <w:basedOn w:val="DefaultParagraphFont"/>
    <w:link w:val="CommentText"/>
    <w:uiPriority w:val="99"/>
    <w:semiHidden w:val="1"/>
    <w:rsid w:val="0030386A"/>
    <w:rPr>
      <w:sz w:val="20"/>
      <w:szCs w:val="20"/>
    </w:rPr>
  </w:style>
  <w:style w:type="paragraph" w:styleId="CommentSubject">
    <w:name w:val="annotation subject"/>
    <w:basedOn w:val="CommentText"/>
    <w:next w:val="CommentText"/>
    <w:link w:val="CommentSubjectChar"/>
    <w:uiPriority w:val="99"/>
    <w:semiHidden w:val="1"/>
    <w:unhideWhenUsed w:val="1"/>
    <w:rsid w:val="00864847"/>
    <w:pPr>
      <w:spacing w:after="160"/>
    </w:pPr>
    <w:rPr>
      <w:b w:val="1"/>
      <w:bCs w:val="1"/>
    </w:rPr>
  </w:style>
  <w:style w:type="character" w:styleId="CommentSubjectChar" w:customStyle="1">
    <w:name w:val="Comment Subject Char"/>
    <w:basedOn w:val="CommentTextChar"/>
    <w:link w:val="CommentSubject"/>
    <w:uiPriority w:val="99"/>
    <w:semiHidden w:val="1"/>
    <w:rsid w:val="00864847"/>
    <w:rPr>
      <w:b w:val="1"/>
      <w:bCs w:val="1"/>
      <w:sz w:val="20"/>
      <w:szCs w:val="20"/>
    </w:rPr>
  </w:style>
  <w:style w:type="paragraph" w:styleId="Revision">
    <w:name w:val="Revision"/>
    <w:hidden w:val="1"/>
    <w:uiPriority w:val="99"/>
    <w:semiHidden w:val="1"/>
    <w:rsid w:val="000C33BC"/>
    <w:pPr>
      <w:spacing w:after="0" w:line="240" w:lineRule="auto"/>
    </w:pPr>
  </w:style>
  <w:style w:type="paragraph" w:styleId="EndnoteText">
    <w:name w:val="endnote text"/>
    <w:basedOn w:val="Normal"/>
    <w:link w:val="EndnoteTextChar"/>
    <w:uiPriority w:val="99"/>
    <w:unhideWhenUsed w:val="1"/>
    <w:rsid w:val="00BA667A"/>
    <w:rPr>
      <w:sz w:val="20"/>
      <w:szCs w:val="20"/>
    </w:rPr>
  </w:style>
  <w:style w:type="character" w:styleId="EndnoteTextChar" w:customStyle="1">
    <w:name w:val="Endnote Text Char"/>
    <w:basedOn w:val="DefaultParagraphFont"/>
    <w:link w:val="EndnoteText"/>
    <w:uiPriority w:val="99"/>
    <w:rsid w:val="00BA667A"/>
    <w:rPr>
      <w:sz w:val="20"/>
      <w:szCs w:val="20"/>
    </w:rPr>
  </w:style>
  <w:style w:type="character" w:styleId="EndnoteReference">
    <w:name w:val="endnote reference"/>
    <w:basedOn w:val="DefaultParagraphFont"/>
    <w:uiPriority w:val="99"/>
    <w:unhideWhenUsed w:val="1"/>
    <w:rsid w:val="00BA667A"/>
    <w:rPr>
      <w:vertAlign w:val="superscript"/>
    </w:rPr>
  </w:style>
  <w:style w:type="paragraph" w:styleId="FootnoteText">
    <w:name w:val="footnote text"/>
    <w:basedOn w:val="Normal"/>
    <w:link w:val="FootnoteTextChar"/>
    <w:uiPriority w:val="99"/>
    <w:unhideWhenUsed w:val="1"/>
    <w:rsid w:val="00CB74E7"/>
    <w:rPr>
      <w:sz w:val="20"/>
      <w:szCs w:val="20"/>
    </w:rPr>
  </w:style>
  <w:style w:type="character" w:styleId="FootnoteTextChar" w:customStyle="1">
    <w:name w:val="Footnote Text Char"/>
    <w:basedOn w:val="DefaultParagraphFont"/>
    <w:link w:val="FootnoteText"/>
    <w:uiPriority w:val="99"/>
    <w:rsid w:val="00CB74E7"/>
    <w:rPr>
      <w:sz w:val="20"/>
      <w:szCs w:val="20"/>
    </w:rPr>
  </w:style>
  <w:style w:type="character" w:styleId="FootnoteReference">
    <w:name w:val="footnote reference"/>
    <w:basedOn w:val="DefaultParagraphFont"/>
    <w:uiPriority w:val="99"/>
    <w:unhideWhenUsed w:val="1"/>
    <w:rsid w:val="00CB74E7"/>
    <w:rPr>
      <w:vertAlign w:val="superscript"/>
    </w:rPr>
  </w:style>
  <w:style w:type="character" w:styleId="apple-converted-space" w:customStyle="1">
    <w:name w:val="apple-converted-space"/>
    <w:basedOn w:val="DefaultParagraphFont"/>
    <w:rsid w:val="00CB74E7"/>
  </w:style>
  <w:style w:type="character" w:styleId="Heading1Char" w:customStyle="1">
    <w:name w:val="Heading 1 Char"/>
    <w:basedOn w:val="DefaultParagraphFont"/>
    <w:link w:val="Heading1"/>
    <w:uiPriority w:val="9"/>
    <w:rsid w:val="007D0916"/>
    <w:rPr>
      <w:rFonts w:asciiTheme="majorHAnsi" w:cstheme="majorBidi" w:eastAsiaTheme="majorEastAsia" w:hAnsiTheme="majorHAnsi"/>
      <w:color w:val="2e74b5" w:themeColor="accent1" w:themeShade="0000BF"/>
      <w:sz w:val="32"/>
      <w:szCs w:val="32"/>
    </w:rPr>
  </w:style>
  <w:style w:type="character" w:styleId="FollowedHyperlink">
    <w:name w:val="FollowedHyperlink"/>
    <w:basedOn w:val="DefaultParagraphFont"/>
    <w:uiPriority w:val="99"/>
    <w:semiHidden w:val="1"/>
    <w:unhideWhenUsed w:val="1"/>
    <w:rsid w:val="00A65040"/>
    <w:rPr>
      <w:color w:val="954f72" w:themeColor="followedHyperlink"/>
      <w:u w:val="single"/>
    </w:rPr>
  </w:style>
  <w:style w:type="paragraph" w:styleId="Header">
    <w:name w:val="header"/>
    <w:basedOn w:val="Normal"/>
    <w:link w:val="HeaderChar"/>
    <w:uiPriority w:val="99"/>
    <w:unhideWhenUsed w:val="1"/>
    <w:rsid w:val="00C60F57"/>
    <w:pPr>
      <w:tabs>
        <w:tab w:val="center" w:pos="4320"/>
        <w:tab w:val="right" w:pos="8640"/>
      </w:tabs>
    </w:pPr>
  </w:style>
  <w:style w:type="character" w:styleId="HeaderChar" w:customStyle="1">
    <w:name w:val="Header Char"/>
    <w:basedOn w:val="DefaultParagraphFont"/>
    <w:link w:val="Header"/>
    <w:uiPriority w:val="99"/>
    <w:rsid w:val="00C60F57"/>
  </w:style>
  <w:style w:type="paragraph" w:styleId="Footer">
    <w:name w:val="footer"/>
    <w:basedOn w:val="Normal"/>
    <w:link w:val="FooterChar"/>
    <w:uiPriority w:val="99"/>
    <w:unhideWhenUsed w:val="1"/>
    <w:rsid w:val="00C60F57"/>
    <w:pPr>
      <w:tabs>
        <w:tab w:val="center" w:pos="4320"/>
        <w:tab w:val="right" w:pos="8640"/>
      </w:tabs>
    </w:pPr>
  </w:style>
  <w:style w:type="character" w:styleId="FooterChar" w:customStyle="1">
    <w:name w:val="Footer Char"/>
    <w:basedOn w:val="DefaultParagraphFont"/>
    <w:link w:val="Footer"/>
    <w:uiPriority w:val="99"/>
    <w:rsid w:val="00C60F57"/>
  </w:style>
  <w:style w:type="character" w:styleId="UnresolvedMention1" w:customStyle="1">
    <w:name w:val="Unresolved Mention1"/>
    <w:basedOn w:val="DefaultParagraphFont"/>
    <w:uiPriority w:val="99"/>
    <w:semiHidden w:val="1"/>
    <w:unhideWhenUsed w:val="1"/>
    <w:rsid w:val="001A3BBE"/>
    <w:rPr>
      <w:color w:val="605e5c"/>
      <w:shd w:color="auto" w:fill="e1dfdd" w:val="clear"/>
    </w:rPr>
  </w:style>
  <w:style w:type="character" w:styleId="PageNumber">
    <w:name w:val="page number"/>
    <w:basedOn w:val="DefaultParagraphFont"/>
    <w:uiPriority w:val="99"/>
    <w:semiHidden w:val="1"/>
    <w:unhideWhenUsed w:val="1"/>
    <w:rsid w:val="00EF5B44"/>
  </w:style>
  <w:style w:type="paragraph" w:styleId="NormalWeb">
    <w:name w:val="Normal (Web)"/>
    <w:basedOn w:val="Normal"/>
    <w:uiPriority w:val="99"/>
    <w:unhideWhenUsed w:val="1"/>
    <w:rsid w:val="00E33207"/>
    <w:pPr>
      <w:spacing w:after="100" w:afterAutospacing="1" w:before="100" w:beforeAutospacing="1"/>
    </w:pPr>
  </w:style>
  <w:style w:type="character" w:styleId="Emphasis">
    <w:name w:val="Emphasis"/>
    <w:basedOn w:val="DefaultParagraphFont"/>
    <w:uiPriority w:val="20"/>
    <w:qFormat w:val="1"/>
    <w:rsid w:val="00E33207"/>
    <w:rPr>
      <w:i w:val="1"/>
      <w:iCs w:val="1"/>
    </w:rPr>
  </w:style>
  <w:style w:type="character" w:styleId="Heading2Char" w:customStyle="1">
    <w:name w:val="Heading 2 Char"/>
    <w:basedOn w:val="DefaultParagraphFont"/>
    <w:link w:val="Heading2"/>
    <w:uiPriority w:val="9"/>
    <w:rsid w:val="00A36D08"/>
    <w:rPr>
      <w:rFonts w:asciiTheme="majorHAnsi" w:cstheme="majorBidi" w:eastAsiaTheme="majorEastAsia" w:hAnsiTheme="majorHAnsi"/>
      <w:color w:val="2e74b5" w:themeColor="accent1" w:themeShade="0000BF"/>
      <w:sz w:val="26"/>
      <w:szCs w:val="26"/>
    </w:rPr>
  </w:style>
  <w:style w:type="character" w:styleId="UnresolvedMention2" w:customStyle="1">
    <w:name w:val="Unresolved Mention2"/>
    <w:basedOn w:val="DefaultParagraphFont"/>
    <w:uiPriority w:val="99"/>
    <w:semiHidden w:val="1"/>
    <w:unhideWhenUsed w:val="1"/>
    <w:rsid w:val="004A3C4D"/>
    <w:rPr>
      <w:color w:val="605e5c"/>
      <w:shd w:color="auto" w:fill="e1dfdd" w:val="clear"/>
    </w:rPr>
  </w:style>
  <w:style w:type="paragraph" w:styleId="Comment" w:customStyle="1">
    <w:name w:val="Comment"/>
    <w:basedOn w:val="CommentText"/>
    <w:next w:val="Normal"/>
    <w:autoRedefine w:val="1"/>
    <w:qFormat w:val="1"/>
    <w:rsid w:val="002A51FE"/>
    <w:rPr>
      <w:rFonts w:ascii="Arial" w:cs="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www.icann.org/policy/implementation" TargetMode="External"/><Relationship Id="rId13" Type="http://schemas.openxmlformats.org/officeDocument/2006/relationships/image" Target="media/image1.png"/><Relationship Id="rId12" Type="http://schemas.openxmlformats.org/officeDocument/2006/relationships/hyperlink" Target="https://www.icann.org/resources/pages/registrars/consensus-policies-e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hyperlink" Target="https://www.icann.org/policy/implementation" TargetMode="Externa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18" Type="http://schemas.openxmlformats.org/officeDocument/2006/relationships/footer" Target="footer2.xml"/><Relationship Id="rId7" Type="http://schemas.openxmlformats.org/officeDocument/2006/relationships/styles" Target="styles.xml"/><Relationship Id="rId8"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gnso.icann.org/en/basics/consensus-policy/pdp" TargetMode="External"/><Relationship Id="rId2" Type="http://schemas.openxmlformats.org/officeDocument/2006/relationships/hyperlink" Target="http://gnso.icann.org/en/basics/consensus-policy/pdp" TargetMode="External"/><Relationship Id="rId3" Type="http://schemas.openxmlformats.org/officeDocument/2006/relationships/hyperlink" Target="http://gnso.icann.org/en/basics/consensus-policy/pdp" TargetMode="External"/><Relationship Id="rId4" Type="http://schemas.openxmlformats.org/officeDocument/2006/relationships/hyperlink" Target="https://gnso.icann.org/en/council/procedures" TargetMode="External"/><Relationship Id="rId10" Type="http://schemas.openxmlformats.org/officeDocument/2006/relationships/hyperlink" Target="https://www.icann.org/resources/pages/governance/bylaws-en/#annexA" TargetMode="External"/><Relationship Id="rId9" Type="http://schemas.openxmlformats.org/officeDocument/2006/relationships/hyperlink" Target="https://gnso.icann.org/en/council/procedures" TargetMode="External"/><Relationship Id="rId5" Type="http://schemas.openxmlformats.org/officeDocument/2006/relationships/hyperlink" Target="https://gnso.icann.org/en/council/annex-1-gnso-wg-guidelines-07apr11-en.pdf" TargetMode="External"/><Relationship Id="rId6" Type="http://schemas.openxmlformats.org/officeDocument/2006/relationships/hyperlink" Target="https://gnso.icann.org/en/drafts/policy-implementation-recommendations-01jun15-en.pdf" TargetMode="External"/><Relationship Id="rId7" Type="http://schemas.openxmlformats.org/officeDocument/2006/relationships/hyperlink" Target="https://gnso.icann.org/en/council/procedures" TargetMode="External"/><Relationship Id="rId8" Type="http://schemas.openxmlformats.org/officeDocument/2006/relationships/hyperlink" Target="https://www.icann.org/resources/pages/governance/bylaws-en/#anne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22LZXwqy5vBwcM622aGdWGLw==">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2019-08-08T06:25:00Z</dcterms:created>
  <dc:creator>Amy Bivins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5</vt:lpwstr>
  </property>
  <property fmtid="{D5CDD505-2E9C-101B-9397-08002B2CF9AE}" pid="3" name="Offisync_UniqueId">
    <vt:lpwstr>17312</vt:lpwstr>
  </property>
  <property fmtid="{D5CDD505-2E9C-101B-9397-08002B2CF9AE}" pid="4" name="Offisync_ServerID">
    <vt:lpwstr>f1a3e59a-4990-4d5e-9ace-4d146556dde0</vt:lpwstr>
  </property>
  <property fmtid="{D5CDD505-2E9C-101B-9397-08002B2CF9AE}" pid="5" name="Jive_VersionGuid">
    <vt:lpwstr>4290dd5b-de4b-4b7e-a5f0-a6f87e77d880</vt:lpwstr>
  </property>
  <property fmtid="{D5CDD505-2E9C-101B-9397-08002B2CF9AE}" pid="6" name="Jive_LatestUserAccountName">
    <vt:lpwstr>brian.aitchison@icann.org</vt:lpwstr>
  </property>
  <property fmtid="{D5CDD505-2E9C-101B-9397-08002B2CF9AE}" pid="7" name="Offisync_ProviderInitializationData">
    <vt:lpwstr>https://wecann.icann.org</vt:lpwstr>
  </property>
</Properties>
</file>