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126BC756"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r w:rsidR="001127D6">
        <w:rPr>
          <w:rFonts w:asciiTheme="minorHAnsi" w:hAnsiTheme="minorHAnsi" w:cstheme="minorHAnsi"/>
          <w:b/>
          <w:sz w:val="22"/>
        </w:rPr>
        <w:t>8</w:t>
      </w:r>
      <w:r w:rsidR="00A3298A">
        <w:rPr>
          <w:rFonts w:asciiTheme="minorHAnsi" w:hAnsiTheme="minorHAnsi" w:cstheme="minorHAnsi"/>
          <w:b/>
          <w:sz w:val="22"/>
        </w:rPr>
        <w:t xml:space="preserve"> October</w:t>
      </w:r>
      <w:r w:rsidR="00E35ABC">
        <w:rPr>
          <w:rFonts w:asciiTheme="minorHAnsi" w:hAnsiTheme="minorHAnsi" w:cstheme="minorHAnsi"/>
          <w:b/>
          <w:sz w:val="22"/>
        </w:rPr>
        <w:t xml:space="preserve">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252088F9"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7B31EC75" w:rsidR="00A27C9C" w:rsidRPr="001B32FD" w:rsidRDefault="00A27C9C" w:rsidP="00B87BA1">
      <w:pPr>
        <w:pStyle w:val="ListParagraph"/>
        <w:numPr>
          <w:ilvl w:val="0"/>
          <w:numId w:val="2"/>
        </w:numPr>
        <w:spacing w:line="276" w:lineRule="auto"/>
        <w:rPr>
          <w:rFonts w:cstheme="minorHAnsi"/>
          <w:sz w:val="22"/>
          <w:lang w:val="en-US"/>
          <w:rPrChange w:id="0" w:author="Author">
            <w:rPr>
              <w:rFonts w:cstheme="minorHAnsi"/>
              <w:sz w:val="22"/>
            </w:rPr>
          </w:rPrChange>
        </w:rPr>
      </w:pPr>
      <w:r w:rsidRPr="001B32FD">
        <w:rPr>
          <w:rFonts w:cstheme="minorHAnsi"/>
          <w:sz w:val="22"/>
          <w:lang w:val="en-US"/>
          <w:rPrChange w:id="1" w:author="Author">
            <w:rPr>
              <w:rFonts w:cstheme="minorHAnsi"/>
              <w:sz w:val="22"/>
            </w:rPr>
          </w:rPrChange>
        </w:rPr>
        <w:t xml:space="preserve">The </w:t>
      </w:r>
      <w:r w:rsidRPr="001B32FD">
        <w:rPr>
          <w:rFonts w:cstheme="minorHAnsi"/>
          <w:b/>
          <w:sz w:val="22"/>
          <w:lang w:val="en-US"/>
          <w:rPrChange w:id="2" w:author="Author">
            <w:rPr>
              <w:rFonts w:cstheme="minorHAnsi"/>
              <w:b/>
              <w:sz w:val="22"/>
            </w:rPr>
          </w:rPrChange>
        </w:rPr>
        <w:t>Terms of Reference developed for Work Track 5</w:t>
      </w:r>
      <w:r w:rsidRPr="001B32FD">
        <w:rPr>
          <w:rFonts w:cstheme="minorHAnsi"/>
          <w:sz w:val="22"/>
          <w:lang w:val="en-US"/>
          <w:rPrChange w:id="3" w:author="Author">
            <w:rPr>
              <w:rFonts w:cstheme="minorHAnsi"/>
              <w:sz w:val="22"/>
            </w:rPr>
          </w:rPrChange>
        </w:rPr>
        <w:t xml:space="preserve"> of the GNSO PDP on New gTLD Subsequent Procedures: </w:t>
      </w:r>
      <w:r w:rsidR="00F23832">
        <w:rPr>
          <w:rStyle w:val="Hyperlink"/>
          <w:rFonts w:cstheme="minorHAnsi"/>
          <w:sz w:val="22"/>
        </w:rPr>
        <w:fldChar w:fldCharType="begin"/>
      </w:r>
      <w:r w:rsidR="00F23832" w:rsidRPr="001B32FD">
        <w:rPr>
          <w:rStyle w:val="Hyperlink"/>
          <w:rFonts w:cstheme="minorHAnsi"/>
          <w:sz w:val="22"/>
          <w:lang w:val="en-US"/>
          <w:rPrChange w:id="4" w:author="Author">
            <w:rPr>
              <w:rStyle w:val="Hyperlink"/>
              <w:rFonts w:cstheme="minorHAnsi"/>
              <w:sz w:val="22"/>
            </w:rPr>
          </w:rPrChange>
        </w:rPr>
        <w:instrText xml:space="preserve"> HYPERLINK "https://community.icann.org/download/attachments/79430726/Work%20Track%205%20Terms%20of%20Reference%2020Dec2017_Final.docx?version=1&amp;modificationDate=1516285849000&amp;api=v2" </w:instrText>
      </w:r>
      <w:r w:rsidR="00F23832">
        <w:rPr>
          <w:rStyle w:val="Hyperlink"/>
          <w:rFonts w:cstheme="minorHAnsi"/>
          <w:sz w:val="22"/>
        </w:rPr>
        <w:fldChar w:fldCharType="separate"/>
      </w:r>
      <w:r w:rsidRPr="001B32FD">
        <w:rPr>
          <w:rStyle w:val="Hyperlink"/>
          <w:rFonts w:cstheme="minorHAnsi"/>
          <w:sz w:val="22"/>
          <w:lang w:val="en-US"/>
          <w:rPrChange w:id="5" w:author="Author">
            <w:rPr>
              <w:rStyle w:val="Hyperlink"/>
              <w:rFonts w:cstheme="minorHAnsi"/>
              <w:sz w:val="22"/>
            </w:rPr>
          </w:rPrChange>
        </w:rPr>
        <w:t>https://community.icann.org/download/attachments/79430726/Work%20Track%205%20Terms%20of%20Reference%2020Dec2017_Final.docx?version=1&amp;modificationDate=1516285849000&amp;api=v2</w:t>
      </w:r>
      <w:r w:rsidR="00F23832">
        <w:rPr>
          <w:rStyle w:val="Hyperlink"/>
          <w:rFonts w:cstheme="minorHAnsi"/>
          <w:sz w:val="22"/>
        </w:rPr>
        <w:fldChar w:fldCharType="end"/>
      </w:r>
      <w:r w:rsidR="00B87BA1" w:rsidRPr="001B32FD">
        <w:rPr>
          <w:rFonts w:cstheme="minorHAnsi"/>
          <w:sz w:val="22"/>
          <w:lang w:val="en-US"/>
          <w:rPrChange w:id="6" w:author="Author">
            <w:rPr>
              <w:rFonts w:cstheme="minorHAnsi"/>
              <w:sz w:val="22"/>
            </w:rPr>
          </w:rPrChange>
        </w:rPr>
        <w:t>;</w:t>
      </w:r>
      <w:r w:rsidRPr="001B32FD">
        <w:rPr>
          <w:rFonts w:cstheme="minorHAnsi"/>
          <w:sz w:val="22"/>
          <w:lang w:val="en-US"/>
          <w:rPrChange w:id="7" w:author="Author">
            <w:rPr>
              <w:rFonts w:cstheme="minorHAnsi"/>
              <w:sz w:val="22"/>
            </w:rPr>
          </w:rPrChange>
        </w:rPr>
        <w:t xml:space="preserve"> </w:t>
      </w:r>
    </w:p>
    <w:p w14:paraId="0CB95B35" w14:textId="45494F6C" w:rsidR="00D51048" w:rsidRPr="007D52A6" w:rsidRDefault="006C1C5C" w:rsidP="00654D6B">
      <w:pPr>
        <w:pStyle w:val="ListParagraph"/>
        <w:numPr>
          <w:ilvl w:val="0"/>
          <w:numId w:val="2"/>
        </w:numPr>
        <w:spacing w:line="276" w:lineRule="auto"/>
        <w:rPr>
          <w:rFonts w:cstheme="minorHAnsi"/>
          <w:sz w:val="22"/>
          <w:lang w:val="en-US"/>
        </w:rPr>
      </w:pPr>
      <w:r w:rsidRPr="00FB22FB">
        <w:rPr>
          <w:rFonts w:cstheme="minorHAnsi"/>
          <w:sz w:val="22"/>
          <w:lang w:val="en-US"/>
          <w:rPrChange w:id="8" w:author="Author">
            <w:rPr>
              <w:rFonts w:cstheme="minorHAnsi"/>
              <w:sz w:val="22"/>
            </w:rPr>
          </w:rPrChange>
        </w:rPr>
        <w:t xml:space="preserve">The </w:t>
      </w:r>
      <w:r w:rsidR="00644F3F" w:rsidRPr="00FB22FB">
        <w:rPr>
          <w:rFonts w:cstheme="minorHAnsi"/>
          <w:sz w:val="22"/>
          <w:lang w:val="en-US"/>
          <w:rPrChange w:id="9" w:author="Author">
            <w:rPr>
              <w:rFonts w:cstheme="minorHAnsi"/>
              <w:sz w:val="22"/>
            </w:rPr>
          </w:rPrChange>
        </w:rPr>
        <w:t xml:space="preserve">recommended improvements approved by the GNSO Council in October 2018 as part of the PDP 3.0 Improvements Project: </w:t>
      </w:r>
      <w:hyperlink r:id="rId7" w:anchor="20181024-3" w:history="1">
        <w:r w:rsidR="00644F3F" w:rsidRPr="00644F3F">
          <w:rPr>
            <w:rStyle w:val="Hyperlink"/>
            <w:rFonts w:cstheme="minorHAnsi"/>
            <w:sz w:val="22"/>
            <w:lang w:val="en-US"/>
          </w:rPr>
          <w:t>https://gnso.icann.org/en/council/resolutions#20181024-3</w:t>
        </w:r>
      </w:hyperlink>
      <w:r w:rsidR="00B87BA1" w:rsidRPr="00FB22FB">
        <w:rPr>
          <w:rFonts w:cstheme="minorHAnsi"/>
          <w:sz w:val="22"/>
          <w:lang w:val="en-US"/>
          <w:rPrChange w:id="10" w:author="Author">
            <w:rPr>
              <w:rFonts w:cstheme="minorHAnsi"/>
              <w:sz w:val="22"/>
            </w:rPr>
          </w:rPrChange>
        </w:rPr>
        <w:t>;</w:t>
      </w:r>
      <w:r w:rsidR="00644F3F" w:rsidRPr="00FB22FB">
        <w:rPr>
          <w:rFonts w:cstheme="minorHAnsi"/>
          <w:sz w:val="22"/>
          <w:lang w:val="en-US"/>
          <w:rPrChange w:id="11" w:author="Author">
            <w:rPr>
              <w:rFonts w:cstheme="minorHAnsi"/>
              <w:sz w:val="22"/>
            </w:rPr>
          </w:rPrChange>
        </w:rPr>
        <w:t xml:space="preserve"> </w:t>
      </w:r>
      <w:r w:rsidR="00B87BA1" w:rsidRPr="00FB22FB">
        <w:rPr>
          <w:rFonts w:cstheme="minorHAnsi"/>
          <w:sz w:val="22"/>
          <w:lang w:val="en-US"/>
          <w:rPrChange w:id="12" w:author="Author">
            <w:rPr>
              <w:rFonts w:cstheme="minorHAnsi"/>
              <w:sz w:val="22"/>
            </w:rPr>
          </w:rPrChange>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sidRPr="00FB22FB">
        <w:rPr>
          <w:rFonts w:cstheme="minorHAnsi"/>
          <w:sz w:val="22"/>
          <w:lang w:val="en-US"/>
          <w:rPrChange w:id="13" w:author="Author">
            <w:rPr>
              <w:rFonts w:cstheme="minorHAnsi"/>
              <w:sz w:val="22"/>
            </w:rPr>
          </w:rPrChange>
        </w:rPr>
        <w:t xml:space="preserve">Discussions between and among the GNSO Council, the ICANN Board and representatives of the Governmental Advisory Committee (GAC) and International Governmental Organizations (IGOs) on the topic of appropriate policy protections for IGOs, including at ICANN65 in Marrakech; </w:t>
      </w:r>
      <w:r w:rsidR="00B87BA1" w:rsidRPr="00FB22FB">
        <w:rPr>
          <w:rFonts w:cstheme="minorHAnsi"/>
          <w:sz w:val="22"/>
          <w:lang w:val="en-US"/>
          <w:rPrChange w:id="14" w:author="Author">
            <w:rPr>
              <w:rFonts w:cstheme="minorHAnsi"/>
              <w:sz w:val="22"/>
            </w:rPr>
          </w:rPrChange>
        </w:rPr>
        <w:t>and</w:t>
      </w:r>
    </w:p>
    <w:p w14:paraId="6CBC89F0" w14:textId="2878B315" w:rsidR="006C1C5C" w:rsidRPr="00654D6B" w:rsidRDefault="006C1C5C" w:rsidP="00654D6B">
      <w:pPr>
        <w:pStyle w:val="ListParagraph"/>
        <w:numPr>
          <w:ilvl w:val="0"/>
          <w:numId w:val="2"/>
        </w:numPr>
        <w:spacing w:line="276" w:lineRule="auto"/>
        <w:rPr>
          <w:rFonts w:cstheme="minorHAnsi"/>
          <w:sz w:val="22"/>
          <w:lang w:val="en-US"/>
        </w:rPr>
      </w:pPr>
      <w:r w:rsidRPr="00FB22FB">
        <w:rPr>
          <w:rFonts w:cstheme="minorHAnsi"/>
          <w:sz w:val="22"/>
          <w:lang w:val="en-US"/>
          <w:rPrChange w:id="15" w:author="Author">
            <w:rPr>
              <w:rFonts w:cstheme="minorHAnsi"/>
              <w:sz w:val="22"/>
            </w:rPr>
          </w:rPrChange>
        </w:rPr>
        <w:t xml:space="preserve">Advice from the ICANN Organization concerning </w:t>
      </w:r>
      <w:r w:rsidRPr="00FB22FB">
        <w:rPr>
          <w:rFonts w:cstheme="minorHAnsi"/>
          <w:b/>
          <w:sz w:val="22"/>
          <w:lang w:val="en-US"/>
          <w:rPrChange w:id="16" w:author="Author">
            <w:rPr>
              <w:rFonts w:cstheme="minorHAnsi"/>
              <w:b/>
              <w:sz w:val="22"/>
            </w:rPr>
          </w:rPrChange>
        </w:rPr>
        <w:t>Enforcement of the ICANN Expected Standards of Behavior</w:t>
      </w:r>
      <w:r w:rsidRPr="00FB22FB">
        <w:rPr>
          <w:rFonts w:cstheme="minorHAnsi"/>
          <w:sz w:val="22"/>
          <w:lang w:val="en-US"/>
          <w:rPrChange w:id="17" w:author="Author">
            <w:rPr>
              <w:rFonts w:cstheme="minorHAnsi"/>
              <w:sz w:val="22"/>
            </w:rPr>
          </w:rPrChange>
        </w:rPr>
        <w:t xml:space="preserve">: </w:t>
      </w:r>
      <w:hyperlink r:id="rId8"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4DDC3B1B" w:rsidR="00112FAE" w:rsidRDefault="00890DB5" w:rsidP="00654D6B">
      <w:pPr>
        <w:spacing w:line="276" w:lineRule="auto"/>
        <w:rPr>
          <w:rFonts w:asciiTheme="minorHAnsi" w:hAnsiTheme="minorHAnsi" w:cstheme="minorHAnsi"/>
          <w:sz w:val="22"/>
        </w:rPr>
      </w:pPr>
      <w:ins w:id="18" w:author="Author">
        <w:r>
          <w:rPr>
            <w:rFonts w:asciiTheme="minorHAnsi" w:hAnsiTheme="minorHAnsi" w:cstheme="minorHAnsi"/>
            <w:sz w:val="22"/>
          </w:rPr>
          <w:t xml:space="preserve">Given their status under international law, IGOs have raised (standing, and “appeal jurisdiction”) concerns about using the UDRP to address abusive registrations concerning their identifiers in domain names.  </w:t>
        </w:r>
      </w:ins>
      <w:r w:rsidR="00922DE7" w:rsidRPr="00654D6B">
        <w:rPr>
          <w:rFonts w:asciiTheme="minorHAnsi" w:hAnsiTheme="minorHAnsi" w:cstheme="minorHAnsi"/>
          <w:sz w:val="22"/>
        </w:rPr>
        <w:t xml:space="preserve">One of the final recommendations </w:t>
      </w:r>
      <w:ins w:id="19" w:author="Author">
        <w:r>
          <w:rPr>
            <w:rFonts w:asciiTheme="minorHAnsi" w:hAnsiTheme="minorHAnsi" w:cstheme="minorHAnsi"/>
            <w:sz w:val="22"/>
          </w:rPr>
          <w:t xml:space="preserve">in this respect </w:t>
        </w:r>
      </w:ins>
      <w:r w:rsidR="00922DE7" w:rsidRPr="00654D6B">
        <w:rPr>
          <w:rFonts w:asciiTheme="minorHAnsi" w:hAnsiTheme="minorHAnsi" w:cstheme="minorHAnsi"/>
          <w:sz w:val="22"/>
        </w:rPr>
        <w:t xml:space="preserve">from the GNSO IGO-INGO Access to Curative Rights Protection Mechanisms PDP Working Group was that, in the </w:t>
      </w:r>
      <w:r w:rsidR="00D51048">
        <w:rPr>
          <w:rFonts w:asciiTheme="minorHAnsi" w:hAnsiTheme="minorHAnsi" w:cstheme="minorHAnsi"/>
          <w:sz w:val="22"/>
        </w:rPr>
        <w:t xml:space="preserve">admittedly </w:t>
      </w:r>
      <w:r w:rsidR="00922DE7"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0B2C656E" w:rsidR="00B87BA1" w:rsidRDefault="00890DB5" w:rsidP="00654D6B">
      <w:pPr>
        <w:spacing w:line="276" w:lineRule="auto"/>
        <w:rPr>
          <w:rFonts w:asciiTheme="minorHAnsi" w:hAnsiTheme="minorHAnsi" w:cstheme="minorHAnsi"/>
          <w:sz w:val="22"/>
        </w:rPr>
      </w:pPr>
      <w:proofErr w:type="spellStart"/>
      <w:ins w:id="20" w:author="Author">
        <w:r>
          <w:rPr>
            <w:rFonts w:asciiTheme="minorHAnsi" w:hAnsiTheme="minorHAnsi" w:cstheme="minorHAnsi"/>
            <w:sz w:val="22"/>
          </w:rPr>
          <w:lastRenderedPageBreak/>
          <w:t>Assuiming</w:t>
        </w:r>
        <w:proofErr w:type="spellEnd"/>
        <w:r>
          <w:rPr>
            <w:rFonts w:asciiTheme="minorHAnsi" w:hAnsiTheme="minorHAnsi" w:cstheme="minorHAnsi"/>
            <w:sz w:val="22"/>
          </w:rPr>
          <w:t xml:space="preserve"> </w:t>
        </w:r>
        <w:proofErr w:type="spellStart"/>
        <w:r>
          <w:rPr>
            <w:rFonts w:asciiTheme="minorHAnsi" w:hAnsiTheme="minorHAnsi" w:cstheme="minorHAnsi"/>
            <w:sz w:val="22"/>
          </w:rPr>
          <w:t>an</w:t>
        </w:r>
        <w:proofErr w:type="spellEnd"/>
        <w:r>
          <w:rPr>
            <w:rFonts w:asciiTheme="minorHAnsi" w:hAnsiTheme="minorHAnsi" w:cstheme="minorHAnsi"/>
            <w:sz w:val="22"/>
          </w:rPr>
          <w:t xml:space="preserve"> IGO were able to avail itself of the UDRP process, t</w:t>
        </w:r>
      </w:ins>
      <w:del w:id="21" w:author="Author">
        <w:r w:rsidR="00112FAE" w:rsidRPr="00654D6B" w:rsidDel="00890DB5">
          <w:rPr>
            <w:rFonts w:asciiTheme="minorHAnsi" w:hAnsiTheme="minorHAnsi" w:cstheme="minorHAnsi"/>
            <w:sz w:val="22"/>
          </w:rPr>
          <w:delText>T</w:delText>
        </w:r>
      </w:del>
      <w:r w:rsidR="00112FAE" w:rsidRPr="00654D6B">
        <w:rPr>
          <w:rFonts w:asciiTheme="minorHAnsi" w:hAnsiTheme="minorHAnsi" w:cstheme="minorHAnsi"/>
          <w:sz w:val="22"/>
        </w:rPr>
        <w:t xml:space="preserve">he </w:t>
      </w:r>
      <w:proofErr w:type="gramStart"/>
      <w:r w:rsidR="00112FAE" w:rsidRPr="00654D6B">
        <w:rPr>
          <w:rFonts w:asciiTheme="minorHAnsi" w:hAnsiTheme="minorHAnsi" w:cstheme="minorHAnsi"/>
          <w:sz w:val="22"/>
        </w:rPr>
        <w:t>effect</w:t>
      </w:r>
      <w:proofErr w:type="gramEnd"/>
      <w:r w:rsidR="00112FAE" w:rsidRPr="00654D6B">
        <w:rPr>
          <w:rFonts w:asciiTheme="minorHAnsi" w:hAnsiTheme="minorHAnsi" w:cstheme="minorHAnsi"/>
          <w:sz w:val="22"/>
        </w:rPr>
        <w:t xml:space="preserve"> of this recommendation </w:t>
      </w:r>
      <w:r w:rsidR="009B11AB" w:rsidRPr="00654D6B">
        <w:rPr>
          <w:rFonts w:asciiTheme="minorHAnsi" w:hAnsiTheme="minorHAnsi" w:cstheme="minorHAnsi"/>
          <w:sz w:val="22"/>
        </w:rPr>
        <w:t>is that</w:t>
      </w:r>
      <w:r w:rsidR="00112FAE"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00112FAE"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1CC08C1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 xml:space="preserve">he GNSO Council did not approve this particular recommendation and has tasked the RPM PDP Working Group to “consider, as part of its Phase 2 work, whether an appropriate policy solution can be developed </w:t>
      </w:r>
      <w:commentRangeStart w:id="22"/>
      <w:r w:rsidR="00C72DE2" w:rsidRPr="00654D6B">
        <w:rPr>
          <w:rFonts w:asciiTheme="minorHAnsi" w:hAnsiTheme="minorHAnsi" w:cstheme="minorHAnsi"/>
          <w:sz w:val="22"/>
        </w:rPr>
        <w:t xml:space="preserve">that is generally consistent </w:t>
      </w:r>
      <w:commentRangeEnd w:id="22"/>
      <w:r w:rsidR="00177B50">
        <w:rPr>
          <w:rStyle w:val="CommentReference"/>
        </w:rPr>
        <w:commentReference w:id="22"/>
      </w:r>
      <w:r w:rsidR="00C72DE2" w:rsidRPr="00654D6B">
        <w:rPr>
          <w:rFonts w:asciiTheme="minorHAnsi" w:hAnsiTheme="minorHAnsi" w:cstheme="minorHAnsi"/>
          <w:sz w:val="22"/>
        </w:rPr>
        <w:t>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0AA4FCE0"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p>
    <w:p w14:paraId="7685D92A" w14:textId="4D3E05E3"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preserves registrants</w:t>
      </w:r>
      <w:r w:rsidR="00890DB5">
        <w:rPr>
          <w:rFonts w:asciiTheme="minorHAnsi" w:hAnsiTheme="minorHAnsi" w:cstheme="minorHAnsi"/>
          <w:sz w:val="22"/>
        </w:rPr>
        <w:t>’</w:t>
      </w:r>
      <w:r w:rsidRPr="00C72DE2">
        <w:rPr>
          <w:rFonts w:asciiTheme="minorHAnsi" w:hAnsiTheme="minorHAnsi" w:cstheme="minorHAnsi"/>
          <w:sz w:val="22"/>
        </w:rPr>
        <w:t xml:space="preserve"> rights to judicial review of an initial UDRP or URS decision; and</w:t>
      </w:r>
    </w:p>
    <w:p w14:paraId="07E91E84" w14:textId="397B0618"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2"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3A1FE998"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ins w:id="23" w:author="Author">
        <w:r w:rsidR="00890DB5">
          <w:rPr>
            <w:rFonts w:asciiTheme="minorHAnsi" w:hAnsiTheme="minorHAnsi" w:cstheme="minorHAnsi"/>
            <w:sz w:val="22"/>
            <w:lang w:val="en"/>
          </w:rPr>
          <w:t xml:space="preserve">IGO-related </w:t>
        </w:r>
      </w:ins>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65888092"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w:t>
      </w:r>
      <w:commentRangeStart w:id="24"/>
      <w:del w:id="25" w:author="Author">
        <w:r w:rsidRPr="00C72DE2" w:rsidDel="00890DB5">
          <w:rPr>
            <w:rFonts w:asciiTheme="minorHAnsi" w:hAnsiTheme="minorHAnsi" w:cstheme="minorHAnsi"/>
            <w:sz w:val="22"/>
            <w:lang w:val="en"/>
          </w:rPr>
          <w:delText xml:space="preserve">broad and </w:delText>
        </w:r>
      </w:del>
      <w:commentRangeEnd w:id="24"/>
      <w:r w:rsidR="00890DB5">
        <w:rPr>
          <w:rStyle w:val="CommentReference"/>
        </w:rPr>
        <w:commentReference w:id="24"/>
      </w:r>
      <w:r w:rsidRPr="00C72DE2">
        <w:rPr>
          <w:rFonts w:asciiTheme="minorHAnsi" w:hAnsiTheme="minorHAnsi" w:cstheme="minorHAnsi"/>
          <w:sz w:val="22"/>
          <w:lang w:val="en"/>
        </w:rPr>
        <w:t xml:space="preserve">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29DBB548"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04F3EB71"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3"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w:t>
      </w:r>
      <w:ins w:id="26" w:author="Author">
        <w:r w:rsidR="00890DB5">
          <w:rPr>
            <w:rFonts w:asciiTheme="minorHAnsi" w:hAnsiTheme="minorHAnsi" w:cstheme="minorHAnsi"/>
            <w:sz w:val="22"/>
            <w:lang w:val="en"/>
          </w:rPr>
          <w:t xml:space="preserve"> relevant GAC Advice, the 31-October-2016 letter from IGO Legal Counsels to Council Leadership,</w:t>
        </w:r>
      </w:ins>
      <w:r w:rsidR="004556D8">
        <w:rPr>
          <w:rFonts w:asciiTheme="minorHAnsi" w:hAnsiTheme="minorHAnsi" w:cstheme="minorHAnsi"/>
          <w:sz w:val="22"/>
          <w:lang w:val="en"/>
        </w:rPr>
        <w:t xml:space="preserve"> the external legal expert opinion commissioned by the PDP Working Group (Annex F)</w:t>
      </w:r>
      <w:ins w:id="27" w:author="Author">
        <w:r w:rsidR="00890DB5">
          <w:rPr>
            <w:rFonts w:asciiTheme="minorHAnsi" w:hAnsiTheme="minorHAnsi" w:cstheme="minorHAnsi"/>
            <w:sz w:val="22"/>
            <w:lang w:val="en"/>
          </w:rPr>
          <w:t>,</w:t>
        </w:r>
      </w:ins>
      <w:r w:rsidR="004556D8">
        <w:rPr>
          <w:rFonts w:asciiTheme="minorHAnsi" w:hAnsiTheme="minorHAnsi" w:cstheme="minorHAnsi"/>
          <w:sz w:val="22"/>
          <w:lang w:val="en"/>
        </w:rPr>
        <w:t xml:space="preserve"> and the IGO Small Group Proposal (Annex D)</w:t>
      </w:r>
      <w:r>
        <w:rPr>
          <w:rFonts w:asciiTheme="minorHAnsi" w:hAnsiTheme="minorHAnsi" w:cstheme="minorHAnsi"/>
          <w:sz w:val="22"/>
          <w:lang w:val="en"/>
        </w:rPr>
        <w:t>.</w:t>
      </w:r>
      <w:r w:rsidR="004556D8">
        <w:rPr>
          <w:rFonts w:asciiTheme="minorHAnsi" w:hAnsiTheme="minorHAnsi" w:cstheme="minorHAnsi"/>
          <w:sz w:val="22"/>
          <w:lang w:val="en"/>
        </w:rPr>
        <w:t xml:space="preserve"> </w:t>
      </w:r>
      <w:del w:id="28" w:author="Author">
        <w:r w:rsidR="004556D8" w:rsidDel="00890DB5">
          <w:rPr>
            <w:rFonts w:asciiTheme="minorHAnsi" w:hAnsiTheme="minorHAnsi" w:cstheme="minorHAnsi"/>
            <w:sz w:val="22"/>
            <w:lang w:val="en"/>
          </w:rPr>
          <w:delText>However, the GNSO Council specifically directs the IGO Work Track</w:delText>
        </w:r>
        <w:r w:rsidR="007C1325" w:rsidDel="00890DB5">
          <w:rPr>
            <w:rFonts w:asciiTheme="minorHAnsi" w:hAnsiTheme="minorHAnsi" w:cstheme="minorHAnsi"/>
            <w:sz w:val="22"/>
            <w:lang w:val="en"/>
          </w:rPr>
          <w:delText xml:space="preserve"> not</w:delText>
        </w:r>
        <w:r w:rsidR="004556D8" w:rsidDel="00890DB5">
          <w:rPr>
            <w:rFonts w:asciiTheme="minorHAnsi" w:hAnsiTheme="minorHAnsi" w:cstheme="minorHAnsi"/>
            <w:sz w:val="22"/>
            <w:lang w:val="en"/>
          </w:rPr>
          <w:delText xml:space="preserve"> to re-open or re-visit the policy proposals </w:delText>
        </w:r>
        <w:r w:rsidR="007C1325" w:rsidDel="00890DB5">
          <w:rPr>
            <w:rFonts w:asciiTheme="minorHAnsi" w:hAnsiTheme="minorHAnsi" w:cstheme="minorHAnsi"/>
            <w:sz w:val="22"/>
            <w:lang w:val="en"/>
          </w:rPr>
          <w:delText xml:space="preserve">(including on Recommendation 5) that were </w:delText>
        </w:r>
        <w:r w:rsidR="004556D8" w:rsidDel="00890DB5">
          <w:rPr>
            <w:rFonts w:asciiTheme="minorHAnsi" w:hAnsiTheme="minorHAnsi" w:cstheme="minorHAnsi"/>
            <w:sz w:val="22"/>
            <w:lang w:val="en"/>
          </w:rPr>
          <w:delText>discussed by the PDP Working Group; instead, t</w:delText>
        </w:r>
      </w:del>
      <w:ins w:id="29" w:author="Author">
        <w:r w:rsidR="00890DB5">
          <w:rPr>
            <w:rFonts w:asciiTheme="minorHAnsi" w:hAnsiTheme="minorHAnsi" w:cstheme="minorHAnsi"/>
            <w:sz w:val="22"/>
            <w:lang w:val="en"/>
          </w:rPr>
          <w:t>T</w:t>
        </w:r>
      </w:ins>
      <w:r w:rsidR="004556D8">
        <w:rPr>
          <w:rFonts w:asciiTheme="minorHAnsi" w:hAnsiTheme="minorHAnsi" w:cstheme="minorHAnsi"/>
          <w:sz w:val="22"/>
          <w:lang w:val="en"/>
        </w:rPr>
        <w:t xml:space="preserve">he GNSO Council instructs the IGO Work Track to base its recommendations on its analysis of the materials cited in this paragraph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5C363EAD" w14:textId="1CBD0360" w:rsidR="007C1325" w:rsidRDefault="007C1325" w:rsidP="00654D6B">
      <w:pPr>
        <w:spacing w:line="276" w:lineRule="auto"/>
        <w:rPr>
          <w:ins w:id="30" w:author="Author"/>
          <w:rFonts w:asciiTheme="minorHAnsi" w:hAnsiTheme="minorHAnsi" w:cstheme="minorHAnsi"/>
          <w:sz w:val="22"/>
          <w:lang w:val="en"/>
        </w:rPr>
      </w:pPr>
    </w:p>
    <w:p w14:paraId="458D73D4" w14:textId="77777777" w:rsidR="00177B50" w:rsidRPr="00177B50" w:rsidRDefault="00177B50" w:rsidP="00177B50">
      <w:pPr>
        <w:spacing w:line="276" w:lineRule="auto"/>
        <w:rPr>
          <w:ins w:id="31" w:author="Author"/>
          <w:rFonts w:asciiTheme="minorHAnsi" w:hAnsiTheme="minorHAnsi" w:cstheme="minorHAnsi"/>
          <w:sz w:val="22"/>
          <w:lang w:val="en"/>
        </w:rPr>
      </w:pPr>
      <w:commentRangeStart w:id="32"/>
      <w:ins w:id="33" w:author="Author">
        <w:r w:rsidRPr="00177B50">
          <w:rPr>
            <w:rFonts w:asciiTheme="minorHAnsi" w:hAnsiTheme="minorHAnsi" w:cstheme="minorHAnsi"/>
            <w:sz w:val="22"/>
            <w:lang w:val="en"/>
          </w:rPr>
          <w:t>The GNSO Council recognizes that, while it wishes for the IGO Work Track to develop recommendations</w:t>
        </w:r>
      </w:ins>
    </w:p>
    <w:p w14:paraId="5EA17344" w14:textId="77777777" w:rsidR="00177B50" w:rsidRPr="00177B50" w:rsidRDefault="00177B50" w:rsidP="00177B50">
      <w:pPr>
        <w:spacing w:line="276" w:lineRule="auto"/>
        <w:rPr>
          <w:ins w:id="34" w:author="Author"/>
          <w:rFonts w:asciiTheme="minorHAnsi" w:hAnsiTheme="minorHAnsi" w:cstheme="minorHAnsi"/>
          <w:sz w:val="22"/>
          <w:lang w:val="en"/>
        </w:rPr>
      </w:pPr>
      <w:ins w:id="35" w:author="Author">
        <w:r w:rsidRPr="00177B50">
          <w:rPr>
            <w:rFonts w:asciiTheme="minorHAnsi" w:hAnsiTheme="minorHAnsi" w:cstheme="minorHAnsi"/>
            <w:sz w:val="22"/>
            <w:lang w:val="en"/>
          </w:rPr>
          <w:t>that are “generally consistent” with Recommendations 1-4 from the IGO-INGO Access to Curative Rights</w:t>
        </w:r>
      </w:ins>
    </w:p>
    <w:p w14:paraId="72CFDD14" w14:textId="77777777" w:rsidR="00177B50" w:rsidRPr="00177B50" w:rsidRDefault="00177B50" w:rsidP="00177B50">
      <w:pPr>
        <w:spacing w:line="276" w:lineRule="auto"/>
        <w:rPr>
          <w:ins w:id="36" w:author="Author"/>
          <w:rFonts w:asciiTheme="minorHAnsi" w:hAnsiTheme="minorHAnsi" w:cstheme="minorHAnsi"/>
          <w:sz w:val="22"/>
          <w:lang w:val="en"/>
        </w:rPr>
      </w:pPr>
      <w:ins w:id="37" w:author="Author">
        <w:r w:rsidRPr="00177B50">
          <w:rPr>
            <w:rFonts w:asciiTheme="minorHAnsi" w:hAnsiTheme="minorHAnsi" w:cstheme="minorHAnsi"/>
            <w:sz w:val="22"/>
            <w:lang w:val="en"/>
          </w:rPr>
          <w:t>Protection Mechanisms PDP Final Report, it is possible that the final recommendations may supersede</w:t>
        </w:r>
      </w:ins>
    </w:p>
    <w:p w14:paraId="4CC4652C" w14:textId="1432B8CC" w:rsidR="00177B50" w:rsidRPr="00177B50" w:rsidRDefault="00177B50" w:rsidP="00177B50">
      <w:pPr>
        <w:spacing w:line="276" w:lineRule="auto"/>
        <w:rPr>
          <w:ins w:id="38" w:author="Author"/>
          <w:rFonts w:asciiTheme="minorHAnsi" w:hAnsiTheme="minorHAnsi" w:cstheme="minorHAnsi"/>
          <w:sz w:val="22"/>
          <w:lang w:val="en"/>
        </w:rPr>
      </w:pPr>
      <w:ins w:id="39" w:author="Author">
        <w:r w:rsidRPr="00177B50">
          <w:rPr>
            <w:rFonts w:asciiTheme="minorHAnsi" w:hAnsiTheme="minorHAnsi" w:cstheme="minorHAnsi"/>
            <w:sz w:val="22"/>
            <w:lang w:val="en"/>
          </w:rPr>
          <w:t>or affect the scope of those four previous recommendations. If the IGO Work Track’s final</w:t>
        </w:r>
        <w:r>
          <w:rPr>
            <w:rFonts w:asciiTheme="minorHAnsi" w:hAnsiTheme="minorHAnsi" w:cstheme="minorHAnsi"/>
            <w:sz w:val="22"/>
            <w:lang w:val="en"/>
          </w:rPr>
          <w:t xml:space="preserve"> </w:t>
        </w:r>
        <w:r w:rsidRPr="00177B50">
          <w:rPr>
            <w:rFonts w:asciiTheme="minorHAnsi" w:hAnsiTheme="minorHAnsi" w:cstheme="minorHAnsi"/>
            <w:sz w:val="22"/>
            <w:lang w:val="en"/>
          </w:rPr>
          <w:t>recommendations constitute a rejection of Recommendation 1, 2, 3 or 4 from the IGO-INGO Access to</w:t>
        </w:r>
      </w:ins>
    </w:p>
    <w:p w14:paraId="256A2A8B" w14:textId="77777777" w:rsidR="00177B50" w:rsidRPr="00177B50" w:rsidRDefault="00177B50" w:rsidP="00177B50">
      <w:pPr>
        <w:spacing w:line="276" w:lineRule="auto"/>
        <w:rPr>
          <w:ins w:id="40" w:author="Author"/>
          <w:rFonts w:asciiTheme="minorHAnsi" w:hAnsiTheme="minorHAnsi" w:cstheme="minorHAnsi"/>
          <w:sz w:val="22"/>
          <w:lang w:val="en"/>
        </w:rPr>
      </w:pPr>
      <w:ins w:id="41" w:author="Author">
        <w:r w:rsidRPr="00177B50">
          <w:rPr>
            <w:rFonts w:asciiTheme="minorHAnsi" w:hAnsiTheme="minorHAnsi" w:cstheme="minorHAnsi"/>
            <w:sz w:val="22"/>
            <w:lang w:val="en"/>
          </w:rPr>
          <w:t>Curative Rights Protection Mechanisms PDP, however, the IGO Work Track must explain and document</w:t>
        </w:r>
      </w:ins>
    </w:p>
    <w:p w14:paraId="74EEDD00" w14:textId="77777777" w:rsidR="00177B50" w:rsidRPr="00177B50" w:rsidRDefault="00177B50" w:rsidP="00177B50">
      <w:pPr>
        <w:spacing w:line="276" w:lineRule="auto"/>
        <w:rPr>
          <w:ins w:id="42" w:author="Author"/>
          <w:rFonts w:asciiTheme="minorHAnsi" w:hAnsiTheme="minorHAnsi" w:cstheme="minorHAnsi"/>
          <w:sz w:val="22"/>
          <w:lang w:val="en"/>
        </w:rPr>
      </w:pPr>
      <w:ins w:id="43" w:author="Author">
        <w:r w:rsidRPr="00177B50">
          <w:rPr>
            <w:rFonts w:asciiTheme="minorHAnsi" w:hAnsiTheme="minorHAnsi" w:cstheme="minorHAnsi"/>
            <w:sz w:val="22"/>
            <w:lang w:val="en"/>
          </w:rPr>
          <w:t>its rationale in its report. In such an event, the GNSO Council acknowledges that any new Consensus</w:t>
        </w:r>
      </w:ins>
    </w:p>
    <w:p w14:paraId="0AA14649" w14:textId="77777777" w:rsidR="00177B50" w:rsidRPr="00177B50" w:rsidRDefault="00177B50" w:rsidP="00177B50">
      <w:pPr>
        <w:spacing w:line="276" w:lineRule="auto"/>
        <w:rPr>
          <w:ins w:id="44" w:author="Author"/>
          <w:rFonts w:asciiTheme="minorHAnsi" w:hAnsiTheme="minorHAnsi" w:cstheme="minorHAnsi"/>
          <w:sz w:val="22"/>
          <w:lang w:val="en"/>
        </w:rPr>
      </w:pPr>
      <w:ins w:id="45" w:author="Author">
        <w:r w:rsidRPr="00177B50">
          <w:rPr>
            <w:rFonts w:asciiTheme="minorHAnsi" w:hAnsiTheme="minorHAnsi" w:cstheme="minorHAnsi"/>
            <w:sz w:val="22"/>
            <w:lang w:val="en"/>
          </w:rPr>
          <w:t>Policies that it may approve from the IGO Work Track will replace any Consensus Policies formerly</w:t>
        </w:r>
      </w:ins>
    </w:p>
    <w:p w14:paraId="1A374C99" w14:textId="6812069B" w:rsidR="00177B50" w:rsidRDefault="00177B50" w:rsidP="00177B50">
      <w:pPr>
        <w:spacing w:line="276" w:lineRule="auto"/>
        <w:rPr>
          <w:rFonts w:asciiTheme="minorHAnsi" w:hAnsiTheme="minorHAnsi" w:cstheme="minorHAnsi"/>
          <w:sz w:val="22"/>
          <w:lang w:val="en"/>
        </w:rPr>
      </w:pPr>
      <w:ins w:id="46" w:author="Author">
        <w:r w:rsidRPr="00177B50">
          <w:rPr>
            <w:rFonts w:asciiTheme="minorHAnsi" w:hAnsiTheme="minorHAnsi" w:cstheme="minorHAnsi"/>
            <w:sz w:val="22"/>
            <w:lang w:val="en"/>
          </w:rPr>
          <w:t>approved by it.</w:t>
        </w:r>
      </w:ins>
      <w:commentRangeEnd w:id="32"/>
      <w:r w:rsidR="00FB22FB">
        <w:rPr>
          <w:rStyle w:val="CommentReference"/>
        </w:rPr>
        <w:commentReference w:id="32"/>
      </w: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p>
    <w:p w14:paraId="28665EAD" w14:textId="79C9FDB0"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 xml:space="preserve">(ii) The full RPM Working Group shall have a reasonable opportunity to provide </w:t>
      </w:r>
      <w:ins w:id="47" w:author="Author">
        <w:r w:rsidR="00890DB5">
          <w:rPr>
            <w:rFonts w:asciiTheme="minorHAnsi" w:hAnsiTheme="minorHAnsi" w:cstheme="minorHAnsi"/>
            <w:sz w:val="22"/>
            <w:lang w:val="en"/>
          </w:rPr>
          <w:t xml:space="preserve">targeted </w:t>
        </w:r>
      </w:ins>
      <w:r>
        <w:rPr>
          <w:rFonts w:asciiTheme="minorHAnsi" w:hAnsiTheme="minorHAnsi" w:cstheme="minorHAnsi"/>
          <w:sz w:val="22"/>
          <w:lang w:val="en"/>
        </w:rPr>
        <w:t>input on the IGO Work Track’s initial recommendations prior to the opening of the public comment proceedings;</w:t>
      </w:r>
    </w:p>
    <w:p w14:paraId="1E7E8501" w14:textId="5C711CD5"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w:t>
      </w:r>
      <w:del w:id="48" w:author="Author">
        <w:r w:rsidDel="00FD53C3">
          <w:rPr>
            <w:rFonts w:asciiTheme="minorHAnsi" w:hAnsiTheme="minorHAnsi" w:cstheme="minorHAnsi"/>
            <w:sz w:val="22"/>
            <w:lang w:val="en"/>
          </w:rPr>
          <w:delText xml:space="preserve">all </w:delText>
        </w:r>
      </w:del>
      <w:r>
        <w:rPr>
          <w:rFonts w:asciiTheme="minorHAnsi" w:hAnsiTheme="minorHAnsi" w:cstheme="minorHAnsi"/>
          <w:sz w:val="22"/>
          <w:lang w:val="en"/>
        </w:rPr>
        <w:t xml:space="preserve">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w:t>
      </w:r>
      <w:ins w:id="49" w:author="Author">
        <w:r w:rsidR="00FD53C3">
          <w:rPr>
            <w:rFonts w:asciiTheme="minorHAnsi" w:hAnsiTheme="minorHAnsi" w:cstheme="minorHAnsi"/>
            <w:sz w:val="22"/>
            <w:lang w:val="en"/>
          </w:rPr>
          <w:t xml:space="preserve">reasonably </w:t>
        </w:r>
      </w:ins>
      <w:r>
        <w:rPr>
          <w:rFonts w:asciiTheme="minorHAnsi" w:hAnsiTheme="minorHAnsi" w:cstheme="minorHAnsi"/>
          <w:sz w:val="22"/>
          <w:lang w:val="en"/>
        </w:rPr>
        <w:t xml:space="preserve">document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7B80D2F9" w:rsidR="007641B3" w:rsidRPr="00654D6B" w:rsidRDefault="002E2CA6" w:rsidP="00654D6B">
      <w:pPr>
        <w:spacing w:line="276" w:lineRule="auto"/>
        <w:ind w:left="720"/>
        <w:rPr>
          <w:rFonts w:asciiTheme="minorHAnsi" w:hAnsiTheme="minorHAnsi" w:cstheme="minorHAnsi"/>
          <w:sz w:val="22"/>
          <w:lang w:val="en"/>
        </w:rPr>
      </w:pPr>
      <w:commentRangeStart w:id="50"/>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recommendations are technically feasible.</w:t>
      </w:r>
      <w:commentRangeEnd w:id="50"/>
      <w:r w:rsidR="00FD53C3">
        <w:rPr>
          <w:rStyle w:val="CommentReference"/>
        </w:rPr>
        <w:commentReference w:id="50"/>
      </w:r>
    </w:p>
    <w:p w14:paraId="64E1F46D" w14:textId="13D5CD57"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4BF63E19" w:rsidR="00D51048" w:rsidRDefault="00D51048" w:rsidP="00654D6B">
      <w:pPr>
        <w:spacing w:line="276" w:lineRule="auto"/>
        <w:ind w:left="720"/>
        <w:rPr>
          <w:rFonts w:asciiTheme="minorHAnsi" w:hAnsiTheme="minorHAnsi" w:cstheme="minorHAnsi"/>
          <w:sz w:val="22"/>
          <w:lang w:val="en"/>
        </w:rPr>
      </w:pPr>
      <w:commentRangeStart w:id="51"/>
      <w:r>
        <w:rPr>
          <w:rFonts w:asciiTheme="minorHAnsi" w:hAnsiTheme="minorHAnsi" w:cstheme="minorHAnsi"/>
          <w:sz w:val="22"/>
          <w:lang w:val="en"/>
        </w:rPr>
        <w:lastRenderedPageBreak/>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generally to approve them unless </w:t>
      </w:r>
      <w:del w:id="52" w:author="Author">
        <w:r w:rsidDel="00FD53C3">
          <w:rPr>
            <w:rFonts w:asciiTheme="minorHAnsi" w:hAnsiTheme="minorHAnsi" w:cstheme="minorHAnsi"/>
            <w:sz w:val="22"/>
            <w:lang w:val="en"/>
          </w:rPr>
          <w:delText xml:space="preserve">a broad cross-section of </w:delText>
        </w:r>
      </w:del>
      <w:r>
        <w:rPr>
          <w:rFonts w:asciiTheme="minorHAnsi" w:hAnsiTheme="minorHAnsi" w:cstheme="minorHAnsi"/>
          <w:sz w:val="22"/>
          <w:lang w:val="en"/>
        </w:rPr>
        <w:t xml:space="preserve">the Working Group </w:t>
      </w:r>
      <w:ins w:id="53" w:author="Author">
        <w:r w:rsidR="00FD53C3">
          <w:rPr>
            <w:rFonts w:asciiTheme="minorHAnsi" w:hAnsiTheme="minorHAnsi" w:cstheme="minorHAnsi"/>
            <w:sz w:val="22"/>
            <w:lang w:val="en"/>
          </w:rPr>
          <w:t xml:space="preserve">unanimously </w:t>
        </w:r>
      </w:ins>
      <w:r>
        <w:rPr>
          <w:rFonts w:asciiTheme="minorHAnsi" w:hAnsiTheme="minorHAnsi" w:cstheme="minorHAnsi"/>
          <w:sz w:val="22"/>
          <w:lang w:val="en"/>
        </w:rPr>
        <w:t>objects</w:t>
      </w:r>
      <w:ins w:id="54" w:author="Author">
        <w:r w:rsidR="008742DB">
          <w:rPr>
            <w:rFonts w:asciiTheme="minorHAnsi" w:hAnsiTheme="minorHAnsi" w:cstheme="minorHAnsi"/>
            <w:sz w:val="22"/>
            <w:lang w:val="en"/>
          </w:rPr>
          <w:t xml:space="preserve"> (or at least, in line with the manner in which GAC Advice is constituted, in the absence of objection)</w:t>
        </w:r>
      </w:ins>
      <w:r w:rsidR="00C05B09">
        <w:rPr>
          <w:rFonts w:asciiTheme="minorHAnsi" w:hAnsiTheme="minorHAnsi" w:cstheme="minorHAnsi"/>
          <w:sz w:val="22"/>
          <w:lang w:val="en"/>
        </w:rPr>
        <w:t xml:space="preserve">, which </w:t>
      </w:r>
      <w:del w:id="55" w:author="Author">
        <w:r w:rsidR="00C05B09" w:rsidDel="00FD53C3">
          <w:rPr>
            <w:rFonts w:asciiTheme="minorHAnsi" w:hAnsiTheme="minorHAnsi" w:cstheme="minorHAnsi"/>
            <w:sz w:val="22"/>
            <w:lang w:val="en"/>
          </w:rPr>
          <w:delText xml:space="preserve">should </w:delText>
        </w:r>
      </w:del>
      <w:ins w:id="56" w:author="Author">
        <w:r w:rsidR="00FD53C3">
          <w:rPr>
            <w:rFonts w:asciiTheme="minorHAnsi" w:hAnsiTheme="minorHAnsi" w:cstheme="minorHAnsi"/>
            <w:sz w:val="22"/>
            <w:lang w:val="en"/>
          </w:rPr>
          <w:t xml:space="preserve">must </w:t>
        </w:r>
      </w:ins>
      <w:r w:rsidR="00C05B09">
        <w:rPr>
          <w:rFonts w:asciiTheme="minorHAnsi" w:hAnsiTheme="minorHAnsi" w:cstheme="minorHAnsi"/>
          <w:sz w:val="22"/>
          <w:lang w:val="en"/>
        </w:rPr>
        <w:t>be</w:t>
      </w:r>
      <w:r>
        <w:rPr>
          <w:rFonts w:asciiTheme="minorHAnsi" w:hAnsiTheme="minorHAnsi" w:cstheme="minorHAnsi"/>
          <w:sz w:val="22"/>
          <w:lang w:val="en"/>
        </w:rPr>
        <w:t xml:space="preserve"> </w:t>
      </w:r>
      <w:r w:rsidR="0090013C">
        <w:rPr>
          <w:rFonts w:asciiTheme="minorHAnsi" w:hAnsiTheme="minorHAnsi" w:cstheme="minorHAnsi"/>
          <w:sz w:val="22"/>
          <w:lang w:val="en"/>
        </w:rPr>
        <w:t xml:space="preserve">on the basis of information not previously raised to 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commentRangeEnd w:id="51"/>
      <w:r w:rsidR="00FD53C3">
        <w:rPr>
          <w:rStyle w:val="CommentReference"/>
        </w:rPr>
        <w:commentReference w:id="51"/>
      </w:r>
    </w:p>
    <w:p w14:paraId="3AA4F772" w14:textId="5E800432"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xml:space="preserve">) In the case of such </w:t>
      </w:r>
      <w:del w:id="57" w:author="Author">
        <w:r w:rsidDel="00FD53C3">
          <w:rPr>
            <w:rFonts w:asciiTheme="minorHAnsi" w:hAnsiTheme="minorHAnsi" w:cstheme="minorHAnsi"/>
            <w:sz w:val="22"/>
            <w:lang w:val="en"/>
          </w:rPr>
          <w:delText>broad, documented</w:delText>
        </w:r>
      </w:del>
      <w:ins w:id="58" w:author="Author">
        <w:r w:rsidR="00FD53C3">
          <w:rPr>
            <w:rFonts w:asciiTheme="minorHAnsi" w:hAnsiTheme="minorHAnsi" w:cstheme="minorHAnsi"/>
            <w:sz w:val="22"/>
            <w:lang w:val="en"/>
          </w:rPr>
          <w:t>unanimous</w:t>
        </w:r>
      </w:ins>
      <w:r>
        <w:rPr>
          <w:rFonts w:asciiTheme="minorHAnsi" w:hAnsiTheme="minorHAnsi" w:cstheme="minorHAnsi"/>
          <w:sz w:val="22"/>
          <w:lang w:val="en"/>
        </w:rPr>
        <w:t xml:space="preserve">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how the concerns raised were 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5B11BFF7"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proofErr w:type="spellStart"/>
      <w:r>
        <w:rPr>
          <w:rFonts w:asciiTheme="minorHAnsi" w:hAnsiTheme="minorHAnsi" w:cstheme="minorHAnsi"/>
          <w:sz w:val="22"/>
          <w:lang w:val="en"/>
        </w:rPr>
        <w:t>v</w:t>
      </w:r>
      <w:r w:rsidR="002E2CA6">
        <w:rPr>
          <w:rFonts w:asciiTheme="minorHAnsi" w:hAnsiTheme="minorHAnsi" w:cstheme="minorHAnsi"/>
          <w:sz w:val="22"/>
          <w:lang w:val="en"/>
        </w:rPr>
        <w:t>i</w:t>
      </w:r>
      <w:r w:rsidR="001127D6">
        <w:rPr>
          <w:rFonts w:asciiTheme="minorHAnsi" w:hAnsiTheme="minorHAnsi" w:cstheme="minorHAnsi"/>
          <w:sz w:val="22"/>
          <w:lang w:val="en"/>
        </w:rPr>
        <w:t>iii</w:t>
      </w:r>
      <w:proofErr w:type="spellEnd"/>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RPM Working Group shall approve the recommendations or Supplemental Recommendations;</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19D22B75"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commentRangeStart w:id="59"/>
      <w:r w:rsidRPr="003553A4">
        <w:rPr>
          <w:rFonts w:asciiTheme="minorHAnsi" w:hAnsiTheme="minorHAnsi" w:cstheme="minorHAnsi"/>
          <w:sz w:val="22"/>
          <w:lang w:val="en"/>
        </w:rPr>
        <w:t>[</w:t>
      </w:r>
      <w:ins w:id="60" w:author="Author">
        <w:r w:rsidR="003944A8">
          <w:rPr>
            <w:rFonts w:asciiTheme="minorHAnsi" w:hAnsiTheme="minorHAnsi" w:cstheme="minorHAnsi"/>
            <w:sz w:val="22"/>
            <w:lang w:val="en"/>
          </w:rPr>
          <w:t xml:space="preserve">at least a </w:t>
        </w:r>
      </w:ins>
      <w:del w:id="61" w:author="Author">
        <w:r w:rsidRPr="003553A4" w:rsidDel="003944A8">
          <w:rPr>
            <w:rFonts w:asciiTheme="minorHAnsi" w:hAnsiTheme="minorHAnsi" w:cstheme="minorHAnsi"/>
            <w:sz w:val="22"/>
            <w:lang w:val="en"/>
          </w:rPr>
          <w:delText>monthly</w:delText>
        </w:r>
      </w:del>
      <w:ins w:id="62" w:author="Author">
        <w:r w:rsidR="003944A8">
          <w:rPr>
            <w:rFonts w:asciiTheme="minorHAnsi" w:hAnsiTheme="minorHAnsi" w:cstheme="minorHAnsi"/>
            <w:sz w:val="22"/>
            <w:lang w:val="en"/>
          </w:rPr>
          <w:t>quarterly</w:t>
        </w:r>
      </w:ins>
      <w:r w:rsidRPr="003553A4">
        <w:rPr>
          <w:rFonts w:asciiTheme="minorHAnsi" w:hAnsiTheme="minorHAnsi" w:cstheme="minorHAnsi"/>
          <w:sz w:val="22"/>
          <w:lang w:val="en"/>
        </w:rPr>
        <w:t>]</w:t>
      </w:r>
      <w:r w:rsidRPr="00654D6B">
        <w:rPr>
          <w:rFonts w:asciiTheme="minorHAnsi" w:hAnsiTheme="minorHAnsi" w:cstheme="minorHAnsi"/>
          <w:sz w:val="22"/>
          <w:lang w:val="en"/>
        </w:rPr>
        <w:t xml:space="preserve"> </w:t>
      </w:r>
      <w:commentRangeEnd w:id="59"/>
      <w:r w:rsidR="003944A8">
        <w:rPr>
          <w:rStyle w:val="CommentReference"/>
        </w:rPr>
        <w:commentReference w:id="59"/>
      </w:r>
      <w:r w:rsidRPr="00654D6B">
        <w:rPr>
          <w:rFonts w:asciiTheme="minorHAnsi" w:hAnsiTheme="minorHAnsi" w:cstheme="minorHAnsi"/>
          <w:sz w:val="22"/>
          <w:lang w:val="en"/>
        </w:rPr>
        <w:t>update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11AE78F4" w14:textId="77777777" w:rsidR="00FF2CF4" w:rsidRPr="0024322A" w:rsidRDefault="00FF2CF4" w:rsidP="00654D6B">
      <w:pPr>
        <w:pStyle w:val="ListParagraph"/>
        <w:numPr>
          <w:ilvl w:val="0"/>
          <w:numId w:val="4"/>
        </w:numPr>
        <w:spacing w:line="276" w:lineRule="auto"/>
        <w:rPr>
          <w:rFonts w:cstheme="minorHAnsi"/>
          <w:sz w:val="22"/>
          <w:lang w:val="en-US"/>
          <w:rPrChange w:id="64" w:author="Author">
            <w:rPr>
              <w:rFonts w:cstheme="minorHAnsi"/>
              <w:sz w:val="22"/>
            </w:rPr>
          </w:rPrChange>
        </w:rPr>
      </w:pPr>
      <w:r w:rsidRPr="0024322A">
        <w:rPr>
          <w:rFonts w:cstheme="minorHAnsi"/>
          <w:sz w:val="22"/>
          <w:lang w:val="en-US"/>
          <w:rPrChange w:id="65" w:author="Author">
            <w:rPr>
              <w:rFonts w:cstheme="minorHAnsi"/>
              <w:sz w:val="22"/>
            </w:rPr>
          </w:rPrChange>
        </w:rPr>
        <w:t>Possess a working understanding of international intellectual property law, public international law, international arbitration or alternative dispute resolution;</w:t>
      </w:r>
    </w:p>
    <w:p w14:paraId="050F7ED7" w14:textId="3E81B182" w:rsidR="00FF2CF4" w:rsidRPr="0024322A" w:rsidRDefault="00FF2CF4" w:rsidP="00654D6B">
      <w:pPr>
        <w:pStyle w:val="ListParagraph"/>
        <w:numPr>
          <w:ilvl w:val="0"/>
          <w:numId w:val="4"/>
        </w:numPr>
        <w:spacing w:line="276" w:lineRule="auto"/>
        <w:rPr>
          <w:rFonts w:cstheme="minorHAnsi"/>
          <w:sz w:val="22"/>
          <w:lang w:val="en-US"/>
          <w:rPrChange w:id="66" w:author="Author">
            <w:rPr>
              <w:rFonts w:cstheme="minorHAnsi"/>
              <w:sz w:val="22"/>
            </w:rPr>
          </w:rPrChange>
        </w:rPr>
      </w:pPr>
      <w:r w:rsidRPr="0024322A">
        <w:rPr>
          <w:rFonts w:cstheme="minorHAnsi"/>
          <w:sz w:val="22"/>
          <w:lang w:val="en-US"/>
          <w:rPrChange w:id="67" w:author="Author">
            <w:rPr>
              <w:rFonts w:cstheme="minorHAnsi"/>
              <w:sz w:val="22"/>
            </w:rPr>
          </w:rPrChange>
        </w:rPr>
        <w:t>Be responsible to their appointing organization, seeking input as necessary and keeping the appointing organization informed of progress;</w:t>
      </w:r>
    </w:p>
    <w:p w14:paraId="0DC63B37" w14:textId="229ED894" w:rsidR="00FF2CF4" w:rsidRPr="0024322A" w:rsidRDefault="006633F6" w:rsidP="00654D6B">
      <w:pPr>
        <w:pStyle w:val="ListParagraph"/>
        <w:numPr>
          <w:ilvl w:val="0"/>
          <w:numId w:val="4"/>
        </w:numPr>
        <w:spacing w:line="276" w:lineRule="auto"/>
        <w:rPr>
          <w:rFonts w:cstheme="minorHAnsi"/>
          <w:sz w:val="22"/>
          <w:lang w:val="en-US"/>
          <w:rPrChange w:id="68" w:author="Author">
            <w:rPr>
              <w:rFonts w:cstheme="minorHAnsi"/>
              <w:sz w:val="22"/>
            </w:rPr>
          </w:rPrChange>
        </w:rPr>
      </w:pPr>
      <w:r w:rsidRPr="0024322A">
        <w:rPr>
          <w:rFonts w:cstheme="minorHAnsi"/>
          <w:sz w:val="22"/>
          <w:lang w:val="en-US"/>
          <w:rPrChange w:id="69" w:author="Author">
            <w:rPr>
              <w:rFonts w:cstheme="minorHAnsi"/>
              <w:sz w:val="22"/>
            </w:rPr>
          </w:rPrChange>
        </w:rPr>
        <w:lastRenderedPageBreak/>
        <w:t>Agree to</w:t>
      </w:r>
      <w:r w:rsidR="00FF2CF4" w:rsidRPr="0024322A">
        <w:rPr>
          <w:rFonts w:cstheme="minorHAnsi"/>
          <w:sz w:val="22"/>
          <w:lang w:val="en-US"/>
          <w:rPrChange w:id="70" w:author="Author">
            <w:rPr>
              <w:rFonts w:cstheme="minorHAnsi"/>
              <w:sz w:val="22"/>
            </w:rPr>
          </w:rPrChange>
        </w:rPr>
        <w:t xml:space="preserve"> respect the GNSO PDP and other applicable GNSO rules of procedure; </w:t>
      </w:r>
    </w:p>
    <w:p w14:paraId="5724D5B6" w14:textId="675A69F2" w:rsidR="00FF2CF4" w:rsidRPr="0024322A" w:rsidRDefault="00FF2CF4" w:rsidP="00654D6B">
      <w:pPr>
        <w:pStyle w:val="ListParagraph"/>
        <w:numPr>
          <w:ilvl w:val="0"/>
          <w:numId w:val="4"/>
        </w:numPr>
        <w:spacing w:line="276" w:lineRule="auto"/>
        <w:rPr>
          <w:rFonts w:cstheme="minorHAnsi"/>
          <w:sz w:val="22"/>
          <w:lang w:val="en-US"/>
          <w:rPrChange w:id="71" w:author="Author">
            <w:rPr>
              <w:rFonts w:cstheme="minorHAnsi"/>
              <w:sz w:val="22"/>
            </w:rPr>
          </w:rPrChange>
        </w:rPr>
      </w:pPr>
      <w:r w:rsidRPr="0024322A">
        <w:rPr>
          <w:rFonts w:cstheme="minorHAnsi"/>
          <w:sz w:val="22"/>
          <w:lang w:val="en-US"/>
          <w:rPrChange w:id="72" w:author="Author">
            <w:rPr>
              <w:rFonts w:cstheme="minorHAnsi"/>
              <w:sz w:val="22"/>
            </w:rPr>
          </w:rPrChange>
        </w:rPr>
        <w:t>Be willing to work, in good faith, toward consensus</w:t>
      </w:r>
      <w:r w:rsidR="009306C2" w:rsidRPr="0024322A">
        <w:rPr>
          <w:rFonts w:cstheme="minorHAnsi"/>
          <w:sz w:val="22"/>
          <w:lang w:val="en-US"/>
          <w:rPrChange w:id="73" w:author="Author">
            <w:rPr>
              <w:rFonts w:cstheme="minorHAnsi"/>
              <w:sz w:val="22"/>
            </w:rPr>
          </w:rPrChange>
        </w:rPr>
        <w:t>;</w:t>
      </w:r>
    </w:p>
    <w:p w14:paraId="001ACAE5" w14:textId="77777777" w:rsidR="00E503FA" w:rsidRPr="0024322A" w:rsidRDefault="009306C2" w:rsidP="00654D6B">
      <w:pPr>
        <w:pStyle w:val="ListParagraph"/>
        <w:numPr>
          <w:ilvl w:val="0"/>
          <w:numId w:val="4"/>
        </w:numPr>
        <w:spacing w:line="276" w:lineRule="auto"/>
        <w:rPr>
          <w:rFonts w:cstheme="minorHAnsi"/>
          <w:sz w:val="22"/>
          <w:lang w:val="en-US"/>
          <w:rPrChange w:id="74" w:author="Author">
            <w:rPr>
              <w:rFonts w:cstheme="minorHAnsi"/>
              <w:sz w:val="22"/>
            </w:rPr>
          </w:rPrChange>
        </w:rPr>
      </w:pPr>
      <w:r w:rsidRPr="0024322A">
        <w:rPr>
          <w:rFonts w:cstheme="minorHAnsi"/>
          <w:sz w:val="22"/>
          <w:lang w:val="en-US"/>
          <w:rPrChange w:id="75" w:author="Author">
            <w:rPr>
              <w:rFonts w:cstheme="minorHAnsi"/>
              <w:sz w:val="22"/>
            </w:rPr>
          </w:rPrChange>
        </w:rPr>
        <w:t xml:space="preserve">Commit to Terms of Participation, to be set by the GNSO Council prior to the first meeting of the IGO Work Track; </w:t>
      </w:r>
    </w:p>
    <w:p w14:paraId="46F486FD" w14:textId="58FA6117" w:rsidR="009306C2" w:rsidRPr="0024322A" w:rsidRDefault="00E503FA" w:rsidP="00654D6B">
      <w:pPr>
        <w:pStyle w:val="ListParagraph"/>
        <w:numPr>
          <w:ilvl w:val="0"/>
          <w:numId w:val="4"/>
        </w:numPr>
        <w:spacing w:line="276" w:lineRule="auto"/>
        <w:rPr>
          <w:rFonts w:cstheme="minorHAnsi"/>
          <w:sz w:val="22"/>
          <w:lang w:val="en-US"/>
          <w:rPrChange w:id="76" w:author="Author">
            <w:rPr>
              <w:rFonts w:cstheme="minorHAnsi"/>
              <w:sz w:val="22"/>
            </w:rPr>
          </w:rPrChange>
        </w:rPr>
      </w:pPr>
      <w:r w:rsidRPr="0024322A">
        <w:rPr>
          <w:rFonts w:cstheme="minorHAnsi"/>
          <w:sz w:val="22"/>
          <w:lang w:val="en-US"/>
          <w:rPrChange w:id="77" w:author="Author">
            <w:rPr>
              <w:rFonts w:cstheme="minorHAnsi"/>
              <w:sz w:val="22"/>
            </w:rPr>
          </w:rPrChange>
        </w:rPr>
        <w:t xml:space="preserve">Provide an updated Statement of Interest in accordance with </w:t>
      </w:r>
      <w:r w:rsidR="004B241A" w:rsidRPr="0024322A">
        <w:rPr>
          <w:rFonts w:cstheme="minorHAnsi"/>
          <w:sz w:val="22"/>
          <w:lang w:val="en-US"/>
          <w:rPrChange w:id="78" w:author="Author">
            <w:rPr>
              <w:rFonts w:cstheme="minorHAnsi"/>
              <w:sz w:val="22"/>
            </w:rPr>
          </w:rPrChange>
        </w:rPr>
        <w:t xml:space="preserve">Section 5 of </w:t>
      </w:r>
      <w:r w:rsidRPr="0024322A">
        <w:rPr>
          <w:rFonts w:cstheme="minorHAnsi"/>
          <w:sz w:val="22"/>
          <w:lang w:val="en-US"/>
          <w:rPrChange w:id="79" w:author="Author">
            <w:rPr>
              <w:rFonts w:cstheme="minorHAnsi"/>
              <w:sz w:val="22"/>
            </w:rPr>
          </w:rPrChange>
        </w:rPr>
        <w:t xml:space="preserve">the GNSO Operating Procedures; </w:t>
      </w:r>
      <w:r w:rsidR="009306C2" w:rsidRPr="0024322A">
        <w:rPr>
          <w:rFonts w:cstheme="minorHAnsi"/>
          <w:sz w:val="22"/>
          <w:lang w:val="en-US"/>
          <w:rPrChange w:id="80" w:author="Author">
            <w:rPr>
              <w:rFonts w:cstheme="minorHAnsi"/>
              <w:sz w:val="22"/>
            </w:rPr>
          </w:rPrChange>
        </w:rPr>
        <w:t>and</w:t>
      </w:r>
    </w:p>
    <w:p w14:paraId="561B09E6" w14:textId="70953ABF" w:rsidR="00FF2CF4" w:rsidRPr="0024322A" w:rsidRDefault="009306C2" w:rsidP="00654D6B">
      <w:pPr>
        <w:pStyle w:val="ListParagraph"/>
        <w:numPr>
          <w:ilvl w:val="0"/>
          <w:numId w:val="4"/>
        </w:numPr>
        <w:spacing w:line="276" w:lineRule="auto"/>
        <w:rPr>
          <w:rFonts w:cstheme="minorHAnsi"/>
          <w:sz w:val="22"/>
          <w:lang w:val="en-US"/>
          <w:rPrChange w:id="81" w:author="Author">
            <w:rPr>
              <w:rFonts w:cstheme="minorHAnsi"/>
              <w:sz w:val="22"/>
            </w:rPr>
          </w:rPrChange>
        </w:rPr>
      </w:pPr>
      <w:r w:rsidRPr="0024322A">
        <w:rPr>
          <w:rFonts w:cstheme="minorHAnsi"/>
          <w:sz w:val="22"/>
          <w:lang w:val="en-US"/>
          <w:rPrChange w:id="82" w:author="Author">
            <w:rPr>
              <w:rFonts w:cstheme="minorHAnsi"/>
              <w:sz w:val="22"/>
            </w:rPr>
          </w:rPrChange>
        </w:rPr>
        <w:t>Be a</w:t>
      </w:r>
      <w:r w:rsidR="00FF2CF4" w:rsidRPr="0024322A">
        <w:rPr>
          <w:rFonts w:cstheme="minorHAnsi"/>
          <w:sz w:val="22"/>
          <w:lang w:val="en-US"/>
          <w:rPrChange w:id="83" w:author="Author">
            <w:rPr>
              <w:rFonts w:cstheme="minorHAnsi"/>
              <w:sz w:val="22"/>
            </w:rPr>
          </w:rPrChange>
        </w:rPr>
        <w:t xml:space="preserve">vailable to actively contribute to the </w:t>
      </w:r>
      <w:r w:rsidRPr="0024322A">
        <w:rPr>
          <w:rFonts w:cstheme="minorHAnsi"/>
          <w:sz w:val="22"/>
          <w:lang w:val="en-US"/>
          <w:rPrChange w:id="84" w:author="Author">
            <w:rPr>
              <w:rFonts w:cstheme="minorHAnsi"/>
              <w:sz w:val="22"/>
            </w:rPr>
          </w:rPrChange>
        </w:rPr>
        <w:t xml:space="preserve">discussion and </w:t>
      </w:r>
      <w:r w:rsidR="00FF2CF4" w:rsidRPr="0024322A">
        <w:rPr>
          <w:rFonts w:cstheme="minorHAnsi"/>
          <w:sz w:val="22"/>
          <w:lang w:val="en-US"/>
          <w:rPrChange w:id="85" w:author="Author">
            <w:rPr>
              <w:rFonts w:cstheme="minorHAnsi"/>
              <w:sz w:val="22"/>
            </w:rPr>
          </w:rPrChange>
        </w:rPr>
        <w:t xml:space="preserve">activities of the </w:t>
      </w:r>
      <w:r w:rsidRPr="0024322A">
        <w:rPr>
          <w:rFonts w:cstheme="minorHAnsi"/>
          <w:sz w:val="22"/>
          <w:lang w:val="en-US"/>
          <w:rPrChange w:id="86" w:author="Author">
            <w:rPr>
              <w:rFonts w:cstheme="minorHAnsi"/>
              <w:sz w:val="22"/>
            </w:rPr>
          </w:rPrChange>
        </w:rPr>
        <w:t>Work Track</w:t>
      </w:r>
      <w:r w:rsidR="00FF2CF4" w:rsidRPr="0024322A">
        <w:rPr>
          <w:rFonts w:cstheme="minorHAnsi"/>
          <w:sz w:val="22"/>
          <w:lang w:val="en-US"/>
          <w:rPrChange w:id="87" w:author="Author">
            <w:rPr>
              <w:rFonts w:cstheme="minorHAnsi"/>
              <w:sz w:val="22"/>
            </w:rPr>
          </w:rPrChange>
        </w:rPr>
        <w:t xml:space="preserve"> on an ongoing basis</w:t>
      </w:r>
      <w:r w:rsidRPr="0024322A">
        <w:rPr>
          <w:rFonts w:cstheme="minorHAnsi"/>
          <w:sz w:val="22"/>
          <w:lang w:val="en-US"/>
          <w:rPrChange w:id="88" w:author="Author">
            <w:rPr>
              <w:rFonts w:cstheme="minorHAnsi"/>
              <w:sz w:val="22"/>
            </w:rPr>
          </w:rPrChange>
        </w:rPr>
        <w:t>.</w:t>
      </w:r>
    </w:p>
    <w:p w14:paraId="422604AD" w14:textId="77777777" w:rsidR="00FF2CF4" w:rsidRPr="00654D6B" w:rsidRDefault="00FF2CF4"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w:t>
      </w:r>
      <w:commentRangeStart w:id="89"/>
      <w:r w:rsidRPr="00654D6B">
        <w:rPr>
          <w:rFonts w:asciiTheme="minorHAnsi" w:hAnsiTheme="minorHAnsi" w:cstheme="minorHAnsi"/>
          <w:sz w:val="22"/>
          <w:lang w:val="en"/>
        </w:rPr>
        <w:t xml:space="preserve">will consist </w:t>
      </w:r>
      <w:commentRangeEnd w:id="89"/>
      <w:r w:rsidR="0004208F">
        <w:rPr>
          <w:rStyle w:val="CommentReference"/>
        </w:rPr>
        <w:commentReference w:id="89"/>
      </w:r>
      <w:r w:rsidRPr="00654D6B">
        <w:rPr>
          <w:rFonts w:asciiTheme="minorHAnsi" w:hAnsiTheme="minorHAnsi" w:cstheme="minorHAnsi"/>
          <w:sz w:val="22"/>
          <w:lang w:val="en"/>
        </w:rPr>
        <w:t>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5BF65669" w:rsidR="00D42F7A" w:rsidRPr="003553A4" w:rsidRDefault="00D42F7A" w:rsidP="00654D6B">
      <w:pPr>
        <w:pStyle w:val="ListParagraph"/>
        <w:numPr>
          <w:ilvl w:val="1"/>
          <w:numId w:val="5"/>
        </w:numPr>
        <w:spacing w:line="276" w:lineRule="auto"/>
        <w:rPr>
          <w:rFonts w:cstheme="minorHAnsi"/>
          <w:sz w:val="22"/>
          <w:lang w:val="en"/>
        </w:rPr>
      </w:pPr>
      <w:commentRangeStart w:id="90"/>
      <w:r w:rsidRPr="003553A4">
        <w:rPr>
          <w:rFonts w:cstheme="minorHAnsi"/>
          <w:sz w:val="22"/>
          <w:lang w:val="en"/>
        </w:rPr>
        <w:t xml:space="preserve">The Commercial Stakeholder Group may appoint up to </w:t>
      </w:r>
      <w:ins w:id="91" w:author="Author">
        <w:r w:rsidR="0025655D">
          <w:rPr>
            <w:rFonts w:cstheme="minorHAnsi"/>
            <w:sz w:val="22"/>
            <w:lang w:val="en"/>
          </w:rPr>
          <w:t>2</w:t>
        </w:r>
      </w:ins>
      <w:del w:id="92" w:author="Author">
        <w:r w:rsidR="0090013C" w:rsidRPr="003553A4" w:rsidDel="0025655D">
          <w:rPr>
            <w:rFonts w:cstheme="minorHAnsi"/>
            <w:sz w:val="22"/>
            <w:lang w:val="en"/>
          </w:rPr>
          <w:delText>4</w:delText>
        </w:r>
      </w:del>
      <w:r w:rsidR="0090013C" w:rsidRPr="003553A4">
        <w:rPr>
          <w:rFonts w:cstheme="minorHAnsi"/>
          <w:sz w:val="22"/>
          <w:lang w:val="en"/>
        </w:rPr>
        <w:t xml:space="preserve"> </w:t>
      </w:r>
      <w:r w:rsidRPr="003553A4">
        <w:rPr>
          <w:rFonts w:cstheme="minorHAnsi"/>
          <w:sz w:val="22"/>
          <w:lang w:val="en"/>
        </w:rPr>
        <w:t>Members; and</w:t>
      </w:r>
    </w:p>
    <w:p w14:paraId="393B3041" w14:textId="64D932E6"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Non-Commercial Stakeholder Group may appoint up to </w:t>
      </w:r>
      <w:ins w:id="93" w:author="Author">
        <w:r w:rsidR="0025655D">
          <w:rPr>
            <w:rFonts w:cstheme="minorHAnsi"/>
            <w:sz w:val="22"/>
            <w:lang w:val="en"/>
          </w:rPr>
          <w:t>2</w:t>
        </w:r>
      </w:ins>
      <w:del w:id="94" w:author="Author">
        <w:r w:rsidR="0090013C" w:rsidRPr="003553A4" w:rsidDel="0025655D">
          <w:rPr>
            <w:rFonts w:cstheme="minorHAnsi"/>
            <w:sz w:val="22"/>
            <w:lang w:val="en"/>
          </w:rPr>
          <w:delText>4</w:delText>
        </w:r>
      </w:del>
      <w:r w:rsidR="0090013C" w:rsidRPr="003553A4">
        <w:rPr>
          <w:rFonts w:cstheme="minorHAnsi"/>
          <w:sz w:val="22"/>
          <w:lang w:val="en"/>
        </w:rPr>
        <w:t xml:space="preserve"> </w:t>
      </w:r>
      <w:r w:rsidRPr="003553A4">
        <w:rPr>
          <w:rFonts w:cstheme="minorHAnsi"/>
          <w:sz w:val="22"/>
          <w:lang w:val="en"/>
        </w:rPr>
        <w:t xml:space="preserve">Members. </w:t>
      </w:r>
      <w:commentRangeEnd w:id="90"/>
      <w:r w:rsidR="0025655D">
        <w:rPr>
          <w:rStyle w:val="CommentReference"/>
          <w:rFonts w:asciiTheme="majorHAnsi" w:eastAsiaTheme="minorEastAsia" w:hAnsiTheme="majorHAnsi"/>
          <w:lang w:val="en-US" w:eastAsia="zh-CN"/>
        </w:rPr>
        <w:commentReference w:id="90"/>
      </w:r>
    </w:p>
    <w:p w14:paraId="521918B0" w14:textId="6EB49B0A" w:rsidR="00D42F7A" w:rsidRDefault="00D42F7A" w:rsidP="00654D6B">
      <w:pPr>
        <w:pStyle w:val="ListParagraph"/>
        <w:numPr>
          <w:ilvl w:val="0"/>
          <w:numId w:val="5"/>
        </w:numPr>
        <w:spacing w:line="276" w:lineRule="auto"/>
        <w:rPr>
          <w:ins w:id="95" w:author="Author"/>
          <w:rFonts w:cstheme="minorHAnsi"/>
          <w:sz w:val="22"/>
          <w:lang w:val="en"/>
        </w:rPr>
      </w:pPr>
      <w:r w:rsidRPr="003553A4">
        <w:rPr>
          <w:rFonts w:cstheme="minorHAnsi"/>
          <w:sz w:val="22"/>
          <w:lang w:val="en"/>
        </w:rPr>
        <w:t>Up to 2 Members from each interested SO</w:t>
      </w:r>
      <w:ins w:id="96" w:author="Author">
        <w:r w:rsidR="0025655D">
          <w:rPr>
            <w:rFonts w:cstheme="minorHAnsi"/>
            <w:sz w:val="22"/>
            <w:lang w:val="en"/>
          </w:rPr>
          <w:t xml:space="preserve"> other than the GNSO,</w:t>
        </w:r>
      </w:ins>
      <w:r w:rsidRPr="003553A4">
        <w:rPr>
          <w:rFonts w:cstheme="minorHAnsi"/>
          <w:sz w:val="22"/>
          <w:lang w:val="en"/>
        </w:rPr>
        <w:t xml:space="preserve"> and AC.</w:t>
      </w:r>
    </w:p>
    <w:p w14:paraId="21ACB344" w14:textId="6317C65C" w:rsidR="0025655D" w:rsidRPr="003553A4" w:rsidRDefault="0025655D" w:rsidP="00654D6B">
      <w:pPr>
        <w:pStyle w:val="ListParagraph"/>
        <w:numPr>
          <w:ilvl w:val="0"/>
          <w:numId w:val="5"/>
        </w:numPr>
        <w:spacing w:line="276" w:lineRule="auto"/>
        <w:rPr>
          <w:rFonts w:cstheme="minorHAnsi"/>
          <w:sz w:val="22"/>
          <w:lang w:val="en"/>
        </w:rPr>
      </w:pPr>
      <w:ins w:id="97" w:author="Author">
        <w:r>
          <w:rPr>
            <w:rFonts w:cstheme="minorHAnsi"/>
            <w:sz w:val="22"/>
            <w:lang w:val="en"/>
          </w:rPr>
          <w:t>Up to 2 Members representing IGOs.</w:t>
        </w:r>
      </w:ins>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617C8420"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w:t>
      </w:r>
      <w:ins w:id="98" w:author="Author">
        <w:r w:rsidR="0025655D">
          <w:rPr>
            <w:rFonts w:asciiTheme="minorHAnsi" w:hAnsiTheme="minorHAnsi" w:cstheme="minorHAnsi"/>
            <w:sz w:val="22"/>
            <w:lang w:val="en"/>
          </w:rPr>
          <w:t>,</w:t>
        </w:r>
      </w:ins>
      <w:r w:rsidRPr="00654D6B">
        <w:rPr>
          <w:rFonts w:asciiTheme="minorHAnsi" w:hAnsiTheme="minorHAnsi" w:cstheme="minorHAnsi"/>
          <w:sz w:val="22"/>
          <w:lang w:val="en"/>
        </w:rPr>
        <w:t xml:space="preserv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commentRangeStart w:id="99"/>
      <w:r w:rsidRPr="003553A4">
        <w:rPr>
          <w:rFonts w:asciiTheme="minorHAnsi" w:hAnsiTheme="minorHAnsi" w:cstheme="minorHAnsi"/>
          <w:sz w:val="22"/>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40D13AE5"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lastRenderedPageBreak/>
        <w:t>The GNSO Council may appoint a Vice-Chair to assist the Chair with managing the work of the group. The Vice-Chair may be appointed from amongst the then-current Work Track Membership, although this is not necessary.</w:t>
      </w:r>
      <w:commentRangeEnd w:id="99"/>
      <w:r w:rsidR="0024322A">
        <w:rPr>
          <w:rStyle w:val="CommentReference"/>
        </w:rPr>
        <w:commentReference w:id="99"/>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0564230D" w:rsidR="00D34BB1" w:rsidRPr="00654D6B" w:rsidRDefault="00D34BB1" w:rsidP="00654D6B">
      <w:pPr>
        <w:spacing w:line="276" w:lineRule="auto"/>
        <w:rPr>
          <w:rFonts w:asciiTheme="minorHAnsi" w:hAnsiTheme="minorHAnsi" w:cstheme="minorHAnsi"/>
          <w:sz w:val="22"/>
        </w:rPr>
      </w:pPr>
      <w:commentRangeStart w:id="100"/>
      <w:r w:rsidRPr="00654D6B">
        <w:rPr>
          <w:rFonts w:asciiTheme="minorHAnsi" w:hAnsiTheme="minorHAnsi" w:cstheme="minorHAnsi"/>
          <w:sz w:val="22"/>
        </w:rPr>
        <w:t>For the avoidance of doubt, any SO, AC</w:t>
      </w:r>
      <w:ins w:id="101" w:author="Author">
        <w:r w:rsidR="0025655D">
          <w:rPr>
            <w:rFonts w:asciiTheme="minorHAnsi" w:hAnsiTheme="minorHAnsi" w:cstheme="minorHAnsi"/>
            <w:sz w:val="22"/>
          </w:rPr>
          <w:t>,</w:t>
        </w:r>
      </w:ins>
      <w:r w:rsidRPr="00654D6B">
        <w:rPr>
          <w:rFonts w:asciiTheme="minorHAnsi" w:hAnsiTheme="minorHAnsi" w:cstheme="minorHAnsi"/>
          <w:sz w:val="22"/>
        </w:rPr>
        <w:t xml:space="preserve"> or Stakeholder Group</w:t>
      </w:r>
      <w:r w:rsidRPr="00D34BB1">
        <w:rPr>
          <w:rFonts w:asciiTheme="minorHAnsi" w:hAnsiTheme="minorHAnsi" w:cstheme="minorHAnsi"/>
          <w:sz w:val="22"/>
        </w:rPr>
        <w:t xml:space="preserve"> that </w:t>
      </w:r>
      <w:del w:id="102" w:author="Author">
        <w:r w:rsidRPr="00D34BB1" w:rsidDel="0025655D">
          <w:rPr>
            <w:rFonts w:asciiTheme="minorHAnsi" w:hAnsiTheme="minorHAnsi" w:cstheme="minorHAnsi"/>
            <w:sz w:val="22"/>
          </w:rPr>
          <w:delText xml:space="preserve">does </w:delText>
        </w:r>
      </w:del>
      <w:ins w:id="103" w:author="Author">
        <w:r w:rsidR="0025655D">
          <w:rPr>
            <w:rFonts w:asciiTheme="minorHAnsi" w:hAnsiTheme="minorHAnsi" w:cstheme="minorHAnsi"/>
            <w:sz w:val="22"/>
          </w:rPr>
          <w:t xml:space="preserve">chooses </w:t>
        </w:r>
      </w:ins>
      <w:r w:rsidRPr="00D34BB1">
        <w:rPr>
          <w:rFonts w:asciiTheme="minorHAnsi" w:hAnsiTheme="minorHAnsi" w:cstheme="minorHAnsi"/>
          <w:sz w:val="22"/>
        </w:rPr>
        <w:t xml:space="preserve">not </w:t>
      </w:r>
      <w:proofErr w:type="gramStart"/>
      <w:r w:rsidRPr="00D34BB1">
        <w:rPr>
          <w:rFonts w:asciiTheme="minorHAnsi" w:hAnsiTheme="minorHAnsi" w:cstheme="minorHAnsi"/>
          <w:sz w:val="22"/>
        </w:rPr>
        <w:t>fulfil</w:t>
      </w:r>
      <w:proofErr w:type="gramEnd"/>
      <w:r w:rsidRPr="00D34BB1">
        <w:rPr>
          <w:rFonts w:asciiTheme="minorHAnsi" w:hAnsiTheme="minorHAnsi" w:cstheme="minorHAnsi"/>
          <w:sz w:val="22"/>
        </w:rPr>
        <w:t xml:space="preserve"> its entire </w:t>
      </w:r>
      <w:r w:rsidRPr="00654D6B">
        <w:rPr>
          <w:rFonts w:asciiTheme="minorHAnsi" w:hAnsiTheme="minorHAnsi" w:cstheme="minorHAnsi"/>
          <w:sz w:val="22"/>
        </w:rPr>
        <w:t>M</w:t>
      </w:r>
      <w:r w:rsidRPr="00D34BB1">
        <w:rPr>
          <w:rFonts w:asciiTheme="minorHAnsi" w:hAnsiTheme="minorHAnsi" w:cstheme="minorHAnsi"/>
          <w:sz w:val="22"/>
        </w:rPr>
        <w:t xml:space="preserve">embership allowance </w:t>
      </w:r>
      <w:del w:id="104" w:author="Author">
        <w:r w:rsidRPr="00D34BB1" w:rsidDel="0025655D">
          <w:rPr>
            <w:rFonts w:asciiTheme="minorHAnsi" w:hAnsiTheme="minorHAnsi" w:cstheme="minorHAnsi"/>
            <w:sz w:val="22"/>
          </w:rPr>
          <w:delText xml:space="preserve">must </w:delText>
        </w:r>
      </w:del>
      <w:ins w:id="105" w:author="Author">
        <w:r w:rsidR="0025655D">
          <w:rPr>
            <w:rFonts w:asciiTheme="minorHAnsi" w:hAnsiTheme="minorHAnsi" w:cstheme="minorHAnsi"/>
            <w:sz w:val="22"/>
          </w:rPr>
          <w:t xml:space="preserve">shall </w:t>
        </w:r>
      </w:ins>
      <w:r w:rsidRPr="00D34BB1">
        <w:rPr>
          <w:rFonts w:asciiTheme="minorHAnsi" w:hAnsiTheme="minorHAnsi" w:cstheme="minorHAnsi"/>
          <w:sz w:val="22"/>
        </w:rPr>
        <w:t xml:space="preserve">not be </w:t>
      </w:r>
      <w:ins w:id="106" w:author="Author">
        <w:r w:rsidR="0025655D">
          <w:rPr>
            <w:rFonts w:asciiTheme="minorHAnsi" w:hAnsiTheme="minorHAnsi" w:cstheme="minorHAnsi"/>
            <w:sz w:val="22"/>
          </w:rPr>
          <w:t xml:space="preserve">considered as </w:t>
        </w:r>
      </w:ins>
      <w:r w:rsidRPr="00D34BB1">
        <w:rPr>
          <w:rFonts w:asciiTheme="minorHAnsi" w:hAnsiTheme="minorHAnsi" w:cstheme="minorHAnsi"/>
          <w:sz w:val="22"/>
        </w:rPr>
        <w:t>disadvantaged as a result during any assessment of consensus.</w:t>
      </w:r>
      <w:commentRangeEnd w:id="100"/>
      <w:r w:rsidR="0025655D">
        <w:rPr>
          <w:rStyle w:val="CommentReference"/>
        </w:rPr>
        <w:commentReference w:id="100"/>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lastRenderedPageBreak/>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3478BD1B" w:rsidR="009A500D" w:rsidRPr="00FB22FB" w:rsidRDefault="009A500D" w:rsidP="009A500D">
      <w:pPr>
        <w:numPr>
          <w:ilvl w:val="1"/>
          <w:numId w:val="1"/>
        </w:numPr>
        <w:spacing w:line="276" w:lineRule="auto"/>
        <w:rPr>
          <w:rFonts w:asciiTheme="minorHAnsi" w:hAnsiTheme="minorHAnsi" w:cstheme="minorHAnsi"/>
          <w:sz w:val="22"/>
          <w:rPrChange w:id="107" w:author="Author">
            <w:rPr>
              <w:rFonts w:asciiTheme="minorHAnsi" w:hAnsiTheme="minorHAnsi" w:cstheme="minorHAnsi"/>
              <w:sz w:val="22"/>
              <w:lang w:val="fr-FR"/>
            </w:rPr>
          </w:rPrChange>
        </w:rPr>
      </w:pPr>
      <w:r w:rsidRPr="00FB22FB">
        <w:rPr>
          <w:rFonts w:asciiTheme="minorHAnsi" w:hAnsiTheme="minorHAnsi" w:cstheme="minorHAnsi"/>
          <w:sz w:val="22"/>
          <w:rPrChange w:id="108" w:author="Author">
            <w:rPr>
              <w:rFonts w:asciiTheme="minorHAnsi" w:hAnsiTheme="minorHAnsi" w:cstheme="minorHAnsi"/>
              <w:sz w:val="22"/>
              <w:lang w:val="fr-FR"/>
            </w:rPr>
          </w:rPrChange>
        </w:rPr>
        <w:t>i.e.</w:t>
      </w:r>
      <w:ins w:id="109" w:author="Author">
        <w:r w:rsidR="007253B4" w:rsidRPr="00FB22FB">
          <w:rPr>
            <w:rFonts w:asciiTheme="minorHAnsi" w:hAnsiTheme="minorHAnsi" w:cstheme="minorHAnsi"/>
            <w:sz w:val="22"/>
            <w:rPrChange w:id="110" w:author="Author">
              <w:rPr>
                <w:rFonts w:asciiTheme="minorHAnsi" w:hAnsiTheme="minorHAnsi" w:cstheme="minorHAnsi"/>
                <w:sz w:val="22"/>
                <w:lang w:val="fr-FR"/>
              </w:rPr>
            </w:rPrChange>
          </w:rPr>
          <w:t>,</w:t>
        </w:r>
      </w:ins>
      <w:r w:rsidRPr="00FB22FB">
        <w:rPr>
          <w:rFonts w:asciiTheme="minorHAnsi" w:hAnsiTheme="minorHAnsi" w:cstheme="minorHAnsi"/>
          <w:sz w:val="22"/>
          <w:rPrChange w:id="111" w:author="Author">
            <w:rPr>
              <w:rFonts w:asciiTheme="minorHAnsi" w:hAnsiTheme="minorHAnsi" w:cstheme="minorHAnsi"/>
              <w:sz w:val="22"/>
              <w:lang w:val="fr-FR"/>
            </w:rPr>
          </w:rPrChange>
        </w:rPr>
        <w:t xml:space="preserve"> “Require those joining a WG to sign up to a WG member terms of participation outlining the commitment expected from WG members as well as the expectation with regards to multi- stakeholder, bottom up, consensus policy development</w:t>
      </w:r>
      <w:ins w:id="112" w:author="Author">
        <w:r w:rsidR="007253B4">
          <w:rPr>
            <w:rFonts w:asciiTheme="minorHAnsi" w:hAnsiTheme="minorHAnsi" w:cstheme="minorHAnsi"/>
            <w:sz w:val="22"/>
          </w:rPr>
          <w:t>”</w:t>
        </w:r>
      </w:ins>
      <w:del w:id="113" w:author="Author">
        <w:r w:rsidRPr="00FB22FB" w:rsidDel="007253B4">
          <w:rPr>
            <w:rFonts w:asciiTheme="minorHAnsi" w:hAnsiTheme="minorHAnsi" w:cstheme="minorHAnsi"/>
            <w:sz w:val="22"/>
            <w:rPrChange w:id="114" w:author="Author">
              <w:rPr>
                <w:rFonts w:asciiTheme="minorHAnsi" w:hAnsiTheme="minorHAnsi" w:cstheme="minorHAnsi"/>
                <w:sz w:val="22"/>
                <w:lang w:val="fr-FR"/>
              </w:rPr>
            </w:rPrChange>
          </w:rPr>
          <w:delText> »</w:delText>
        </w:r>
      </w:del>
      <w:r w:rsidRPr="00FB22FB">
        <w:rPr>
          <w:rFonts w:asciiTheme="minorHAnsi" w:hAnsiTheme="minorHAnsi" w:cstheme="minorHAnsi"/>
          <w:sz w:val="22"/>
          <w:rPrChange w:id="115" w:author="Author">
            <w:rPr>
              <w:rFonts w:asciiTheme="minorHAnsi" w:hAnsiTheme="minorHAnsi" w:cstheme="minorHAnsi"/>
              <w:sz w:val="22"/>
              <w:lang w:val="fr-FR"/>
            </w:rPr>
          </w:rPrChange>
        </w:rPr>
        <w:t>;</w:t>
      </w:r>
    </w:p>
    <w:p w14:paraId="69AFB0CB" w14:textId="77777777" w:rsidR="009A500D" w:rsidRPr="00FB22FB" w:rsidRDefault="009A500D" w:rsidP="009A500D">
      <w:pPr>
        <w:numPr>
          <w:ilvl w:val="0"/>
          <w:numId w:val="1"/>
        </w:numPr>
        <w:spacing w:line="276" w:lineRule="auto"/>
        <w:rPr>
          <w:rFonts w:asciiTheme="minorHAnsi" w:hAnsiTheme="minorHAnsi" w:cstheme="minorHAnsi"/>
          <w:sz w:val="22"/>
          <w:rPrChange w:id="116" w:author="Author">
            <w:rPr>
              <w:rFonts w:asciiTheme="minorHAnsi" w:hAnsiTheme="minorHAnsi" w:cstheme="minorHAnsi"/>
              <w:sz w:val="22"/>
              <w:lang w:val="fr-FR"/>
            </w:rPr>
          </w:rPrChange>
        </w:rPr>
      </w:pPr>
      <w:r w:rsidRPr="00FB22FB">
        <w:rPr>
          <w:rFonts w:asciiTheme="minorHAnsi" w:hAnsiTheme="minorHAnsi" w:cstheme="minorHAnsi"/>
          <w:sz w:val="22"/>
          <w:rPrChange w:id="117" w:author="Author">
            <w:rPr>
              <w:rFonts w:asciiTheme="minorHAnsi" w:hAnsiTheme="minorHAnsi" w:cstheme="minorHAnsi"/>
              <w:sz w:val="22"/>
              <w:lang w:val="fr-FR"/>
            </w:rPr>
          </w:rPrChange>
        </w:rPr>
        <w:t>Alternatives to the Open Working Group Model</w:t>
      </w:r>
    </w:p>
    <w:p w14:paraId="141E465F" w14:textId="3A93A1EC" w:rsidR="009A500D" w:rsidRPr="00FB22FB" w:rsidRDefault="009A500D" w:rsidP="009A500D">
      <w:pPr>
        <w:numPr>
          <w:ilvl w:val="1"/>
          <w:numId w:val="1"/>
        </w:numPr>
        <w:spacing w:line="276" w:lineRule="auto"/>
        <w:rPr>
          <w:rFonts w:asciiTheme="minorHAnsi" w:hAnsiTheme="minorHAnsi" w:cstheme="minorHAnsi"/>
          <w:sz w:val="22"/>
          <w:rPrChange w:id="118" w:author="Author">
            <w:rPr>
              <w:rFonts w:asciiTheme="minorHAnsi" w:hAnsiTheme="minorHAnsi" w:cstheme="minorHAnsi"/>
              <w:sz w:val="22"/>
              <w:lang w:val="fr-FR"/>
            </w:rPr>
          </w:rPrChange>
        </w:rPr>
      </w:pPr>
      <w:r w:rsidRPr="00FB22FB">
        <w:rPr>
          <w:rFonts w:asciiTheme="minorHAnsi" w:hAnsiTheme="minorHAnsi" w:cstheme="minorHAnsi"/>
          <w:sz w:val="22"/>
          <w:rPrChange w:id="119" w:author="Author">
            <w:rPr>
              <w:rFonts w:asciiTheme="minorHAnsi" w:hAnsiTheme="minorHAnsi" w:cstheme="minorHAnsi"/>
              <w:sz w:val="22"/>
              <w:lang w:val="fr-FR"/>
            </w:rPr>
          </w:rPrChange>
        </w:rPr>
        <w:t>i.e.</w:t>
      </w:r>
      <w:ins w:id="120" w:author="Author">
        <w:r w:rsidR="007253B4" w:rsidRPr="00FB22FB">
          <w:rPr>
            <w:rFonts w:asciiTheme="minorHAnsi" w:hAnsiTheme="minorHAnsi" w:cstheme="minorHAnsi"/>
            <w:sz w:val="22"/>
            <w:rPrChange w:id="121" w:author="Author">
              <w:rPr>
                <w:rFonts w:asciiTheme="minorHAnsi" w:hAnsiTheme="minorHAnsi" w:cstheme="minorHAnsi"/>
                <w:sz w:val="22"/>
                <w:lang w:val="fr-FR"/>
              </w:rPr>
            </w:rPrChange>
          </w:rPr>
          <w:t>,</w:t>
        </w:r>
      </w:ins>
      <w:r w:rsidRPr="00FB22FB">
        <w:rPr>
          <w:rFonts w:asciiTheme="minorHAnsi" w:hAnsiTheme="minorHAnsi" w:cstheme="minorHAnsi"/>
          <w:sz w:val="22"/>
          <w:rPrChange w:id="122" w:author="Author">
            <w:rPr>
              <w:rFonts w:asciiTheme="minorHAnsi" w:hAnsiTheme="minorHAnsi" w:cstheme="minorHAnsi"/>
              <w:sz w:val="22"/>
              <w:lang w:val="fr-FR"/>
            </w:rPr>
          </w:rPrChange>
        </w:rPr>
        <w:t xml:space="preserve"> flexibility to adopt models that “balance representation, inclusivity, expertise, empowerment, accountability and participation</w:t>
      </w:r>
      <w:ins w:id="123" w:author="Author">
        <w:r w:rsidR="007253B4">
          <w:rPr>
            <w:rFonts w:asciiTheme="minorHAnsi" w:hAnsiTheme="minorHAnsi" w:cstheme="minorHAnsi"/>
            <w:sz w:val="22"/>
          </w:rPr>
          <w:t>”</w:t>
        </w:r>
      </w:ins>
      <w:r w:rsidRPr="00FB22FB">
        <w:rPr>
          <w:rFonts w:asciiTheme="minorHAnsi" w:hAnsiTheme="minorHAnsi" w:cstheme="minorHAnsi"/>
          <w:sz w:val="22"/>
          <w:rPrChange w:id="124" w:author="Author">
            <w:rPr>
              <w:rFonts w:asciiTheme="minorHAnsi" w:hAnsiTheme="minorHAnsi" w:cstheme="minorHAnsi"/>
              <w:sz w:val="22"/>
              <w:lang w:val="fr-FR"/>
            </w:rPr>
          </w:rPrChange>
        </w:rPr>
        <w:t> </w:t>
      </w:r>
      <w:del w:id="125" w:author="Author">
        <w:r w:rsidRPr="00FB22FB" w:rsidDel="007253B4">
          <w:rPr>
            <w:rFonts w:asciiTheme="minorHAnsi" w:hAnsiTheme="minorHAnsi" w:cstheme="minorHAnsi"/>
            <w:sz w:val="22"/>
            <w:rPrChange w:id="126" w:author="Author">
              <w:rPr>
                <w:rFonts w:asciiTheme="minorHAnsi" w:hAnsiTheme="minorHAnsi" w:cstheme="minorHAnsi"/>
                <w:sz w:val="22"/>
                <w:lang w:val="fr-FR"/>
              </w:rPr>
            </w:rPrChange>
          </w:rPr>
          <w:delText>»</w:delText>
        </w:r>
      </w:del>
      <w:r w:rsidRPr="00FB22FB">
        <w:rPr>
          <w:rFonts w:asciiTheme="minorHAnsi" w:hAnsiTheme="minorHAnsi" w:cstheme="minorHAnsi"/>
          <w:sz w:val="22"/>
          <w:rPrChange w:id="127" w:author="Author">
            <w:rPr>
              <w:rFonts w:asciiTheme="minorHAnsi" w:hAnsiTheme="minorHAnsi" w:cstheme="minorHAnsi"/>
              <w:sz w:val="22"/>
              <w:lang w:val="fr-FR"/>
            </w:rPr>
          </w:rPrChange>
        </w:rPr>
        <w:t>;</w:t>
      </w:r>
    </w:p>
    <w:p w14:paraId="687E7031" w14:textId="77777777" w:rsidR="009A500D" w:rsidRPr="00FB22FB" w:rsidRDefault="009A500D" w:rsidP="009A500D">
      <w:pPr>
        <w:numPr>
          <w:ilvl w:val="0"/>
          <w:numId w:val="1"/>
        </w:numPr>
        <w:spacing w:line="276" w:lineRule="auto"/>
        <w:rPr>
          <w:rFonts w:asciiTheme="minorHAnsi" w:hAnsiTheme="minorHAnsi" w:cstheme="minorHAnsi"/>
          <w:sz w:val="22"/>
          <w:rPrChange w:id="128" w:author="Author">
            <w:rPr>
              <w:rFonts w:asciiTheme="minorHAnsi" w:hAnsiTheme="minorHAnsi" w:cstheme="minorHAnsi"/>
              <w:sz w:val="22"/>
              <w:lang w:val="fr-FR"/>
            </w:rPr>
          </w:rPrChange>
        </w:rPr>
      </w:pPr>
      <w:r w:rsidRPr="00FB22FB">
        <w:rPr>
          <w:rFonts w:asciiTheme="minorHAnsi" w:hAnsiTheme="minorHAnsi" w:cstheme="minorHAnsi"/>
          <w:sz w:val="22"/>
          <w:rPrChange w:id="129" w:author="Author">
            <w:rPr>
              <w:rFonts w:asciiTheme="minorHAnsi" w:hAnsiTheme="minorHAnsi" w:cstheme="minorHAnsi"/>
              <w:sz w:val="22"/>
              <w:lang w:val="fr-FR"/>
            </w:rPr>
          </w:rPrChange>
        </w:rPr>
        <w:t>Criteria for New Members Joining after the Formation of a Working Group</w:t>
      </w:r>
    </w:p>
    <w:p w14:paraId="55A30528" w14:textId="359F58B1" w:rsidR="009A500D" w:rsidRPr="00FB22FB" w:rsidRDefault="009A500D" w:rsidP="009A500D">
      <w:pPr>
        <w:numPr>
          <w:ilvl w:val="1"/>
          <w:numId w:val="1"/>
        </w:numPr>
        <w:spacing w:line="276" w:lineRule="auto"/>
        <w:rPr>
          <w:rFonts w:asciiTheme="minorHAnsi" w:hAnsiTheme="minorHAnsi" w:cstheme="minorHAnsi"/>
          <w:sz w:val="22"/>
          <w:rPrChange w:id="130" w:author="Author">
            <w:rPr>
              <w:rFonts w:asciiTheme="minorHAnsi" w:hAnsiTheme="minorHAnsi" w:cstheme="minorHAnsi"/>
              <w:sz w:val="22"/>
              <w:lang w:val="fr-FR"/>
            </w:rPr>
          </w:rPrChange>
        </w:rPr>
      </w:pPr>
      <w:r w:rsidRPr="00FB22FB">
        <w:rPr>
          <w:rFonts w:asciiTheme="minorHAnsi" w:hAnsiTheme="minorHAnsi" w:cstheme="minorHAnsi"/>
          <w:sz w:val="22"/>
          <w:rPrChange w:id="131" w:author="Author">
            <w:rPr>
              <w:rFonts w:asciiTheme="minorHAnsi" w:hAnsiTheme="minorHAnsi" w:cstheme="minorHAnsi"/>
              <w:sz w:val="22"/>
              <w:lang w:val="fr-FR"/>
            </w:rPr>
          </w:rPrChange>
        </w:rPr>
        <w:t>i.e.</w:t>
      </w:r>
      <w:ins w:id="132" w:author="Author">
        <w:r w:rsidR="007253B4" w:rsidRPr="00FB22FB">
          <w:rPr>
            <w:rFonts w:asciiTheme="minorHAnsi" w:hAnsiTheme="minorHAnsi" w:cstheme="minorHAnsi"/>
            <w:sz w:val="22"/>
            <w:rPrChange w:id="133" w:author="Author">
              <w:rPr>
                <w:rFonts w:asciiTheme="minorHAnsi" w:hAnsiTheme="minorHAnsi" w:cstheme="minorHAnsi"/>
                <w:sz w:val="22"/>
                <w:lang w:val="fr-FR"/>
              </w:rPr>
            </w:rPrChange>
          </w:rPr>
          <w:t>,</w:t>
        </w:r>
      </w:ins>
      <w:r w:rsidRPr="00FB22FB">
        <w:rPr>
          <w:rFonts w:asciiTheme="minorHAnsi" w:hAnsiTheme="minorHAnsi" w:cstheme="minorHAnsi"/>
          <w:sz w:val="22"/>
          <w:rPrChange w:id="134" w:author="Author">
            <w:rPr>
              <w:rFonts w:asciiTheme="minorHAnsi" w:hAnsiTheme="minorHAnsi" w:cstheme="minorHAnsi"/>
              <w:sz w:val="22"/>
              <w:lang w:val="fr-FR"/>
            </w:rPr>
          </w:rPrChange>
        </w:rPr>
        <w:t xml:space="preserve"> “Limit disruption as a result of members joining after the WG has already been engaged in deliberations for quite some time but allow for flexibility in case new volunteers bring new perspectives or are currently underrepresented in the WG”;</w:t>
      </w:r>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330F5E22" w:rsidR="009A500D" w:rsidRPr="00FB22FB" w:rsidRDefault="009A500D" w:rsidP="009A500D">
      <w:pPr>
        <w:numPr>
          <w:ilvl w:val="1"/>
          <w:numId w:val="1"/>
        </w:numPr>
        <w:spacing w:line="276" w:lineRule="auto"/>
        <w:rPr>
          <w:rFonts w:asciiTheme="minorHAnsi" w:hAnsiTheme="minorHAnsi" w:cstheme="minorHAnsi"/>
          <w:sz w:val="22"/>
          <w:rPrChange w:id="135" w:author="Author">
            <w:rPr>
              <w:rFonts w:asciiTheme="minorHAnsi" w:hAnsiTheme="minorHAnsi" w:cstheme="minorHAnsi"/>
              <w:sz w:val="22"/>
              <w:lang w:val="fr-FR"/>
            </w:rPr>
          </w:rPrChange>
        </w:rPr>
      </w:pPr>
      <w:r w:rsidRPr="00FB22FB">
        <w:rPr>
          <w:rFonts w:asciiTheme="minorHAnsi" w:hAnsiTheme="minorHAnsi" w:cstheme="minorHAnsi"/>
          <w:sz w:val="22"/>
          <w:rPrChange w:id="136" w:author="Author">
            <w:rPr>
              <w:rFonts w:asciiTheme="minorHAnsi" w:hAnsiTheme="minorHAnsi" w:cstheme="minorHAnsi"/>
              <w:sz w:val="22"/>
              <w:lang w:val="fr-FR"/>
            </w:rPr>
          </w:rPrChange>
        </w:rPr>
        <w:t>i.e.</w:t>
      </w:r>
      <w:ins w:id="137" w:author="Author">
        <w:r w:rsidR="007253B4" w:rsidRPr="00FB22FB">
          <w:rPr>
            <w:rFonts w:asciiTheme="minorHAnsi" w:hAnsiTheme="minorHAnsi" w:cstheme="minorHAnsi"/>
            <w:sz w:val="22"/>
            <w:rPrChange w:id="138" w:author="Author">
              <w:rPr>
                <w:rFonts w:asciiTheme="minorHAnsi" w:hAnsiTheme="minorHAnsi" w:cstheme="minorHAnsi"/>
                <w:sz w:val="22"/>
                <w:lang w:val="fr-FR"/>
              </w:rPr>
            </w:rPrChange>
          </w:rPr>
          <w:t>,</w:t>
        </w:r>
      </w:ins>
      <w:r w:rsidRPr="00FB22FB">
        <w:rPr>
          <w:rFonts w:asciiTheme="minorHAnsi" w:hAnsiTheme="minorHAnsi" w:cstheme="minorHAnsi"/>
          <w:sz w:val="22"/>
          <w:rPrChange w:id="139" w:author="Author">
            <w:rPr>
              <w:rFonts w:asciiTheme="minorHAnsi" w:hAnsiTheme="minorHAnsi" w:cstheme="minorHAnsi"/>
              <w:sz w:val="22"/>
              <w:lang w:val="fr-FR"/>
            </w:rPr>
          </w:rPrChange>
        </w:rPr>
        <w:t xml:space="preserve"> “Empower WG Chairs with additional tools and support to ensure effective and efficient leadership”;</w:t>
      </w:r>
    </w:p>
    <w:p w14:paraId="081C43EB" w14:textId="77777777" w:rsidR="009A500D" w:rsidRPr="00FB22FB" w:rsidRDefault="009A500D" w:rsidP="009A500D">
      <w:pPr>
        <w:numPr>
          <w:ilvl w:val="0"/>
          <w:numId w:val="1"/>
        </w:numPr>
        <w:spacing w:line="276" w:lineRule="auto"/>
        <w:rPr>
          <w:rFonts w:asciiTheme="minorHAnsi" w:hAnsiTheme="minorHAnsi" w:cstheme="minorHAnsi"/>
          <w:sz w:val="22"/>
          <w:rPrChange w:id="140" w:author="Author">
            <w:rPr>
              <w:rFonts w:asciiTheme="minorHAnsi" w:hAnsiTheme="minorHAnsi" w:cstheme="minorHAnsi"/>
              <w:sz w:val="22"/>
              <w:lang w:val="fr-FR"/>
            </w:rPr>
          </w:rPrChange>
        </w:rPr>
      </w:pPr>
      <w:r w:rsidRPr="00FB22FB">
        <w:rPr>
          <w:rFonts w:asciiTheme="minorHAnsi" w:hAnsiTheme="minorHAnsi" w:cstheme="minorHAnsi"/>
          <w:sz w:val="22"/>
          <w:rPrChange w:id="141" w:author="Author">
            <w:rPr>
              <w:rFonts w:asciiTheme="minorHAnsi" w:hAnsiTheme="minorHAnsi" w:cstheme="minorHAnsi"/>
              <w:sz w:val="22"/>
              <w:lang w:val="fr-FR"/>
            </w:rPr>
          </w:rPrChange>
        </w:rPr>
        <w:t>Active Role for the GNSO Council Liaison</w:t>
      </w:r>
    </w:p>
    <w:p w14:paraId="3F66467E" w14:textId="611BE943" w:rsidR="009A500D" w:rsidRPr="00FB22FB" w:rsidRDefault="009A500D" w:rsidP="009A500D">
      <w:pPr>
        <w:numPr>
          <w:ilvl w:val="1"/>
          <w:numId w:val="1"/>
        </w:numPr>
        <w:spacing w:line="276" w:lineRule="auto"/>
        <w:rPr>
          <w:rFonts w:asciiTheme="minorHAnsi" w:hAnsiTheme="minorHAnsi" w:cstheme="minorHAnsi"/>
          <w:sz w:val="22"/>
          <w:rPrChange w:id="142" w:author="Author">
            <w:rPr>
              <w:rFonts w:asciiTheme="minorHAnsi" w:hAnsiTheme="minorHAnsi" w:cstheme="minorHAnsi"/>
              <w:sz w:val="22"/>
              <w:lang w:val="fr-FR"/>
            </w:rPr>
          </w:rPrChange>
        </w:rPr>
      </w:pPr>
      <w:r w:rsidRPr="00FB22FB">
        <w:rPr>
          <w:rFonts w:asciiTheme="minorHAnsi" w:hAnsiTheme="minorHAnsi" w:cstheme="minorHAnsi"/>
          <w:sz w:val="22"/>
          <w:rPrChange w:id="143" w:author="Author">
            <w:rPr>
              <w:rFonts w:asciiTheme="minorHAnsi" w:hAnsiTheme="minorHAnsi" w:cstheme="minorHAnsi"/>
              <w:sz w:val="22"/>
              <w:lang w:val="fr-FR"/>
            </w:rPr>
          </w:rPrChange>
        </w:rPr>
        <w:t>i.e.</w:t>
      </w:r>
      <w:ins w:id="144" w:author="Author">
        <w:r w:rsidR="007253B4" w:rsidRPr="00FB22FB">
          <w:rPr>
            <w:rFonts w:asciiTheme="minorHAnsi" w:hAnsiTheme="minorHAnsi" w:cstheme="minorHAnsi"/>
            <w:sz w:val="22"/>
            <w:rPrChange w:id="145" w:author="Author">
              <w:rPr>
                <w:rFonts w:asciiTheme="minorHAnsi" w:hAnsiTheme="minorHAnsi" w:cstheme="minorHAnsi"/>
                <w:sz w:val="22"/>
                <w:lang w:val="fr-FR"/>
              </w:rPr>
            </w:rPrChange>
          </w:rPr>
          <w:t>,</w:t>
        </w:r>
      </w:ins>
      <w:r w:rsidRPr="00FB22FB">
        <w:rPr>
          <w:rFonts w:asciiTheme="minorHAnsi" w:hAnsiTheme="minorHAnsi" w:cstheme="minorHAnsi"/>
          <w:sz w:val="22"/>
          <w:rPrChange w:id="146" w:author="Author">
            <w:rPr>
              <w:rFonts w:asciiTheme="minorHAnsi" w:hAnsiTheme="minorHAnsi" w:cstheme="minorHAnsi"/>
              <w:sz w:val="22"/>
              <w:lang w:val="fr-FR"/>
            </w:rPr>
          </w:rPrChange>
        </w:rPr>
        <w:t xml:space="preserve"> “Ensure optimal use of [and] clear understanding with regards to the role of the Council liaison”;</w:t>
      </w:r>
    </w:p>
    <w:p w14:paraId="51AB2B7C" w14:textId="77777777" w:rsidR="009A500D" w:rsidRPr="00FB22FB" w:rsidRDefault="009A500D" w:rsidP="009A500D">
      <w:pPr>
        <w:numPr>
          <w:ilvl w:val="0"/>
          <w:numId w:val="1"/>
        </w:numPr>
        <w:spacing w:line="276" w:lineRule="auto"/>
        <w:rPr>
          <w:rFonts w:asciiTheme="minorHAnsi" w:hAnsiTheme="minorHAnsi" w:cstheme="minorHAnsi"/>
          <w:sz w:val="22"/>
          <w:rPrChange w:id="147" w:author="Author">
            <w:rPr>
              <w:rFonts w:asciiTheme="minorHAnsi" w:hAnsiTheme="minorHAnsi" w:cstheme="minorHAnsi"/>
              <w:sz w:val="22"/>
              <w:lang w:val="fr-FR"/>
            </w:rPr>
          </w:rPrChange>
        </w:rPr>
      </w:pPr>
      <w:r w:rsidRPr="00FB22FB">
        <w:rPr>
          <w:rFonts w:asciiTheme="minorHAnsi" w:hAnsiTheme="minorHAnsi" w:cstheme="minorHAnsi"/>
          <w:sz w:val="22"/>
          <w:rPrChange w:id="148" w:author="Author">
            <w:rPr>
              <w:rFonts w:asciiTheme="minorHAnsi" w:hAnsiTheme="minorHAnsi" w:cstheme="minorHAnsi"/>
              <w:sz w:val="22"/>
              <w:lang w:val="fr-FR"/>
            </w:rPr>
          </w:rPrChange>
        </w:rPr>
        <w:t>Documenting Expectations of Working Group Leadership, Roles, Responsibilities, and Required Skills and Expertise</w:t>
      </w:r>
    </w:p>
    <w:p w14:paraId="2EB01A7A" w14:textId="36ED11DE" w:rsidR="009A500D" w:rsidRPr="00FB22FB" w:rsidRDefault="009A500D" w:rsidP="009A500D">
      <w:pPr>
        <w:numPr>
          <w:ilvl w:val="1"/>
          <w:numId w:val="1"/>
        </w:numPr>
        <w:spacing w:line="276" w:lineRule="auto"/>
        <w:rPr>
          <w:rFonts w:asciiTheme="minorHAnsi" w:hAnsiTheme="minorHAnsi" w:cstheme="minorHAnsi"/>
          <w:sz w:val="22"/>
          <w:rPrChange w:id="149" w:author="Author">
            <w:rPr>
              <w:rFonts w:asciiTheme="minorHAnsi" w:hAnsiTheme="minorHAnsi" w:cstheme="minorHAnsi"/>
              <w:sz w:val="22"/>
              <w:lang w:val="fr-FR"/>
            </w:rPr>
          </w:rPrChange>
        </w:rPr>
      </w:pPr>
      <w:r w:rsidRPr="00FB22FB">
        <w:rPr>
          <w:rFonts w:asciiTheme="minorHAnsi" w:hAnsiTheme="minorHAnsi" w:cstheme="minorHAnsi"/>
          <w:sz w:val="22"/>
          <w:rPrChange w:id="150" w:author="Author">
            <w:rPr>
              <w:rFonts w:asciiTheme="minorHAnsi" w:hAnsiTheme="minorHAnsi" w:cstheme="minorHAnsi"/>
              <w:sz w:val="22"/>
              <w:lang w:val="fr-FR"/>
            </w:rPr>
          </w:rPrChange>
        </w:rPr>
        <w:t>i.e.</w:t>
      </w:r>
      <w:ins w:id="151" w:author="Author">
        <w:r w:rsidR="007253B4" w:rsidRPr="00FB22FB">
          <w:rPr>
            <w:rFonts w:asciiTheme="minorHAnsi" w:hAnsiTheme="minorHAnsi" w:cstheme="minorHAnsi"/>
            <w:sz w:val="22"/>
            <w:rPrChange w:id="152" w:author="Author">
              <w:rPr>
                <w:rFonts w:asciiTheme="minorHAnsi" w:hAnsiTheme="minorHAnsi" w:cstheme="minorHAnsi"/>
                <w:sz w:val="22"/>
                <w:lang w:val="fr-FR"/>
              </w:rPr>
            </w:rPrChange>
          </w:rPr>
          <w:t>,</w:t>
        </w:r>
      </w:ins>
      <w:r w:rsidRPr="00FB22FB">
        <w:rPr>
          <w:rFonts w:asciiTheme="minorHAnsi" w:hAnsiTheme="minorHAnsi" w:cstheme="minorHAnsi"/>
          <w:sz w:val="22"/>
          <w:rPrChange w:id="153" w:author="Author">
            <w:rPr>
              <w:rFonts w:asciiTheme="minorHAnsi" w:hAnsiTheme="minorHAnsi" w:cstheme="minorHAnsi"/>
              <w:sz w:val="22"/>
              <w:lang w:val="fr-FR"/>
            </w:rPr>
          </w:rPrChange>
        </w:rPr>
        <w:t xml:space="preserve"> “Ensure clear understanding of what the role of a WG chair entails as well as what are considered some of the qualifying skills and criteria”;</w:t>
      </w:r>
    </w:p>
    <w:p w14:paraId="34F47969" w14:textId="77777777" w:rsidR="009A500D" w:rsidRPr="00FB22FB" w:rsidRDefault="009A500D" w:rsidP="009A500D">
      <w:pPr>
        <w:numPr>
          <w:ilvl w:val="0"/>
          <w:numId w:val="1"/>
        </w:numPr>
        <w:spacing w:line="276" w:lineRule="auto"/>
        <w:rPr>
          <w:rFonts w:asciiTheme="minorHAnsi" w:hAnsiTheme="minorHAnsi" w:cstheme="minorHAnsi"/>
          <w:sz w:val="22"/>
          <w:rPrChange w:id="154" w:author="Author">
            <w:rPr>
              <w:rFonts w:asciiTheme="minorHAnsi" w:hAnsiTheme="minorHAnsi" w:cstheme="minorHAnsi"/>
              <w:sz w:val="22"/>
              <w:lang w:val="fr-FR"/>
            </w:rPr>
          </w:rPrChange>
        </w:rPr>
      </w:pPr>
      <w:r w:rsidRPr="00FB22FB">
        <w:rPr>
          <w:rFonts w:asciiTheme="minorHAnsi" w:hAnsiTheme="minorHAnsi" w:cstheme="minorHAnsi"/>
          <w:sz w:val="22"/>
          <w:rPrChange w:id="155" w:author="Author">
            <w:rPr>
              <w:rFonts w:asciiTheme="minorHAnsi" w:hAnsiTheme="minorHAnsi" w:cstheme="minorHAnsi"/>
              <w:sz w:val="22"/>
              <w:lang w:val="fr-FR"/>
            </w:rPr>
          </w:rPrChange>
        </w:rPr>
        <w:t>Further Guidance on Working Group Appeals Process &amp; Standard Methodology for Decision Making</w:t>
      </w:r>
    </w:p>
    <w:p w14:paraId="21E288BD" w14:textId="1E4297FB" w:rsidR="009A500D" w:rsidRPr="00FB22FB" w:rsidRDefault="009A500D" w:rsidP="009A500D">
      <w:pPr>
        <w:numPr>
          <w:ilvl w:val="1"/>
          <w:numId w:val="1"/>
        </w:numPr>
        <w:spacing w:line="276" w:lineRule="auto"/>
        <w:rPr>
          <w:rFonts w:asciiTheme="minorHAnsi" w:hAnsiTheme="minorHAnsi" w:cstheme="minorHAnsi"/>
          <w:sz w:val="22"/>
          <w:rPrChange w:id="156" w:author="Author">
            <w:rPr>
              <w:rFonts w:asciiTheme="minorHAnsi" w:hAnsiTheme="minorHAnsi" w:cstheme="minorHAnsi"/>
              <w:sz w:val="22"/>
              <w:lang w:val="fr-FR"/>
            </w:rPr>
          </w:rPrChange>
        </w:rPr>
      </w:pPr>
      <w:r w:rsidRPr="00FB22FB">
        <w:rPr>
          <w:rFonts w:asciiTheme="minorHAnsi" w:hAnsiTheme="minorHAnsi" w:cstheme="minorHAnsi"/>
          <w:sz w:val="22"/>
          <w:rPrChange w:id="157" w:author="Author">
            <w:rPr>
              <w:rFonts w:asciiTheme="minorHAnsi" w:hAnsiTheme="minorHAnsi" w:cstheme="minorHAnsi"/>
              <w:sz w:val="22"/>
              <w:lang w:val="fr-FR"/>
            </w:rPr>
          </w:rPrChange>
        </w:rPr>
        <w:t>i.e.</w:t>
      </w:r>
      <w:ins w:id="158" w:author="Author">
        <w:r w:rsidR="007253B4" w:rsidRPr="00FB22FB">
          <w:rPr>
            <w:rFonts w:asciiTheme="minorHAnsi" w:hAnsiTheme="minorHAnsi" w:cstheme="minorHAnsi"/>
            <w:sz w:val="22"/>
            <w:rPrChange w:id="159" w:author="Author">
              <w:rPr>
                <w:rFonts w:asciiTheme="minorHAnsi" w:hAnsiTheme="minorHAnsi" w:cstheme="minorHAnsi"/>
                <w:sz w:val="22"/>
                <w:lang w:val="fr-FR"/>
              </w:rPr>
            </w:rPrChange>
          </w:rPr>
          <w:t>,</w:t>
        </w:r>
      </w:ins>
      <w:r w:rsidRPr="00FB22FB">
        <w:rPr>
          <w:rFonts w:asciiTheme="minorHAnsi" w:hAnsiTheme="minorHAnsi" w:cstheme="minorHAnsi"/>
          <w:sz w:val="22"/>
          <w:rPrChange w:id="160" w:author="Author">
            <w:rPr>
              <w:rFonts w:asciiTheme="minorHAnsi" w:hAnsiTheme="minorHAnsi" w:cstheme="minorHAnsi"/>
              <w:sz w:val="22"/>
              <w:lang w:val="fr-FR"/>
            </w:rPr>
          </w:rPrChange>
        </w:rPr>
        <w:t xml:space="preserve"> “Ensure there is clarity around how consensus is established and what tools can be used in that regard”;</w:t>
      </w:r>
    </w:p>
    <w:p w14:paraId="0AA47B1A" w14:textId="77777777" w:rsidR="009A500D" w:rsidRPr="00FB22FB" w:rsidRDefault="009A500D" w:rsidP="009A500D">
      <w:pPr>
        <w:numPr>
          <w:ilvl w:val="0"/>
          <w:numId w:val="1"/>
        </w:numPr>
        <w:spacing w:line="276" w:lineRule="auto"/>
        <w:rPr>
          <w:rFonts w:asciiTheme="minorHAnsi" w:hAnsiTheme="minorHAnsi" w:cstheme="minorHAnsi"/>
          <w:sz w:val="22"/>
          <w:rPrChange w:id="161" w:author="Author">
            <w:rPr>
              <w:rFonts w:asciiTheme="minorHAnsi" w:hAnsiTheme="minorHAnsi" w:cstheme="minorHAnsi"/>
              <w:sz w:val="22"/>
              <w:lang w:val="fr-FR"/>
            </w:rPr>
          </w:rPrChange>
        </w:rPr>
      </w:pPr>
      <w:r w:rsidRPr="00FB22FB">
        <w:rPr>
          <w:rFonts w:asciiTheme="minorHAnsi" w:hAnsiTheme="minorHAnsi" w:cstheme="minorHAnsi"/>
          <w:sz w:val="22"/>
          <w:rPrChange w:id="162" w:author="Author">
            <w:rPr>
              <w:rFonts w:asciiTheme="minorHAnsi" w:hAnsiTheme="minorHAnsi" w:cstheme="minorHAnsi"/>
              <w:sz w:val="22"/>
              <w:lang w:val="fr-FR"/>
            </w:rPr>
          </w:rPrChange>
        </w:rPr>
        <w:t>Enforcing Deadlines and Ensuring Bite-Size Pieces</w:t>
      </w:r>
    </w:p>
    <w:p w14:paraId="63135003" w14:textId="17201C72" w:rsidR="009A500D" w:rsidRPr="00FB22FB" w:rsidRDefault="009A500D" w:rsidP="009A500D">
      <w:pPr>
        <w:numPr>
          <w:ilvl w:val="1"/>
          <w:numId w:val="1"/>
        </w:numPr>
        <w:spacing w:line="276" w:lineRule="auto"/>
        <w:rPr>
          <w:rFonts w:asciiTheme="minorHAnsi" w:hAnsiTheme="minorHAnsi" w:cstheme="minorHAnsi"/>
          <w:sz w:val="22"/>
          <w:rPrChange w:id="163" w:author="Author">
            <w:rPr>
              <w:rFonts w:asciiTheme="minorHAnsi" w:hAnsiTheme="minorHAnsi" w:cstheme="minorHAnsi"/>
              <w:sz w:val="22"/>
              <w:lang w:val="fr-FR"/>
            </w:rPr>
          </w:rPrChange>
        </w:rPr>
      </w:pPr>
      <w:r w:rsidRPr="00FB22FB">
        <w:rPr>
          <w:rFonts w:asciiTheme="minorHAnsi" w:hAnsiTheme="minorHAnsi" w:cstheme="minorHAnsi"/>
          <w:sz w:val="22"/>
          <w:rPrChange w:id="164" w:author="Author">
            <w:rPr>
              <w:rFonts w:asciiTheme="minorHAnsi" w:hAnsiTheme="minorHAnsi" w:cstheme="minorHAnsi"/>
              <w:sz w:val="22"/>
              <w:lang w:val="fr-FR"/>
            </w:rPr>
          </w:rPrChange>
        </w:rPr>
        <w:t>i.e.</w:t>
      </w:r>
      <w:ins w:id="165" w:author="Author">
        <w:r w:rsidR="007253B4" w:rsidRPr="00FB22FB">
          <w:rPr>
            <w:rFonts w:asciiTheme="minorHAnsi" w:hAnsiTheme="minorHAnsi" w:cstheme="minorHAnsi"/>
            <w:sz w:val="22"/>
            <w:rPrChange w:id="166" w:author="Author">
              <w:rPr>
                <w:rFonts w:asciiTheme="minorHAnsi" w:hAnsiTheme="minorHAnsi" w:cstheme="minorHAnsi"/>
                <w:sz w:val="22"/>
                <w:lang w:val="fr-FR"/>
              </w:rPr>
            </w:rPrChange>
          </w:rPr>
          <w:t>,</w:t>
        </w:r>
      </w:ins>
      <w:r w:rsidRPr="00FB22FB">
        <w:rPr>
          <w:rFonts w:asciiTheme="minorHAnsi" w:hAnsiTheme="minorHAnsi" w:cstheme="minorHAnsi"/>
          <w:sz w:val="22"/>
          <w:rPrChange w:id="167" w:author="Author">
            <w:rPr>
              <w:rFonts w:asciiTheme="minorHAnsi" w:hAnsiTheme="minorHAnsi" w:cstheme="minorHAnsi"/>
              <w:sz w:val="22"/>
              <w:lang w:val="fr-FR"/>
            </w:rPr>
          </w:rPrChange>
        </w:rPr>
        <w:t xml:space="preserve"> “Ensure clear expectations concerning deliverables as well as a manageable scope of work. A PDP should have a narrow scope and, in those cases where a subject is broad, </w:t>
      </w:r>
      <w:r w:rsidRPr="00FB22FB">
        <w:rPr>
          <w:rFonts w:asciiTheme="minorHAnsi" w:hAnsiTheme="minorHAnsi" w:cstheme="minorHAnsi"/>
          <w:sz w:val="22"/>
          <w:rPrChange w:id="168" w:author="Author">
            <w:rPr>
              <w:rFonts w:asciiTheme="minorHAnsi" w:hAnsiTheme="minorHAnsi" w:cstheme="minorHAnsi"/>
              <w:sz w:val="22"/>
              <w:lang w:val="fr-FR"/>
            </w:rPr>
          </w:rPrChange>
        </w:rPr>
        <w:lastRenderedPageBreak/>
        <w:t>it needs to be broken into manageable pieces to make the deadline pressure more understandable and achievable”;</w:t>
      </w:r>
    </w:p>
    <w:p w14:paraId="76F16C70" w14:textId="77777777" w:rsidR="009A500D" w:rsidRPr="00FB22FB" w:rsidRDefault="009A500D" w:rsidP="009A500D">
      <w:pPr>
        <w:numPr>
          <w:ilvl w:val="0"/>
          <w:numId w:val="1"/>
        </w:numPr>
        <w:spacing w:line="276" w:lineRule="auto"/>
        <w:rPr>
          <w:rFonts w:asciiTheme="minorHAnsi" w:hAnsiTheme="minorHAnsi" w:cstheme="minorHAnsi"/>
          <w:sz w:val="22"/>
          <w:rPrChange w:id="169" w:author="Author">
            <w:rPr>
              <w:rFonts w:asciiTheme="minorHAnsi" w:hAnsiTheme="minorHAnsi" w:cstheme="minorHAnsi"/>
              <w:sz w:val="22"/>
              <w:lang w:val="fr-FR"/>
            </w:rPr>
          </w:rPrChange>
        </w:rPr>
      </w:pPr>
      <w:r w:rsidRPr="00FB22FB">
        <w:rPr>
          <w:rFonts w:asciiTheme="minorHAnsi" w:hAnsiTheme="minorHAnsi" w:cstheme="minorHAnsi"/>
          <w:sz w:val="22"/>
          <w:rPrChange w:id="170" w:author="Author">
            <w:rPr>
              <w:rFonts w:asciiTheme="minorHAnsi" w:hAnsiTheme="minorHAnsi" w:cstheme="minorHAnsi"/>
              <w:sz w:val="22"/>
              <w:lang w:val="fr-FR"/>
            </w:rPr>
          </w:rPrChange>
        </w:rPr>
        <w:t>Notification to the Council of Work Plan Changes</w:t>
      </w:r>
    </w:p>
    <w:p w14:paraId="26D9ED5D" w14:textId="02DA575F" w:rsidR="009A500D" w:rsidRPr="00FB22FB" w:rsidRDefault="009A500D" w:rsidP="009A500D">
      <w:pPr>
        <w:numPr>
          <w:ilvl w:val="1"/>
          <w:numId w:val="1"/>
        </w:numPr>
        <w:spacing w:line="276" w:lineRule="auto"/>
        <w:rPr>
          <w:rFonts w:asciiTheme="minorHAnsi" w:hAnsiTheme="minorHAnsi" w:cstheme="minorHAnsi"/>
          <w:sz w:val="22"/>
          <w:rPrChange w:id="171" w:author="Author">
            <w:rPr>
              <w:rFonts w:asciiTheme="minorHAnsi" w:hAnsiTheme="minorHAnsi" w:cstheme="minorHAnsi"/>
              <w:sz w:val="22"/>
              <w:lang w:val="fr-FR"/>
            </w:rPr>
          </w:rPrChange>
        </w:rPr>
      </w:pPr>
      <w:r w:rsidRPr="00FB22FB">
        <w:rPr>
          <w:rFonts w:asciiTheme="minorHAnsi" w:hAnsiTheme="minorHAnsi" w:cstheme="minorHAnsi"/>
          <w:sz w:val="22"/>
          <w:rPrChange w:id="172" w:author="Author">
            <w:rPr>
              <w:rFonts w:asciiTheme="minorHAnsi" w:hAnsiTheme="minorHAnsi" w:cstheme="minorHAnsi"/>
              <w:sz w:val="22"/>
              <w:lang w:val="fr-FR"/>
            </w:rPr>
          </w:rPrChange>
        </w:rPr>
        <w:t>i.e.</w:t>
      </w:r>
      <w:ins w:id="173" w:author="Author">
        <w:r w:rsidR="00F923D5" w:rsidRPr="00FB22FB">
          <w:rPr>
            <w:rFonts w:asciiTheme="minorHAnsi" w:hAnsiTheme="minorHAnsi" w:cstheme="minorHAnsi"/>
            <w:sz w:val="22"/>
            <w:rPrChange w:id="174" w:author="Author">
              <w:rPr>
                <w:rFonts w:asciiTheme="minorHAnsi" w:hAnsiTheme="minorHAnsi" w:cstheme="minorHAnsi"/>
                <w:sz w:val="22"/>
                <w:lang w:val="fr-FR"/>
              </w:rPr>
            </w:rPrChange>
          </w:rPr>
          <w:t>,</w:t>
        </w:r>
      </w:ins>
      <w:r w:rsidRPr="00FB22FB">
        <w:rPr>
          <w:rFonts w:asciiTheme="minorHAnsi" w:hAnsiTheme="minorHAnsi" w:cstheme="minorHAnsi"/>
          <w:sz w:val="22"/>
          <w:rPrChange w:id="175" w:author="Author">
            <w:rPr>
              <w:rFonts w:asciiTheme="minorHAnsi" w:hAnsiTheme="minorHAnsi" w:cstheme="minorHAnsi"/>
              <w:sz w:val="22"/>
              <w:lang w:val="fr-FR"/>
            </w:rPr>
          </w:rPrChange>
        </w:rPr>
        <w:t xml:space="preserve"> “Enhance accountability of PDP WGs and oversight by GNSO Council”;</w:t>
      </w:r>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2D3344C5" w:rsidR="009A500D" w:rsidRPr="00FB22FB" w:rsidRDefault="009A500D" w:rsidP="009A500D">
      <w:pPr>
        <w:numPr>
          <w:ilvl w:val="0"/>
          <w:numId w:val="1"/>
        </w:numPr>
        <w:spacing w:line="276" w:lineRule="auto"/>
        <w:rPr>
          <w:rFonts w:asciiTheme="minorHAnsi" w:hAnsiTheme="minorHAnsi" w:cstheme="minorHAnsi"/>
          <w:sz w:val="22"/>
          <w:rPrChange w:id="176" w:author="Author">
            <w:rPr>
              <w:rFonts w:asciiTheme="minorHAnsi" w:hAnsiTheme="minorHAnsi" w:cstheme="minorHAnsi"/>
              <w:sz w:val="22"/>
              <w:lang w:val="fr-FR"/>
            </w:rPr>
          </w:rPrChange>
        </w:rPr>
      </w:pPr>
      <w:r w:rsidRPr="00FB22FB">
        <w:rPr>
          <w:rFonts w:asciiTheme="minorHAnsi" w:hAnsiTheme="minorHAnsi" w:cstheme="minorHAnsi"/>
          <w:sz w:val="22"/>
          <w:rPrChange w:id="177" w:author="Author">
            <w:rPr>
              <w:rFonts w:asciiTheme="minorHAnsi" w:hAnsiTheme="minorHAnsi" w:cstheme="minorHAnsi"/>
              <w:sz w:val="22"/>
              <w:lang w:val="fr-FR"/>
            </w:rPr>
          </w:rPrChange>
        </w:rPr>
        <w:t>i.e.</w:t>
      </w:r>
      <w:ins w:id="178" w:author="Author">
        <w:r w:rsidR="007253B4" w:rsidRPr="00FB22FB">
          <w:rPr>
            <w:rFonts w:asciiTheme="minorHAnsi" w:hAnsiTheme="minorHAnsi" w:cstheme="minorHAnsi"/>
            <w:sz w:val="22"/>
            <w:rPrChange w:id="179" w:author="Author">
              <w:rPr>
                <w:rFonts w:asciiTheme="minorHAnsi" w:hAnsiTheme="minorHAnsi" w:cstheme="minorHAnsi"/>
                <w:sz w:val="22"/>
                <w:lang w:val="fr-FR"/>
              </w:rPr>
            </w:rPrChange>
          </w:rPr>
          <w:t>,</w:t>
        </w:r>
      </w:ins>
      <w:r w:rsidRPr="00FB22FB">
        <w:rPr>
          <w:rFonts w:asciiTheme="minorHAnsi" w:hAnsiTheme="minorHAnsi" w:cstheme="minorHAnsi"/>
          <w:sz w:val="22"/>
          <w:rPrChange w:id="180" w:author="Author">
            <w:rPr>
              <w:rFonts w:asciiTheme="minorHAnsi" w:hAnsiTheme="minorHAnsi" w:cstheme="minorHAnsi"/>
              <w:sz w:val="22"/>
              <w:lang w:val="fr-FR"/>
            </w:rPr>
          </w:rPrChange>
        </w:rPr>
        <w:t xml:space="preserve"> “Allow for regular review of PDP leadership team to be able to identify early on potential issues</w:t>
      </w:r>
      <w:commentRangeStart w:id="181"/>
      <w:ins w:id="182" w:author="Author">
        <w:r w:rsidR="007253B4">
          <w:rPr>
            <w:rFonts w:asciiTheme="minorHAnsi" w:hAnsiTheme="minorHAnsi" w:cstheme="minorHAnsi"/>
            <w:sz w:val="22"/>
          </w:rPr>
          <w:t>”</w:t>
        </w:r>
        <w:commentRangeEnd w:id="181"/>
        <w:r w:rsidR="007253B4">
          <w:rPr>
            <w:rStyle w:val="CommentReference"/>
          </w:rPr>
          <w:commentReference w:id="181"/>
        </w:r>
      </w:ins>
      <w:r w:rsidRPr="00FB22FB">
        <w:rPr>
          <w:rFonts w:asciiTheme="minorHAnsi" w:hAnsiTheme="minorHAnsi" w:cstheme="minorHAnsi"/>
          <w:sz w:val="22"/>
          <w:rPrChange w:id="183" w:author="Author">
            <w:rPr>
              <w:rFonts w:asciiTheme="minorHAnsi" w:hAnsiTheme="minorHAnsi" w:cstheme="minorHAnsi"/>
              <w:sz w:val="22"/>
              <w:lang w:val="fr-FR"/>
            </w:rPr>
          </w:rPrChange>
        </w:rPr>
        <w:t>;</w:t>
      </w:r>
    </w:p>
    <w:p w14:paraId="06D97E47" w14:textId="77777777" w:rsidR="009A500D" w:rsidRPr="00FB22FB" w:rsidRDefault="009A500D" w:rsidP="009A500D">
      <w:pPr>
        <w:numPr>
          <w:ilvl w:val="0"/>
          <w:numId w:val="1"/>
        </w:numPr>
        <w:spacing w:line="276" w:lineRule="auto"/>
        <w:rPr>
          <w:rFonts w:asciiTheme="minorHAnsi" w:hAnsiTheme="minorHAnsi" w:cstheme="minorHAnsi"/>
          <w:sz w:val="22"/>
          <w:rPrChange w:id="184" w:author="Author">
            <w:rPr>
              <w:rFonts w:asciiTheme="minorHAnsi" w:hAnsiTheme="minorHAnsi" w:cstheme="minorHAnsi"/>
              <w:sz w:val="22"/>
              <w:lang w:val="fr-FR"/>
            </w:rPr>
          </w:rPrChange>
        </w:rPr>
      </w:pPr>
      <w:r w:rsidRPr="00FB22FB">
        <w:rPr>
          <w:rFonts w:asciiTheme="minorHAnsi" w:hAnsiTheme="minorHAnsi" w:cstheme="minorHAnsi"/>
          <w:sz w:val="22"/>
          <w:rPrChange w:id="185" w:author="Author">
            <w:rPr>
              <w:rFonts w:asciiTheme="minorHAnsi" w:hAnsiTheme="minorHAnsi" w:cstheme="minorHAnsi"/>
              <w:sz w:val="22"/>
              <w:lang w:val="fr-FR"/>
            </w:rPr>
          </w:rPrChange>
        </w:rPr>
        <w:t>Making Better Use of Existing Flexibility in PDPs to Allow for Data Gathering, Chartering and Termination When It is Clear No Consensus can be Achieved</w:t>
      </w:r>
    </w:p>
    <w:p w14:paraId="60CE2F2D" w14:textId="519987E9" w:rsidR="009A500D" w:rsidRPr="00FB22FB" w:rsidRDefault="009A500D" w:rsidP="009A500D">
      <w:pPr>
        <w:numPr>
          <w:ilvl w:val="1"/>
          <w:numId w:val="1"/>
        </w:numPr>
        <w:spacing w:line="276" w:lineRule="auto"/>
        <w:rPr>
          <w:rFonts w:asciiTheme="minorHAnsi" w:hAnsiTheme="minorHAnsi" w:cstheme="minorHAnsi"/>
          <w:sz w:val="22"/>
          <w:rPrChange w:id="186" w:author="Author">
            <w:rPr>
              <w:rFonts w:asciiTheme="minorHAnsi" w:hAnsiTheme="minorHAnsi" w:cstheme="minorHAnsi"/>
              <w:sz w:val="22"/>
              <w:lang w:val="fr-FR"/>
            </w:rPr>
          </w:rPrChange>
        </w:rPr>
      </w:pPr>
      <w:r w:rsidRPr="00FB22FB">
        <w:rPr>
          <w:rFonts w:asciiTheme="minorHAnsi" w:hAnsiTheme="minorHAnsi" w:cstheme="minorHAnsi"/>
          <w:sz w:val="22"/>
          <w:rPrChange w:id="187" w:author="Author">
            <w:rPr>
              <w:rFonts w:asciiTheme="minorHAnsi" w:hAnsiTheme="minorHAnsi" w:cstheme="minorHAnsi"/>
              <w:sz w:val="22"/>
              <w:lang w:val="fr-FR"/>
            </w:rPr>
          </w:rPrChange>
        </w:rPr>
        <w:t>i.e.</w:t>
      </w:r>
      <w:ins w:id="188" w:author="Author">
        <w:r w:rsidR="007253B4" w:rsidRPr="00FB22FB">
          <w:rPr>
            <w:rFonts w:asciiTheme="minorHAnsi" w:hAnsiTheme="minorHAnsi" w:cstheme="minorHAnsi"/>
            <w:sz w:val="22"/>
            <w:rPrChange w:id="189" w:author="Author">
              <w:rPr>
                <w:rFonts w:asciiTheme="minorHAnsi" w:hAnsiTheme="minorHAnsi" w:cstheme="minorHAnsi"/>
                <w:sz w:val="22"/>
                <w:lang w:val="fr-FR"/>
              </w:rPr>
            </w:rPrChange>
          </w:rPr>
          <w:t>,</w:t>
        </w:r>
      </w:ins>
      <w:r w:rsidRPr="00FB22FB">
        <w:rPr>
          <w:rFonts w:asciiTheme="minorHAnsi" w:hAnsiTheme="minorHAnsi" w:cstheme="minorHAnsi"/>
          <w:sz w:val="22"/>
          <w:rPrChange w:id="190" w:author="Author">
            <w:rPr>
              <w:rFonts w:asciiTheme="minorHAnsi" w:hAnsiTheme="minorHAnsi" w:cstheme="minorHAnsi"/>
              <w:sz w:val="22"/>
              <w:lang w:val="fr-FR"/>
            </w:rPr>
          </w:rPrChange>
        </w:rPr>
        <w:t xml:space="preserve"> “Ensure that each PDP is set up for success from the outset, and provide regular opportunities for Council to evaluate a PDP’s progress … [and] flexibility with regards to work that is undertaken upfront, such as data gathering to establish whether there is really an issue that needs to be addressed …”;</w:t>
      </w:r>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2E99D308" w:rsidR="009A500D" w:rsidRPr="00FB22FB" w:rsidRDefault="009A500D" w:rsidP="009A500D">
      <w:pPr>
        <w:numPr>
          <w:ilvl w:val="1"/>
          <w:numId w:val="1"/>
        </w:numPr>
        <w:spacing w:line="276" w:lineRule="auto"/>
        <w:rPr>
          <w:rFonts w:asciiTheme="minorHAnsi" w:hAnsiTheme="minorHAnsi" w:cstheme="minorHAnsi"/>
          <w:sz w:val="22"/>
          <w:rPrChange w:id="191" w:author="Author">
            <w:rPr>
              <w:rFonts w:asciiTheme="minorHAnsi" w:hAnsiTheme="minorHAnsi" w:cstheme="minorHAnsi"/>
              <w:sz w:val="22"/>
              <w:lang w:val="fr-FR"/>
            </w:rPr>
          </w:rPrChange>
        </w:rPr>
      </w:pPr>
      <w:r w:rsidRPr="00FB22FB">
        <w:rPr>
          <w:rFonts w:asciiTheme="minorHAnsi" w:hAnsiTheme="minorHAnsi" w:cstheme="minorHAnsi"/>
          <w:sz w:val="22"/>
          <w:rPrChange w:id="192" w:author="Author">
            <w:rPr>
              <w:rFonts w:asciiTheme="minorHAnsi" w:hAnsiTheme="minorHAnsi" w:cstheme="minorHAnsi"/>
              <w:sz w:val="22"/>
              <w:lang w:val="fr-FR"/>
            </w:rPr>
          </w:rPrChange>
        </w:rPr>
        <w:t>i.e.</w:t>
      </w:r>
      <w:ins w:id="193" w:author="Author">
        <w:r w:rsidR="007253B4" w:rsidRPr="00FB22FB">
          <w:rPr>
            <w:rFonts w:asciiTheme="minorHAnsi" w:hAnsiTheme="minorHAnsi" w:cstheme="minorHAnsi"/>
            <w:sz w:val="22"/>
            <w:rPrChange w:id="194" w:author="Author">
              <w:rPr>
                <w:rFonts w:asciiTheme="minorHAnsi" w:hAnsiTheme="minorHAnsi" w:cstheme="minorHAnsi"/>
                <w:sz w:val="22"/>
                <w:lang w:val="fr-FR"/>
              </w:rPr>
            </w:rPrChange>
          </w:rPr>
          <w:t>,</w:t>
        </w:r>
      </w:ins>
      <w:r w:rsidRPr="00FB22FB">
        <w:rPr>
          <w:rFonts w:asciiTheme="minorHAnsi" w:hAnsiTheme="minorHAnsi" w:cstheme="minorHAnsi"/>
          <w:sz w:val="22"/>
          <w:rPrChange w:id="195" w:author="Author">
            <w:rPr>
              <w:rFonts w:asciiTheme="minorHAnsi" w:hAnsiTheme="minorHAnsi" w:cstheme="minorHAnsi"/>
              <w:sz w:val="22"/>
              <w:lang w:val="fr-FR"/>
            </w:rPr>
          </w:rPrChange>
        </w:rPr>
        <w:t xml:space="preserve"> “Provide additional mechanisms for conflict resolution for those cases where existing tools have not delivered results”;</w:t>
      </w:r>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615BDA05" w:rsidR="009A500D" w:rsidRPr="00FB22FB" w:rsidRDefault="009A500D" w:rsidP="009A500D">
      <w:pPr>
        <w:numPr>
          <w:ilvl w:val="1"/>
          <w:numId w:val="1"/>
        </w:numPr>
        <w:spacing w:line="276" w:lineRule="auto"/>
        <w:rPr>
          <w:rFonts w:asciiTheme="minorHAnsi" w:hAnsiTheme="minorHAnsi" w:cstheme="minorHAnsi"/>
          <w:sz w:val="22"/>
          <w:rPrChange w:id="196" w:author="Author">
            <w:rPr>
              <w:rFonts w:asciiTheme="minorHAnsi" w:hAnsiTheme="minorHAnsi" w:cstheme="minorHAnsi"/>
              <w:sz w:val="22"/>
              <w:lang w:val="fr-FR"/>
            </w:rPr>
          </w:rPrChange>
        </w:rPr>
      </w:pPr>
      <w:r w:rsidRPr="00FB22FB">
        <w:rPr>
          <w:rFonts w:asciiTheme="minorHAnsi" w:hAnsiTheme="minorHAnsi" w:cstheme="minorHAnsi"/>
          <w:sz w:val="22"/>
          <w:rPrChange w:id="197" w:author="Author">
            <w:rPr>
              <w:rFonts w:asciiTheme="minorHAnsi" w:hAnsiTheme="minorHAnsi" w:cstheme="minorHAnsi"/>
              <w:sz w:val="22"/>
              <w:lang w:val="fr-FR"/>
            </w:rPr>
          </w:rPrChange>
        </w:rPr>
        <w:t>i.e.</w:t>
      </w:r>
      <w:ins w:id="198" w:author="Author">
        <w:r w:rsidR="007253B4" w:rsidRPr="00FB22FB">
          <w:rPr>
            <w:rFonts w:asciiTheme="minorHAnsi" w:hAnsiTheme="minorHAnsi" w:cstheme="minorHAnsi"/>
            <w:sz w:val="22"/>
            <w:rPrChange w:id="199" w:author="Author">
              <w:rPr>
                <w:rFonts w:asciiTheme="minorHAnsi" w:hAnsiTheme="minorHAnsi" w:cstheme="minorHAnsi"/>
                <w:sz w:val="22"/>
                <w:lang w:val="fr-FR"/>
              </w:rPr>
            </w:rPrChange>
          </w:rPr>
          <w:t>,</w:t>
        </w:r>
      </w:ins>
      <w:r w:rsidRPr="00FB22FB">
        <w:rPr>
          <w:rFonts w:asciiTheme="minorHAnsi" w:hAnsiTheme="minorHAnsi" w:cstheme="minorHAnsi"/>
          <w:sz w:val="22"/>
          <w:rPrChange w:id="200" w:author="Author">
            <w:rPr>
              <w:rFonts w:asciiTheme="minorHAnsi" w:hAnsiTheme="minorHAnsi" w:cstheme="minorHAnsi"/>
              <w:sz w:val="22"/>
              <w:lang w:val="fr-FR"/>
            </w:rPr>
          </w:rPrChange>
        </w:rPr>
        <w:t xml:space="preserve"> “Ensure standardized set of information provided by PDP WGs”;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10B10FAD" w:rsidR="009A500D" w:rsidRPr="00FB22FB" w:rsidRDefault="009A500D" w:rsidP="009A500D">
      <w:pPr>
        <w:numPr>
          <w:ilvl w:val="1"/>
          <w:numId w:val="1"/>
        </w:numPr>
        <w:spacing w:line="276" w:lineRule="auto"/>
        <w:rPr>
          <w:rFonts w:asciiTheme="minorHAnsi" w:hAnsiTheme="minorHAnsi" w:cstheme="minorHAnsi"/>
          <w:sz w:val="22"/>
          <w:rPrChange w:id="201" w:author="Author">
            <w:rPr>
              <w:rFonts w:asciiTheme="minorHAnsi" w:hAnsiTheme="minorHAnsi" w:cstheme="minorHAnsi"/>
              <w:sz w:val="22"/>
              <w:lang w:val="fr-FR"/>
            </w:rPr>
          </w:rPrChange>
        </w:rPr>
      </w:pPr>
      <w:r w:rsidRPr="00FB22FB">
        <w:rPr>
          <w:rFonts w:asciiTheme="minorHAnsi" w:hAnsiTheme="minorHAnsi" w:cstheme="minorHAnsi"/>
          <w:sz w:val="22"/>
          <w:rPrChange w:id="202" w:author="Author">
            <w:rPr>
              <w:rFonts w:asciiTheme="minorHAnsi" w:hAnsiTheme="minorHAnsi" w:cstheme="minorHAnsi"/>
              <w:sz w:val="22"/>
              <w:lang w:val="fr-FR"/>
            </w:rPr>
          </w:rPrChange>
        </w:rPr>
        <w:t>i.e.</w:t>
      </w:r>
      <w:ins w:id="203" w:author="Author">
        <w:r w:rsidR="007253B4" w:rsidRPr="00FB22FB">
          <w:rPr>
            <w:rFonts w:asciiTheme="minorHAnsi" w:hAnsiTheme="minorHAnsi" w:cstheme="minorHAnsi"/>
            <w:sz w:val="22"/>
            <w:rPrChange w:id="204" w:author="Author">
              <w:rPr>
                <w:rFonts w:asciiTheme="minorHAnsi" w:hAnsiTheme="minorHAnsi" w:cstheme="minorHAnsi"/>
                <w:sz w:val="22"/>
                <w:lang w:val="fr-FR"/>
              </w:rPr>
            </w:rPrChange>
          </w:rPr>
          <w:t>,</w:t>
        </w:r>
      </w:ins>
      <w:r w:rsidRPr="00FB22FB">
        <w:rPr>
          <w:rFonts w:asciiTheme="minorHAnsi" w:hAnsiTheme="minorHAnsi" w:cstheme="minorHAnsi"/>
          <w:sz w:val="22"/>
          <w:rPrChange w:id="205" w:author="Author">
            <w:rPr>
              <w:rFonts w:asciiTheme="minorHAnsi" w:hAnsiTheme="minorHAnsi" w:cstheme="minorHAnsi"/>
              <w:sz w:val="22"/>
              <w:lang w:val="fr-FR"/>
            </w:rPr>
          </w:rPrChange>
        </w:rPr>
        <w:t xml:space="preserve"> “Allow for [regular] resource tracking and oversight, enhancing accountability”.</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4"/>
      <w:footerReference w:type="default" r:id="rId15"/>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Author" w:initials="A">
    <w:p w14:paraId="13D37B4C" w14:textId="48944CB2" w:rsidR="00177B50" w:rsidRPr="00177B50" w:rsidRDefault="00177B50" w:rsidP="00177B50">
      <w:pPr>
        <w:pStyle w:val="CommentText"/>
      </w:pPr>
      <w:r>
        <w:rPr>
          <w:rStyle w:val="CommentReference"/>
        </w:rPr>
        <w:annotationRef/>
      </w:r>
      <w:r w:rsidR="0004208F">
        <w:t>Per previous GAC/GNSO discussions, t</w:t>
      </w:r>
      <w:r>
        <w:t xml:space="preserve">he </w:t>
      </w:r>
      <w:proofErr w:type="spellStart"/>
      <w:r>
        <w:t>understsanding</w:t>
      </w:r>
      <w:proofErr w:type="spellEnd"/>
      <w:r>
        <w:t xml:space="preserve"> of the GAC is that this charter should </w:t>
      </w:r>
      <w:r w:rsidR="0004208F">
        <w:t xml:space="preserve">allow </w:t>
      </w:r>
      <w:r w:rsidRPr="00177B50">
        <w:t>the possibility of the Recommendation 1-4 of the IGO Access to Curative RPMs adopted by the GNSO Council to be superseded by new policy recommendations</w:t>
      </w:r>
      <w:r w:rsidR="0004208F">
        <w:t>. We are not sure this language is consistent with this goal.</w:t>
      </w:r>
    </w:p>
    <w:p w14:paraId="78E8284C" w14:textId="5C3B047B" w:rsidR="00177B50" w:rsidRDefault="00177B50">
      <w:pPr>
        <w:pStyle w:val="CommentText"/>
      </w:pPr>
    </w:p>
  </w:comment>
  <w:comment w:id="24" w:author="Author" w:initials="A">
    <w:p w14:paraId="70B93162" w14:textId="7A2F49C1" w:rsidR="00890DB5" w:rsidRDefault="00890DB5">
      <w:pPr>
        <w:pStyle w:val="CommentText"/>
      </w:pPr>
      <w:r>
        <w:rPr>
          <w:rStyle w:val="CommentReference"/>
        </w:rPr>
        <w:annotationRef/>
      </w:r>
      <w:r>
        <w:t>This terminology seems at odds with the size limitation.</w:t>
      </w:r>
    </w:p>
  </w:comment>
  <w:comment w:id="32" w:author="Author" w:initials="A">
    <w:p w14:paraId="5697D74F" w14:textId="659D5665" w:rsidR="00FB22FB" w:rsidRDefault="00FB22FB">
      <w:pPr>
        <w:pStyle w:val="CommentText"/>
      </w:pPr>
      <w:r>
        <w:rPr>
          <w:rStyle w:val="CommentReference"/>
        </w:rPr>
        <w:annotationRef/>
      </w:r>
      <w:r w:rsidRPr="00FB22FB">
        <w:t xml:space="preserve">The GAC wishes to re-introduce this language, which was removed in the GNSO drafting </w:t>
      </w:r>
      <w:proofErr w:type="spellStart"/>
      <w:r w:rsidRPr="00FB22FB">
        <w:t>processs</w:t>
      </w:r>
      <w:proofErr w:type="spellEnd"/>
      <w:r w:rsidRPr="00FB22FB">
        <w:t>. It is consistent with the broader process, given that the GAC has advised the ICANN Board</w:t>
      </w:r>
      <w:r>
        <w:t xml:space="preserve"> </w:t>
      </w:r>
      <w:r w:rsidRPr="00FB22FB">
        <w:t xml:space="preserve">to abstain from adopting recs 1-4 for the time being to allow </w:t>
      </w:r>
      <w:proofErr w:type="gramStart"/>
      <w:r w:rsidRPr="00FB22FB">
        <w:t>the this</w:t>
      </w:r>
      <w:proofErr w:type="gramEnd"/>
      <w:r w:rsidRPr="00FB22FB">
        <w:t xml:space="preserve"> new work to complete. It would seem premature to assume that resolving the dispute resolution issue (Rec. 5) would not require at least some adjustment to recommendations 1-4.</w:t>
      </w:r>
    </w:p>
  </w:comment>
  <w:comment w:id="50" w:author="Author" w:initials="A">
    <w:p w14:paraId="2C1709DA" w14:textId="5BDA596E" w:rsidR="00FD53C3" w:rsidRDefault="00FD53C3">
      <w:pPr>
        <w:pStyle w:val="CommentText"/>
      </w:pPr>
      <w:r>
        <w:rPr>
          <w:rStyle w:val="CommentReference"/>
        </w:rPr>
        <w:annotationRef/>
      </w:r>
      <w:r>
        <w:t xml:space="preserve">Drawing on the UDRP as a model, this would require a registrar locking a domain name during a proceeding, and possibly transferring it to a winning case party – it is not clear if this is </w:t>
      </w:r>
      <w:proofErr w:type="gramStart"/>
      <w:r>
        <w:t>necessary, and</w:t>
      </w:r>
      <w:proofErr w:type="gramEnd"/>
      <w:r>
        <w:t xml:space="preserve"> may raise unintended attention to a non-issue.</w:t>
      </w:r>
    </w:p>
  </w:comment>
  <w:comment w:id="51" w:author="Author" w:initials="A">
    <w:p w14:paraId="3D38B6C3" w14:textId="541BA841" w:rsidR="00FD53C3" w:rsidRDefault="00FD53C3">
      <w:pPr>
        <w:pStyle w:val="CommentText"/>
      </w:pPr>
      <w:r>
        <w:rPr>
          <w:rStyle w:val="CommentReference"/>
        </w:rPr>
        <w:annotationRef/>
      </w:r>
      <w:r>
        <w:t>The way this is drafted, it invites the work of the Work Track being thrown out or overridden.</w:t>
      </w:r>
    </w:p>
  </w:comment>
  <w:comment w:id="59" w:author="Author" w:initials="A">
    <w:p w14:paraId="733CB562" w14:textId="7343F569" w:rsidR="003944A8" w:rsidRDefault="003944A8">
      <w:pPr>
        <w:pStyle w:val="CommentText"/>
      </w:pPr>
      <w:r>
        <w:rPr>
          <w:rStyle w:val="CommentReference"/>
        </w:rPr>
        <w:annotationRef/>
      </w:r>
      <w:r>
        <w:t>The reporting should not overtake the work</w:t>
      </w:r>
      <w:bookmarkStart w:id="63" w:name="_GoBack"/>
      <w:bookmarkEnd w:id="63"/>
      <w:r w:rsidR="00A16EBE">
        <w:t>.</w:t>
      </w:r>
    </w:p>
  </w:comment>
  <w:comment w:id="89" w:author="Author" w:initials="A">
    <w:p w14:paraId="11D70CB5" w14:textId="71671AD5" w:rsidR="0004208F" w:rsidRDefault="0004208F">
      <w:pPr>
        <w:pStyle w:val="CommentText"/>
      </w:pPr>
      <w:r>
        <w:rPr>
          <w:rStyle w:val="CommentReference"/>
        </w:rPr>
        <w:annotationRef/>
      </w:r>
      <w:r>
        <w:t>Considering the understanding of the GAC that this charter should allow for an effective consideration and representation of IGOs and GAC input, the composition of the WT seems imbalances numerically</w:t>
      </w:r>
    </w:p>
  </w:comment>
  <w:comment w:id="90" w:author="Author" w:initials="A">
    <w:p w14:paraId="333D4180" w14:textId="3D77FCCF" w:rsidR="0025655D" w:rsidRDefault="0025655D">
      <w:pPr>
        <w:pStyle w:val="CommentText"/>
      </w:pPr>
      <w:r>
        <w:rPr>
          <w:rStyle w:val="CommentReference"/>
        </w:rPr>
        <w:annotationRef/>
      </w:r>
      <w:r>
        <w:t>Perhaps there is an ICANN institutional reason, but it is not immediately clear why such SGs would get more participants than the RYSG and RRSG.</w:t>
      </w:r>
    </w:p>
  </w:comment>
  <w:comment w:id="99" w:author="Author" w:initials="A">
    <w:p w14:paraId="14B26D3E" w14:textId="77777777" w:rsidR="0024322A" w:rsidRDefault="0024322A" w:rsidP="0024322A">
      <w:pPr>
        <w:pStyle w:val="CommentText"/>
      </w:pPr>
      <w:r>
        <w:rPr>
          <w:rStyle w:val="CommentReference"/>
        </w:rPr>
        <w:annotationRef/>
      </w:r>
      <w:r>
        <w:rPr>
          <w:rStyle w:val="CommentReference"/>
        </w:rPr>
        <w:t>T</w:t>
      </w:r>
      <w:r>
        <w:t xml:space="preserve">here does not seem to be any provisions to ensure at least a qualitative balance similar to WT5 of the Sub Pro PDP which provided for 4 co-leads representing all participating SO/AC and sharing responsibilities collectively. </w:t>
      </w:r>
    </w:p>
    <w:p w14:paraId="1C158E76" w14:textId="77777777" w:rsidR="0024322A" w:rsidRDefault="0024322A" w:rsidP="0024322A">
      <w:pPr>
        <w:pStyle w:val="CommentText"/>
      </w:pPr>
    </w:p>
    <w:p w14:paraId="3E186FE5" w14:textId="0206FB6B" w:rsidR="0024322A" w:rsidRDefault="0024322A" w:rsidP="0024322A">
      <w:pPr>
        <w:pStyle w:val="CommentText"/>
      </w:pPr>
      <w:r>
        <w:t>It should be noted that a condition for the GAC’s participation, in line with what was agreed for WT5, is that: “</w:t>
      </w:r>
      <w:r w:rsidRPr="0004208F">
        <w:rPr>
          <w:i/>
        </w:rPr>
        <w:t>there should be equal participation of all relevant SOs/ACs, including in assessment of consensus calls, within the Work Track. Final recommendations from the Work Track should be agreed by all participating SOs/ACs before being submitted to the PDP plenary. In the case of the GAC this will require that the GAC adopt a specific position according to its usual procedures.</w:t>
      </w:r>
      <w:r>
        <w:t>”</w:t>
      </w:r>
    </w:p>
  </w:comment>
  <w:comment w:id="100" w:author="Author" w:initials="A">
    <w:p w14:paraId="3332B923" w14:textId="3A8FFCB3" w:rsidR="0025655D" w:rsidRDefault="0025655D">
      <w:pPr>
        <w:pStyle w:val="CommentText"/>
      </w:pPr>
      <w:r>
        <w:rPr>
          <w:rStyle w:val="CommentReference"/>
        </w:rPr>
        <w:annotationRef/>
      </w:r>
      <w:r>
        <w:t xml:space="preserve">If, e.g., the RRSG chooses not to participate, they should not be able to raise procedural concerns at the </w:t>
      </w:r>
      <w:proofErr w:type="spellStart"/>
      <w:r>
        <w:t>concensus</w:t>
      </w:r>
      <w:proofErr w:type="spellEnd"/>
      <w:r>
        <w:t xml:space="preserve"> call point.</w:t>
      </w:r>
    </w:p>
  </w:comment>
  <w:comment w:id="181" w:author="Author" w:initials="A">
    <w:p w14:paraId="2298E7AF" w14:textId="4F0DA7FE" w:rsidR="007253B4" w:rsidRDefault="007253B4">
      <w:pPr>
        <w:pStyle w:val="CommentText"/>
      </w:pPr>
      <w:r>
        <w:rPr>
          <w:rStyle w:val="CommentReference"/>
        </w:rPr>
        <w:annotationRef/>
      </w:r>
      <w:r>
        <w:t>Missing end quote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E8284C" w15:done="0"/>
  <w15:commentEx w15:paraId="70B93162" w15:done="0"/>
  <w15:commentEx w15:paraId="5697D74F" w15:done="0"/>
  <w15:commentEx w15:paraId="2C1709DA" w15:done="0"/>
  <w15:commentEx w15:paraId="3D38B6C3" w15:done="0"/>
  <w15:commentEx w15:paraId="733CB562" w15:done="0"/>
  <w15:commentEx w15:paraId="11D70CB5" w15:done="0"/>
  <w15:commentEx w15:paraId="333D4180" w15:done="0"/>
  <w15:commentEx w15:paraId="3E186FE5" w15:done="0"/>
  <w15:commentEx w15:paraId="3332B923" w15:done="0"/>
  <w15:commentEx w15:paraId="2298E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8284C" w16cid:durableId="215D4D11"/>
  <w16cid:commentId w16cid:paraId="70B93162" w16cid:durableId="215D49E4"/>
  <w16cid:commentId w16cid:paraId="5697D74F" w16cid:durableId="21617D79"/>
  <w16cid:commentId w16cid:paraId="2C1709DA" w16cid:durableId="215D49E6"/>
  <w16cid:commentId w16cid:paraId="3D38B6C3" w16cid:durableId="215D49E7"/>
  <w16cid:commentId w16cid:paraId="733CB562" w16cid:durableId="215D49E8"/>
  <w16cid:commentId w16cid:paraId="11D70CB5" w16cid:durableId="215D4E0E"/>
  <w16cid:commentId w16cid:paraId="333D4180" w16cid:durableId="215D49E9"/>
  <w16cid:commentId w16cid:paraId="3E186FE5" w16cid:durableId="215D509C"/>
  <w16cid:commentId w16cid:paraId="3332B923" w16cid:durableId="215D49EA"/>
  <w16cid:commentId w16cid:paraId="2298E7AF" w16cid:durableId="215D4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3074" w14:textId="77777777" w:rsidR="00AE3BA5" w:rsidRDefault="00AE3BA5" w:rsidP="00E35ABC">
      <w:r>
        <w:separator/>
      </w:r>
    </w:p>
  </w:endnote>
  <w:endnote w:type="continuationSeparator" w:id="0">
    <w:p w14:paraId="4F6D38BC" w14:textId="77777777" w:rsidR="00AE3BA5" w:rsidRDefault="00AE3BA5"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06EA94E7"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5793">
          <w:rPr>
            <w:rStyle w:val="PageNumber"/>
            <w:noProof/>
          </w:rPr>
          <w:t>8</w: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32E619B"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23D5">
          <w:rPr>
            <w:rStyle w:val="PageNumber"/>
            <w:noProof/>
          </w:rPr>
          <w:t>7</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B975" w14:textId="77777777" w:rsidR="00AE3BA5" w:rsidRDefault="00AE3BA5" w:rsidP="00E35ABC">
      <w:r>
        <w:separator/>
      </w:r>
    </w:p>
  </w:footnote>
  <w:footnote w:type="continuationSeparator" w:id="0">
    <w:p w14:paraId="597A751F" w14:textId="77777777" w:rsidR="00AE3BA5" w:rsidRDefault="00AE3BA5"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E7"/>
    <w:rsid w:val="000059FB"/>
    <w:rsid w:val="00012F0E"/>
    <w:rsid w:val="0004208F"/>
    <w:rsid w:val="00047F8D"/>
    <w:rsid w:val="0006430B"/>
    <w:rsid w:val="000930F3"/>
    <w:rsid w:val="000A2AAC"/>
    <w:rsid w:val="000A6871"/>
    <w:rsid w:val="001127D6"/>
    <w:rsid w:val="00112FAE"/>
    <w:rsid w:val="00125743"/>
    <w:rsid w:val="001460FB"/>
    <w:rsid w:val="00164C2B"/>
    <w:rsid w:val="00177B50"/>
    <w:rsid w:val="001A155B"/>
    <w:rsid w:val="001B32FD"/>
    <w:rsid w:val="001E0198"/>
    <w:rsid w:val="001F7138"/>
    <w:rsid w:val="0024322A"/>
    <w:rsid w:val="0025655D"/>
    <w:rsid w:val="00273856"/>
    <w:rsid w:val="00285AEA"/>
    <w:rsid w:val="00296AEA"/>
    <w:rsid w:val="002C4F29"/>
    <w:rsid w:val="002E2CA6"/>
    <w:rsid w:val="002F4E78"/>
    <w:rsid w:val="003011B3"/>
    <w:rsid w:val="00326516"/>
    <w:rsid w:val="003539C4"/>
    <w:rsid w:val="003553A4"/>
    <w:rsid w:val="00380D36"/>
    <w:rsid w:val="003944A8"/>
    <w:rsid w:val="00435BDF"/>
    <w:rsid w:val="00443B28"/>
    <w:rsid w:val="00455069"/>
    <w:rsid w:val="004556D8"/>
    <w:rsid w:val="00460750"/>
    <w:rsid w:val="0046446B"/>
    <w:rsid w:val="00493D82"/>
    <w:rsid w:val="004B241A"/>
    <w:rsid w:val="004B334E"/>
    <w:rsid w:val="004D15A1"/>
    <w:rsid w:val="005174C4"/>
    <w:rsid w:val="00540CBC"/>
    <w:rsid w:val="005428EB"/>
    <w:rsid w:val="00570730"/>
    <w:rsid w:val="005B6D3E"/>
    <w:rsid w:val="005C35E4"/>
    <w:rsid w:val="005C4BFE"/>
    <w:rsid w:val="00633135"/>
    <w:rsid w:val="00644F3F"/>
    <w:rsid w:val="00654D6B"/>
    <w:rsid w:val="006633F6"/>
    <w:rsid w:val="006669CA"/>
    <w:rsid w:val="00683168"/>
    <w:rsid w:val="006C1C5C"/>
    <w:rsid w:val="006D63B1"/>
    <w:rsid w:val="007253B4"/>
    <w:rsid w:val="00730026"/>
    <w:rsid w:val="007641B3"/>
    <w:rsid w:val="0077607D"/>
    <w:rsid w:val="00780D1B"/>
    <w:rsid w:val="007A1B84"/>
    <w:rsid w:val="007C1325"/>
    <w:rsid w:val="007D52A6"/>
    <w:rsid w:val="008531E7"/>
    <w:rsid w:val="008741AE"/>
    <w:rsid w:val="008742DB"/>
    <w:rsid w:val="00890DB5"/>
    <w:rsid w:val="008C4450"/>
    <w:rsid w:val="0090013C"/>
    <w:rsid w:val="00914638"/>
    <w:rsid w:val="00922DE7"/>
    <w:rsid w:val="009306C2"/>
    <w:rsid w:val="00931FA8"/>
    <w:rsid w:val="00944A51"/>
    <w:rsid w:val="00966AF5"/>
    <w:rsid w:val="009A500D"/>
    <w:rsid w:val="009B11AB"/>
    <w:rsid w:val="009C5524"/>
    <w:rsid w:val="009D5FE3"/>
    <w:rsid w:val="00A16EBE"/>
    <w:rsid w:val="00A2444E"/>
    <w:rsid w:val="00A27C9C"/>
    <w:rsid w:val="00A3298A"/>
    <w:rsid w:val="00A4019B"/>
    <w:rsid w:val="00A404BF"/>
    <w:rsid w:val="00AA7EE6"/>
    <w:rsid w:val="00AC1D0E"/>
    <w:rsid w:val="00AE3BA5"/>
    <w:rsid w:val="00B202B1"/>
    <w:rsid w:val="00B6586C"/>
    <w:rsid w:val="00B87BA1"/>
    <w:rsid w:val="00B95793"/>
    <w:rsid w:val="00BC2A4F"/>
    <w:rsid w:val="00C05B09"/>
    <w:rsid w:val="00C72DE2"/>
    <w:rsid w:val="00C84E0E"/>
    <w:rsid w:val="00C94A3D"/>
    <w:rsid w:val="00CA1431"/>
    <w:rsid w:val="00CB2959"/>
    <w:rsid w:val="00CB2FF5"/>
    <w:rsid w:val="00CD6533"/>
    <w:rsid w:val="00CE2350"/>
    <w:rsid w:val="00CE6129"/>
    <w:rsid w:val="00CF4001"/>
    <w:rsid w:val="00D34BB1"/>
    <w:rsid w:val="00D42F7A"/>
    <w:rsid w:val="00D51048"/>
    <w:rsid w:val="00D60C7F"/>
    <w:rsid w:val="00DA5647"/>
    <w:rsid w:val="00DF5489"/>
    <w:rsid w:val="00E04A2F"/>
    <w:rsid w:val="00E35ABC"/>
    <w:rsid w:val="00E503FA"/>
    <w:rsid w:val="00E9590C"/>
    <w:rsid w:val="00EA5270"/>
    <w:rsid w:val="00EA665A"/>
    <w:rsid w:val="00F07ED6"/>
    <w:rsid w:val="00F2251C"/>
    <w:rsid w:val="00F23832"/>
    <w:rsid w:val="00F36962"/>
    <w:rsid w:val="00F923D5"/>
    <w:rsid w:val="00FB22FB"/>
    <w:rsid w:val="00FB2D09"/>
    <w:rsid w:val="00FC7B8C"/>
    <w:rsid w:val="00FD53C3"/>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customStyle="1" w:styleId="UnresolvedMention1">
    <w:name w:val="Unresolved Mention1"/>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unhideWhenUsed/>
    <w:rsid w:val="004B241A"/>
    <w:rPr>
      <w:sz w:val="20"/>
      <w:szCs w:val="20"/>
    </w:rPr>
  </w:style>
  <w:style w:type="character" w:customStyle="1" w:styleId="CommentTextChar">
    <w:name w:val="Comment Text Char"/>
    <w:basedOn w:val="DefaultParagraphFont"/>
    <w:link w:val="CommentText"/>
    <w:uiPriority w:val="99"/>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 w:type="character" w:customStyle="1" w:styleId="apple-converted-space">
    <w:name w:val="apple-converted-space"/>
    <w:basedOn w:val="DefaultParagraphFont"/>
    <w:rsid w:val="0024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154955798">
      <w:bodyDiv w:val="1"/>
      <w:marLeft w:val="0"/>
      <w:marRight w:val="0"/>
      <w:marTop w:val="0"/>
      <w:marBottom w:val="0"/>
      <w:divBdr>
        <w:top w:val="none" w:sz="0" w:space="0" w:color="auto"/>
        <w:left w:val="none" w:sz="0" w:space="0" w:color="auto"/>
        <w:bottom w:val="none" w:sz="0" w:space="0" w:color="auto"/>
        <w:right w:val="none" w:sz="0" w:space="0" w:color="auto"/>
      </w:divBdr>
    </w:div>
    <w:div w:id="203060725">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08891472">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484399712">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192663">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2756240">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55267245">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expected-standards-behavior-advice-enforcement-09mar19-en.pdf" TargetMode="External"/><Relationship Id="rId13" Type="http://schemas.openxmlformats.org/officeDocument/2006/relationships/hyperlink" Target="https://gnso.icann.org/sites/default/files/file/field-file-attach/igo-ingo-crp-access-final-17jul18-en_0.pdf" TargetMode="External"/><Relationship Id="rId3" Type="http://schemas.openxmlformats.org/officeDocument/2006/relationships/settings" Target="settings.xml"/><Relationship Id="rId7" Type="http://schemas.openxmlformats.org/officeDocument/2006/relationships/hyperlink" Target="https://gnso.icann.org/en/council/resolutions" TargetMode="External"/><Relationship Id="rId12" Type="http://schemas.openxmlformats.org/officeDocument/2006/relationships/hyperlink" Target="https://gnso.icann.org/en/council/resolu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2019-10-21T06:26:00Z</cp:lastPrinted>
  <dcterms:created xsi:type="dcterms:W3CDTF">2019-11-01T02:26:00Z</dcterms:created>
  <dcterms:modified xsi:type="dcterms:W3CDTF">2019-11-01T02:27:00Z</dcterms:modified>
</cp:coreProperties>
</file>