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APPROVE GUIDELINES &amp; MOTION TEMPLATES FOR GNSO ROLE IN THE EMPOWERED COMMUNITY</w:t>
      </w:r>
    </w:p>
    <w:p w14:paraId="00000002"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Made by: Rafik </w:t>
      </w:r>
      <w:proofErr w:type="spellStart"/>
      <w:r>
        <w:rPr>
          <w:rFonts w:ascii="Times New Roman" w:eastAsia="Times New Roman" w:hAnsi="Times New Roman" w:cs="Times New Roman"/>
          <w:b/>
          <w:sz w:val="24"/>
          <w:szCs w:val="24"/>
        </w:rPr>
        <w:t>Dammak</w:t>
      </w:r>
      <w:proofErr w:type="spellEnd"/>
    </w:p>
    <w:p w14:paraId="00000004" w14:textId="77777777" w:rsidR="006D4F3A" w:rsidRDefault="00485F0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Seconded by:</w:t>
      </w:r>
    </w:p>
    <w:p w14:paraId="00000005"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p>
    <w:p w14:paraId="00000007"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On 27 May 2016 the ICANN Board adopted a set of new ICANN Bylaws, as revised on 26 May 2016, that aimed to reflect changes needed to implement the IANA Stewardship Transition Proposal and such adoption is contingent on the proposed transition away of remaining United States Government oversight of ICANN. </w:t>
      </w:r>
    </w:p>
    <w:p w14:paraId="00000008"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Per the motion adopted on 30 June 2016, the GNSO sought volunteers for a Bylaws Implementation Drafting Team to provide the GNSO Council with recommendations for any necessary updates to the GNSO Operating Procedures, or possibly the Bylaws as they relate to the GNSO, arising as a result of the revised ICANN Bylaws that were adopted in May 2016. </w:t>
      </w:r>
    </w:p>
    <w:p w14:paraId="00000009"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In addition, the GNSO Council requested that the Drafting Team should determine what (if any) existing GNSO processes can be used to address any new or additional obligation, and if there are none, whether an existing process can be modified or if a new process needs to be created.</w:t>
      </w:r>
    </w:p>
    <w:p w14:paraId="0000000A"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Following the adoption by the GNSO Council of the revised GNSO Operating Procedures resulting from the Drafting Team’s recommendations, as well as the proposed modifications to the ICANN Bylaws adopted by the ICANN Board of Directors on 13 May 2018, staff sought guidance from the GNSO Council as to how to proceed with the next steps relating to proposed steps to be taken to ensure preparedness as well as facilitate the ability for the GNSO Council to act in relation to the new roles and responsibilities outlined in the post-transition Bylaws.</w:t>
      </w:r>
    </w:p>
    <w:p w14:paraId="0000000B"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At ICANN63 in October 2018 the GNSO Council agreed that a Call for Volunteers should be issued to reconstitute the Drafting Team to develop guidance and principles for the GNSO to complete a particular action(s) that fall within the GNSO’s existing processes and procedures, but where additional details and steps are deemed to be helpful, relating to participation of the GNSO within the Empowered Community.</w:t>
      </w:r>
    </w:p>
    <w:p w14:paraId="0000000C"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sz w:val="24"/>
          <w:szCs w:val="24"/>
        </w:rPr>
        <w:tab/>
        <w:t>In January 2019, the Drafting Team was established to develop guidelines, including any recommendations for changes to GNSO Operating Procedures if applicable, that clarify additional details or steps related to a particular action to be completed by the GNSO that falls within its existing process or procedure. These guidelines are meant to help the GNSO effectively participate as a Decision Participant in the Empowered Community in accordance with the post-transition ICANN Bylaws.</w:t>
      </w:r>
    </w:p>
    <w:p w14:paraId="0000000D"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For consideration by the GNSO Council at its meetings on 24 October 2019 and 06 November 2019, the Drafting Team provided the following guidelines and motion templates to ensure preparedness as well as facilitate the ability for the GNSO Council to act in relation to the new roles and responsibilities outlined in the post-transition Bylaws:</w:t>
      </w:r>
    </w:p>
    <w:p w14:paraId="0000000E" w14:textId="77777777" w:rsidR="006D4F3A" w:rsidRDefault="003A3391">
      <w:pPr>
        <w:spacing w:before="240" w:after="240"/>
        <w:rPr>
          <w:rFonts w:ascii="Times New Roman" w:eastAsia="Times New Roman" w:hAnsi="Times New Roman" w:cs="Times New Roman"/>
          <w:sz w:val="24"/>
          <w:szCs w:val="24"/>
        </w:rPr>
      </w:pPr>
      <w:hyperlink r:id="rId4">
        <w:r w:rsidR="00485F05">
          <w:rPr>
            <w:rFonts w:ascii="Times New Roman" w:eastAsia="Times New Roman" w:hAnsi="Times New Roman" w:cs="Times New Roman"/>
            <w:color w:val="1155CC"/>
            <w:sz w:val="24"/>
            <w:szCs w:val="24"/>
            <w:u w:val="single"/>
          </w:rPr>
          <w:t>Approval Action Community Forum &amp; Decision Whether to Approve an Approval Action</w:t>
        </w:r>
      </w:hyperlink>
      <w:hyperlink r:id="rId5">
        <w:r w:rsidR="00485F05">
          <w:rPr>
            <w:rFonts w:ascii="Times New Roman" w:eastAsia="Times New Roman" w:hAnsi="Times New Roman" w:cs="Times New Roman"/>
            <w:color w:val="1155CC"/>
            <w:sz w:val="24"/>
            <w:szCs w:val="24"/>
          </w:rPr>
          <w:t xml:space="preserve"> </w:t>
        </w:r>
      </w:hyperlink>
    </w:p>
    <w:p w14:paraId="0000000F" w14:textId="77777777" w:rsidR="006D4F3A" w:rsidRDefault="003A3391">
      <w:pPr>
        <w:rPr>
          <w:rFonts w:ascii="Times New Roman" w:eastAsia="Times New Roman" w:hAnsi="Times New Roman" w:cs="Times New Roman"/>
          <w:sz w:val="24"/>
          <w:szCs w:val="24"/>
        </w:rPr>
      </w:pPr>
      <w:hyperlink r:id="rId6">
        <w:r w:rsidR="00485F05">
          <w:rPr>
            <w:rFonts w:ascii="Times New Roman" w:eastAsia="Times New Roman" w:hAnsi="Times New Roman" w:cs="Times New Roman"/>
            <w:color w:val="1155CC"/>
            <w:sz w:val="24"/>
            <w:szCs w:val="24"/>
            <w:u w:val="single"/>
          </w:rPr>
          <w:t>Petition Process for Specific Actions &amp; Rejection Action Community Forum</w:t>
        </w:r>
      </w:hyperlink>
      <w:hyperlink r:id="rId7">
        <w:r w:rsidR="00485F05">
          <w:rPr>
            <w:rFonts w:ascii="Times New Roman" w:eastAsia="Times New Roman" w:hAnsi="Times New Roman" w:cs="Times New Roman"/>
            <w:color w:val="1155CC"/>
            <w:sz w:val="24"/>
            <w:szCs w:val="24"/>
          </w:rPr>
          <w:br/>
        </w:r>
      </w:hyperlink>
    </w:p>
    <w:p w14:paraId="00000010" w14:textId="77777777" w:rsidR="006D4F3A" w:rsidRDefault="003A3391">
      <w:pPr>
        <w:rPr>
          <w:rFonts w:ascii="Times New Roman" w:eastAsia="Times New Roman" w:hAnsi="Times New Roman" w:cs="Times New Roman"/>
          <w:sz w:val="24"/>
          <w:szCs w:val="24"/>
        </w:rPr>
      </w:pPr>
      <w:hyperlink r:id="rId8">
        <w:r w:rsidR="00485F05">
          <w:rPr>
            <w:rFonts w:ascii="Times New Roman" w:eastAsia="Times New Roman" w:hAnsi="Times New Roman" w:cs="Times New Roman"/>
            <w:color w:val="1155CC"/>
            <w:sz w:val="24"/>
            <w:szCs w:val="24"/>
            <w:u w:val="single"/>
          </w:rPr>
          <w:t>Nominating Committee Director Removal Process</w:t>
        </w:r>
      </w:hyperlink>
      <w:hyperlink r:id="rId9">
        <w:r w:rsidR="00485F05">
          <w:rPr>
            <w:rFonts w:ascii="Times New Roman" w:eastAsia="Times New Roman" w:hAnsi="Times New Roman" w:cs="Times New Roman"/>
            <w:color w:val="1155CC"/>
            <w:sz w:val="24"/>
            <w:szCs w:val="24"/>
          </w:rPr>
          <w:br/>
        </w:r>
      </w:hyperlink>
      <w:r w:rsidR="00485F05">
        <w:rPr>
          <w:rFonts w:ascii="Times New Roman" w:eastAsia="Times New Roman" w:hAnsi="Times New Roman" w:cs="Times New Roman"/>
          <w:sz w:val="24"/>
          <w:szCs w:val="24"/>
        </w:rPr>
        <w:br/>
      </w:r>
      <w:hyperlink r:id="rId10">
        <w:r w:rsidR="00485F05">
          <w:rPr>
            <w:rFonts w:ascii="Times New Roman" w:eastAsia="Times New Roman" w:hAnsi="Times New Roman" w:cs="Times New Roman"/>
            <w:color w:val="1155CC"/>
            <w:sz w:val="24"/>
            <w:szCs w:val="24"/>
            <w:u w:val="single"/>
          </w:rPr>
          <w:t>SO/AC Director Removal Process</w:t>
        </w:r>
      </w:hyperlink>
      <w:hyperlink r:id="rId11">
        <w:r w:rsidR="00485F05">
          <w:rPr>
            <w:rFonts w:ascii="Times New Roman" w:eastAsia="Times New Roman" w:hAnsi="Times New Roman" w:cs="Times New Roman"/>
            <w:color w:val="1155CC"/>
            <w:sz w:val="24"/>
            <w:szCs w:val="24"/>
          </w:rPr>
          <w:br/>
        </w:r>
      </w:hyperlink>
      <w:r w:rsidR="00485F05">
        <w:rPr>
          <w:rFonts w:ascii="Times New Roman" w:eastAsia="Times New Roman" w:hAnsi="Times New Roman" w:cs="Times New Roman"/>
          <w:sz w:val="24"/>
          <w:szCs w:val="24"/>
        </w:rPr>
        <w:br/>
      </w:r>
      <w:hyperlink r:id="rId12">
        <w:r w:rsidR="00485F05">
          <w:rPr>
            <w:rFonts w:ascii="Times New Roman" w:eastAsia="Times New Roman" w:hAnsi="Times New Roman" w:cs="Times New Roman"/>
            <w:color w:val="1155CC"/>
            <w:sz w:val="24"/>
            <w:szCs w:val="24"/>
            <w:u w:val="single"/>
          </w:rPr>
          <w:t>Board Recall Process</w:t>
        </w:r>
      </w:hyperlink>
      <w:r w:rsidR="00485F05">
        <w:rPr>
          <w:rFonts w:ascii="Times New Roman" w:eastAsia="Times New Roman" w:hAnsi="Times New Roman" w:cs="Times New Roman"/>
          <w:sz w:val="24"/>
          <w:szCs w:val="24"/>
        </w:rPr>
        <w:br/>
      </w:r>
      <w:r w:rsidR="00485F05">
        <w:rPr>
          <w:rFonts w:ascii="Times New Roman" w:eastAsia="Times New Roman" w:hAnsi="Times New Roman" w:cs="Times New Roman"/>
          <w:sz w:val="24"/>
          <w:szCs w:val="24"/>
        </w:rPr>
        <w:br/>
      </w:r>
      <w:hyperlink r:id="rId13">
        <w:r w:rsidR="00485F05">
          <w:rPr>
            <w:rFonts w:ascii="Times New Roman" w:eastAsia="Times New Roman" w:hAnsi="Times New Roman" w:cs="Times New Roman"/>
            <w:color w:val="1155CC"/>
            <w:sz w:val="24"/>
            <w:szCs w:val="24"/>
            <w:u w:val="single"/>
          </w:rPr>
          <w:t>Independent Review Process (IRP) for Covered ICANN Actions &amp; Community IRP</w:t>
        </w:r>
      </w:hyperlink>
      <w:hyperlink r:id="rId14">
        <w:r w:rsidR="00485F05">
          <w:rPr>
            <w:rFonts w:ascii="Times New Roman" w:eastAsia="Times New Roman" w:hAnsi="Times New Roman" w:cs="Times New Roman"/>
            <w:b/>
            <w:color w:val="1155CC"/>
            <w:sz w:val="24"/>
            <w:szCs w:val="24"/>
          </w:rPr>
          <w:t xml:space="preserve"> </w:t>
        </w:r>
      </w:hyperlink>
    </w:p>
    <w:p w14:paraId="00000011" w14:textId="77777777" w:rsidR="006D4F3A" w:rsidRDefault="006D4F3A">
      <w:pPr>
        <w:rPr>
          <w:rFonts w:ascii="Times New Roman" w:eastAsia="Times New Roman" w:hAnsi="Times New Roman" w:cs="Times New Roman"/>
          <w:b/>
          <w:color w:val="1155CC"/>
          <w:sz w:val="24"/>
          <w:szCs w:val="24"/>
        </w:rPr>
      </w:pPr>
    </w:p>
    <w:p w14:paraId="00000012" w14:textId="77777777" w:rsidR="006D4F3A" w:rsidRDefault="003A3391">
      <w:pPr>
        <w:rPr>
          <w:rFonts w:ascii="Times New Roman" w:eastAsia="Times New Roman" w:hAnsi="Times New Roman" w:cs="Times New Roman"/>
          <w:sz w:val="24"/>
          <w:szCs w:val="24"/>
        </w:rPr>
      </w:pPr>
      <w:hyperlink r:id="rId15">
        <w:r w:rsidR="00485F05">
          <w:rPr>
            <w:rFonts w:ascii="Times New Roman" w:eastAsia="Times New Roman" w:hAnsi="Times New Roman" w:cs="Times New Roman"/>
            <w:color w:val="1155CC"/>
            <w:sz w:val="24"/>
            <w:szCs w:val="24"/>
            <w:u w:val="single"/>
          </w:rPr>
          <w:t>Guidelines for GNSO-</w:t>
        </w:r>
        <w:proofErr w:type="spellStart"/>
        <w:r w:rsidR="00485F05">
          <w:rPr>
            <w:rFonts w:ascii="Times New Roman" w:eastAsia="Times New Roman" w:hAnsi="Times New Roman" w:cs="Times New Roman"/>
            <w:color w:val="1155CC"/>
            <w:sz w:val="24"/>
            <w:szCs w:val="24"/>
            <w:u w:val="single"/>
          </w:rPr>
          <w:t>ccNSO</w:t>
        </w:r>
        <w:proofErr w:type="spellEnd"/>
        <w:r w:rsidR="00485F05">
          <w:rPr>
            <w:rFonts w:ascii="Times New Roman" w:eastAsia="Times New Roman" w:hAnsi="Times New Roman" w:cs="Times New Roman"/>
            <w:color w:val="1155CC"/>
            <w:sz w:val="24"/>
            <w:szCs w:val="24"/>
            <w:u w:val="single"/>
          </w:rPr>
          <w:t xml:space="preserve"> Joint Consultation on Initiation of a Special IFR</w:t>
        </w:r>
      </w:hyperlink>
    </w:p>
    <w:p w14:paraId="00000013" w14:textId="77777777" w:rsidR="006D4F3A" w:rsidRDefault="006D4F3A">
      <w:pPr>
        <w:rPr>
          <w:rFonts w:ascii="Times New Roman" w:eastAsia="Times New Roman" w:hAnsi="Times New Roman" w:cs="Times New Roman"/>
          <w:sz w:val="24"/>
          <w:szCs w:val="24"/>
        </w:rPr>
      </w:pPr>
    </w:p>
    <w:p w14:paraId="00000014" w14:textId="77777777" w:rsidR="006D4F3A" w:rsidRDefault="003A3391">
      <w:pPr>
        <w:rPr>
          <w:rFonts w:ascii="Times New Roman" w:eastAsia="Times New Roman" w:hAnsi="Times New Roman" w:cs="Times New Roman"/>
          <w:sz w:val="24"/>
          <w:szCs w:val="24"/>
        </w:rPr>
      </w:pPr>
      <w:hyperlink r:id="rId16">
        <w:r w:rsidR="00485F05">
          <w:rPr>
            <w:rFonts w:ascii="Times New Roman" w:eastAsia="Times New Roman" w:hAnsi="Times New Roman" w:cs="Times New Roman"/>
            <w:color w:val="1155CC"/>
            <w:sz w:val="24"/>
            <w:szCs w:val="24"/>
            <w:u w:val="single"/>
          </w:rPr>
          <w:t>Section 18.12 Special IANA Function Reviews (IFRs) - Guideline for GNSO Internal Review Process</w:t>
        </w:r>
      </w:hyperlink>
    </w:p>
    <w:p w14:paraId="00000015"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The guidelines and motion templates fall within the GNSO’s existing processes and procedures, and thus do not require any changes to the GNSO Operating Procedures or its Annexes.</w:t>
      </w:r>
    </w:p>
    <w:p w14:paraId="00000016"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RESOLVED:</w:t>
      </w:r>
    </w:p>
    <w:p w14:paraId="00000017" w14:textId="39C5751D" w:rsidR="006D4F3A" w:rsidRDefault="00485F05">
      <w:pPr>
        <w:spacing w:before="240" w:after="240"/>
        <w:rPr>
          <w:ins w:id="0" w:author="Microsoft Office User" w:date="2019-11-02T08:4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The GNSO Council adopts the guidelines and motion templates to ensure preparedness as well as facilitate the ability for the GNSO Council to act in relation to the new roles and responsibilities outlined in the post-transition ICANN Bylaws.</w:t>
      </w:r>
    </w:p>
    <w:p w14:paraId="3603F2C6" w14:textId="1A15FC16" w:rsidR="00A57634" w:rsidRPr="00A57634" w:rsidRDefault="00A57634" w:rsidP="00A57634">
      <w:pPr>
        <w:spacing w:before="240" w:after="240"/>
        <w:rPr>
          <w:ins w:id="1" w:author="Microsoft Office User" w:date="2019-11-02T08:40:00Z"/>
          <w:rFonts w:ascii="Times New Roman" w:eastAsia="Times New Roman" w:hAnsi="Times New Roman" w:cs="Times New Roman"/>
          <w:sz w:val="24"/>
          <w:szCs w:val="24"/>
          <w:lang w:val="en-US"/>
        </w:rPr>
      </w:pPr>
      <w:ins w:id="2" w:author="Microsoft Office User" w:date="2019-11-02T08:40:00Z">
        <w:r w:rsidRPr="00A57634">
          <w:rPr>
            <w:rFonts w:ascii="Times New Roman" w:eastAsia="Times New Roman" w:hAnsi="Times New Roman" w:cs="Times New Roman"/>
            <w:sz w:val="24"/>
            <w:szCs w:val="24"/>
            <w:lang w:val="en-US"/>
          </w:rPr>
          <w:t> </w:t>
        </w:r>
      </w:ins>
      <w:ins w:id="3" w:author="Microsoft Office User" w:date="2019-11-02T08:42:00Z">
        <w:r>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lang w:val="en-US"/>
          </w:rPr>
          <w:tab/>
        </w:r>
      </w:ins>
      <w:ins w:id="4" w:author="Microsoft Office User" w:date="2019-11-02T08:40:00Z">
        <w:r w:rsidRPr="00A57634">
          <w:rPr>
            <w:rFonts w:ascii="Times New Roman" w:eastAsia="Times New Roman" w:hAnsi="Times New Roman" w:cs="Times New Roman"/>
            <w:sz w:val="24"/>
            <w:szCs w:val="24"/>
            <w:lang w:val="en-US"/>
          </w:rPr>
          <w:t xml:space="preserve">The GNSO Council recognizes that as a consequence of the review by ICANN Legal, </w:t>
        </w:r>
      </w:ins>
      <w:ins w:id="5" w:author="Microsoft Office User" w:date="2019-11-02T08:42:00Z">
        <w:r>
          <w:rPr>
            <w:rFonts w:ascii="Times New Roman" w:eastAsia="Times New Roman" w:hAnsi="Times New Roman" w:cs="Times New Roman"/>
            <w:sz w:val="24"/>
            <w:szCs w:val="24"/>
            <w:lang w:val="en-US"/>
          </w:rPr>
          <w:t xml:space="preserve">non-substantive </w:t>
        </w:r>
      </w:ins>
      <w:ins w:id="6" w:author="Microsoft Office User" w:date="2019-11-02T08:40:00Z">
        <w:r w:rsidRPr="00A57634">
          <w:rPr>
            <w:rFonts w:ascii="Times New Roman" w:eastAsia="Times New Roman" w:hAnsi="Times New Roman" w:cs="Times New Roman"/>
            <w:sz w:val="24"/>
            <w:szCs w:val="24"/>
            <w:lang w:val="en-US"/>
          </w:rPr>
          <w:t>technical update</w:t>
        </w:r>
      </w:ins>
      <w:ins w:id="7" w:author="Microsoft Office User" w:date="2019-11-02T08:42:00Z">
        <w:r>
          <w:rPr>
            <w:rFonts w:ascii="Times New Roman" w:eastAsia="Times New Roman" w:hAnsi="Times New Roman" w:cs="Times New Roman"/>
            <w:sz w:val="24"/>
            <w:szCs w:val="24"/>
            <w:lang w:val="en-US"/>
          </w:rPr>
          <w:t>s</w:t>
        </w:r>
      </w:ins>
      <w:ins w:id="8" w:author="Microsoft Office User" w:date="2019-11-02T08:40:00Z">
        <w:r w:rsidRPr="00A57634">
          <w:rPr>
            <w:rFonts w:ascii="Times New Roman" w:eastAsia="Times New Roman" w:hAnsi="Times New Roman" w:cs="Times New Roman"/>
            <w:sz w:val="24"/>
            <w:szCs w:val="24"/>
            <w:lang w:val="en-US"/>
          </w:rPr>
          <w:t xml:space="preserve"> or correction</w:t>
        </w:r>
      </w:ins>
      <w:ins w:id="9" w:author="Microsoft Office User" w:date="2019-11-02T08:42:00Z">
        <w:r>
          <w:rPr>
            <w:rFonts w:ascii="Times New Roman" w:eastAsia="Times New Roman" w:hAnsi="Times New Roman" w:cs="Times New Roman"/>
            <w:sz w:val="24"/>
            <w:szCs w:val="24"/>
            <w:lang w:val="en-US"/>
          </w:rPr>
          <w:t>s</w:t>
        </w:r>
      </w:ins>
      <w:ins w:id="10" w:author="Microsoft Office User" w:date="2019-11-02T08:40:00Z">
        <w:r w:rsidRPr="00A57634">
          <w:rPr>
            <w:rFonts w:ascii="Times New Roman" w:eastAsia="Times New Roman" w:hAnsi="Times New Roman" w:cs="Times New Roman"/>
            <w:sz w:val="24"/>
            <w:szCs w:val="24"/>
            <w:lang w:val="en-US"/>
          </w:rPr>
          <w:t xml:space="preserve"> may be provided for the guidelines and motion templates </w:t>
        </w:r>
      </w:ins>
      <w:ins w:id="11" w:author="Microsoft Office User" w:date="2019-11-02T10:37:00Z">
        <w:r w:rsidR="003A3391">
          <w:rPr>
            <w:rFonts w:ascii="Times New Roman" w:eastAsia="Times New Roman" w:hAnsi="Times New Roman" w:cs="Times New Roman"/>
            <w:sz w:val="24"/>
            <w:szCs w:val="24"/>
            <w:lang w:val="en-US"/>
          </w:rPr>
          <w:t>after</w:t>
        </w:r>
      </w:ins>
      <w:bookmarkStart w:id="12" w:name="_GoBack"/>
      <w:bookmarkEnd w:id="12"/>
      <w:ins w:id="13" w:author="Microsoft Office User" w:date="2019-11-02T08:40:00Z">
        <w:r w:rsidRPr="00A57634">
          <w:rPr>
            <w:rFonts w:ascii="Times New Roman" w:eastAsia="Times New Roman" w:hAnsi="Times New Roman" w:cs="Times New Roman"/>
            <w:sz w:val="24"/>
            <w:szCs w:val="24"/>
            <w:lang w:val="en-US"/>
          </w:rPr>
          <w:t xml:space="preserve"> adoption.</w:t>
        </w:r>
      </w:ins>
    </w:p>
    <w:p w14:paraId="672A9EFE" w14:textId="77777777" w:rsidR="00A57634" w:rsidRDefault="00A57634">
      <w:pPr>
        <w:spacing w:before="240" w:after="240"/>
        <w:rPr>
          <w:rFonts w:ascii="Times New Roman" w:eastAsia="Times New Roman" w:hAnsi="Times New Roman" w:cs="Times New Roman"/>
          <w:sz w:val="24"/>
          <w:szCs w:val="24"/>
        </w:rPr>
      </w:pPr>
    </w:p>
    <w:p w14:paraId="290E8F9E" w14:textId="2039EE0E" w:rsidR="00A57634" w:rsidRDefault="0010223C" w:rsidP="00A57634">
      <w:pPr>
        <w:spacing w:before="240" w:after="240"/>
        <w:rPr>
          <w:ins w:id="14" w:author="Microsoft Office User" w:date="2019-11-02T08:43:00Z"/>
          <w:rFonts w:ascii="Times New Roman" w:eastAsia="Times New Roman" w:hAnsi="Times New Roman" w:cs="Times New Roman"/>
          <w:sz w:val="24"/>
          <w:szCs w:val="24"/>
          <w:lang w:val="en-US"/>
        </w:rPr>
      </w:pPr>
      <w:ins w:id="15" w:author="Microsoft Office User" w:date="2019-11-02T08:49:00Z">
        <w:r>
          <w:rPr>
            <w:rFonts w:ascii="Times New Roman" w:eastAsia="Times New Roman" w:hAnsi="Times New Roman" w:cs="Times New Roman"/>
            <w:sz w:val="24"/>
            <w:szCs w:val="24"/>
          </w:rPr>
          <w:t>3</w:t>
        </w:r>
      </w:ins>
      <w:del w:id="16" w:author="Microsoft Office User" w:date="2019-11-02T08:49:00Z">
        <w:r w:rsidR="00485F05" w:rsidDel="0010223C">
          <w:rPr>
            <w:rFonts w:ascii="Times New Roman" w:eastAsia="Times New Roman" w:hAnsi="Times New Roman" w:cs="Times New Roman"/>
            <w:sz w:val="24"/>
            <w:szCs w:val="24"/>
          </w:rPr>
          <w:delText>2</w:delText>
        </w:r>
      </w:del>
      <w:r w:rsidR="00485F05">
        <w:rPr>
          <w:rFonts w:ascii="Times New Roman" w:eastAsia="Times New Roman" w:hAnsi="Times New Roman" w:cs="Times New Roman"/>
          <w:sz w:val="24"/>
          <w:szCs w:val="24"/>
        </w:rPr>
        <w:t xml:space="preserve">.     </w:t>
      </w:r>
      <w:r w:rsidR="00485F05">
        <w:rPr>
          <w:rFonts w:ascii="Times New Roman" w:eastAsia="Times New Roman" w:hAnsi="Times New Roman" w:cs="Times New Roman"/>
          <w:sz w:val="24"/>
          <w:szCs w:val="24"/>
        </w:rPr>
        <w:tab/>
        <w:t xml:space="preserve">The GNSO Council instructs ICANN staff to post the guidelines and motion templates on the GNSO’s website effective immediately </w:t>
      </w:r>
      <w:r w:rsidR="00485F05" w:rsidRPr="00A57634">
        <w:rPr>
          <w:rFonts w:ascii="Times New Roman" w:eastAsia="Times New Roman" w:hAnsi="Times New Roman" w:cs="Times New Roman"/>
          <w:strike/>
          <w:sz w:val="24"/>
          <w:szCs w:val="24"/>
        </w:rPr>
        <w:t>upon adoption</w:t>
      </w:r>
      <w:ins w:id="17" w:author="Microsoft Office User" w:date="2019-11-02T08:39:00Z">
        <w:r w:rsidR="00A57634">
          <w:rPr>
            <w:rFonts w:ascii="Times New Roman" w:eastAsia="Times New Roman" w:hAnsi="Times New Roman" w:cs="Times New Roman"/>
            <w:strike/>
            <w:sz w:val="24"/>
            <w:szCs w:val="24"/>
          </w:rPr>
          <w:t xml:space="preserve"> </w:t>
        </w:r>
        <w:r w:rsidR="00A57634" w:rsidRPr="00A57634">
          <w:rPr>
            <w:rFonts w:ascii="Times New Roman" w:eastAsia="Times New Roman" w:hAnsi="Times New Roman" w:cs="Times New Roman"/>
            <w:sz w:val="24"/>
            <w:szCs w:val="24"/>
            <w:lang w:val="en-US"/>
          </w:rPr>
          <w:t>after the technical update has been completed.</w:t>
        </w:r>
      </w:ins>
    </w:p>
    <w:p w14:paraId="3F62FC74" w14:textId="36072696" w:rsidR="00A57634" w:rsidRPr="00A57634" w:rsidRDefault="00A57634" w:rsidP="00A57634">
      <w:pPr>
        <w:spacing w:before="240" w:after="240"/>
        <w:rPr>
          <w:ins w:id="18" w:author="Microsoft Office User" w:date="2019-11-02T08:43:00Z"/>
          <w:rFonts w:ascii="Times New Roman" w:eastAsia="Times New Roman" w:hAnsi="Times New Roman" w:cs="Times New Roman"/>
          <w:sz w:val="24"/>
          <w:szCs w:val="24"/>
          <w:lang w:val="en-US"/>
        </w:rPr>
      </w:pPr>
      <w:ins w:id="19" w:author="Microsoft Office User" w:date="2019-11-02T08:43:00Z">
        <w:r w:rsidRPr="00A57634">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ab/>
        </w:r>
        <w:r w:rsidRPr="00A57634">
          <w:rPr>
            <w:rFonts w:ascii="Times New Roman" w:eastAsia="Times New Roman" w:hAnsi="Times New Roman" w:cs="Times New Roman"/>
            <w:sz w:val="24"/>
            <w:szCs w:val="24"/>
            <w:lang w:val="en-US"/>
          </w:rPr>
          <w:t xml:space="preserve">The GNSO Council requests </w:t>
        </w:r>
        <w:r>
          <w:rPr>
            <w:rFonts w:ascii="Times New Roman" w:eastAsia="Times New Roman" w:hAnsi="Times New Roman" w:cs="Times New Roman"/>
            <w:sz w:val="24"/>
            <w:szCs w:val="24"/>
            <w:lang w:val="en-US"/>
          </w:rPr>
          <w:t xml:space="preserve">that </w:t>
        </w:r>
      </w:ins>
      <w:ins w:id="20" w:author="Microsoft Office User" w:date="2019-11-02T08:44:00Z">
        <w:r>
          <w:rPr>
            <w:rFonts w:ascii="Times New Roman" w:eastAsia="Times New Roman" w:hAnsi="Times New Roman" w:cs="Times New Roman"/>
            <w:sz w:val="24"/>
            <w:szCs w:val="24"/>
            <w:lang w:val="en-US"/>
          </w:rPr>
          <w:t>after</w:t>
        </w:r>
      </w:ins>
      <w:ins w:id="21" w:author="Microsoft Office User" w:date="2019-11-02T08:43:00Z">
        <w:r w:rsidRPr="00A57634">
          <w:rPr>
            <w:rFonts w:ascii="Times New Roman" w:eastAsia="Times New Roman" w:hAnsi="Times New Roman" w:cs="Times New Roman"/>
            <w:sz w:val="24"/>
            <w:szCs w:val="24"/>
            <w:lang w:val="en-US"/>
          </w:rPr>
          <w:t xml:space="preserve"> </w:t>
        </w:r>
      </w:ins>
      <w:ins w:id="22" w:author="Microsoft Office User" w:date="2019-11-02T08:44:00Z">
        <w:r>
          <w:rPr>
            <w:rFonts w:ascii="Times New Roman" w:eastAsia="Times New Roman" w:hAnsi="Times New Roman" w:cs="Times New Roman"/>
            <w:sz w:val="24"/>
            <w:szCs w:val="24"/>
            <w:lang w:val="en-US"/>
          </w:rPr>
          <w:t>an action</w:t>
        </w:r>
      </w:ins>
      <w:ins w:id="23" w:author="Microsoft Office User" w:date="2019-11-02T08:45:00Z">
        <w:r>
          <w:rPr>
            <w:rFonts w:ascii="Times New Roman" w:eastAsia="Times New Roman" w:hAnsi="Times New Roman" w:cs="Times New Roman"/>
            <w:sz w:val="24"/>
            <w:szCs w:val="24"/>
            <w:lang w:val="en-US"/>
          </w:rPr>
          <w:t xml:space="preserve"> </w:t>
        </w:r>
      </w:ins>
      <w:ins w:id="24" w:author="Microsoft Office User" w:date="2019-11-02T08:43:00Z">
        <w:r w:rsidRPr="00A57634">
          <w:rPr>
            <w:rFonts w:ascii="Times New Roman" w:eastAsia="Times New Roman" w:hAnsi="Times New Roman" w:cs="Times New Roman"/>
            <w:sz w:val="24"/>
            <w:szCs w:val="24"/>
            <w:lang w:val="en-US"/>
          </w:rPr>
          <w:t xml:space="preserve">of the GNSO as a Decisional Participant </w:t>
        </w:r>
      </w:ins>
      <w:ins w:id="25" w:author="Microsoft Office User" w:date="2019-11-02T08:44:00Z">
        <w:r>
          <w:rPr>
            <w:rFonts w:ascii="Times New Roman" w:eastAsia="Times New Roman" w:hAnsi="Times New Roman" w:cs="Times New Roman"/>
            <w:sz w:val="24"/>
            <w:szCs w:val="24"/>
            <w:lang w:val="en-US"/>
          </w:rPr>
          <w:t>has been com</w:t>
        </w:r>
      </w:ins>
      <w:ins w:id="26" w:author="Microsoft Office User" w:date="2019-11-02T08:45:00Z">
        <w:r>
          <w:rPr>
            <w:rFonts w:ascii="Times New Roman" w:eastAsia="Times New Roman" w:hAnsi="Times New Roman" w:cs="Times New Roman"/>
            <w:sz w:val="24"/>
            <w:szCs w:val="24"/>
            <w:lang w:val="en-US"/>
          </w:rPr>
          <w:t>pleted</w:t>
        </w:r>
      </w:ins>
      <w:ins w:id="27" w:author="Microsoft Office User" w:date="2019-11-02T08:43:00Z">
        <w:r w:rsidRPr="00A57634">
          <w:rPr>
            <w:rFonts w:ascii="Times New Roman" w:eastAsia="Times New Roman" w:hAnsi="Times New Roman" w:cs="Times New Roman"/>
            <w:sz w:val="24"/>
            <w:szCs w:val="24"/>
            <w:lang w:val="en-US"/>
          </w:rPr>
          <w:t xml:space="preserve">, the GNSO Council shall review the respective guidelines and motion templates </w:t>
        </w:r>
      </w:ins>
      <w:ins w:id="28" w:author="Microsoft Office User" w:date="2019-11-02T08:45:00Z">
        <w:r>
          <w:rPr>
            <w:rFonts w:ascii="Times New Roman" w:eastAsia="Times New Roman" w:hAnsi="Times New Roman" w:cs="Times New Roman"/>
            <w:sz w:val="24"/>
            <w:szCs w:val="24"/>
            <w:lang w:val="en-US"/>
          </w:rPr>
          <w:t>relating to that action</w:t>
        </w:r>
      </w:ins>
      <w:ins w:id="29" w:author="Microsoft Office User" w:date="2019-11-02T08:47:00Z">
        <w:r w:rsidR="00876C93">
          <w:rPr>
            <w:rFonts w:ascii="Times New Roman" w:eastAsia="Times New Roman" w:hAnsi="Times New Roman" w:cs="Times New Roman"/>
            <w:sz w:val="24"/>
            <w:szCs w:val="24"/>
            <w:lang w:val="en-US"/>
          </w:rPr>
          <w:t xml:space="preserve">, or </w:t>
        </w:r>
      </w:ins>
      <w:ins w:id="30" w:author="Microsoft Office User" w:date="2019-11-02T08:48:00Z">
        <w:r w:rsidR="00876C93">
          <w:rPr>
            <w:rFonts w:ascii="Times New Roman" w:eastAsia="Times New Roman" w:hAnsi="Times New Roman" w:cs="Times New Roman"/>
            <w:sz w:val="24"/>
            <w:szCs w:val="24"/>
            <w:lang w:val="en-US"/>
          </w:rPr>
          <w:t>on an annual basis if no action is initiated for all guidelines and motions</w:t>
        </w:r>
      </w:ins>
      <w:ins w:id="31" w:author="Microsoft Office User" w:date="2019-11-02T08:43:00Z">
        <w:r w:rsidRPr="00A57634">
          <w:rPr>
            <w:rFonts w:ascii="Times New Roman" w:eastAsia="Times New Roman" w:hAnsi="Times New Roman" w:cs="Times New Roman"/>
            <w:sz w:val="24"/>
            <w:szCs w:val="24"/>
            <w:lang w:val="en-US"/>
          </w:rPr>
          <w:t>.</w:t>
        </w:r>
      </w:ins>
    </w:p>
    <w:p w14:paraId="046C01A5" w14:textId="77777777" w:rsidR="00A57634" w:rsidRPr="00A57634" w:rsidRDefault="00A57634" w:rsidP="00A57634">
      <w:pPr>
        <w:spacing w:before="240" w:after="240"/>
        <w:rPr>
          <w:ins w:id="32" w:author="Microsoft Office User" w:date="2019-11-02T08:39:00Z"/>
          <w:rFonts w:ascii="Times New Roman" w:eastAsia="Times New Roman" w:hAnsi="Times New Roman" w:cs="Times New Roman"/>
          <w:sz w:val="24"/>
          <w:szCs w:val="24"/>
          <w:lang w:val="en-US"/>
        </w:rPr>
      </w:pPr>
    </w:p>
    <w:p w14:paraId="00000018" w14:textId="77777777" w:rsidR="006D4F3A" w:rsidRDefault="00485F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9" w14:textId="77777777" w:rsidR="006D4F3A" w:rsidRDefault="006D4F3A"/>
    <w:sectPr w:rsidR="006D4F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3A"/>
    <w:rsid w:val="0010223C"/>
    <w:rsid w:val="00221908"/>
    <w:rsid w:val="003A3391"/>
    <w:rsid w:val="00485F05"/>
    <w:rsid w:val="006D4F3A"/>
    <w:rsid w:val="00876C93"/>
    <w:rsid w:val="00A5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3B41D"/>
  <w15:docId w15:val="{6FA946AC-C0B7-6947-823A-F625F9E5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76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7634"/>
    <w:rPr>
      <w:rFonts w:ascii="Times New Roman" w:hAnsi="Times New Roman" w:cs="Times New Roman"/>
      <w:sz w:val="18"/>
      <w:szCs w:val="18"/>
    </w:rPr>
  </w:style>
  <w:style w:type="paragraph" w:styleId="ListParagraph">
    <w:name w:val="List Paragraph"/>
    <w:basedOn w:val="Normal"/>
    <w:uiPriority w:val="34"/>
    <w:qFormat/>
    <w:rsid w:val="00A5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0947">
      <w:bodyDiv w:val="1"/>
      <w:marLeft w:val="0"/>
      <w:marRight w:val="0"/>
      <w:marTop w:val="0"/>
      <w:marBottom w:val="0"/>
      <w:divBdr>
        <w:top w:val="none" w:sz="0" w:space="0" w:color="auto"/>
        <w:left w:val="none" w:sz="0" w:space="0" w:color="auto"/>
        <w:bottom w:val="none" w:sz="0" w:space="0" w:color="auto"/>
        <w:right w:val="none" w:sz="0" w:space="0" w:color="auto"/>
      </w:divBdr>
    </w:div>
    <w:div w:id="676342844">
      <w:bodyDiv w:val="1"/>
      <w:marLeft w:val="0"/>
      <w:marRight w:val="0"/>
      <w:marTop w:val="0"/>
      <w:marBottom w:val="0"/>
      <w:divBdr>
        <w:top w:val="none" w:sz="0" w:space="0" w:color="auto"/>
        <w:left w:val="none" w:sz="0" w:space="0" w:color="auto"/>
        <w:bottom w:val="none" w:sz="0" w:space="0" w:color="auto"/>
        <w:right w:val="none" w:sz="0" w:space="0" w:color="auto"/>
      </w:divBdr>
    </w:div>
    <w:div w:id="1431927408">
      <w:bodyDiv w:val="1"/>
      <w:marLeft w:val="0"/>
      <w:marRight w:val="0"/>
      <w:marTop w:val="0"/>
      <w:marBottom w:val="0"/>
      <w:divBdr>
        <w:top w:val="none" w:sz="0" w:space="0" w:color="auto"/>
        <w:left w:val="none" w:sz="0" w:space="0" w:color="auto"/>
        <w:bottom w:val="none" w:sz="0" w:space="0" w:color="auto"/>
        <w:right w:val="none" w:sz="0" w:space="0" w:color="auto"/>
      </w:divBdr>
    </w:div>
    <w:div w:id="16380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ocs.google.com_document_d_1YYeAMR5J7a4zN2zTE4LA-5Fhp7sLynsKIqUnQgMWccAy4_edit-3Fusp-3Dsharing&amp;d=DwMFaQ&amp;c=FmY1u3PJp6wrcrwll3mSVzgfkbPSS6sJms7xcl4I5cM&amp;r=adDIs0WEx_lLwFfrsdovxTYY8GkRHo5ibc8SR3Npdh8&amp;m=vfA5rvanjSA8je2BSez-paTRUKTx9xshyI1RE--Uuh4&amp;s=RtBl5E1WQEHeVcGC6W55PaUybqJ2DBj4qW62CFDfIAM&amp;e=" TargetMode="External"/><Relationship Id="rId13" Type="http://schemas.openxmlformats.org/officeDocument/2006/relationships/hyperlink" Target="https://urldefense.proofpoint.com/v2/url?u=https-3A__docs.google.com_document_d_1ZNl5YHegBUOK59QIcEV8BcMhDUgcuo88BO-2D3n-2DUP6Ks_edit-3Fusp-3Dsharing&amp;d=DwMFaQ&amp;c=FmY1u3PJp6wrcrwll3mSVzgfkbPSS6sJms7xcl4I5cM&amp;r=adDIs0WEx_lLwFfrsdovxTYY8GkRHo5ibc8SR3Npdh8&amp;m=vfA5rvanjSA8je2BSez-paTRUKTx9xshyI1RE--Uuh4&amp;s=ddfyUPXH9JTnHEJxt8ZaDwzummNAErvelbM8cVEkzB8&amp;e="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urldefense.proofpoint.com/v2/url?u=https-3A__docs.google.com_document_d_1g-2DFNo2qm0Ohc6osJJ20sud1O5yDg9xv1v5Ux0n9Z9Ic_edit-3Fusp-3Dsharing&amp;d=DwMFaQ&amp;c=FmY1u3PJp6wrcrwll3mSVzgfkbPSS6sJms7xcl4I5cM&amp;r=adDIs0WEx_lLwFfrsdovxTYY8GkRHo5ibc8SR3Npdh8&amp;m=vfA5rvanjSA8je2BSez-paTRUKTx9xshyI1RE--Uuh4&amp;s=phPzQXEg1qJqIe44pW8aiKeNrl2-_LoZQYIdqvqJFWk&amp;e=" TargetMode="External"/><Relationship Id="rId12" Type="http://schemas.openxmlformats.org/officeDocument/2006/relationships/hyperlink" Target="https://urldefense.proofpoint.com/v2/url?u=https-3A__docs.google.com_document_d_1fSv0ELSGLmaABoz2-5FDKXHRsHrG-2DMyihPR1ePpbmamDU_edit-3Fusp-3Dsharing&amp;d=DwMFaQ&amp;c=FmY1u3PJp6wrcrwll3mSVzgfkbPSS6sJms7xcl4I5cM&amp;r=adDIs0WEx_lLwFfrsdovxTYY8GkRHo5ibc8SR3Npdh8&amp;m=vfA5rvanjSA8je2BSez-paTRUKTx9xshyI1RE--Uuh4&amp;s=7xBYJr0QzarvFx2xqu8gnxrFv1W8IQgEBBbIVJxJPhg&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google.com/document/d/1A05Mo8mvL4BxdX63M7zQKAyLQwwjcUe5cIW7cWrsRX4/edit?usp=sharing" TargetMode="External"/><Relationship Id="rId1" Type="http://schemas.openxmlformats.org/officeDocument/2006/relationships/styles" Target="styles.xml"/><Relationship Id="rId6" Type="http://schemas.openxmlformats.org/officeDocument/2006/relationships/hyperlink" Target="https://urldefense.proofpoint.com/v2/url?u=https-3A__docs.google.com_document_d_1g-2DFNo2qm0Ohc6osJJ20sud1O5yDg9xv1v5Ux0n9Z9Ic_edit-3Fusp-3Dsharing&amp;d=DwMFaQ&amp;c=FmY1u3PJp6wrcrwll3mSVzgfkbPSS6sJms7xcl4I5cM&amp;r=adDIs0WEx_lLwFfrsdovxTYY8GkRHo5ibc8SR3Npdh8&amp;m=vfA5rvanjSA8je2BSez-paTRUKTx9xshyI1RE--Uuh4&amp;s=phPzQXEg1qJqIe44pW8aiKeNrl2-_LoZQYIdqvqJFWk&amp;e=" TargetMode="External"/><Relationship Id="rId11" Type="http://schemas.openxmlformats.org/officeDocument/2006/relationships/hyperlink" Target="https://urldefense.proofpoint.com/v2/url?u=https-3A__docs.google.com_document_d_1T5AUnP-2DegEPqs9CDoWOzNUmc0dPFROTOlLWPq10QoOc_edit-3Fusp-3Dsharing&amp;d=DwMFaQ&amp;c=FmY1u3PJp6wrcrwll3mSVzgfkbPSS6sJms7xcl4I5cM&amp;r=adDIs0WEx_lLwFfrsdovxTYY8GkRHo5ibc8SR3Npdh8&amp;m=vfA5rvanjSA8je2BSez-paTRUKTx9xshyI1RE--Uuh4&amp;s=1_NXH7q-siZPI3_XUnZyIB8bHXL-Ub6Q2Qx_DTKV0sU&amp;e=" TargetMode="External"/><Relationship Id="rId5" Type="http://schemas.openxmlformats.org/officeDocument/2006/relationships/hyperlink" Target="https://urldefense.proofpoint.com/v2/url?u=https-3A__docs.google.com_document_d_1jXc2TQCv4ArMo0LPzTrLncIG-5FJwSnuQqV05xvrApg6E_edit-3Fusp-3Dsharing&amp;d=DwMFaQ&amp;c=FmY1u3PJp6wrcrwll3mSVzgfkbPSS6sJms7xcl4I5cM&amp;r=adDIs0WEx_lLwFfrsdovxTYY8GkRHo5ibc8SR3Npdh8&amp;m=vfA5rvanjSA8je2BSez-paTRUKTx9xshyI1RE--Uuh4&amp;s=n4-Us-iR1LHItLET-1qQk1oUhrFxe6J-C92yBX32TW4&amp;e=" TargetMode="External"/><Relationship Id="rId15" Type="http://schemas.openxmlformats.org/officeDocument/2006/relationships/hyperlink" Target="https://docs.google.com/document/d/1NnaaoWKJWUu0Cw3pphuvT0wycmMIXhQmYyy0daPmnbI/edit?usp=sharing" TargetMode="External"/><Relationship Id="rId10" Type="http://schemas.openxmlformats.org/officeDocument/2006/relationships/hyperlink" Target="https://urldefense.proofpoint.com/v2/url?u=https-3A__docs.google.com_document_d_1T5AUnP-2DegEPqs9CDoWOzNUmc0dPFROTOlLWPq10QoOc_edit-3Fusp-3Dsharing&amp;d=DwMFaQ&amp;c=FmY1u3PJp6wrcrwll3mSVzgfkbPSS6sJms7xcl4I5cM&amp;r=adDIs0WEx_lLwFfrsdovxTYY8GkRHo5ibc8SR3Npdh8&amp;m=vfA5rvanjSA8je2BSez-paTRUKTx9xshyI1RE--Uuh4&amp;s=1_NXH7q-siZPI3_XUnZyIB8bHXL-Ub6Q2Qx_DTKV0sU&amp;e=" TargetMode="External"/><Relationship Id="rId19" Type="http://schemas.openxmlformats.org/officeDocument/2006/relationships/theme" Target="theme/theme1.xml"/><Relationship Id="rId4" Type="http://schemas.openxmlformats.org/officeDocument/2006/relationships/hyperlink" Target="https://urldefense.proofpoint.com/v2/url?u=https-3A__docs.google.com_document_d_1jXc2TQCv4ArMo0LPzTrLncIG-5FJwSnuQqV05xvrApg6E_edit-3Fusp-3Dsharing&amp;d=DwMFaQ&amp;c=FmY1u3PJp6wrcrwll3mSVzgfkbPSS6sJms7xcl4I5cM&amp;r=adDIs0WEx_lLwFfrsdovxTYY8GkRHo5ibc8SR3Npdh8&amp;m=vfA5rvanjSA8je2BSez-paTRUKTx9xshyI1RE--Uuh4&amp;s=n4-Us-iR1LHItLET-1qQk1oUhrFxe6J-C92yBX32TW4&amp;e=" TargetMode="External"/><Relationship Id="rId9" Type="http://schemas.openxmlformats.org/officeDocument/2006/relationships/hyperlink" Target="https://urldefense.proofpoint.com/v2/url?u=https-3A__docs.google.com_document_d_1YYeAMR5J7a4zN2zTE4LA-5Fhp7sLynsKIqUnQgMWccAy4_edit-3Fusp-3Dsharing&amp;d=DwMFaQ&amp;c=FmY1u3PJp6wrcrwll3mSVzgfkbPSS6sJms7xcl4I5cM&amp;r=adDIs0WEx_lLwFfrsdovxTYY8GkRHo5ibc8SR3Npdh8&amp;m=vfA5rvanjSA8je2BSez-paTRUKTx9xshyI1RE--Uuh4&amp;s=RtBl5E1WQEHeVcGC6W55PaUybqJ2DBj4qW62CFDfIAM&amp;e=" TargetMode="External"/><Relationship Id="rId14" Type="http://schemas.openxmlformats.org/officeDocument/2006/relationships/hyperlink" Target="https://urldefense.proofpoint.com/v2/url?u=https-3A__docs.google.com_document_d_1ZNl5YHegBUOK59QIcEV8BcMhDUgcuo88BO-2D3n-2DUP6Ks_edit-3Fusp-3Dsharing&amp;d=DwMFaQ&amp;c=FmY1u3PJp6wrcrwll3mSVzgfkbPSS6sJms7xcl4I5cM&amp;r=adDIs0WEx_lLwFfrsdovxTYY8GkRHo5ibc8SR3Npdh8&amp;m=vfA5rvanjSA8je2BSez-paTRUKTx9xshyI1RE--Uuh4&amp;s=ddfyUPXH9JTnHEJxt8ZaDwzummNAErvelbM8cVEkzB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2019-11-02T11:37:00Z</dcterms:created>
  <dcterms:modified xsi:type="dcterms:W3CDTF">2019-11-02T14:37:00Z</dcterms:modified>
</cp:coreProperties>
</file>