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1115400B"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del w:id="0" w:author="Author">
        <w:r w:rsidR="00152DEF" w:rsidDel="00DE62AF">
          <w:rPr>
            <w:rFonts w:asciiTheme="minorHAnsi" w:hAnsiTheme="minorHAnsi" w:cstheme="minorHAnsi"/>
            <w:b/>
            <w:sz w:val="22"/>
          </w:rPr>
          <w:delText>1</w:delText>
        </w:r>
        <w:r w:rsidR="00617C54" w:rsidDel="00DE62AF">
          <w:rPr>
            <w:rFonts w:asciiTheme="minorHAnsi" w:hAnsiTheme="minorHAnsi" w:cstheme="minorHAnsi"/>
            <w:b/>
            <w:sz w:val="22"/>
          </w:rPr>
          <w:delText>8</w:delText>
        </w:r>
        <w:r w:rsidR="00152DEF" w:rsidDel="00DE62AF">
          <w:rPr>
            <w:rFonts w:asciiTheme="minorHAnsi" w:hAnsiTheme="minorHAnsi" w:cstheme="minorHAnsi"/>
            <w:b/>
            <w:sz w:val="22"/>
          </w:rPr>
          <w:delText xml:space="preserve"> December</w:delText>
        </w:r>
      </w:del>
      <w:ins w:id="1" w:author="Author">
        <w:r w:rsidR="00DE62AF">
          <w:rPr>
            <w:rFonts w:asciiTheme="minorHAnsi" w:hAnsiTheme="minorHAnsi" w:cstheme="minorHAnsi"/>
            <w:b/>
            <w:sz w:val="22"/>
          </w:rPr>
          <w:t>8 January</w:t>
        </w:r>
      </w:ins>
      <w:r w:rsidR="00E35ABC">
        <w:rPr>
          <w:rFonts w:asciiTheme="minorHAnsi" w:hAnsiTheme="minorHAnsi" w:cstheme="minorHAnsi"/>
          <w:b/>
          <w:sz w:val="22"/>
        </w:rPr>
        <w:t xml:space="preserve"> </w:t>
      </w:r>
      <w:del w:id="2" w:author="Author">
        <w:r w:rsidR="00E35ABC" w:rsidDel="00DE62AF">
          <w:rPr>
            <w:rFonts w:asciiTheme="minorHAnsi" w:hAnsiTheme="minorHAnsi" w:cstheme="minorHAnsi"/>
            <w:b/>
            <w:sz w:val="22"/>
          </w:rPr>
          <w:delText>2019</w:delText>
        </w:r>
      </w:del>
      <w:ins w:id="3" w:author="Author">
        <w:r w:rsidR="00DE62AF">
          <w:rPr>
            <w:rFonts w:asciiTheme="minorHAnsi" w:hAnsiTheme="minorHAnsi" w:cstheme="minorHAnsi"/>
            <w:b/>
            <w:sz w:val="22"/>
          </w:rPr>
          <w:t>20</w:t>
        </w:r>
        <w:r w:rsidR="00DE62AF">
          <w:rPr>
            <w:rFonts w:asciiTheme="minorHAnsi" w:hAnsiTheme="minorHAnsi" w:cstheme="minorHAnsi"/>
            <w:b/>
            <w:sz w:val="22"/>
          </w:rPr>
          <w:t>20</w:t>
        </w:r>
      </w:ins>
      <w:r w:rsidR="00E35ABC">
        <w:rPr>
          <w:rFonts w:asciiTheme="minorHAnsi" w:hAnsiTheme="minorHAnsi" w:cstheme="minorHAnsi"/>
          <w:b/>
          <w:sz w:val="22"/>
        </w:rPr>
        <w:t>)</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0F30736D"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9039C7">
        <w:rPr>
          <w:rFonts w:asciiTheme="minorHAnsi" w:hAnsiTheme="minorHAnsi" w:cstheme="minorHAnsi"/>
          <w:sz w:val="22"/>
        </w:rPr>
        <w:t xml:space="preserv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7B31EC75" w:rsidR="00A27C9C" w:rsidRPr="0092459E" w:rsidRDefault="00A27C9C" w:rsidP="00B87BA1">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Pr="0092459E">
        <w:rPr>
          <w:rFonts w:cstheme="minorHAnsi"/>
          <w:b/>
          <w:sz w:val="22"/>
          <w:lang w:val="en-US"/>
        </w:rPr>
        <w:t>Terms of Reference developed for Work Track 5</w:t>
      </w:r>
      <w:r w:rsidRPr="0092459E">
        <w:rPr>
          <w:rFonts w:cstheme="minorHAnsi"/>
          <w:sz w:val="22"/>
          <w:lang w:val="en-US"/>
        </w:rPr>
        <w:t xml:space="preserve"> of the GNSO PDP on New gTLD Subsequent Procedures: </w:t>
      </w:r>
      <w:hyperlink r:id="rId7" w:history="1">
        <w:r w:rsidRPr="0092459E">
          <w:rPr>
            <w:rStyle w:val="Hyperlink"/>
            <w:rFonts w:cstheme="minorHAnsi"/>
            <w:sz w:val="22"/>
            <w:lang w:val="en-US"/>
          </w:rPr>
          <w:t>https://community.icann.org/download/attachments/79430726/Work%20Track%205%20Terms%20of%20Reference%2020Dec2017_Final.docx?version=1&amp;modificationDate=1516285849000&amp;api=v2</w:t>
        </w:r>
      </w:hyperlink>
      <w:r w:rsidR="00B87BA1" w:rsidRPr="0092459E">
        <w:rPr>
          <w:rFonts w:cstheme="minorHAnsi"/>
          <w:sz w:val="22"/>
          <w:lang w:val="en-US"/>
        </w:rPr>
        <w:t>;</w:t>
      </w:r>
      <w:r w:rsidRPr="0092459E">
        <w:rPr>
          <w:rFonts w:cstheme="minorHAnsi"/>
          <w:sz w:val="22"/>
          <w:lang w:val="en-US"/>
        </w:rPr>
        <w:t xml:space="preserve"> </w:t>
      </w:r>
    </w:p>
    <w:p w14:paraId="0CB95B35" w14:textId="45494F6C" w:rsidR="00D51048" w:rsidRPr="007D52A6"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00644F3F" w:rsidRPr="0092459E">
        <w:rPr>
          <w:rFonts w:cstheme="minorHAnsi"/>
          <w:sz w:val="22"/>
          <w:lang w:val="en-US"/>
        </w:rPr>
        <w:t xml:space="preserve">recommended improvements approved by the GNSO Council in October 2018 as part of the PDP 3.0 Improvements Project: </w:t>
      </w:r>
      <w:hyperlink r:id="rId8" w:anchor="20181024-3" w:history="1">
        <w:r w:rsidR="00644F3F" w:rsidRPr="00644F3F">
          <w:rPr>
            <w:rStyle w:val="Hyperlink"/>
            <w:rFonts w:cstheme="minorHAnsi"/>
            <w:sz w:val="22"/>
            <w:lang w:val="en-US"/>
          </w:rPr>
          <w:t>https://gnso.icann.org/en/council/resolutions#20181024-3</w:t>
        </w:r>
      </w:hyperlink>
      <w:r w:rsidR="00B87BA1" w:rsidRPr="0092459E">
        <w:rPr>
          <w:rFonts w:cstheme="minorHAnsi"/>
          <w:sz w:val="22"/>
          <w:lang w:val="en-US"/>
        </w:rPr>
        <w:t>;</w:t>
      </w:r>
      <w:r w:rsidR="00644F3F" w:rsidRPr="0092459E">
        <w:rPr>
          <w:rFonts w:cstheme="minorHAnsi"/>
          <w:sz w:val="22"/>
          <w:lang w:val="en-US"/>
        </w:rPr>
        <w:t xml:space="preserve"> </w:t>
      </w:r>
      <w:r w:rsidR="00B87BA1" w:rsidRPr="0092459E">
        <w:rPr>
          <w:rFonts w:cstheme="minorHAnsi"/>
          <w:sz w:val="22"/>
          <w:lang w:val="en-US"/>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Discussions between and among the GNSO Council, the ICANN Board and representatives of the Governmental Advisory Committee (GAC) and International Governmental Organizations (IGOs) on the topic of appropriate policy protections for IGOs, including at ICANN65 in Marrakech; </w:t>
      </w:r>
      <w:r w:rsidR="00B87BA1" w:rsidRPr="0092459E">
        <w:rPr>
          <w:rFonts w:cstheme="minorHAnsi"/>
          <w:sz w:val="22"/>
          <w:lang w:val="en-US"/>
        </w:rPr>
        <w:t>and</w:t>
      </w:r>
    </w:p>
    <w:p w14:paraId="6CBC89F0" w14:textId="2878B315" w:rsidR="006C1C5C" w:rsidRPr="00654D6B"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Advice from the ICANN Organization concerning </w:t>
      </w:r>
      <w:r w:rsidRPr="0092459E">
        <w:rPr>
          <w:rFonts w:cstheme="minorHAnsi"/>
          <w:b/>
          <w:sz w:val="22"/>
          <w:lang w:val="en-US"/>
        </w:rPr>
        <w:t>Enforcement of the ICANN Expected Standards of Behavior</w:t>
      </w:r>
      <w:r w:rsidRPr="0092459E">
        <w:rPr>
          <w:rFonts w:cstheme="minorHAnsi"/>
          <w:sz w:val="22"/>
          <w:lang w:val="en-US"/>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39563253"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D51048">
        <w:rPr>
          <w:rFonts w:asciiTheme="minorHAnsi" w:hAnsiTheme="minorHAnsi" w:cstheme="minorHAnsi"/>
          <w:sz w:val="22"/>
        </w:rPr>
        <w:t xml:space="preserve">admittedly </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2B827803" w:rsidR="00B87BA1" w:rsidRDefault="00890DB5" w:rsidP="00654D6B">
      <w:pPr>
        <w:spacing w:line="276" w:lineRule="auto"/>
        <w:rPr>
          <w:rFonts w:asciiTheme="minorHAnsi" w:hAnsiTheme="minorHAnsi" w:cstheme="minorHAnsi"/>
          <w:sz w:val="22"/>
        </w:rPr>
      </w:pPr>
      <w:r>
        <w:rPr>
          <w:rFonts w:asciiTheme="minorHAnsi" w:hAnsiTheme="minorHAnsi" w:cstheme="minorHAnsi"/>
          <w:sz w:val="22"/>
        </w:rPr>
        <w:t>Assuming an IGO were able to avail itself of the UDRP process, t</w:t>
      </w:r>
      <w:r w:rsidR="00112FAE" w:rsidRPr="00654D6B">
        <w:rPr>
          <w:rFonts w:asciiTheme="minorHAnsi" w:hAnsiTheme="minorHAnsi" w:cstheme="minorHAnsi"/>
          <w:sz w:val="22"/>
        </w:rPr>
        <w:t xml:space="preserve">he effect of this recommendation </w:t>
      </w:r>
      <w:r w:rsidR="009B11AB" w:rsidRPr="00654D6B">
        <w:rPr>
          <w:rFonts w:asciiTheme="minorHAnsi" w:hAnsiTheme="minorHAnsi" w:cstheme="minorHAnsi"/>
          <w:sz w:val="22"/>
        </w:rPr>
        <w:t>is that</w:t>
      </w:r>
      <w:r w:rsidR="00112FAE"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00112FAE"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4A969C0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w:t>
      </w:r>
      <w:r w:rsidR="00FD3D0C">
        <w:rPr>
          <w:rFonts w:asciiTheme="minorHAnsi" w:hAnsiTheme="minorHAnsi" w:cstheme="minorHAnsi"/>
          <w:sz w:val="22"/>
        </w:rPr>
        <w:t>, to the extent possible,</w:t>
      </w:r>
      <w:r w:rsidR="00C72DE2" w:rsidRPr="00654D6B">
        <w:rPr>
          <w:rFonts w:asciiTheme="minorHAnsi" w:hAnsiTheme="minorHAnsi" w:cstheme="minorHAnsi"/>
          <w:sz w:val="22"/>
        </w:rPr>
        <w:t xml:space="preserve">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7685D92A" w14:textId="63E308D4" w:rsidR="00C72DE2" w:rsidRPr="00C72DE2" w:rsidRDefault="00C72DE2" w:rsidP="00E35849">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r w:rsidR="007A2E70">
        <w:rPr>
          <w:rFonts w:asciiTheme="minorHAnsi" w:hAnsiTheme="minorHAnsi" w:cstheme="minorHAnsi"/>
          <w:sz w:val="22"/>
        </w:rPr>
        <w:t xml:space="preserve"> whether following a UDRP/URS case or otherwise</w:t>
      </w:r>
      <w:r w:rsidRPr="00C72DE2">
        <w:rPr>
          <w:rFonts w:asciiTheme="minorHAnsi" w:hAnsiTheme="minorHAnsi" w:cstheme="minorHAnsi"/>
          <w:sz w:val="22"/>
        </w:rPr>
        <w:t>; and</w:t>
      </w:r>
    </w:p>
    <w:p w14:paraId="07E91E84" w14:textId="397B0618"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0"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23E2676"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17D68A1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5F09BB2B"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 will work in parallel with ongoing work in the RPM PDP, in accordance with the timeline, work plan, deliverables and methodologies outlined in this Addendum.</w:t>
      </w:r>
      <w:r w:rsidR="009769B4">
        <w:rPr>
          <w:rFonts w:asciiTheme="minorHAnsi" w:hAnsiTheme="minorHAnsi" w:cstheme="minorHAnsi"/>
          <w:sz w:val="22"/>
          <w:lang w:val="en"/>
        </w:rPr>
        <w:t xml:space="preserve"> </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782BF7BE"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1"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w:t>
      </w:r>
      <w:r w:rsidR="00890DB5">
        <w:rPr>
          <w:rFonts w:asciiTheme="minorHAnsi" w:hAnsiTheme="minorHAnsi" w:cstheme="minorHAnsi"/>
          <w:sz w:val="22"/>
          <w:lang w:val="en"/>
        </w:rPr>
        <w:t xml:space="preserve"> relevant </w:t>
      </w:r>
      <w:r w:rsidR="00890DB5">
        <w:rPr>
          <w:rFonts w:asciiTheme="minorHAnsi" w:hAnsiTheme="minorHAnsi" w:cstheme="minorHAnsi"/>
          <w:sz w:val="22"/>
          <w:lang w:val="en"/>
        </w:rPr>
        <w:lastRenderedPageBreak/>
        <w:t>GAC Advice, the 31-October-2016 letter from IGO Legal Counsels to Council Leadership,</w:t>
      </w:r>
      <w:r w:rsidR="004556D8">
        <w:rPr>
          <w:rFonts w:asciiTheme="minorHAnsi" w:hAnsiTheme="minorHAnsi" w:cstheme="minorHAnsi"/>
          <w:sz w:val="22"/>
          <w:lang w:val="en"/>
        </w:rPr>
        <w:t xml:space="preserve"> the external legal expert opinion commissioned by the PDP Working Group (Annex F)</w:t>
      </w:r>
      <w:r w:rsidR="00890DB5">
        <w:rPr>
          <w:rFonts w:asciiTheme="minorHAnsi" w:hAnsiTheme="minorHAnsi" w:cstheme="minorHAnsi"/>
          <w:sz w:val="22"/>
          <w:lang w:val="en"/>
        </w:rPr>
        <w:t>,</w:t>
      </w:r>
      <w:r w:rsidR="004556D8">
        <w:rPr>
          <w:rFonts w:asciiTheme="minorHAnsi" w:hAnsiTheme="minorHAnsi" w:cstheme="minorHAnsi"/>
          <w:sz w:val="22"/>
          <w:lang w:val="en"/>
        </w:rPr>
        <w:t xml:space="preserve"> and the IGO Small Group Proposal (Annex D)</w:t>
      </w:r>
      <w:r w:rsidR="00FD3D0C">
        <w:rPr>
          <w:rFonts w:asciiTheme="minorHAnsi" w:hAnsiTheme="minorHAnsi" w:cstheme="minorHAnsi"/>
          <w:sz w:val="22"/>
          <w:lang w:val="en"/>
        </w:rPr>
        <w:t>.</w:t>
      </w:r>
      <w:r w:rsidR="004556D8">
        <w:rPr>
          <w:rFonts w:asciiTheme="minorHAnsi" w:hAnsiTheme="minorHAnsi" w:cstheme="minorHAnsi"/>
          <w:sz w:val="22"/>
          <w:lang w:val="en"/>
        </w:rPr>
        <w:t xml:space="preserve"> </w:t>
      </w:r>
      <w:r w:rsidR="00A409D7">
        <w:rPr>
          <w:rFonts w:asciiTheme="minorHAnsi" w:hAnsiTheme="minorHAnsi" w:cstheme="minorHAnsi"/>
          <w:sz w:val="22"/>
          <w:lang w:val="en"/>
        </w:rPr>
        <w:t>In order t</w:t>
      </w:r>
      <w:r w:rsidR="00E97E68" w:rsidRPr="00E97E68">
        <w:rPr>
          <w:rFonts w:asciiTheme="minorHAnsi" w:hAnsiTheme="minorHAnsi" w:cstheme="minorHAnsi"/>
          <w:sz w:val="22"/>
          <w:lang w:val="en"/>
        </w:rPr>
        <w:t xml:space="preserve">o avoid, to the extent possible, re-opening or re-visiting the policy </w:t>
      </w:r>
      <w:del w:id="4" w:author="Author">
        <w:r w:rsidR="00E97E68" w:rsidRPr="00E97E68" w:rsidDel="00DE62AF">
          <w:rPr>
            <w:rFonts w:asciiTheme="minorHAnsi" w:hAnsiTheme="minorHAnsi" w:cstheme="minorHAnsi"/>
            <w:sz w:val="22"/>
            <w:lang w:val="en"/>
          </w:rPr>
          <w:delText>proposals</w:delText>
        </w:r>
      </w:del>
      <w:ins w:id="5" w:author="Author">
        <w:r w:rsidR="00DE62AF">
          <w:rPr>
            <w:rFonts w:asciiTheme="minorHAnsi" w:hAnsiTheme="minorHAnsi" w:cstheme="minorHAnsi"/>
            <w:sz w:val="22"/>
            <w:lang w:val="en"/>
          </w:rPr>
          <w:t>recommendations</w:t>
        </w:r>
      </w:ins>
      <w:bookmarkStart w:id="6" w:name="_GoBack"/>
      <w:bookmarkEnd w:id="6"/>
      <w:r w:rsidR="00FD3D0C">
        <w:rPr>
          <w:rFonts w:asciiTheme="minorHAnsi" w:hAnsiTheme="minorHAnsi" w:cstheme="minorHAnsi"/>
          <w:sz w:val="22"/>
          <w:lang w:val="en"/>
        </w:rPr>
        <w:t>,</w:t>
      </w:r>
      <w:r w:rsidR="00E97E68" w:rsidRPr="00E97E68">
        <w:rPr>
          <w:rFonts w:asciiTheme="minorHAnsi" w:hAnsiTheme="minorHAnsi" w:cstheme="minorHAnsi"/>
          <w:sz w:val="22"/>
          <w:lang w:val="en"/>
        </w:rPr>
        <w:t xml:space="preserve"> </w:t>
      </w:r>
      <w:r w:rsidR="00FD3D0C">
        <w:rPr>
          <w:rFonts w:asciiTheme="minorHAnsi" w:hAnsiTheme="minorHAnsi" w:cstheme="minorHAnsi"/>
          <w:sz w:val="22"/>
          <w:lang w:val="en"/>
        </w:rPr>
        <w:t>t</w:t>
      </w:r>
      <w:r w:rsidR="004556D8">
        <w:rPr>
          <w:rFonts w:asciiTheme="minorHAnsi" w:hAnsiTheme="minorHAnsi" w:cstheme="minorHAnsi"/>
          <w:sz w:val="22"/>
          <w:lang w:val="en"/>
        </w:rPr>
        <w:t>he GNSO Council instructs the IGO Work Track to base its recommendations on its analysis of the materials cited in this paragraph</w:t>
      </w:r>
      <w:r w:rsidR="00A409D7">
        <w:rPr>
          <w:rFonts w:asciiTheme="minorHAnsi" w:hAnsiTheme="minorHAnsi" w:cstheme="minorHAnsi"/>
          <w:sz w:val="22"/>
          <w:lang w:val="en"/>
        </w:rPr>
        <w:t>,</w:t>
      </w:r>
      <w:r w:rsidR="004556D8">
        <w:rPr>
          <w:rFonts w:asciiTheme="minorHAnsi" w:hAnsiTheme="minorHAnsi" w:cstheme="minorHAnsi"/>
          <w:sz w:val="22"/>
          <w:lang w:val="en"/>
        </w:rPr>
        <w:t xml:space="preserve">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2AEB8552" w:rsidR="0090013C"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p>
    <w:p w14:paraId="28665EAD" w14:textId="79C9FDB0" w:rsidR="001127D6" w:rsidRDefault="001127D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 xml:space="preserve">(ii) The full RPM Working Group shall have a reasonable opportunity to provide </w:t>
      </w:r>
      <w:r w:rsidR="00890DB5">
        <w:rPr>
          <w:rFonts w:asciiTheme="minorHAnsi" w:hAnsiTheme="minorHAnsi" w:cstheme="minorHAnsi"/>
          <w:sz w:val="22"/>
          <w:lang w:val="en"/>
        </w:rPr>
        <w:t xml:space="preserve">targeted </w:t>
      </w:r>
      <w:r>
        <w:rPr>
          <w:rFonts w:asciiTheme="minorHAnsi" w:hAnsiTheme="minorHAnsi" w:cstheme="minorHAnsi"/>
          <w:sz w:val="22"/>
          <w:lang w:val="en"/>
        </w:rPr>
        <w:t>input on the IGO Work Track’s initial recommendations prior to the opening of the public comment proceedings;</w:t>
      </w:r>
    </w:p>
    <w:p w14:paraId="1E7E8501" w14:textId="5C711CD5" w:rsidR="002E2CA6" w:rsidRDefault="0090013C"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w:t>
      </w:r>
      <w:r w:rsidR="001127D6">
        <w:rPr>
          <w:rFonts w:asciiTheme="minorHAnsi" w:hAnsiTheme="minorHAnsi" w:cstheme="minorHAnsi"/>
          <w:sz w:val="22"/>
          <w:lang w:val="en"/>
        </w:rPr>
        <w:t>i</w:t>
      </w:r>
      <w:r>
        <w:rPr>
          <w:rFonts w:asciiTheme="minorHAnsi" w:hAnsiTheme="minorHAnsi" w:cstheme="minorHAnsi"/>
          <w:sz w:val="22"/>
          <w:lang w:val="en"/>
        </w:rPr>
        <w:t xml:space="preserve">) The IGO Work Track must consider all public comments received in developing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and, to the extent that it does not accept specific policy proposals raised in a public comment, it shall </w:t>
      </w:r>
      <w:r w:rsidR="00FD53C3">
        <w:rPr>
          <w:rFonts w:asciiTheme="minorHAnsi" w:hAnsiTheme="minorHAnsi" w:cstheme="minorHAnsi"/>
          <w:sz w:val="22"/>
          <w:lang w:val="en"/>
        </w:rPr>
        <w:t xml:space="preserve">reasonably </w:t>
      </w:r>
      <w:r>
        <w:rPr>
          <w:rFonts w:asciiTheme="minorHAnsi" w:hAnsiTheme="minorHAnsi" w:cstheme="minorHAnsi"/>
          <w:sz w:val="22"/>
          <w:lang w:val="en"/>
        </w:rPr>
        <w:t xml:space="preserve">document its rationale for such non-acceptance in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Report</w:t>
      </w:r>
      <w:r w:rsidR="002E2CA6">
        <w:rPr>
          <w:rFonts w:asciiTheme="minorHAnsi" w:hAnsiTheme="minorHAnsi" w:cstheme="minorHAnsi"/>
          <w:sz w:val="22"/>
          <w:lang w:val="en"/>
        </w:rPr>
        <w:t>;</w:t>
      </w:r>
    </w:p>
    <w:p w14:paraId="5FBE7069" w14:textId="7B80D2F9" w:rsidR="007641B3" w:rsidRPr="00654D6B" w:rsidRDefault="002E2CA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1127D6">
        <w:rPr>
          <w:rFonts w:asciiTheme="minorHAnsi" w:hAnsiTheme="minorHAnsi" w:cstheme="minorHAnsi"/>
          <w:sz w:val="22"/>
          <w:lang w:val="en"/>
        </w:rPr>
        <w:t>iv</w:t>
      </w:r>
      <w:r>
        <w:rPr>
          <w:rFonts w:asciiTheme="minorHAnsi" w:hAnsiTheme="minorHAnsi" w:cstheme="minorHAnsi"/>
          <w:sz w:val="22"/>
          <w:lang w:val="en"/>
        </w:rPr>
        <w:t xml:space="preserve">) The IGO Work Track </w:t>
      </w:r>
      <w:r w:rsidR="00AA7EE6">
        <w:rPr>
          <w:rFonts w:asciiTheme="minorHAnsi" w:hAnsiTheme="minorHAnsi" w:cstheme="minorHAnsi"/>
          <w:sz w:val="22"/>
          <w:lang w:val="en"/>
        </w:rPr>
        <w:t>shall</w:t>
      </w:r>
      <w:r>
        <w:rPr>
          <w:rFonts w:asciiTheme="minorHAnsi" w:hAnsiTheme="minorHAnsi" w:cstheme="minorHAnsi"/>
          <w:sz w:val="22"/>
          <w:lang w:val="en"/>
        </w:rPr>
        <w:t xml:space="preserve"> consult with ICANN org and Contracted Parties</w:t>
      </w:r>
      <w:r w:rsidR="007641B3" w:rsidRPr="00654D6B">
        <w:rPr>
          <w:rFonts w:asciiTheme="minorHAnsi" w:hAnsiTheme="minorHAnsi" w:cstheme="minorHAnsi"/>
          <w:sz w:val="22"/>
          <w:lang w:val="en"/>
        </w:rPr>
        <w:t xml:space="preserve"> </w:t>
      </w:r>
      <w:r>
        <w:rPr>
          <w:rFonts w:asciiTheme="minorHAnsi" w:hAnsiTheme="minorHAnsi" w:cstheme="minorHAnsi"/>
          <w:sz w:val="22"/>
          <w:lang w:val="en"/>
        </w:rPr>
        <w:t xml:space="preserve">to ensure that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recommendations are technically feasible.</w:t>
      </w:r>
    </w:p>
    <w:p w14:paraId="64E1F46D" w14:textId="13D5CD57" w:rsidR="00D51048"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v</w:t>
      </w:r>
      <w:r w:rsidRPr="00654D6B">
        <w:rPr>
          <w:rFonts w:asciiTheme="minorHAnsi" w:hAnsiTheme="minorHAnsi" w:cstheme="minorHAnsi"/>
          <w:sz w:val="22"/>
          <w:lang w:val="en"/>
        </w:rPr>
        <w:t xml:space="preserve">) </w:t>
      </w:r>
      <w:r w:rsidR="00FC7B8C">
        <w:rPr>
          <w:rFonts w:asciiTheme="minorHAnsi" w:hAnsiTheme="minorHAnsi" w:cstheme="minorHAnsi"/>
          <w:sz w:val="22"/>
          <w:lang w:val="en"/>
        </w:rPr>
        <w:t xml:space="preserve">The IGO Work Track </w:t>
      </w:r>
      <w:r w:rsidR="00AA7EE6">
        <w:rPr>
          <w:rFonts w:asciiTheme="minorHAnsi" w:hAnsiTheme="minorHAnsi" w:cstheme="minorHAnsi"/>
          <w:sz w:val="22"/>
          <w:lang w:val="en"/>
        </w:rPr>
        <w:t>shall</w:t>
      </w:r>
      <w:r w:rsidR="00FC7B8C">
        <w:rPr>
          <w:rFonts w:asciiTheme="minorHAnsi" w:hAnsiTheme="minorHAnsi" w:cstheme="minorHAnsi"/>
          <w:sz w:val="22"/>
          <w:lang w:val="en"/>
        </w:rPr>
        <w:t xml:space="preserve"> deliver its draft Final Report to t</w:t>
      </w:r>
      <w:r w:rsidRPr="00654D6B">
        <w:rPr>
          <w:rFonts w:asciiTheme="minorHAnsi" w:hAnsiTheme="minorHAnsi" w:cstheme="minorHAnsi"/>
          <w:sz w:val="22"/>
          <w:lang w:val="en"/>
        </w:rPr>
        <w:t>he RPM Working Group</w:t>
      </w:r>
      <w:r w:rsidR="00FC7B8C">
        <w:rPr>
          <w:rFonts w:asciiTheme="minorHAnsi" w:hAnsiTheme="minorHAnsi" w:cstheme="minorHAnsi"/>
          <w:sz w:val="22"/>
          <w:lang w:val="en"/>
        </w:rPr>
        <w:t>, which</w:t>
      </w:r>
      <w:r w:rsidRPr="00654D6B">
        <w:rPr>
          <w:rFonts w:asciiTheme="minorHAnsi" w:hAnsiTheme="minorHAnsi" w:cstheme="minorHAnsi"/>
          <w:sz w:val="22"/>
          <w:lang w:val="en"/>
        </w:rPr>
        <w:t xml:space="preserve"> must consider </w:t>
      </w:r>
      <w:r w:rsidR="00FC7B8C">
        <w:rPr>
          <w:rFonts w:asciiTheme="minorHAnsi" w:hAnsiTheme="minorHAnsi" w:cstheme="minorHAnsi"/>
          <w:sz w:val="22"/>
          <w:lang w:val="en"/>
        </w:rPr>
        <w:t xml:space="preserve">adoption of </w:t>
      </w:r>
      <w:r w:rsidR="0090013C">
        <w:rPr>
          <w:rFonts w:asciiTheme="minorHAnsi" w:hAnsiTheme="minorHAnsi" w:cstheme="minorHAnsi"/>
          <w:sz w:val="22"/>
          <w:lang w:val="en"/>
        </w:rPr>
        <w:t>the</w:t>
      </w:r>
      <w:r w:rsidR="00FC7B8C">
        <w:rPr>
          <w:rFonts w:asciiTheme="minorHAnsi" w:hAnsiTheme="minorHAnsi" w:cstheme="minorHAnsi"/>
          <w:sz w:val="22"/>
          <w:lang w:val="en"/>
        </w:rPr>
        <w:t xml:space="preserve"> draft</w:t>
      </w:r>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37D41EDC" w14:textId="10DD7BF9"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2E2CA6">
        <w:rPr>
          <w:rFonts w:asciiTheme="minorHAnsi" w:hAnsiTheme="minorHAnsi" w:cstheme="minorHAnsi"/>
          <w:sz w:val="22"/>
          <w:lang w:val="en"/>
        </w:rPr>
        <w:t>v</w:t>
      </w:r>
      <w:r w:rsidR="001127D6">
        <w:rPr>
          <w:rFonts w:asciiTheme="minorHAnsi" w:hAnsiTheme="minorHAnsi" w:cstheme="minorHAnsi"/>
          <w:sz w:val="22"/>
          <w:lang w:val="en"/>
        </w:rPr>
        <w:t>i</w:t>
      </w:r>
      <w:r>
        <w:rPr>
          <w:rFonts w:asciiTheme="minorHAnsi" w:hAnsiTheme="minorHAnsi" w:cstheme="minorHAnsi"/>
          <w:sz w:val="22"/>
          <w:lang w:val="en"/>
        </w:rPr>
        <w:t xml:space="preserve">) In considering the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to </w:t>
      </w:r>
      <w:r w:rsidR="00884511">
        <w:rPr>
          <w:rFonts w:asciiTheme="minorHAnsi" w:hAnsiTheme="minorHAnsi" w:cstheme="minorHAnsi"/>
          <w:sz w:val="22"/>
          <w:lang w:val="en"/>
        </w:rPr>
        <w:t xml:space="preserve">accept </w:t>
      </w:r>
      <w:r>
        <w:rPr>
          <w:rFonts w:asciiTheme="minorHAnsi" w:hAnsiTheme="minorHAnsi" w:cstheme="minorHAnsi"/>
          <w:sz w:val="22"/>
          <w:lang w:val="en"/>
        </w:rPr>
        <w:t xml:space="preserve">them unless the Working Group </w:t>
      </w:r>
      <w:r w:rsidR="00902A4D">
        <w:rPr>
          <w:rFonts w:asciiTheme="minorHAnsi" w:hAnsiTheme="minorHAnsi" w:cstheme="minorHAnsi"/>
          <w:sz w:val="22"/>
          <w:lang w:val="en"/>
        </w:rPr>
        <w:t xml:space="preserve">raises specific </w:t>
      </w:r>
      <w:r>
        <w:rPr>
          <w:rFonts w:asciiTheme="minorHAnsi" w:hAnsiTheme="minorHAnsi" w:cstheme="minorHAnsi"/>
          <w:sz w:val="22"/>
          <w:lang w:val="en"/>
        </w:rPr>
        <w:t>object</w:t>
      </w:r>
      <w:r w:rsidR="00902A4D">
        <w:rPr>
          <w:rFonts w:asciiTheme="minorHAnsi" w:hAnsiTheme="minorHAnsi" w:cstheme="minorHAnsi"/>
          <w:sz w:val="22"/>
          <w:lang w:val="en"/>
        </w:rPr>
        <w:t>ion</w:t>
      </w:r>
      <w:r>
        <w:rPr>
          <w:rFonts w:asciiTheme="minorHAnsi" w:hAnsiTheme="minorHAnsi" w:cstheme="minorHAnsi"/>
          <w:sz w:val="22"/>
          <w:lang w:val="en"/>
        </w:rPr>
        <w:t>s</w:t>
      </w:r>
      <w:r w:rsidR="00902A4D">
        <w:rPr>
          <w:rFonts w:asciiTheme="minorHAnsi" w:hAnsiTheme="minorHAnsi" w:cstheme="minorHAnsi"/>
          <w:sz w:val="22"/>
          <w:lang w:val="en"/>
        </w:rPr>
        <w:t xml:space="preserve"> </w:t>
      </w:r>
      <w:r w:rsidR="0090013C">
        <w:rPr>
          <w:rFonts w:asciiTheme="minorHAnsi" w:hAnsiTheme="minorHAnsi" w:cstheme="minorHAnsi"/>
          <w:sz w:val="22"/>
          <w:lang w:val="en"/>
        </w:rPr>
        <w:t xml:space="preserve">not previously raised to </w:t>
      </w:r>
      <w:r w:rsidR="008B5EE5">
        <w:rPr>
          <w:rFonts w:asciiTheme="minorHAnsi" w:hAnsiTheme="minorHAnsi" w:cstheme="minorHAnsi"/>
          <w:sz w:val="22"/>
          <w:lang w:val="en"/>
        </w:rPr>
        <w:t xml:space="preserve">and addressed by </w:t>
      </w:r>
      <w:r w:rsidR="0090013C">
        <w:rPr>
          <w:rFonts w:asciiTheme="minorHAnsi" w:hAnsiTheme="minorHAnsi" w:cstheme="minorHAnsi"/>
          <w:sz w:val="22"/>
          <w:lang w:val="en"/>
        </w:rPr>
        <w:t xml:space="preserve">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p>
    <w:p w14:paraId="3AA4F772" w14:textId="2D922230"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1127D6">
        <w:rPr>
          <w:rFonts w:asciiTheme="minorHAnsi" w:hAnsiTheme="minorHAnsi" w:cstheme="minorHAnsi"/>
          <w:sz w:val="22"/>
          <w:lang w:val="en"/>
        </w:rPr>
        <w:t>ii</w:t>
      </w:r>
      <w:r>
        <w:rPr>
          <w:rFonts w:asciiTheme="minorHAnsi" w:hAnsiTheme="minorHAnsi" w:cstheme="minorHAnsi"/>
          <w:sz w:val="22"/>
          <w:lang w:val="en"/>
        </w:rPr>
        <w:t xml:space="preserve">) In the case of such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 xml:space="preserve">how the concerns raised were </w:t>
      </w:r>
      <w:r w:rsidR="00C76F99">
        <w:rPr>
          <w:rFonts w:asciiTheme="minorHAnsi" w:hAnsiTheme="minorHAnsi" w:cstheme="minorHAnsi"/>
          <w:sz w:val="22"/>
          <w:lang w:val="en"/>
        </w:rPr>
        <w:t xml:space="preserve">already </w:t>
      </w:r>
      <w:r>
        <w:rPr>
          <w:rFonts w:asciiTheme="minorHAnsi" w:hAnsiTheme="minorHAnsi" w:cstheme="minorHAnsi"/>
          <w:sz w:val="22"/>
          <w:lang w:val="en"/>
        </w:rPr>
        <w:t>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2B27249B"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2E2CA6">
        <w:rPr>
          <w:rFonts w:asciiTheme="minorHAnsi" w:hAnsiTheme="minorHAnsi" w:cstheme="minorHAnsi"/>
          <w:sz w:val="22"/>
          <w:lang w:val="en"/>
        </w:rPr>
        <w:t>i</w:t>
      </w:r>
      <w:r w:rsidR="001127D6">
        <w:rPr>
          <w:rFonts w:asciiTheme="minorHAnsi" w:hAnsiTheme="minorHAnsi" w:cstheme="minorHAnsi"/>
          <w:sz w:val="22"/>
          <w:lang w:val="en"/>
        </w:rPr>
        <w:t>ii</w:t>
      </w:r>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 xml:space="preserve">RPM Working Group shall </w:t>
      </w:r>
      <w:r w:rsidR="00884511">
        <w:rPr>
          <w:rFonts w:asciiTheme="minorHAnsi" w:hAnsiTheme="minorHAnsi" w:cstheme="minorHAnsi"/>
          <w:sz w:val="22"/>
          <w:lang w:val="en"/>
        </w:rPr>
        <w:t>accept</w:t>
      </w:r>
      <w:r w:rsidR="0090013C">
        <w:rPr>
          <w:rFonts w:asciiTheme="minorHAnsi" w:hAnsiTheme="minorHAnsi" w:cstheme="minorHAnsi"/>
          <w:sz w:val="22"/>
          <w:lang w:val="en"/>
        </w:rPr>
        <w:t xml:space="preserve"> the recommendations or Supplemental Recommendations;</w:t>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p>
    <w:p w14:paraId="7C8AF6A4" w14:textId="7EA6D6B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lastRenderedPageBreak/>
        <w:t>(</w:t>
      </w:r>
      <w:r w:rsidR="001127D6">
        <w:rPr>
          <w:rFonts w:asciiTheme="minorHAnsi" w:hAnsiTheme="minorHAnsi" w:cstheme="minorHAnsi"/>
          <w:sz w:val="22"/>
          <w:lang w:val="en"/>
        </w:rPr>
        <w:t>ix</w:t>
      </w:r>
      <w:r w:rsidRPr="00654D6B">
        <w:rPr>
          <w:rFonts w:asciiTheme="minorHAnsi" w:hAnsiTheme="minorHAnsi" w:cstheme="minorHAnsi"/>
          <w:sz w:val="22"/>
          <w:lang w:val="en"/>
        </w:rPr>
        <w:t xml:space="preserve">) The RPM Working Group must submit its final recommendations on this topic to the GNSO Council no later than </w:t>
      </w:r>
      <w:r w:rsidRPr="003553A4">
        <w:rPr>
          <w:rFonts w:asciiTheme="minorHAnsi" w:hAnsiTheme="minorHAnsi" w:cstheme="minorHAnsi"/>
          <w:sz w:val="22"/>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55A5CE2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chair must provide a written </w:t>
      </w:r>
      <w:r w:rsidRPr="003553A4">
        <w:rPr>
          <w:rFonts w:asciiTheme="minorHAnsi" w:hAnsiTheme="minorHAnsi" w:cstheme="minorHAnsi"/>
          <w:sz w:val="22"/>
          <w:lang w:val="en"/>
        </w:rPr>
        <w:t>[</w:t>
      </w:r>
      <w:r w:rsidR="003944A8">
        <w:rPr>
          <w:rFonts w:asciiTheme="minorHAnsi" w:hAnsiTheme="minorHAnsi" w:cstheme="minorHAnsi"/>
          <w:sz w:val="22"/>
          <w:lang w:val="en"/>
        </w:rPr>
        <w:t>at least a quarterly</w:t>
      </w:r>
      <w:r w:rsidRPr="003553A4">
        <w:rPr>
          <w:rFonts w:asciiTheme="minorHAnsi" w:hAnsiTheme="minorHAnsi" w:cstheme="minorHAnsi"/>
          <w:sz w:val="22"/>
          <w:lang w:val="en"/>
        </w:rPr>
        <w:t>]</w:t>
      </w:r>
      <w:r w:rsidRPr="00654D6B">
        <w:rPr>
          <w:rFonts w:asciiTheme="minorHAnsi" w:hAnsiTheme="minorHAnsi" w:cstheme="minorHAnsi"/>
          <w:sz w:val="22"/>
          <w:lang w:val="en"/>
        </w:rPr>
        <w:t xml:space="preserve"> update to the GNSO Council</w:t>
      </w:r>
      <w:r w:rsidR="001127D6">
        <w:rPr>
          <w:rFonts w:asciiTheme="minorHAnsi" w:hAnsiTheme="minorHAnsi" w:cstheme="minorHAnsi"/>
          <w:sz w:val="22"/>
          <w:lang w:val="en"/>
        </w:rPr>
        <w:t xml:space="preserve"> and the full RPM Working Group</w:t>
      </w:r>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3553A4">
        <w:rPr>
          <w:rFonts w:asciiTheme="minorHAnsi" w:hAnsiTheme="minorHAnsi" w:cstheme="minorHAnsi"/>
          <w:sz w:val="22"/>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050F7ED7" w14:textId="3E81B18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responsible to their appointing organization, seeking input as necessary and keeping the appointing organization informed of progress;</w:t>
      </w:r>
    </w:p>
    <w:p w14:paraId="0DC63B37" w14:textId="229ED894" w:rsidR="00FF2CF4" w:rsidRPr="00B40069" w:rsidRDefault="006633F6" w:rsidP="00654D6B">
      <w:pPr>
        <w:pStyle w:val="ListParagraph"/>
        <w:numPr>
          <w:ilvl w:val="0"/>
          <w:numId w:val="4"/>
        </w:numPr>
        <w:spacing w:line="276" w:lineRule="auto"/>
        <w:rPr>
          <w:rFonts w:cstheme="minorHAnsi"/>
          <w:sz w:val="22"/>
          <w:lang w:val="en-US"/>
        </w:rPr>
      </w:pPr>
      <w:r w:rsidRPr="00B40069">
        <w:rPr>
          <w:rFonts w:cstheme="minorHAnsi"/>
          <w:sz w:val="22"/>
          <w:lang w:val="en-US"/>
        </w:rPr>
        <w:t>Agree to</w:t>
      </w:r>
      <w:r w:rsidR="00FF2CF4" w:rsidRPr="00B40069">
        <w:rPr>
          <w:rFonts w:cstheme="minorHAnsi"/>
          <w:sz w:val="22"/>
          <w:lang w:val="en-US"/>
        </w:rPr>
        <w:t xml:space="preserve"> respect the GNSO PDP and other applicable GNSO rules of procedure; </w:t>
      </w:r>
    </w:p>
    <w:p w14:paraId="5724D5B6" w14:textId="675A69F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willing to work, in good faith, toward consensus</w:t>
      </w:r>
      <w:r w:rsidR="009306C2" w:rsidRPr="00B40069">
        <w:rPr>
          <w:rFonts w:cstheme="minorHAnsi"/>
          <w:sz w:val="22"/>
          <w:lang w:val="en-US"/>
        </w:rPr>
        <w:t>;</w:t>
      </w:r>
    </w:p>
    <w:p w14:paraId="001ACAE5" w14:textId="77777777" w:rsidR="00E503FA"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Commit to Terms of Participation, to be set by the GNSO Council prior to the first meeting of the IGO Work Track; </w:t>
      </w:r>
    </w:p>
    <w:p w14:paraId="46F486FD" w14:textId="58FA6117" w:rsidR="009306C2" w:rsidRPr="00B40069" w:rsidRDefault="00E503FA"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Provide an updated Statement of Interest in accordance with </w:t>
      </w:r>
      <w:r w:rsidR="004B241A" w:rsidRPr="00B40069">
        <w:rPr>
          <w:rFonts w:cstheme="minorHAnsi"/>
          <w:sz w:val="22"/>
          <w:lang w:val="en-US"/>
        </w:rPr>
        <w:t xml:space="preserve">Section 5 of </w:t>
      </w:r>
      <w:r w:rsidRPr="00B40069">
        <w:rPr>
          <w:rFonts w:cstheme="minorHAnsi"/>
          <w:sz w:val="22"/>
          <w:lang w:val="en-US"/>
        </w:rPr>
        <w:t xml:space="preserve">the GNSO Operating Procedures; </w:t>
      </w:r>
      <w:r w:rsidR="009306C2" w:rsidRPr="00B40069">
        <w:rPr>
          <w:rFonts w:cstheme="minorHAnsi"/>
          <w:sz w:val="22"/>
          <w:lang w:val="en-US"/>
        </w:rPr>
        <w:t>and</w:t>
      </w:r>
    </w:p>
    <w:p w14:paraId="561B09E6" w14:textId="70953ABF" w:rsidR="00FF2CF4"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Be a</w:t>
      </w:r>
      <w:r w:rsidR="00FF2CF4" w:rsidRPr="00B40069">
        <w:rPr>
          <w:rFonts w:cstheme="minorHAnsi"/>
          <w:sz w:val="22"/>
          <w:lang w:val="en-US"/>
        </w:rPr>
        <w:t xml:space="preserve">vailable to actively contribute to the </w:t>
      </w:r>
      <w:r w:rsidRPr="00B40069">
        <w:rPr>
          <w:rFonts w:cstheme="minorHAnsi"/>
          <w:sz w:val="22"/>
          <w:lang w:val="en-US"/>
        </w:rPr>
        <w:t xml:space="preserve">discussion and </w:t>
      </w:r>
      <w:r w:rsidR="00FF2CF4" w:rsidRPr="00B40069">
        <w:rPr>
          <w:rFonts w:cstheme="minorHAnsi"/>
          <w:sz w:val="22"/>
          <w:lang w:val="en-US"/>
        </w:rPr>
        <w:t xml:space="preserve">activities of the </w:t>
      </w:r>
      <w:r w:rsidRPr="00B40069">
        <w:rPr>
          <w:rFonts w:cstheme="minorHAnsi"/>
          <w:sz w:val="22"/>
          <w:lang w:val="en-US"/>
        </w:rPr>
        <w:t>Work Track</w:t>
      </w:r>
      <w:r w:rsidR="00FF2CF4" w:rsidRPr="00B40069">
        <w:rPr>
          <w:rFonts w:cstheme="minorHAnsi"/>
          <w:sz w:val="22"/>
          <w:lang w:val="en-US"/>
        </w:rPr>
        <w:t xml:space="preserve"> on an ongoing basis</w:t>
      </w:r>
      <w:r w:rsidRPr="00B40069">
        <w:rPr>
          <w:rFonts w:cstheme="minorHAnsi"/>
          <w:sz w:val="22"/>
          <w:lang w:val="en-US"/>
        </w:rPr>
        <w:t>.</w:t>
      </w:r>
    </w:p>
    <w:p w14:paraId="422604AD" w14:textId="6513E118" w:rsidR="00FF2CF4" w:rsidRDefault="00FF2CF4" w:rsidP="00654D6B">
      <w:pPr>
        <w:spacing w:line="276" w:lineRule="auto"/>
        <w:rPr>
          <w:rFonts w:asciiTheme="minorHAnsi" w:hAnsiTheme="minorHAnsi" w:cstheme="minorHAnsi"/>
          <w:sz w:val="22"/>
          <w:lang w:val="en"/>
        </w:rPr>
      </w:pPr>
    </w:p>
    <w:p w14:paraId="4D01ED1E" w14:textId="254BA6BB" w:rsidR="00F0349C" w:rsidRPr="00654D6B" w:rsidRDefault="00F0349C" w:rsidP="00F0349C">
      <w:pPr>
        <w:spacing w:line="276" w:lineRule="auto"/>
        <w:rPr>
          <w:rFonts w:asciiTheme="minorHAnsi" w:hAnsiTheme="minorHAnsi" w:cstheme="minorHAnsi"/>
          <w:sz w:val="22"/>
        </w:rPr>
      </w:pPr>
      <w:r w:rsidRPr="00654D6B">
        <w:rPr>
          <w:rFonts w:asciiTheme="minorHAnsi" w:hAnsiTheme="minorHAnsi" w:cstheme="minorHAnsi"/>
          <w:sz w:val="22"/>
        </w:rPr>
        <w:t xml:space="preserve">All Members of the IGO Work Track </w:t>
      </w:r>
      <w:r>
        <w:rPr>
          <w:rFonts w:asciiTheme="minorHAnsi" w:hAnsiTheme="minorHAnsi" w:cstheme="minorHAnsi"/>
          <w:sz w:val="22"/>
        </w:rPr>
        <w:t>should</w:t>
      </w:r>
      <w:r w:rsidRPr="00654D6B">
        <w:rPr>
          <w:rFonts w:asciiTheme="minorHAnsi" w:hAnsiTheme="minorHAnsi" w:cstheme="minorHAnsi"/>
          <w:sz w:val="22"/>
        </w:rPr>
        <w:t>:</w:t>
      </w:r>
    </w:p>
    <w:p w14:paraId="54D32A3B" w14:textId="7D16CEA5" w:rsidR="00F0349C" w:rsidRDefault="00F0349C" w:rsidP="00F0349C">
      <w:pPr>
        <w:pStyle w:val="ListParagraph"/>
        <w:numPr>
          <w:ilvl w:val="0"/>
          <w:numId w:val="4"/>
        </w:numPr>
        <w:spacing w:line="276" w:lineRule="auto"/>
        <w:rPr>
          <w:rFonts w:cstheme="minorHAnsi"/>
          <w:sz w:val="22"/>
          <w:lang w:val="en-US"/>
        </w:rPr>
      </w:pPr>
      <w:r w:rsidRPr="00B40069">
        <w:rPr>
          <w:rFonts w:cstheme="minorHAnsi"/>
          <w:sz w:val="22"/>
          <w:lang w:val="en-US"/>
        </w:rPr>
        <w:t>Possess a working understanding of international intellectual property law, public international law, international arbitration or alternative dispute resolution</w:t>
      </w:r>
      <w:r w:rsidR="006E06E9">
        <w:rPr>
          <w:rFonts w:cstheme="minorHAnsi"/>
          <w:sz w:val="22"/>
          <w:lang w:val="en-US"/>
        </w:rPr>
        <w:t>.</w:t>
      </w:r>
    </w:p>
    <w:p w14:paraId="6F028FFE" w14:textId="504AA5B2" w:rsidR="006E06E9" w:rsidRDefault="006E06E9" w:rsidP="006E06E9">
      <w:pPr>
        <w:spacing w:line="276" w:lineRule="auto"/>
        <w:rPr>
          <w:rFonts w:cstheme="minorHAnsi"/>
          <w:sz w:val="22"/>
        </w:rPr>
      </w:pPr>
    </w:p>
    <w:p w14:paraId="18DA9562" w14:textId="77777777" w:rsidR="006E06E9" w:rsidRPr="002165BD"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lastRenderedPageBreak/>
        <w:t>(1) groups should endeavor to appoint representatives with the relevant knowledge/expertise</w:t>
      </w:r>
      <w:r>
        <w:rPr>
          <w:rFonts w:ascii="Calibri" w:eastAsia="Times New Roman" w:hAnsi="Calibri" w:cs="Calibri"/>
          <w:color w:val="000000"/>
          <w:sz w:val="22"/>
          <w:szCs w:val="22"/>
          <w:lang w:eastAsia="en-US"/>
        </w:rPr>
        <w:t xml:space="preserve"> as detailed</w:t>
      </w:r>
      <w:r w:rsidRPr="002165BD">
        <w:rPr>
          <w:rFonts w:ascii="Calibri" w:eastAsia="Times New Roman" w:hAnsi="Calibri" w:cs="Calibri"/>
          <w:color w:val="000000"/>
          <w:sz w:val="22"/>
          <w:szCs w:val="22"/>
          <w:lang w:eastAsia="en-US"/>
        </w:rPr>
        <w:t>; and</w:t>
      </w:r>
    </w:p>
    <w:p w14:paraId="5AC37E8C" w14:textId="004EE4A4" w:rsidR="006E06E9" w:rsidRPr="006E06E9" w:rsidRDefault="006E06E9" w:rsidP="006E06E9">
      <w:pPr>
        <w:rPr>
          <w:rFonts w:ascii="Calibri" w:eastAsia="Times New Roman" w:hAnsi="Calibri" w:cs="Calibri"/>
          <w:color w:val="000000"/>
          <w:sz w:val="22"/>
          <w:szCs w:val="22"/>
          <w:lang w:eastAsia="en-US"/>
        </w:rPr>
      </w:pPr>
      <w:r w:rsidRPr="002165BD">
        <w:rPr>
          <w:rFonts w:ascii="Calibri" w:eastAsia="Times New Roman" w:hAnsi="Calibri" w:cs="Calibri"/>
          <w:color w:val="000000"/>
          <w:sz w:val="22"/>
          <w:szCs w:val="22"/>
          <w:lang w:eastAsia="en-US"/>
        </w:rPr>
        <w:t>(2) where a group is not able to appoint representatives with the relevant knowledge/expertise, it should seek to contribute towards the balanced participation that is being sought, by appointing representatives with specific skillsets that otherwise facilitates an effective policy outcome (e.g. professional experience in an IGO/international NGO environment, relevant practical experience with complex policy issues, expertise in consensus-building</w:t>
      </w:r>
      <w:r>
        <w:rPr>
          <w:rFonts w:ascii="Calibri" w:eastAsia="Times New Roman" w:hAnsi="Calibri" w:cs="Calibri"/>
          <w:color w:val="000000"/>
          <w:sz w:val="22"/>
          <w:szCs w:val="22"/>
          <w:lang w:eastAsia="en-US"/>
        </w:rPr>
        <w:t xml:space="preserve"> and/or facilitation</w:t>
      </w:r>
      <w:r w:rsidRPr="002165BD">
        <w:rPr>
          <w:rFonts w:ascii="Calibri" w:eastAsia="Times New Roman" w:hAnsi="Calibri" w:cs="Calibri"/>
          <w:color w:val="000000"/>
          <w:sz w:val="22"/>
          <w:szCs w:val="22"/>
          <w:lang w:eastAsia="en-US"/>
        </w:rPr>
        <w:t>, etc.)</w:t>
      </w:r>
    </w:p>
    <w:p w14:paraId="46AF4549" w14:textId="77777777" w:rsidR="00F0349C" w:rsidRPr="00654D6B" w:rsidRDefault="00F0349C"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3553A4" w:rsidRDefault="009306C2" w:rsidP="00654D6B">
      <w:pPr>
        <w:pStyle w:val="ListParagraph"/>
        <w:numPr>
          <w:ilvl w:val="0"/>
          <w:numId w:val="5"/>
        </w:numPr>
        <w:spacing w:line="276" w:lineRule="auto"/>
        <w:rPr>
          <w:rFonts w:cstheme="minorHAnsi"/>
          <w:sz w:val="22"/>
          <w:lang w:val="en"/>
        </w:rPr>
      </w:pPr>
      <w:r w:rsidRPr="003553A4">
        <w:rPr>
          <w:rFonts w:cstheme="minorHAnsi"/>
          <w:sz w:val="22"/>
          <w:lang w:val="en"/>
        </w:rPr>
        <w:t xml:space="preserve">Members appointed by GNSO Stakeholder Groups and GNSO Constituencies, </w:t>
      </w:r>
      <w:r w:rsidR="00D42F7A" w:rsidRPr="003553A4">
        <w:rPr>
          <w:rFonts w:cstheme="minorHAnsi"/>
          <w:sz w:val="22"/>
          <w:lang w:val="en"/>
        </w:rPr>
        <w:t>as follows:</w:t>
      </w:r>
    </w:p>
    <w:p w14:paraId="363FF930" w14:textId="42E75F5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Registries Stakeholder Group may appoint up to </w:t>
      </w:r>
      <w:r w:rsidR="0090013C" w:rsidRPr="003553A4">
        <w:rPr>
          <w:rFonts w:cstheme="minorHAnsi"/>
          <w:sz w:val="22"/>
          <w:lang w:val="en"/>
        </w:rPr>
        <w:t xml:space="preserve">2 </w:t>
      </w:r>
      <w:r w:rsidRPr="003553A4">
        <w:rPr>
          <w:rFonts w:cstheme="minorHAnsi"/>
          <w:sz w:val="22"/>
          <w:lang w:val="en"/>
        </w:rPr>
        <w:t>Members;</w:t>
      </w:r>
    </w:p>
    <w:p w14:paraId="56F96DC0" w14:textId="414046B8"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Registrars Stakeholder Group may appoint up to </w:t>
      </w:r>
      <w:r w:rsidR="0090013C" w:rsidRPr="003553A4">
        <w:rPr>
          <w:rFonts w:cstheme="minorHAnsi"/>
          <w:sz w:val="22"/>
          <w:lang w:val="en"/>
        </w:rPr>
        <w:t xml:space="preserve">2 </w:t>
      </w:r>
      <w:r w:rsidRPr="003553A4">
        <w:rPr>
          <w:rFonts w:cstheme="minorHAnsi"/>
          <w:sz w:val="22"/>
          <w:lang w:val="en"/>
        </w:rPr>
        <w:t>Members;</w:t>
      </w:r>
    </w:p>
    <w:p w14:paraId="2BF8FE08" w14:textId="3BB67A6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Members; and</w:t>
      </w:r>
    </w:p>
    <w:p w14:paraId="393B3041" w14:textId="1F7AD216"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Non-Commercial Stakeholder Group may appoint up to </w:t>
      </w:r>
      <w:r w:rsidR="00C76F99">
        <w:rPr>
          <w:rFonts w:cstheme="minorHAnsi"/>
          <w:sz w:val="22"/>
          <w:lang w:val="en"/>
        </w:rPr>
        <w:t>3</w:t>
      </w:r>
      <w:r w:rsidR="0090013C" w:rsidRPr="003553A4">
        <w:rPr>
          <w:rFonts w:cstheme="minorHAnsi"/>
          <w:sz w:val="22"/>
          <w:lang w:val="en"/>
        </w:rPr>
        <w:t xml:space="preserve"> </w:t>
      </w:r>
      <w:r w:rsidRPr="003553A4">
        <w:rPr>
          <w:rFonts w:cstheme="minorHAnsi"/>
          <w:sz w:val="22"/>
          <w:lang w:val="en"/>
        </w:rPr>
        <w:t xml:space="preserve">Members. </w:t>
      </w:r>
    </w:p>
    <w:p w14:paraId="521918B0" w14:textId="6EB49B0A" w:rsidR="00D42F7A" w:rsidRDefault="00D42F7A" w:rsidP="00654D6B">
      <w:pPr>
        <w:pStyle w:val="ListParagraph"/>
        <w:numPr>
          <w:ilvl w:val="0"/>
          <w:numId w:val="5"/>
        </w:numPr>
        <w:spacing w:line="276" w:lineRule="auto"/>
        <w:rPr>
          <w:rFonts w:cstheme="minorHAnsi"/>
          <w:sz w:val="22"/>
          <w:lang w:val="en"/>
        </w:rPr>
      </w:pPr>
      <w:r w:rsidRPr="003553A4">
        <w:rPr>
          <w:rFonts w:cstheme="minorHAnsi"/>
          <w:sz w:val="22"/>
          <w:lang w:val="en"/>
        </w:rPr>
        <w:t>Up to 2 Members from each interested SO</w:t>
      </w:r>
      <w:r w:rsidR="0025655D">
        <w:rPr>
          <w:rFonts w:cstheme="minorHAnsi"/>
          <w:sz w:val="22"/>
          <w:lang w:val="en"/>
        </w:rPr>
        <w:t xml:space="preserve"> other than the GNSO,</w:t>
      </w:r>
      <w:r w:rsidRPr="003553A4">
        <w:rPr>
          <w:rFonts w:cstheme="minorHAnsi"/>
          <w:sz w:val="22"/>
          <w:lang w:val="en"/>
        </w:rPr>
        <w:t xml:space="preserve"> and AC.</w:t>
      </w:r>
    </w:p>
    <w:p w14:paraId="21ACB344" w14:textId="6317C65C" w:rsidR="0025655D" w:rsidRPr="003553A4" w:rsidRDefault="0025655D" w:rsidP="00654D6B">
      <w:pPr>
        <w:pStyle w:val="ListParagraph"/>
        <w:numPr>
          <w:ilvl w:val="0"/>
          <w:numId w:val="5"/>
        </w:numPr>
        <w:spacing w:line="276" w:lineRule="auto"/>
        <w:rPr>
          <w:rFonts w:cstheme="minorHAnsi"/>
          <w:sz w:val="22"/>
          <w:lang w:val="en"/>
        </w:rPr>
      </w:pPr>
      <w:r>
        <w:rPr>
          <w:rFonts w:cstheme="minorHAnsi"/>
          <w:sz w:val="22"/>
          <w:lang w:val="en"/>
        </w:rPr>
        <w:t>Up to 2 Members representing IGOs.</w:t>
      </w:r>
    </w:p>
    <w:p w14:paraId="0AA6AA4D" w14:textId="69D36052" w:rsidR="00D42F7A" w:rsidRPr="003553A4"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Members do not need to be current members of the RPM PDP Working Group.</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617C8420"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w:t>
      </w:r>
      <w:r w:rsidR="0025655D">
        <w:rPr>
          <w:rFonts w:asciiTheme="minorHAnsi" w:hAnsiTheme="minorHAnsi" w:cstheme="minorHAnsi"/>
          <w:sz w:val="22"/>
          <w:lang w:val="en"/>
        </w:rPr>
        <w:t>,</w:t>
      </w:r>
      <w:r w:rsidRPr="00654D6B">
        <w:rPr>
          <w:rFonts w:asciiTheme="minorHAnsi" w:hAnsiTheme="minorHAnsi" w:cstheme="minorHAnsi"/>
          <w:sz w:val="22"/>
          <w:lang w:val="en"/>
        </w:rPr>
        <w:t xml:space="preserv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3553A4"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3553A4">
        <w:rPr>
          <w:rFonts w:asciiTheme="minorHAnsi" w:hAnsiTheme="minorHAnsi" w:cstheme="minorHAnsi"/>
          <w:sz w:val="22"/>
          <w:lang w:val="en"/>
        </w:rPr>
        <w:t>single</w:t>
      </w:r>
      <w:r w:rsidR="00D34BB1" w:rsidRPr="003553A4">
        <w:rPr>
          <w:rFonts w:asciiTheme="minorHAnsi" w:hAnsiTheme="minorHAnsi" w:cstheme="minorHAnsi"/>
          <w:sz w:val="22"/>
          <w:lang w:val="en"/>
        </w:rPr>
        <w:t>, qualified</w:t>
      </w:r>
      <w:r w:rsidRPr="003553A4">
        <w:rPr>
          <w:rFonts w:asciiTheme="minorHAnsi" w:hAnsiTheme="minorHAnsi" w:cstheme="minorHAnsi"/>
          <w:sz w:val="22"/>
          <w:lang w:val="en"/>
        </w:rPr>
        <w:t xml:space="preserve"> Work Track Chair. Expressions of Interest will be widely solicited for a neutral and independent Chair. </w:t>
      </w:r>
      <w:r w:rsidR="00380D36" w:rsidRPr="003553A4">
        <w:rPr>
          <w:rFonts w:asciiTheme="minorHAnsi" w:hAnsiTheme="minorHAnsi" w:cstheme="minorHAnsi"/>
          <w:sz w:val="22"/>
          <w:lang w:val="en"/>
        </w:rPr>
        <w:t>The call for Expressions of Interest must include: (</w:t>
      </w:r>
      <w:proofErr w:type="spellStart"/>
      <w:r w:rsidR="00380D36" w:rsidRPr="003553A4">
        <w:rPr>
          <w:rFonts w:asciiTheme="minorHAnsi" w:hAnsiTheme="minorHAnsi" w:cstheme="minorHAnsi"/>
          <w:sz w:val="22"/>
          <w:lang w:val="en"/>
        </w:rPr>
        <w:t>i</w:t>
      </w:r>
      <w:proofErr w:type="spellEnd"/>
      <w:r w:rsidR="00380D36" w:rsidRPr="003553A4">
        <w:rPr>
          <w:rFonts w:asciiTheme="minorHAnsi" w:hAnsiTheme="minorHAnsi" w:cstheme="minorHAnsi"/>
          <w:sz w:val="22"/>
          <w:lang w:val="en"/>
        </w:rPr>
        <w:t xml:space="preserve">) clear criteria relating to </w:t>
      </w:r>
      <w:r w:rsidR="00D34BB1" w:rsidRPr="003553A4">
        <w:rPr>
          <w:rFonts w:asciiTheme="minorHAnsi" w:hAnsiTheme="minorHAnsi" w:cstheme="minorHAnsi"/>
          <w:sz w:val="22"/>
          <w:lang w:val="en"/>
        </w:rPr>
        <w:t xml:space="preserve">knowledge, </w:t>
      </w:r>
      <w:r w:rsidR="00380D36" w:rsidRPr="003553A4">
        <w:rPr>
          <w:rFonts w:asciiTheme="minorHAnsi" w:hAnsiTheme="minorHAnsi" w:cstheme="minorHAnsi"/>
          <w:sz w:val="22"/>
          <w:lang w:val="en"/>
        </w:rPr>
        <w:t xml:space="preserve">expertise, skills and experience that the GNSO Council believes is necessary for the Chair; and (ii) a list of expected responsibilities (including the anticipated time commitment) of the Chair. </w:t>
      </w:r>
      <w:r w:rsidRPr="003553A4">
        <w:rPr>
          <w:rFonts w:asciiTheme="minorHAnsi" w:hAnsiTheme="minorHAnsi" w:cstheme="minorHAnsi"/>
          <w:sz w:val="22"/>
          <w:lang w:val="en"/>
        </w:rPr>
        <w:t xml:space="preserve">Past and current members of SOACs, GNSO Stakeholder Groups and Constituencies will be eligible to apply, but if appointed he/she must expressly acknowledge his/her willingness and ability to act as an impartial Chair. </w:t>
      </w:r>
    </w:p>
    <w:p w14:paraId="1A33BAD7" w14:textId="77777777" w:rsidR="00380D36" w:rsidRPr="003553A4"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7436D328"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may appoint a Vice-Chair to assist the Chair with managing the work of the group. The Vice-Chair may be appointed from amongst the then-current Work Track Membership, although this </w:t>
      </w:r>
      <w:r w:rsidRPr="00654D6B">
        <w:rPr>
          <w:rFonts w:asciiTheme="minorHAnsi" w:hAnsiTheme="minorHAnsi" w:cstheme="minorHAnsi"/>
          <w:sz w:val="22"/>
          <w:lang w:val="en"/>
        </w:rPr>
        <w:lastRenderedPageBreak/>
        <w:t>is not necessary.</w:t>
      </w:r>
      <w:r w:rsidR="00E97E68">
        <w:rPr>
          <w:rFonts w:asciiTheme="minorHAnsi" w:hAnsiTheme="minorHAnsi" w:cstheme="minorHAnsi"/>
          <w:sz w:val="22"/>
          <w:lang w:val="en"/>
        </w:rPr>
        <w:t xml:space="preserve"> </w:t>
      </w:r>
      <w:r w:rsidR="00E97E68" w:rsidRPr="00E97E68">
        <w:rPr>
          <w:rFonts w:asciiTheme="minorHAnsi" w:hAnsiTheme="minorHAnsi" w:cstheme="minorHAnsi"/>
          <w:sz w:val="22"/>
          <w:lang w:val="en"/>
        </w:rPr>
        <w:t>Alternatively, the Work Track Chair and Membership may elect to appoint a Vice Chair or Co-Vice Chairs to assist the Chair in managing the work of the group.</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3553A4">
        <w:rPr>
          <w:rFonts w:asciiTheme="minorHAnsi" w:hAnsiTheme="minorHAnsi" w:cstheme="minorHAnsi"/>
          <w:sz w:val="22"/>
          <w:lang w:val="en"/>
        </w:rPr>
        <w:t xml:space="preserve">GNSO Council </w:t>
      </w:r>
      <w:r w:rsidR="00D34BB1" w:rsidRPr="003553A4">
        <w:rPr>
          <w:rFonts w:asciiTheme="minorHAnsi" w:hAnsiTheme="minorHAnsi" w:cstheme="minorHAnsi"/>
          <w:sz w:val="22"/>
          <w:lang w:val="en"/>
        </w:rPr>
        <w:t>L</w:t>
      </w:r>
      <w:r w:rsidRPr="003553A4">
        <w:rPr>
          <w:rFonts w:asciiTheme="minorHAnsi" w:hAnsiTheme="minorHAnsi" w:cstheme="minorHAnsi"/>
          <w:sz w:val="22"/>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6290140B"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w:t>
      </w:r>
      <w:r w:rsidR="0025655D">
        <w:rPr>
          <w:rFonts w:asciiTheme="minorHAnsi" w:hAnsiTheme="minorHAnsi" w:cstheme="minorHAnsi"/>
          <w:sz w:val="22"/>
        </w:rPr>
        <w:t>,</w:t>
      </w:r>
      <w:r w:rsidRPr="00654D6B">
        <w:rPr>
          <w:rFonts w:asciiTheme="minorHAnsi" w:hAnsiTheme="minorHAnsi" w:cstheme="minorHAnsi"/>
          <w:sz w:val="22"/>
        </w:rPr>
        <w:t xml:space="preserve"> or Stakeholder Group</w:t>
      </w:r>
      <w:r w:rsidRPr="00D34BB1">
        <w:rPr>
          <w:rFonts w:asciiTheme="minorHAnsi" w:hAnsiTheme="minorHAnsi" w:cstheme="minorHAnsi"/>
          <w:sz w:val="22"/>
        </w:rPr>
        <w:t xml:space="preserve"> that </w:t>
      </w:r>
      <w:r w:rsidR="0025655D">
        <w:rPr>
          <w:rFonts w:asciiTheme="minorHAnsi" w:hAnsiTheme="minorHAnsi" w:cstheme="minorHAnsi"/>
          <w:sz w:val="22"/>
        </w:rPr>
        <w:t xml:space="preserve">chooses </w:t>
      </w:r>
      <w:r w:rsidRPr="00D34BB1">
        <w:rPr>
          <w:rFonts w:asciiTheme="minorHAnsi" w:hAnsiTheme="minorHAnsi" w:cstheme="minorHAnsi"/>
          <w:sz w:val="22"/>
        </w:rPr>
        <w:t>not</w:t>
      </w:r>
      <w:r w:rsidR="00884511">
        <w:rPr>
          <w:rFonts w:asciiTheme="minorHAnsi" w:hAnsiTheme="minorHAnsi" w:cstheme="minorHAnsi"/>
          <w:sz w:val="22"/>
        </w:rPr>
        <w:t xml:space="preserve"> to</w:t>
      </w:r>
      <w:r w:rsidRPr="00D34BB1">
        <w:rPr>
          <w:rFonts w:asciiTheme="minorHAnsi" w:hAnsiTheme="minorHAnsi" w:cstheme="minorHAnsi"/>
          <w:sz w:val="22"/>
        </w:rPr>
        <w:t xml:space="preserve"> fulfil its entire </w:t>
      </w:r>
      <w:r w:rsidRPr="00654D6B">
        <w:rPr>
          <w:rFonts w:asciiTheme="minorHAnsi" w:hAnsiTheme="minorHAnsi" w:cstheme="minorHAnsi"/>
          <w:sz w:val="22"/>
        </w:rPr>
        <w:t>M</w:t>
      </w:r>
      <w:r w:rsidRPr="00D34BB1">
        <w:rPr>
          <w:rFonts w:asciiTheme="minorHAnsi" w:hAnsiTheme="minorHAnsi" w:cstheme="minorHAnsi"/>
          <w:sz w:val="22"/>
        </w:rPr>
        <w:t xml:space="preserve">embership allowance </w:t>
      </w:r>
      <w:r w:rsidR="0025655D">
        <w:rPr>
          <w:rFonts w:asciiTheme="minorHAnsi" w:hAnsiTheme="minorHAnsi" w:cstheme="minorHAnsi"/>
          <w:sz w:val="22"/>
        </w:rPr>
        <w:t xml:space="preserve">shall </w:t>
      </w:r>
      <w:r w:rsidRPr="00D34BB1">
        <w:rPr>
          <w:rFonts w:asciiTheme="minorHAnsi" w:hAnsiTheme="minorHAnsi" w:cstheme="minorHAnsi"/>
          <w:sz w:val="22"/>
        </w:rPr>
        <w:t xml:space="preserve">not be </w:t>
      </w:r>
      <w:r w:rsidR="0025655D">
        <w:rPr>
          <w:rFonts w:asciiTheme="minorHAnsi" w:hAnsiTheme="minorHAnsi" w:cstheme="minorHAnsi"/>
          <w:sz w:val="22"/>
        </w:rPr>
        <w:t xml:space="preserve">considered as </w:t>
      </w:r>
      <w:r w:rsidRPr="00D34BB1">
        <w:rPr>
          <w:rFonts w:asciiTheme="minorHAnsi" w:hAnsiTheme="minorHAnsi" w:cstheme="minorHAnsi"/>
          <w:sz w:val="22"/>
        </w:rPr>
        <w:t>disadvantaged as a result during any assessment of consensus.</w:t>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w:t>
      </w:r>
      <w:r w:rsidRPr="00654D6B">
        <w:rPr>
          <w:rFonts w:asciiTheme="minorHAnsi" w:hAnsiTheme="minorHAnsi" w:cstheme="minorHAnsi"/>
          <w:sz w:val="22"/>
        </w:rPr>
        <w:lastRenderedPageBreak/>
        <w:t xml:space="preserve">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45E494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“Require those joining a WG to sign up to a WG member terms of participation outlining the commitment expected from WG members as well as the expectation with regards to multi- stakeholder, bottom up, consensus policy development</w:t>
      </w:r>
      <w:r w:rsidR="007253B4">
        <w:rPr>
          <w:rFonts w:asciiTheme="minorHAnsi" w:hAnsiTheme="minorHAnsi" w:cstheme="minorHAnsi"/>
          <w:sz w:val="22"/>
        </w:rPr>
        <w:t>”</w:t>
      </w:r>
      <w:r w:rsidRPr="00B40069">
        <w:rPr>
          <w:rFonts w:asciiTheme="minorHAnsi" w:hAnsiTheme="minorHAnsi" w:cstheme="minorHAnsi"/>
          <w:sz w:val="22"/>
        </w:rPr>
        <w:t>;</w:t>
      </w:r>
    </w:p>
    <w:p w14:paraId="69AFB0C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Alternatives to the Open Working Group Model</w:t>
      </w:r>
    </w:p>
    <w:p w14:paraId="141E465F" w14:textId="09FB1A3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flexibility to adopt models that “balance representation, inclusivity, expertise, empowerment, accountability and participation</w:t>
      </w:r>
      <w:r w:rsidR="007253B4">
        <w:rPr>
          <w:rFonts w:asciiTheme="minorHAnsi" w:hAnsiTheme="minorHAnsi" w:cstheme="minorHAnsi"/>
          <w:sz w:val="22"/>
        </w:rPr>
        <w:t>”</w:t>
      </w:r>
      <w:r w:rsidRPr="00B40069">
        <w:rPr>
          <w:rFonts w:asciiTheme="minorHAnsi" w:hAnsiTheme="minorHAnsi" w:cstheme="minorHAnsi"/>
          <w:sz w:val="22"/>
        </w:rPr>
        <w:t>;</w:t>
      </w:r>
    </w:p>
    <w:p w14:paraId="687E7031"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Criteria for New Members Joining after the Formation of a Working Group</w:t>
      </w:r>
    </w:p>
    <w:p w14:paraId="55A30528" w14:textId="359F58B1"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“Limit disruption as a result of members joining after the WG has already been engaged in deliberations for quite some time but allow for flexibility in case new volunteers bring new perspectives or are currently underrepresented in the WG”;</w:t>
      </w:r>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330F5E2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“Empower WG Chairs with additional tools and support to ensure effective and efficient leadership”;</w:t>
      </w:r>
    </w:p>
    <w:p w14:paraId="081C43E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Active Role for the GNSO Council Liaison</w:t>
      </w:r>
    </w:p>
    <w:p w14:paraId="3F66467E" w14:textId="611BE943"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optimal use of [and] clear understanding with regards to the role of the Council liaison”;</w:t>
      </w:r>
    </w:p>
    <w:p w14:paraId="51AB2B7C"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Documenting Expectations of Working Group Leadership, Roles, Responsibilities, and Required Skills and Expertise</w:t>
      </w:r>
    </w:p>
    <w:p w14:paraId="2EB01A7A" w14:textId="36ED11D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understanding of what the role of a WG chair entails as well as what are considered some of the qualifying skills and criteria”;</w:t>
      </w:r>
    </w:p>
    <w:p w14:paraId="34F47969"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Further Guidance on Working Group Appeals Process &amp; Standard Methodology for Decision Making</w:t>
      </w:r>
    </w:p>
    <w:p w14:paraId="21E288BD" w14:textId="1E4297FB"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there is clarity around how consensus is established and what tools can be used in that regard”;</w:t>
      </w:r>
    </w:p>
    <w:p w14:paraId="0AA47B1A"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Enforcing Deadlines and Ensuring Bite-Size Pieces</w:t>
      </w:r>
    </w:p>
    <w:p w14:paraId="63135003" w14:textId="17201C7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clear expectations concerning deliverables as well as a manageable scope of work. A PDP should have a narrow scope and, in those cases where a subject is broad, it needs to be broken into manageable pieces to make the deadline pressure more understandable and achievable”;</w:t>
      </w:r>
    </w:p>
    <w:p w14:paraId="76F16C70"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Notification to the Council of Work Plan Changes</w:t>
      </w:r>
    </w:p>
    <w:p w14:paraId="26D9ED5D" w14:textId="02DA575F"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lastRenderedPageBreak/>
        <w:t>i.e.</w:t>
      </w:r>
      <w:r w:rsidR="00F923D5" w:rsidRPr="00B40069">
        <w:rPr>
          <w:rFonts w:asciiTheme="minorHAnsi" w:hAnsiTheme="minorHAnsi" w:cstheme="minorHAnsi"/>
          <w:sz w:val="22"/>
        </w:rPr>
        <w:t>,</w:t>
      </w:r>
      <w:r w:rsidRPr="00B40069">
        <w:rPr>
          <w:rFonts w:asciiTheme="minorHAnsi" w:hAnsiTheme="minorHAnsi" w:cstheme="minorHAnsi"/>
          <w:sz w:val="22"/>
        </w:rPr>
        <w:t xml:space="preserve"> “Enhance accountability of PDP WGs and oversight by GNSO Council”;</w:t>
      </w:r>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2D3344C5" w:rsidR="009A500D" w:rsidRPr="00B40069" w:rsidRDefault="009A500D" w:rsidP="00884511">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review of PDP leadership team to be able to identify early on potential issues</w:t>
      </w:r>
      <w:r w:rsidR="007253B4">
        <w:rPr>
          <w:rFonts w:asciiTheme="minorHAnsi" w:hAnsiTheme="minorHAnsi" w:cstheme="minorHAnsi"/>
          <w:sz w:val="22"/>
        </w:rPr>
        <w:t>”</w:t>
      </w:r>
      <w:r w:rsidRPr="00B40069">
        <w:rPr>
          <w:rFonts w:asciiTheme="minorHAnsi" w:hAnsiTheme="minorHAnsi" w:cstheme="minorHAnsi"/>
          <w:sz w:val="22"/>
        </w:rPr>
        <w:t>;</w:t>
      </w:r>
    </w:p>
    <w:p w14:paraId="06D97E47"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Making Better Use of Existing Flexibility in PDPs to Allow for Data Gathering, Chartering and Termination When It is Clear No Consensus can be Achieved</w:t>
      </w:r>
    </w:p>
    <w:p w14:paraId="60CE2F2D" w14:textId="519987E9"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that each PDP is set up for success from the outset, and provide regular opportunities for Council to evaluate a PDP’s progress … [and] flexibility with regards to work that is undertaken upfront, such as data gathering to establish whether there is really an issue that needs to be addressed …”;</w:t>
      </w:r>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2E99D308"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“Provide additional mechanisms for conflict resolution for those cases where existing tools have not delivered results”;</w:t>
      </w:r>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615BDA05"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“Ensure standardized set of information provided by PDP WGs”;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10B10FAD"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r w:rsidR="007253B4" w:rsidRPr="00B40069">
        <w:rPr>
          <w:rFonts w:asciiTheme="minorHAnsi" w:hAnsiTheme="minorHAnsi" w:cstheme="minorHAnsi"/>
          <w:sz w:val="22"/>
        </w:rPr>
        <w:t>,</w:t>
      </w:r>
      <w:r w:rsidRPr="00B40069">
        <w:rPr>
          <w:rFonts w:asciiTheme="minorHAnsi" w:hAnsiTheme="minorHAnsi" w:cstheme="minorHAnsi"/>
          <w:sz w:val="22"/>
        </w:rPr>
        <w:t xml:space="preserve"> “Allow for [regular] resource tracking and oversight, enhancing accountability”.</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2D3A" w14:textId="77777777" w:rsidR="00C361F0" w:rsidRDefault="00C361F0" w:rsidP="00E35ABC">
      <w:r>
        <w:separator/>
      </w:r>
    </w:p>
  </w:endnote>
  <w:endnote w:type="continuationSeparator" w:id="0">
    <w:p w14:paraId="5E99163C" w14:textId="77777777" w:rsidR="00C361F0" w:rsidRDefault="00C361F0"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06EA94E7"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5793">
          <w:rPr>
            <w:rStyle w:val="PageNumber"/>
            <w:noProof/>
          </w:rPr>
          <w:t>8</w: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32E619B"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92C">
          <w:rPr>
            <w:rStyle w:val="PageNumber"/>
            <w:noProof/>
          </w:rPr>
          <w:t>8</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DC034" w14:textId="77777777" w:rsidR="00C361F0" w:rsidRDefault="00C361F0" w:rsidP="00E35ABC">
      <w:r>
        <w:separator/>
      </w:r>
    </w:p>
  </w:footnote>
  <w:footnote w:type="continuationSeparator" w:id="0">
    <w:p w14:paraId="2C5FA8F7" w14:textId="77777777" w:rsidR="00C361F0" w:rsidRDefault="00C361F0"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displayBackgroundShape/>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059FB"/>
    <w:rsid w:val="000103C4"/>
    <w:rsid w:val="00012F0E"/>
    <w:rsid w:val="0004208F"/>
    <w:rsid w:val="00047F8D"/>
    <w:rsid w:val="0006430B"/>
    <w:rsid w:val="000930F3"/>
    <w:rsid w:val="000A17B2"/>
    <w:rsid w:val="000A2AAC"/>
    <w:rsid w:val="000A6871"/>
    <w:rsid w:val="001127D6"/>
    <w:rsid w:val="00112FAE"/>
    <w:rsid w:val="00125743"/>
    <w:rsid w:val="001460FB"/>
    <w:rsid w:val="00152DEF"/>
    <w:rsid w:val="00164C2B"/>
    <w:rsid w:val="00177B50"/>
    <w:rsid w:val="001A155B"/>
    <w:rsid w:val="001B32FD"/>
    <w:rsid w:val="001D5F5B"/>
    <w:rsid w:val="001E0198"/>
    <w:rsid w:val="001F7138"/>
    <w:rsid w:val="0024322A"/>
    <w:rsid w:val="0025655D"/>
    <w:rsid w:val="00260078"/>
    <w:rsid w:val="00260A40"/>
    <w:rsid w:val="00273856"/>
    <w:rsid w:val="00285AEA"/>
    <w:rsid w:val="00296AEA"/>
    <w:rsid w:val="002C4F29"/>
    <w:rsid w:val="002E2CA6"/>
    <w:rsid w:val="002F4E78"/>
    <w:rsid w:val="003011B3"/>
    <w:rsid w:val="00326516"/>
    <w:rsid w:val="003539C4"/>
    <w:rsid w:val="003553A4"/>
    <w:rsid w:val="00360BC6"/>
    <w:rsid w:val="00380D36"/>
    <w:rsid w:val="003944A8"/>
    <w:rsid w:val="00435BDF"/>
    <w:rsid w:val="00443B28"/>
    <w:rsid w:val="00453E82"/>
    <w:rsid w:val="00455069"/>
    <w:rsid w:val="004556D8"/>
    <w:rsid w:val="00460750"/>
    <w:rsid w:val="0046446B"/>
    <w:rsid w:val="00493D82"/>
    <w:rsid w:val="004B241A"/>
    <w:rsid w:val="004B334E"/>
    <w:rsid w:val="004D15A1"/>
    <w:rsid w:val="005174C4"/>
    <w:rsid w:val="00540CBC"/>
    <w:rsid w:val="005428EB"/>
    <w:rsid w:val="00570730"/>
    <w:rsid w:val="00572797"/>
    <w:rsid w:val="005B6D3E"/>
    <w:rsid w:val="005C35E4"/>
    <w:rsid w:val="005C4BFE"/>
    <w:rsid w:val="00617C54"/>
    <w:rsid w:val="00633135"/>
    <w:rsid w:val="00644F3F"/>
    <w:rsid w:val="00646942"/>
    <w:rsid w:val="006501E1"/>
    <w:rsid w:val="00654D6B"/>
    <w:rsid w:val="0066092C"/>
    <w:rsid w:val="006633F6"/>
    <w:rsid w:val="006669CA"/>
    <w:rsid w:val="00683168"/>
    <w:rsid w:val="006C1C5C"/>
    <w:rsid w:val="006D63B1"/>
    <w:rsid w:val="006E06E9"/>
    <w:rsid w:val="006E3659"/>
    <w:rsid w:val="007253B4"/>
    <w:rsid w:val="00730026"/>
    <w:rsid w:val="007641B3"/>
    <w:rsid w:val="0077607D"/>
    <w:rsid w:val="00780D1B"/>
    <w:rsid w:val="007A1B84"/>
    <w:rsid w:val="007A2E70"/>
    <w:rsid w:val="007C1325"/>
    <w:rsid w:val="007D52A6"/>
    <w:rsid w:val="00804EA1"/>
    <w:rsid w:val="008531E7"/>
    <w:rsid w:val="008741AE"/>
    <w:rsid w:val="008742DB"/>
    <w:rsid w:val="00884511"/>
    <w:rsid w:val="00890DB5"/>
    <w:rsid w:val="008B5EE5"/>
    <w:rsid w:val="008C4450"/>
    <w:rsid w:val="0090013C"/>
    <w:rsid w:val="00902A4D"/>
    <w:rsid w:val="009039C7"/>
    <w:rsid w:val="00914638"/>
    <w:rsid w:val="0092256E"/>
    <w:rsid w:val="00922DE7"/>
    <w:rsid w:val="0092459E"/>
    <w:rsid w:val="009306C2"/>
    <w:rsid w:val="00931FA8"/>
    <w:rsid w:val="00944A51"/>
    <w:rsid w:val="00966AF5"/>
    <w:rsid w:val="009769B4"/>
    <w:rsid w:val="009A500D"/>
    <w:rsid w:val="009B11AB"/>
    <w:rsid w:val="009B1448"/>
    <w:rsid w:val="009C5524"/>
    <w:rsid w:val="009D5FE3"/>
    <w:rsid w:val="00A16EBE"/>
    <w:rsid w:val="00A2444E"/>
    <w:rsid w:val="00A27C9C"/>
    <w:rsid w:val="00A30C9B"/>
    <w:rsid w:val="00A31791"/>
    <w:rsid w:val="00A3298A"/>
    <w:rsid w:val="00A4019B"/>
    <w:rsid w:val="00A404BF"/>
    <w:rsid w:val="00A409D7"/>
    <w:rsid w:val="00AA7EE6"/>
    <w:rsid w:val="00AC1D0E"/>
    <w:rsid w:val="00AE3BA5"/>
    <w:rsid w:val="00B202B1"/>
    <w:rsid w:val="00B40069"/>
    <w:rsid w:val="00B6586C"/>
    <w:rsid w:val="00B87BA1"/>
    <w:rsid w:val="00B95793"/>
    <w:rsid w:val="00BC2A4F"/>
    <w:rsid w:val="00BF10F6"/>
    <w:rsid w:val="00C05B09"/>
    <w:rsid w:val="00C361F0"/>
    <w:rsid w:val="00C63F56"/>
    <w:rsid w:val="00C72DE2"/>
    <w:rsid w:val="00C731DA"/>
    <w:rsid w:val="00C76F99"/>
    <w:rsid w:val="00C84E0E"/>
    <w:rsid w:val="00C94A3D"/>
    <w:rsid w:val="00CA1431"/>
    <w:rsid w:val="00CB2959"/>
    <w:rsid w:val="00CB2FF5"/>
    <w:rsid w:val="00CD6533"/>
    <w:rsid w:val="00CE2350"/>
    <w:rsid w:val="00CE2B83"/>
    <w:rsid w:val="00CE6129"/>
    <w:rsid w:val="00CF4001"/>
    <w:rsid w:val="00D07C74"/>
    <w:rsid w:val="00D34BB1"/>
    <w:rsid w:val="00D42F7A"/>
    <w:rsid w:val="00D51048"/>
    <w:rsid w:val="00D60C7F"/>
    <w:rsid w:val="00D6614C"/>
    <w:rsid w:val="00DA5647"/>
    <w:rsid w:val="00DD62DC"/>
    <w:rsid w:val="00DE62AF"/>
    <w:rsid w:val="00DF324A"/>
    <w:rsid w:val="00DF5489"/>
    <w:rsid w:val="00E04A2F"/>
    <w:rsid w:val="00E35849"/>
    <w:rsid w:val="00E35ABC"/>
    <w:rsid w:val="00E503FA"/>
    <w:rsid w:val="00E76469"/>
    <w:rsid w:val="00E9590C"/>
    <w:rsid w:val="00E97E68"/>
    <w:rsid w:val="00EA5270"/>
    <w:rsid w:val="00EA665A"/>
    <w:rsid w:val="00ED4448"/>
    <w:rsid w:val="00EE5D87"/>
    <w:rsid w:val="00F0349C"/>
    <w:rsid w:val="00F07ED6"/>
    <w:rsid w:val="00F2251C"/>
    <w:rsid w:val="00F2330B"/>
    <w:rsid w:val="00F23832"/>
    <w:rsid w:val="00F32BEC"/>
    <w:rsid w:val="00F36962"/>
    <w:rsid w:val="00F923D5"/>
    <w:rsid w:val="00FB22FB"/>
    <w:rsid w:val="00FB2D09"/>
    <w:rsid w:val="00FC7B8C"/>
    <w:rsid w:val="00FD3D0C"/>
    <w:rsid w:val="00FD53C3"/>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customStyle="1" w:styleId="UnresolvedMention1">
    <w:name w:val="Unresolved Mention1"/>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unhideWhenUsed/>
    <w:rsid w:val="004B241A"/>
    <w:rPr>
      <w:sz w:val="20"/>
      <w:szCs w:val="20"/>
    </w:rPr>
  </w:style>
  <w:style w:type="character" w:customStyle="1" w:styleId="CommentTextChar">
    <w:name w:val="Comment Text Char"/>
    <w:basedOn w:val="DefaultParagraphFont"/>
    <w:link w:val="CommentText"/>
    <w:uiPriority w:val="99"/>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 w:type="character" w:customStyle="1" w:styleId="apple-converted-space">
    <w:name w:val="apple-converted-space"/>
    <w:basedOn w:val="DefaultParagraphFont"/>
    <w:rsid w:val="0024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154955798">
      <w:bodyDiv w:val="1"/>
      <w:marLeft w:val="0"/>
      <w:marRight w:val="0"/>
      <w:marTop w:val="0"/>
      <w:marBottom w:val="0"/>
      <w:divBdr>
        <w:top w:val="none" w:sz="0" w:space="0" w:color="auto"/>
        <w:left w:val="none" w:sz="0" w:space="0" w:color="auto"/>
        <w:bottom w:val="none" w:sz="0" w:space="0" w:color="auto"/>
        <w:right w:val="none" w:sz="0" w:space="0" w:color="auto"/>
      </w:divBdr>
    </w:div>
    <w:div w:id="203060725">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08891472">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484399712">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192663">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2756240">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55267245">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igo-ingo-crp-access-final-17jul18-en_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nso.icann.org/en/council/resolutions" TargetMode="Externa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2019-10-21T06:26:00Z</cp:lastPrinted>
  <dcterms:created xsi:type="dcterms:W3CDTF">2020-01-09T00:42:00Z</dcterms:created>
  <dcterms:modified xsi:type="dcterms:W3CDTF">2020-01-09T00:44:00Z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433837923</vt:i4>
  </property>
  <property fmtid="{D5CDD505-2E9C-101B-9397-08002B2CF9AE}" pid="3" name="_NewReviewCycle">
    <vt:lpwstr/>
  </property>
</Properties>
</file>