
<file path=[Content_Types].xml><?xml version="1.0" encoding="utf-8"?>
<Types xmlns="http://schemas.openxmlformats.org/package/2006/content-types">
  <Default ContentType="application/vnd.openxmlformats-package.relationships+xml" Extension="rels"/>
  <Default ContentType="application/x-font-ttf" Extension="ttf"/>
  <Default ContentType="application/xml" Extension="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0"/>
          <w:szCs w:val="20"/>
          <w:highlight w:val="white"/>
        </w:rPr>
      </w:pPr>
      <w:r w:rsidDel="00000000" w:rsidR="00000000" w:rsidRPr="00000000">
        <w:rPr>
          <w:b w:val="1"/>
          <w:sz w:val="20"/>
          <w:szCs w:val="20"/>
          <w:highlight w:val="white"/>
          <w:rtl w:val="0"/>
        </w:rPr>
        <w:t xml:space="preserve">Minutes of the GNSO Council Meeting 20 February 2020</w:t>
      </w:r>
    </w:p>
    <w:p w:rsidR="00000000" w:rsidDel="00000000" w:rsidP="00000000" w:rsidRDefault="00000000" w:rsidRPr="00000000" w14:paraId="00000002">
      <w:pPr>
        <w:rPr>
          <w:color w:val="1155cc"/>
          <w:sz w:val="20"/>
          <w:szCs w:val="20"/>
          <w:highlight w:val="white"/>
        </w:rPr>
      </w:pPr>
      <w:hyperlink r:id="rId7">
        <w:r w:rsidDel="00000000" w:rsidR="00000000" w:rsidRPr="00000000">
          <w:rPr>
            <w:color w:val="1155cc"/>
            <w:sz w:val="20"/>
            <w:szCs w:val="20"/>
            <w:highlight w:val="white"/>
            <w:rtl w:val="0"/>
          </w:rPr>
          <w:t xml:space="preserve">Agenda</w:t>
        </w:r>
      </w:hyperlink>
      <w:r w:rsidDel="00000000" w:rsidR="00000000" w:rsidRPr="00000000">
        <w:rPr>
          <w:sz w:val="20"/>
          <w:szCs w:val="20"/>
          <w:highlight w:val="white"/>
          <w:rtl w:val="0"/>
        </w:rPr>
        <w:t xml:space="preserve"> and</w:t>
      </w:r>
      <w:hyperlink r:id="rId8">
        <w:r w:rsidDel="00000000" w:rsidR="00000000" w:rsidRPr="00000000">
          <w:rPr>
            <w:color w:val="1155cc"/>
            <w:sz w:val="20"/>
            <w:szCs w:val="20"/>
            <w:highlight w:val="white"/>
            <w:u w:val="single"/>
            <w:rtl w:val="0"/>
          </w:rPr>
          <w:t xml:space="preserve"> Documents</w:t>
        </w:r>
      </w:hyperlink>
      <w:r w:rsidDel="00000000" w:rsidR="00000000" w:rsidRPr="00000000">
        <w:fldChar w:fldCharType="begin"/>
        <w:instrText xml:space="preserve"> HYPERLINK "https://community.icann.org/x/MY-kBg" </w:instrText>
        <w:fldChar w:fldCharType="separate"/>
      </w: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color w:val="0052cc"/>
          <w:sz w:val="20"/>
          <w:szCs w:val="20"/>
          <w:highlight w:val="white"/>
        </w:rPr>
      </w:pPr>
      <w:r w:rsidDel="00000000" w:rsidR="00000000" w:rsidRPr="00000000">
        <w:fldChar w:fldCharType="end"/>
      </w:r>
      <w:r w:rsidDel="00000000" w:rsidR="00000000" w:rsidRPr="00000000">
        <w:rPr>
          <w:sz w:val="20"/>
          <w:szCs w:val="20"/>
          <w:highlight w:val="white"/>
          <w:rtl w:val="0"/>
        </w:rPr>
        <w:t xml:space="preserve">Coordinated Universal Time: 22:00 UTC</w:t>
      </w:r>
      <w:r w:rsidDel="00000000" w:rsidR="00000000" w:rsidRPr="00000000">
        <w:rPr>
          <w:color w:val="172b4d"/>
          <w:sz w:val="20"/>
          <w:szCs w:val="20"/>
          <w:highlight w:val="white"/>
          <w:rtl w:val="0"/>
        </w:rPr>
        <w:t xml:space="preserve">: </w:t>
      </w:r>
      <w:hyperlink r:id="rId9">
        <w:r w:rsidDel="00000000" w:rsidR="00000000" w:rsidRPr="00000000">
          <w:rPr>
            <w:color w:val="0052cc"/>
            <w:sz w:val="20"/>
            <w:szCs w:val="20"/>
            <w:highlight w:val="white"/>
            <w:rtl w:val="0"/>
          </w:rPr>
          <w:t xml:space="preserve">https://tinyurl.com/vjx8bub</w:t>
        </w:r>
      </w:hyperlink>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highlight w:val="white"/>
        </w:rPr>
      </w:pPr>
      <w:r w:rsidDel="00000000" w:rsidR="00000000" w:rsidRPr="00000000">
        <w:rPr>
          <w:sz w:val="20"/>
          <w:szCs w:val="20"/>
          <w:highlight w:val="white"/>
          <w:rtl w:val="0"/>
        </w:rPr>
        <w:t xml:space="preserve">14:00 Los Angeles; 17:00 Washington DC; 22:00 London; (Friday) 03:00  Islamabad; (Friday) 07:00 Tokyo; (Friday) 09:00 Melbourne </w:t>
      </w:r>
    </w:p>
    <w:p w:rsidR="00000000" w:rsidDel="00000000" w:rsidP="00000000" w:rsidRDefault="00000000" w:rsidRPr="00000000" w14:paraId="00000005">
      <w:pPr>
        <w:spacing w:before="160" w:lineRule="auto"/>
        <w:rPr>
          <w:sz w:val="20"/>
          <w:szCs w:val="20"/>
          <w:highlight w:val="white"/>
          <w:u w:val="single"/>
        </w:rPr>
      </w:pPr>
      <w:r w:rsidDel="00000000" w:rsidR="00000000" w:rsidRPr="00000000">
        <w:rPr>
          <w:rtl w:val="0"/>
        </w:rPr>
      </w:r>
    </w:p>
    <w:p w:rsidR="00000000" w:rsidDel="00000000" w:rsidP="00000000" w:rsidRDefault="00000000" w:rsidRPr="00000000" w14:paraId="00000006">
      <w:pPr>
        <w:rPr>
          <w:b w:val="1"/>
          <w:sz w:val="20"/>
          <w:szCs w:val="20"/>
          <w:highlight w:val="white"/>
        </w:rPr>
      </w:pPr>
      <w:r w:rsidDel="00000000" w:rsidR="00000000" w:rsidRPr="00000000">
        <w:rPr>
          <w:b w:val="1"/>
          <w:sz w:val="20"/>
          <w:szCs w:val="20"/>
          <w:highlight w:val="white"/>
          <w:rtl w:val="0"/>
        </w:rPr>
        <w:t xml:space="preserve">List of attendees: </w:t>
      </w:r>
    </w:p>
    <w:p w:rsidR="00000000" w:rsidDel="00000000" w:rsidP="00000000" w:rsidRDefault="00000000" w:rsidRPr="00000000" w14:paraId="00000007">
      <w:pPr>
        <w:rPr>
          <w:sz w:val="20"/>
          <w:szCs w:val="20"/>
          <w:highlight w:val="white"/>
        </w:rPr>
      </w:pPr>
      <w:r w:rsidDel="00000000" w:rsidR="00000000" w:rsidRPr="00000000">
        <w:rPr>
          <w:sz w:val="20"/>
          <w:szCs w:val="20"/>
          <w:highlight w:val="white"/>
          <w:rtl w:val="0"/>
        </w:rPr>
        <w:t xml:space="preserve">Nominating Committee Appointee (NCA): – Non-Voting – Erika Mann (apology)</w:t>
      </w:r>
    </w:p>
    <w:p w:rsidR="00000000" w:rsidDel="00000000" w:rsidP="00000000" w:rsidRDefault="00000000" w:rsidRPr="00000000" w14:paraId="00000008">
      <w:pPr>
        <w:rPr>
          <w:sz w:val="20"/>
          <w:szCs w:val="20"/>
          <w:highlight w:val="white"/>
          <w:u w:val="single"/>
        </w:rPr>
      </w:pPr>
      <w:r w:rsidDel="00000000" w:rsidR="00000000" w:rsidRPr="00000000">
        <w:rPr>
          <w:sz w:val="20"/>
          <w:szCs w:val="20"/>
          <w:highlight w:val="white"/>
          <w:u w:val="single"/>
          <w:rtl w:val="0"/>
        </w:rPr>
        <w:t xml:space="preserve">Contracted Parties House</w:t>
      </w:r>
    </w:p>
    <w:p w:rsidR="00000000" w:rsidDel="00000000" w:rsidP="00000000" w:rsidRDefault="00000000" w:rsidRPr="00000000" w14:paraId="00000009">
      <w:pPr>
        <w:rPr>
          <w:sz w:val="20"/>
          <w:szCs w:val="20"/>
          <w:highlight w:val="white"/>
        </w:rPr>
      </w:pPr>
      <w:r w:rsidDel="00000000" w:rsidR="00000000" w:rsidRPr="00000000">
        <w:rPr>
          <w:sz w:val="20"/>
          <w:szCs w:val="20"/>
          <w:highlight w:val="white"/>
          <w:rtl w:val="0"/>
        </w:rPr>
        <w:t xml:space="preserve">Registrar Stakeholder Group: Pam Little, Michele Neylon, Greg DiBiase</w:t>
      </w:r>
    </w:p>
    <w:p w:rsidR="00000000" w:rsidDel="00000000" w:rsidP="00000000" w:rsidRDefault="00000000" w:rsidRPr="00000000" w14:paraId="0000000A">
      <w:pPr>
        <w:rPr>
          <w:sz w:val="20"/>
          <w:szCs w:val="20"/>
          <w:highlight w:val="white"/>
        </w:rPr>
      </w:pPr>
      <w:r w:rsidDel="00000000" w:rsidR="00000000" w:rsidRPr="00000000">
        <w:rPr>
          <w:sz w:val="20"/>
          <w:szCs w:val="20"/>
          <w:highlight w:val="white"/>
          <w:rtl w:val="0"/>
        </w:rPr>
        <w:t xml:space="preserve">gTLD Registries Stakeholder Group: Maxim Alzoba, Keith Drazek, Sebastien Ducos</w:t>
      </w:r>
    </w:p>
    <w:p w:rsidR="00000000" w:rsidDel="00000000" w:rsidP="00000000" w:rsidRDefault="00000000" w:rsidRPr="00000000" w14:paraId="0000000B">
      <w:pPr>
        <w:rPr>
          <w:sz w:val="20"/>
          <w:szCs w:val="20"/>
          <w:highlight w:val="white"/>
        </w:rPr>
      </w:pPr>
      <w:r w:rsidDel="00000000" w:rsidR="00000000" w:rsidRPr="00000000">
        <w:rPr>
          <w:sz w:val="20"/>
          <w:szCs w:val="20"/>
          <w:highlight w:val="white"/>
          <w:rtl w:val="0"/>
        </w:rPr>
        <w:t xml:space="preserve">Nominating Committee Appointee (NCA): Tom Dale</w:t>
      </w:r>
    </w:p>
    <w:p w:rsidR="00000000" w:rsidDel="00000000" w:rsidP="00000000" w:rsidRDefault="00000000" w:rsidRPr="00000000" w14:paraId="0000000C">
      <w:pPr>
        <w:rPr>
          <w:sz w:val="20"/>
          <w:szCs w:val="20"/>
          <w:highlight w:val="white"/>
          <w:u w:val="single"/>
        </w:rPr>
      </w:pPr>
      <w:r w:rsidDel="00000000" w:rsidR="00000000" w:rsidRPr="00000000">
        <w:rPr>
          <w:sz w:val="20"/>
          <w:szCs w:val="20"/>
          <w:highlight w:val="white"/>
          <w:u w:val="single"/>
          <w:rtl w:val="0"/>
        </w:rPr>
        <w:t xml:space="preserve">Non-Contracted Parties House </w:t>
      </w:r>
    </w:p>
    <w:p w:rsidR="00000000" w:rsidDel="00000000" w:rsidP="00000000" w:rsidRDefault="00000000" w:rsidRPr="00000000" w14:paraId="0000000D">
      <w:pPr>
        <w:rPr>
          <w:sz w:val="20"/>
          <w:szCs w:val="20"/>
          <w:highlight w:val="white"/>
        </w:rPr>
      </w:pPr>
      <w:r w:rsidDel="00000000" w:rsidR="00000000" w:rsidRPr="00000000">
        <w:rPr>
          <w:sz w:val="20"/>
          <w:szCs w:val="20"/>
          <w:highlight w:val="white"/>
          <w:rtl w:val="0"/>
        </w:rPr>
        <w:t xml:space="preserve">Commercial Stakeholder Group (CSG): Marie Pattullo (absent, proxy to Scott McCormick), Scott McCormick, Philippe Fouquart, Osvaldo Novoa, John McElwaine, Flip Petillion</w:t>
      </w:r>
    </w:p>
    <w:p w:rsidR="00000000" w:rsidDel="00000000" w:rsidP="00000000" w:rsidRDefault="00000000" w:rsidRPr="00000000" w14:paraId="0000000E">
      <w:pPr>
        <w:rPr>
          <w:sz w:val="20"/>
          <w:szCs w:val="20"/>
          <w:highlight w:val="white"/>
        </w:rPr>
      </w:pPr>
      <w:r w:rsidDel="00000000" w:rsidR="00000000" w:rsidRPr="00000000">
        <w:rPr>
          <w:sz w:val="20"/>
          <w:szCs w:val="20"/>
          <w:highlight w:val="white"/>
          <w:rtl w:val="0"/>
        </w:rPr>
        <w:t xml:space="preserve">Non-Commercial Stakeholder Group (NCSG): Martin Silva Valent, Elsa Saade, Tatiana Tropina , Rafik Dammak, Farell Folly, James Gannon </w:t>
      </w:r>
    </w:p>
    <w:p w:rsidR="00000000" w:rsidDel="00000000" w:rsidP="00000000" w:rsidRDefault="00000000" w:rsidRPr="00000000" w14:paraId="0000000F">
      <w:pPr>
        <w:rPr>
          <w:sz w:val="20"/>
          <w:szCs w:val="20"/>
          <w:highlight w:val="white"/>
        </w:rPr>
      </w:pPr>
      <w:r w:rsidDel="00000000" w:rsidR="00000000" w:rsidRPr="00000000">
        <w:rPr>
          <w:sz w:val="20"/>
          <w:szCs w:val="20"/>
          <w:highlight w:val="white"/>
          <w:rtl w:val="0"/>
        </w:rPr>
        <w:t xml:space="preserve">Nominating Committee Appointee (NCA): Carlton Samuels </w:t>
      </w:r>
    </w:p>
    <w:p w:rsidR="00000000" w:rsidDel="00000000" w:rsidP="00000000" w:rsidRDefault="00000000" w:rsidRPr="00000000" w14:paraId="00000010">
      <w:pPr>
        <w:rPr>
          <w:sz w:val="20"/>
          <w:szCs w:val="20"/>
          <w:highlight w:val="white"/>
        </w:rPr>
      </w:pPr>
      <w:r w:rsidDel="00000000" w:rsidR="00000000" w:rsidRPr="00000000">
        <w:rPr>
          <w:sz w:val="20"/>
          <w:szCs w:val="20"/>
          <w:highlight w:val="white"/>
          <w:u w:val="single"/>
          <w:rtl w:val="0"/>
        </w:rPr>
        <w:t xml:space="preserve">GNSO Council Liaisons/Observers </w:t>
      </w:r>
      <w:r w:rsidDel="00000000" w:rsidR="00000000" w:rsidRPr="00000000">
        <w:rPr>
          <w:sz w:val="20"/>
          <w:szCs w:val="20"/>
          <w:highlight w:val="white"/>
          <w:rtl w:val="0"/>
        </w:rPr>
        <w:t xml:space="preserve">:</w:t>
      </w:r>
    </w:p>
    <w:p w:rsidR="00000000" w:rsidDel="00000000" w:rsidP="00000000" w:rsidRDefault="00000000" w:rsidRPr="00000000" w14:paraId="00000011">
      <w:pPr>
        <w:rPr>
          <w:sz w:val="20"/>
          <w:szCs w:val="20"/>
          <w:highlight w:val="white"/>
        </w:rPr>
      </w:pPr>
      <w:r w:rsidDel="00000000" w:rsidR="00000000" w:rsidRPr="00000000">
        <w:rPr>
          <w:sz w:val="20"/>
          <w:szCs w:val="20"/>
          <w:highlight w:val="white"/>
          <w:rtl w:val="0"/>
        </w:rPr>
        <w:t xml:space="preserve">Cheryl Langdon-Orr– ALAC Liaison </w:t>
      </w:r>
    </w:p>
    <w:p w:rsidR="00000000" w:rsidDel="00000000" w:rsidP="00000000" w:rsidRDefault="00000000" w:rsidRPr="00000000" w14:paraId="00000012">
      <w:pPr>
        <w:rPr>
          <w:sz w:val="20"/>
          <w:szCs w:val="20"/>
          <w:highlight w:val="white"/>
        </w:rPr>
      </w:pPr>
      <w:r w:rsidDel="00000000" w:rsidR="00000000" w:rsidRPr="00000000">
        <w:rPr>
          <w:sz w:val="20"/>
          <w:szCs w:val="20"/>
          <w:highlight w:val="white"/>
          <w:rtl w:val="0"/>
        </w:rPr>
        <w:t xml:space="preserve">Julf (Johan) Helsingius– GNSO liaison to the GAC</w:t>
      </w:r>
    </w:p>
    <w:p w:rsidR="00000000" w:rsidDel="00000000" w:rsidP="00000000" w:rsidRDefault="00000000" w:rsidRPr="00000000" w14:paraId="00000013">
      <w:pPr>
        <w:rPr>
          <w:sz w:val="20"/>
          <w:szCs w:val="20"/>
          <w:highlight w:val="white"/>
        </w:rPr>
      </w:pPr>
      <w:r w:rsidDel="00000000" w:rsidR="00000000" w:rsidRPr="00000000">
        <w:rPr>
          <w:sz w:val="20"/>
          <w:szCs w:val="20"/>
          <w:highlight w:val="white"/>
          <w:rtl w:val="0"/>
        </w:rPr>
        <w:t xml:space="preserve">Maarten Simon – ccNSO observer (absent)</w:t>
      </w:r>
    </w:p>
    <w:p w:rsidR="00000000" w:rsidDel="00000000" w:rsidP="00000000" w:rsidRDefault="00000000" w:rsidRPr="00000000" w14:paraId="00000014">
      <w:pPr>
        <w:rPr>
          <w:sz w:val="20"/>
          <w:szCs w:val="20"/>
          <w:highlight w:val="white"/>
          <w:u w:val="single"/>
        </w:rPr>
      </w:pPr>
      <w:r w:rsidDel="00000000" w:rsidR="00000000" w:rsidRPr="00000000">
        <w:rPr>
          <w:rtl w:val="0"/>
        </w:rPr>
      </w:r>
    </w:p>
    <w:p w:rsidR="00000000" w:rsidDel="00000000" w:rsidP="00000000" w:rsidRDefault="00000000" w:rsidRPr="00000000" w14:paraId="00000015">
      <w:pPr>
        <w:rPr>
          <w:b w:val="1"/>
          <w:sz w:val="20"/>
          <w:szCs w:val="20"/>
          <w:highlight w:val="white"/>
        </w:rPr>
      </w:pPr>
      <w:r w:rsidDel="00000000" w:rsidR="00000000" w:rsidRPr="00000000">
        <w:rPr>
          <w:b w:val="1"/>
          <w:sz w:val="20"/>
          <w:szCs w:val="20"/>
          <w:highlight w:val="white"/>
          <w:rtl w:val="0"/>
        </w:rPr>
        <w:t xml:space="preserve">ICANN Staff </w:t>
      </w:r>
    </w:p>
    <w:p w:rsidR="00000000" w:rsidDel="00000000" w:rsidP="00000000" w:rsidRDefault="00000000" w:rsidRPr="00000000" w14:paraId="00000016">
      <w:pPr>
        <w:rPr>
          <w:sz w:val="20"/>
          <w:szCs w:val="20"/>
          <w:highlight w:val="white"/>
        </w:rPr>
      </w:pPr>
      <w:r w:rsidDel="00000000" w:rsidR="00000000" w:rsidRPr="00000000">
        <w:rPr>
          <w:sz w:val="20"/>
          <w:szCs w:val="20"/>
          <w:highlight w:val="white"/>
          <w:rtl w:val="0"/>
        </w:rPr>
        <w:t xml:space="preserve">David Olive -Senior Vice President, Policy Development Support and Managing Manager, ICANN Regional </w:t>
      </w:r>
    </w:p>
    <w:p w:rsidR="00000000" w:rsidDel="00000000" w:rsidP="00000000" w:rsidRDefault="00000000" w:rsidRPr="00000000" w14:paraId="00000017">
      <w:pPr>
        <w:rPr>
          <w:sz w:val="20"/>
          <w:szCs w:val="20"/>
          <w:highlight w:val="white"/>
        </w:rPr>
      </w:pPr>
      <w:r w:rsidDel="00000000" w:rsidR="00000000" w:rsidRPr="00000000">
        <w:rPr>
          <w:sz w:val="20"/>
          <w:szCs w:val="20"/>
          <w:highlight w:val="white"/>
          <w:rtl w:val="0"/>
        </w:rPr>
        <w:t xml:space="preserve">Marika Konings – Senior Advisor, Special Projects </w:t>
      </w:r>
    </w:p>
    <w:p w:rsidR="00000000" w:rsidDel="00000000" w:rsidP="00000000" w:rsidRDefault="00000000" w:rsidRPr="00000000" w14:paraId="00000018">
      <w:pPr>
        <w:rPr>
          <w:sz w:val="20"/>
          <w:szCs w:val="20"/>
          <w:highlight w:val="white"/>
        </w:rPr>
      </w:pPr>
      <w:r w:rsidDel="00000000" w:rsidR="00000000" w:rsidRPr="00000000">
        <w:rPr>
          <w:sz w:val="20"/>
          <w:szCs w:val="20"/>
          <w:highlight w:val="white"/>
          <w:rtl w:val="0"/>
        </w:rPr>
        <w:t xml:space="preserve">Mary Wong – Vice President, Strategic Community Operations, Planning and Engagement</w:t>
      </w:r>
    </w:p>
    <w:p w:rsidR="00000000" w:rsidDel="00000000" w:rsidP="00000000" w:rsidRDefault="00000000" w:rsidRPr="00000000" w14:paraId="00000019">
      <w:pPr>
        <w:rPr>
          <w:sz w:val="20"/>
          <w:szCs w:val="20"/>
          <w:highlight w:val="white"/>
        </w:rPr>
      </w:pPr>
      <w:r w:rsidDel="00000000" w:rsidR="00000000" w:rsidRPr="00000000">
        <w:rPr>
          <w:sz w:val="20"/>
          <w:szCs w:val="20"/>
          <w:highlight w:val="white"/>
          <w:rtl w:val="0"/>
        </w:rPr>
        <w:t xml:space="preserve">Julie Hedlund – Policy Director </w:t>
      </w:r>
    </w:p>
    <w:p w:rsidR="00000000" w:rsidDel="00000000" w:rsidP="00000000" w:rsidRDefault="00000000" w:rsidRPr="00000000" w14:paraId="0000001A">
      <w:pPr>
        <w:rPr>
          <w:sz w:val="20"/>
          <w:szCs w:val="20"/>
          <w:highlight w:val="white"/>
        </w:rPr>
      </w:pPr>
      <w:r w:rsidDel="00000000" w:rsidR="00000000" w:rsidRPr="00000000">
        <w:rPr>
          <w:sz w:val="20"/>
          <w:szCs w:val="20"/>
          <w:highlight w:val="white"/>
          <w:rtl w:val="0"/>
        </w:rPr>
        <w:t xml:space="preserve">Steve Chan – Policy Director</w:t>
      </w:r>
    </w:p>
    <w:p w:rsidR="00000000" w:rsidDel="00000000" w:rsidP="00000000" w:rsidRDefault="00000000" w:rsidRPr="00000000" w14:paraId="0000001B">
      <w:pPr>
        <w:rPr>
          <w:sz w:val="20"/>
          <w:szCs w:val="20"/>
          <w:highlight w:val="white"/>
        </w:rPr>
      </w:pPr>
      <w:r w:rsidDel="00000000" w:rsidR="00000000" w:rsidRPr="00000000">
        <w:rPr>
          <w:sz w:val="20"/>
          <w:szCs w:val="20"/>
          <w:highlight w:val="white"/>
          <w:rtl w:val="0"/>
        </w:rPr>
        <w:t xml:space="preserve">Berry Cobb – Policy Consultant</w:t>
      </w:r>
    </w:p>
    <w:p w:rsidR="00000000" w:rsidDel="00000000" w:rsidP="00000000" w:rsidRDefault="00000000" w:rsidRPr="00000000" w14:paraId="0000001C">
      <w:pPr>
        <w:rPr>
          <w:sz w:val="20"/>
          <w:szCs w:val="20"/>
          <w:highlight w:val="white"/>
        </w:rPr>
      </w:pPr>
      <w:r w:rsidDel="00000000" w:rsidR="00000000" w:rsidRPr="00000000">
        <w:rPr>
          <w:sz w:val="20"/>
          <w:szCs w:val="20"/>
          <w:highlight w:val="white"/>
          <w:rtl w:val="0"/>
        </w:rPr>
        <w:t xml:space="preserve">Emily Barabas – Policy Manager </w:t>
      </w:r>
    </w:p>
    <w:p w:rsidR="00000000" w:rsidDel="00000000" w:rsidP="00000000" w:rsidRDefault="00000000" w:rsidRPr="00000000" w14:paraId="0000001D">
      <w:pPr>
        <w:rPr>
          <w:sz w:val="20"/>
          <w:szCs w:val="20"/>
          <w:highlight w:val="white"/>
        </w:rPr>
      </w:pPr>
      <w:r w:rsidDel="00000000" w:rsidR="00000000" w:rsidRPr="00000000">
        <w:rPr>
          <w:sz w:val="20"/>
          <w:szCs w:val="20"/>
          <w:highlight w:val="white"/>
          <w:rtl w:val="0"/>
        </w:rPr>
        <w:t xml:space="preserve">Ariel Liang – Policy Support Specialist </w:t>
      </w:r>
    </w:p>
    <w:p w:rsidR="00000000" w:rsidDel="00000000" w:rsidP="00000000" w:rsidRDefault="00000000" w:rsidRPr="00000000" w14:paraId="0000001E">
      <w:pPr>
        <w:rPr>
          <w:sz w:val="20"/>
          <w:szCs w:val="20"/>
          <w:highlight w:val="white"/>
        </w:rPr>
      </w:pPr>
      <w:r w:rsidDel="00000000" w:rsidR="00000000" w:rsidRPr="00000000">
        <w:rPr>
          <w:sz w:val="20"/>
          <w:szCs w:val="20"/>
          <w:highlight w:val="white"/>
          <w:rtl w:val="0"/>
        </w:rPr>
        <w:t xml:space="preserve">Caitlin Tubergen – Policy Senior Manager </w:t>
      </w:r>
    </w:p>
    <w:p w:rsidR="00000000" w:rsidDel="00000000" w:rsidP="00000000" w:rsidRDefault="00000000" w:rsidRPr="00000000" w14:paraId="0000001F">
      <w:pPr>
        <w:rPr>
          <w:sz w:val="20"/>
          <w:szCs w:val="20"/>
          <w:highlight w:val="white"/>
        </w:rPr>
      </w:pPr>
      <w:r w:rsidDel="00000000" w:rsidR="00000000" w:rsidRPr="00000000">
        <w:rPr>
          <w:sz w:val="20"/>
          <w:szCs w:val="20"/>
          <w:highlight w:val="white"/>
          <w:rtl w:val="0"/>
        </w:rPr>
        <w:t xml:space="preserve">Jeff Graham - Technical Support</w:t>
      </w:r>
    </w:p>
    <w:p w:rsidR="00000000" w:rsidDel="00000000" w:rsidP="00000000" w:rsidRDefault="00000000" w:rsidRPr="00000000" w14:paraId="00000020">
      <w:pPr>
        <w:rPr>
          <w:sz w:val="20"/>
          <w:szCs w:val="20"/>
          <w:highlight w:val="white"/>
        </w:rPr>
      </w:pPr>
      <w:r w:rsidDel="00000000" w:rsidR="00000000" w:rsidRPr="00000000">
        <w:rPr>
          <w:sz w:val="20"/>
          <w:szCs w:val="20"/>
          <w:highlight w:val="white"/>
          <w:rtl w:val="0"/>
        </w:rPr>
        <w:t xml:space="preserve">Nathalie Peregrine – Manager, Operations </w:t>
      </w:r>
    </w:p>
    <w:p w:rsidR="00000000" w:rsidDel="00000000" w:rsidP="00000000" w:rsidRDefault="00000000" w:rsidRPr="00000000" w14:paraId="00000021">
      <w:pPr>
        <w:rPr>
          <w:sz w:val="20"/>
          <w:szCs w:val="20"/>
          <w:highlight w:val="white"/>
        </w:rPr>
      </w:pPr>
      <w:r w:rsidDel="00000000" w:rsidR="00000000" w:rsidRPr="00000000">
        <w:rPr>
          <w:sz w:val="20"/>
          <w:szCs w:val="20"/>
          <w:highlight w:val="white"/>
          <w:rtl w:val="0"/>
        </w:rPr>
        <w:t xml:space="preserve">Terri Agnew - Operations Support - GNSO Lead Administrator</w:t>
      </w:r>
    </w:p>
    <w:p w:rsidR="00000000" w:rsidDel="00000000" w:rsidP="00000000" w:rsidRDefault="00000000" w:rsidRPr="00000000" w14:paraId="00000022">
      <w:pPr>
        <w:spacing w:line="259.20000000000005" w:lineRule="auto"/>
        <w:rPr>
          <w:sz w:val="20"/>
          <w:szCs w:val="20"/>
          <w:highlight w:val="white"/>
          <w:u w:val="single"/>
        </w:rPr>
      </w:pPr>
      <w:r w:rsidDel="00000000" w:rsidR="00000000" w:rsidRPr="00000000">
        <w:rPr>
          <w:sz w:val="20"/>
          <w:szCs w:val="20"/>
          <w:highlight w:val="white"/>
          <w:u w:val="single"/>
          <w:rtl w:val="0"/>
        </w:rPr>
        <w:t xml:space="preserve"> </w:t>
      </w:r>
    </w:p>
    <w:p w:rsidR="00000000" w:rsidDel="00000000" w:rsidP="00000000" w:rsidRDefault="00000000" w:rsidRPr="00000000" w14:paraId="00000023">
      <w:pPr>
        <w:rPr>
          <w:sz w:val="20"/>
          <w:szCs w:val="20"/>
          <w:u w:val="single"/>
        </w:rPr>
      </w:pPr>
      <w:hyperlink r:id="rId10">
        <w:r w:rsidDel="00000000" w:rsidR="00000000" w:rsidRPr="00000000">
          <w:rPr>
            <w:color w:val="1155cc"/>
            <w:sz w:val="20"/>
            <w:szCs w:val="20"/>
            <w:u w:val="single"/>
            <w:rtl w:val="0"/>
          </w:rPr>
          <w:t xml:space="preserve">Audio Recording</w:t>
        </w:r>
      </w:hyperlink>
      <w:r w:rsidDel="00000000" w:rsidR="00000000" w:rsidRPr="00000000">
        <w:rPr>
          <w:rtl w:val="0"/>
        </w:rPr>
      </w:r>
    </w:p>
    <w:p w:rsidR="00000000" w:rsidDel="00000000" w:rsidP="00000000" w:rsidRDefault="00000000" w:rsidRPr="00000000" w14:paraId="00000024">
      <w:pPr>
        <w:rPr>
          <w:sz w:val="20"/>
          <w:szCs w:val="20"/>
          <w:u w:val="single"/>
        </w:rPr>
      </w:pPr>
      <w:hyperlink r:id="rId11">
        <w:r w:rsidDel="00000000" w:rsidR="00000000" w:rsidRPr="00000000">
          <w:rPr>
            <w:color w:val="1155cc"/>
            <w:sz w:val="20"/>
            <w:szCs w:val="20"/>
            <w:u w:val="single"/>
            <w:rtl w:val="0"/>
          </w:rPr>
          <w:t xml:space="preserve">Transcript</w:t>
        </w:r>
      </w:hyperlink>
      <w:r w:rsidDel="00000000" w:rsidR="00000000" w:rsidRPr="00000000">
        <w:rPr>
          <w:rtl w:val="0"/>
        </w:rPr>
      </w:r>
    </w:p>
    <w:p w:rsidR="00000000" w:rsidDel="00000000" w:rsidP="00000000" w:rsidRDefault="00000000" w:rsidRPr="00000000" w14:paraId="00000025">
      <w:pPr>
        <w:rPr>
          <w:sz w:val="20"/>
          <w:szCs w:val="20"/>
          <w:highlight w:val="white"/>
          <w:u w:val="single"/>
        </w:rPr>
      </w:pPr>
      <w:r w:rsidDel="00000000" w:rsidR="00000000" w:rsidRPr="00000000">
        <w:rPr>
          <w:sz w:val="20"/>
          <w:szCs w:val="20"/>
          <w:highlight w:val="white"/>
          <w:u w:val="single"/>
          <w:rtl w:val="0"/>
        </w:rPr>
        <w:t xml:space="preserve"> </w:t>
      </w:r>
    </w:p>
    <w:p w:rsidR="00000000" w:rsidDel="00000000" w:rsidP="00000000" w:rsidRDefault="00000000" w:rsidRPr="00000000" w14:paraId="00000026">
      <w:pPr>
        <w:spacing w:before="160" w:lineRule="auto"/>
        <w:rPr>
          <w:b w:val="1"/>
          <w:sz w:val="20"/>
          <w:szCs w:val="20"/>
          <w:highlight w:val="white"/>
          <w:u w:val="single"/>
        </w:rPr>
      </w:pPr>
      <w:r w:rsidDel="00000000" w:rsidR="00000000" w:rsidRPr="00000000">
        <w:rPr>
          <w:b w:val="1"/>
          <w:sz w:val="20"/>
          <w:szCs w:val="20"/>
          <w:highlight w:val="white"/>
          <w:u w:val="single"/>
          <w:rtl w:val="0"/>
        </w:rPr>
        <w:t xml:space="preserve">Item 1: Administrative Matters</w:t>
      </w:r>
    </w:p>
    <w:p w:rsidR="00000000" w:rsidDel="00000000" w:rsidP="00000000" w:rsidRDefault="00000000" w:rsidRPr="00000000" w14:paraId="00000027">
      <w:pPr>
        <w:spacing w:before="160" w:lineRule="auto"/>
        <w:rPr>
          <w:sz w:val="20"/>
          <w:szCs w:val="20"/>
          <w:highlight w:val="white"/>
        </w:rPr>
      </w:pPr>
      <w:r w:rsidDel="00000000" w:rsidR="00000000" w:rsidRPr="00000000">
        <w:rPr>
          <w:sz w:val="20"/>
          <w:szCs w:val="20"/>
          <w:highlight w:val="white"/>
          <w:rtl w:val="0"/>
        </w:rPr>
        <w:t xml:space="preserve">1.1 - Roll Call</w:t>
      </w:r>
    </w:p>
    <w:p w:rsidR="00000000" w:rsidDel="00000000" w:rsidP="00000000" w:rsidRDefault="00000000" w:rsidRPr="00000000" w14:paraId="00000028">
      <w:pPr>
        <w:spacing w:before="160" w:lineRule="auto"/>
        <w:rPr>
          <w:sz w:val="20"/>
          <w:szCs w:val="20"/>
          <w:highlight w:val="white"/>
        </w:rPr>
      </w:pPr>
      <w:r w:rsidDel="00000000" w:rsidR="00000000" w:rsidRPr="00000000">
        <w:rPr>
          <w:b w:val="1"/>
          <w:sz w:val="20"/>
          <w:szCs w:val="20"/>
          <w:highlight w:val="white"/>
          <w:rtl w:val="0"/>
        </w:rPr>
        <w:t xml:space="preserve">Keith Drazek</w:t>
      </w:r>
      <w:r w:rsidDel="00000000" w:rsidR="00000000" w:rsidRPr="00000000">
        <w:rPr>
          <w:sz w:val="20"/>
          <w:szCs w:val="20"/>
          <w:highlight w:val="white"/>
          <w:rtl w:val="0"/>
        </w:rPr>
        <w:t xml:space="preserve"> welcomed Juan Manuel Rojas and James Gannon as new NCSG councilors. </w:t>
      </w:r>
    </w:p>
    <w:p w:rsidR="00000000" w:rsidDel="00000000" w:rsidP="00000000" w:rsidRDefault="00000000" w:rsidRPr="00000000" w14:paraId="00000029">
      <w:pPr>
        <w:spacing w:before="160" w:lineRule="auto"/>
        <w:rPr>
          <w:sz w:val="20"/>
          <w:szCs w:val="20"/>
          <w:highlight w:val="white"/>
        </w:rPr>
      </w:pPr>
      <w:r w:rsidDel="00000000" w:rsidR="00000000" w:rsidRPr="00000000">
        <w:rPr>
          <w:sz w:val="20"/>
          <w:szCs w:val="20"/>
          <w:highlight w:val="white"/>
          <w:rtl w:val="0"/>
        </w:rPr>
        <w:t xml:space="preserve">1.2 - Updates to Statements of Interest</w:t>
      </w:r>
    </w:p>
    <w:p w:rsidR="00000000" w:rsidDel="00000000" w:rsidP="00000000" w:rsidRDefault="00000000" w:rsidRPr="00000000" w14:paraId="0000002A">
      <w:pPr>
        <w:spacing w:before="160" w:lineRule="auto"/>
        <w:rPr>
          <w:sz w:val="20"/>
          <w:szCs w:val="20"/>
          <w:highlight w:val="white"/>
        </w:rPr>
      </w:pPr>
      <w:r w:rsidDel="00000000" w:rsidR="00000000" w:rsidRPr="00000000">
        <w:rPr>
          <w:b w:val="1"/>
          <w:sz w:val="20"/>
          <w:szCs w:val="20"/>
          <w:highlight w:val="white"/>
          <w:rtl w:val="0"/>
        </w:rPr>
        <w:t xml:space="preserve">Elsa Saade</w:t>
      </w:r>
      <w:r w:rsidDel="00000000" w:rsidR="00000000" w:rsidRPr="00000000">
        <w:rPr>
          <w:sz w:val="20"/>
          <w:szCs w:val="20"/>
          <w:highlight w:val="white"/>
          <w:rtl w:val="0"/>
        </w:rPr>
        <w:t xml:space="preserve"> announced that she was stepping down as GNSO Council liaison to the GNSO New gTLD Subsequent Procedures (SubPro) Policy Development Process (PDP) Working Group (WG). </w:t>
      </w:r>
      <w:r w:rsidDel="00000000" w:rsidR="00000000" w:rsidRPr="00000000">
        <w:rPr>
          <w:b w:val="1"/>
          <w:sz w:val="20"/>
          <w:szCs w:val="20"/>
          <w:highlight w:val="white"/>
          <w:rtl w:val="0"/>
        </w:rPr>
        <w:t xml:space="preserve">James Gannon</w:t>
      </w:r>
      <w:r w:rsidDel="00000000" w:rsidR="00000000" w:rsidRPr="00000000">
        <w:rPr>
          <w:sz w:val="20"/>
          <w:szCs w:val="20"/>
          <w:highlight w:val="white"/>
          <w:rtl w:val="0"/>
        </w:rPr>
        <w:t xml:space="preserve"> added that he had resumed employment with Novartis. </w:t>
      </w:r>
      <w:r w:rsidDel="00000000" w:rsidR="00000000" w:rsidRPr="00000000">
        <w:rPr>
          <w:rtl w:val="0"/>
        </w:rPr>
      </w:r>
    </w:p>
    <w:p w:rsidR="00000000" w:rsidDel="00000000" w:rsidP="00000000" w:rsidRDefault="00000000" w:rsidRPr="00000000" w14:paraId="0000002B">
      <w:pPr>
        <w:spacing w:before="160" w:lineRule="auto"/>
        <w:rPr>
          <w:sz w:val="20"/>
          <w:szCs w:val="20"/>
          <w:highlight w:val="white"/>
        </w:rPr>
      </w:pPr>
      <w:r w:rsidDel="00000000" w:rsidR="00000000" w:rsidRPr="00000000">
        <w:rPr>
          <w:sz w:val="20"/>
          <w:szCs w:val="20"/>
          <w:highlight w:val="white"/>
          <w:rtl w:val="0"/>
        </w:rPr>
        <w:t xml:space="preserve">1.3 - Review / Amend Agenda</w:t>
      </w:r>
    </w:p>
    <w:p w:rsidR="00000000" w:rsidDel="00000000" w:rsidP="00000000" w:rsidRDefault="00000000" w:rsidRPr="00000000" w14:paraId="0000002C">
      <w:pPr>
        <w:spacing w:before="160" w:lineRule="auto"/>
        <w:rPr>
          <w:sz w:val="20"/>
          <w:szCs w:val="20"/>
          <w:highlight w:val="white"/>
        </w:rPr>
      </w:pPr>
      <w:r w:rsidDel="00000000" w:rsidR="00000000" w:rsidRPr="00000000">
        <w:rPr>
          <w:sz w:val="20"/>
          <w:szCs w:val="20"/>
          <w:highlight w:val="white"/>
          <w:rtl w:val="0"/>
        </w:rPr>
        <w:t xml:space="preserve">The agenda was approved without changes. </w:t>
      </w:r>
      <w:r w:rsidDel="00000000" w:rsidR="00000000" w:rsidRPr="00000000">
        <w:rPr>
          <w:b w:val="1"/>
          <w:sz w:val="20"/>
          <w:szCs w:val="20"/>
          <w:highlight w:val="white"/>
          <w:rtl w:val="0"/>
        </w:rPr>
        <w:t xml:space="preserve">Keith Drazek </w:t>
      </w:r>
      <w:r w:rsidDel="00000000" w:rsidR="00000000" w:rsidRPr="00000000">
        <w:rPr>
          <w:sz w:val="20"/>
          <w:szCs w:val="20"/>
          <w:highlight w:val="white"/>
          <w:rtl w:val="0"/>
        </w:rPr>
        <w:t xml:space="preserve">mentioned that there would be time for a discussion about the ICANN67 virtual meeting between items 6 and 7 following the </w:t>
      </w:r>
      <w:hyperlink r:id="rId12">
        <w:r w:rsidDel="00000000" w:rsidR="00000000" w:rsidRPr="00000000">
          <w:rPr>
            <w:color w:val="1155cc"/>
            <w:sz w:val="20"/>
            <w:szCs w:val="20"/>
            <w:highlight w:val="white"/>
            <w:u w:val="single"/>
            <w:rtl w:val="0"/>
          </w:rPr>
          <w:t xml:space="preserve">cancellation</w:t>
        </w:r>
      </w:hyperlink>
      <w:r w:rsidDel="00000000" w:rsidR="00000000" w:rsidRPr="00000000">
        <w:rPr>
          <w:sz w:val="20"/>
          <w:szCs w:val="20"/>
          <w:highlight w:val="white"/>
          <w:rtl w:val="0"/>
        </w:rPr>
        <w:t xml:space="preserve"> of the Cancun venue due to risks related to Covid-19. </w:t>
      </w:r>
      <w:r w:rsidDel="00000000" w:rsidR="00000000" w:rsidRPr="00000000">
        <w:rPr>
          <w:rtl w:val="0"/>
        </w:rPr>
      </w:r>
    </w:p>
    <w:p w:rsidR="00000000" w:rsidDel="00000000" w:rsidP="00000000" w:rsidRDefault="00000000" w:rsidRPr="00000000" w14:paraId="0000002D">
      <w:pPr>
        <w:spacing w:before="160" w:line="120" w:lineRule="auto"/>
        <w:rPr>
          <w:sz w:val="20"/>
          <w:szCs w:val="20"/>
          <w:highlight w:val="white"/>
        </w:rPr>
      </w:pPr>
      <w:r w:rsidDel="00000000" w:rsidR="00000000" w:rsidRPr="00000000">
        <w:rPr>
          <w:sz w:val="20"/>
          <w:szCs w:val="20"/>
          <w:highlight w:val="white"/>
          <w:rtl w:val="0"/>
        </w:rPr>
        <w:t xml:space="preserve">1.4 - Note the status of minutes for the previous Council meetings per the GNSO Operating Procedures:</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before="160" w:line="120" w:lineRule="auto"/>
        <w:rPr>
          <w:sz w:val="20"/>
          <w:szCs w:val="20"/>
          <w:highlight w:val="white"/>
        </w:rPr>
      </w:pPr>
      <w:hyperlink r:id="rId13">
        <w:r w:rsidDel="00000000" w:rsidR="00000000" w:rsidRPr="00000000">
          <w:rPr>
            <w:color w:val="0052cc"/>
            <w:sz w:val="20"/>
            <w:szCs w:val="20"/>
            <w:highlight w:val="white"/>
            <w:rtl w:val="0"/>
          </w:rPr>
          <w:t xml:space="preserve">Minutes</w:t>
        </w:r>
      </w:hyperlink>
      <w:r w:rsidDel="00000000" w:rsidR="00000000" w:rsidRPr="00000000">
        <w:rPr>
          <w:color w:val="172b4d"/>
          <w:sz w:val="20"/>
          <w:szCs w:val="20"/>
          <w:highlight w:val="white"/>
          <w:rtl w:val="0"/>
        </w:rPr>
        <w:t xml:space="preserve"> </w:t>
      </w:r>
      <w:r w:rsidDel="00000000" w:rsidR="00000000" w:rsidRPr="00000000">
        <w:rPr>
          <w:sz w:val="20"/>
          <w:szCs w:val="20"/>
          <w:highlight w:val="white"/>
          <w:rtl w:val="0"/>
        </w:rPr>
        <w:t xml:space="preserve">of the GNSO Council meeting on the 19 December 2019 were posted on 02 January 2020</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before="160" w:line="120" w:lineRule="auto"/>
        <w:rPr>
          <w:sz w:val="20"/>
          <w:szCs w:val="20"/>
          <w:highlight w:val="white"/>
        </w:rPr>
      </w:pPr>
      <w:hyperlink r:id="rId14">
        <w:r w:rsidDel="00000000" w:rsidR="00000000" w:rsidRPr="00000000">
          <w:rPr>
            <w:color w:val="0052cc"/>
            <w:sz w:val="20"/>
            <w:szCs w:val="20"/>
            <w:highlight w:val="white"/>
            <w:rtl w:val="0"/>
          </w:rPr>
          <w:t xml:space="preserve">Minutes</w:t>
        </w:r>
      </w:hyperlink>
      <w:r w:rsidDel="00000000" w:rsidR="00000000" w:rsidRPr="00000000">
        <w:rPr>
          <w:color w:val="172b4d"/>
          <w:sz w:val="20"/>
          <w:szCs w:val="20"/>
          <w:highlight w:val="white"/>
          <w:rtl w:val="0"/>
        </w:rPr>
        <w:t xml:space="preserve"> </w:t>
      </w:r>
      <w:r w:rsidDel="00000000" w:rsidR="00000000" w:rsidRPr="00000000">
        <w:rPr>
          <w:sz w:val="20"/>
          <w:szCs w:val="20"/>
          <w:highlight w:val="white"/>
          <w:rtl w:val="0"/>
        </w:rPr>
        <w:t xml:space="preserve">of the GNSO Council meeting on the 23 January 2020 were posted on 10 February 2020</w:t>
      </w:r>
      <w:r w:rsidDel="00000000" w:rsidR="00000000" w:rsidRPr="00000000">
        <w:rPr>
          <w:rtl w:val="0"/>
        </w:rPr>
      </w:r>
    </w:p>
    <w:p w:rsidR="00000000" w:rsidDel="00000000" w:rsidP="00000000" w:rsidRDefault="00000000" w:rsidRPr="00000000" w14:paraId="00000030">
      <w:pPr>
        <w:spacing w:before="160" w:lineRule="auto"/>
        <w:rPr>
          <w:sz w:val="20"/>
          <w:szCs w:val="20"/>
          <w:highlight w:val="white"/>
          <w:u w:val="single"/>
        </w:rPr>
      </w:pPr>
      <w:r w:rsidDel="00000000" w:rsidR="00000000" w:rsidRPr="00000000">
        <w:rPr>
          <w:rtl w:val="0"/>
        </w:rPr>
      </w:r>
    </w:p>
    <w:p w:rsidR="00000000" w:rsidDel="00000000" w:rsidP="00000000" w:rsidRDefault="00000000" w:rsidRPr="00000000" w14:paraId="00000031">
      <w:pPr>
        <w:spacing w:before="160" w:lineRule="auto"/>
        <w:rPr>
          <w:sz w:val="20"/>
          <w:szCs w:val="20"/>
          <w:highlight w:val="white"/>
          <w:u w:val="single"/>
        </w:rPr>
      </w:pPr>
      <w:r w:rsidDel="00000000" w:rsidR="00000000" w:rsidRPr="00000000">
        <w:rPr>
          <w:sz w:val="20"/>
          <w:szCs w:val="20"/>
          <w:highlight w:val="white"/>
          <w:u w:val="single"/>
          <w:rtl w:val="0"/>
        </w:rPr>
        <w:t xml:space="preserve">Action items:</w:t>
      </w:r>
    </w:p>
    <w:p w:rsidR="00000000" w:rsidDel="00000000" w:rsidP="00000000" w:rsidRDefault="00000000" w:rsidRPr="00000000" w14:paraId="00000032">
      <w:pPr>
        <w:numPr>
          <w:ilvl w:val="0"/>
          <w:numId w:val="10"/>
        </w:numPr>
        <w:pBdr>
          <w:top w:color="auto" w:space="0" w:sz="0" w:val="none"/>
          <w:left w:color="auto" w:space="0" w:sz="0" w:val="none"/>
          <w:bottom w:color="auto" w:space="0" w:sz="0" w:val="none"/>
          <w:right w:color="auto" w:space="0" w:sz="0" w:val="none"/>
          <w:between w:color="auto" w:space="0" w:sz="0" w:val="none"/>
        </w:pBdr>
        <w:spacing w:after="0" w:afterAutospacing="0" w:before="160" w:lineRule="auto"/>
        <w:ind w:left="720" w:hanging="360"/>
        <w:rPr>
          <w:sz w:val="20"/>
          <w:szCs w:val="20"/>
        </w:rPr>
      </w:pPr>
      <w:r w:rsidDel="00000000" w:rsidR="00000000" w:rsidRPr="00000000">
        <w:rPr>
          <w:i w:val="1"/>
          <w:sz w:val="20"/>
          <w:szCs w:val="20"/>
          <w:rtl w:val="0"/>
        </w:rPr>
        <w:t xml:space="preserve">GNSO Support Staff </w:t>
      </w:r>
      <w:r w:rsidDel="00000000" w:rsidR="00000000" w:rsidRPr="00000000">
        <w:rPr>
          <w:sz w:val="20"/>
          <w:szCs w:val="20"/>
          <w:rtl w:val="0"/>
        </w:rPr>
        <w:t xml:space="preserve">to remove Elsa Saade as the GNSO Council liaison to the SubPro PDP WG following her formal resignation from the position during the Council meeting on 20 February 2020. </w:t>
      </w:r>
    </w:p>
    <w:p w:rsidR="00000000" w:rsidDel="00000000" w:rsidP="00000000" w:rsidRDefault="00000000" w:rsidRPr="00000000" w14:paraId="00000033">
      <w:pPr>
        <w:numPr>
          <w:ilvl w:val="0"/>
          <w:numId w:val="10"/>
        </w:numPr>
        <w:pBdr>
          <w:top w:color="auto" w:space="0" w:sz="0" w:val="none"/>
          <w:left w:color="auto" w:space="0" w:sz="0" w:val="none"/>
          <w:bottom w:color="auto" w:space="0" w:sz="0" w:val="none"/>
          <w:right w:color="auto" w:space="0" w:sz="0" w:val="none"/>
          <w:between w:color="auto" w:space="0" w:sz="0" w:val="none"/>
        </w:pBdr>
        <w:spacing w:before="0" w:beforeAutospacing="0" w:lineRule="auto"/>
        <w:ind w:left="720" w:hanging="360"/>
      </w:pPr>
      <w:r w:rsidDel="00000000" w:rsidR="00000000" w:rsidRPr="00000000">
        <w:rPr>
          <w:i w:val="1"/>
          <w:sz w:val="20"/>
          <w:szCs w:val="20"/>
          <w:rtl w:val="0"/>
        </w:rPr>
        <w:t xml:space="preserve">Councilors</w:t>
      </w:r>
      <w:r w:rsidDel="00000000" w:rsidR="00000000" w:rsidRPr="00000000">
        <w:rPr>
          <w:sz w:val="20"/>
          <w:szCs w:val="20"/>
          <w:rtl w:val="0"/>
        </w:rPr>
        <w:t xml:space="preserve"> who were unable to attend the pre ICANN67 GNSO Policy Update webinar to listen to the </w:t>
      </w:r>
      <w:hyperlink r:id="rId15">
        <w:r w:rsidDel="00000000" w:rsidR="00000000" w:rsidRPr="00000000">
          <w:rPr>
            <w:color w:val="1155cc"/>
            <w:sz w:val="20"/>
            <w:szCs w:val="20"/>
            <w:u w:val="single"/>
            <w:rtl w:val="0"/>
          </w:rPr>
          <w:t xml:space="preserve">recording</w:t>
        </w:r>
      </w:hyperlink>
      <w:r w:rsidDel="00000000" w:rsidR="00000000" w:rsidRPr="00000000">
        <w:rPr>
          <w:sz w:val="20"/>
          <w:szCs w:val="20"/>
          <w:rtl w:val="0"/>
        </w:rPr>
        <w:t xml:space="preserve"> of the session prior to the week of ICANN67 (week of 9 March). Keith to send a reminder to the Council list.</w:t>
      </w:r>
      <w:r w:rsidDel="00000000" w:rsidR="00000000" w:rsidRPr="00000000">
        <w:rPr>
          <w:rtl w:val="0"/>
        </w:rPr>
      </w:r>
    </w:p>
    <w:p w:rsidR="00000000" w:rsidDel="00000000" w:rsidP="00000000" w:rsidRDefault="00000000" w:rsidRPr="00000000" w14:paraId="00000034">
      <w:pPr>
        <w:spacing w:before="160" w:lineRule="auto"/>
        <w:rPr>
          <w:b w:val="1"/>
          <w:sz w:val="20"/>
          <w:szCs w:val="20"/>
          <w:highlight w:val="white"/>
          <w:u w:val="single"/>
        </w:rPr>
      </w:pPr>
      <w:r w:rsidDel="00000000" w:rsidR="00000000" w:rsidRPr="00000000">
        <w:rPr>
          <w:rtl w:val="0"/>
        </w:rPr>
      </w:r>
    </w:p>
    <w:p w:rsidR="00000000" w:rsidDel="00000000" w:rsidP="00000000" w:rsidRDefault="00000000" w:rsidRPr="00000000" w14:paraId="00000035">
      <w:pPr>
        <w:spacing w:before="160" w:lineRule="auto"/>
        <w:rPr>
          <w:b w:val="1"/>
          <w:sz w:val="20"/>
          <w:szCs w:val="20"/>
          <w:highlight w:val="white"/>
          <w:u w:val="single"/>
        </w:rPr>
      </w:pPr>
      <w:r w:rsidDel="00000000" w:rsidR="00000000" w:rsidRPr="00000000">
        <w:rPr>
          <w:b w:val="1"/>
          <w:sz w:val="20"/>
          <w:szCs w:val="20"/>
          <w:highlight w:val="white"/>
          <w:u w:val="single"/>
          <w:rtl w:val="0"/>
        </w:rPr>
        <w:t xml:space="preserve">Item 2: Opening Remarks / Review of Projects &amp; Action List</w:t>
      </w:r>
    </w:p>
    <w:p w:rsidR="00000000" w:rsidDel="00000000" w:rsidP="00000000" w:rsidRDefault="00000000" w:rsidRPr="00000000" w14:paraId="00000036">
      <w:pPr>
        <w:spacing w:before="160" w:lineRule="auto"/>
        <w:rPr>
          <w:sz w:val="20"/>
          <w:szCs w:val="20"/>
          <w:highlight w:val="white"/>
        </w:rPr>
      </w:pPr>
      <w:r w:rsidDel="00000000" w:rsidR="00000000" w:rsidRPr="00000000">
        <w:rPr>
          <w:sz w:val="20"/>
          <w:szCs w:val="20"/>
          <w:highlight w:val="white"/>
          <w:rtl w:val="0"/>
        </w:rPr>
        <w:t xml:space="preserve">2.1 - Review focus areas and provide updates on specific key themes / topics, to include review of</w:t>
      </w:r>
      <w:hyperlink r:id="rId16">
        <w:r w:rsidDel="00000000" w:rsidR="00000000" w:rsidRPr="00000000">
          <w:rPr>
            <w:sz w:val="20"/>
            <w:szCs w:val="20"/>
            <w:highlight w:val="white"/>
            <w:rtl w:val="0"/>
          </w:rPr>
          <w:t xml:space="preserve"> </w:t>
        </w:r>
      </w:hyperlink>
      <w:hyperlink r:id="rId17">
        <w:r w:rsidDel="00000000" w:rsidR="00000000" w:rsidRPr="00000000">
          <w:rPr>
            <w:color w:val="0052cc"/>
            <w:sz w:val="20"/>
            <w:szCs w:val="20"/>
            <w:highlight w:val="white"/>
            <w:rtl w:val="0"/>
          </w:rPr>
          <w:t xml:space="preserve">Projects List</w:t>
        </w:r>
      </w:hyperlink>
      <w:r w:rsidDel="00000000" w:rsidR="00000000" w:rsidRPr="00000000">
        <w:rPr>
          <w:color w:val="0052cc"/>
          <w:sz w:val="20"/>
          <w:szCs w:val="20"/>
          <w:highlight w:val="white"/>
          <w:rtl w:val="0"/>
        </w:rPr>
        <w:t xml:space="preserve"> </w:t>
      </w:r>
      <w:r w:rsidDel="00000000" w:rsidR="00000000" w:rsidRPr="00000000">
        <w:rPr>
          <w:color w:val="172b4d"/>
          <w:sz w:val="20"/>
          <w:szCs w:val="20"/>
          <w:highlight w:val="white"/>
          <w:rtl w:val="0"/>
        </w:rPr>
        <w:t xml:space="preserve">and</w:t>
      </w:r>
      <w:hyperlink r:id="rId18">
        <w:r w:rsidDel="00000000" w:rsidR="00000000" w:rsidRPr="00000000">
          <w:rPr>
            <w:color w:val="172b4d"/>
            <w:sz w:val="20"/>
            <w:szCs w:val="20"/>
            <w:highlight w:val="white"/>
            <w:rtl w:val="0"/>
          </w:rPr>
          <w:t xml:space="preserve"> </w:t>
        </w:r>
      </w:hyperlink>
      <w:hyperlink r:id="rId19">
        <w:r w:rsidDel="00000000" w:rsidR="00000000" w:rsidRPr="00000000">
          <w:rPr>
            <w:color w:val="0052cc"/>
            <w:sz w:val="20"/>
            <w:szCs w:val="20"/>
            <w:highlight w:val="white"/>
            <w:rtl w:val="0"/>
          </w:rPr>
          <w:t xml:space="preserve">Action Item List</w:t>
        </w:r>
      </w:hyperlink>
      <w:r w:rsidDel="00000000" w:rsidR="00000000" w:rsidRPr="00000000">
        <w:rPr>
          <w:rtl w:val="0"/>
        </w:rPr>
      </w:r>
    </w:p>
    <w:p w:rsidR="00000000" w:rsidDel="00000000" w:rsidP="00000000" w:rsidRDefault="00000000" w:rsidRPr="00000000" w14:paraId="00000037">
      <w:pPr>
        <w:spacing w:before="160" w:lineRule="auto"/>
        <w:ind w:left="0" w:firstLine="0"/>
        <w:rPr>
          <w:sz w:val="20"/>
          <w:szCs w:val="20"/>
          <w:highlight w:val="white"/>
        </w:rPr>
      </w:pPr>
      <w:r w:rsidDel="00000000" w:rsidR="00000000" w:rsidRPr="00000000">
        <w:rPr>
          <w:b w:val="1"/>
          <w:sz w:val="20"/>
          <w:szCs w:val="20"/>
          <w:highlight w:val="white"/>
          <w:rtl w:val="0"/>
        </w:rPr>
        <w:t xml:space="preserve">Keith Drazek</w:t>
      </w:r>
      <w:r w:rsidDel="00000000" w:rsidR="00000000" w:rsidRPr="00000000">
        <w:rPr>
          <w:sz w:val="20"/>
          <w:szCs w:val="20"/>
          <w:highlight w:val="white"/>
          <w:rtl w:val="0"/>
        </w:rPr>
        <w:t xml:space="preserve"> reminded councilors that the Project List review was an independent agenda item for the February Council meeting.</w:t>
      </w:r>
    </w:p>
    <w:p w:rsidR="00000000" w:rsidDel="00000000" w:rsidP="00000000" w:rsidRDefault="00000000" w:rsidRPr="00000000" w14:paraId="00000038">
      <w:pPr>
        <w:spacing w:before="160" w:lineRule="auto"/>
        <w:ind w:left="0" w:firstLine="0"/>
        <w:rPr>
          <w:sz w:val="20"/>
          <w:szCs w:val="20"/>
          <w:highlight w:val="white"/>
        </w:rPr>
      </w:pPr>
      <w:r w:rsidDel="00000000" w:rsidR="00000000" w:rsidRPr="00000000">
        <w:rPr>
          <w:sz w:val="20"/>
          <w:szCs w:val="20"/>
          <w:highlight w:val="white"/>
          <w:rtl w:val="0"/>
        </w:rPr>
        <w:t xml:space="preserve">As part of the Action Item list review, it was decided to remove an open task from the Evolution of the Multistakeholder Model. </w:t>
      </w:r>
      <w:r w:rsidDel="00000000" w:rsidR="00000000" w:rsidRPr="00000000">
        <w:rPr>
          <w:b w:val="1"/>
          <w:sz w:val="20"/>
          <w:szCs w:val="20"/>
          <w:highlight w:val="white"/>
          <w:rtl w:val="0"/>
        </w:rPr>
        <w:t xml:space="preserve">Berry Cobb</w:t>
      </w:r>
      <w:r w:rsidDel="00000000" w:rsidR="00000000" w:rsidRPr="00000000">
        <w:rPr>
          <w:sz w:val="20"/>
          <w:szCs w:val="20"/>
          <w:highlight w:val="white"/>
          <w:rtl w:val="0"/>
        </w:rPr>
        <w:t xml:space="preserve"> confirmed that this topic had been discussed during a call between the GNSO Standing Committee on Budget and Operations (SCBO) and the ccNSO Strategic and Operational Planning Standing Committee (SOPC) and could be further discussed at a ccNSO and GNSO Council level. </w:t>
      </w:r>
    </w:p>
    <w:p w:rsidR="00000000" w:rsidDel="00000000" w:rsidP="00000000" w:rsidRDefault="00000000" w:rsidRPr="00000000" w14:paraId="00000039">
      <w:pPr>
        <w:spacing w:before="160" w:lineRule="auto"/>
        <w:ind w:left="0" w:firstLine="0"/>
        <w:rPr>
          <w:sz w:val="20"/>
          <w:szCs w:val="20"/>
          <w:highlight w:val="white"/>
        </w:rPr>
      </w:pPr>
      <w:r w:rsidDel="00000000" w:rsidR="00000000" w:rsidRPr="00000000">
        <w:rPr>
          <w:sz w:val="20"/>
          <w:szCs w:val="20"/>
          <w:highlight w:val="white"/>
          <w:rtl w:val="0"/>
        </w:rPr>
        <w:t xml:space="preserve">Regarding the IDN Scoping team, the GNSO Council now needs to review the </w:t>
      </w:r>
      <w:hyperlink r:id="rId20">
        <w:r w:rsidDel="00000000" w:rsidR="00000000" w:rsidRPr="00000000">
          <w:rPr>
            <w:color w:val="1155cc"/>
            <w:sz w:val="20"/>
            <w:szCs w:val="20"/>
            <w:highlight w:val="white"/>
            <w:u w:val="single"/>
            <w:rtl w:val="0"/>
          </w:rPr>
          <w:t xml:space="preserve">Recommendation Report</w:t>
        </w:r>
      </w:hyperlink>
      <w:r w:rsidDel="00000000" w:rsidR="00000000" w:rsidRPr="00000000">
        <w:rPr>
          <w:sz w:val="20"/>
          <w:szCs w:val="20"/>
          <w:highlight w:val="white"/>
          <w:rtl w:val="0"/>
        </w:rPr>
        <w:t xml:space="preserve"> which was delivered on 17 January 2020 and determine next steps taking into account discussions around PDP3.0 improvements which took place during the GNSO Council Strategic Planning Session (SPS) in January 2020. </w:t>
      </w:r>
    </w:p>
    <w:p w:rsidR="00000000" w:rsidDel="00000000" w:rsidP="00000000" w:rsidRDefault="00000000" w:rsidRPr="00000000" w14:paraId="0000003A">
      <w:pPr>
        <w:spacing w:before="160" w:lineRule="auto"/>
        <w:ind w:left="0" w:firstLine="0"/>
        <w:rPr>
          <w:sz w:val="20"/>
          <w:szCs w:val="20"/>
          <w:highlight w:val="white"/>
        </w:rPr>
      </w:pPr>
      <w:r w:rsidDel="00000000" w:rsidR="00000000" w:rsidRPr="00000000">
        <w:rPr>
          <w:b w:val="1"/>
          <w:sz w:val="20"/>
          <w:szCs w:val="20"/>
          <w:highlight w:val="white"/>
          <w:rtl w:val="0"/>
        </w:rPr>
        <w:t xml:space="preserve">Maxim Alzoba</w:t>
      </w:r>
      <w:r w:rsidDel="00000000" w:rsidR="00000000" w:rsidRPr="00000000">
        <w:rPr>
          <w:sz w:val="20"/>
          <w:szCs w:val="20"/>
          <w:highlight w:val="white"/>
          <w:rtl w:val="0"/>
        </w:rPr>
        <w:t xml:space="preserve"> raised the issue of a potential overlap of an IDN PDP with other GNSO PDPs. </w:t>
      </w:r>
    </w:p>
    <w:p w:rsidR="00000000" w:rsidDel="00000000" w:rsidP="00000000" w:rsidRDefault="00000000" w:rsidRPr="00000000" w14:paraId="0000003B">
      <w:pPr>
        <w:spacing w:before="160" w:lineRule="auto"/>
        <w:ind w:left="0" w:firstLine="0"/>
        <w:rPr>
          <w:sz w:val="20"/>
          <w:szCs w:val="20"/>
          <w:highlight w:val="white"/>
        </w:rPr>
      </w:pPr>
      <w:r w:rsidDel="00000000" w:rsidR="00000000" w:rsidRPr="00000000">
        <w:rPr>
          <w:sz w:val="20"/>
          <w:szCs w:val="20"/>
          <w:highlight w:val="white"/>
          <w:u w:val="single"/>
          <w:rtl w:val="0"/>
        </w:rPr>
        <w:t xml:space="preserve">Action items</w:t>
      </w:r>
      <w:r w:rsidDel="00000000" w:rsidR="00000000" w:rsidRPr="00000000">
        <w:rPr>
          <w:sz w:val="20"/>
          <w:szCs w:val="20"/>
          <w:highlight w:val="white"/>
          <w:rtl w:val="0"/>
        </w:rPr>
        <w:t xml:space="preserve">:</w:t>
      </w:r>
    </w:p>
    <w:p w:rsidR="00000000" w:rsidDel="00000000" w:rsidP="00000000" w:rsidRDefault="00000000" w:rsidRPr="00000000" w14:paraId="0000003C">
      <w:pPr>
        <w:numPr>
          <w:ilvl w:val="0"/>
          <w:numId w:val="6"/>
        </w:numPr>
        <w:pBdr>
          <w:top w:color="auto" w:space="0" w:sz="0" w:val="none"/>
          <w:left w:color="auto" w:space="0" w:sz="0" w:val="none"/>
          <w:bottom w:color="auto" w:space="0" w:sz="0" w:val="none"/>
          <w:right w:color="auto" w:space="0" w:sz="0" w:val="none"/>
          <w:between w:color="auto" w:space="0" w:sz="0" w:val="none"/>
        </w:pBdr>
        <w:spacing w:after="0" w:afterAutospacing="0" w:before="160" w:lineRule="auto"/>
        <w:ind w:left="720" w:hanging="360"/>
        <w:rPr>
          <w:sz w:val="20"/>
          <w:szCs w:val="20"/>
        </w:rPr>
      </w:pPr>
      <w:r w:rsidDel="00000000" w:rsidR="00000000" w:rsidRPr="00000000">
        <w:rPr>
          <w:i w:val="1"/>
          <w:sz w:val="20"/>
          <w:szCs w:val="20"/>
          <w:rtl w:val="0"/>
        </w:rPr>
        <w:t xml:space="preserve">GNSO Support Staff</w:t>
      </w:r>
      <w:r w:rsidDel="00000000" w:rsidR="00000000" w:rsidRPr="00000000">
        <w:rPr>
          <w:sz w:val="20"/>
          <w:szCs w:val="20"/>
          <w:rtl w:val="0"/>
        </w:rPr>
        <w:t xml:space="preserve"> to remove the current open action item for the MSM evolution project</w:t>
      </w:r>
    </w:p>
    <w:p w:rsidR="00000000" w:rsidDel="00000000" w:rsidP="00000000" w:rsidRDefault="00000000" w:rsidRPr="00000000" w14:paraId="0000003D">
      <w:pPr>
        <w:numPr>
          <w:ilvl w:val="0"/>
          <w:numId w:val="6"/>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720" w:hanging="360"/>
        <w:rPr>
          <w:sz w:val="20"/>
          <w:szCs w:val="20"/>
        </w:rPr>
      </w:pPr>
      <w:r w:rsidDel="00000000" w:rsidR="00000000" w:rsidRPr="00000000">
        <w:rPr>
          <w:i w:val="1"/>
          <w:sz w:val="20"/>
          <w:szCs w:val="20"/>
          <w:rtl w:val="0"/>
        </w:rPr>
        <w:t xml:space="preserve">GNSO Council</w:t>
      </w:r>
      <w:r w:rsidDel="00000000" w:rsidR="00000000" w:rsidRPr="00000000">
        <w:rPr>
          <w:sz w:val="20"/>
          <w:szCs w:val="20"/>
          <w:rtl w:val="0"/>
        </w:rPr>
        <w:t xml:space="preserve"> to share with the ccNSO Council about the work done in PDP 3.0 that aligns with the MSM evolution project (during the next joint ccNSO-GNSO Council meeting?); </w:t>
      </w:r>
    </w:p>
    <w:p w:rsidR="00000000" w:rsidDel="00000000" w:rsidP="00000000" w:rsidRDefault="00000000" w:rsidRPr="00000000" w14:paraId="0000003E">
      <w:pPr>
        <w:numPr>
          <w:ilvl w:val="0"/>
          <w:numId w:val="6"/>
        </w:numPr>
        <w:pBdr>
          <w:top w:color="auto" w:space="0" w:sz="0" w:val="none"/>
          <w:left w:color="auto" w:space="0" w:sz="0" w:val="none"/>
          <w:bottom w:color="auto" w:space="0" w:sz="0" w:val="none"/>
          <w:right w:color="auto" w:space="0" w:sz="0" w:val="none"/>
          <w:between w:color="auto" w:space="0" w:sz="0" w:val="none"/>
        </w:pBdr>
        <w:spacing w:after="0" w:afterAutospacing="0" w:before="0" w:beforeAutospacing="0" w:lineRule="auto"/>
        <w:ind w:left="720" w:hanging="360"/>
        <w:rPr>
          <w:sz w:val="20"/>
          <w:szCs w:val="20"/>
        </w:rPr>
      </w:pPr>
      <w:r w:rsidDel="00000000" w:rsidR="00000000" w:rsidRPr="00000000">
        <w:rPr>
          <w:i w:val="1"/>
          <w:sz w:val="20"/>
          <w:szCs w:val="20"/>
          <w:rtl w:val="0"/>
        </w:rPr>
        <w:t xml:space="preserve">GNSO Councilors</w:t>
      </w:r>
      <w:r w:rsidDel="00000000" w:rsidR="00000000" w:rsidRPr="00000000">
        <w:rPr>
          <w:sz w:val="20"/>
          <w:szCs w:val="20"/>
          <w:rtl w:val="0"/>
        </w:rPr>
        <w:t xml:space="preserve"> to review the IDN Scoping team </w:t>
      </w:r>
      <w:hyperlink r:id="rId21">
        <w:r w:rsidDel="00000000" w:rsidR="00000000" w:rsidRPr="00000000">
          <w:rPr>
            <w:color w:val="1155cc"/>
            <w:sz w:val="20"/>
            <w:szCs w:val="20"/>
            <w:highlight w:val="white"/>
            <w:u w:val="single"/>
            <w:rtl w:val="0"/>
          </w:rPr>
          <w:t xml:space="preserve">Recommendation Report</w:t>
        </w:r>
      </w:hyperlink>
      <w:r w:rsidDel="00000000" w:rsidR="00000000" w:rsidRPr="00000000">
        <w:rPr>
          <w:sz w:val="20"/>
          <w:szCs w:val="20"/>
          <w:rtl w:val="0"/>
        </w:rPr>
        <w:t xml:space="preserve"> by the March 2020 Council meeting; Keith to send a reminder to the Council list. </w:t>
      </w:r>
    </w:p>
    <w:p w:rsidR="00000000" w:rsidDel="00000000" w:rsidP="00000000" w:rsidRDefault="00000000" w:rsidRPr="00000000" w14:paraId="0000003F">
      <w:pPr>
        <w:numPr>
          <w:ilvl w:val="0"/>
          <w:numId w:val="6"/>
        </w:numPr>
        <w:pBdr>
          <w:top w:color="auto" w:space="0" w:sz="0" w:val="none"/>
          <w:left w:color="auto" w:space="0" w:sz="0" w:val="none"/>
          <w:bottom w:color="auto" w:space="0" w:sz="0" w:val="none"/>
          <w:right w:color="auto" w:space="0" w:sz="0" w:val="none"/>
          <w:between w:color="auto" w:space="0" w:sz="0" w:val="none"/>
        </w:pBdr>
        <w:spacing w:before="0" w:beforeAutospacing="0" w:lineRule="auto"/>
        <w:ind w:left="720" w:hanging="360"/>
        <w:rPr>
          <w:sz w:val="20"/>
          <w:szCs w:val="20"/>
        </w:rPr>
      </w:pPr>
      <w:r w:rsidDel="00000000" w:rsidR="00000000" w:rsidRPr="00000000">
        <w:rPr>
          <w:i w:val="1"/>
          <w:sz w:val="20"/>
          <w:szCs w:val="20"/>
          <w:rtl w:val="0"/>
        </w:rPr>
        <w:t xml:space="preserve">GNSO Council</w:t>
      </w:r>
      <w:r w:rsidDel="00000000" w:rsidR="00000000" w:rsidRPr="00000000">
        <w:rPr>
          <w:sz w:val="20"/>
          <w:szCs w:val="20"/>
          <w:rtl w:val="0"/>
        </w:rPr>
        <w:t xml:space="preserve"> to use the revised charter template and other related PDP 3.0 work products to develop a draft charter for a future PDP/EPDP for the IDN policy effort, consider potential overlap of IDN PDP with other GNSO PDPs , and report to the GNSO Council on whether these PDP 3.0 work products help achieve the intended outcomes.</w:t>
      </w:r>
      <w:r w:rsidDel="00000000" w:rsidR="00000000" w:rsidRPr="00000000">
        <w:rPr>
          <w:rtl w:val="0"/>
        </w:rPr>
      </w:r>
    </w:p>
    <w:p w:rsidR="00000000" w:rsidDel="00000000" w:rsidP="00000000" w:rsidRDefault="00000000" w:rsidRPr="00000000" w14:paraId="00000040">
      <w:pPr>
        <w:spacing w:before="160" w:lineRule="auto"/>
        <w:ind w:left="0" w:firstLine="0"/>
        <w:rPr>
          <w:sz w:val="20"/>
          <w:szCs w:val="20"/>
          <w:highlight w:val="white"/>
        </w:rPr>
      </w:pPr>
      <w:r w:rsidDel="00000000" w:rsidR="00000000" w:rsidRPr="00000000">
        <w:rPr>
          <w:rtl w:val="0"/>
        </w:rPr>
      </w:r>
    </w:p>
    <w:p w:rsidR="00000000" w:rsidDel="00000000" w:rsidP="00000000" w:rsidRDefault="00000000" w:rsidRPr="00000000" w14:paraId="00000041">
      <w:pPr>
        <w:spacing w:before="160" w:lineRule="auto"/>
        <w:ind w:left="0" w:firstLine="0"/>
        <w:rPr>
          <w:sz w:val="20"/>
          <w:szCs w:val="20"/>
          <w:highlight w:val="white"/>
        </w:rPr>
      </w:pPr>
      <w:r w:rsidDel="00000000" w:rsidR="00000000" w:rsidRPr="00000000">
        <w:rPr>
          <w:b w:val="1"/>
          <w:sz w:val="20"/>
          <w:szCs w:val="20"/>
          <w:highlight w:val="white"/>
          <w:u w:val="single"/>
          <w:rtl w:val="0"/>
        </w:rPr>
        <w:t xml:space="preserve">Item 3: Consent Agenda: no item</w:t>
      </w:r>
      <w:r w:rsidDel="00000000" w:rsidR="00000000" w:rsidRPr="00000000">
        <w:rPr>
          <w:rtl w:val="0"/>
        </w:rPr>
      </w:r>
    </w:p>
    <w:p w:rsidR="00000000" w:rsidDel="00000000" w:rsidP="00000000" w:rsidRDefault="00000000" w:rsidRPr="00000000" w14:paraId="00000042">
      <w:pPr>
        <w:spacing w:before="160" w:lineRule="auto"/>
        <w:rPr>
          <w:b w:val="1"/>
          <w:sz w:val="20"/>
          <w:szCs w:val="20"/>
          <w:highlight w:val="white"/>
          <w:u w:val="single"/>
        </w:rPr>
      </w:pPr>
      <w:r w:rsidDel="00000000" w:rsidR="00000000" w:rsidRPr="00000000">
        <w:rPr>
          <w:rtl w:val="0"/>
        </w:rPr>
      </w:r>
    </w:p>
    <w:p w:rsidR="00000000" w:rsidDel="00000000" w:rsidP="00000000" w:rsidRDefault="00000000" w:rsidRPr="00000000" w14:paraId="00000043">
      <w:pPr>
        <w:spacing w:before="160" w:lineRule="auto"/>
        <w:rPr>
          <w:sz w:val="20"/>
          <w:szCs w:val="20"/>
          <w:highlight w:val="white"/>
        </w:rPr>
      </w:pPr>
      <w:r w:rsidDel="00000000" w:rsidR="00000000" w:rsidRPr="00000000">
        <w:rPr>
          <w:b w:val="1"/>
          <w:sz w:val="20"/>
          <w:szCs w:val="20"/>
          <w:highlight w:val="white"/>
          <w:u w:val="single"/>
          <w:rtl w:val="0"/>
        </w:rPr>
        <w:t xml:space="preserve">Item 4: COUNCIL VOTE – PDP3.0 implementation Final Report </w:t>
      </w:r>
      <w:r w:rsidDel="00000000" w:rsidR="00000000" w:rsidRPr="00000000">
        <w:rPr>
          <w:rtl w:val="0"/>
        </w:rPr>
      </w:r>
    </w:p>
    <w:p w:rsidR="00000000" w:rsidDel="00000000" w:rsidP="00000000" w:rsidRDefault="00000000" w:rsidRPr="00000000" w14:paraId="00000044">
      <w:pPr>
        <w:spacing w:before="160" w:lineRule="auto"/>
        <w:rPr>
          <w:sz w:val="20"/>
          <w:szCs w:val="20"/>
          <w:highlight w:val="white"/>
        </w:rPr>
      </w:pPr>
      <w:r w:rsidDel="00000000" w:rsidR="00000000" w:rsidRPr="00000000">
        <w:rPr>
          <w:b w:val="1"/>
          <w:sz w:val="20"/>
          <w:szCs w:val="20"/>
          <w:highlight w:val="white"/>
          <w:rtl w:val="0"/>
        </w:rPr>
        <w:t xml:space="preserve">Rafik Dammak</w:t>
      </w:r>
      <w:r w:rsidDel="00000000" w:rsidR="00000000" w:rsidRPr="00000000">
        <w:rPr>
          <w:sz w:val="20"/>
          <w:szCs w:val="20"/>
          <w:highlight w:val="white"/>
          <w:rtl w:val="0"/>
        </w:rPr>
        <w:t xml:space="preserve">, seconded by </w:t>
      </w:r>
      <w:r w:rsidDel="00000000" w:rsidR="00000000" w:rsidRPr="00000000">
        <w:rPr>
          <w:b w:val="1"/>
          <w:sz w:val="20"/>
          <w:szCs w:val="20"/>
          <w:highlight w:val="white"/>
          <w:rtl w:val="0"/>
        </w:rPr>
        <w:t xml:space="preserve">Pam Little</w:t>
      </w:r>
      <w:r w:rsidDel="00000000" w:rsidR="00000000" w:rsidRPr="00000000">
        <w:rPr>
          <w:sz w:val="20"/>
          <w:szCs w:val="20"/>
          <w:highlight w:val="white"/>
          <w:rtl w:val="0"/>
        </w:rPr>
        <w:t xml:space="preserve">, submitted a </w:t>
      </w:r>
      <w:hyperlink r:id="rId22">
        <w:r w:rsidDel="00000000" w:rsidR="00000000" w:rsidRPr="00000000">
          <w:rPr>
            <w:color w:val="1155cc"/>
            <w:sz w:val="20"/>
            <w:szCs w:val="20"/>
            <w:highlight w:val="white"/>
            <w:u w:val="single"/>
            <w:rtl w:val="0"/>
          </w:rPr>
          <w:t xml:space="preserve">motion</w:t>
        </w:r>
      </w:hyperlink>
      <w:r w:rsidDel="00000000" w:rsidR="00000000" w:rsidRPr="00000000">
        <w:rPr>
          <w:sz w:val="20"/>
          <w:szCs w:val="20"/>
          <w:highlight w:val="white"/>
          <w:rtl w:val="0"/>
        </w:rPr>
        <w:t xml:space="preserve"> for Council to approve the </w:t>
      </w:r>
      <w:hyperlink r:id="rId23">
        <w:r w:rsidDel="00000000" w:rsidR="00000000" w:rsidRPr="00000000">
          <w:rPr>
            <w:color w:val="1155cc"/>
            <w:sz w:val="20"/>
            <w:szCs w:val="20"/>
            <w:highlight w:val="white"/>
            <w:u w:val="single"/>
            <w:rtl w:val="0"/>
          </w:rPr>
          <w:t xml:space="preserve">PDP3.0 Implementation Final Report</w:t>
        </w:r>
      </w:hyperlink>
      <w:r w:rsidDel="00000000" w:rsidR="00000000" w:rsidRPr="00000000">
        <w:rPr>
          <w:sz w:val="20"/>
          <w:szCs w:val="20"/>
          <w:highlight w:val="white"/>
          <w:rtl w:val="0"/>
        </w:rPr>
        <w:t xml:space="preserve">. </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highlight w:val="white"/>
        </w:rPr>
      </w:pPr>
      <w:r w:rsidDel="00000000" w:rsidR="00000000" w:rsidRPr="00000000">
        <w:rPr>
          <w:sz w:val="20"/>
          <w:szCs w:val="20"/>
          <w:highlight w:val="white"/>
          <w:rtl w:val="0"/>
        </w:rPr>
        <w:t xml:space="preserve">Whereas, </w:t>
      </w:r>
    </w:p>
    <w:p w:rsidR="00000000" w:rsidDel="00000000" w:rsidP="00000000" w:rsidRDefault="00000000" w:rsidRPr="00000000" w14:paraId="00000046">
      <w:pPr>
        <w:numPr>
          <w:ilvl w:val="0"/>
          <w:numId w:val="11"/>
        </w:numPr>
        <w:shd w:fill="ffffff" w:val="clear"/>
        <w:spacing w:after="0" w:afterAutospacing="0" w:before="320" w:lineRule="auto"/>
        <w:ind w:left="720" w:hanging="360"/>
        <w:rPr>
          <w:rFonts w:ascii="Arial" w:cs="Arial" w:eastAsia="Arial" w:hAnsi="Arial"/>
          <w:color w:val="000000"/>
          <w:sz w:val="20"/>
          <w:szCs w:val="20"/>
          <w:highlight w:val="white"/>
        </w:rPr>
      </w:pPr>
      <w:r w:rsidDel="00000000" w:rsidR="00000000" w:rsidRPr="00000000">
        <w:rPr>
          <w:sz w:val="20"/>
          <w:szCs w:val="20"/>
          <w:highlight w:val="white"/>
          <w:rtl w:val="0"/>
        </w:rPr>
        <w:t xml:space="preserve">GNSO Policy Development Process (PDP) 3.0 is a GNSO Council initiative aimed at introducing incremental improvements to enhance the efficiency and effectiveness of GNSO PDPs. </w:t>
      </w:r>
    </w:p>
    <w:p w:rsidR="00000000" w:rsidDel="00000000" w:rsidP="00000000" w:rsidRDefault="00000000" w:rsidRPr="00000000" w14:paraId="00000047">
      <w:pPr>
        <w:numPr>
          <w:ilvl w:val="0"/>
          <w:numId w:val="11"/>
        </w:numPr>
        <w:shd w:fill="ffffff" w:val="clear"/>
        <w:spacing w:after="0" w:afterAutospacing="0" w:before="0" w:beforeAutospacing="0" w:lineRule="auto"/>
        <w:ind w:left="720" w:hanging="360"/>
        <w:rPr>
          <w:rFonts w:ascii="Arial" w:cs="Arial" w:eastAsia="Arial" w:hAnsi="Arial"/>
          <w:sz w:val="20"/>
          <w:szCs w:val="20"/>
          <w:highlight w:val="white"/>
        </w:rPr>
      </w:pPr>
      <w:r w:rsidDel="00000000" w:rsidR="00000000" w:rsidRPr="00000000">
        <w:rPr>
          <w:sz w:val="20"/>
          <w:szCs w:val="20"/>
          <w:highlight w:val="white"/>
          <w:rtl w:val="0"/>
        </w:rPr>
        <w:t xml:space="preserve">On 24 October 2018, the GNSO Council</w:t>
      </w:r>
      <w:r w:rsidDel="00000000" w:rsidR="00000000" w:rsidRPr="00000000">
        <w:rPr>
          <w:color w:val="172b4d"/>
          <w:sz w:val="20"/>
          <w:szCs w:val="20"/>
          <w:highlight w:val="white"/>
          <w:rtl w:val="0"/>
        </w:rPr>
        <w:t xml:space="preserve"> </w:t>
      </w:r>
      <w:hyperlink r:id="rId24">
        <w:r w:rsidDel="00000000" w:rsidR="00000000" w:rsidRPr="00000000">
          <w:rPr>
            <w:color w:val="0052cc"/>
            <w:sz w:val="20"/>
            <w:szCs w:val="20"/>
            <w:highlight w:val="white"/>
            <w:rtl w:val="0"/>
          </w:rPr>
          <w:t xml:space="preserve">resolved</w:t>
        </w:r>
      </w:hyperlink>
      <w:r w:rsidDel="00000000" w:rsidR="00000000" w:rsidRPr="00000000">
        <w:rPr>
          <w:color w:val="172b4d"/>
          <w:sz w:val="20"/>
          <w:szCs w:val="20"/>
          <w:highlight w:val="white"/>
          <w:rtl w:val="0"/>
        </w:rPr>
        <w:t xml:space="preserve"> </w:t>
      </w:r>
      <w:r w:rsidDel="00000000" w:rsidR="00000000" w:rsidRPr="00000000">
        <w:rPr>
          <w:sz w:val="20"/>
          <w:szCs w:val="20"/>
          <w:highlight w:val="white"/>
          <w:rtl w:val="0"/>
        </w:rPr>
        <w:t xml:space="preserve">to adopt the GNSO PDP 3.0</w:t>
      </w:r>
      <w:r w:rsidDel="00000000" w:rsidR="00000000" w:rsidRPr="00000000">
        <w:rPr>
          <w:color w:val="172b4d"/>
          <w:sz w:val="20"/>
          <w:szCs w:val="20"/>
          <w:highlight w:val="white"/>
          <w:rtl w:val="0"/>
        </w:rPr>
        <w:t xml:space="preserve"> </w:t>
      </w:r>
      <w:hyperlink r:id="rId25">
        <w:r w:rsidDel="00000000" w:rsidR="00000000" w:rsidRPr="00000000">
          <w:rPr>
            <w:color w:val="0052cc"/>
            <w:sz w:val="20"/>
            <w:szCs w:val="20"/>
            <w:highlight w:val="white"/>
            <w:rtl w:val="0"/>
          </w:rPr>
          <w:t xml:space="preserve">Proposed Improvements Paper</w:t>
        </w:r>
      </w:hyperlink>
      <w:r w:rsidDel="00000000" w:rsidR="00000000" w:rsidRPr="00000000">
        <w:rPr>
          <w:sz w:val="20"/>
          <w:szCs w:val="20"/>
          <w:highlight w:val="white"/>
          <w:rtl w:val="0"/>
        </w:rPr>
        <w:t xml:space="preserve"> and provided full support for fourteen (14) improvements. </w:t>
      </w:r>
    </w:p>
    <w:p w:rsidR="00000000" w:rsidDel="00000000" w:rsidP="00000000" w:rsidRDefault="00000000" w:rsidRPr="00000000" w14:paraId="00000048">
      <w:pPr>
        <w:numPr>
          <w:ilvl w:val="0"/>
          <w:numId w:val="11"/>
        </w:numPr>
        <w:shd w:fill="ffffff" w:val="clear"/>
        <w:spacing w:after="0" w:afterAutospacing="0" w:before="0" w:beforeAutospacing="0" w:lineRule="auto"/>
        <w:ind w:left="720" w:hanging="360"/>
        <w:rPr>
          <w:rFonts w:ascii="Arial" w:cs="Arial" w:eastAsia="Arial" w:hAnsi="Arial"/>
          <w:sz w:val="20"/>
          <w:szCs w:val="20"/>
          <w:highlight w:val="white"/>
        </w:rPr>
      </w:pPr>
      <w:r w:rsidDel="00000000" w:rsidR="00000000" w:rsidRPr="00000000">
        <w:rPr>
          <w:sz w:val="20"/>
          <w:szCs w:val="20"/>
          <w:highlight w:val="white"/>
          <w:rtl w:val="0"/>
        </w:rPr>
        <w:t xml:space="preserve">In January 2019 during the GNSO Council’s Strategic Planning Session (SPS), the GNSO Council decided that </w:t>
      </w:r>
      <w:r w:rsidDel="00000000" w:rsidR="00000000" w:rsidRPr="00000000">
        <w:rPr>
          <w:color w:val="172b4d"/>
          <w:sz w:val="20"/>
          <w:szCs w:val="20"/>
          <w:highlight w:val="white"/>
          <w:rtl w:val="0"/>
        </w:rPr>
        <w:t xml:space="preserve">a </w:t>
      </w:r>
      <w:hyperlink r:id="rId26">
        <w:r w:rsidDel="00000000" w:rsidR="00000000" w:rsidRPr="00000000">
          <w:rPr>
            <w:color w:val="0052cc"/>
            <w:sz w:val="20"/>
            <w:szCs w:val="20"/>
            <w:highlight w:val="white"/>
            <w:rtl w:val="0"/>
          </w:rPr>
          <w:t xml:space="preserve">Small Team</w:t>
        </w:r>
      </w:hyperlink>
      <w:r w:rsidDel="00000000" w:rsidR="00000000" w:rsidRPr="00000000">
        <w:rPr>
          <w:color w:val="172b4d"/>
          <w:sz w:val="20"/>
          <w:szCs w:val="20"/>
          <w:highlight w:val="white"/>
          <w:rtl w:val="0"/>
        </w:rPr>
        <w:t xml:space="preserve"> </w:t>
      </w:r>
      <w:r w:rsidDel="00000000" w:rsidR="00000000" w:rsidRPr="00000000">
        <w:rPr>
          <w:sz w:val="20"/>
          <w:szCs w:val="20"/>
          <w:highlight w:val="white"/>
          <w:rtl w:val="0"/>
        </w:rPr>
        <w:t xml:space="preserve">of Councilors should be convened to support the implementation efforts in collaboration with the GNSO support staff. Led by Rafik Dammak, a GNSO Council Vice Chair, the Small Team met regularly between April 2019 and February 2020, with designated leads working with staff to advance the implementation of each improvement. </w:t>
      </w:r>
    </w:p>
    <w:p w:rsidR="00000000" w:rsidDel="00000000" w:rsidP="00000000" w:rsidRDefault="00000000" w:rsidRPr="00000000" w14:paraId="00000049">
      <w:pPr>
        <w:numPr>
          <w:ilvl w:val="0"/>
          <w:numId w:val="11"/>
        </w:numPr>
        <w:shd w:fill="ffffff" w:val="clear"/>
        <w:spacing w:after="0" w:afterAutospacing="0" w:before="0" w:beforeAutospacing="0" w:lineRule="auto"/>
        <w:ind w:left="720" w:hanging="360"/>
        <w:rPr>
          <w:sz w:val="20"/>
          <w:szCs w:val="20"/>
          <w:highlight w:val="white"/>
        </w:rPr>
      </w:pPr>
      <w:r w:rsidDel="00000000" w:rsidR="00000000" w:rsidRPr="00000000">
        <w:rPr>
          <w:sz w:val="20"/>
          <w:szCs w:val="20"/>
          <w:highlight w:val="white"/>
          <w:rtl w:val="0"/>
        </w:rPr>
        <w:t xml:space="preserve">To facilitate the GNSO Council’s review, the Small Team delivered four packages to the GNSO Council in an incremental manner:</w:t>
      </w:r>
      <w:r w:rsidDel="00000000" w:rsidR="00000000" w:rsidRPr="00000000">
        <w:rPr>
          <w:color w:val="172b4d"/>
          <w:sz w:val="20"/>
          <w:szCs w:val="20"/>
          <w:highlight w:val="white"/>
          <w:rtl w:val="0"/>
        </w:rPr>
        <w:t xml:space="preserve"> </w:t>
      </w:r>
      <w:hyperlink r:id="rId27">
        <w:r w:rsidDel="00000000" w:rsidR="00000000" w:rsidRPr="00000000">
          <w:rPr>
            <w:color w:val="0052cc"/>
            <w:sz w:val="20"/>
            <w:szCs w:val="20"/>
            <w:highlight w:val="white"/>
            <w:rtl w:val="0"/>
          </w:rPr>
          <w:t xml:space="preserve">Package one</w:t>
        </w:r>
      </w:hyperlink>
      <w:r w:rsidDel="00000000" w:rsidR="00000000" w:rsidRPr="00000000">
        <w:rPr>
          <w:color w:val="172b4d"/>
          <w:sz w:val="20"/>
          <w:szCs w:val="20"/>
          <w:highlight w:val="white"/>
          <w:rtl w:val="0"/>
        </w:rPr>
        <w:t xml:space="preserve">, </w:t>
      </w:r>
      <w:r w:rsidDel="00000000" w:rsidR="00000000" w:rsidRPr="00000000">
        <w:rPr>
          <w:sz w:val="20"/>
          <w:szCs w:val="20"/>
          <w:highlight w:val="white"/>
          <w:rtl w:val="0"/>
        </w:rPr>
        <w:t xml:space="preserve">on improvements 1, 2, 3, and 6 was delivered on 13 August 2019;</w:t>
      </w:r>
      <w:r w:rsidDel="00000000" w:rsidR="00000000" w:rsidRPr="00000000">
        <w:rPr>
          <w:color w:val="172b4d"/>
          <w:sz w:val="20"/>
          <w:szCs w:val="20"/>
          <w:highlight w:val="white"/>
          <w:rtl w:val="0"/>
        </w:rPr>
        <w:t xml:space="preserve"> </w:t>
      </w:r>
      <w:hyperlink r:id="rId28">
        <w:r w:rsidDel="00000000" w:rsidR="00000000" w:rsidRPr="00000000">
          <w:rPr>
            <w:color w:val="0052cc"/>
            <w:sz w:val="20"/>
            <w:szCs w:val="20"/>
            <w:highlight w:val="white"/>
            <w:rtl w:val="0"/>
          </w:rPr>
          <w:t xml:space="preserve">Package two</w:t>
        </w:r>
      </w:hyperlink>
      <w:r w:rsidDel="00000000" w:rsidR="00000000" w:rsidRPr="00000000">
        <w:rPr>
          <w:color w:val="172b4d"/>
          <w:sz w:val="20"/>
          <w:szCs w:val="20"/>
          <w:highlight w:val="white"/>
          <w:rtl w:val="0"/>
        </w:rPr>
        <w:t xml:space="preserve">,</w:t>
      </w:r>
      <w:r w:rsidDel="00000000" w:rsidR="00000000" w:rsidRPr="00000000">
        <w:rPr>
          <w:sz w:val="20"/>
          <w:szCs w:val="20"/>
          <w:highlight w:val="white"/>
          <w:rtl w:val="0"/>
        </w:rPr>
        <w:t xml:space="preserve"> on improvements 11, 12, 14, and 16 was delivered on 25 September 2019;</w:t>
      </w:r>
      <w:r w:rsidDel="00000000" w:rsidR="00000000" w:rsidRPr="00000000">
        <w:rPr>
          <w:color w:val="172b4d"/>
          <w:sz w:val="20"/>
          <w:szCs w:val="20"/>
          <w:highlight w:val="white"/>
          <w:rtl w:val="0"/>
        </w:rPr>
        <w:t xml:space="preserve"> </w:t>
      </w:r>
      <w:hyperlink r:id="rId29">
        <w:r w:rsidDel="00000000" w:rsidR="00000000" w:rsidRPr="00000000">
          <w:rPr>
            <w:color w:val="0052cc"/>
            <w:sz w:val="20"/>
            <w:szCs w:val="20"/>
            <w:highlight w:val="white"/>
            <w:rtl w:val="0"/>
          </w:rPr>
          <w:t xml:space="preserve">Package three</w:t>
        </w:r>
      </w:hyperlink>
      <w:r w:rsidDel="00000000" w:rsidR="00000000" w:rsidRPr="00000000">
        <w:rPr>
          <w:color w:val="172b4d"/>
          <w:sz w:val="20"/>
          <w:szCs w:val="20"/>
          <w:highlight w:val="white"/>
          <w:rtl w:val="0"/>
        </w:rPr>
        <w:t xml:space="preserve">, </w:t>
      </w:r>
      <w:r w:rsidDel="00000000" w:rsidR="00000000" w:rsidRPr="00000000">
        <w:rPr>
          <w:sz w:val="20"/>
          <w:szCs w:val="20"/>
          <w:highlight w:val="white"/>
          <w:rtl w:val="0"/>
        </w:rPr>
        <w:t xml:space="preserve">on improvements 5 and 13 was delivered on 22 October 2019; and</w:t>
      </w:r>
      <w:r w:rsidDel="00000000" w:rsidR="00000000" w:rsidRPr="00000000">
        <w:rPr>
          <w:color w:val="172b4d"/>
          <w:sz w:val="20"/>
          <w:szCs w:val="20"/>
          <w:highlight w:val="white"/>
          <w:rtl w:val="0"/>
        </w:rPr>
        <w:t xml:space="preserve"> </w:t>
      </w:r>
      <w:hyperlink r:id="rId30">
        <w:r w:rsidDel="00000000" w:rsidR="00000000" w:rsidRPr="00000000">
          <w:rPr>
            <w:color w:val="0052cc"/>
            <w:sz w:val="20"/>
            <w:szCs w:val="20"/>
            <w:highlight w:val="white"/>
            <w:rtl w:val="0"/>
          </w:rPr>
          <w:t xml:space="preserve">Package four</w:t>
        </w:r>
      </w:hyperlink>
      <w:r w:rsidDel="00000000" w:rsidR="00000000" w:rsidRPr="00000000">
        <w:rPr>
          <w:color w:val="172b4d"/>
          <w:sz w:val="20"/>
          <w:szCs w:val="20"/>
          <w:highlight w:val="white"/>
          <w:rtl w:val="0"/>
        </w:rPr>
        <w:t xml:space="preserve">,</w:t>
      </w:r>
      <w:r w:rsidDel="00000000" w:rsidR="00000000" w:rsidRPr="00000000">
        <w:rPr>
          <w:sz w:val="20"/>
          <w:szCs w:val="20"/>
          <w:highlight w:val="white"/>
          <w:rtl w:val="0"/>
        </w:rPr>
        <w:t xml:space="preserve"> on improvements 9 and 15 was delivered on 21 November 2019. </w:t>
      </w:r>
    </w:p>
    <w:p w:rsidR="00000000" w:rsidDel="00000000" w:rsidP="00000000" w:rsidRDefault="00000000" w:rsidRPr="00000000" w14:paraId="0000004A">
      <w:pPr>
        <w:numPr>
          <w:ilvl w:val="0"/>
          <w:numId w:val="11"/>
        </w:numPr>
        <w:shd w:fill="ffffff" w:val="clear"/>
        <w:spacing w:after="0" w:afterAutospacing="0" w:before="0" w:beforeAutospacing="0" w:lineRule="auto"/>
        <w:ind w:left="720" w:hanging="360"/>
        <w:rPr>
          <w:rFonts w:ascii="Arial" w:cs="Arial" w:eastAsia="Arial" w:hAnsi="Arial"/>
          <w:color w:val="000000"/>
          <w:sz w:val="20"/>
          <w:szCs w:val="20"/>
          <w:highlight w:val="white"/>
        </w:rPr>
      </w:pPr>
      <w:r w:rsidDel="00000000" w:rsidR="00000000" w:rsidRPr="00000000">
        <w:rPr>
          <w:sz w:val="20"/>
          <w:szCs w:val="20"/>
          <w:highlight w:val="white"/>
          <w:rtl w:val="0"/>
        </w:rPr>
        <w:t xml:space="preserve">During the process of developing and finalizing the proposed implementation, the ICANN community and the ICANN org were consulted for input and suggestions via various mechanisms, including but not limited to: interviews and small group discussions, GNSO Council mailing lists and meetings, invitation to provide written input, and a public webinar on 9 December 2019. </w:t>
      </w:r>
    </w:p>
    <w:p w:rsidR="00000000" w:rsidDel="00000000" w:rsidP="00000000" w:rsidRDefault="00000000" w:rsidRPr="00000000" w14:paraId="0000004B">
      <w:pPr>
        <w:numPr>
          <w:ilvl w:val="0"/>
          <w:numId w:val="11"/>
        </w:numPr>
        <w:shd w:fill="ffffff" w:val="clear"/>
        <w:spacing w:after="0" w:afterAutospacing="0" w:before="0" w:beforeAutospacing="0" w:lineRule="auto"/>
        <w:ind w:left="720" w:hanging="360"/>
        <w:rPr>
          <w:sz w:val="20"/>
          <w:szCs w:val="20"/>
          <w:highlight w:val="white"/>
        </w:rPr>
      </w:pPr>
      <w:r w:rsidDel="00000000" w:rsidR="00000000" w:rsidRPr="00000000">
        <w:rPr>
          <w:sz w:val="20"/>
          <w:szCs w:val="20"/>
          <w:highlight w:val="white"/>
          <w:rtl w:val="0"/>
        </w:rPr>
        <w:t xml:space="preserve">While the PDP 3.0 precedes ICANN’s Evolution of the Multistakeholder Model (MSM) project, the implementation is nevertheless connected. The GNSO Council</w:t>
      </w:r>
      <w:r w:rsidDel="00000000" w:rsidR="00000000" w:rsidRPr="00000000">
        <w:rPr>
          <w:color w:val="172b4d"/>
          <w:sz w:val="20"/>
          <w:szCs w:val="20"/>
          <w:highlight w:val="white"/>
          <w:rtl w:val="0"/>
        </w:rPr>
        <w:t xml:space="preserve"> </w:t>
      </w:r>
      <w:hyperlink r:id="rId31">
        <w:r w:rsidDel="00000000" w:rsidR="00000000" w:rsidRPr="00000000">
          <w:rPr>
            <w:color w:val="0052cc"/>
            <w:sz w:val="20"/>
            <w:szCs w:val="20"/>
            <w:highlight w:val="white"/>
            <w:rtl w:val="0"/>
          </w:rPr>
          <w:t xml:space="preserve">commented</w:t>
        </w:r>
      </w:hyperlink>
      <w:r w:rsidDel="00000000" w:rsidR="00000000" w:rsidRPr="00000000">
        <w:rPr>
          <w:color w:val="172b4d"/>
          <w:sz w:val="20"/>
          <w:szCs w:val="20"/>
          <w:highlight w:val="white"/>
          <w:rtl w:val="0"/>
        </w:rPr>
        <w:t xml:space="preserve"> </w:t>
      </w:r>
      <w:r w:rsidDel="00000000" w:rsidR="00000000" w:rsidRPr="00000000">
        <w:rPr>
          <w:sz w:val="20"/>
          <w:szCs w:val="20"/>
          <w:highlight w:val="white"/>
          <w:rtl w:val="0"/>
        </w:rPr>
        <w:t xml:space="preserve">on the Evolution of the MSM’s initial report and engaged with Brian Cute, the project’s facilitator, before and during the ICANN66 meeting in Montréal. In Appendix C of ICANN’s</w:t>
      </w:r>
      <w:r w:rsidDel="00000000" w:rsidR="00000000" w:rsidRPr="00000000">
        <w:rPr>
          <w:color w:val="172b4d"/>
          <w:sz w:val="20"/>
          <w:szCs w:val="20"/>
          <w:highlight w:val="white"/>
          <w:rtl w:val="0"/>
        </w:rPr>
        <w:t xml:space="preserve"> </w:t>
      </w:r>
      <w:hyperlink r:id="rId32">
        <w:r w:rsidDel="00000000" w:rsidR="00000000" w:rsidRPr="00000000">
          <w:rPr>
            <w:color w:val="0052cc"/>
            <w:sz w:val="20"/>
            <w:szCs w:val="20"/>
            <w:highlight w:val="white"/>
            <w:rtl w:val="0"/>
          </w:rPr>
          <w:t xml:space="preserve">Draft FY21-25 Operating &amp; Financial Plans and Draft FY21 Operating Plan &amp; Budget</w:t>
        </w:r>
      </w:hyperlink>
      <w:r w:rsidDel="00000000" w:rsidR="00000000" w:rsidRPr="00000000">
        <w:rPr>
          <w:color w:val="172b4d"/>
          <w:sz w:val="20"/>
          <w:szCs w:val="20"/>
          <w:highlight w:val="white"/>
          <w:rtl w:val="0"/>
        </w:rPr>
        <w:t xml:space="preserve">, </w:t>
      </w:r>
      <w:r w:rsidDel="00000000" w:rsidR="00000000" w:rsidRPr="00000000">
        <w:rPr>
          <w:sz w:val="20"/>
          <w:szCs w:val="20"/>
          <w:highlight w:val="white"/>
          <w:rtl w:val="0"/>
        </w:rPr>
        <w:t xml:space="preserve">which documents the outcome of Phase 1 and Phase 2 of the project, three (3) out of the six (6) workstreams align with the PDP 3.0 implementation; the GNSO is being proposed to lead the “Issue A: Consensus + representation and Inclusivity” workstream. </w:t>
      </w:r>
    </w:p>
    <w:p w:rsidR="00000000" w:rsidDel="00000000" w:rsidP="00000000" w:rsidRDefault="00000000" w:rsidRPr="00000000" w14:paraId="0000004C">
      <w:pPr>
        <w:numPr>
          <w:ilvl w:val="0"/>
          <w:numId w:val="11"/>
        </w:numPr>
        <w:shd w:fill="ffffff" w:val="clear"/>
        <w:spacing w:after="0" w:afterAutospacing="0" w:before="0" w:beforeAutospacing="0" w:lineRule="auto"/>
        <w:ind w:left="720" w:hanging="360"/>
        <w:rPr>
          <w:rFonts w:ascii="Arial" w:cs="Arial" w:eastAsia="Arial" w:hAnsi="Arial"/>
          <w:color w:val="000000"/>
          <w:sz w:val="20"/>
          <w:szCs w:val="20"/>
          <w:highlight w:val="white"/>
        </w:rPr>
      </w:pPr>
      <w:r w:rsidDel="00000000" w:rsidR="00000000" w:rsidRPr="00000000">
        <w:rPr>
          <w:sz w:val="20"/>
          <w:szCs w:val="20"/>
          <w:highlight w:val="white"/>
          <w:rtl w:val="0"/>
        </w:rPr>
        <w:t xml:space="preserve">In January-February 2020, the Small Team conducted additional activities, including: 1) revising the GNSO PDP working group charter template; 2) identifying sections in the current GNSO Operating Procedures that could be revised after the GNSO Council reviews the effectiveness of PDP 3.0 implementation; and 3) discussing “Parking Lot” items that might benefit from future work. </w:t>
      </w:r>
    </w:p>
    <w:p w:rsidR="00000000" w:rsidDel="00000000" w:rsidP="00000000" w:rsidRDefault="00000000" w:rsidRPr="00000000" w14:paraId="0000004D">
      <w:pPr>
        <w:numPr>
          <w:ilvl w:val="0"/>
          <w:numId w:val="11"/>
        </w:numPr>
        <w:shd w:fill="ffffff" w:val="clear"/>
        <w:spacing w:after="0" w:afterAutospacing="0" w:before="0" w:beforeAutospacing="0" w:lineRule="auto"/>
        <w:ind w:left="720" w:hanging="360"/>
        <w:rPr>
          <w:sz w:val="20"/>
          <w:szCs w:val="20"/>
          <w:highlight w:val="white"/>
        </w:rPr>
      </w:pPr>
      <w:r w:rsidDel="00000000" w:rsidR="00000000" w:rsidRPr="00000000">
        <w:rPr>
          <w:sz w:val="20"/>
          <w:szCs w:val="20"/>
          <w:highlight w:val="white"/>
          <w:rtl w:val="0"/>
        </w:rPr>
        <w:t xml:space="preserve">In January 2020 during GNSO Council’s SPS, the GNSO Council dedicated several sessions to the discussion of PDP 3.0 and agreed on several </w:t>
      </w:r>
      <w:hyperlink r:id="rId33">
        <w:r w:rsidDel="00000000" w:rsidR="00000000" w:rsidRPr="00000000">
          <w:rPr>
            <w:sz w:val="20"/>
            <w:szCs w:val="20"/>
            <w:highlight w:val="white"/>
            <w:rtl w:val="0"/>
          </w:rPr>
          <w:t xml:space="preserve">action items</w:t>
        </w:r>
      </w:hyperlink>
      <w:r w:rsidDel="00000000" w:rsidR="00000000" w:rsidRPr="00000000">
        <w:rPr>
          <w:color w:val="172b4d"/>
          <w:sz w:val="20"/>
          <w:szCs w:val="20"/>
          <w:highlight w:val="white"/>
          <w:rtl w:val="0"/>
        </w:rPr>
        <w:t xml:space="preserve"> </w:t>
      </w:r>
      <w:r w:rsidDel="00000000" w:rsidR="00000000" w:rsidRPr="00000000">
        <w:rPr>
          <w:sz w:val="20"/>
          <w:szCs w:val="20"/>
          <w:highlight w:val="white"/>
          <w:rtl w:val="0"/>
        </w:rPr>
        <w:t xml:space="preserve">as the next steps for the implementation efforts.    </w:t>
      </w:r>
    </w:p>
    <w:p w:rsidR="00000000" w:rsidDel="00000000" w:rsidP="00000000" w:rsidRDefault="00000000" w:rsidRPr="00000000" w14:paraId="0000004E">
      <w:pPr>
        <w:numPr>
          <w:ilvl w:val="0"/>
          <w:numId w:val="11"/>
        </w:numPr>
        <w:shd w:fill="ffffff" w:val="clear"/>
        <w:spacing w:after="0" w:afterAutospacing="0" w:before="0" w:beforeAutospacing="0" w:lineRule="auto"/>
        <w:ind w:left="720" w:hanging="360"/>
        <w:rPr>
          <w:sz w:val="20"/>
          <w:szCs w:val="20"/>
          <w:highlight w:val="white"/>
        </w:rPr>
      </w:pPr>
      <w:r w:rsidDel="00000000" w:rsidR="00000000" w:rsidRPr="00000000">
        <w:rPr>
          <w:sz w:val="20"/>
          <w:szCs w:val="20"/>
          <w:highlight w:val="white"/>
          <w:rtl w:val="0"/>
        </w:rPr>
        <w:t xml:space="preserve">On 10 February 2020, the Small Team completed thirteen (13) out of fourteen (14) PDP 3.0 improvements and delivered its Final Report to the GNSO Council for its consideration. The</w:t>
      </w:r>
      <w:r w:rsidDel="00000000" w:rsidR="00000000" w:rsidRPr="00000000">
        <w:rPr>
          <w:color w:val="172b4d"/>
          <w:sz w:val="20"/>
          <w:szCs w:val="20"/>
          <w:highlight w:val="white"/>
          <w:rtl w:val="0"/>
        </w:rPr>
        <w:t xml:space="preserve"> </w:t>
      </w:r>
      <w:hyperlink r:id="rId34">
        <w:r w:rsidDel="00000000" w:rsidR="00000000" w:rsidRPr="00000000">
          <w:rPr>
            <w:color w:val="0052cc"/>
            <w:sz w:val="20"/>
            <w:szCs w:val="20"/>
            <w:highlight w:val="white"/>
            <w:rtl w:val="0"/>
          </w:rPr>
          <w:t xml:space="preserve">Final Report </w:t>
        </w:r>
      </w:hyperlink>
      <w:r w:rsidDel="00000000" w:rsidR="00000000" w:rsidRPr="00000000">
        <w:rPr>
          <w:sz w:val="20"/>
          <w:szCs w:val="20"/>
          <w:highlight w:val="white"/>
          <w:rtl w:val="0"/>
        </w:rPr>
        <w:t xml:space="preserve">provides an overview of the PDP 3.0 implementation process and outcomes, a consolidation of all of the work products incorporating community feedback as appropriate, and suggested effective time frame for deployment of the improvements. </w:t>
      </w:r>
    </w:p>
    <w:p w:rsidR="00000000" w:rsidDel="00000000" w:rsidP="00000000" w:rsidRDefault="00000000" w:rsidRPr="00000000" w14:paraId="0000004F">
      <w:pPr>
        <w:numPr>
          <w:ilvl w:val="0"/>
          <w:numId w:val="11"/>
        </w:numPr>
        <w:shd w:fill="ffffff" w:val="clear"/>
        <w:spacing w:before="0" w:beforeAutospacing="0" w:lineRule="auto"/>
        <w:ind w:left="720" w:hanging="360"/>
        <w:rPr>
          <w:rFonts w:ascii="Arial" w:cs="Arial" w:eastAsia="Arial" w:hAnsi="Arial"/>
          <w:color w:val="000000"/>
          <w:sz w:val="20"/>
          <w:szCs w:val="20"/>
          <w:highlight w:val="white"/>
        </w:rPr>
      </w:pPr>
      <w:r w:rsidDel="00000000" w:rsidR="00000000" w:rsidRPr="00000000">
        <w:rPr>
          <w:sz w:val="20"/>
          <w:szCs w:val="20"/>
          <w:highlight w:val="white"/>
          <w:rtl w:val="0"/>
        </w:rPr>
        <w:t xml:space="preserve">The last remaining work product related, the Consensus Playbook, is originated from PDP 3.0 Improvement #4 and not complete. While, the Consensus Playbook is not strictly a PDP 3.0 product, it is intended to be utilized by the broader ICANN community beyond the GNSO. Its pending status should not prevent the GNSO Council adoption of the Implementation Final Report from the PDP 3.0 Small Team. Adoption of the Consensus Playbook will be voted upon by the GNSO Council at a later date.</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before="160" w:lineRule="auto"/>
        <w:rPr>
          <w:sz w:val="20"/>
          <w:szCs w:val="20"/>
          <w:highlight w:val="white"/>
        </w:rPr>
      </w:pPr>
      <w:r w:rsidDel="00000000" w:rsidR="00000000" w:rsidRPr="00000000">
        <w:rPr>
          <w:sz w:val="20"/>
          <w:szCs w:val="20"/>
          <w:highlight w:val="white"/>
          <w:rtl w:val="0"/>
        </w:rPr>
        <w:t xml:space="preserve">Resolved, </w:t>
      </w:r>
    </w:p>
    <w:p w:rsidR="00000000" w:rsidDel="00000000" w:rsidP="00000000" w:rsidRDefault="00000000" w:rsidRPr="00000000" w14:paraId="00000051">
      <w:pPr>
        <w:numPr>
          <w:ilvl w:val="0"/>
          <w:numId w:val="2"/>
        </w:numPr>
        <w:shd w:fill="ffffff" w:val="clear"/>
        <w:spacing w:after="0" w:afterAutospacing="0" w:before="320" w:lineRule="auto"/>
        <w:ind w:left="720" w:hanging="360"/>
        <w:rPr>
          <w:rFonts w:ascii="Arial" w:cs="Arial" w:eastAsia="Arial" w:hAnsi="Arial"/>
          <w:color w:val="000000"/>
          <w:sz w:val="20"/>
          <w:szCs w:val="20"/>
          <w:highlight w:val="white"/>
        </w:rPr>
      </w:pPr>
      <w:r w:rsidDel="00000000" w:rsidR="00000000" w:rsidRPr="00000000">
        <w:rPr>
          <w:sz w:val="20"/>
          <w:szCs w:val="20"/>
          <w:highlight w:val="white"/>
          <w:rtl w:val="0"/>
        </w:rPr>
        <w:t xml:space="preserve">The GNSO Council hereby adopts the GNSO PDP 3.0 Implementation Final Report and instructs GNSO Support Staff to work with the GNSO Council leadership on the deployment of improvements based on the effective time frame proposed by the PDP 3.0 Small Team. </w:t>
      </w:r>
    </w:p>
    <w:p w:rsidR="00000000" w:rsidDel="00000000" w:rsidP="00000000" w:rsidRDefault="00000000" w:rsidRPr="00000000" w14:paraId="00000052">
      <w:pPr>
        <w:numPr>
          <w:ilvl w:val="0"/>
          <w:numId w:val="2"/>
        </w:numPr>
        <w:shd w:fill="ffffff" w:val="clear"/>
        <w:spacing w:after="0" w:afterAutospacing="0" w:before="0" w:beforeAutospacing="0" w:lineRule="auto"/>
        <w:ind w:left="720" w:hanging="360"/>
        <w:rPr>
          <w:rFonts w:ascii="Arial" w:cs="Arial" w:eastAsia="Arial" w:hAnsi="Arial"/>
          <w:color w:val="000000"/>
          <w:sz w:val="20"/>
          <w:szCs w:val="20"/>
          <w:highlight w:val="white"/>
        </w:rPr>
      </w:pPr>
      <w:r w:rsidDel="00000000" w:rsidR="00000000" w:rsidRPr="00000000">
        <w:rPr>
          <w:sz w:val="20"/>
          <w:szCs w:val="20"/>
          <w:highlight w:val="white"/>
          <w:rtl w:val="0"/>
        </w:rPr>
        <w:t xml:space="preserve">The GNSO Council requests future charter drafting teams of the GNSO Council to commence chartering for upcoming PDP efforts by utilizing the revised GNSO working group charter template and other related PDP 3.0 work products, and report to the GNSO Council on whether they help achieve the intended outcomes.</w:t>
      </w:r>
    </w:p>
    <w:p w:rsidR="00000000" w:rsidDel="00000000" w:rsidP="00000000" w:rsidRDefault="00000000" w:rsidRPr="00000000" w14:paraId="00000053">
      <w:pPr>
        <w:numPr>
          <w:ilvl w:val="0"/>
          <w:numId w:val="2"/>
        </w:numPr>
        <w:shd w:fill="ffffff" w:val="clear"/>
        <w:spacing w:after="0" w:afterAutospacing="0" w:before="0" w:beforeAutospacing="0" w:lineRule="auto"/>
        <w:ind w:left="720" w:hanging="360"/>
        <w:rPr>
          <w:rFonts w:ascii="Arial" w:cs="Arial" w:eastAsia="Arial" w:hAnsi="Arial"/>
          <w:color w:val="000000"/>
          <w:sz w:val="20"/>
          <w:szCs w:val="20"/>
          <w:highlight w:val="white"/>
        </w:rPr>
      </w:pPr>
      <w:r w:rsidDel="00000000" w:rsidR="00000000" w:rsidRPr="00000000">
        <w:rPr>
          <w:sz w:val="20"/>
          <w:szCs w:val="20"/>
          <w:highlight w:val="white"/>
          <w:rtl w:val="0"/>
        </w:rPr>
        <w:t xml:space="preserve">The GNSO Council requests that after all PDP 3.0 improvements are in effect, the GNSO Council conducts a review of the implementation effectiveness in a timely manner. </w:t>
      </w:r>
    </w:p>
    <w:p w:rsidR="00000000" w:rsidDel="00000000" w:rsidP="00000000" w:rsidRDefault="00000000" w:rsidRPr="00000000" w14:paraId="00000054">
      <w:pPr>
        <w:numPr>
          <w:ilvl w:val="0"/>
          <w:numId w:val="2"/>
        </w:numPr>
        <w:shd w:fill="ffffff" w:val="clear"/>
        <w:spacing w:after="0" w:afterAutospacing="0" w:before="0" w:beforeAutospacing="0" w:lineRule="auto"/>
        <w:ind w:left="720" w:hanging="360"/>
        <w:rPr>
          <w:rFonts w:ascii="Arial" w:cs="Arial" w:eastAsia="Arial" w:hAnsi="Arial"/>
          <w:color w:val="000000"/>
          <w:sz w:val="20"/>
          <w:szCs w:val="20"/>
          <w:highlight w:val="white"/>
        </w:rPr>
      </w:pPr>
      <w:r w:rsidDel="00000000" w:rsidR="00000000" w:rsidRPr="00000000">
        <w:rPr>
          <w:sz w:val="20"/>
          <w:szCs w:val="20"/>
          <w:highlight w:val="white"/>
          <w:rtl w:val="0"/>
        </w:rPr>
        <w:t xml:space="preserve">The GNSO Council requests that following the GNSO Council review of the PDP 3.0 implementation effectiveness, the GNSO Council considers any necessary updates to the GNSO Operating Procedures and uses the relevant work product in the PDP 3.0 Implementation Final Report as a starting point.  </w:t>
      </w:r>
    </w:p>
    <w:p w:rsidR="00000000" w:rsidDel="00000000" w:rsidP="00000000" w:rsidRDefault="00000000" w:rsidRPr="00000000" w14:paraId="00000055">
      <w:pPr>
        <w:numPr>
          <w:ilvl w:val="0"/>
          <w:numId w:val="2"/>
        </w:numPr>
        <w:shd w:fill="ffffff" w:val="clear"/>
        <w:spacing w:after="0" w:afterAutospacing="0" w:before="0" w:beforeAutospacing="0" w:lineRule="auto"/>
        <w:ind w:left="720" w:hanging="360"/>
        <w:rPr>
          <w:rFonts w:ascii="Arial" w:cs="Arial" w:eastAsia="Arial" w:hAnsi="Arial"/>
          <w:color w:val="000000"/>
          <w:sz w:val="20"/>
          <w:szCs w:val="20"/>
          <w:highlight w:val="white"/>
        </w:rPr>
      </w:pPr>
      <w:r w:rsidDel="00000000" w:rsidR="00000000" w:rsidRPr="00000000">
        <w:rPr>
          <w:sz w:val="20"/>
          <w:szCs w:val="20"/>
          <w:highlight w:val="white"/>
          <w:rtl w:val="0"/>
        </w:rPr>
        <w:t xml:space="preserve">The GNSO Council confirms that none but one (1) “Parking Lot” item (Statement of Interest Review) identified by the PDP 3.0 Small Team should be moved forward until the GNSO Council has the opportunity to evaluate the PDP 3.0 implementation effectiveness. </w:t>
      </w:r>
    </w:p>
    <w:p w:rsidR="00000000" w:rsidDel="00000000" w:rsidP="00000000" w:rsidRDefault="00000000" w:rsidRPr="00000000" w14:paraId="00000056">
      <w:pPr>
        <w:numPr>
          <w:ilvl w:val="0"/>
          <w:numId w:val="2"/>
        </w:numPr>
        <w:shd w:fill="ffffff" w:val="clear"/>
        <w:spacing w:before="0" w:beforeAutospacing="0" w:lineRule="auto"/>
        <w:ind w:left="720" w:hanging="360"/>
        <w:rPr>
          <w:rFonts w:ascii="Arial" w:cs="Arial" w:eastAsia="Arial" w:hAnsi="Arial"/>
          <w:color w:val="000000"/>
          <w:sz w:val="20"/>
          <w:szCs w:val="20"/>
          <w:highlight w:val="white"/>
        </w:rPr>
      </w:pPr>
      <w:r w:rsidDel="00000000" w:rsidR="00000000" w:rsidRPr="00000000">
        <w:rPr>
          <w:sz w:val="20"/>
          <w:szCs w:val="20"/>
          <w:highlight w:val="white"/>
          <w:rtl w:val="0"/>
        </w:rPr>
        <w:t xml:space="preserve">The GNSO Council thanks to the PDP 3.0 Small Team, GNSO support staff, and others who have contributed to the implementation of GNSO PDP 3.0 improvements as well as the proposed implementation work products to enhance the efficiency and effectiveness of GNSO PDPs.</w:t>
      </w:r>
    </w:p>
    <w:p w:rsidR="00000000" w:rsidDel="00000000" w:rsidP="00000000" w:rsidRDefault="00000000" w:rsidRPr="00000000" w14:paraId="00000057">
      <w:pPr>
        <w:spacing w:before="160" w:lineRule="auto"/>
        <w:rPr>
          <w:sz w:val="20"/>
          <w:szCs w:val="20"/>
          <w:highlight w:val="white"/>
        </w:rPr>
      </w:pPr>
      <w:r w:rsidDel="00000000" w:rsidR="00000000" w:rsidRPr="00000000">
        <w:rPr>
          <w:b w:val="1"/>
          <w:sz w:val="20"/>
          <w:szCs w:val="20"/>
          <w:highlight w:val="white"/>
          <w:rtl w:val="0"/>
        </w:rPr>
        <w:t xml:space="preserve">John McElwaine</w:t>
      </w:r>
      <w:r w:rsidDel="00000000" w:rsidR="00000000" w:rsidRPr="00000000">
        <w:rPr>
          <w:sz w:val="20"/>
          <w:szCs w:val="20"/>
          <w:highlight w:val="white"/>
          <w:rtl w:val="0"/>
        </w:rPr>
        <w:t xml:space="preserve"> had </w:t>
      </w:r>
      <w:hyperlink r:id="rId35">
        <w:r w:rsidDel="00000000" w:rsidR="00000000" w:rsidRPr="00000000">
          <w:rPr>
            <w:color w:val="1155cc"/>
            <w:sz w:val="20"/>
            <w:szCs w:val="20"/>
            <w:highlight w:val="white"/>
            <w:u w:val="single"/>
            <w:rtl w:val="0"/>
          </w:rPr>
          <w:t xml:space="preserve">submitted</w:t>
        </w:r>
      </w:hyperlink>
      <w:r w:rsidDel="00000000" w:rsidR="00000000" w:rsidRPr="00000000">
        <w:rPr>
          <w:sz w:val="20"/>
          <w:szCs w:val="20"/>
          <w:highlight w:val="white"/>
          <w:rtl w:val="0"/>
        </w:rPr>
        <w:t xml:space="preserve"> an amendment to the motion, which, after discussion, was re-worded and accepted as friendly by </w:t>
      </w:r>
      <w:r w:rsidDel="00000000" w:rsidR="00000000" w:rsidRPr="00000000">
        <w:rPr>
          <w:b w:val="1"/>
          <w:sz w:val="20"/>
          <w:szCs w:val="20"/>
          <w:highlight w:val="white"/>
          <w:rtl w:val="0"/>
        </w:rPr>
        <w:t xml:space="preserve">Rafik Dammak</w:t>
      </w:r>
      <w:r w:rsidDel="00000000" w:rsidR="00000000" w:rsidRPr="00000000">
        <w:rPr>
          <w:sz w:val="20"/>
          <w:szCs w:val="20"/>
          <w:highlight w:val="white"/>
          <w:rtl w:val="0"/>
        </w:rPr>
        <w:t xml:space="preserve"> and </w:t>
      </w:r>
      <w:r w:rsidDel="00000000" w:rsidR="00000000" w:rsidRPr="00000000">
        <w:rPr>
          <w:b w:val="1"/>
          <w:sz w:val="20"/>
          <w:szCs w:val="20"/>
          <w:highlight w:val="white"/>
          <w:rtl w:val="0"/>
        </w:rPr>
        <w:t xml:space="preserve">Pam Little</w:t>
      </w:r>
      <w:r w:rsidDel="00000000" w:rsidR="00000000" w:rsidRPr="00000000">
        <w:rPr>
          <w:sz w:val="20"/>
          <w:szCs w:val="20"/>
          <w:highlight w:val="white"/>
          <w:rtl w:val="0"/>
        </w:rPr>
        <w:t xml:space="preserve">. </w:t>
      </w:r>
    </w:p>
    <w:p w:rsidR="00000000" w:rsidDel="00000000" w:rsidP="00000000" w:rsidRDefault="00000000" w:rsidRPr="00000000" w14:paraId="00000058">
      <w:pPr>
        <w:spacing w:before="160" w:lineRule="auto"/>
        <w:rPr>
          <w:ins w:author="pam little" w:id="0" w:date="2020-02-23T22:28:30Z"/>
          <w:sz w:val="20"/>
          <w:szCs w:val="20"/>
          <w:highlight w:val="white"/>
        </w:rPr>
      </w:pPr>
      <w:r w:rsidDel="00000000" w:rsidR="00000000" w:rsidRPr="00000000">
        <w:rPr>
          <w:b w:val="1"/>
          <w:sz w:val="20"/>
          <w:szCs w:val="20"/>
          <w:highlight w:val="white"/>
          <w:rtl w:val="0"/>
        </w:rPr>
        <w:t xml:space="preserve">Maxim Alzoba</w:t>
      </w:r>
      <w:r w:rsidDel="00000000" w:rsidR="00000000" w:rsidRPr="00000000">
        <w:rPr>
          <w:sz w:val="20"/>
          <w:szCs w:val="20"/>
          <w:highlight w:val="white"/>
          <w:rtl w:val="0"/>
        </w:rPr>
        <w:t xml:space="preserve"> asked why the Consensus Playbook was not intended to be submitted to Public Comment. </w:t>
      </w:r>
      <w:ins w:author="pam little" w:id="0" w:date="2020-02-23T22:28:30Z">
        <w:r w:rsidDel="00000000" w:rsidR="00000000" w:rsidRPr="00000000">
          <w:rPr>
            <w:rtl w:val="0"/>
          </w:rPr>
        </w:r>
      </w:ins>
    </w:p>
    <w:p w:rsidR="00000000" w:rsidDel="00000000" w:rsidP="00000000" w:rsidRDefault="00000000" w:rsidRPr="00000000" w14:paraId="00000059">
      <w:pPr>
        <w:spacing w:before="160" w:lineRule="auto"/>
        <w:rPr>
          <w:sz w:val="20"/>
          <w:szCs w:val="20"/>
          <w:highlight w:val="white"/>
        </w:rPr>
      </w:pPr>
      <w:r w:rsidDel="00000000" w:rsidR="00000000" w:rsidRPr="00000000">
        <w:rPr>
          <w:b w:val="1"/>
          <w:sz w:val="20"/>
          <w:szCs w:val="20"/>
          <w:highlight w:val="white"/>
          <w:rtl w:val="0"/>
        </w:rPr>
        <w:t xml:space="preserve">Rafik Dammak</w:t>
      </w:r>
      <w:del w:author="pam little" w:id="1" w:date="2020-02-23T22:29:12Z">
        <w:r w:rsidDel="00000000" w:rsidR="00000000" w:rsidRPr="00000000">
          <w:rPr>
            <w:sz w:val="20"/>
            <w:szCs w:val="20"/>
            <w:highlight w:val="white"/>
            <w:rtl w:val="0"/>
          </w:rPr>
          <w:delText xml:space="preserve"> </w:delText>
        </w:r>
      </w:del>
      <w:ins w:author="pam little" w:id="1" w:date="2020-02-23T22:29:12Z">
        <w:r w:rsidDel="00000000" w:rsidR="00000000" w:rsidRPr="00000000">
          <w:rPr>
            <w:sz w:val="20"/>
            <w:szCs w:val="20"/>
            <w:highlight w:val="white"/>
            <w:rtl w:val="0"/>
          </w:rPr>
          <w:t xml:space="preserve">, in response to Maxim’s question, </w:t>
        </w:r>
      </w:ins>
      <w:r w:rsidDel="00000000" w:rsidR="00000000" w:rsidRPr="00000000">
        <w:rPr>
          <w:sz w:val="20"/>
          <w:szCs w:val="20"/>
          <w:highlight w:val="white"/>
          <w:rtl w:val="0"/>
        </w:rPr>
        <w:t xml:space="preserve">reminded councilors that the Playbook is solely a resource for WG leadership to build consensus, via Additional Budget Request funding, and to be available to the broader community. Given it is a collaboration with external vendors, and given the need to limit community workload, it is not necessary to submit it to Public Comment. </w:t>
      </w:r>
      <w:r w:rsidDel="00000000" w:rsidR="00000000" w:rsidRPr="00000000">
        <w:rPr>
          <w:rtl w:val="0"/>
        </w:rPr>
      </w:r>
    </w:p>
    <w:p w:rsidR="00000000" w:rsidDel="00000000" w:rsidP="00000000" w:rsidRDefault="00000000" w:rsidRPr="00000000" w14:paraId="0000005A">
      <w:pPr>
        <w:spacing w:before="160" w:lineRule="auto"/>
        <w:rPr>
          <w:sz w:val="20"/>
          <w:szCs w:val="20"/>
          <w:highlight w:val="white"/>
        </w:rPr>
      </w:pPr>
      <w:r w:rsidDel="00000000" w:rsidR="00000000" w:rsidRPr="00000000">
        <w:rPr>
          <w:sz w:val="20"/>
          <w:szCs w:val="20"/>
          <w:highlight w:val="white"/>
          <w:rtl w:val="0"/>
        </w:rPr>
        <w:t xml:space="preserve">Councilors voted unanimously in support of the </w:t>
      </w:r>
      <w:hyperlink r:id="rId36">
        <w:r w:rsidDel="00000000" w:rsidR="00000000" w:rsidRPr="00000000">
          <w:rPr>
            <w:color w:val="1155cc"/>
            <w:sz w:val="20"/>
            <w:szCs w:val="20"/>
            <w:highlight w:val="white"/>
            <w:u w:val="single"/>
            <w:rtl w:val="0"/>
          </w:rPr>
          <w:t xml:space="preserve">amended motion</w:t>
        </w:r>
      </w:hyperlink>
      <w:r w:rsidDel="00000000" w:rsidR="00000000" w:rsidRPr="00000000">
        <w:rPr>
          <w:sz w:val="20"/>
          <w:szCs w:val="20"/>
          <w:highlight w:val="white"/>
          <w:rtl w:val="0"/>
        </w:rPr>
        <w:t xml:space="preserve">. </w:t>
      </w:r>
    </w:p>
    <w:p w:rsidR="00000000" w:rsidDel="00000000" w:rsidP="00000000" w:rsidRDefault="00000000" w:rsidRPr="00000000" w14:paraId="0000005B">
      <w:pPr>
        <w:spacing w:before="160" w:lineRule="auto"/>
        <w:rPr>
          <w:sz w:val="20"/>
          <w:szCs w:val="20"/>
          <w:highlight w:val="white"/>
        </w:rPr>
      </w:pPr>
      <w:r w:rsidDel="00000000" w:rsidR="00000000" w:rsidRPr="00000000">
        <w:rPr>
          <w:b w:val="1"/>
          <w:sz w:val="20"/>
          <w:szCs w:val="20"/>
          <w:highlight w:val="white"/>
          <w:rtl w:val="0"/>
        </w:rPr>
        <w:t xml:space="preserve">Rafik Dammak</w:t>
      </w:r>
      <w:r w:rsidDel="00000000" w:rsidR="00000000" w:rsidRPr="00000000">
        <w:rPr>
          <w:sz w:val="20"/>
          <w:szCs w:val="20"/>
          <w:highlight w:val="white"/>
          <w:rtl w:val="0"/>
        </w:rPr>
        <w:t xml:space="preserve"> thanked the PDP3.0 members and staff for their efforts and reminded Council of the importance of the implementation next steps.</w:t>
      </w:r>
    </w:p>
    <w:p w:rsidR="00000000" w:rsidDel="00000000" w:rsidP="00000000" w:rsidRDefault="00000000" w:rsidRPr="00000000" w14:paraId="0000005C">
      <w:pPr>
        <w:spacing w:before="160" w:lineRule="auto"/>
        <w:rPr>
          <w:sz w:val="20"/>
          <w:szCs w:val="20"/>
          <w:highlight w:val="white"/>
        </w:rPr>
      </w:pPr>
      <w:r w:rsidDel="00000000" w:rsidR="00000000" w:rsidRPr="00000000">
        <w:rPr>
          <w:rtl w:val="0"/>
        </w:rPr>
      </w:r>
    </w:p>
    <w:p w:rsidR="00000000" w:rsidDel="00000000" w:rsidP="00000000" w:rsidRDefault="00000000" w:rsidRPr="00000000" w14:paraId="0000005D">
      <w:pPr>
        <w:rPr>
          <w:sz w:val="20"/>
          <w:szCs w:val="20"/>
        </w:rPr>
      </w:pPr>
      <w:hyperlink r:id="rId37">
        <w:r w:rsidDel="00000000" w:rsidR="00000000" w:rsidRPr="00000000">
          <w:rPr>
            <w:color w:val="1155cc"/>
            <w:sz w:val="20"/>
            <w:szCs w:val="20"/>
            <w:u w:val="single"/>
            <w:rtl w:val="0"/>
          </w:rPr>
          <w:t xml:space="preserve">Vote results</w:t>
        </w:r>
      </w:hyperlink>
      <w:r w:rsidDel="00000000" w:rsidR="00000000" w:rsidRPr="00000000">
        <w:rPr>
          <w:rtl w:val="0"/>
        </w:rPr>
      </w:r>
    </w:p>
    <w:p w:rsidR="00000000" w:rsidDel="00000000" w:rsidP="00000000" w:rsidRDefault="00000000" w:rsidRPr="00000000" w14:paraId="0000005E">
      <w:pPr>
        <w:spacing w:line="331.2" w:lineRule="auto"/>
        <w:ind w:left="720" w:hanging="360"/>
        <w:rPr>
          <w:sz w:val="20"/>
          <w:szCs w:val="20"/>
          <w:highlight w:val="white"/>
          <w:u w:val="single"/>
        </w:rPr>
      </w:pPr>
      <w:r w:rsidDel="00000000" w:rsidR="00000000" w:rsidRPr="00000000">
        <w:rPr>
          <w:rtl w:val="0"/>
        </w:rPr>
      </w:r>
    </w:p>
    <w:p w:rsidR="00000000" w:rsidDel="00000000" w:rsidP="00000000" w:rsidRDefault="00000000" w:rsidRPr="00000000" w14:paraId="0000005F">
      <w:pPr>
        <w:spacing w:line="331.2" w:lineRule="auto"/>
        <w:ind w:left="720" w:hanging="360"/>
        <w:rPr>
          <w:sz w:val="20"/>
          <w:szCs w:val="20"/>
          <w:highlight w:val="white"/>
          <w:u w:val="single"/>
        </w:rPr>
      </w:pPr>
      <w:r w:rsidDel="00000000" w:rsidR="00000000" w:rsidRPr="00000000">
        <w:rPr>
          <w:sz w:val="20"/>
          <w:szCs w:val="20"/>
          <w:highlight w:val="white"/>
          <w:u w:val="single"/>
          <w:rtl w:val="0"/>
        </w:rPr>
        <w:t xml:space="preserve">Action items:</w:t>
      </w:r>
    </w:p>
    <w:p w:rsidR="00000000" w:rsidDel="00000000" w:rsidP="00000000" w:rsidRDefault="00000000" w:rsidRPr="00000000" w14:paraId="00000060">
      <w:pPr>
        <w:numPr>
          <w:ilvl w:val="0"/>
          <w:numId w:val="12"/>
        </w:numPr>
        <w:pBdr>
          <w:top w:color="auto" w:space="0" w:sz="0" w:val="none"/>
          <w:left w:color="auto" w:space="0" w:sz="0" w:val="none"/>
          <w:bottom w:color="auto" w:space="0" w:sz="0" w:val="none"/>
          <w:right w:color="auto" w:space="0" w:sz="0" w:val="none"/>
          <w:between w:color="auto" w:space="0" w:sz="0" w:val="none"/>
        </w:pBdr>
        <w:spacing w:after="0" w:afterAutospacing="0" w:before="160" w:lineRule="auto"/>
        <w:ind w:left="720" w:hanging="360"/>
        <w:rPr>
          <w:sz w:val="20"/>
          <w:szCs w:val="20"/>
        </w:rPr>
      </w:pPr>
      <w:r w:rsidDel="00000000" w:rsidR="00000000" w:rsidRPr="00000000">
        <w:rPr>
          <w:i w:val="1"/>
          <w:sz w:val="20"/>
          <w:szCs w:val="20"/>
          <w:rtl w:val="0"/>
        </w:rPr>
        <w:t xml:space="preserve">GNSO Support Staff </w:t>
      </w:r>
      <w:r w:rsidDel="00000000" w:rsidR="00000000" w:rsidRPr="00000000">
        <w:rPr>
          <w:sz w:val="20"/>
          <w:szCs w:val="20"/>
          <w:rtl w:val="0"/>
        </w:rPr>
        <w:t xml:space="preserve">to work with the GNSO Council leadership on the deployment of improvements based on the effective time frame proposed by the PDP 3.0 Small Team.</w:t>
      </w:r>
    </w:p>
    <w:p w:rsidR="00000000" w:rsidDel="00000000" w:rsidP="00000000" w:rsidRDefault="00000000" w:rsidRPr="00000000" w14:paraId="00000061">
      <w:pPr>
        <w:numPr>
          <w:ilvl w:val="0"/>
          <w:numId w:val="12"/>
        </w:numPr>
        <w:pBdr>
          <w:top w:color="auto" w:space="0" w:sz="0" w:val="none"/>
          <w:left w:color="auto" w:space="0" w:sz="0" w:val="none"/>
          <w:bottom w:color="auto" w:space="0" w:sz="0" w:val="none"/>
          <w:right w:color="auto" w:space="0" w:sz="0" w:val="none"/>
          <w:between w:color="auto" w:space="0" w:sz="0" w:val="none"/>
        </w:pBdr>
        <w:spacing w:before="0" w:beforeAutospacing="0" w:lineRule="auto"/>
        <w:ind w:left="720" w:hanging="360"/>
        <w:rPr>
          <w:sz w:val="20"/>
          <w:szCs w:val="20"/>
        </w:rPr>
      </w:pPr>
      <w:r w:rsidDel="00000000" w:rsidR="00000000" w:rsidRPr="00000000">
        <w:rPr>
          <w:i w:val="1"/>
          <w:sz w:val="20"/>
          <w:szCs w:val="20"/>
          <w:rtl w:val="0"/>
        </w:rPr>
        <w:t xml:space="preserve">GNSO Council</w:t>
      </w:r>
      <w:r w:rsidDel="00000000" w:rsidR="00000000" w:rsidRPr="00000000">
        <w:rPr>
          <w:sz w:val="20"/>
          <w:szCs w:val="20"/>
          <w:rtl w:val="0"/>
        </w:rPr>
        <w:t xml:space="preserve"> to carry out the other future action items in the “resolved” clauses at appropriate time, as directed in the motion.</w:t>
      </w:r>
      <w:r w:rsidDel="00000000" w:rsidR="00000000" w:rsidRPr="00000000">
        <w:rPr>
          <w:rtl w:val="0"/>
        </w:rPr>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pacing w:before="160" w:lineRule="auto"/>
        <w:rPr>
          <w:sz w:val="20"/>
          <w:szCs w:val="20"/>
        </w:rPr>
      </w:pPr>
      <w:r w:rsidDel="00000000" w:rsidR="00000000" w:rsidRPr="00000000">
        <w:rPr>
          <w:rtl w:val="0"/>
        </w:rPr>
      </w:r>
    </w:p>
    <w:p w:rsidR="00000000" w:rsidDel="00000000" w:rsidP="00000000" w:rsidRDefault="00000000" w:rsidRPr="00000000" w14:paraId="00000063">
      <w:pPr>
        <w:spacing w:before="160" w:lineRule="auto"/>
        <w:rPr>
          <w:b w:val="1"/>
          <w:sz w:val="20"/>
          <w:szCs w:val="20"/>
          <w:highlight w:val="white"/>
          <w:u w:val="single"/>
        </w:rPr>
      </w:pPr>
      <w:r w:rsidDel="00000000" w:rsidR="00000000" w:rsidRPr="00000000">
        <w:rPr>
          <w:b w:val="1"/>
          <w:sz w:val="20"/>
          <w:szCs w:val="20"/>
          <w:highlight w:val="white"/>
          <w:u w:val="single"/>
          <w:rtl w:val="0"/>
        </w:rPr>
        <w:t xml:space="preserve">Item 5: COUNCIL UPDATE – Review of All Rights Protection Mechanisms (RPM) in All gTLDs PDP Project Change Request </w:t>
      </w:r>
      <w:r w:rsidDel="00000000" w:rsidR="00000000" w:rsidRPr="00000000">
        <w:rPr>
          <w:rtl w:val="0"/>
        </w:rPr>
      </w:r>
    </w:p>
    <w:p w:rsidR="00000000" w:rsidDel="00000000" w:rsidP="00000000" w:rsidRDefault="00000000" w:rsidRPr="00000000" w14:paraId="00000064">
      <w:pPr>
        <w:spacing w:before="160" w:lineRule="auto"/>
        <w:rPr>
          <w:sz w:val="20"/>
          <w:szCs w:val="20"/>
          <w:highlight w:val="white"/>
        </w:rPr>
      </w:pPr>
      <w:r w:rsidDel="00000000" w:rsidR="00000000" w:rsidRPr="00000000">
        <w:rPr>
          <w:sz w:val="20"/>
          <w:szCs w:val="20"/>
          <w:highlight w:val="white"/>
          <w:rtl w:val="0"/>
        </w:rPr>
        <w:t xml:space="preserve"> </w:t>
      </w:r>
      <w:r w:rsidDel="00000000" w:rsidR="00000000" w:rsidRPr="00000000">
        <w:rPr>
          <w:b w:val="1"/>
          <w:sz w:val="20"/>
          <w:szCs w:val="20"/>
          <w:highlight w:val="white"/>
          <w:rtl w:val="0"/>
        </w:rPr>
        <w:t xml:space="preserve">Keith Drazek</w:t>
      </w:r>
      <w:r w:rsidDel="00000000" w:rsidR="00000000" w:rsidRPr="00000000">
        <w:rPr>
          <w:sz w:val="20"/>
          <w:szCs w:val="20"/>
          <w:highlight w:val="white"/>
          <w:rtl w:val="0"/>
        </w:rPr>
        <w:t xml:space="preserve"> reminded the Council</w:t>
      </w:r>
      <w:r w:rsidDel="00000000" w:rsidR="00000000" w:rsidRPr="00000000">
        <w:rPr>
          <w:sz w:val="20"/>
          <w:szCs w:val="20"/>
          <w:highlight w:val="white"/>
          <w:rtl w:val="0"/>
        </w:rPr>
        <w:t xml:space="preserve"> that an updated </w:t>
      </w:r>
      <w:hyperlink r:id="rId38">
        <w:r w:rsidDel="00000000" w:rsidR="00000000" w:rsidRPr="00000000">
          <w:rPr>
            <w:color w:val="1155cc"/>
            <w:sz w:val="20"/>
            <w:szCs w:val="20"/>
            <w:highlight w:val="white"/>
            <w:u w:val="single"/>
            <w:rtl w:val="0"/>
          </w:rPr>
          <w:t xml:space="preserve">Project Change Request</w:t>
        </w:r>
      </w:hyperlink>
      <w:r w:rsidDel="00000000" w:rsidR="00000000" w:rsidRPr="00000000">
        <w:rPr>
          <w:sz w:val="20"/>
          <w:szCs w:val="20"/>
          <w:highlight w:val="white"/>
          <w:rtl w:val="0"/>
        </w:rPr>
        <w:t xml:space="preserve"> had been received by the RPM PDP WG. An update on the WG activities had been provided the previous day during the pre ICANN67 GNSO Policy Update </w:t>
      </w:r>
      <w:hyperlink r:id="rId39">
        <w:r w:rsidDel="00000000" w:rsidR="00000000" w:rsidRPr="00000000">
          <w:rPr>
            <w:color w:val="1155cc"/>
            <w:sz w:val="20"/>
            <w:szCs w:val="20"/>
            <w:highlight w:val="white"/>
            <w:u w:val="single"/>
            <w:rtl w:val="0"/>
          </w:rPr>
          <w:t xml:space="preserve">webinar</w:t>
        </w:r>
      </w:hyperlink>
      <w:r w:rsidDel="00000000" w:rsidR="00000000" w:rsidRPr="00000000">
        <w:rPr>
          <w:sz w:val="20"/>
          <w:szCs w:val="20"/>
          <w:highlight w:val="white"/>
          <w:rtl w:val="0"/>
        </w:rPr>
        <w:t xml:space="preserve">. A discussion had been held between council leadership, RPM co-chairs and liaison to ensure that the new timelines being presented were reasonable and that the co-chairs were committed to meet them with efficient work methods and decision-making.</w:t>
      </w:r>
    </w:p>
    <w:p w:rsidR="00000000" w:rsidDel="00000000" w:rsidP="00000000" w:rsidRDefault="00000000" w:rsidRPr="00000000" w14:paraId="00000065">
      <w:pPr>
        <w:spacing w:before="160" w:lineRule="auto"/>
        <w:rPr>
          <w:sz w:val="20"/>
          <w:szCs w:val="20"/>
          <w:highlight w:val="white"/>
        </w:rPr>
      </w:pPr>
      <w:r w:rsidDel="00000000" w:rsidR="00000000" w:rsidRPr="00000000">
        <w:rPr>
          <w:b w:val="1"/>
          <w:sz w:val="20"/>
          <w:szCs w:val="20"/>
          <w:highlight w:val="white"/>
          <w:rtl w:val="0"/>
        </w:rPr>
        <w:t xml:space="preserve">John McElwaine</w:t>
      </w:r>
      <w:r w:rsidDel="00000000" w:rsidR="00000000" w:rsidRPr="00000000">
        <w:rPr>
          <w:sz w:val="20"/>
          <w:szCs w:val="20"/>
          <w:highlight w:val="white"/>
          <w:rtl w:val="0"/>
        </w:rPr>
        <w:t xml:space="preserve">, GNSO Council’s liaison to the RPM WG, provided </w:t>
      </w:r>
      <w:r w:rsidDel="00000000" w:rsidR="00000000" w:rsidRPr="00000000">
        <w:rPr>
          <w:sz w:val="20"/>
          <w:szCs w:val="20"/>
          <w:highlight w:val="white"/>
          <w:rtl w:val="0"/>
        </w:rPr>
        <w:t xml:space="preserve">context</w:t>
      </w:r>
      <w:r w:rsidDel="00000000" w:rsidR="00000000" w:rsidRPr="00000000">
        <w:rPr>
          <w:sz w:val="20"/>
          <w:szCs w:val="20"/>
          <w:highlight w:val="white"/>
          <w:rtl w:val="0"/>
        </w:rPr>
        <w:t xml:space="preserve"> to the new updated request. He reminded councilors that this effort has been ongoing since 2016. The first Change Request had a date of conclusion for August 2020, however given the holiday period, an </w:t>
      </w:r>
      <w:hyperlink r:id="rId40">
        <w:r w:rsidDel="00000000" w:rsidR="00000000" w:rsidRPr="00000000">
          <w:rPr>
            <w:color w:val="1155cc"/>
            <w:sz w:val="20"/>
            <w:szCs w:val="20"/>
            <w:highlight w:val="white"/>
            <w:u w:val="single"/>
            <w:rtl w:val="0"/>
          </w:rPr>
          <w:t xml:space="preserve">updated</w:t>
        </w:r>
      </w:hyperlink>
      <w:r w:rsidDel="00000000" w:rsidR="00000000" w:rsidRPr="00000000">
        <w:rPr>
          <w:sz w:val="20"/>
          <w:szCs w:val="20"/>
          <w:highlight w:val="white"/>
          <w:rtl w:val="0"/>
        </w:rPr>
        <w:t xml:space="preserve"> Project Change Request was subsequently submitted. </w:t>
      </w:r>
      <w:r w:rsidDel="00000000" w:rsidR="00000000" w:rsidRPr="00000000">
        <w:rPr>
          <w:b w:val="1"/>
          <w:sz w:val="20"/>
          <w:szCs w:val="20"/>
          <w:highlight w:val="white"/>
          <w:rtl w:val="0"/>
        </w:rPr>
        <w:t xml:space="preserve">John McElwaine</w:t>
      </w:r>
      <w:r w:rsidDel="00000000" w:rsidR="00000000" w:rsidRPr="00000000">
        <w:rPr>
          <w:sz w:val="20"/>
          <w:szCs w:val="20"/>
          <w:highlight w:val="white"/>
          <w:rtl w:val="0"/>
        </w:rPr>
        <w:t xml:space="preserve"> pointed out that the co-chairs had committed to working together, to remain within scope and to avoid old issues being relitigated whilst recognizing that diversity of views existed. A clear work plan will also be submitted to members of the WG. </w:t>
      </w:r>
    </w:p>
    <w:p w:rsidR="00000000" w:rsidDel="00000000" w:rsidP="00000000" w:rsidRDefault="00000000" w:rsidRPr="00000000" w14:paraId="00000066">
      <w:pPr>
        <w:spacing w:before="160" w:lineRule="auto"/>
        <w:rPr>
          <w:sz w:val="20"/>
          <w:szCs w:val="20"/>
          <w:highlight w:val="white"/>
        </w:rPr>
      </w:pPr>
      <w:r w:rsidDel="00000000" w:rsidR="00000000" w:rsidRPr="00000000">
        <w:rPr>
          <w:b w:val="1"/>
          <w:sz w:val="20"/>
          <w:szCs w:val="20"/>
          <w:highlight w:val="white"/>
          <w:rtl w:val="0"/>
        </w:rPr>
        <w:t xml:space="preserve">Keith Drazek</w:t>
      </w:r>
      <w:r w:rsidDel="00000000" w:rsidR="00000000" w:rsidRPr="00000000">
        <w:rPr>
          <w:sz w:val="20"/>
          <w:szCs w:val="20"/>
          <w:highlight w:val="white"/>
          <w:rtl w:val="0"/>
        </w:rPr>
        <w:t xml:space="preserve"> reminded councilors of the importance of the Project Change Request tool. He also raised the issue of the three co-chairs leadership structure and that should the current structure be unable to move the effort forward, it would be within the Council’s remit to remove the co-chairs.</w:t>
      </w:r>
    </w:p>
    <w:p w:rsidR="00000000" w:rsidDel="00000000" w:rsidP="00000000" w:rsidRDefault="00000000" w:rsidRPr="00000000" w14:paraId="00000067">
      <w:pPr>
        <w:spacing w:before="160" w:lineRule="auto"/>
        <w:rPr>
          <w:sz w:val="20"/>
          <w:szCs w:val="20"/>
          <w:highlight w:val="white"/>
        </w:rPr>
      </w:pPr>
      <w:r w:rsidDel="00000000" w:rsidR="00000000" w:rsidRPr="00000000">
        <w:rPr>
          <w:b w:val="1"/>
          <w:sz w:val="20"/>
          <w:szCs w:val="20"/>
          <w:highlight w:val="white"/>
          <w:rtl w:val="0"/>
        </w:rPr>
        <w:t xml:space="preserve">Flip Petillion</w:t>
      </w:r>
      <w:r w:rsidDel="00000000" w:rsidR="00000000" w:rsidRPr="00000000">
        <w:rPr>
          <w:sz w:val="20"/>
          <w:szCs w:val="20"/>
          <w:highlight w:val="white"/>
          <w:rtl w:val="0"/>
        </w:rPr>
        <w:t xml:space="preserve"> asked whether Project Change Requests would be put to motion moving forward as it might assist PDP leadership teams in their efforts. </w:t>
      </w:r>
      <w:r w:rsidDel="00000000" w:rsidR="00000000" w:rsidRPr="00000000">
        <w:rPr>
          <w:b w:val="1"/>
          <w:sz w:val="20"/>
          <w:szCs w:val="20"/>
          <w:highlight w:val="white"/>
          <w:rtl w:val="0"/>
        </w:rPr>
        <w:t xml:space="preserve">Keith Drazek</w:t>
      </w:r>
      <w:r w:rsidDel="00000000" w:rsidR="00000000" w:rsidRPr="00000000">
        <w:rPr>
          <w:sz w:val="20"/>
          <w:szCs w:val="20"/>
          <w:highlight w:val="white"/>
          <w:rtl w:val="0"/>
        </w:rPr>
        <w:t xml:space="preserve"> clarified that this was not the case currently, as there had been no meaningful Council objection to the submitted requests to date, but that PDP co-chairs would receive formal notification of Council approval. </w:t>
      </w:r>
      <w:r w:rsidDel="00000000" w:rsidR="00000000" w:rsidRPr="00000000">
        <w:rPr>
          <w:b w:val="1"/>
          <w:sz w:val="20"/>
          <w:szCs w:val="20"/>
          <w:highlight w:val="white"/>
          <w:rtl w:val="0"/>
        </w:rPr>
        <w:t xml:space="preserve">Berry Cobb</w:t>
      </w:r>
      <w:r w:rsidDel="00000000" w:rsidR="00000000" w:rsidRPr="00000000">
        <w:rPr>
          <w:sz w:val="20"/>
          <w:szCs w:val="20"/>
          <w:highlight w:val="white"/>
          <w:rtl w:val="0"/>
        </w:rPr>
        <w:t xml:space="preserve"> added that considering a motion could be a next step for Council in the future. </w:t>
      </w:r>
      <w:r w:rsidDel="00000000" w:rsidR="00000000" w:rsidRPr="00000000">
        <w:rPr>
          <w:b w:val="1"/>
          <w:sz w:val="20"/>
          <w:szCs w:val="20"/>
          <w:highlight w:val="white"/>
          <w:rtl w:val="0"/>
        </w:rPr>
        <w:t xml:space="preserve">Pam Little</w:t>
      </w:r>
      <w:r w:rsidDel="00000000" w:rsidR="00000000" w:rsidRPr="00000000">
        <w:rPr>
          <w:sz w:val="20"/>
          <w:szCs w:val="20"/>
          <w:highlight w:val="white"/>
          <w:rtl w:val="0"/>
        </w:rPr>
        <w:t xml:space="preserve"> </w:t>
      </w:r>
      <w:ins w:author="pam little" w:id="2" w:date="2020-02-23T22:37:30Z">
        <w:r w:rsidDel="00000000" w:rsidR="00000000" w:rsidRPr="00000000">
          <w:rPr>
            <w:sz w:val="20"/>
            <w:szCs w:val="20"/>
            <w:highlight w:val="white"/>
            <w:rtl w:val="0"/>
          </w:rPr>
          <w:t xml:space="preserve">suggested </w:t>
        </w:r>
      </w:ins>
      <w:del w:author="pam little" w:id="2" w:date="2020-02-23T22:37:30Z">
        <w:r w:rsidDel="00000000" w:rsidR="00000000" w:rsidRPr="00000000">
          <w:rPr>
            <w:sz w:val="20"/>
            <w:szCs w:val="20"/>
            <w:highlight w:val="white"/>
            <w:rtl w:val="0"/>
          </w:rPr>
          <w:delText xml:space="preserve">mentioned that </w:delText>
        </w:r>
      </w:del>
      <w:r w:rsidDel="00000000" w:rsidR="00000000" w:rsidRPr="00000000">
        <w:rPr>
          <w:sz w:val="20"/>
          <w:szCs w:val="20"/>
          <w:highlight w:val="white"/>
          <w:rtl w:val="0"/>
        </w:rPr>
        <w:t xml:space="preserve">giving councilors extra time to consider the Project Change Request </w:t>
      </w:r>
      <w:ins w:author="pam little" w:id="3" w:date="2020-02-23T22:38:23Z">
        <w:r w:rsidDel="00000000" w:rsidR="00000000" w:rsidRPr="00000000">
          <w:rPr>
            <w:sz w:val="20"/>
            <w:szCs w:val="20"/>
            <w:highlight w:val="white"/>
            <w:rtl w:val="0"/>
          </w:rPr>
          <w:t xml:space="preserve">as the </w:t>
        </w:r>
      </w:ins>
      <w:del w:author="pam little" w:id="3" w:date="2020-02-23T22:38:23Z">
        <w:r w:rsidDel="00000000" w:rsidR="00000000" w:rsidRPr="00000000">
          <w:rPr>
            <w:sz w:val="20"/>
            <w:szCs w:val="20"/>
            <w:highlight w:val="white"/>
            <w:rtl w:val="0"/>
          </w:rPr>
          <w:delText xml:space="preserve">to provide a </w:delText>
        </w:r>
      </w:del>
      <w:r w:rsidDel="00000000" w:rsidR="00000000" w:rsidRPr="00000000">
        <w:rPr>
          <w:sz w:val="20"/>
          <w:szCs w:val="20"/>
          <w:highlight w:val="white"/>
          <w:rtl w:val="0"/>
        </w:rPr>
        <w:t xml:space="preserve">response </w:t>
      </w:r>
      <w:ins w:author="pam little" w:id="4" w:date="2020-02-23T22:38:36Z">
        <w:r w:rsidDel="00000000" w:rsidR="00000000" w:rsidRPr="00000000">
          <w:rPr>
            <w:sz w:val="20"/>
            <w:szCs w:val="20"/>
            <w:highlight w:val="white"/>
            <w:rtl w:val="0"/>
          </w:rPr>
          <w:t xml:space="preserve">to a Project Change Request should be </w:t>
        </w:r>
      </w:ins>
      <w:r w:rsidDel="00000000" w:rsidR="00000000" w:rsidRPr="00000000">
        <w:rPr>
          <w:sz w:val="20"/>
          <w:szCs w:val="20"/>
          <w:highlight w:val="white"/>
          <w:rtl w:val="0"/>
        </w:rPr>
        <w:t xml:space="preserve">on behalf of the whole Council and not just Council leadership. </w:t>
      </w:r>
      <w:r w:rsidDel="00000000" w:rsidR="00000000" w:rsidRPr="00000000">
        <w:rPr>
          <w:b w:val="1"/>
          <w:sz w:val="20"/>
          <w:szCs w:val="20"/>
          <w:highlight w:val="white"/>
          <w:rtl w:val="0"/>
        </w:rPr>
        <w:t xml:space="preserve">Keith Drazek</w:t>
      </w:r>
      <w:r w:rsidDel="00000000" w:rsidR="00000000" w:rsidRPr="00000000">
        <w:rPr>
          <w:sz w:val="20"/>
          <w:szCs w:val="20"/>
          <w:highlight w:val="white"/>
          <w:rtl w:val="0"/>
        </w:rPr>
        <w:t xml:space="preserve"> confirmed that putting future Project Change Requests to formal vote was not excluded. </w:t>
      </w:r>
    </w:p>
    <w:p w:rsidR="00000000" w:rsidDel="00000000" w:rsidP="00000000" w:rsidRDefault="00000000" w:rsidRPr="00000000" w14:paraId="00000068">
      <w:pPr>
        <w:spacing w:before="160" w:lineRule="auto"/>
        <w:rPr>
          <w:sz w:val="20"/>
          <w:szCs w:val="20"/>
          <w:highlight w:val="white"/>
        </w:rPr>
      </w:pPr>
      <w:r w:rsidDel="00000000" w:rsidR="00000000" w:rsidRPr="00000000">
        <w:rPr>
          <w:rtl w:val="0"/>
        </w:rPr>
      </w:r>
    </w:p>
    <w:p w:rsidR="00000000" w:rsidDel="00000000" w:rsidP="00000000" w:rsidRDefault="00000000" w:rsidRPr="00000000" w14:paraId="00000069">
      <w:pPr>
        <w:spacing w:line="331.2" w:lineRule="auto"/>
        <w:rPr>
          <w:sz w:val="20"/>
          <w:szCs w:val="20"/>
          <w:highlight w:val="white"/>
        </w:rPr>
      </w:pPr>
      <w:r w:rsidDel="00000000" w:rsidR="00000000" w:rsidRPr="00000000">
        <w:rPr>
          <w:sz w:val="20"/>
          <w:szCs w:val="20"/>
          <w:highlight w:val="white"/>
          <w:u w:val="single"/>
          <w:rtl w:val="0"/>
        </w:rPr>
        <w:t xml:space="preserve">Action items</w:t>
      </w:r>
      <w:r w:rsidDel="00000000" w:rsidR="00000000" w:rsidRPr="00000000">
        <w:rPr>
          <w:sz w:val="20"/>
          <w:szCs w:val="20"/>
          <w:highlight w:val="white"/>
          <w:rtl w:val="0"/>
        </w:rPr>
        <w:t xml:space="preserve">: </w:t>
      </w:r>
    </w:p>
    <w:p w:rsidR="00000000" w:rsidDel="00000000" w:rsidP="00000000" w:rsidRDefault="00000000" w:rsidRPr="00000000" w14:paraId="0000006A">
      <w:pPr>
        <w:numPr>
          <w:ilvl w:val="0"/>
          <w:numId w:val="1"/>
        </w:numPr>
        <w:pBdr>
          <w:top w:color="auto" w:space="0" w:sz="0" w:val="none"/>
          <w:left w:color="auto" w:space="0" w:sz="0" w:val="none"/>
          <w:bottom w:color="auto" w:space="0" w:sz="0" w:val="none"/>
          <w:right w:color="auto" w:space="0" w:sz="0" w:val="none"/>
          <w:between w:color="auto" w:space="0" w:sz="0" w:val="none"/>
        </w:pBdr>
        <w:spacing w:after="0" w:afterAutospacing="0" w:before="160" w:lineRule="auto"/>
        <w:ind w:left="720" w:hanging="360"/>
        <w:rPr>
          <w:sz w:val="20"/>
          <w:szCs w:val="20"/>
        </w:rPr>
      </w:pPr>
      <w:r w:rsidDel="00000000" w:rsidR="00000000" w:rsidRPr="00000000">
        <w:rPr>
          <w:sz w:val="20"/>
          <w:szCs w:val="20"/>
          <w:rtl w:val="0"/>
        </w:rPr>
        <w:t xml:space="preserve">GNSO Councilors to consider using formal votes to approve future Project Change Requests (PCRs)</w:t>
      </w:r>
    </w:p>
    <w:p w:rsidR="00000000" w:rsidDel="00000000" w:rsidP="00000000" w:rsidRDefault="00000000" w:rsidRPr="00000000" w14:paraId="0000006B">
      <w:pPr>
        <w:numPr>
          <w:ilvl w:val="0"/>
          <w:numId w:val="1"/>
        </w:numPr>
        <w:pBdr>
          <w:top w:color="auto" w:space="0" w:sz="0" w:val="none"/>
          <w:left w:color="auto" w:space="0" w:sz="0" w:val="none"/>
          <w:bottom w:color="auto" w:space="0" w:sz="0" w:val="none"/>
          <w:right w:color="auto" w:space="0" w:sz="0" w:val="none"/>
          <w:between w:color="auto" w:space="0" w:sz="0" w:val="none"/>
        </w:pBdr>
        <w:spacing w:before="0" w:beforeAutospacing="0" w:lineRule="auto"/>
        <w:ind w:left="720" w:hanging="360"/>
        <w:rPr>
          <w:sz w:val="20"/>
          <w:szCs w:val="20"/>
        </w:rPr>
      </w:pPr>
      <w:r w:rsidDel="00000000" w:rsidR="00000000" w:rsidRPr="00000000">
        <w:rPr>
          <w:i w:val="1"/>
          <w:sz w:val="20"/>
          <w:szCs w:val="20"/>
          <w:rtl w:val="0"/>
        </w:rPr>
        <w:t xml:space="preserve">GNSO Council</w:t>
      </w:r>
      <w:r w:rsidDel="00000000" w:rsidR="00000000" w:rsidRPr="00000000">
        <w:rPr>
          <w:sz w:val="20"/>
          <w:szCs w:val="20"/>
          <w:rtl w:val="0"/>
        </w:rPr>
        <w:t xml:space="preserve"> to provide feedback with regard to the RPM PCR on list for one week (till 27 February 2020), which should help inform the GNSO Council decision on whether to approve the PCR. Keith to send a reminder on the Council list.</w:t>
      </w:r>
      <w:r w:rsidDel="00000000" w:rsidR="00000000" w:rsidRPr="00000000">
        <w:rPr>
          <w:rtl w:val="0"/>
        </w:rPr>
      </w:r>
    </w:p>
    <w:p w:rsidR="00000000" w:rsidDel="00000000" w:rsidP="00000000" w:rsidRDefault="00000000" w:rsidRPr="00000000" w14:paraId="0000006C">
      <w:pPr>
        <w:spacing w:before="160" w:lineRule="auto"/>
        <w:ind w:left="720" w:firstLine="0"/>
        <w:rPr>
          <w:sz w:val="20"/>
          <w:szCs w:val="20"/>
          <w:highlight w:val="white"/>
        </w:rPr>
      </w:pPr>
      <w:r w:rsidDel="00000000" w:rsidR="00000000" w:rsidRPr="00000000">
        <w:rPr>
          <w:rtl w:val="0"/>
        </w:rPr>
      </w:r>
    </w:p>
    <w:p w:rsidR="00000000" w:rsidDel="00000000" w:rsidP="00000000" w:rsidRDefault="00000000" w:rsidRPr="00000000" w14:paraId="0000006D">
      <w:pPr>
        <w:rPr>
          <w:b w:val="1"/>
          <w:sz w:val="20"/>
          <w:szCs w:val="20"/>
          <w:highlight w:val="white"/>
          <w:u w:val="single"/>
        </w:rPr>
      </w:pPr>
      <w:r w:rsidDel="00000000" w:rsidR="00000000" w:rsidRPr="00000000">
        <w:rPr>
          <w:b w:val="1"/>
          <w:sz w:val="20"/>
          <w:szCs w:val="20"/>
          <w:highlight w:val="white"/>
          <w:u w:val="single"/>
          <w:rtl w:val="0"/>
        </w:rPr>
        <w:t xml:space="preserve">Item 6: COUNCIL UPDATE – New gTLD Subsequent Procedures PDP Project Change Request</w:t>
      </w:r>
      <w:r w:rsidDel="00000000" w:rsidR="00000000" w:rsidRPr="00000000">
        <w:rPr>
          <w:rtl w:val="0"/>
        </w:rPr>
      </w:r>
    </w:p>
    <w:p w:rsidR="00000000" w:rsidDel="00000000" w:rsidP="00000000" w:rsidRDefault="00000000" w:rsidRPr="00000000" w14:paraId="0000006E">
      <w:pPr>
        <w:spacing w:before="160" w:lineRule="auto"/>
        <w:rPr>
          <w:sz w:val="20"/>
          <w:szCs w:val="20"/>
          <w:highlight w:val="white"/>
        </w:rPr>
      </w:pPr>
      <w:r w:rsidDel="00000000" w:rsidR="00000000" w:rsidRPr="00000000">
        <w:rPr>
          <w:b w:val="1"/>
          <w:sz w:val="20"/>
          <w:szCs w:val="20"/>
          <w:highlight w:val="white"/>
          <w:rtl w:val="0"/>
        </w:rPr>
        <w:t xml:space="preserve">Keith Drazek </w:t>
      </w:r>
      <w:r w:rsidDel="00000000" w:rsidR="00000000" w:rsidRPr="00000000">
        <w:rPr>
          <w:sz w:val="20"/>
          <w:szCs w:val="20"/>
          <w:highlight w:val="white"/>
          <w:rtl w:val="0"/>
        </w:rPr>
        <w:t xml:space="preserve">reminded councilors that a </w:t>
      </w:r>
      <w:hyperlink r:id="rId41">
        <w:r w:rsidDel="00000000" w:rsidR="00000000" w:rsidRPr="00000000">
          <w:rPr>
            <w:color w:val="1155cc"/>
            <w:sz w:val="20"/>
            <w:szCs w:val="20"/>
            <w:highlight w:val="white"/>
            <w:u w:val="single"/>
            <w:rtl w:val="0"/>
          </w:rPr>
          <w:t xml:space="preserve">Project Change Request </w:t>
        </w:r>
      </w:hyperlink>
      <w:r w:rsidDel="00000000" w:rsidR="00000000" w:rsidRPr="00000000">
        <w:rPr>
          <w:sz w:val="20"/>
          <w:szCs w:val="20"/>
          <w:highlight w:val="white"/>
          <w:rtl w:val="0"/>
        </w:rPr>
        <w:t xml:space="preserve">had been submitted by the SubPro working Group.</w:t>
      </w:r>
    </w:p>
    <w:p w:rsidR="00000000" w:rsidDel="00000000" w:rsidP="00000000" w:rsidRDefault="00000000" w:rsidRPr="00000000" w14:paraId="0000006F">
      <w:pPr>
        <w:spacing w:before="160" w:lineRule="auto"/>
        <w:rPr>
          <w:sz w:val="20"/>
          <w:szCs w:val="20"/>
          <w:highlight w:val="white"/>
        </w:rPr>
      </w:pPr>
      <w:r w:rsidDel="00000000" w:rsidR="00000000" w:rsidRPr="00000000">
        <w:rPr>
          <w:b w:val="1"/>
          <w:sz w:val="20"/>
          <w:szCs w:val="20"/>
          <w:highlight w:val="white"/>
          <w:rtl w:val="0"/>
        </w:rPr>
        <w:t xml:space="preserve">Flip Petillion </w:t>
      </w:r>
      <w:r w:rsidDel="00000000" w:rsidR="00000000" w:rsidRPr="00000000">
        <w:rPr>
          <w:sz w:val="20"/>
          <w:szCs w:val="20"/>
          <w:highlight w:val="white"/>
          <w:rtl w:val="0"/>
        </w:rPr>
        <w:t xml:space="preserve">provided councilors with further context. The WG began its efforts in 2016 and is currently developing and reviewing its draft final recommendations whilst seeking to resolve open issues on a subset of topics. It was estimated that the WG could deliver its final report to the Council by the end of the second quarter of 2020 but that was based on the understanding that the additional public comment period would be limited to a subset of topics. However, there was an expectation of a new public comment period based on the entire draft final report which led to the Project Change Request new timeline of delivery by end of December 2020. </w:t>
      </w:r>
    </w:p>
    <w:p w:rsidR="00000000" w:rsidDel="00000000" w:rsidP="00000000" w:rsidRDefault="00000000" w:rsidRPr="00000000" w14:paraId="00000070">
      <w:pPr>
        <w:spacing w:before="160" w:lineRule="auto"/>
        <w:rPr>
          <w:sz w:val="20"/>
          <w:szCs w:val="20"/>
          <w:highlight w:val="white"/>
        </w:rPr>
      </w:pPr>
      <w:r w:rsidDel="00000000" w:rsidR="00000000" w:rsidRPr="00000000">
        <w:rPr>
          <w:b w:val="1"/>
          <w:sz w:val="20"/>
          <w:szCs w:val="20"/>
          <w:highlight w:val="white"/>
          <w:rtl w:val="0"/>
        </w:rPr>
        <w:t xml:space="preserve">Flip Petillion</w:t>
      </w:r>
      <w:r w:rsidDel="00000000" w:rsidR="00000000" w:rsidRPr="00000000">
        <w:rPr>
          <w:sz w:val="20"/>
          <w:szCs w:val="20"/>
          <w:highlight w:val="white"/>
          <w:rtl w:val="0"/>
        </w:rPr>
        <w:t xml:space="preserve"> stressed that this was not a decision which the PDP co-chairs took lightly and that the WG was already ahead of schedule with extended meetings planned in April and May 2020. The issue of limited participation of WG members was also raised. </w:t>
      </w:r>
      <w:r w:rsidDel="00000000" w:rsidR="00000000" w:rsidRPr="00000000">
        <w:rPr>
          <w:b w:val="1"/>
          <w:sz w:val="20"/>
          <w:szCs w:val="20"/>
          <w:highlight w:val="white"/>
          <w:rtl w:val="0"/>
        </w:rPr>
        <w:t xml:space="preserve">Flip Petillion</w:t>
      </w:r>
      <w:r w:rsidDel="00000000" w:rsidR="00000000" w:rsidRPr="00000000">
        <w:rPr>
          <w:sz w:val="20"/>
          <w:szCs w:val="20"/>
          <w:highlight w:val="white"/>
          <w:rtl w:val="0"/>
        </w:rPr>
        <w:t xml:space="preserve"> encouraged councilors to remind their stakeholder and constituency members of the importance of the multistakeholder model need for consensus. </w:t>
      </w:r>
    </w:p>
    <w:p w:rsidR="00000000" w:rsidDel="00000000" w:rsidP="00000000" w:rsidRDefault="00000000" w:rsidRPr="00000000" w14:paraId="00000071">
      <w:pPr>
        <w:spacing w:before="160" w:lineRule="auto"/>
        <w:rPr>
          <w:sz w:val="20"/>
          <w:szCs w:val="20"/>
          <w:highlight w:val="white"/>
        </w:rPr>
      </w:pPr>
      <w:r w:rsidDel="00000000" w:rsidR="00000000" w:rsidRPr="00000000">
        <w:rPr>
          <w:b w:val="1"/>
          <w:sz w:val="20"/>
          <w:szCs w:val="20"/>
          <w:highlight w:val="white"/>
          <w:rtl w:val="0"/>
        </w:rPr>
        <w:t xml:space="preserve">Keith Drazek</w:t>
      </w:r>
      <w:r w:rsidDel="00000000" w:rsidR="00000000" w:rsidRPr="00000000">
        <w:rPr>
          <w:sz w:val="20"/>
          <w:szCs w:val="20"/>
          <w:highlight w:val="white"/>
          <w:rtl w:val="0"/>
        </w:rPr>
        <w:t xml:space="preserve"> pointed out that adding structure and accountability to the PDP WG leadership teams should help them in reaching their timeframes and that support of the GNSO Council to the WGs was essential in making this happen. </w:t>
      </w:r>
    </w:p>
    <w:p w:rsidR="00000000" w:rsidDel="00000000" w:rsidP="00000000" w:rsidRDefault="00000000" w:rsidRPr="00000000" w14:paraId="00000072">
      <w:pPr>
        <w:spacing w:before="160" w:lineRule="auto"/>
        <w:rPr>
          <w:sz w:val="20"/>
          <w:szCs w:val="20"/>
          <w:highlight w:val="white"/>
        </w:rPr>
      </w:pPr>
      <w:r w:rsidDel="00000000" w:rsidR="00000000" w:rsidRPr="00000000">
        <w:rPr>
          <w:b w:val="1"/>
          <w:sz w:val="20"/>
          <w:szCs w:val="20"/>
          <w:highlight w:val="white"/>
          <w:rtl w:val="0"/>
        </w:rPr>
        <w:t xml:space="preserve">Maxim Alzoba</w:t>
      </w:r>
      <w:r w:rsidDel="00000000" w:rsidR="00000000" w:rsidRPr="00000000">
        <w:rPr>
          <w:sz w:val="20"/>
          <w:szCs w:val="20"/>
          <w:highlight w:val="white"/>
          <w:rtl w:val="0"/>
        </w:rPr>
        <w:t xml:space="preserve"> asked for clarification about the delivery date of the </w:t>
      </w:r>
      <w:r w:rsidDel="00000000" w:rsidR="00000000" w:rsidRPr="00000000">
        <w:rPr>
          <w:sz w:val="20"/>
          <w:szCs w:val="20"/>
          <w:highlight w:val="white"/>
          <w:rtl w:val="0"/>
        </w:rPr>
        <w:t xml:space="preserve">3</w:t>
      </w:r>
      <w:r w:rsidDel="00000000" w:rsidR="00000000" w:rsidRPr="00000000">
        <w:rPr>
          <w:sz w:val="20"/>
          <w:szCs w:val="20"/>
          <w:highlight w:val="white"/>
          <w:rtl w:val="0"/>
        </w:rPr>
        <w:t xml:space="preserve">1st December 2020, date at which ICANN offices are closed. </w:t>
      </w:r>
      <w:r w:rsidDel="00000000" w:rsidR="00000000" w:rsidRPr="00000000">
        <w:rPr>
          <w:b w:val="1"/>
          <w:sz w:val="20"/>
          <w:szCs w:val="20"/>
          <w:highlight w:val="white"/>
          <w:rtl w:val="0"/>
        </w:rPr>
        <w:t xml:space="preserve">Keith Drazek</w:t>
      </w:r>
      <w:r w:rsidDel="00000000" w:rsidR="00000000" w:rsidRPr="00000000">
        <w:rPr>
          <w:sz w:val="20"/>
          <w:szCs w:val="20"/>
          <w:highlight w:val="white"/>
          <w:rtl w:val="0"/>
        </w:rPr>
        <w:t xml:space="preserve"> drew attention to the fact that “no later than” appeared before the mentioned date and thus delivery would need to be prior to the ICANN offices closing.</w:t>
      </w:r>
    </w:p>
    <w:p w:rsidR="00000000" w:rsidDel="00000000" w:rsidP="00000000" w:rsidRDefault="00000000" w:rsidRPr="00000000" w14:paraId="00000073">
      <w:pPr>
        <w:spacing w:before="160" w:lineRule="auto"/>
        <w:rPr>
          <w:sz w:val="20"/>
          <w:szCs w:val="20"/>
          <w:highlight w:val="white"/>
        </w:rPr>
      </w:pPr>
      <w:r w:rsidDel="00000000" w:rsidR="00000000" w:rsidRPr="00000000">
        <w:rPr>
          <w:b w:val="1"/>
          <w:sz w:val="20"/>
          <w:szCs w:val="20"/>
          <w:highlight w:val="white"/>
          <w:rtl w:val="0"/>
        </w:rPr>
        <w:t xml:space="preserve">Philippe Fouquart</w:t>
      </w:r>
      <w:r w:rsidDel="00000000" w:rsidR="00000000" w:rsidRPr="00000000">
        <w:rPr>
          <w:sz w:val="20"/>
          <w:szCs w:val="20"/>
          <w:highlight w:val="white"/>
          <w:rtl w:val="0"/>
        </w:rPr>
        <w:t xml:space="preserve"> asked whether the current timeline would affect the first applications for the next round of gTLDs. </w:t>
      </w:r>
      <w:r w:rsidDel="00000000" w:rsidR="00000000" w:rsidRPr="00000000">
        <w:rPr>
          <w:b w:val="1"/>
          <w:sz w:val="20"/>
          <w:szCs w:val="20"/>
          <w:highlight w:val="white"/>
          <w:rtl w:val="0"/>
        </w:rPr>
        <w:t xml:space="preserve">Keith Drazek</w:t>
      </w:r>
      <w:r w:rsidDel="00000000" w:rsidR="00000000" w:rsidRPr="00000000">
        <w:rPr>
          <w:sz w:val="20"/>
          <w:szCs w:val="20"/>
          <w:highlight w:val="white"/>
          <w:rtl w:val="0"/>
        </w:rPr>
        <w:t xml:space="preserve"> asserted that the focus was the Policy Development Process. Next steps will be GNSO Council and ICANN Board consideration, followed by the implementation phase which would include the parameters for how ICANN builds the review process for how applications are submitted, the full timeline is as of today undetermined. The last phase would include a new process to manage the next round of applications.</w:t>
      </w:r>
      <w:r w:rsidDel="00000000" w:rsidR="00000000" w:rsidRPr="00000000">
        <w:rPr>
          <w:rtl w:val="0"/>
        </w:rPr>
      </w:r>
    </w:p>
    <w:p w:rsidR="00000000" w:rsidDel="00000000" w:rsidP="00000000" w:rsidRDefault="00000000" w:rsidRPr="00000000" w14:paraId="00000074">
      <w:pPr>
        <w:spacing w:before="160" w:lineRule="auto"/>
        <w:rPr>
          <w:sz w:val="20"/>
          <w:szCs w:val="20"/>
          <w:highlight w:val="white"/>
          <w:u w:val="single"/>
        </w:rPr>
      </w:pPr>
      <w:r w:rsidDel="00000000" w:rsidR="00000000" w:rsidRPr="00000000">
        <w:rPr>
          <w:sz w:val="20"/>
          <w:szCs w:val="20"/>
          <w:highlight w:val="white"/>
          <w:u w:val="single"/>
          <w:rtl w:val="0"/>
        </w:rPr>
        <w:t xml:space="preserve">Action item:</w:t>
      </w:r>
    </w:p>
    <w:p w:rsidR="00000000" w:rsidDel="00000000" w:rsidP="00000000" w:rsidRDefault="00000000" w:rsidRPr="00000000" w14:paraId="00000075">
      <w:pPr>
        <w:numPr>
          <w:ilvl w:val="0"/>
          <w:numId w:val="5"/>
        </w:numPr>
        <w:pBdr>
          <w:top w:color="auto" w:space="0" w:sz="0" w:val="none"/>
          <w:left w:color="auto" w:space="0" w:sz="0" w:val="none"/>
          <w:bottom w:color="auto" w:space="0" w:sz="0" w:val="none"/>
          <w:right w:color="auto" w:space="0" w:sz="0" w:val="none"/>
          <w:between w:color="auto" w:space="0" w:sz="0" w:val="none"/>
        </w:pBdr>
        <w:spacing w:before="160" w:lineRule="auto"/>
        <w:ind w:left="720" w:hanging="360"/>
        <w:rPr>
          <w:sz w:val="20"/>
          <w:szCs w:val="20"/>
        </w:rPr>
      </w:pPr>
      <w:r w:rsidDel="00000000" w:rsidR="00000000" w:rsidRPr="00000000">
        <w:rPr>
          <w:i w:val="1"/>
          <w:sz w:val="20"/>
          <w:szCs w:val="20"/>
          <w:rtl w:val="0"/>
        </w:rPr>
        <w:t xml:space="preserve">GNSO Council </w:t>
      </w:r>
      <w:r w:rsidDel="00000000" w:rsidR="00000000" w:rsidRPr="00000000">
        <w:rPr>
          <w:sz w:val="20"/>
          <w:szCs w:val="20"/>
          <w:rtl w:val="0"/>
        </w:rPr>
        <w:t xml:space="preserve">to provide feedback with regard to the SubPro PCR on list for one week (till 27 February 2020), which should help inform the GNSO Council decision on whether to approve the PCR. Keith to send a reminder on the Council list. </w:t>
      </w:r>
      <w:r w:rsidDel="00000000" w:rsidR="00000000" w:rsidRPr="00000000">
        <w:rPr>
          <w:rtl w:val="0"/>
        </w:rPr>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pacing w:before="160" w:lineRule="auto"/>
        <w:ind w:left="720" w:firstLine="0"/>
        <w:rPr>
          <w:sz w:val="20"/>
          <w:szCs w:val="20"/>
        </w:rPr>
      </w:pPr>
      <w:r w:rsidDel="00000000" w:rsidR="00000000" w:rsidRPr="00000000">
        <w:rPr>
          <w:rtl w:val="0"/>
        </w:rPr>
      </w:r>
    </w:p>
    <w:p w:rsidR="00000000" w:rsidDel="00000000" w:rsidP="00000000" w:rsidRDefault="00000000" w:rsidRPr="00000000" w14:paraId="00000077">
      <w:pPr>
        <w:spacing w:before="160" w:lineRule="auto"/>
        <w:rPr>
          <w:b w:val="1"/>
          <w:sz w:val="20"/>
          <w:szCs w:val="20"/>
          <w:highlight w:val="white"/>
          <w:u w:val="single"/>
        </w:rPr>
      </w:pPr>
      <w:r w:rsidDel="00000000" w:rsidR="00000000" w:rsidRPr="00000000">
        <w:rPr>
          <w:b w:val="1"/>
          <w:sz w:val="20"/>
          <w:szCs w:val="20"/>
          <w:highlight w:val="white"/>
          <w:u w:val="single"/>
          <w:rtl w:val="0"/>
        </w:rPr>
        <w:t xml:space="preserve">Item 7: COUNCIL DISCUSSION – GNSO Projects List Review postponed &amp; replaced by ICANN67 discussion</w:t>
      </w:r>
      <w:r w:rsidDel="00000000" w:rsidR="00000000" w:rsidRPr="00000000">
        <w:rPr>
          <w:rtl w:val="0"/>
        </w:rPr>
      </w:r>
    </w:p>
    <w:p w:rsidR="00000000" w:rsidDel="00000000" w:rsidP="00000000" w:rsidRDefault="00000000" w:rsidRPr="00000000" w14:paraId="00000078">
      <w:pPr>
        <w:spacing w:before="160" w:lineRule="auto"/>
        <w:rPr>
          <w:sz w:val="20"/>
          <w:szCs w:val="20"/>
          <w:highlight w:val="white"/>
        </w:rPr>
      </w:pPr>
      <w:r w:rsidDel="00000000" w:rsidR="00000000" w:rsidRPr="00000000">
        <w:rPr>
          <w:sz w:val="20"/>
          <w:szCs w:val="20"/>
          <w:highlight w:val="white"/>
          <w:rtl w:val="0"/>
        </w:rPr>
        <w:t xml:space="preserve">This agenda item was postponed in favour of a discussion on the </w:t>
      </w:r>
      <w:hyperlink r:id="rId42">
        <w:r w:rsidDel="00000000" w:rsidR="00000000" w:rsidRPr="00000000">
          <w:rPr>
            <w:color w:val="1155cc"/>
            <w:sz w:val="20"/>
            <w:szCs w:val="20"/>
            <w:highlight w:val="white"/>
            <w:u w:val="single"/>
            <w:rtl w:val="0"/>
          </w:rPr>
          <w:t xml:space="preserve">announcement</w:t>
        </w:r>
      </w:hyperlink>
      <w:r w:rsidDel="00000000" w:rsidR="00000000" w:rsidRPr="00000000">
        <w:rPr>
          <w:sz w:val="20"/>
          <w:szCs w:val="20"/>
          <w:highlight w:val="white"/>
          <w:rtl w:val="0"/>
        </w:rPr>
        <w:t xml:space="preserve"> that ICANN67 will now be a virtual meeting.</w:t>
      </w:r>
    </w:p>
    <w:p w:rsidR="00000000" w:rsidDel="00000000" w:rsidP="00000000" w:rsidRDefault="00000000" w:rsidRPr="00000000" w14:paraId="00000079">
      <w:pPr>
        <w:spacing w:before="160" w:lineRule="auto"/>
        <w:rPr>
          <w:sz w:val="20"/>
          <w:szCs w:val="20"/>
          <w:highlight w:val="white"/>
        </w:rPr>
      </w:pPr>
      <w:r w:rsidDel="00000000" w:rsidR="00000000" w:rsidRPr="00000000">
        <w:rPr>
          <w:b w:val="1"/>
          <w:sz w:val="20"/>
          <w:szCs w:val="20"/>
          <w:highlight w:val="white"/>
          <w:rtl w:val="0"/>
        </w:rPr>
        <w:t xml:space="preserve">Keith Drazek</w:t>
      </w:r>
      <w:r w:rsidDel="00000000" w:rsidR="00000000" w:rsidRPr="00000000">
        <w:rPr>
          <w:sz w:val="20"/>
          <w:szCs w:val="20"/>
          <w:highlight w:val="white"/>
          <w:rtl w:val="0"/>
        </w:rPr>
        <w:t xml:space="preserve"> reminded all that ICANN Org announced that ICANN Board passed a resolution cancelling the face-to-face ICANN67 meeting in Cancun, a virtual meeting will be developed instead. He acknowledged that the decision taken was not an easy one. A community </w:t>
      </w:r>
      <w:hyperlink r:id="rId43">
        <w:r w:rsidDel="00000000" w:rsidR="00000000" w:rsidRPr="00000000">
          <w:rPr>
            <w:color w:val="1155cc"/>
            <w:sz w:val="20"/>
            <w:szCs w:val="20"/>
            <w:highlight w:val="white"/>
            <w:u w:val="single"/>
            <w:rtl w:val="0"/>
          </w:rPr>
          <w:t xml:space="preserve">webinar</w:t>
        </w:r>
      </w:hyperlink>
      <w:r w:rsidDel="00000000" w:rsidR="00000000" w:rsidRPr="00000000">
        <w:rPr>
          <w:sz w:val="20"/>
          <w:szCs w:val="20"/>
          <w:highlight w:val="white"/>
          <w:rtl w:val="0"/>
        </w:rPr>
        <w:t xml:space="preserve"> was organized on 20 February 2020 to gather input. A call with community leaders is scheduled for the 21 February 2020 to determine next steps. </w:t>
      </w:r>
    </w:p>
    <w:p w:rsidR="00000000" w:rsidDel="00000000" w:rsidP="00000000" w:rsidRDefault="00000000" w:rsidRPr="00000000" w14:paraId="0000007A">
      <w:pPr>
        <w:spacing w:before="160" w:lineRule="auto"/>
        <w:rPr>
          <w:sz w:val="20"/>
          <w:szCs w:val="20"/>
          <w:highlight w:val="white"/>
        </w:rPr>
      </w:pPr>
      <w:r w:rsidDel="00000000" w:rsidR="00000000" w:rsidRPr="00000000">
        <w:rPr>
          <w:sz w:val="20"/>
          <w:szCs w:val="20"/>
          <w:highlight w:val="white"/>
          <w:rtl w:val="0"/>
        </w:rPr>
        <w:t xml:space="preserve">The following points were raised during the Council discussion:</w:t>
      </w:r>
    </w:p>
    <w:p w:rsidR="00000000" w:rsidDel="00000000" w:rsidP="00000000" w:rsidRDefault="00000000" w:rsidRPr="00000000" w14:paraId="0000007B">
      <w:pPr>
        <w:numPr>
          <w:ilvl w:val="0"/>
          <w:numId w:val="4"/>
        </w:numPr>
        <w:spacing w:after="0" w:afterAutospacing="0" w:before="160" w:lineRule="auto"/>
        <w:ind w:left="720" w:hanging="360"/>
        <w:rPr>
          <w:sz w:val="20"/>
          <w:szCs w:val="20"/>
          <w:highlight w:val="white"/>
          <w:u w:val="none"/>
        </w:rPr>
      </w:pPr>
      <w:r w:rsidDel="00000000" w:rsidR="00000000" w:rsidRPr="00000000">
        <w:rPr>
          <w:sz w:val="20"/>
          <w:szCs w:val="20"/>
          <w:highlight w:val="white"/>
          <w:rtl w:val="0"/>
        </w:rPr>
        <w:t xml:space="preserve">The ICANN67 schedule as </w:t>
      </w:r>
      <w:ins w:author="pam little" w:id="5" w:date="2020-02-23T22:48:33Z">
        <w:r w:rsidDel="00000000" w:rsidR="00000000" w:rsidRPr="00000000">
          <w:rPr>
            <w:sz w:val="20"/>
            <w:szCs w:val="20"/>
            <w:highlight w:val="white"/>
            <w:rtl w:val="0"/>
          </w:rPr>
          <w:t xml:space="preserve">it </w:t>
        </w:r>
      </w:ins>
      <w:r w:rsidDel="00000000" w:rsidR="00000000" w:rsidRPr="00000000">
        <w:rPr>
          <w:sz w:val="20"/>
          <w:szCs w:val="20"/>
          <w:highlight w:val="white"/>
          <w:rtl w:val="0"/>
        </w:rPr>
        <w:t xml:space="preserve">stands would not fit a virtual meeting</w:t>
      </w:r>
      <w:ins w:author="pam little" w:id="6" w:date="2020-02-23T22:49:43Z">
        <w:r w:rsidDel="00000000" w:rsidR="00000000" w:rsidRPr="00000000">
          <w:rPr>
            <w:sz w:val="20"/>
            <w:szCs w:val="20"/>
            <w:highlight w:val="white"/>
            <w:rtl w:val="0"/>
          </w:rPr>
          <w:t xml:space="preserve">.</w:t>
        </w:r>
      </w:ins>
      <w:r w:rsidDel="00000000" w:rsidR="00000000" w:rsidRPr="00000000">
        <w:rPr>
          <w:rtl w:val="0"/>
        </w:rPr>
      </w:r>
    </w:p>
    <w:p w:rsidR="00000000" w:rsidDel="00000000" w:rsidP="00000000" w:rsidRDefault="00000000" w:rsidRPr="00000000" w14:paraId="0000007C">
      <w:pPr>
        <w:numPr>
          <w:ilvl w:val="0"/>
          <w:numId w:val="4"/>
        </w:numPr>
        <w:spacing w:after="0" w:afterAutospacing="0" w:before="0" w:beforeAutospacing="0" w:lineRule="auto"/>
        <w:ind w:left="720" w:hanging="360"/>
        <w:rPr>
          <w:sz w:val="20"/>
          <w:szCs w:val="20"/>
          <w:highlight w:val="white"/>
          <w:u w:val="none"/>
        </w:rPr>
      </w:pPr>
      <w:r w:rsidDel="00000000" w:rsidR="00000000" w:rsidRPr="00000000">
        <w:rPr>
          <w:sz w:val="20"/>
          <w:szCs w:val="20"/>
          <w:highlight w:val="white"/>
          <w:rtl w:val="0"/>
        </w:rPr>
        <w:t xml:space="preserve">Prioritising sessions and establishing parameters will be key</w:t>
      </w:r>
      <w:ins w:author="pam little" w:id="7" w:date="2020-02-23T22:49:45Z">
        <w:r w:rsidDel="00000000" w:rsidR="00000000" w:rsidRPr="00000000">
          <w:rPr>
            <w:sz w:val="20"/>
            <w:szCs w:val="20"/>
            <w:highlight w:val="white"/>
            <w:rtl w:val="0"/>
          </w:rPr>
          <w:t xml:space="preserve">.</w:t>
        </w:r>
      </w:ins>
      <w:r w:rsidDel="00000000" w:rsidR="00000000" w:rsidRPr="00000000">
        <w:rPr>
          <w:sz w:val="20"/>
          <w:szCs w:val="20"/>
          <w:highlight w:val="white"/>
          <w:rtl w:val="0"/>
        </w:rPr>
        <w:t xml:space="preserve"> </w:t>
      </w:r>
    </w:p>
    <w:p w:rsidR="00000000" w:rsidDel="00000000" w:rsidP="00000000" w:rsidRDefault="00000000" w:rsidRPr="00000000" w14:paraId="0000007D">
      <w:pPr>
        <w:numPr>
          <w:ilvl w:val="0"/>
          <w:numId w:val="4"/>
        </w:numPr>
        <w:spacing w:after="0" w:afterAutospacing="0" w:before="0" w:beforeAutospacing="0" w:lineRule="auto"/>
        <w:ind w:left="720" w:hanging="360"/>
        <w:rPr>
          <w:sz w:val="20"/>
          <w:szCs w:val="20"/>
          <w:highlight w:val="white"/>
          <w:u w:val="none"/>
        </w:rPr>
      </w:pPr>
      <w:r w:rsidDel="00000000" w:rsidR="00000000" w:rsidRPr="00000000">
        <w:rPr>
          <w:sz w:val="20"/>
          <w:szCs w:val="20"/>
          <w:highlight w:val="white"/>
          <w:rtl w:val="0"/>
        </w:rPr>
        <w:t xml:space="preserve">The choice of timezone in which to conduct these sessions is crucial to encourage participation</w:t>
      </w:r>
    </w:p>
    <w:p w:rsidR="00000000" w:rsidDel="00000000" w:rsidP="00000000" w:rsidRDefault="00000000" w:rsidRPr="00000000" w14:paraId="0000007E">
      <w:pPr>
        <w:numPr>
          <w:ilvl w:val="0"/>
          <w:numId w:val="4"/>
        </w:numPr>
        <w:spacing w:after="0" w:afterAutospacing="0" w:before="0" w:beforeAutospacing="0" w:lineRule="auto"/>
        <w:ind w:left="720" w:hanging="360"/>
        <w:rPr>
          <w:sz w:val="20"/>
          <w:szCs w:val="20"/>
          <w:highlight w:val="white"/>
          <w:u w:val="none"/>
        </w:rPr>
      </w:pPr>
      <w:r w:rsidDel="00000000" w:rsidR="00000000" w:rsidRPr="00000000">
        <w:rPr>
          <w:sz w:val="20"/>
          <w:szCs w:val="20"/>
          <w:highlight w:val="white"/>
          <w:rtl w:val="0"/>
        </w:rPr>
        <w:t xml:space="preserve">Are joint meetings and regular update sessions considered essential?</w:t>
      </w:r>
    </w:p>
    <w:p w:rsidR="00000000" w:rsidDel="00000000" w:rsidP="00000000" w:rsidRDefault="00000000" w:rsidRPr="00000000" w14:paraId="0000007F">
      <w:pPr>
        <w:numPr>
          <w:ilvl w:val="0"/>
          <w:numId w:val="4"/>
        </w:numPr>
        <w:spacing w:after="0" w:afterAutospacing="0" w:before="0" w:beforeAutospacing="0" w:lineRule="auto"/>
        <w:ind w:left="720" w:hanging="360"/>
        <w:rPr>
          <w:sz w:val="20"/>
          <w:szCs w:val="20"/>
          <w:highlight w:val="white"/>
          <w:u w:val="none"/>
        </w:rPr>
      </w:pPr>
      <w:r w:rsidDel="00000000" w:rsidR="00000000" w:rsidRPr="00000000">
        <w:rPr>
          <w:sz w:val="20"/>
          <w:szCs w:val="20"/>
          <w:highlight w:val="white"/>
          <w:rtl w:val="0"/>
        </w:rPr>
        <w:t xml:space="preserve">PDPs are facing a considerable challenge as their work plans all depend on F2F meeting output.</w:t>
      </w:r>
    </w:p>
    <w:p w:rsidR="00000000" w:rsidDel="00000000" w:rsidP="00000000" w:rsidRDefault="00000000" w:rsidRPr="00000000" w14:paraId="00000080">
      <w:pPr>
        <w:numPr>
          <w:ilvl w:val="0"/>
          <w:numId w:val="4"/>
        </w:numPr>
        <w:spacing w:after="0" w:afterAutospacing="0" w:before="0" w:beforeAutospacing="0" w:lineRule="auto"/>
        <w:ind w:left="720" w:hanging="360"/>
        <w:rPr>
          <w:sz w:val="20"/>
          <w:szCs w:val="20"/>
          <w:highlight w:val="white"/>
          <w:u w:val="none"/>
        </w:rPr>
      </w:pPr>
      <w:r w:rsidDel="00000000" w:rsidR="00000000" w:rsidRPr="00000000">
        <w:rPr>
          <w:sz w:val="20"/>
          <w:szCs w:val="20"/>
          <w:highlight w:val="white"/>
          <w:rtl w:val="0"/>
        </w:rPr>
        <w:t xml:space="preserve">Acknowledgement that lengthy overnight and/or full days of conference calls </w:t>
      </w:r>
      <w:del w:author="pam little" w:id="8" w:date="2020-02-23T22:49:20Z">
        <w:r w:rsidDel="00000000" w:rsidR="00000000" w:rsidRPr="00000000">
          <w:rPr>
            <w:sz w:val="20"/>
            <w:szCs w:val="20"/>
            <w:highlight w:val="white"/>
            <w:rtl w:val="0"/>
          </w:rPr>
          <w:delText xml:space="preserve">and </w:delText>
        </w:r>
      </w:del>
      <w:r w:rsidDel="00000000" w:rsidR="00000000" w:rsidRPr="00000000">
        <w:rPr>
          <w:sz w:val="20"/>
          <w:szCs w:val="20"/>
          <w:highlight w:val="white"/>
          <w:rtl w:val="0"/>
        </w:rPr>
        <w:t xml:space="preserve">won’t be feasible over a long duration</w:t>
      </w:r>
      <w:ins w:author="pam little" w:id="9" w:date="2020-02-23T22:49:59Z">
        <w:r w:rsidDel="00000000" w:rsidR="00000000" w:rsidRPr="00000000">
          <w:rPr>
            <w:sz w:val="20"/>
            <w:szCs w:val="20"/>
            <w:highlight w:val="white"/>
            <w:rtl w:val="0"/>
          </w:rPr>
          <w:t xml:space="preserve">.</w:t>
        </w:r>
      </w:ins>
      <w:r w:rsidDel="00000000" w:rsidR="00000000" w:rsidRPr="00000000">
        <w:rPr>
          <w:rtl w:val="0"/>
        </w:rPr>
      </w:r>
    </w:p>
    <w:p w:rsidR="00000000" w:rsidDel="00000000" w:rsidP="00000000" w:rsidRDefault="00000000" w:rsidRPr="00000000" w14:paraId="00000081">
      <w:pPr>
        <w:numPr>
          <w:ilvl w:val="0"/>
          <w:numId w:val="4"/>
        </w:numPr>
        <w:spacing w:after="0" w:afterAutospacing="0" w:before="0" w:beforeAutospacing="0" w:lineRule="auto"/>
        <w:ind w:left="720" w:hanging="360"/>
        <w:rPr>
          <w:sz w:val="20"/>
          <w:szCs w:val="20"/>
          <w:highlight w:val="white"/>
          <w:u w:val="none"/>
        </w:rPr>
      </w:pPr>
      <w:r w:rsidDel="00000000" w:rsidR="00000000" w:rsidRPr="00000000">
        <w:rPr>
          <w:sz w:val="20"/>
          <w:szCs w:val="20"/>
          <w:highlight w:val="white"/>
          <w:rtl w:val="0"/>
        </w:rPr>
        <w:t xml:space="preserve">Scheduling conference calls during the set ICANN67 dates would be preferable over impacting members availability beyond the planned end date. </w:t>
      </w:r>
    </w:p>
    <w:p w:rsidR="00000000" w:rsidDel="00000000" w:rsidP="00000000" w:rsidRDefault="00000000" w:rsidRPr="00000000" w14:paraId="00000082">
      <w:pPr>
        <w:numPr>
          <w:ilvl w:val="0"/>
          <w:numId w:val="4"/>
        </w:numPr>
        <w:spacing w:after="0" w:afterAutospacing="0" w:before="0" w:beforeAutospacing="0" w:lineRule="auto"/>
        <w:ind w:left="720" w:hanging="360"/>
        <w:rPr>
          <w:sz w:val="20"/>
          <w:szCs w:val="20"/>
          <w:highlight w:val="white"/>
          <w:u w:val="none"/>
        </w:rPr>
      </w:pPr>
      <w:r w:rsidDel="00000000" w:rsidR="00000000" w:rsidRPr="00000000">
        <w:rPr>
          <w:sz w:val="20"/>
          <w:szCs w:val="20"/>
          <w:highlight w:val="white"/>
          <w:rtl w:val="0"/>
        </w:rPr>
        <w:t xml:space="preserve">Some community members will still travel to Cancun, their time zone will need to be taken into account. </w:t>
      </w:r>
    </w:p>
    <w:p w:rsidR="00000000" w:rsidDel="00000000" w:rsidP="00000000" w:rsidRDefault="00000000" w:rsidRPr="00000000" w14:paraId="00000083">
      <w:pPr>
        <w:numPr>
          <w:ilvl w:val="0"/>
          <w:numId w:val="4"/>
        </w:numPr>
        <w:spacing w:after="0" w:afterAutospacing="0" w:before="0" w:beforeAutospacing="0" w:lineRule="auto"/>
        <w:ind w:left="720" w:hanging="360"/>
        <w:rPr>
          <w:sz w:val="20"/>
          <w:szCs w:val="20"/>
          <w:highlight w:val="white"/>
          <w:u w:val="none"/>
        </w:rPr>
      </w:pPr>
      <w:r w:rsidDel="00000000" w:rsidR="00000000" w:rsidRPr="00000000">
        <w:rPr>
          <w:sz w:val="20"/>
          <w:szCs w:val="20"/>
          <w:highlight w:val="white"/>
          <w:rtl w:val="0"/>
        </w:rPr>
        <w:t xml:space="preserve">For those whose day jobs are unrelated to ICANN matters, taking personal time off for conference calls will be difficult.</w:t>
      </w:r>
    </w:p>
    <w:p w:rsidR="00000000" w:rsidDel="00000000" w:rsidP="00000000" w:rsidRDefault="00000000" w:rsidRPr="00000000" w14:paraId="00000084">
      <w:pPr>
        <w:numPr>
          <w:ilvl w:val="0"/>
          <w:numId w:val="4"/>
        </w:numPr>
        <w:spacing w:after="0" w:afterAutospacing="0" w:before="0" w:beforeAutospacing="0" w:lineRule="auto"/>
        <w:ind w:left="720" w:hanging="360"/>
        <w:rPr>
          <w:sz w:val="20"/>
          <w:szCs w:val="20"/>
          <w:highlight w:val="white"/>
          <w:u w:val="none"/>
        </w:rPr>
      </w:pPr>
      <w:r w:rsidDel="00000000" w:rsidR="00000000" w:rsidRPr="00000000">
        <w:rPr>
          <w:sz w:val="20"/>
          <w:szCs w:val="20"/>
          <w:highlight w:val="white"/>
          <w:rtl w:val="0"/>
        </w:rPr>
        <w:t xml:space="preserve">To ensure active and constructive participation, all presentation materials need to be made available before the meeting and all recordings need to be published rapidly after the end of each session.</w:t>
      </w:r>
    </w:p>
    <w:p w:rsidR="00000000" w:rsidDel="00000000" w:rsidP="00000000" w:rsidRDefault="00000000" w:rsidRPr="00000000" w14:paraId="00000085">
      <w:pPr>
        <w:numPr>
          <w:ilvl w:val="0"/>
          <w:numId w:val="4"/>
        </w:numPr>
        <w:spacing w:after="0" w:afterAutospacing="0" w:before="0" w:beforeAutospacing="0" w:lineRule="auto"/>
        <w:ind w:left="720" w:hanging="360"/>
        <w:rPr>
          <w:sz w:val="20"/>
          <w:szCs w:val="20"/>
          <w:highlight w:val="white"/>
          <w:u w:val="none"/>
        </w:rPr>
      </w:pPr>
      <w:r w:rsidDel="00000000" w:rsidR="00000000" w:rsidRPr="00000000">
        <w:rPr>
          <w:sz w:val="20"/>
          <w:szCs w:val="20"/>
          <w:highlight w:val="white"/>
          <w:rtl w:val="0"/>
        </w:rPr>
        <w:t xml:space="preserve">Proper evaluation will need to be captured to consider the quality of the virtual format on meetings of this scale. A positive outcome could be ease of access and financial savings.</w:t>
      </w:r>
    </w:p>
    <w:p w:rsidR="00000000" w:rsidDel="00000000" w:rsidP="00000000" w:rsidRDefault="00000000" w:rsidRPr="00000000" w14:paraId="00000086">
      <w:pPr>
        <w:numPr>
          <w:ilvl w:val="0"/>
          <w:numId w:val="4"/>
        </w:numPr>
        <w:spacing w:after="0" w:afterAutospacing="0" w:before="0" w:beforeAutospacing="0" w:lineRule="auto"/>
        <w:ind w:left="720" w:hanging="360"/>
        <w:rPr>
          <w:sz w:val="20"/>
          <w:szCs w:val="20"/>
          <w:highlight w:val="white"/>
          <w:u w:val="none"/>
        </w:rPr>
      </w:pPr>
      <w:r w:rsidDel="00000000" w:rsidR="00000000" w:rsidRPr="00000000">
        <w:rPr>
          <w:sz w:val="20"/>
          <w:szCs w:val="20"/>
          <w:highlight w:val="white"/>
          <w:rtl w:val="0"/>
        </w:rPr>
        <w:t xml:space="preserve">Regional gatherings could be an alternative albeit with its logistical difficulties (comparisons were drawn with the ICANN37 Nairobi meeting where remote participation was organised for hubs).</w:t>
      </w:r>
    </w:p>
    <w:p w:rsidR="00000000" w:rsidDel="00000000" w:rsidP="00000000" w:rsidRDefault="00000000" w:rsidRPr="00000000" w14:paraId="00000087">
      <w:pPr>
        <w:numPr>
          <w:ilvl w:val="0"/>
          <w:numId w:val="4"/>
        </w:numPr>
        <w:spacing w:after="0" w:afterAutospacing="0" w:before="0" w:beforeAutospacing="0" w:lineRule="auto"/>
        <w:ind w:left="720" w:hanging="360"/>
        <w:rPr>
          <w:sz w:val="20"/>
          <w:szCs w:val="20"/>
          <w:highlight w:val="white"/>
          <w:u w:val="none"/>
        </w:rPr>
      </w:pPr>
      <w:r w:rsidDel="00000000" w:rsidR="00000000" w:rsidRPr="00000000">
        <w:rPr>
          <w:sz w:val="20"/>
          <w:szCs w:val="20"/>
          <w:highlight w:val="white"/>
          <w:rtl w:val="0"/>
        </w:rPr>
        <w:t xml:space="preserve">Given the short timeframe, trying to re-organise a whole new schedule with a new time zone seems extremely difficult.</w:t>
      </w:r>
    </w:p>
    <w:p w:rsidR="00000000" w:rsidDel="00000000" w:rsidP="00000000" w:rsidRDefault="00000000" w:rsidRPr="00000000" w14:paraId="00000088">
      <w:pPr>
        <w:numPr>
          <w:ilvl w:val="0"/>
          <w:numId w:val="4"/>
        </w:numPr>
        <w:spacing w:before="0" w:beforeAutospacing="0" w:lineRule="auto"/>
        <w:ind w:left="720" w:hanging="360"/>
        <w:rPr>
          <w:sz w:val="20"/>
          <w:szCs w:val="20"/>
          <w:highlight w:val="white"/>
          <w:u w:val="none"/>
        </w:rPr>
      </w:pPr>
      <w:r w:rsidDel="00000000" w:rsidR="00000000" w:rsidRPr="00000000">
        <w:rPr>
          <w:sz w:val="20"/>
          <w:szCs w:val="20"/>
          <w:highlight w:val="white"/>
          <w:rtl w:val="0"/>
        </w:rPr>
        <w:t xml:space="preserve">There are no extremely urgent items for Council consideration, PDP efforts should be prioritized.</w:t>
      </w:r>
    </w:p>
    <w:p w:rsidR="00000000" w:rsidDel="00000000" w:rsidP="00000000" w:rsidRDefault="00000000" w:rsidRPr="00000000" w14:paraId="00000089">
      <w:pPr>
        <w:spacing w:before="160" w:lineRule="auto"/>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8A">
      <w:pPr>
        <w:spacing w:before="160" w:lineRule="auto"/>
        <w:rPr>
          <w:sz w:val="20"/>
          <w:szCs w:val="20"/>
          <w:highlight w:val="white"/>
        </w:rPr>
      </w:pPr>
      <w:r w:rsidDel="00000000" w:rsidR="00000000" w:rsidRPr="00000000">
        <w:rPr>
          <w:sz w:val="20"/>
          <w:szCs w:val="20"/>
          <w:highlight w:val="white"/>
          <w:rtl w:val="0"/>
        </w:rPr>
        <w:t xml:space="preserve">Outcome</w:t>
      </w:r>
      <w:r w:rsidDel="00000000" w:rsidR="00000000" w:rsidRPr="00000000">
        <w:rPr>
          <w:sz w:val="20"/>
          <w:szCs w:val="20"/>
          <w:highlight w:val="white"/>
          <w:rtl w:val="0"/>
        </w:rPr>
        <w:t xml:space="preserve">: </w:t>
      </w:r>
    </w:p>
    <w:p w:rsidR="00000000" w:rsidDel="00000000" w:rsidP="00000000" w:rsidRDefault="00000000" w:rsidRPr="00000000" w14:paraId="0000008B">
      <w:pPr>
        <w:numPr>
          <w:ilvl w:val="0"/>
          <w:numId w:val="3"/>
        </w:numPr>
        <w:pBdr>
          <w:top w:color="auto" w:space="0" w:sz="0" w:val="none"/>
          <w:left w:color="auto" w:space="0" w:sz="0" w:val="none"/>
          <w:bottom w:color="auto" w:space="0" w:sz="0" w:val="none"/>
          <w:right w:color="auto" w:space="0" w:sz="0" w:val="none"/>
          <w:between w:color="auto" w:space="0" w:sz="0" w:val="none"/>
        </w:pBdr>
        <w:spacing w:before="160" w:lineRule="auto"/>
        <w:ind w:left="720" w:hanging="360"/>
        <w:rPr>
          <w:sz w:val="20"/>
          <w:szCs w:val="20"/>
        </w:rPr>
      </w:pPr>
      <w:r w:rsidDel="00000000" w:rsidR="00000000" w:rsidRPr="00000000">
        <w:rPr>
          <w:i w:val="1"/>
          <w:sz w:val="20"/>
          <w:szCs w:val="20"/>
          <w:rtl w:val="0"/>
        </w:rPr>
        <w:t xml:space="preserve">GNSO Council</w:t>
      </w:r>
      <w:r w:rsidDel="00000000" w:rsidR="00000000" w:rsidRPr="00000000">
        <w:rPr>
          <w:sz w:val="20"/>
          <w:szCs w:val="20"/>
          <w:rtl w:val="0"/>
        </w:rPr>
        <w:t xml:space="preserve"> deferred the discussion of the project list to the next Council meeting.</w:t>
      </w:r>
      <w:r w:rsidDel="00000000" w:rsidR="00000000" w:rsidRPr="00000000">
        <w:rPr>
          <w:rtl w:val="0"/>
        </w:rPr>
      </w:r>
    </w:p>
    <w:p w:rsidR="00000000" w:rsidDel="00000000" w:rsidP="00000000" w:rsidRDefault="00000000" w:rsidRPr="00000000" w14:paraId="0000008C">
      <w:pPr>
        <w:spacing w:before="160" w:lineRule="auto"/>
        <w:rPr>
          <w:b w:val="1"/>
          <w:sz w:val="20"/>
          <w:szCs w:val="20"/>
          <w:highlight w:val="white"/>
          <w:u w:val="single"/>
        </w:rPr>
      </w:pPr>
      <w:r w:rsidDel="00000000" w:rsidR="00000000" w:rsidRPr="00000000">
        <w:rPr>
          <w:rtl w:val="0"/>
        </w:rPr>
      </w:r>
    </w:p>
    <w:p w:rsidR="00000000" w:rsidDel="00000000" w:rsidP="00000000" w:rsidRDefault="00000000" w:rsidRPr="00000000" w14:paraId="0000008D">
      <w:pPr>
        <w:spacing w:before="160" w:lineRule="auto"/>
        <w:rPr>
          <w:b w:val="1"/>
          <w:sz w:val="20"/>
          <w:szCs w:val="20"/>
          <w:highlight w:val="white"/>
          <w:u w:val="single"/>
        </w:rPr>
      </w:pPr>
      <w:r w:rsidDel="00000000" w:rsidR="00000000" w:rsidRPr="00000000">
        <w:rPr>
          <w:b w:val="1"/>
          <w:sz w:val="20"/>
          <w:szCs w:val="20"/>
          <w:highlight w:val="white"/>
          <w:u w:val="single"/>
          <w:rtl w:val="0"/>
        </w:rPr>
        <w:t xml:space="preserve">Item 8: COUNCIL DISCUSSION – GNSO Work Prioritization</w:t>
      </w:r>
    </w:p>
    <w:p w:rsidR="00000000" w:rsidDel="00000000" w:rsidP="00000000" w:rsidRDefault="00000000" w:rsidRPr="00000000" w14:paraId="0000008E">
      <w:pPr>
        <w:ind w:left="0" w:firstLine="0"/>
        <w:rPr>
          <w:sz w:val="20"/>
          <w:szCs w:val="20"/>
          <w:highlight w:val="white"/>
        </w:rPr>
      </w:pPr>
      <w:r w:rsidDel="00000000" w:rsidR="00000000" w:rsidRPr="00000000">
        <w:rPr>
          <w:rtl w:val="0"/>
        </w:rPr>
      </w:r>
    </w:p>
    <w:p w:rsidR="00000000" w:rsidDel="00000000" w:rsidP="00000000" w:rsidRDefault="00000000" w:rsidRPr="00000000" w14:paraId="0000008F">
      <w:pPr>
        <w:ind w:left="0" w:firstLine="0"/>
        <w:rPr>
          <w:sz w:val="20"/>
          <w:szCs w:val="20"/>
          <w:highlight w:val="white"/>
        </w:rPr>
      </w:pPr>
      <w:r w:rsidDel="00000000" w:rsidR="00000000" w:rsidRPr="00000000">
        <w:rPr>
          <w:sz w:val="20"/>
          <w:szCs w:val="20"/>
          <w:highlight w:val="white"/>
          <w:rtl w:val="0"/>
        </w:rPr>
        <w:t xml:space="preserve">At the Strategic Planning </w:t>
      </w:r>
      <w:hyperlink r:id="rId44">
        <w:r w:rsidDel="00000000" w:rsidR="00000000" w:rsidRPr="00000000">
          <w:rPr>
            <w:color w:val="1155cc"/>
            <w:sz w:val="20"/>
            <w:szCs w:val="20"/>
            <w:highlight w:val="white"/>
            <w:u w:val="single"/>
            <w:rtl w:val="0"/>
          </w:rPr>
          <w:t xml:space="preserve">Session</w:t>
        </w:r>
      </w:hyperlink>
      <w:r w:rsidDel="00000000" w:rsidR="00000000" w:rsidRPr="00000000">
        <w:rPr>
          <w:sz w:val="20"/>
          <w:szCs w:val="20"/>
          <w:highlight w:val="white"/>
          <w:rtl w:val="0"/>
        </w:rPr>
        <w:t xml:space="preserve">, Councilors participated in an informal and non-binding ranking survey, which was used as a “sense of the room.” This informational survey result was </w:t>
      </w:r>
      <w:hyperlink r:id="rId45">
        <w:r w:rsidDel="00000000" w:rsidR="00000000" w:rsidRPr="00000000">
          <w:rPr>
            <w:color w:val="1155cc"/>
            <w:sz w:val="20"/>
            <w:szCs w:val="20"/>
            <w:highlight w:val="white"/>
            <w:u w:val="single"/>
            <w:rtl w:val="0"/>
          </w:rPr>
          <w:t xml:space="preserve">shared</w:t>
        </w:r>
      </w:hyperlink>
      <w:r w:rsidDel="00000000" w:rsidR="00000000" w:rsidRPr="00000000">
        <w:rPr>
          <w:sz w:val="20"/>
          <w:szCs w:val="20"/>
          <w:highlight w:val="white"/>
          <w:rtl w:val="0"/>
        </w:rPr>
        <w:t xml:space="preserve"> with Councilors to then share with their respective Stakeholder Groups and Constituencies, to gain a better sense of the various groups’ top priorities.</w:t>
      </w:r>
    </w:p>
    <w:p w:rsidR="00000000" w:rsidDel="00000000" w:rsidP="00000000" w:rsidRDefault="00000000" w:rsidRPr="00000000" w14:paraId="00000090">
      <w:pPr>
        <w:ind w:left="0" w:firstLine="0"/>
        <w:rPr>
          <w:sz w:val="20"/>
          <w:szCs w:val="20"/>
          <w:highlight w:val="white"/>
        </w:rPr>
      </w:pPr>
      <w:r w:rsidDel="00000000" w:rsidR="00000000" w:rsidRPr="00000000">
        <w:rPr>
          <w:rtl w:val="0"/>
        </w:rPr>
      </w:r>
    </w:p>
    <w:p w:rsidR="00000000" w:rsidDel="00000000" w:rsidP="00000000" w:rsidRDefault="00000000" w:rsidRPr="00000000" w14:paraId="00000091">
      <w:pPr>
        <w:ind w:left="0" w:firstLine="0"/>
        <w:rPr>
          <w:sz w:val="20"/>
          <w:szCs w:val="20"/>
          <w:highlight w:val="white"/>
        </w:rPr>
      </w:pPr>
      <w:r w:rsidDel="00000000" w:rsidR="00000000" w:rsidRPr="00000000">
        <w:rPr>
          <w:b w:val="1"/>
          <w:sz w:val="20"/>
          <w:szCs w:val="20"/>
          <w:highlight w:val="white"/>
          <w:rtl w:val="0"/>
        </w:rPr>
        <w:t xml:space="preserve">Keith Drazek</w:t>
      </w:r>
      <w:r w:rsidDel="00000000" w:rsidR="00000000" w:rsidRPr="00000000">
        <w:rPr>
          <w:sz w:val="20"/>
          <w:szCs w:val="20"/>
          <w:highlight w:val="white"/>
          <w:rtl w:val="0"/>
        </w:rPr>
        <w:t xml:space="preserve"> reminded all that there were three PDPs currently heading to milestones and that community input on the upcoming workload was key. An example is the updated work on the EPDP recommendation 27 </w:t>
      </w:r>
      <w:hyperlink r:id="rId46">
        <w:r w:rsidDel="00000000" w:rsidR="00000000" w:rsidRPr="00000000">
          <w:rPr>
            <w:color w:val="1155cc"/>
            <w:sz w:val="20"/>
            <w:szCs w:val="20"/>
            <w:highlight w:val="white"/>
            <w:u w:val="single"/>
            <w:rtl w:val="0"/>
          </w:rPr>
          <w:t xml:space="preserve">circulated</w:t>
        </w:r>
      </w:hyperlink>
      <w:r w:rsidDel="00000000" w:rsidR="00000000" w:rsidRPr="00000000">
        <w:rPr>
          <w:sz w:val="20"/>
          <w:szCs w:val="20"/>
          <w:highlight w:val="white"/>
          <w:rtl w:val="0"/>
        </w:rPr>
        <w:t xml:space="preserve"> to the mailing list earlier that day. </w:t>
      </w:r>
    </w:p>
    <w:p w:rsidR="00000000" w:rsidDel="00000000" w:rsidP="00000000" w:rsidRDefault="00000000" w:rsidRPr="00000000" w14:paraId="00000092">
      <w:pPr>
        <w:ind w:left="0" w:firstLine="0"/>
        <w:rPr>
          <w:sz w:val="20"/>
          <w:szCs w:val="20"/>
          <w:highlight w:val="white"/>
        </w:rPr>
      </w:pPr>
      <w:r w:rsidDel="00000000" w:rsidR="00000000" w:rsidRPr="00000000">
        <w:rPr>
          <w:rtl w:val="0"/>
        </w:rPr>
      </w:r>
    </w:p>
    <w:p w:rsidR="00000000" w:rsidDel="00000000" w:rsidP="00000000" w:rsidRDefault="00000000" w:rsidRPr="00000000" w14:paraId="00000093">
      <w:pPr>
        <w:ind w:left="0" w:firstLine="0"/>
        <w:rPr>
          <w:sz w:val="20"/>
          <w:szCs w:val="20"/>
          <w:highlight w:val="white"/>
        </w:rPr>
      </w:pPr>
      <w:r w:rsidDel="00000000" w:rsidR="00000000" w:rsidRPr="00000000">
        <w:rPr>
          <w:b w:val="1"/>
          <w:sz w:val="20"/>
          <w:szCs w:val="20"/>
          <w:highlight w:val="white"/>
          <w:rtl w:val="0"/>
        </w:rPr>
        <w:t xml:space="preserve">Rafik Dammak</w:t>
      </w:r>
      <w:r w:rsidDel="00000000" w:rsidR="00000000" w:rsidRPr="00000000">
        <w:rPr>
          <w:sz w:val="20"/>
          <w:szCs w:val="20"/>
          <w:highlight w:val="white"/>
          <w:rtl w:val="0"/>
        </w:rPr>
        <w:t xml:space="preserve"> mentioned there was also follow up work on the IRD (</w:t>
      </w:r>
      <w:ins w:author="pam little" w:id="10" w:date="2020-02-23T22:52:38Z">
        <w:r w:rsidDel="00000000" w:rsidR="00000000" w:rsidRPr="00000000">
          <w:rPr>
            <w:sz w:val="20"/>
            <w:szCs w:val="20"/>
            <w:highlight w:val="white"/>
            <w:rtl w:val="0"/>
          </w:rPr>
          <w:t xml:space="preserve">I</w:t>
        </w:r>
      </w:ins>
      <w:del w:author="pam little" w:id="10" w:date="2020-02-23T22:52:38Z">
        <w:r w:rsidDel="00000000" w:rsidR="00000000" w:rsidRPr="00000000">
          <w:rPr>
            <w:sz w:val="20"/>
            <w:szCs w:val="20"/>
            <w:highlight w:val="white"/>
            <w:rtl w:val="0"/>
          </w:rPr>
          <w:delText xml:space="preserve">i</w:delText>
        </w:r>
      </w:del>
      <w:r w:rsidDel="00000000" w:rsidR="00000000" w:rsidRPr="00000000">
        <w:rPr>
          <w:sz w:val="20"/>
          <w:szCs w:val="20"/>
          <w:highlight w:val="white"/>
          <w:rtl w:val="0"/>
        </w:rPr>
        <w:t xml:space="preserve">nternational</w:t>
      </w:r>
      <w:ins w:author="pam little" w:id="11" w:date="2020-02-23T22:53:11Z">
        <w:r w:rsidDel="00000000" w:rsidR="00000000" w:rsidRPr="00000000">
          <w:rPr>
            <w:sz w:val="20"/>
            <w:szCs w:val="20"/>
            <w:highlight w:val="white"/>
            <w:rtl w:val="0"/>
          </w:rPr>
          <w:t xml:space="preserve">ized</w:t>
        </w:r>
      </w:ins>
      <w:r w:rsidDel="00000000" w:rsidR="00000000" w:rsidRPr="00000000">
        <w:rPr>
          <w:sz w:val="20"/>
          <w:szCs w:val="20"/>
          <w:highlight w:val="white"/>
          <w:rtl w:val="0"/>
        </w:rPr>
        <w:t xml:space="preserve"> Registration Data) which had been the scope of the </w:t>
      </w:r>
      <w:ins w:author="pam little" w:id="12" w:date="2020-02-23T22:54:58Z">
        <w:r w:rsidDel="00000000" w:rsidR="00000000" w:rsidRPr="00000000">
          <w:rPr>
            <w:sz w:val="20"/>
            <w:szCs w:val="20"/>
            <w:highlight w:val="white"/>
            <w:rtl w:val="0"/>
          </w:rPr>
          <w:t xml:space="preserve">Expert Working Group on Internationalized Registration Data </w:t>
        </w:r>
      </w:ins>
      <w:del w:author="pam little" w:id="12" w:date="2020-02-23T22:54:58Z">
        <w:commentRangeStart w:id="0"/>
        <w:r w:rsidDel="00000000" w:rsidR="00000000" w:rsidRPr="00000000">
          <w:rPr>
            <w:sz w:val="20"/>
            <w:szCs w:val="20"/>
            <w:highlight w:val="white"/>
            <w:rtl w:val="0"/>
          </w:rPr>
          <w:delText xml:space="preserve">Registration Data Services PDP WG</w:delText>
        </w:r>
        <w:commentRangeEnd w:id="0"/>
        <w:r w:rsidDel="00000000" w:rsidR="00000000" w:rsidRPr="00000000">
          <w:commentReference w:id="0"/>
        </w:r>
        <w:r w:rsidDel="00000000" w:rsidR="00000000" w:rsidRPr="00000000">
          <w:rPr>
            <w:sz w:val="20"/>
            <w:szCs w:val="20"/>
            <w:highlight w:val="white"/>
            <w:rtl w:val="0"/>
          </w:rPr>
          <w:delText xml:space="preserve"> </w:delText>
        </w:r>
      </w:del>
      <w:r w:rsidDel="00000000" w:rsidR="00000000" w:rsidRPr="00000000">
        <w:rPr>
          <w:sz w:val="20"/>
          <w:szCs w:val="20"/>
          <w:highlight w:val="white"/>
          <w:rtl w:val="0"/>
        </w:rPr>
        <w:t xml:space="preserve">but which was no longer being dealt with. </w:t>
      </w:r>
    </w:p>
    <w:p w:rsidR="00000000" w:rsidDel="00000000" w:rsidP="00000000" w:rsidRDefault="00000000" w:rsidRPr="00000000" w14:paraId="00000094">
      <w:pPr>
        <w:ind w:left="0" w:firstLine="0"/>
        <w:rPr>
          <w:sz w:val="20"/>
          <w:szCs w:val="20"/>
          <w:highlight w:val="white"/>
        </w:rPr>
      </w:pPr>
      <w:r w:rsidDel="00000000" w:rsidR="00000000" w:rsidRPr="00000000">
        <w:rPr>
          <w:rtl w:val="0"/>
        </w:rPr>
      </w:r>
    </w:p>
    <w:p w:rsidR="00000000" w:rsidDel="00000000" w:rsidP="00000000" w:rsidRDefault="00000000" w:rsidRPr="00000000" w14:paraId="00000095">
      <w:pPr>
        <w:ind w:left="0" w:firstLine="0"/>
        <w:rPr>
          <w:sz w:val="20"/>
          <w:szCs w:val="20"/>
          <w:highlight w:val="white"/>
        </w:rPr>
      </w:pPr>
      <w:r w:rsidDel="00000000" w:rsidR="00000000" w:rsidRPr="00000000">
        <w:rPr>
          <w:b w:val="1"/>
          <w:sz w:val="20"/>
          <w:szCs w:val="20"/>
          <w:highlight w:val="white"/>
          <w:rtl w:val="0"/>
        </w:rPr>
        <w:t xml:space="preserve">Keith Drazek</w:t>
      </w:r>
      <w:r w:rsidDel="00000000" w:rsidR="00000000" w:rsidRPr="00000000">
        <w:rPr>
          <w:sz w:val="20"/>
          <w:szCs w:val="20"/>
          <w:highlight w:val="white"/>
          <w:rtl w:val="0"/>
        </w:rPr>
        <w:t xml:space="preserve"> also asked councilors to look at items which are easily achievable as well as those with the utmost importance.</w:t>
      </w:r>
    </w:p>
    <w:p w:rsidR="00000000" w:rsidDel="00000000" w:rsidP="00000000" w:rsidRDefault="00000000" w:rsidRPr="00000000" w14:paraId="00000096">
      <w:pPr>
        <w:ind w:left="0" w:firstLine="0"/>
        <w:rPr>
          <w:sz w:val="20"/>
          <w:szCs w:val="20"/>
          <w:highlight w:val="white"/>
        </w:rPr>
      </w:pPr>
      <w:r w:rsidDel="00000000" w:rsidR="00000000" w:rsidRPr="00000000">
        <w:rPr>
          <w:rtl w:val="0"/>
        </w:rPr>
      </w:r>
    </w:p>
    <w:p w:rsidR="00000000" w:rsidDel="00000000" w:rsidP="00000000" w:rsidRDefault="00000000" w:rsidRPr="00000000" w14:paraId="00000097">
      <w:pPr>
        <w:ind w:left="0" w:firstLine="0"/>
        <w:rPr>
          <w:sz w:val="20"/>
          <w:szCs w:val="20"/>
          <w:highlight w:val="white"/>
        </w:rPr>
      </w:pPr>
      <w:r w:rsidDel="00000000" w:rsidR="00000000" w:rsidRPr="00000000">
        <w:rPr>
          <w:b w:val="1"/>
          <w:sz w:val="20"/>
          <w:szCs w:val="20"/>
          <w:highlight w:val="white"/>
          <w:rtl w:val="0"/>
        </w:rPr>
        <w:t xml:space="preserve">Michele Neylon</w:t>
      </w:r>
      <w:r w:rsidDel="00000000" w:rsidR="00000000" w:rsidRPr="00000000">
        <w:rPr>
          <w:sz w:val="20"/>
          <w:szCs w:val="20"/>
          <w:highlight w:val="white"/>
          <w:rtl w:val="0"/>
        </w:rPr>
        <w:t xml:space="preserve"> added that the Registrar Stakeholder Group (RrSG) considered that the transfer policy was a high priority but that the list needed to be cleared of other items too. </w:t>
      </w:r>
    </w:p>
    <w:p w:rsidR="00000000" w:rsidDel="00000000" w:rsidP="00000000" w:rsidRDefault="00000000" w:rsidRPr="00000000" w14:paraId="00000098">
      <w:pPr>
        <w:ind w:left="0" w:firstLine="0"/>
        <w:rPr>
          <w:sz w:val="20"/>
          <w:szCs w:val="20"/>
          <w:highlight w:val="white"/>
        </w:rPr>
      </w:pPr>
      <w:r w:rsidDel="00000000" w:rsidR="00000000" w:rsidRPr="00000000">
        <w:rPr>
          <w:rtl w:val="0"/>
        </w:rPr>
      </w:r>
    </w:p>
    <w:p w:rsidR="00000000" w:rsidDel="00000000" w:rsidP="00000000" w:rsidRDefault="00000000" w:rsidRPr="00000000" w14:paraId="00000099">
      <w:pPr>
        <w:ind w:left="0" w:firstLine="0"/>
        <w:rPr>
          <w:sz w:val="20"/>
          <w:szCs w:val="20"/>
          <w:highlight w:val="white"/>
        </w:rPr>
      </w:pPr>
      <w:r w:rsidDel="00000000" w:rsidR="00000000" w:rsidRPr="00000000">
        <w:rPr>
          <w:b w:val="1"/>
          <w:sz w:val="20"/>
          <w:szCs w:val="20"/>
          <w:highlight w:val="white"/>
          <w:rtl w:val="0"/>
        </w:rPr>
        <w:t xml:space="preserve">Pam Little</w:t>
      </w:r>
      <w:r w:rsidDel="00000000" w:rsidR="00000000" w:rsidRPr="00000000">
        <w:rPr>
          <w:sz w:val="20"/>
          <w:szCs w:val="20"/>
          <w:highlight w:val="white"/>
          <w:rtl w:val="0"/>
        </w:rPr>
        <w:t xml:space="preserve"> stressed that feedback on the prioritisation list of items was key for a Council work plan to be developed for 2020. </w:t>
      </w:r>
    </w:p>
    <w:p w:rsidR="00000000" w:rsidDel="00000000" w:rsidP="00000000" w:rsidRDefault="00000000" w:rsidRPr="00000000" w14:paraId="0000009A">
      <w:pPr>
        <w:ind w:left="0" w:firstLine="0"/>
        <w:rPr>
          <w:sz w:val="20"/>
          <w:szCs w:val="20"/>
          <w:highlight w:val="white"/>
        </w:rPr>
      </w:pPr>
      <w:r w:rsidDel="00000000" w:rsidR="00000000" w:rsidRPr="00000000">
        <w:rPr>
          <w:rtl w:val="0"/>
        </w:rPr>
      </w:r>
    </w:p>
    <w:p w:rsidR="00000000" w:rsidDel="00000000" w:rsidP="00000000" w:rsidRDefault="00000000" w:rsidRPr="00000000" w14:paraId="0000009B">
      <w:pPr>
        <w:ind w:left="0" w:firstLine="0"/>
        <w:rPr>
          <w:sz w:val="20"/>
          <w:szCs w:val="20"/>
          <w:highlight w:val="white"/>
        </w:rPr>
      </w:pPr>
      <w:r w:rsidDel="00000000" w:rsidR="00000000" w:rsidRPr="00000000">
        <w:rPr>
          <w:b w:val="1"/>
          <w:sz w:val="20"/>
          <w:szCs w:val="20"/>
          <w:highlight w:val="white"/>
          <w:rtl w:val="0"/>
        </w:rPr>
        <w:t xml:space="preserve">Steve Chan</w:t>
      </w:r>
      <w:r w:rsidDel="00000000" w:rsidR="00000000" w:rsidRPr="00000000">
        <w:rPr>
          <w:sz w:val="20"/>
          <w:szCs w:val="20"/>
          <w:highlight w:val="white"/>
          <w:rtl w:val="0"/>
        </w:rPr>
        <w:t xml:space="preserve">, ICANN Org, reminded councilors that IDN Variants were not scored as high priority item, however they could impact new gTLDs. In this regard, dependencies also need to be considered when ranking items. </w:t>
      </w:r>
    </w:p>
    <w:p w:rsidR="00000000" w:rsidDel="00000000" w:rsidP="00000000" w:rsidRDefault="00000000" w:rsidRPr="00000000" w14:paraId="0000009C">
      <w:pPr>
        <w:ind w:left="0" w:firstLine="0"/>
        <w:rPr>
          <w:sz w:val="20"/>
          <w:szCs w:val="20"/>
          <w:highlight w:val="white"/>
        </w:rPr>
      </w:pPr>
      <w:r w:rsidDel="00000000" w:rsidR="00000000" w:rsidRPr="00000000">
        <w:rPr>
          <w:rtl w:val="0"/>
        </w:rPr>
      </w:r>
    </w:p>
    <w:p w:rsidR="00000000" w:rsidDel="00000000" w:rsidP="00000000" w:rsidRDefault="00000000" w:rsidRPr="00000000" w14:paraId="0000009D">
      <w:pPr>
        <w:ind w:left="0" w:firstLine="0"/>
        <w:rPr>
          <w:sz w:val="20"/>
          <w:szCs w:val="20"/>
          <w:highlight w:val="white"/>
          <w:u w:val="single"/>
        </w:rPr>
      </w:pPr>
      <w:r w:rsidDel="00000000" w:rsidR="00000000" w:rsidRPr="00000000">
        <w:rPr>
          <w:sz w:val="20"/>
          <w:szCs w:val="20"/>
          <w:highlight w:val="white"/>
          <w:u w:val="single"/>
          <w:rtl w:val="0"/>
        </w:rPr>
        <w:t xml:space="preserve">Action Item:</w:t>
      </w:r>
    </w:p>
    <w:p w:rsidR="00000000" w:rsidDel="00000000" w:rsidP="00000000" w:rsidRDefault="00000000" w:rsidRPr="00000000" w14:paraId="0000009E">
      <w:pPr>
        <w:numPr>
          <w:ilvl w:val="0"/>
          <w:numId w:val="9"/>
        </w:numPr>
        <w:pBdr>
          <w:top w:color="auto" w:space="0" w:sz="0" w:val="none"/>
          <w:left w:color="auto" w:space="0" w:sz="0" w:val="none"/>
          <w:bottom w:color="auto" w:space="0" w:sz="0" w:val="none"/>
          <w:right w:color="auto" w:space="0" w:sz="0" w:val="none"/>
          <w:between w:color="auto" w:space="0" w:sz="0" w:val="none"/>
        </w:pBdr>
        <w:spacing w:before="160" w:lineRule="auto"/>
        <w:ind w:left="720" w:hanging="360"/>
        <w:rPr>
          <w:sz w:val="20"/>
          <w:szCs w:val="20"/>
        </w:rPr>
      </w:pPr>
      <w:r w:rsidDel="00000000" w:rsidR="00000000" w:rsidRPr="00000000">
        <w:rPr>
          <w:i w:val="1"/>
          <w:sz w:val="20"/>
          <w:szCs w:val="20"/>
          <w:rtl w:val="0"/>
        </w:rPr>
        <w:t xml:space="preserve">GNSO Support Staff</w:t>
      </w:r>
      <w:r w:rsidDel="00000000" w:rsidR="00000000" w:rsidRPr="00000000">
        <w:rPr>
          <w:sz w:val="20"/>
          <w:szCs w:val="20"/>
          <w:rtl w:val="0"/>
        </w:rPr>
        <w:t xml:space="preserve"> to research and incorporate the deliberation on the Internationalized Registration Data   (IRD) issue in the prioritization list, as appropriate.  </w:t>
      </w:r>
    </w:p>
    <w:p w:rsidR="00000000" w:rsidDel="00000000" w:rsidP="00000000" w:rsidRDefault="00000000" w:rsidRPr="00000000" w14:paraId="0000009F">
      <w:pPr>
        <w:numPr>
          <w:ilvl w:val="0"/>
          <w:numId w:val="9"/>
        </w:numPr>
        <w:pBdr>
          <w:top w:color="auto" w:space="0" w:sz="0" w:val="none"/>
          <w:left w:color="auto" w:space="0" w:sz="0" w:val="none"/>
          <w:bottom w:color="auto" w:space="0" w:sz="0" w:val="none"/>
          <w:right w:color="auto" w:space="0" w:sz="0" w:val="none"/>
          <w:between w:color="auto" w:space="0" w:sz="0" w:val="none"/>
        </w:pBdr>
        <w:ind w:left="720" w:hanging="360"/>
        <w:rPr>
          <w:sz w:val="20"/>
          <w:szCs w:val="20"/>
          <w:rPrChange w:author="pam little" w:id="13" w:date="2020-02-23T22:57:31Z">
            <w:rPr>
              <w:sz w:val="20"/>
              <w:szCs w:val="20"/>
            </w:rPr>
          </w:rPrChange>
        </w:rPr>
        <w:pPrChange w:author="pam little" w:id="0" w:date="2020-02-23T22:57:31Z">
          <w:pPr>
            <w:numPr>
              <w:ilvl w:val="0"/>
              <w:numId w:val="9"/>
            </w:numPr>
            <w:pBdr>
              <w:top w:color="auto" w:space="0" w:sz="0" w:val="none"/>
              <w:left w:color="auto" w:space="0" w:sz="0" w:val="none"/>
              <w:bottom w:color="auto" w:space="0" w:sz="0" w:val="none"/>
              <w:right w:color="auto" w:space="0" w:sz="0" w:val="none"/>
              <w:between w:color="auto" w:space="0" w:sz="0" w:val="none"/>
            </w:pBdr>
            <w:ind w:left="720" w:hanging="360"/>
          </w:pPr>
        </w:pPrChange>
      </w:pPr>
      <w:r w:rsidDel="00000000" w:rsidR="00000000" w:rsidRPr="00000000">
        <w:rPr>
          <w:i w:val="1"/>
          <w:sz w:val="20"/>
          <w:szCs w:val="20"/>
          <w:rtl w:val="0"/>
        </w:rPr>
        <w:t xml:space="preserve">GNSO Councilors</w:t>
      </w:r>
      <w:r w:rsidDel="00000000" w:rsidR="00000000" w:rsidRPr="00000000">
        <w:rPr>
          <w:sz w:val="20"/>
          <w:szCs w:val="20"/>
          <w:rtl w:val="0"/>
        </w:rPr>
        <w:t xml:space="preserve"> to continue consulting with their respective groups in preparation for further Council discussion and/or decision during the March 2020 Council meeting.</w:t>
      </w:r>
      <w:r w:rsidDel="00000000" w:rsidR="00000000" w:rsidRPr="00000000">
        <w:rPr>
          <w:rtl w:val="0"/>
        </w:rPr>
      </w:r>
    </w:p>
    <w:p w:rsidR="00000000" w:rsidDel="00000000" w:rsidP="00000000" w:rsidRDefault="00000000" w:rsidRPr="00000000" w14:paraId="000000A0">
      <w:pPr>
        <w:ind w:left="0" w:firstLine="0"/>
        <w:rPr>
          <w:sz w:val="20"/>
          <w:szCs w:val="20"/>
          <w:highlight w:val="white"/>
        </w:rPr>
      </w:pPr>
      <w:r w:rsidDel="00000000" w:rsidR="00000000" w:rsidRPr="00000000">
        <w:rPr>
          <w:rtl w:val="0"/>
        </w:rPr>
      </w:r>
    </w:p>
    <w:p w:rsidR="00000000" w:rsidDel="00000000" w:rsidP="00000000" w:rsidRDefault="00000000" w:rsidRPr="00000000" w14:paraId="000000A1">
      <w:pPr>
        <w:ind w:left="0" w:firstLine="0"/>
        <w:rPr>
          <w:b w:val="1"/>
          <w:sz w:val="20"/>
          <w:szCs w:val="20"/>
          <w:highlight w:val="white"/>
          <w:u w:val="single"/>
        </w:rPr>
      </w:pPr>
      <w:r w:rsidDel="00000000" w:rsidR="00000000" w:rsidRPr="00000000">
        <w:rPr>
          <w:rtl w:val="0"/>
        </w:rPr>
      </w:r>
    </w:p>
    <w:p w:rsidR="00000000" w:rsidDel="00000000" w:rsidP="00000000" w:rsidRDefault="00000000" w:rsidRPr="00000000" w14:paraId="000000A2">
      <w:pPr>
        <w:ind w:left="0" w:firstLine="0"/>
        <w:rPr>
          <w:b w:val="1"/>
          <w:sz w:val="20"/>
          <w:szCs w:val="20"/>
          <w:highlight w:val="white"/>
          <w:u w:val="single"/>
        </w:rPr>
      </w:pPr>
      <w:r w:rsidDel="00000000" w:rsidR="00000000" w:rsidRPr="00000000">
        <w:rPr>
          <w:b w:val="1"/>
          <w:sz w:val="20"/>
          <w:szCs w:val="20"/>
          <w:highlight w:val="white"/>
          <w:u w:val="single"/>
          <w:rtl w:val="0"/>
        </w:rPr>
        <w:t xml:space="preserve">Item 9 Any Other Business</w:t>
      </w:r>
    </w:p>
    <w:p w:rsidR="00000000" w:rsidDel="00000000" w:rsidP="00000000" w:rsidRDefault="00000000" w:rsidRPr="00000000" w14:paraId="000000A3">
      <w:pPr>
        <w:ind w:left="0" w:firstLine="0"/>
        <w:rPr>
          <w:b w:val="1"/>
          <w:sz w:val="20"/>
          <w:szCs w:val="20"/>
          <w:highlight w:val="white"/>
          <w:u w:val="single"/>
        </w:rPr>
      </w:pPr>
      <w:r w:rsidDel="00000000" w:rsidR="00000000" w:rsidRPr="00000000">
        <w:rPr>
          <w:rtl w:val="0"/>
        </w:rPr>
      </w:r>
    </w:p>
    <w:p w:rsidR="00000000" w:rsidDel="00000000" w:rsidP="00000000" w:rsidRDefault="00000000" w:rsidRPr="00000000" w14:paraId="000000A4">
      <w:pPr>
        <w:ind w:left="0" w:firstLine="0"/>
        <w:rPr>
          <w:sz w:val="20"/>
          <w:szCs w:val="20"/>
          <w:highlight w:val="white"/>
          <w:u w:val="single"/>
        </w:rPr>
      </w:pPr>
      <w:r w:rsidDel="00000000" w:rsidR="00000000" w:rsidRPr="00000000">
        <w:rPr>
          <w:sz w:val="20"/>
          <w:szCs w:val="20"/>
          <w:highlight w:val="white"/>
          <w:u w:val="single"/>
          <w:rtl w:val="0"/>
        </w:rPr>
        <w:t xml:space="preserve">9.1 - ICANN67 Planning / Questions for lunch with the ICANN Board</w:t>
      </w:r>
    </w:p>
    <w:p w:rsidR="00000000" w:rsidDel="00000000" w:rsidP="00000000" w:rsidRDefault="00000000" w:rsidRPr="00000000" w14:paraId="000000A5">
      <w:pPr>
        <w:rPr>
          <w:sz w:val="20"/>
          <w:szCs w:val="20"/>
          <w:highlight w:val="white"/>
        </w:rPr>
      </w:pPr>
      <w:r w:rsidDel="00000000" w:rsidR="00000000" w:rsidRPr="00000000">
        <w:rPr>
          <w:sz w:val="20"/>
          <w:szCs w:val="20"/>
          <w:highlight w:val="white"/>
          <w:rtl w:val="0"/>
        </w:rPr>
        <w:t xml:space="preserve">This item was postponed as there will be no lunch meeting with the Board</w:t>
      </w:r>
      <w:ins w:author="pam little" w:id="14" w:date="2020-02-23T22:59:53Z">
        <w:r w:rsidDel="00000000" w:rsidR="00000000" w:rsidRPr="00000000">
          <w:rPr>
            <w:sz w:val="20"/>
            <w:szCs w:val="20"/>
            <w:highlight w:val="white"/>
            <w:rtl w:val="0"/>
          </w:rPr>
          <w:t xml:space="preserve">.</w:t>
        </w:r>
      </w:ins>
      <w:r w:rsidDel="00000000" w:rsidR="00000000" w:rsidRPr="00000000">
        <w:rPr>
          <w:rtl w:val="0"/>
        </w:rPr>
      </w:r>
    </w:p>
    <w:p w:rsidR="00000000" w:rsidDel="00000000" w:rsidP="00000000" w:rsidRDefault="00000000" w:rsidRPr="00000000" w14:paraId="000000A6">
      <w:pPr>
        <w:rPr>
          <w:sz w:val="20"/>
          <w:szCs w:val="20"/>
          <w:highlight w:val="white"/>
        </w:rPr>
      </w:pPr>
      <w:r w:rsidDel="00000000" w:rsidR="00000000" w:rsidRPr="00000000">
        <w:rPr>
          <w:rtl w:val="0"/>
        </w:rPr>
      </w:r>
    </w:p>
    <w:p w:rsidR="00000000" w:rsidDel="00000000" w:rsidP="00000000" w:rsidRDefault="00000000" w:rsidRPr="00000000" w14:paraId="000000A7">
      <w:pPr>
        <w:rPr>
          <w:sz w:val="20"/>
          <w:szCs w:val="20"/>
          <w:highlight w:val="white"/>
          <w:u w:val="single"/>
        </w:rPr>
      </w:pPr>
      <w:r w:rsidDel="00000000" w:rsidR="00000000" w:rsidRPr="00000000">
        <w:rPr>
          <w:sz w:val="20"/>
          <w:szCs w:val="20"/>
          <w:highlight w:val="white"/>
          <w:u w:val="single"/>
          <w:rtl w:val="0"/>
        </w:rPr>
        <w:t xml:space="preserve">9.2 - Council consideration of the draft GNSO Council public comment to the</w:t>
      </w:r>
      <w:r w:rsidDel="00000000" w:rsidR="00000000" w:rsidRPr="00000000">
        <w:rPr>
          <w:color w:val="172b4d"/>
          <w:sz w:val="20"/>
          <w:szCs w:val="20"/>
          <w:highlight w:val="white"/>
          <w:u w:val="single"/>
          <w:rtl w:val="0"/>
        </w:rPr>
        <w:t xml:space="preserve"> </w:t>
      </w:r>
      <w:hyperlink r:id="rId47">
        <w:r w:rsidDel="00000000" w:rsidR="00000000" w:rsidRPr="00000000">
          <w:rPr>
            <w:color w:val="0052cc"/>
            <w:sz w:val="20"/>
            <w:szCs w:val="20"/>
            <w:highlight w:val="white"/>
            <w:u w:val="single"/>
            <w:rtl w:val="0"/>
          </w:rPr>
          <w:t xml:space="preserve">Draft FY21-25 Operating &amp; Financial Plan and Draft FY21 Operating Plan &amp; Budget</w:t>
        </w:r>
      </w:hyperlink>
      <w:r w:rsidDel="00000000" w:rsidR="00000000" w:rsidRPr="00000000">
        <w:rPr>
          <w:color w:val="172b4d"/>
          <w:sz w:val="20"/>
          <w:szCs w:val="20"/>
          <w:highlight w:val="white"/>
          <w:u w:val="single"/>
          <w:rtl w:val="0"/>
        </w:rPr>
        <w:t xml:space="preserve">, </w:t>
      </w:r>
      <w:r w:rsidDel="00000000" w:rsidR="00000000" w:rsidRPr="00000000">
        <w:rPr>
          <w:sz w:val="20"/>
          <w:szCs w:val="20"/>
          <w:highlight w:val="white"/>
          <w:u w:val="single"/>
          <w:rtl w:val="0"/>
        </w:rPr>
        <w:t xml:space="preserve">due on 25 February.</w:t>
      </w:r>
    </w:p>
    <w:p w:rsidR="00000000" w:rsidDel="00000000" w:rsidP="00000000" w:rsidRDefault="00000000" w:rsidRPr="00000000" w14:paraId="000000A8">
      <w:pPr>
        <w:rPr>
          <w:sz w:val="20"/>
          <w:szCs w:val="20"/>
          <w:highlight w:val="white"/>
          <w:u w:val="single"/>
        </w:rPr>
      </w:pPr>
      <w:r w:rsidDel="00000000" w:rsidR="00000000" w:rsidRPr="00000000">
        <w:rPr>
          <w:b w:val="1"/>
          <w:sz w:val="20"/>
          <w:szCs w:val="20"/>
          <w:highlight w:val="white"/>
          <w:rtl w:val="0"/>
        </w:rPr>
        <w:t xml:space="preserve">John McElwaine</w:t>
      </w:r>
      <w:r w:rsidDel="00000000" w:rsidR="00000000" w:rsidRPr="00000000">
        <w:rPr>
          <w:sz w:val="20"/>
          <w:szCs w:val="20"/>
          <w:highlight w:val="white"/>
          <w:rtl w:val="0"/>
        </w:rPr>
        <w:t xml:space="preserve">, chair of the SCBO, asked that councilors, especially those involved in the PDP3.0 work effort or with project management experience, review the comments and provide input. </w:t>
      </w:r>
      <w:r w:rsidDel="00000000" w:rsidR="00000000" w:rsidRPr="00000000">
        <w:rPr>
          <w:b w:val="1"/>
          <w:sz w:val="20"/>
          <w:szCs w:val="20"/>
          <w:highlight w:val="white"/>
          <w:rtl w:val="0"/>
        </w:rPr>
        <w:t xml:space="preserve">Berry Cobb</w:t>
      </w:r>
      <w:r w:rsidDel="00000000" w:rsidR="00000000" w:rsidRPr="00000000">
        <w:rPr>
          <w:sz w:val="20"/>
          <w:szCs w:val="20"/>
          <w:highlight w:val="white"/>
          <w:rtl w:val="0"/>
        </w:rPr>
        <w:t xml:space="preserve"> added that </w:t>
      </w:r>
      <w:del w:author="pam little" w:id="15" w:date="2020-02-23T23:00:10Z">
        <w:r w:rsidDel="00000000" w:rsidR="00000000" w:rsidRPr="00000000">
          <w:rPr>
            <w:sz w:val="20"/>
            <w:szCs w:val="20"/>
            <w:highlight w:val="white"/>
            <w:rtl w:val="0"/>
          </w:rPr>
          <w:delText xml:space="preserve">t</w:delText>
        </w:r>
      </w:del>
      <w:r w:rsidDel="00000000" w:rsidR="00000000" w:rsidRPr="00000000">
        <w:rPr>
          <w:sz w:val="20"/>
          <w:szCs w:val="20"/>
          <w:highlight w:val="white"/>
          <w:rtl w:val="0"/>
        </w:rPr>
        <w:t xml:space="preserve">the final draft would be submitted to Council on the 23 February 2020 for a last review, and then submitted as GNSO Council public comment on the 25 February 2020. </w:t>
      </w:r>
      <w:r w:rsidDel="00000000" w:rsidR="00000000" w:rsidRPr="00000000">
        <w:rPr>
          <w:rtl w:val="0"/>
        </w:rPr>
      </w:r>
    </w:p>
    <w:p w:rsidR="00000000" w:rsidDel="00000000" w:rsidP="00000000" w:rsidRDefault="00000000" w:rsidRPr="00000000" w14:paraId="000000A9">
      <w:pPr>
        <w:rPr>
          <w:sz w:val="20"/>
          <w:szCs w:val="20"/>
          <w:highlight w:val="white"/>
          <w:u w:val="single"/>
        </w:rPr>
      </w:pPr>
      <w:r w:rsidDel="00000000" w:rsidR="00000000" w:rsidRPr="00000000">
        <w:rPr>
          <w:rtl w:val="0"/>
        </w:rPr>
      </w:r>
    </w:p>
    <w:p w:rsidR="00000000" w:rsidDel="00000000" w:rsidP="00000000" w:rsidRDefault="00000000" w:rsidRPr="00000000" w14:paraId="000000AA">
      <w:pPr>
        <w:rPr>
          <w:sz w:val="20"/>
          <w:szCs w:val="20"/>
          <w:highlight w:val="white"/>
          <w:u w:val="single"/>
        </w:rPr>
      </w:pPr>
      <w:r w:rsidDel="00000000" w:rsidR="00000000" w:rsidRPr="00000000">
        <w:rPr>
          <w:sz w:val="20"/>
          <w:szCs w:val="20"/>
          <w:highlight w:val="white"/>
          <w:u w:val="single"/>
          <w:rtl w:val="0"/>
        </w:rPr>
        <w:t xml:space="preserve">Action item:</w:t>
      </w:r>
    </w:p>
    <w:p w:rsidR="00000000" w:rsidDel="00000000" w:rsidP="00000000" w:rsidRDefault="00000000" w:rsidRPr="00000000" w14:paraId="000000AB">
      <w:pPr>
        <w:numPr>
          <w:ilvl w:val="0"/>
          <w:numId w:val="8"/>
        </w:numPr>
        <w:pBdr>
          <w:top w:color="auto" w:space="0" w:sz="0" w:val="none"/>
          <w:left w:color="auto" w:space="0" w:sz="0" w:val="none"/>
          <w:bottom w:color="auto" w:space="0" w:sz="0" w:val="none"/>
          <w:right w:color="auto" w:space="0" w:sz="0" w:val="none"/>
          <w:between w:color="auto" w:space="0" w:sz="0" w:val="none"/>
        </w:pBdr>
        <w:spacing w:before="160" w:lineRule="auto"/>
        <w:ind w:left="720" w:hanging="360"/>
        <w:rPr>
          <w:sz w:val="20"/>
          <w:szCs w:val="20"/>
        </w:rPr>
      </w:pPr>
      <w:r w:rsidDel="00000000" w:rsidR="00000000" w:rsidRPr="00000000">
        <w:rPr>
          <w:i w:val="1"/>
          <w:sz w:val="20"/>
          <w:szCs w:val="20"/>
          <w:rtl w:val="0"/>
        </w:rPr>
        <w:t xml:space="preserve">GNSO Council</w:t>
      </w:r>
      <w:r w:rsidDel="00000000" w:rsidR="00000000" w:rsidRPr="00000000">
        <w:rPr>
          <w:sz w:val="20"/>
          <w:szCs w:val="20"/>
          <w:rtl w:val="0"/>
        </w:rPr>
        <w:t xml:space="preserve">, especially the Councilors involved in the PDP 3.0 small team, to review the </w:t>
      </w:r>
      <w:hyperlink r:id="rId48">
        <w:r w:rsidDel="00000000" w:rsidR="00000000" w:rsidRPr="00000000">
          <w:rPr>
            <w:color w:val="1155cc"/>
            <w:sz w:val="20"/>
            <w:szCs w:val="20"/>
            <w:rtl w:val="0"/>
          </w:rPr>
          <w:t xml:space="preserve">draft</w:t>
        </w:r>
      </w:hyperlink>
      <w:r w:rsidDel="00000000" w:rsidR="00000000" w:rsidRPr="00000000">
        <w:rPr>
          <w:sz w:val="20"/>
          <w:szCs w:val="20"/>
          <w:rtl w:val="0"/>
        </w:rPr>
        <w:t xml:space="preserve"> and provide input for the PDP 3.0 related comments no later than 21 February 2020 at 23:59 UTC.</w:t>
      </w:r>
    </w:p>
    <w:p w:rsidR="00000000" w:rsidDel="00000000" w:rsidP="00000000" w:rsidRDefault="00000000" w:rsidRPr="00000000" w14:paraId="000000AC">
      <w:pPr>
        <w:pBdr>
          <w:top w:color="auto" w:space="0" w:sz="0" w:val="none"/>
          <w:left w:color="auto" w:space="0" w:sz="0" w:val="none"/>
          <w:bottom w:color="auto" w:space="0" w:sz="0" w:val="none"/>
          <w:right w:color="auto" w:space="0" w:sz="0" w:val="none"/>
          <w:between w:color="auto" w:space="0" w:sz="0" w:val="none"/>
        </w:pBdr>
        <w:spacing w:before="160" w:lineRule="auto"/>
        <w:rPr/>
      </w:pPr>
      <w:r w:rsidDel="00000000" w:rsidR="00000000" w:rsidRPr="00000000">
        <w:rPr>
          <w:rtl w:val="0"/>
        </w:rPr>
      </w:r>
    </w:p>
    <w:p w:rsidR="00000000" w:rsidDel="00000000" w:rsidP="00000000" w:rsidRDefault="00000000" w:rsidRPr="00000000" w14:paraId="000000AD">
      <w:pPr>
        <w:rPr>
          <w:sz w:val="20"/>
          <w:szCs w:val="20"/>
          <w:highlight w:val="white"/>
          <w:u w:val="single"/>
        </w:rPr>
      </w:pPr>
      <w:r w:rsidDel="00000000" w:rsidR="00000000" w:rsidRPr="00000000">
        <w:rPr>
          <w:sz w:val="20"/>
          <w:szCs w:val="20"/>
          <w:highlight w:val="white"/>
          <w:u w:val="single"/>
          <w:rtl w:val="0"/>
        </w:rPr>
        <w:t xml:space="preserve">9.3 - Council consideration of whether a response is needed to ICANN org's 5 December 2019</w:t>
      </w:r>
      <w:r w:rsidDel="00000000" w:rsidR="00000000" w:rsidRPr="00000000">
        <w:rPr>
          <w:color w:val="172b4d"/>
          <w:sz w:val="20"/>
          <w:szCs w:val="20"/>
          <w:highlight w:val="white"/>
          <w:u w:val="single"/>
          <w:rtl w:val="0"/>
        </w:rPr>
        <w:t xml:space="preserve"> </w:t>
      </w:r>
      <w:hyperlink r:id="rId49">
        <w:r w:rsidDel="00000000" w:rsidR="00000000" w:rsidRPr="00000000">
          <w:rPr>
            <w:color w:val="0052cc"/>
            <w:sz w:val="20"/>
            <w:szCs w:val="20"/>
            <w:highlight w:val="white"/>
            <w:u w:val="single"/>
            <w:rtl w:val="0"/>
          </w:rPr>
          <w:t xml:space="preserve">letter</w:t>
        </w:r>
      </w:hyperlink>
      <w:r w:rsidDel="00000000" w:rsidR="00000000" w:rsidRPr="00000000">
        <w:rPr>
          <w:color w:val="172b4d"/>
          <w:sz w:val="20"/>
          <w:szCs w:val="20"/>
          <w:highlight w:val="white"/>
          <w:u w:val="single"/>
          <w:rtl w:val="0"/>
        </w:rPr>
        <w:t xml:space="preserve"> </w:t>
      </w:r>
      <w:r w:rsidDel="00000000" w:rsidR="00000000" w:rsidRPr="00000000">
        <w:rPr>
          <w:sz w:val="20"/>
          <w:szCs w:val="20"/>
          <w:highlight w:val="white"/>
          <w:u w:val="single"/>
          <w:rtl w:val="0"/>
        </w:rPr>
        <w:t xml:space="preserve">related to clarifications on data accuracy and EPDP Phase 2.</w:t>
      </w:r>
    </w:p>
    <w:p w:rsidR="00000000" w:rsidDel="00000000" w:rsidP="00000000" w:rsidRDefault="00000000" w:rsidRPr="00000000" w14:paraId="000000AE">
      <w:pPr>
        <w:rPr>
          <w:sz w:val="20"/>
          <w:szCs w:val="20"/>
          <w:highlight w:val="white"/>
        </w:rPr>
      </w:pPr>
      <w:r w:rsidDel="00000000" w:rsidR="00000000" w:rsidRPr="00000000">
        <w:rPr>
          <w:b w:val="1"/>
          <w:sz w:val="20"/>
          <w:szCs w:val="20"/>
          <w:highlight w:val="white"/>
          <w:rtl w:val="0"/>
        </w:rPr>
        <w:t xml:space="preserve">Keith Drazek</w:t>
      </w:r>
      <w:r w:rsidDel="00000000" w:rsidR="00000000" w:rsidRPr="00000000">
        <w:rPr>
          <w:sz w:val="20"/>
          <w:szCs w:val="20"/>
          <w:highlight w:val="white"/>
          <w:rtl w:val="0"/>
        </w:rPr>
        <w:t xml:space="preserve"> reminded all a response is needed to the letter sent by ICANN org. </w:t>
      </w:r>
    </w:p>
    <w:p w:rsidR="00000000" w:rsidDel="00000000" w:rsidP="00000000" w:rsidRDefault="00000000" w:rsidRPr="00000000" w14:paraId="000000AF">
      <w:pPr>
        <w:rPr>
          <w:sz w:val="20"/>
          <w:szCs w:val="20"/>
          <w:highlight w:val="white"/>
          <w:u w:val="single"/>
        </w:rPr>
      </w:pPr>
      <w:r w:rsidDel="00000000" w:rsidR="00000000" w:rsidRPr="00000000">
        <w:rPr>
          <w:rtl w:val="0"/>
        </w:rPr>
      </w:r>
    </w:p>
    <w:p w:rsidR="00000000" w:rsidDel="00000000" w:rsidP="00000000" w:rsidRDefault="00000000" w:rsidRPr="00000000" w14:paraId="000000B0">
      <w:pPr>
        <w:rPr>
          <w:sz w:val="20"/>
          <w:szCs w:val="20"/>
          <w:highlight w:val="white"/>
          <w:u w:val="single"/>
        </w:rPr>
      </w:pPr>
      <w:r w:rsidDel="00000000" w:rsidR="00000000" w:rsidRPr="00000000">
        <w:rPr>
          <w:sz w:val="20"/>
          <w:szCs w:val="20"/>
          <w:highlight w:val="white"/>
          <w:u w:val="single"/>
          <w:rtl w:val="0"/>
        </w:rPr>
        <w:t xml:space="preserve">Action item:</w:t>
      </w:r>
    </w:p>
    <w:p w:rsidR="00000000" w:rsidDel="00000000" w:rsidP="00000000" w:rsidRDefault="00000000" w:rsidRPr="00000000" w14:paraId="000000B1">
      <w:pPr>
        <w:numPr>
          <w:ilvl w:val="0"/>
          <w:numId w:val="7"/>
        </w:numPr>
        <w:pBdr>
          <w:top w:color="auto" w:space="0" w:sz="0" w:val="none"/>
          <w:left w:color="auto" w:space="0" w:sz="0" w:val="none"/>
          <w:bottom w:color="auto" w:space="0" w:sz="0" w:val="none"/>
          <w:right w:color="auto" w:space="0" w:sz="0" w:val="none"/>
          <w:between w:color="auto" w:space="0" w:sz="0" w:val="none"/>
        </w:pBdr>
        <w:spacing w:after="0" w:afterAutospacing="0" w:before="160" w:lineRule="auto"/>
        <w:ind w:left="720" w:hanging="360"/>
        <w:rPr>
          <w:sz w:val="20"/>
          <w:szCs w:val="20"/>
        </w:rPr>
      </w:pPr>
      <w:r w:rsidDel="00000000" w:rsidR="00000000" w:rsidRPr="00000000">
        <w:rPr>
          <w:i w:val="1"/>
          <w:sz w:val="20"/>
          <w:szCs w:val="20"/>
          <w:rtl w:val="0"/>
        </w:rPr>
        <w:t xml:space="preserve">Keith Drazek </w:t>
      </w:r>
      <w:r w:rsidDel="00000000" w:rsidR="00000000" w:rsidRPr="00000000">
        <w:rPr>
          <w:sz w:val="20"/>
          <w:szCs w:val="20"/>
          <w:rtl w:val="0"/>
        </w:rPr>
        <w:t xml:space="preserve">to re-circulate the letter to the Council list with discussion points.</w:t>
      </w:r>
      <w:r w:rsidDel="00000000" w:rsidR="00000000" w:rsidRPr="00000000">
        <w:rPr>
          <w:i w:val="1"/>
          <w:sz w:val="20"/>
          <w:szCs w:val="20"/>
          <w:rtl w:val="0"/>
        </w:rPr>
        <w:t xml:space="preserve"> </w:t>
      </w:r>
    </w:p>
    <w:p w:rsidR="00000000" w:rsidDel="00000000" w:rsidP="00000000" w:rsidRDefault="00000000" w:rsidRPr="00000000" w14:paraId="000000B2">
      <w:pPr>
        <w:numPr>
          <w:ilvl w:val="0"/>
          <w:numId w:val="7"/>
        </w:numPr>
        <w:pBdr>
          <w:top w:color="auto" w:space="0" w:sz="0" w:val="none"/>
          <w:left w:color="auto" w:space="0" w:sz="0" w:val="none"/>
          <w:bottom w:color="auto" w:space="0" w:sz="0" w:val="none"/>
          <w:right w:color="auto" w:space="0" w:sz="0" w:val="none"/>
          <w:between w:color="auto" w:space="0" w:sz="0" w:val="none"/>
        </w:pBdr>
        <w:spacing w:before="0" w:beforeAutospacing="0" w:lineRule="auto"/>
        <w:ind w:left="720" w:hanging="360"/>
        <w:rPr>
          <w:sz w:val="20"/>
          <w:szCs w:val="20"/>
        </w:rPr>
      </w:pPr>
      <w:r w:rsidDel="00000000" w:rsidR="00000000" w:rsidRPr="00000000">
        <w:rPr>
          <w:i w:val="1"/>
          <w:sz w:val="20"/>
          <w:szCs w:val="20"/>
          <w:rtl w:val="0"/>
        </w:rPr>
        <w:t xml:space="preserve">GNSO Council</w:t>
      </w:r>
      <w:r w:rsidDel="00000000" w:rsidR="00000000" w:rsidRPr="00000000">
        <w:rPr>
          <w:sz w:val="20"/>
          <w:szCs w:val="20"/>
          <w:rtl w:val="0"/>
        </w:rPr>
        <w:t xml:space="preserve"> to provide feedback.</w:t>
      </w:r>
      <w:r w:rsidDel="00000000" w:rsidR="00000000" w:rsidRPr="00000000">
        <w:rPr>
          <w:rtl w:val="0"/>
        </w:rPr>
      </w:r>
    </w:p>
    <w:p w:rsidR="00000000" w:rsidDel="00000000" w:rsidP="00000000" w:rsidRDefault="00000000" w:rsidRPr="00000000" w14:paraId="000000B3">
      <w:pPr>
        <w:pBdr>
          <w:top w:color="auto" w:space="0" w:sz="0" w:val="none"/>
          <w:left w:color="auto" w:space="0" w:sz="0" w:val="none"/>
          <w:bottom w:color="auto" w:space="0" w:sz="0" w:val="none"/>
          <w:right w:color="auto" w:space="0" w:sz="0" w:val="none"/>
          <w:between w:color="auto" w:space="0" w:sz="0" w:val="none"/>
        </w:pBdr>
        <w:spacing w:before="160" w:lineRule="auto"/>
        <w:ind w:left="0" w:firstLine="0"/>
        <w:rPr>
          <w:sz w:val="20"/>
          <w:szCs w:val="20"/>
          <w:highlight w:val="white"/>
        </w:rPr>
      </w:pPr>
      <w:r w:rsidDel="00000000" w:rsidR="00000000" w:rsidRPr="00000000">
        <w:rPr>
          <w:rtl w:val="0"/>
        </w:rPr>
      </w:r>
    </w:p>
    <w:p w:rsidR="00000000" w:rsidDel="00000000" w:rsidP="00000000" w:rsidRDefault="00000000" w:rsidRPr="00000000" w14:paraId="000000B4">
      <w:pPr>
        <w:rPr>
          <w:sz w:val="20"/>
          <w:szCs w:val="20"/>
          <w:highlight w:val="white"/>
        </w:rPr>
      </w:pPr>
      <w:r w:rsidDel="00000000" w:rsidR="00000000" w:rsidRPr="00000000">
        <w:rPr>
          <w:rtl w:val="0"/>
        </w:rPr>
      </w:r>
    </w:p>
    <w:p w:rsidR="00000000" w:rsidDel="00000000" w:rsidP="00000000" w:rsidRDefault="00000000" w:rsidRPr="00000000" w14:paraId="000000B5">
      <w:pPr>
        <w:rPr>
          <w:i w:val="1"/>
          <w:sz w:val="20"/>
          <w:szCs w:val="20"/>
          <w:highlight w:val="white"/>
        </w:rPr>
      </w:pPr>
      <w:r w:rsidDel="00000000" w:rsidR="00000000" w:rsidRPr="00000000">
        <w:rPr>
          <w:b w:val="1"/>
          <w:i w:val="1"/>
          <w:sz w:val="20"/>
          <w:szCs w:val="20"/>
          <w:highlight w:val="white"/>
          <w:rtl w:val="0"/>
        </w:rPr>
        <w:t xml:space="preserve">Keith Drazek</w:t>
      </w:r>
      <w:r w:rsidDel="00000000" w:rsidR="00000000" w:rsidRPr="00000000">
        <w:rPr>
          <w:i w:val="1"/>
          <w:sz w:val="20"/>
          <w:szCs w:val="20"/>
          <w:highlight w:val="white"/>
          <w:rtl w:val="0"/>
        </w:rPr>
        <w:t xml:space="preserve"> adjourned the meeting at 23:02 UTC on Thursday 20 February 2020 </w:t>
      </w:r>
    </w:p>
    <w:p w:rsidR="00000000" w:rsidDel="00000000" w:rsidP="00000000" w:rsidRDefault="00000000" w:rsidRPr="00000000" w14:paraId="000000B6">
      <w:pPr>
        <w:spacing w:before="160" w:lineRule="auto"/>
        <w:rPr>
          <w:color w:val="ff0000"/>
          <w:sz w:val="20"/>
          <w:szCs w:val="20"/>
          <w:highlight w:val="white"/>
        </w:rPr>
      </w:pPr>
      <w:r w:rsidDel="00000000" w:rsidR="00000000" w:rsidRPr="00000000">
        <w:rPr>
          <w:color w:val="ff0000"/>
          <w:sz w:val="20"/>
          <w:szCs w:val="20"/>
          <w:highlight w:val="white"/>
          <w:rtl w:val="0"/>
        </w:rPr>
        <w:t xml:space="preserve"> </w:t>
      </w:r>
    </w:p>
    <w:p w:rsidR="00000000" w:rsidDel="00000000" w:rsidP="00000000" w:rsidRDefault="00000000" w:rsidRPr="00000000" w14:paraId="000000B7">
      <w:pPr>
        <w:rPr>
          <w:sz w:val="20"/>
          <w:szCs w:val="20"/>
          <w:highlight w:val="white"/>
        </w:rPr>
      </w:pPr>
      <w:r w:rsidDel="00000000" w:rsidR="00000000" w:rsidRPr="00000000">
        <w:rPr>
          <w:sz w:val="20"/>
          <w:szCs w:val="20"/>
          <w:highlight w:val="white"/>
          <w:rtl w:val="0"/>
        </w:rPr>
        <w:t xml:space="preserve"> </w:t>
      </w:r>
    </w:p>
    <w:p w:rsidR="00000000" w:rsidDel="00000000" w:rsidP="00000000" w:rsidRDefault="00000000" w:rsidRPr="00000000" w14:paraId="000000B8">
      <w:pPr>
        <w:spacing w:before="160" w:lineRule="auto"/>
        <w:rPr>
          <w:color w:val="ff0000"/>
          <w:sz w:val="20"/>
          <w:szCs w:val="20"/>
          <w:highlight w:val="white"/>
        </w:rPr>
      </w:pPr>
      <w:r w:rsidDel="00000000" w:rsidR="00000000" w:rsidRPr="00000000">
        <w:rPr>
          <w:color w:val="ff0000"/>
          <w:sz w:val="20"/>
          <w:szCs w:val="20"/>
          <w:highlight w:val="white"/>
          <w:rtl w:val="0"/>
        </w:rPr>
        <w:t xml:space="preserve"> </w:t>
      </w:r>
    </w:p>
    <w:p w:rsidR="00000000" w:rsidDel="00000000" w:rsidP="00000000" w:rsidRDefault="00000000" w:rsidRPr="00000000" w14:paraId="000000B9">
      <w:pPr>
        <w:rPr>
          <w:sz w:val="20"/>
          <w:szCs w:val="20"/>
        </w:rPr>
      </w:pPr>
      <w:r w:rsidDel="00000000" w:rsidR="00000000" w:rsidRPr="00000000">
        <w:rPr>
          <w:rtl w:val="0"/>
        </w:rPr>
      </w:r>
    </w:p>
    <w:sectPr>
      <w:footerReference r:id="rId50" w:type="default"/>
      <w:pgSz w:h="15840" w:w="12240"/>
      <w:pgMar w:bottom="1440" w:top="1440" w:left="1440" w:right="1440" w:header="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pam little" w:id="0" w:date="2020-02-23T22:56:15Z">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double check whether the reference to PDP WG was incorrect. See https://www.icann.org/news/announcement-3-2015-09-25-en</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Roboto" w:cs="Roboto" w:eastAsia="Roboto" w:hAnsi="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rFonts w:ascii="Roboto" w:cs="Roboto" w:eastAsia="Roboto" w:hAnsi="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gnso.icann.org/en/drafts/rpm-pdp-change-request-10feb20-en.pdf" TargetMode="External"/><Relationship Id="rId42" Type="http://schemas.openxmlformats.org/officeDocument/2006/relationships/hyperlink" Target="https://www.icann.org/news/announcement-2020-02-19-en" TargetMode="External"/><Relationship Id="rId41" Type="http://schemas.openxmlformats.org/officeDocument/2006/relationships/hyperlink" Target="https://gnso.icann.org/en/drafts/pdp-change-request-wg-work-plan-11feb20-en.pdf" TargetMode="External"/><Relationship Id="rId44" Type="http://schemas.openxmlformats.org/officeDocument/2006/relationships/hyperlink" Target="https://gnso.icann.org/sites/default/files/policy/2019/presentation/GNSO%20Council%20SPS%20Meeting%20Report%202020%20-%20FINAL%20-%2012%20February%202020.pdf" TargetMode="External"/><Relationship Id="rId43" Type="http://schemas.openxmlformats.org/officeDocument/2006/relationships/hyperlink" Target="https://urldefense.proofpoint.com/v2/url?u=https-3A__icann.zoom.us_rec_play_vZUpJuz6pzg3T4CTsgSDBfBwW9Xof6ishCdMr6EIn0vhUndSNwWjY7UWa-2DKg3skqe8yCmHe7i52yx8Wo-3FstartTime-3D1582221798000&amp;d=DwMGaQ&amp;c=FmY1u3PJp6wrcrwll3mSVzgfkbPSS6sJms7xcl4I5cM&amp;r=pPHd0x0RM7KKQRoBWnp9qDoof8XAySj8yhHq-z8EWgM&amp;m=zlC_8XXqPq29AMwsPMq66z0Pxdnx7fr1X3VNCz-Z9x4&amp;s=tLJMwJ4OzYWDSgnzbIMT5u9CGuqNWyJhK_8dfgDkJNM&amp;e=" TargetMode="External"/><Relationship Id="rId46" Type="http://schemas.openxmlformats.org/officeDocument/2006/relationships/hyperlink" Target="https://mm.icann.org/pipermail/council/2020-February/023534.html" TargetMode="External"/><Relationship Id="rId45" Type="http://schemas.openxmlformats.org/officeDocument/2006/relationships/hyperlink" Target="https://mm.icann.org/pipermail/council/2020-February/023497.html"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tinyurl.com/vjx8bub" TargetMode="External"/><Relationship Id="rId48" Type="http://schemas.openxmlformats.org/officeDocument/2006/relationships/hyperlink" Target="https://community.icann.org/display/gnsocouncilmeetings/Documents+for+GNSO+Council+review" TargetMode="External"/><Relationship Id="rId47" Type="http://schemas.openxmlformats.org/officeDocument/2006/relationships/hyperlink" Target="https://www.icann.org/public-comments/draft-opplan-budget-fy21-25-2019-12-20-en" TargetMode="External"/><Relationship Id="rId49" Type="http://schemas.openxmlformats.org/officeDocument/2006/relationships/hyperlink" Target="https://gnso.icann.org/sites/default/files/file/field-file-attach/marby-to-drazek-05dec19-en.pdf"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community.icann.org/display/gnsocouncilmeetings/Final+Proposed+Agenda+23+January+2020" TargetMode="External"/><Relationship Id="rId8" Type="http://schemas.openxmlformats.org/officeDocument/2006/relationships/hyperlink" Target="https://community.icann.org/display/gnsocouncilmeetings/Documents+23+January+2020" TargetMode="External"/><Relationship Id="rId31" Type="http://schemas.openxmlformats.org/officeDocument/2006/relationships/hyperlink" Target="https://mm.icann.org/pipermail/comments-multistakeholder-model-next-steps-27aug19/attachments/20191014/90dd0d9d/NextStepstoImprovetheEffectivenessofICANNsMultistakeholderModel-GNSOCouncilComments-0001.pdf" TargetMode="External"/><Relationship Id="rId30" Type="http://schemas.openxmlformats.org/officeDocument/2006/relationships/hyperlink" Target="https://mm.icann.org/pipermail/council/2019-November/023292.html" TargetMode="External"/><Relationship Id="rId33" Type="http://schemas.openxmlformats.org/officeDocument/2006/relationships/hyperlink" Target="https://community.icann.org/x/RgZlAg" TargetMode="External"/><Relationship Id="rId32" Type="http://schemas.openxmlformats.org/officeDocument/2006/relationships/hyperlink" Target="https://www.icann.org/en/system/files/files/draft-op-financial-plan-fy21-25-opplan-fy21-20dec19-en.pdf" TargetMode="External"/><Relationship Id="rId35" Type="http://schemas.openxmlformats.org/officeDocument/2006/relationships/hyperlink" Target="https://mm.icann.org/pipermail/council/2020-February/023532.html" TargetMode="External"/><Relationship Id="rId34" Type="http://schemas.openxmlformats.org/officeDocument/2006/relationships/hyperlink" Target="https://community.icann.org/download/attachments/126422990/%5BFinal%5D%20GNSO%20Policy%20Development%20Process%203.0%20Implementation%20Final%20Report_10%20Feburary%202020.pdf?version=1&amp;modificationDate=1581374458000&amp;api=v2" TargetMode="External"/><Relationship Id="rId37" Type="http://schemas.openxmlformats.org/officeDocument/2006/relationships/hyperlink" Target="https://gnso.icann.org/sites/default/files/file/field-file-attach/gnso-council-motion-recorder-20feb20-en.pdf" TargetMode="External"/><Relationship Id="rId36" Type="http://schemas.openxmlformats.org/officeDocument/2006/relationships/hyperlink" Target="https://community.icann.org/display/gnsocouncilmeetings/Motions+20+February+2020" TargetMode="External"/><Relationship Id="rId39" Type="http://schemas.openxmlformats.org/officeDocument/2006/relationships/hyperlink" Target="https://urldefense.proofpoint.com/v2/url?u=https-3A__icann.zoom.us_rec_play_tZQod-2Dmrrm83HtWUtASDCvRxW9S8faOs2nAb-5F-5FFbnUq2UCVQZgD3ZrAVa7HkpPBC1TxAHczYD968xtdz-3FstartTime-3D1582146069000&amp;d=DwMGaQ&amp;c=FmY1u3PJp6wrcrwll3mSVzgfkbPSS6sJms7xcl4I5cM&amp;r=PDd_FX3f4MVgkEIi9GHvVoUhbecsvLhgsyXrxgtbL10DTBs0i1jYiBM_uTSDzgqG&amp;m=V7RHhJbj3ofXTJVE9KeqcuEiQIzRAUCvcUsEvXXOxts&amp;s=og1ktMkZ-113FG1W-yXIpvfKz9bHTK0qP1rBsAhBpQM&amp;e=" TargetMode="External"/><Relationship Id="rId38" Type="http://schemas.openxmlformats.org/officeDocument/2006/relationships/hyperlink" Target="https://gnso.icann.org/en/drafts/rpm-pdp-change-request-10feb20-en.pdf" TargetMode="External"/><Relationship Id="rId20" Type="http://schemas.openxmlformats.org/officeDocument/2006/relationships/hyperlink" Target="https://gnso.icann.org/en/drafts/idn-scoping-team-final-report-17jan20-en.pdf" TargetMode="External"/><Relationship Id="rId22" Type="http://schemas.openxmlformats.org/officeDocument/2006/relationships/hyperlink" Target="https://community.icann.org/display/gnsocouncilmeetings/Motions+20+February+2020" TargetMode="External"/><Relationship Id="rId21" Type="http://schemas.openxmlformats.org/officeDocument/2006/relationships/hyperlink" Target="https://gnso.icann.org/en/drafts/idn-scoping-team-final-report-17jan20-en.pdf" TargetMode="External"/><Relationship Id="rId24" Type="http://schemas.openxmlformats.org/officeDocument/2006/relationships/hyperlink" Target="https://gnso.icann.org/en/council/resolutions#201810" TargetMode="External"/><Relationship Id="rId23" Type="http://schemas.openxmlformats.org/officeDocument/2006/relationships/hyperlink" Target="https://gnso.icann.org/en/drafts/pdp-final-report-10feb20-en.pdf" TargetMode="External"/><Relationship Id="rId26" Type="http://schemas.openxmlformats.org/officeDocument/2006/relationships/hyperlink" Target="https://community.icann.org/display/GCP" TargetMode="External"/><Relationship Id="rId25" Type="http://schemas.openxmlformats.org/officeDocument/2006/relationships/hyperlink" Target="https://gnso.icann.org/en/drafts/pdp-increase-effectiveness-efficiency-23oct18-en.pdf" TargetMode="External"/><Relationship Id="rId28" Type="http://schemas.openxmlformats.org/officeDocument/2006/relationships/hyperlink" Target="https://mm.icann.org/pipermail/council/2019-September/023075.html" TargetMode="External"/><Relationship Id="rId27" Type="http://schemas.openxmlformats.org/officeDocument/2006/relationships/hyperlink" Target="https://mm.icann.org/pipermail/council/2019-August/022965.html" TargetMode="External"/><Relationship Id="rId29" Type="http://schemas.openxmlformats.org/officeDocument/2006/relationships/hyperlink" Target="https://mm.icann.org/pipermail/council/2019-October/023185.html" TargetMode="External"/><Relationship Id="rId50" Type="http://schemas.openxmlformats.org/officeDocument/2006/relationships/footer" Target="footer1.xml"/><Relationship Id="rId11" Type="http://schemas.openxmlformats.org/officeDocument/2006/relationships/hyperlink" Target="https://gnso.icann.org/sites/default/files/policy/2019/transcript/transcript-gnso-council-20feb20-en.pdf" TargetMode="External"/><Relationship Id="rId10" Type="http://schemas.openxmlformats.org/officeDocument/2006/relationships/hyperlink" Target="https://icann.zoom.us/rec/play/78Yvc72g_D03E9fEsASDAvEqW47pLvis1yQc_KcImU3nWndQN1quZrEQY7N-mtgBgQY4C4bjp7Ic4KA2" TargetMode="External"/><Relationship Id="rId13" Type="http://schemas.openxmlformats.org/officeDocument/2006/relationships/hyperlink" Target="https://gnso.icann.org/sites/default/files/policy/2019/minutes/minutes-gnso-council-19dec19-en.pdf" TargetMode="External"/><Relationship Id="rId12" Type="http://schemas.openxmlformats.org/officeDocument/2006/relationships/hyperlink" Target="https://www.icann.org/news/announcement-2020-02-19-en" TargetMode="External"/><Relationship Id="rId15" Type="http://schemas.openxmlformats.org/officeDocument/2006/relationships/hyperlink" Target="https://urldefense.proofpoint.com/v2/url?u=https-3A__icann.zoom.us_rec_play_tZQod-2Dmrrm83HtWUtASDCvRxW9S8faOs2nAb-5F-5FFbnUq2UCVQZgD3ZrAVa7HkpPBC1TxAHczYD968xtdz-3FstartTime-3D1582146069000&amp;d=DwMGaQ&amp;c=FmY1u3PJp6wrcrwll3mSVzgfkbPSS6sJms7xcl4I5cM&amp;r=PDd_FX3f4MVgkEIi9GHvVoUhbecsvLhgsyXrxgtbL10DTBs0i1jYiBM_uTSDzgqG&amp;m=V7RHhJbj3ofXTJVE9KeqcuEiQIzRAUCvcUsEvXXOxts&amp;s=og1ktMkZ-113FG1W-yXIpvfKz9bHTK0qP1rBsAhBpQM&amp;e=" TargetMode="External"/><Relationship Id="rId14" Type="http://schemas.openxmlformats.org/officeDocument/2006/relationships/hyperlink" Target="https://gnso.icann.org/sites/default/files/policy/2019/minutes/minutes-gnso-council-23jan20-en.pdf" TargetMode="External"/><Relationship Id="rId17" Type="http://schemas.openxmlformats.org/officeDocument/2006/relationships/hyperlink" Target="https://gnso.icann.org/en/council/project" TargetMode="External"/><Relationship Id="rId16" Type="http://schemas.openxmlformats.org/officeDocument/2006/relationships/hyperlink" Target="https://gnso.icann.org/en/council/project" TargetMode="External"/><Relationship Id="rId19" Type="http://schemas.openxmlformats.org/officeDocument/2006/relationships/hyperlink" Target="https://community.icann.org/x/RgZlAg" TargetMode="External"/><Relationship Id="rId18" Type="http://schemas.openxmlformats.org/officeDocument/2006/relationships/hyperlink" Target="https://community.icann.org/x/RgZlA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