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1A82" w14:textId="77777777" w:rsidR="00B165DC" w:rsidRPr="003173E2" w:rsidRDefault="00B41B10" w:rsidP="00AD0C95">
      <w:pPr>
        <w:pStyle w:val="Heading1"/>
      </w:pPr>
      <w:r w:rsidRPr="003173E2">
        <w:t>XX May 2020</w:t>
      </w:r>
    </w:p>
    <w:p w14:paraId="67DBD78C" w14:textId="23F05864" w:rsidR="00B41B10" w:rsidRPr="003173E2" w:rsidRDefault="00B41B10">
      <w:pPr>
        <w:rPr>
          <w:rFonts w:cstheme="minorHAnsi"/>
        </w:rPr>
      </w:pPr>
      <w:r w:rsidRPr="003173E2">
        <w:rPr>
          <w:rFonts w:cstheme="minorHAnsi"/>
        </w:rPr>
        <w:t>RE: Next Steps on EPDP Phase 1 Recommendation 7 Implementation and Thick W</w:t>
      </w:r>
      <w:r w:rsidR="00041110">
        <w:rPr>
          <w:rFonts w:cstheme="minorHAnsi"/>
        </w:rPr>
        <w:t>HOIS</w:t>
      </w:r>
      <w:r w:rsidRPr="003173E2">
        <w:rPr>
          <w:rFonts w:cstheme="minorHAnsi"/>
        </w:rPr>
        <w:t xml:space="preserve"> </w:t>
      </w:r>
      <w:r w:rsidR="00CC1C5C">
        <w:rPr>
          <w:rFonts w:cstheme="minorHAnsi"/>
        </w:rPr>
        <w:t>Transition</w:t>
      </w:r>
      <w:r w:rsidR="00CC1C5C" w:rsidRPr="003173E2">
        <w:rPr>
          <w:rFonts w:cstheme="minorHAnsi"/>
        </w:rPr>
        <w:t xml:space="preserve"> </w:t>
      </w:r>
      <w:r w:rsidRPr="003173E2">
        <w:rPr>
          <w:rFonts w:cstheme="minorHAnsi"/>
        </w:rPr>
        <w:t>Policy</w:t>
      </w:r>
    </w:p>
    <w:p w14:paraId="403A4E82" w14:textId="5EE623EB" w:rsidR="00B41B10" w:rsidRPr="003173E2" w:rsidRDefault="00B41B10" w:rsidP="00B41B10">
      <w:pPr>
        <w:pStyle w:val="NoSpacing"/>
        <w:rPr>
          <w:rFonts w:cstheme="minorHAnsi"/>
        </w:rPr>
      </w:pPr>
      <w:r w:rsidRPr="003173E2">
        <w:rPr>
          <w:rFonts w:cstheme="minorHAnsi"/>
        </w:rPr>
        <w:t>Mr. Maarten Botterman</w:t>
      </w:r>
    </w:p>
    <w:p w14:paraId="3DFCDA7E" w14:textId="1FEFEED7" w:rsidR="00B41B10" w:rsidRPr="003173E2" w:rsidRDefault="00B41B10" w:rsidP="00B41B10">
      <w:pPr>
        <w:pStyle w:val="NoSpacing"/>
        <w:rPr>
          <w:rFonts w:cstheme="minorHAnsi"/>
        </w:rPr>
      </w:pPr>
      <w:r w:rsidRPr="003173E2">
        <w:rPr>
          <w:rFonts w:cstheme="minorHAnsi"/>
        </w:rPr>
        <w:t>Chair, ICANN Board</w:t>
      </w:r>
    </w:p>
    <w:p w14:paraId="52AA80E7" w14:textId="524760BA" w:rsidR="00B41B10" w:rsidRPr="003173E2" w:rsidRDefault="00B41B10">
      <w:pPr>
        <w:rPr>
          <w:rFonts w:cstheme="minorHAnsi"/>
        </w:rPr>
      </w:pPr>
    </w:p>
    <w:p w14:paraId="1756B0A4" w14:textId="5A5236F1" w:rsidR="00B41B10" w:rsidRPr="003173E2" w:rsidRDefault="00B41B10">
      <w:pPr>
        <w:rPr>
          <w:rFonts w:cstheme="minorHAnsi"/>
        </w:rPr>
      </w:pPr>
      <w:r w:rsidRPr="003173E2">
        <w:rPr>
          <w:rFonts w:cstheme="minorHAnsi"/>
        </w:rPr>
        <w:t>Dear Maarten,</w:t>
      </w:r>
    </w:p>
    <w:p w14:paraId="13CAC140" w14:textId="462DA349" w:rsidR="00B41B10" w:rsidRPr="003173E2" w:rsidRDefault="00B41B10">
      <w:pPr>
        <w:rPr>
          <w:rFonts w:cstheme="minorHAnsi"/>
        </w:rPr>
      </w:pPr>
      <w:r w:rsidRPr="003173E2">
        <w:rPr>
          <w:rFonts w:cstheme="minorHAnsi"/>
        </w:rPr>
        <w:t xml:space="preserve">Thank you for your </w:t>
      </w:r>
      <w:hyperlink r:id="rId8" w:history="1">
        <w:r w:rsidRPr="003173E2">
          <w:rPr>
            <w:rStyle w:val="Hyperlink"/>
            <w:rFonts w:cstheme="minorHAnsi"/>
          </w:rPr>
          <w:t>letter</w:t>
        </w:r>
      </w:hyperlink>
      <w:r w:rsidRPr="003173E2">
        <w:rPr>
          <w:rFonts w:cstheme="minorHAnsi"/>
        </w:rPr>
        <w:t xml:space="preserve"> of 11 March 2020 flagging a potential impasse </w:t>
      </w:r>
      <w:r w:rsidR="00BB54C5">
        <w:rPr>
          <w:rFonts w:cstheme="minorHAnsi"/>
        </w:rPr>
        <w:t>with</w:t>
      </w:r>
      <w:r w:rsidRPr="003173E2">
        <w:rPr>
          <w:rFonts w:cstheme="minorHAnsi"/>
        </w:rPr>
        <w:t>in the EPDP Phase 1 Implementation Review Team (IRT)</w:t>
      </w:r>
      <w:del w:id="0" w:author="John McElwaine" w:date="2020-05-14T09:20:00Z">
        <w:r w:rsidRPr="003173E2" w:rsidDel="000D4884">
          <w:rPr>
            <w:rFonts w:cstheme="minorHAnsi"/>
          </w:rPr>
          <w:delText xml:space="preserve"> and </w:delText>
        </w:r>
        <w:r w:rsidR="00BD12AD" w:rsidRPr="003173E2" w:rsidDel="000D4884">
          <w:rPr>
            <w:rFonts w:cstheme="minorHAnsi"/>
          </w:rPr>
          <w:delText>reinforcing</w:delText>
        </w:r>
        <w:r w:rsidRPr="003173E2" w:rsidDel="000D4884">
          <w:rPr>
            <w:rFonts w:cstheme="minorHAnsi"/>
          </w:rPr>
          <w:delText xml:space="preserve"> the ICANN Board’s views on the </w:delText>
        </w:r>
        <w:r w:rsidR="003C26F8" w:rsidDel="000D4884">
          <w:rPr>
            <w:rFonts w:cstheme="minorHAnsi"/>
          </w:rPr>
          <w:delText xml:space="preserve">initiation of a policy development process to review and recommend any required changes to the Thick WHOIS Transition Policy resulting from </w:delText>
        </w:r>
        <w:r w:rsidRPr="003173E2" w:rsidDel="000D4884">
          <w:rPr>
            <w:rFonts w:cstheme="minorHAnsi"/>
          </w:rPr>
          <w:delText xml:space="preserve">the </w:delText>
        </w:r>
        <w:r w:rsidR="008A180C" w:rsidDel="000D4884">
          <w:rPr>
            <w:rFonts w:cstheme="minorHAnsi"/>
          </w:rPr>
          <w:delText xml:space="preserve">Board’s adoption of the </w:delText>
        </w:r>
        <w:r w:rsidRPr="003173E2" w:rsidDel="000D4884">
          <w:rPr>
            <w:rFonts w:cstheme="minorHAnsi"/>
          </w:rPr>
          <w:delText xml:space="preserve">EPDP Phase 1 </w:delText>
        </w:r>
        <w:r w:rsidR="00EC1DCF" w:rsidDel="000D4884">
          <w:rPr>
            <w:rFonts w:cstheme="minorHAnsi"/>
          </w:rPr>
          <w:delText>recommendations</w:delText>
        </w:r>
      </w:del>
      <w:r w:rsidRPr="003173E2">
        <w:rPr>
          <w:rFonts w:cstheme="minorHAnsi"/>
        </w:rPr>
        <w:t>.</w:t>
      </w:r>
      <w:r w:rsidR="00081726">
        <w:rPr>
          <w:rFonts w:cstheme="minorHAnsi"/>
        </w:rPr>
        <w:t xml:space="preserve"> In response, the </w:t>
      </w:r>
      <w:r w:rsidR="00081726" w:rsidRPr="003173E2">
        <w:rPr>
          <w:rFonts w:cstheme="minorHAnsi"/>
        </w:rPr>
        <w:t xml:space="preserve">Council would like to share its views concerning the EPDP Phase 1 recommendations </w:t>
      </w:r>
      <w:r w:rsidR="00081726">
        <w:rPr>
          <w:rFonts w:cstheme="minorHAnsi"/>
        </w:rPr>
        <w:t xml:space="preserve">and the respective roles and responsibilities of the IRT and the GNSO Council regarding the resolution of any conflicts </w:t>
      </w:r>
      <w:del w:id="1" w:author="John McElwaine" w:date="2020-05-14T09:24:00Z">
        <w:r w:rsidR="00081726" w:rsidDel="003E481D">
          <w:rPr>
            <w:rFonts w:cstheme="minorHAnsi"/>
          </w:rPr>
          <w:delText xml:space="preserve">or inconsistencies </w:delText>
        </w:r>
      </w:del>
      <w:r w:rsidR="00081726">
        <w:rPr>
          <w:rFonts w:cstheme="minorHAnsi"/>
        </w:rPr>
        <w:t xml:space="preserve">that may exist between the EPDP Phase 1 recommendations and pre-existing Consensus Policies. </w:t>
      </w:r>
    </w:p>
    <w:p w14:paraId="7FCA9E26" w14:textId="024EF2B4" w:rsidR="00081726" w:rsidRPr="004D75BF" w:rsidRDefault="00081726" w:rsidP="004D75BF">
      <w:pPr>
        <w:spacing w:before="320"/>
        <w:rPr>
          <w:rFonts w:cstheme="minorHAnsi"/>
          <w:i/>
        </w:rPr>
      </w:pPr>
      <w:r w:rsidRPr="004D75BF">
        <w:rPr>
          <w:rFonts w:cstheme="minorHAnsi"/>
          <w:i/>
        </w:rPr>
        <w:t xml:space="preserve">Regarding the </w:t>
      </w:r>
      <w:r>
        <w:rPr>
          <w:rFonts w:cstheme="minorHAnsi"/>
          <w:i/>
        </w:rPr>
        <w:t>Impact of EPDP Phase 1 Recommendations on Existing Policies</w:t>
      </w:r>
      <w:r w:rsidRPr="004D75BF">
        <w:rPr>
          <w:rFonts w:cstheme="minorHAnsi"/>
          <w:i/>
        </w:rPr>
        <w:t>:</w:t>
      </w:r>
    </w:p>
    <w:p w14:paraId="71FE7E67" w14:textId="77777777" w:rsidR="006512F1" w:rsidRDefault="00AE6534" w:rsidP="003317C7">
      <w:pPr>
        <w:rPr>
          <w:ins w:id="2" w:author="John McElwaine" w:date="2020-05-13T12:11:00Z"/>
          <w:rFonts w:cstheme="minorHAnsi"/>
        </w:rPr>
      </w:pPr>
      <w:r w:rsidRPr="003173E2">
        <w:rPr>
          <w:rFonts w:cstheme="minorHAnsi"/>
        </w:rPr>
        <w:t>The GNSO Council agrees with the ICANN Board’s understanding “that the EPDP Final Report did not repeal or overturn existing consensus policy including, in this case, the Thick WHOIS Transition Policy.”</w:t>
      </w:r>
    </w:p>
    <w:p w14:paraId="1282F5EB" w14:textId="32826143" w:rsidR="003317C7" w:rsidDel="00567F07" w:rsidRDefault="00AE6534" w:rsidP="003317C7">
      <w:pPr>
        <w:rPr>
          <w:del w:id="3" w:author="John McElwaine" w:date="2020-05-14T09:28:00Z"/>
          <w:rFonts w:cstheme="minorHAnsi"/>
        </w:rPr>
      </w:pPr>
      <w:del w:id="4" w:author="John McElwaine" w:date="2020-05-14T09:28:00Z">
        <w:r w:rsidRPr="003173E2" w:rsidDel="00567F07">
          <w:rPr>
            <w:rFonts w:cstheme="minorHAnsi"/>
          </w:rPr>
          <w:delText xml:space="preserve"> </w:delText>
        </w:r>
      </w:del>
      <w:r w:rsidRPr="003173E2">
        <w:rPr>
          <w:rFonts w:cstheme="minorHAnsi"/>
        </w:rPr>
        <w:t>We also agree that it is the role of the GNSO Council to initiate a</w:t>
      </w:r>
      <w:r w:rsidR="003173E2" w:rsidRPr="003173E2">
        <w:rPr>
          <w:rFonts w:cstheme="minorHAnsi"/>
        </w:rPr>
        <w:t>n appropriate po</w:t>
      </w:r>
      <w:r w:rsidRPr="003173E2">
        <w:rPr>
          <w:rFonts w:cstheme="minorHAnsi"/>
        </w:rPr>
        <w:t xml:space="preserve">licy </w:t>
      </w:r>
      <w:r w:rsidR="003173E2" w:rsidRPr="003173E2">
        <w:rPr>
          <w:rFonts w:cstheme="minorHAnsi"/>
        </w:rPr>
        <w:t>d</w:t>
      </w:r>
      <w:r w:rsidRPr="003173E2">
        <w:rPr>
          <w:rFonts w:cstheme="minorHAnsi"/>
        </w:rPr>
        <w:t xml:space="preserve">evelopment </w:t>
      </w:r>
      <w:r w:rsidR="003173E2" w:rsidRPr="003173E2">
        <w:rPr>
          <w:rFonts w:cstheme="minorHAnsi"/>
        </w:rPr>
        <w:t>p</w:t>
      </w:r>
      <w:r w:rsidRPr="003173E2">
        <w:rPr>
          <w:rFonts w:cstheme="minorHAnsi"/>
        </w:rPr>
        <w:t xml:space="preserve">rocess to review and recommend any required changes to impacted </w:t>
      </w:r>
      <w:r w:rsidR="00AC2D70">
        <w:rPr>
          <w:rFonts w:cstheme="minorHAnsi"/>
        </w:rPr>
        <w:t>C</w:t>
      </w:r>
      <w:r w:rsidRPr="003173E2">
        <w:rPr>
          <w:rFonts w:cstheme="minorHAnsi"/>
        </w:rPr>
        <w:t xml:space="preserve">onsensus </w:t>
      </w:r>
      <w:r w:rsidR="00AC2D70">
        <w:rPr>
          <w:rFonts w:cstheme="minorHAnsi"/>
        </w:rPr>
        <w:t>P</w:t>
      </w:r>
      <w:r w:rsidRPr="003173E2">
        <w:rPr>
          <w:rFonts w:cstheme="minorHAnsi"/>
        </w:rPr>
        <w:t>olicies</w:t>
      </w:r>
      <w:ins w:id="5" w:author="John McElwaine" w:date="2020-05-14T09:20:00Z">
        <w:r w:rsidR="000D4884">
          <w:rPr>
            <w:rFonts w:cstheme="minorHAnsi"/>
          </w:rPr>
          <w:t>.</w:t>
        </w:r>
      </w:ins>
      <w:del w:id="6" w:author="John McElwaine" w:date="2020-05-14T09:20:00Z">
        <w:r w:rsidR="003C26F8" w:rsidDel="000D4884">
          <w:rPr>
            <w:rFonts w:cstheme="minorHAnsi"/>
          </w:rPr>
          <w:delText xml:space="preserve">, and </w:delText>
        </w:r>
        <w:r w:rsidR="00EC1DCF" w:rsidDel="000D4884">
          <w:rPr>
            <w:rFonts w:cstheme="minorHAnsi"/>
          </w:rPr>
          <w:delText xml:space="preserve">have noted </w:delText>
        </w:r>
        <w:r w:rsidR="003C26F8" w:rsidRPr="003173E2" w:rsidDel="000D4884">
          <w:rPr>
            <w:rFonts w:cstheme="minorHAnsi"/>
          </w:rPr>
          <w:delText xml:space="preserve">the Board’s repeated encouragement to the Council to “promptly” initiate </w:delText>
        </w:r>
        <w:r w:rsidR="008A180C" w:rsidDel="000D4884">
          <w:rPr>
            <w:rFonts w:cstheme="minorHAnsi"/>
          </w:rPr>
          <w:delText xml:space="preserve">such a </w:delText>
        </w:r>
        <w:r w:rsidR="003C26F8" w:rsidRPr="003173E2" w:rsidDel="000D4884">
          <w:rPr>
            <w:rFonts w:cstheme="minorHAnsi"/>
          </w:rPr>
          <w:delText>policy development process</w:delText>
        </w:r>
        <w:r w:rsidR="005A2305" w:rsidDel="000D4884">
          <w:rPr>
            <w:rFonts w:cstheme="minorHAnsi"/>
          </w:rPr>
          <w:delText xml:space="preserve"> with respect to Recommendation</w:delText>
        </w:r>
        <w:r w:rsidR="00973155" w:rsidDel="000D4884">
          <w:rPr>
            <w:rFonts w:cstheme="minorHAnsi"/>
          </w:rPr>
          <w:delText xml:space="preserve"> 7</w:delText>
        </w:r>
        <w:r w:rsidR="003C26F8" w:rsidRPr="003173E2" w:rsidDel="000D4884">
          <w:rPr>
            <w:rFonts w:cstheme="minorHAnsi"/>
          </w:rPr>
          <w:delText>.</w:delText>
        </w:r>
      </w:del>
      <w:r w:rsidR="003317C7">
        <w:rPr>
          <w:rFonts w:cstheme="minorHAnsi"/>
        </w:rPr>
        <w:t xml:space="preserve"> </w:t>
      </w:r>
    </w:p>
    <w:p w14:paraId="76ED6828" w14:textId="452100D4" w:rsidR="00081726" w:rsidDel="00567F07" w:rsidRDefault="00081726" w:rsidP="00081726">
      <w:pPr>
        <w:rPr>
          <w:del w:id="7" w:author="John McElwaine" w:date="2020-05-14T09:28:00Z"/>
          <w:rFonts w:cstheme="minorHAnsi"/>
        </w:rPr>
      </w:pPr>
    </w:p>
    <w:p w14:paraId="359445D5" w14:textId="2833389E" w:rsidR="00081726" w:rsidRDefault="00081726" w:rsidP="00081726">
      <w:pPr>
        <w:rPr>
          <w:rFonts w:cstheme="minorHAnsi"/>
        </w:rPr>
      </w:pPr>
      <w:r w:rsidRPr="003173E2">
        <w:rPr>
          <w:rFonts w:cstheme="minorHAnsi"/>
        </w:rPr>
        <w:t xml:space="preserve">As noted in your letter, on 19 February 2020, the GNSO Council received the EPDP Phase 1 Recommendation 27 “Wave One” report from ICANN Org, which identified </w:t>
      </w:r>
      <w:r>
        <w:rPr>
          <w:rFonts w:cstheme="minorHAnsi"/>
        </w:rPr>
        <w:t xml:space="preserve">several </w:t>
      </w:r>
      <w:r w:rsidRPr="003173E2">
        <w:rPr>
          <w:rFonts w:cstheme="minorHAnsi"/>
        </w:rPr>
        <w:t xml:space="preserve">inconsistencies and incompatibilities between </w:t>
      </w:r>
      <w:r>
        <w:rPr>
          <w:rFonts w:cstheme="minorHAnsi"/>
        </w:rPr>
        <w:t xml:space="preserve">the EPDP Phase 1 </w:t>
      </w:r>
      <w:r w:rsidR="004A557C">
        <w:rPr>
          <w:rFonts w:cstheme="minorHAnsi"/>
        </w:rPr>
        <w:t>r</w:t>
      </w:r>
      <w:r>
        <w:rPr>
          <w:rFonts w:cstheme="minorHAnsi"/>
        </w:rPr>
        <w:t xml:space="preserve">ecommendations and existing ICANN Consensus Policies, including some inconsistencies between </w:t>
      </w:r>
      <w:r w:rsidRPr="003173E2">
        <w:rPr>
          <w:rFonts w:cstheme="minorHAnsi"/>
        </w:rPr>
        <w:t xml:space="preserve">Recommendation 7 and the pre-GDPR Thick WHOIS </w:t>
      </w:r>
      <w:r>
        <w:rPr>
          <w:rFonts w:cstheme="minorHAnsi"/>
        </w:rPr>
        <w:t xml:space="preserve">Transition </w:t>
      </w:r>
      <w:r w:rsidRPr="003173E2">
        <w:rPr>
          <w:rFonts w:cstheme="minorHAnsi"/>
        </w:rPr>
        <w:t xml:space="preserve">Policy. </w:t>
      </w:r>
      <w:r>
        <w:rPr>
          <w:rFonts w:cstheme="minorHAnsi"/>
        </w:rPr>
        <w:t>The report notes that EPDP Phase 1 Recommendation 27 anticipated that established policies and procedures, including established Consensus Policies, would need to be updated “to ensure consistency with” the EPDP Phase 1 recommendations.</w:t>
      </w:r>
    </w:p>
    <w:p w14:paraId="3D9BCF8C" w14:textId="47DFD71B" w:rsidR="004611D5" w:rsidRDefault="00081726" w:rsidP="00081726">
      <w:pPr>
        <w:rPr>
          <w:rFonts w:cstheme="minorHAnsi"/>
        </w:rPr>
      </w:pPr>
      <w:r w:rsidRPr="003173E2">
        <w:rPr>
          <w:rFonts w:cstheme="minorHAnsi"/>
        </w:rPr>
        <w:t xml:space="preserve">Since </w:t>
      </w:r>
      <w:r>
        <w:rPr>
          <w:rFonts w:cstheme="minorHAnsi"/>
        </w:rPr>
        <w:t>receiving the Wave One report</w:t>
      </w:r>
      <w:r w:rsidRPr="003173E2">
        <w:rPr>
          <w:rFonts w:cstheme="minorHAnsi"/>
        </w:rPr>
        <w:t xml:space="preserve">, the GNSO Council has conducted a review of all </w:t>
      </w:r>
      <w:r>
        <w:rPr>
          <w:rFonts w:cstheme="minorHAnsi"/>
        </w:rPr>
        <w:t xml:space="preserve">GNSO </w:t>
      </w:r>
      <w:r w:rsidRPr="003173E2">
        <w:rPr>
          <w:rFonts w:cstheme="minorHAnsi"/>
        </w:rPr>
        <w:t xml:space="preserve">work, ongoing and future, to plan and prioritize next steps, including addressing </w:t>
      </w:r>
      <w:r>
        <w:rPr>
          <w:rFonts w:cstheme="minorHAnsi"/>
        </w:rPr>
        <w:t>those inconsistencies and/or conflicts</w:t>
      </w:r>
      <w:r w:rsidRPr="003173E2">
        <w:rPr>
          <w:rFonts w:cstheme="minorHAnsi"/>
        </w:rPr>
        <w:t xml:space="preserve"> highlighted in the Wave One report. </w:t>
      </w:r>
      <w:r w:rsidR="002F2662">
        <w:rPr>
          <w:rFonts w:cstheme="minorHAnsi"/>
        </w:rPr>
        <w:t>The GNSO Council will further discuss this important topic at our next monthly meetings on 21 May 2020 and 24 June 2020</w:t>
      </w:r>
      <w:r w:rsidR="008013B3">
        <w:rPr>
          <w:rFonts w:cstheme="minorHAnsi"/>
        </w:rPr>
        <w:t>.</w:t>
      </w:r>
      <w:r w:rsidR="002F2662">
        <w:rPr>
          <w:rFonts w:cstheme="minorHAnsi"/>
        </w:rPr>
        <w:t xml:space="preserve"> </w:t>
      </w:r>
    </w:p>
    <w:p w14:paraId="258EEA84" w14:textId="3B24AFA0" w:rsidR="002F2662" w:rsidRPr="004D75BF" w:rsidRDefault="002F2662" w:rsidP="004D75BF">
      <w:pPr>
        <w:spacing w:before="320"/>
        <w:rPr>
          <w:rFonts w:cstheme="minorHAnsi"/>
          <w:i/>
        </w:rPr>
      </w:pPr>
      <w:r w:rsidRPr="004D75BF">
        <w:rPr>
          <w:rFonts w:cstheme="minorHAnsi"/>
          <w:i/>
        </w:rPr>
        <w:t>Regarding the Implementation of Recommendation 7:</w:t>
      </w:r>
    </w:p>
    <w:p w14:paraId="3E650726" w14:textId="070EDD34" w:rsidR="006A4858" w:rsidRDefault="006A4858">
      <w:pPr>
        <w:rPr>
          <w:rFonts w:cstheme="minorHAnsi"/>
        </w:rPr>
      </w:pPr>
      <w:r>
        <w:rPr>
          <w:rFonts w:cstheme="minorHAnsi"/>
        </w:rPr>
        <w:t xml:space="preserve">As stated previously, the GNSO Council acknowledges and agrees with the Board’s understanding that the recommendations contained in the EPDP Final Report do not overturn the Thick WHOIS Transition </w:t>
      </w:r>
      <w:r>
        <w:rPr>
          <w:rFonts w:cstheme="minorHAnsi"/>
        </w:rPr>
        <w:lastRenderedPageBreak/>
        <w:t>Policy.</w:t>
      </w:r>
      <w:r w:rsidR="004D418E">
        <w:rPr>
          <w:rFonts w:cstheme="minorHAnsi"/>
        </w:rPr>
        <w:t xml:space="preserve"> </w:t>
      </w:r>
      <w:r>
        <w:rPr>
          <w:rFonts w:cstheme="minorHAnsi"/>
        </w:rPr>
        <w:t xml:space="preserve"> With this shared understanding in mind, however, the Council would like to take this opportunity to remind the Board and the broader ICANN community of the responsibility that ICANN Org, via the Implementation Review Team (IRT), has in implementing GNSO </w:t>
      </w:r>
      <w:r w:rsidR="00FF4D85">
        <w:rPr>
          <w:rFonts w:cstheme="minorHAnsi"/>
        </w:rPr>
        <w:t xml:space="preserve">policy recommendations </w:t>
      </w:r>
      <w:r>
        <w:rPr>
          <w:rFonts w:cstheme="minorHAnsi"/>
        </w:rPr>
        <w:t>that are developed through the bottom-up, multi</w:t>
      </w:r>
      <w:r w:rsidR="004C7BFE">
        <w:rPr>
          <w:rFonts w:cstheme="minorHAnsi"/>
        </w:rPr>
        <w:t>-</w:t>
      </w:r>
      <w:r>
        <w:rPr>
          <w:rFonts w:cstheme="minorHAnsi"/>
        </w:rPr>
        <w:t>stakeholder policy development process</w:t>
      </w:r>
      <w:r w:rsidR="00FF4D85">
        <w:rPr>
          <w:rFonts w:cstheme="minorHAnsi"/>
        </w:rPr>
        <w:t xml:space="preserve"> and adopted by the ICANN Board</w:t>
      </w:r>
      <w:r>
        <w:rPr>
          <w:rFonts w:cstheme="minorHAnsi"/>
        </w:rPr>
        <w:t>.</w:t>
      </w:r>
      <w:r w:rsidR="004D418E">
        <w:rPr>
          <w:rFonts w:cstheme="minorHAnsi"/>
        </w:rPr>
        <w:t xml:space="preserve">  </w:t>
      </w:r>
    </w:p>
    <w:p w14:paraId="006954C7" w14:textId="2DFFDF77" w:rsidR="00755C7D" w:rsidRDefault="006A4858">
      <w:pPr>
        <w:rPr>
          <w:rFonts w:cstheme="minorHAnsi"/>
        </w:rPr>
      </w:pPr>
      <w:r>
        <w:rPr>
          <w:rFonts w:cstheme="minorHAnsi"/>
        </w:rPr>
        <w:t xml:space="preserve">EPDP Phase 1 Recommendation 7 makes </w:t>
      </w:r>
      <w:r w:rsidRPr="004611D5">
        <w:rPr>
          <w:rFonts w:cstheme="minorHAnsi"/>
        </w:rPr>
        <w:t xml:space="preserve">the transfer of </w:t>
      </w:r>
      <w:ins w:id="8" w:author="John McElwaine" w:date="2020-05-13T12:12:00Z">
        <w:r w:rsidR="006512F1">
          <w:rPr>
            <w:rFonts w:cstheme="minorHAnsi"/>
          </w:rPr>
          <w:t xml:space="preserve">certain </w:t>
        </w:r>
      </w:ins>
      <w:r w:rsidRPr="004611D5">
        <w:rPr>
          <w:rFonts w:cstheme="minorHAnsi"/>
        </w:rPr>
        <w:t xml:space="preserve">registrant contact information from the </w:t>
      </w:r>
      <w:r>
        <w:rPr>
          <w:rFonts w:cstheme="minorHAnsi"/>
        </w:rPr>
        <w:t>r</w:t>
      </w:r>
      <w:r w:rsidRPr="004611D5">
        <w:rPr>
          <w:rFonts w:cstheme="minorHAnsi"/>
        </w:rPr>
        <w:t xml:space="preserve">egistrar to </w:t>
      </w:r>
      <w:r>
        <w:rPr>
          <w:rFonts w:cstheme="minorHAnsi"/>
        </w:rPr>
        <w:t>r</w:t>
      </w:r>
      <w:r w:rsidRPr="004611D5">
        <w:rPr>
          <w:rFonts w:cstheme="minorHAnsi"/>
        </w:rPr>
        <w:t>egistry optional</w:t>
      </w:r>
      <w:r>
        <w:rPr>
          <w:rFonts w:cstheme="minorHAnsi"/>
        </w:rPr>
        <w:t>. In your letter, you note that the Board recognized this fact when it approved Recommendation 7.</w:t>
      </w:r>
      <w:r w:rsidR="004611D5">
        <w:rPr>
          <w:rFonts w:cstheme="minorHAnsi"/>
        </w:rPr>
        <w:t xml:space="preserve"> </w:t>
      </w:r>
      <w:del w:id="9" w:author="John McElwaine" w:date="2020-05-14T09:20:00Z">
        <w:r w:rsidR="004611D5" w:rsidDel="000D4884">
          <w:rPr>
            <w:rFonts w:cstheme="minorHAnsi"/>
          </w:rPr>
          <w:delText xml:space="preserve">The </w:delText>
        </w:r>
        <w:r w:rsidR="004611D5" w:rsidRPr="004611D5" w:rsidDel="000D4884">
          <w:rPr>
            <w:rFonts w:cstheme="minorHAnsi"/>
          </w:rPr>
          <w:delText>Board</w:delText>
        </w:r>
        <w:r w:rsidR="004611D5" w:rsidDel="000D4884">
          <w:rPr>
            <w:rFonts w:cstheme="minorHAnsi"/>
          </w:rPr>
          <w:delText>’s “Scorecard”</w:delText>
        </w:r>
        <w:r w:rsidR="004611D5" w:rsidRPr="004611D5" w:rsidDel="000D4884">
          <w:rPr>
            <w:rFonts w:cstheme="minorHAnsi"/>
          </w:rPr>
          <w:delText xml:space="preserve"> </w:delText>
        </w:r>
        <w:r w:rsidR="000B3CD8" w:rsidDel="000D4884">
          <w:rPr>
            <w:rFonts w:cstheme="minorHAnsi"/>
          </w:rPr>
          <w:delText xml:space="preserve">further </w:delText>
        </w:r>
        <w:r w:rsidR="004611D5" w:rsidRPr="004611D5" w:rsidDel="000D4884">
          <w:rPr>
            <w:rFonts w:cstheme="minorHAnsi"/>
          </w:rPr>
          <w:delText>acknowledged the direct conflict between Recommendation 7</w:delText>
        </w:r>
        <w:r w:rsidR="000B3CD8" w:rsidDel="000D4884">
          <w:rPr>
            <w:rFonts w:cstheme="minorHAnsi"/>
          </w:rPr>
          <w:delText xml:space="preserve"> as adopted</w:delText>
        </w:r>
        <w:r w:rsidR="004611D5" w:rsidRPr="004611D5" w:rsidDel="000D4884">
          <w:rPr>
            <w:rFonts w:cstheme="minorHAnsi"/>
          </w:rPr>
          <w:delText>, which “states that transfer is optional for registrant contact information” and the Thick WHOIS Transition Policy, which “requires transfer of registrant contact information from Registrars to Registry Operators.”</w:delText>
        </w:r>
      </w:del>
    </w:p>
    <w:p w14:paraId="4A756E1A" w14:textId="1F9DCC95" w:rsidR="008013B3" w:rsidRDefault="00780B7C" w:rsidP="00DE35CC">
      <w:pPr>
        <w:rPr>
          <w:ins w:id="10" w:author="John McElwaine" w:date="2020-05-13T12:24:00Z"/>
          <w:rFonts w:cstheme="minorHAnsi"/>
        </w:rPr>
      </w:pPr>
      <w:ins w:id="11" w:author="John McElwaine" w:date="2020-05-13T12:17:00Z">
        <w:r>
          <w:rPr>
            <w:rFonts w:cstheme="minorHAnsi"/>
          </w:rPr>
          <w:t>The GNSO Council recognizes</w:t>
        </w:r>
      </w:ins>
      <w:ins w:id="12" w:author="John McElwaine" w:date="2020-05-13T12:12:00Z">
        <w:r>
          <w:rPr>
            <w:rFonts w:cstheme="minorHAnsi"/>
          </w:rPr>
          <w:t xml:space="preserve"> that </w:t>
        </w:r>
      </w:ins>
      <w:ins w:id="13" w:author="John McElwaine" w:date="2020-05-13T12:13:00Z">
        <w:r>
          <w:rPr>
            <w:rFonts w:cstheme="minorHAnsi"/>
          </w:rPr>
          <w:t xml:space="preserve">“optional” does not mean </w:t>
        </w:r>
      </w:ins>
      <w:ins w:id="14" w:author="John McElwaine" w:date="2020-05-13T12:17:00Z">
        <w:r w:rsidR="00DE35CC">
          <w:rPr>
            <w:rFonts w:cstheme="minorHAnsi"/>
          </w:rPr>
          <w:t xml:space="preserve"> the same thing as </w:t>
        </w:r>
      </w:ins>
      <w:ins w:id="15" w:author="John McElwaine" w:date="2020-05-13T12:13:00Z">
        <w:r>
          <w:rPr>
            <w:rFonts w:cstheme="minorHAnsi"/>
          </w:rPr>
          <w:t>“</w:t>
        </w:r>
      </w:ins>
      <w:ins w:id="16" w:author="John McElwaine" w:date="2020-05-13T12:17:00Z">
        <w:r w:rsidR="00DE35CC">
          <w:rPr>
            <w:rFonts w:cstheme="minorHAnsi"/>
          </w:rPr>
          <w:t xml:space="preserve">may </w:t>
        </w:r>
      </w:ins>
      <w:ins w:id="17" w:author="John McElwaine" w:date="2020-05-13T12:13:00Z">
        <w:r>
          <w:rPr>
            <w:rFonts w:cstheme="minorHAnsi"/>
          </w:rPr>
          <w:t xml:space="preserve">never </w:t>
        </w:r>
      </w:ins>
      <w:ins w:id="18" w:author="John McElwaine" w:date="2020-05-13T12:17:00Z">
        <w:r w:rsidR="00DE35CC">
          <w:rPr>
            <w:rFonts w:cstheme="minorHAnsi"/>
          </w:rPr>
          <w:t xml:space="preserve">be </w:t>
        </w:r>
      </w:ins>
      <w:ins w:id="19" w:author="John McElwaine" w:date="2020-05-13T12:13:00Z">
        <w:r>
          <w:rPr>
            <w:rFonts w:cstheme="minorHAnsi"/>
          </w:rPr>
          <w:t>required”</w:t>
        </w:r>
      </w:ins>
      <w:ins w:id="20" w:author="John McElwaine" w:date="2020-05-13T12:17:00Z">
        <w:r>
          <w:rPr>
            <w:rFonts w:cstheme="minorHAnsi"/>
          </w:rPr>
          <w:t xml:space="preserve">.  </w:t>
        </w:r>
        <w:r w:rsidR="00DE35CC">
          <w:rPr>
            <w:rFonts w:cstheme="minorHAnsi"/>
          </w:rPr>
          <w:t>Mor</w:t>
        </w:r>
      </w:ins>
      <w:ins w:id="21" w:author="John McElwaine" w:date="2020-05-13T12:18:00Z">
        <w:r w:rsidR="00DE35CC">
          <w:rPr>
            <w:rFonts w:cstheme="minorHAnsi"/>
          </w:rPr>
          <w:t>eover, the GNSO Council also recognizes that Recommendation 7 all</w:t>
        </w:r>
      </w:ins>
      <w:ins w:id="22" w:author="John McElwaine" w:date="2020-05-13T12:27:00Z">
        <w:r w:rsidR="008013B3">
          <w:rPr>
            <w:rFonts w:cstheme="minorHAnsi"/>
          </w:rPr>
          <w:t>o</w:t>
        </w:r>
      </w:ins>
      <w:ins w:id="23" w:author="John McElwaine" w:date="2020-05-13T12:18:00Z">
        <w:r w:rsidR="00DE35CC">
          <w:rPr>
            <w:rFonts w:cstheme="minorHAnsi"/>
          </w:rPr>
          <w:t>ws for the transfer of data elements from registrar to re</w:t>
        </w:r>
      </w:ins>
      <w:ins w:id="24" w:author="John McElwaine" w:date="2020-05-13T12:19:00Z">
        <w:r w:rsidR="00DE35CC">
          <w:rPr>
            <w:rFonts w:cstheme="minorHAnsi"/>
          </w:rPr>
          <w:t>gistry where there is a legal b</w:t>
        </w:r>
      </w:ins>
      <w:ins w:id="25" w:author="John McElwaine" w:date="2020-05-13T12:27:00Z">
        <w:r w:rsidR="008013B3">
          <w:rPr>
            <w:rFonts w:cstheme="minorHAnsi"/>
          </w:rPr>
          <w:t>a</w:t>
        </w:r>
      </w:ins>
      <w:ins w:id="26" w:author="John McElwaine" w:date="2020-05-13T12:19:00Z">
        <w:r w:rsidR="00DE35CC">
          <w:rPr>
            <w:rFonts w:cstheme="minorHAnsi"/>
          </w:rPr>
          <w:t>sis</w:t>
        </w:r>
      </w:ins>
      <w:ins w:id="27" w:author="John McElwaine" w:date="2020-05-13T12:27:00Z">
        <w:r w:rsidR="008013B3">
          <w:rPr>
            <w:rFonts w:cstheme="minorHAnsi"/>
          </w:rPr>
          <w:t xml:space="preserve">, such as Thick WHOIS requirements in </w:t>
        </w:r>
      </w:ins>
      <w:ins w:id="28" w:author="John McElwaine" w:date="2020-05-13T12:28:00Z">
        <w:r w:rsidR="00F07184">
          <w:rPr>
            <w:rFonts w:cstheme="minorHAnsi"/>
          </w:rPr>
          <w:t>a</w:t>
        </w:r>
      </w:ins>
      <w:ins w:id="29" w:author="John McElwaine" w:date="2020-05-13T12:27:00Z">
        <w:r w:rsidR="00F07184">
          <w:rPr>
            <w:rFonts w:cstheme="minorHAnsi"/>
          </w:rPr>
          <w:t xml:space="preserve"> Registry-Registrar Agreement</w:t>
        </w:r>
      </w:ins>
      <w:ins w:id="30" w:author="John McElwaine" w:date="2020-05-13T12:19:00Z">
        <w:r w:rsidR="00DE35CC">
          <w:rPr>
            <w:rFonts w:cstheme="minorHAnsi"/>
          </w:rPr>
          <w:t xml:space="preserve">.  </w:t>
        </w:r>
      </w:ins>
      <w:ins w:id="31" w:author="John McElwaine" w:date="2020-05-13T12:17:00Z">
        <w:r>
          <w:rPr>
            <w:rFonts w:cstheme="minorHAnsi"/>
          </w:rPr>
          <w:t>Therefore</w:t>
        </w:r>
      </w:ins>
      <w:ins w:id="32" w:author="John McElwaine" w:date="2020-05-13T12:35:00Z">
        <w:r w:rsidR="00542A17">
          <w:rPr>
            <w:rFonts w:cstheme="minorHAnsi"/>
          </w:rPr>
          <w:t>,</w:t>
        </w:r>
      </w:ins>
      <w:ins w:id="33" w:author="John McElwaine" w:date="2020-05-13T12:17:00Z">
        <w:r>
          <w:rPr>
            <w:rFonts w:cstheme="minorHAnsi"/>
          </w:rPr>
          <w:t xml:space="preserve"> it is possible to implement </w:t>
        </w:r>
      </w:ins>
      <w:ins w:id="34" w:author="John McElwaine" w:date="2020-05-13T12:19:00Z">
        <w:r w:rsidR="00DE35CC">
          <w:rPr>
            <w:rFonts w:cstheme="minorHAnsi"/>
          </w:rPr>
          <w:t>Recommendation 7 and apply Thick WHOIS</w:t>
        </w:r>
      </w:ins>
      <w:ins w:id="35" w:author="John McElwaine" w:date="2020-05-13T12:28:00Z">
        <w:r w:rsidR="00F07184">
          <w:rPr>
            <w:rFonts w:cstheme="minorHAnsi"/>
          </w:rPr>
          <w:t xml:space="preserve"> </w:t>
        </w:r>
      </w:ins>
      <w:ins w:id="36" w:author="John McElwaine" w:date="2020-05-14T09:22:00Z">
        <w:r w:rsidR="003E481D">
          <w:rPr>
            <w:rFonts w:cstheme="minorHAnsi"/>
          </w:rPr>
          <w:t>T</w:t>
        </w:r>
      </w:ins>
      <w:ins w:id="37" w:author="John McElwaine" w:date="2020-05-13T12:28:00Z">
        <w:r w:rsidR="00F07184">
          <w:rPr>
            <w:rFonts w:cstheme="minorHAnsi"/>
          </w:rPr>
          <w:t>ansition policy</w:t>
        </w:r>
      </w:ins>
      <w:ins w:id="38" w:author="John McElwaine" w:date="2020-05-13T12:19:00Z">
        <w:r w:rsidR="00DE35CC">
          <w:rPr>
            <w:rFonts w:cstheme="minorHAnsi"/>
          </w:rPr>
          <w:t xml:space="preserve">.  </w:t>
        </w:r>
      </w:ins>
      <w:ins w:id="39" w:author="John McElwaine" w:date="2020-05-13T12:20:00Z">
        <w:r w:rsidR="00DE35CC">
          <w:rPr>
            <w:rFonts w:cstheme="minorHAnsi"/>
          </w:rPr>
          <w:t xml:space="preserve"> This fact is illustrated by Recommendation 5 and Recommendation 7’s </w:t>
        </w:r>
      </w:ins>
      <w:ins w:id="40" w:author="John McElwaine" w:date="2020-05-14T09:21:00Z">
        <w:r w:rsidR="003E481D">
          <w:rPr>
            <w:rFonts w:cstheme="minorHAnsi"/>
          </w:rPr>
          <w:t xml:space="preserve">acknowledgment </w:t>
        </w:r>
      </w:ins>
      <w:ins w:id="41" w:author="John McElwaine" w:date="2020-05-13T12:21:00Z">
        <w:r w:rsidR="00DE35CC">
          <w:rPr>
            <w:rFonts w:cstheme="minorHAnsi"/>
          </w:rPr>
          <w:t xml:space="preserve">that </w:t>
        </w:r>
        <w:r w:rsidR="00DE35CC" w:rsidRPr="00DE35CC">
          <w:rPr>
            <w:rFonts w:cstheme="minorHAnsi"/>
          </w:rPr>
          <w:t>data elements identified by</w:t>
        </w:r>
      </w:ins>
      <w:ins w:id="42" w:author="John McElwaine" w:date="2020-05-13T12:28:00Z">
        <w:r w:rsidR="00F07184">
          <w:rPr>
            <w:rFonts w:cstheme="minorHAnsi"/>
          </w:rPr>
          <w:t xml:space="preserve"> </w:t>
        </w:r>
      </w:ins>
      <w:ins w:id="43" w:author="John McElwaine" w:date="2020-05-13T12:24:00Z">
        <w:r w:rsidR="008013B3">
          <w:rPr>
            <w:rFonts w:cstheme="minorHAnsi"/>
          </w:rPr>
          <w:t xml:space="preserve">a </w:t>
        </w:r>
      </w:ins>
      <w:bookmarkStart w:id="44" w:name="_GoBack"/>
      <w:bookmarkEnd w:id="44"/>
      <w:ins w:id="45" w:author="John McElwaine" w:date="2020-05-13T12:21:00Z">
        <w:r w:rsidR="00DE35CC" w:rsidRPr="00DE35CC">
          <w:rPr>
            <w:rFonts w:cstheme="minorHAnsi"/>
          </w:rPr>
          <w:t>Registry Operator in its registration policy</w:t>
        </w:r>
        <w:r w:rsidR="00DE35CC">
          <w:rPr>
            <w:rFonts w:cstheme="minorHAnsi"/>
          </w:rPr>
          <w:t xml:space="preserve"> may be transferred</w:t>
        </w:r>
      </w:ins>
      <w:ins w:id="46" w:author="John McElwaine" w:date="2020-05-13T12:33:00Z">
        <w:r w:rsidR="003606E0">
          <w:rPr>
            <w:rFonts w:cstheme="minorHAnsi"/>
          </w:rPr>
          <w:t xml:space="preserve">.  Support also can be found in </w:t>
        </w:r>
        <w:r w:rsidR="00FB2654">
          <w:rPr>
            <w:rFonts w:cstheme="minorHAnsi"/>
          </w:rPr>
          <w:t>the Regis</w:t>
        </w:r>
        <w:r w:rsidR="003606E0">
          <w:rPr>
            <w:rFonts w:cstheme="minorHAnsi"/>
          </w:rPr>
          <w:t>try Stakeholder Group’s (RySG) comments</w:t>
        </w:r>
      </w:ins>
      <w:ins w:id="47" w:author="John McElwaine" w:date="2020-05-13T12:35:00Z">
        <w:r w:rsidR="00542A17">
          <w:rPr>
            <w:rFonts w:cstheme="minorHAnsi"/>
          </w:rPr>
          <w:t>,</w:t>
        </w:r>
      </w:ins>
      <w:ins w:id="48" w:author="John McElwaine" w:date="2020-05-13T12:33:00Z">
        <w:r w:rsidR="003606E0" w:rsidRPr="003606E0">
          <w:t xml:space="preserve"> </w:t>
        </w:r>
      </w:ins>
      <w:ins w:id="49" w:author="John McElwaine" w:date="2020-05-13T12:34:00Z">
        <w:r w:rsidR="003606E0">
          <w:rPr>
            <w:rFonts w:cstheme="minorHAnsi"/>
          </w:rPr>
          <w:t xml:space="preserve">which </w:t>
        </w:r>
      </w:ins>
      <w:ins w:id="50" w:author="John McElwaine" w:date="2020-05-13T12:33:00Z">
        <w:r w:rsidR="003606E0" w:rsidRPr="003606E0">
          <w:rPr>
            <w:rFonts w:cstheme="minorHAnsi"/>
          </w:rPr>
          <w:t>recommended a clarification that the registrant data fields that are required to be collected by the registrar are “REQUIRED to be transferred from Registrar to Registry IF Registry terms/conditions/policies require this data element.”</w:t>
        </w:r>
      </w:ins>
    </w:p>
    <w:p w14:paraId="732311BC" w14:textId="53D8BA01" w:rsidR="00AA18A4" w:rsidRPr="003173E2" w:rsidRDefault="008013B3" w:rsidP="00DE35CC">
      <w:pPr>
        <w:rPr>
          <w:rFonts w:cstheme="minorHAnsi"/>
        </w:rPr>
      </w:pPr>
      <w:ins w:id="51" w:author="John McElwaine" w:date="2020-05-13T12:24:00Z">
        <w:r>
          <w:rPr>
            <w:rFonts w:cstheme="minorHAnsi"/>
          </w:rPr>
          <w:t xml:space="preserve">In summary, </w:t>
        </w:r>
      </w:ins>
      <w:del w:id="52" w:author="John McElwaine" w:date="2020-05-13T12:24:00Z">
        <w:r w:rsidR="003B0295" w:rsidDel="008013B3">
          <w:rPr>
            <w:rFonts w:cstheme="minorHAnsi"/>
          </w:rPr>
          <w:delText>T</w:delText>
        </w:r>
      </w:del>
      <w:ins w:id="53" w:author="John McElwaine" w:date="2020-05-13T12:24:00Z">
        <w:r>
          <w:rPr>
            <w:rFonts w:cstheme="minorHAnsi"/>
          </w:rPr>
          <w:t>t</w:t>
        </w:r>
      </w:ins>
      <w:r w:rsidR="000B3CD8">
        <w:rPr>
          <w:rFonts w:cstheme="minorHAnsi"/>
        </w:rPr>
        <w:t xml:space="preserve">he ICANN Board </w:t>
      </w:r>
      <w:r w:rsidR="003B0295">
        <w:rPr>
          <w:rFonts w:cstheme="minorHAnsi"/>
        </w:rPr>
        <w:t xml:space="preserve">also </w:t>
      </w:r>
      <w:r w:rsidR="000B3CD8">
        <w:rPr>
          <w:rFonts w:cstheme="minorHAnsi"/>
        </w:rPr>
        <w:t xml:space="preserve">provided clear guidance to ICANN </w:t>
      </w:r>
      <w:r w:rsidR="006539FE">
        <w:rPr>
          <w:rFonts w:cstheme="minorHAnsi"/>
        </w:rPr>
        <w:t>O</w:t>
      </w:r>
      <w:r w:rsidR="000B3CD8">
        <w:rPr>
          <w:rFonts w:cstheme="minorHAnsi"/>
        </w:rPr>
        <w:t xml:space="preserve">rg and the IRT on how to address </w:t>
      </w:r>
      <w:del w:id="54" w:author="John McElwaine" w:date="2020-05-13T12:13:00Z">
        <w:r w:rsidR="000B3CD8" w:rsidDel="00780B7C">
          <w:rPr>
            <w:rFonts w:cstheme="minorHAnsi"/>
          </w:rPr>
          <w:delText>the recognized</w:delText>
        </w:r>
      </w:del>
      <w:ins w:id="55" w:author="John McElwaine" w:date="2020-05-13T12:13:00Z">
        <w:r w:rsidR="00780B7C">
          <w:rPr>
            <w:rFonts w:cstheme="minorHAnsi"/>
          </w:rPr>
          <w:t>potential</w:t>
        </w:r>
      </w:ins>
      <w:r w:rsidR="000B3CD8">
        <w:rPr>
          <w:rFonts w:cstheme="minorHAnsi"/>
        </w:rPr>
        <w:t xml:space="preserve"> conflict between Recommendation 7 and the Thick WHOIS Transition Policy in a manner that is consistent with the bottom-up, multi-stakeholder policy development process at the core of ICANN’s mission</w:t>
      </w:r>
      <w:r w:rsidR="006539FE">
        <w:rPr>
          <w:rFonts w:cstheme="minorHAnsi"/>
        </w:rPr>
        <w:t xml:space="preserve">: </w:t>
      </w:r>
      <w:r w:rsidR="004A557C">
        <w:rPr>
          <w:rFonts w:cstheme="minorHAnsi"/>
        </w:rPr>
        <w:t>“</w:t>
      </w:r>
      <w:r w:rsidR="000B3CD8">
        <w:rPr>
          <w:rFonts w:cstheme="minorHAnsi"/>
        </w:rPr>
        <w:t xml:space="preserve">Consistent with Recommendation 27, the Board directed </w:t>
      </w:r>
      <w:r w:rsidR="00973155">
        <w:rPr>
          <w:rFonts w:cstheme="minorHAnsi"/>
        </w:rPr>
        <w:t xml:space="preserve">ICANN </w:t>
      </w:r>
      <w:r w:rsidR="006539FE">
        <w:rPr>
          <w:rFonts w:cstheme="minorHAnsi"/>
        </w:rPr>
        <w:t>O</w:t>
      </w:r>
      <w:r w:rsidR="00973155">
        <w:rPr>
          <w:rFonts w:cstheme="minorHAnsi"/>
        </w:rPr>
        <w:t xml:space="preserve">rg to work with </w:t>
      </w:r>
      <w:r w:rsidR="000B3CD8">
        <w:rPr>
          <w:rFonts w:cstheme="minorHAnsi"/>
        </w:rPr>
        <w:t xml:space="preserve">the IRT to </w:t>
      </w:r>
      <w:r w:rsidR="00973155">
        <w:rPr>
          <w:rFonts w:cstheme="minorHAnsi"/>
        </w:rPr>
        <w:t xml:space="preserve">examine and report on the extent to which these [the EPDP Phase 1] </w:t>
      </w:r>
      <w:r w:rsidR="00914D23">
        <w:rPr>
          <w:rFonts w:cstheme="minorHAnsi"/>
        </w:rPr>
        <w:t>r</w:t>
      </w:r>
      <w:r w:rsidR="00973155">
        <w:rPr>
          <w:rFonts w:cstheme="minorHAnsi"/>
        </w:rPr>
        <w:t xml:space="preserve">ecommendations require modification of existing Consensus Policies” and called upon the GNSO Council </w:t>
      </w:r>
      <w:r w:rsidR="00973155" w:rsidRPr="00973155">
        <w:rPr>
          <w:rFonts w:cstheme="minorHAnsi"/>
        </w:rPr>
        <w:t xml:space="preserve">to promptly initiate a policy development process to review and recommend any required changes to </w:t>
      </w:r>
      <w:r w:rsidR="006539FE">
        <w:rPr>
          <w:rFonts w:cstheme="minorHAnsi"/>
        </w:rPr>
        <w:t>C</w:t>
      </w:r>
      <w:r w:rsidR="00973155" w:rsidRPr="00973155">
        <w:rPr>
          <w:rFonts w:cstheme="minorHAnsi"/>
        </w:rPr>
        <w:t xml:space="preserve">onsensus </w:t>
      </w:r>
      <w:r w:rsidR="006539FE">
        <w:rPr>
          <w:rFonts w:cstheme="minorHAnsi"/>
        </w:rPr>
        <w:t>P</w:t>
      </w:r>
      <w:r w:rsidR="00973155" w:rsidRPr="00973155">
        <w:rPr>
          <w:rFonts w:cstheme="minorHAnsi"/>
        </w:rPr>
        <w:t>olicies</w:t>
      </w:r>
      <w:r w:rsidR="00973155">
        <w:rPr>
          <w:rFonts w:cstheme="minorHAnsi"/>
        </w:rPr>
        <w:t xml:space="preserve">. </w:t>
      </w:r>
    </w:p>
    <w:p w14:paraId="3B60FF47" w14:textId="3C6EE6FE" w:rsidR="00914D23" w:rsidRDefault="006A4858" w:rsidP="003173E2">
      <w:pPr>
        <w:rPr>
          <w:rFonts w:cstheme="minorHAnsi"/>
        </w:rPr>
      </w:pPr>
      <w:r>
        <w:rPr>
          <w:rFonts w:cstheme="minorHAnsi"/>
        </w:rPr>
        <w:t>The</w:t>
      </w:r>
      <w:r w:rsidR="00914D23">
        <w:rPr>
          <w:rFonts w:cstheme="minorHAnsi"/>
        </w:rPr>
        <w:t xml:space="preserve"> role of ICANN Org and the IRT is </w:t>
      </w:r>
      <w:del w:id="56" w:author="John McElwaine" w:date="2020-05-13T12:22:00Z">
        <w:r w:rsidR="00914D23" w:rsidDel="00DE35CC">
          <w:rPr>
            <w:rFonts w:cstheme="minorHAnsi"/>
          </w:rPr>
          <w:delText xml:space="preserve">not to </w:delText>
        </w:r>
        <w:r w:rsidR="00914D23" w:rsidRPr="003173E2" w:rsidDel="00DE35CC">
          <w:rPr>
            <w:rFonts w:cstheme="minorHAnsi"/>
          </w:rPr>
          <w:delText xml:space="preserve">try and resolve conflicts between </w:delText>
        </w:r>
        <w:r w:rsidR="00914D23" w:rsidDel="00DE35CC">
          <w:rPr>
            <w:rFonts w:cstheme="minorHAnsi"/>
          </w:rPr>
          <w:delText xml:space="preserve">the EPDP Phase 1 recommendations and any established Consensus Policy, including any conflict between Recommendation 7 and the Thick WHOIS Transition Policy </w:delText>
        </w:r>
        <w:r w:rsidR="00914D23" w:rsidRPr="003173E2" w:rsidDel="00DE35CC">
          <w:rPr>
            <w:rFonts w:cstheme="minorHAnsi"/>
          </w:rPr>
          <w:delText>with respect to the transfer of registrant contact data to registries</w:delText>
        </w:r>
        <w:r w:rsidR="00914D23" w:rsidDel="00DE35CC">
          <w:rPr>
            <w:rFonts w:cstheme="minorHAnsi"/>
          </w:rPr>
          <w:delText xml:space="preserve">. Rather, its role is </w:delText>
        </w:r>
      </w:del>
      <w:r w:rsidR="00914D23">
        <w:rPr>
          <w:rFonts w:cstheme="minorHAnsi"/>
        </w:rPr>
        <w:t>to implement the Phase 1 recommendations as they were developed by the community via the bottom-up, multi</w:t>
      </w:r>
      <w:r w:rsidR="004C7BFE">
        <w:rPr>
          <w:rFonts w:cstheme="minorHAnsi"/>
        </w:rPr>
        <w:t>-</w:t>
      </w:r>
      <w:r w:rsidR="00914D23">
        <w:rPr>
          <w:rFonts w:cstheme="minorHAnsi"/>
        </w:rPr>
        <w:t>stakeholder process,</w:t>
      </w:r>
      <w:ins w:id="57" w:author="John McElwaine" w:date="2020-05-14T09:33:00Z">
        <w:r w:rsidR="00107C3D">
          <w:rPr>
            <w:rFonts w:cstheme="minorHAnsi"/>
          </w:rPr>
          <w:t xml:space="preserve"> </w:t>
        </w:r>
      </w:ins>
      <w:ins w:id="58" w:author="John McElwaine" w:date="2020-05-14T09:23:00Z">
        <w:r w:rsidR="003E481D">
          <w:rPr>
            <w:rFonts w:cstheme="minorHAnsi"/>
          </w:rPr>
          <w:t>and approved by the ICANN Board</w:t>
        </w:r>
      </w:ins>
      <w:r w:rsidR="00914D23">
        <w:rPr>
          <w:rFonts w:cstheme="minorHAnsi"/>
        </w:rPr>
        <w:t xml:space="preserve"> and then report any conflicts that may require modifications to existing Consensus Policies to the GNSO Council. The </w:t>
      </w:r>
      <w:r w:rsidR="003B0295">
        <w:rPr>
          <w:rFonts w:cstheme="minorHAnsi"/>
        </w:rPr>
        <w:t xml:space="preserve">Council </w:t>
      </w:r>
      <w:r w:rsidR="00914D23">
        <w:rPr>
          <w:rFonts w:cstheme="minorHAnsi"/>
        </w:rPr>
        <w:t>considers that ICANN Org’s provision of the Wave One report sufficiently fulfills that reporting responsibility.</w:t>
      </w:r>
    </w:p>
    <w:p w14:paraId="4B29E206" w14:textId="10C6B7B5" w:rsidR="00AA18A4" w:rsidRDefault="0033577B" w:rsidP="003173E2">
      <w:pPr>
        <w:rPr>
          <w:rFonts w:cstheme="minorHAnsi"/>
        </w:rPr>
      </w:pPr>
      <w:del w:id="59" w:author="John McElwaine" w:date="2020-05-13T12:22:00Z">
        <w:r w:rsidDel="00DE35CC">
          <w:rPr>
            <w:rFonts w:cstheme="minorHAnsi"/>
          </w:rPr>
          <w:delText>Furthermore</w:delText>
        </w:r>
      </w:del>
      <w:ins w:id="60" w:author="John McElwaine" w:date="2020-05-13T12:22:00Z">
        <w:r w:rsidR="00DE35CC">
          <w:rPr>
            <w:rFonts w:cstheme="minorHAnsi"/>
          </w:rPr>
          <w:t>Likewise</w:t>
        </w:r>
      </w:ins>
      <w:r>
        <w:rPr>
          <w:rFonts w:cstheme="minorHAnsi"/>
        </w:rPr>
        <w:t>, the Council firmly believes that</w:t>
      </w:r>
      <w:r w:rsidR="00914D23">
        <w:rPr>
          <w:rFonts w:cstheme="minorHAnsi"/>
        </w:rPr>
        <w:t xml:space="preserve"> </w:t>
      </w:r>
      <w:r w:rsidR="003B0295">
        <w:rPr>
          <w:rFonts w:cstheme="minorHAnsi"/>
        </w:rPr>
        <w:t xml:space="preserve">the ICANN Board’s </w:t>
      </w:r>
      <w:r w:rsidR="00AA18A4" w:rsidRPr="003173E2">
        <w:rPr>
          <w:rFonts w:cstheme="minorHAnsi"/>
        </w:rPr>
        <w:t xml:space="preserve">direction does not give </w:t>
      </w:r>
      <w:r w:rsidR="003B0295">
        <w:rPr>
          <w:rFonts w:cstheme="minorHAnsi"/>
        </w:rPr>
        <w:t xml:space="preserve">ICANN Org </w:t>
      </w:r>
      <w:r w:rsidR="00AA18A4" w:rsidRPr="003173E2">
        <w:rPr>
          <w:rFonts w:cstheme="minorHAnsi"/>
        </w:rPr>
        <w:t xml:space="preserve">or the IRT the latitude to revise or disregard </w:t>
      </w:r>
      <w:del w:id="61" w:author="John McElwaine" w:date="2020-05-13T12:15:00Z">
        <w:r w:rsidR="00AA18A4" w:rsidRPr="003173E2" w:rsidDel="00780B7C">
          <w:rPr>
            <w:rFonts w:cstheme="minorHAnsi"/>
          </w:rPr>
          <w:delText xml:space="preserve">a </w:delText>
        </w:r>
      </w:del>
      <w:r w:rsidR="004A557C">
        <w:rPr>
          <w:rFonts w:cstheme="minorHAnsi"/>
        </w:rPr>
        <w:t xml:space="preserve">policy </w:t>
      </w:r>
      <w:r w:rsidR="00AA18A4" w:rsidRPr="003173E2">
        <w:rPr>
          <w:rFonts w:cstheme="minorHAnsi"/>
        </w:rPr>
        <w:t>recommendation</w:t>
      </w:r>
      <w:ins w:id="62" w:author="John McElwaine" w:date="2020-05-13T12:15:00Z">
        <w:r w:rsidR="00780B7C">
          <w:rPr>
            <w:rFonts w:cstheme="minorHAnsi"/>
          </w:rPr>
          <w:t>s</w:t>
        </w:r>
      </w:ins>
      <w:r w:rsidR="00AA18A4" w:rsidRPr="003173E2">
        <w:rPr>
          <w:rFonts w:cstheme="minorHAnsi"/>
        </w:rPr>
        <w:t xml:space="preserve"> </w:t>
      </w:r>
      <w:ins w:id="63" w:author="John McElwaine" w:date="2020-05-14T09:23:00Z">
        <w:r w:rsidR="003E481D">
          <w:rPr>
            <w:rFonts w:cstheme="minorHAnsi"/>
          </w:rPr>
          <w:t xml:space="preserve">or Consensus Policies </w:t>
        </w:r>
      </w:ins>
      <w:r w:rsidR="00AA18A4" w:rsidRPr="003173E2">
        <w:rPr>
          <w:rFonts w:cstheme="minorHAnsi"/>
        </w:rPr>
        <w:t xml:space="preserve">that </w:t>
      </w:r>
      <w:del w:id="64" w:author="John McElwaine" w:date="2020-05-13T12:15:00Z">
        <w:r w:rsidR="00AA18A4" w:rsidRPr="003173E2" w:rsidDel="00780B7C">
          <w:rPr>
            <w:rFonts w:cstheme="minorHAnsi"/>
          </w:rPr>
          <w:delText xml:space="preserve">was </w:delText>
        </w:r>
      </w:del>
      <w:ins w:id="65" w:author="John McElwaine" w:date="2020-05-13T12:15:00Z">
        <w:r w:rsidR="00780B7C">
          <w:rPr>
            <w:rFonts w:cstheme="minorHAnsi"/>
          </w:rPr>
          <w:t>were</w:t>
        </w:r>
        <w:r w:rsidR="00780B7C" w:rsidRPr="003173E2">
          <w:rPr>
            <w:rFonts w:cstheme="minorHAnsi"/>
          </w:rPr>
          <w:t xml:space="preserve"> </w:t>
        </w:r>
      </w:ins>
      <w:r w:rsidR="00AA18A4" w:rsidRPr="003173E2">
        <w:rPr>
          <w:rFonts w:cstheme="minorHAnsi"/>
        </w:rPr>
        <w:t>developed through the bottom-up, multi-stakeholder policy development process and then approved by the Council.</w:t>
      </w:r>
      <w:del w:id="66" w:author="John McElwaine" w:date="2020-05-13T12:16:00Z">
        <w:r w:rsidR="00AA18A4" w:rsidRPr="003173E2" w:rsidDel="00780B7C">
          <w:rPr>
            <w:rFonts w:cstheme="minorHAnsi"/>
          </w:rPr>
          <w:delText xml:space="preserve"> </w:delText>
        </w:r>
        <w:r w:rsidDel="00780B7C">
          <w:rPr>
            <w:rFonts w:cstheme="minorHAnsi"/>
          </w:rPr>
          <w:delText>It</w:delText>
        </w:r>
      </w:del>
      <w:del w:id="67" w:author="John McElwaine" w:date="2020-05-14T09:24:00Z">
        <w:r w:rsidDel="003E481D">
          <w:rPr>
            <w:rFonts w:cstheme="minorHAnsi"/>
          </w:rPr>
          <w:delText xml:space="preserve"> is ICANN Org and the IRT’s responsibility to implement Recommendation 7, and all Phase 1 recommendations, as written</w:delText>
        </w:r>
        <w:r w:rsidR="00C84C4F" w:rsidDel="003E481D">
          <w:rPr>
            <w:rFonts w:cstheme="minorHAnsi"/>
          </w:rPr>
          <w:delText xml:space="preserve"> in the Phase 1 Final Report</w:delText>
        </w:r>
      </w:del>
      <w:r w:rsidR="00C84C4F">
        <w:rPr>
          <w:rFonts w:cstheme="minorHAnsi"/>
        </w:rPr>
        <w:t>.</w:t>
      </w:r>
      <w:r>
        <w:rPr>
          <w:rFonts w:cstheme="minorHAnsi"/>
        </w:rPr>
        <w:t xml:space="preserve">  </w:t>
      </w:r>
    </w:p>
    <w:p w14:paraId="6384F179" w14:textId="5E8CCDC7" w:rsidR="006C6959" w:rsidRDefault="006C6959" w:rsidP="003173E2">
      <w:pPr>
        <w:rPr>
          <w:rFonts w:cstheme="minorHAnsi"/>
        </w:rPr>
      </w:pPr>
      <w:r>
        <w:rPr>
          <w:rFonts w:cstheme="minorHAnsi"/>
        </w:rPr>
        <w:lastRenderedPageBreak/>
        <w:t>We look forward to continued engagement with the ICANN Board</w:t>
      </w:r>
      <w:ins w:id="68" w:author="John McElwaine" w:date="2020-05-13T12:16:00Z">
        <w:r w:rsidR="00780B7C">
          <w:rPr>
            <w:rFonts w:cstheme="minorHAnsi"/>
          </w:rPr>
          <w:t>, the IRT</w:t>
        </w:r>
      </w:ins>
      <w:r>
        <w:rPr>
          <w:rFonts w:cstheme="minorHAnsi"/>
        </w:rPr>
        <w:t xml:space="preserve"> and the broader community as this important community work is chartered and executed.</w:t>
      </w:r>
    </w:p>
    <w:p w14:paraId="687BD415" w14:textId="65BBD15A" w:rsidR="006C6959" w:rsidRDefault="006C6959" w:rsidP="003173E2">
      <w:pPr>
        <w:rPr>
          <w:rFonts w:cstheme="minorHAnsi"/>
        </w:rPr>
      </w:pPr>
      <w:r>
        <w:rPr>
          <w:rFonts w:cstheme="minorHAnsi"/>
        </w:rPr>
        <w:t>Sincerely,</w:t>
      </w:r>
    </w:p>
    <w:p w14:paraId="75390581" w14:textId="12A1F564" w:rsidR="006C6959" w:rsidRDefault="006C6959" w:rsidP="003173E2">
      <w:pPr>
        <w:rPr>
          <w:rFonts w:cstheme="minorHAnsi"/>
        </w:rPr>
      </w:pPr>
      <w:r>
        <w:rPr>
          <w:rFonts w:cstheme="minorHAnsi"/>
        </w:rPr>
        <w:t>Keith Drazek, GNSO Chair</w:t>
      </w:r>
    </w:p>
    <w:p w14:paraId="6A4FB107" w14:textId="2AD207C9" w:rsidR="006C6959" w:rsidRDefault="006C6959" w:rsidP="003173E2">
      <w:pPr>
        <w:rPr>
          <w:rFonts w:cstheme="minorHAnsi"/>
        </w:rPr>
      </w:pPr>
      <w:r>
        <w:rPr>
          <w:rFonts w:cstheme="minorHAnsi"/>
        </w:rPr>
        <w:t>Rafik Dammak, NCPH Vice Chair</w:t>
      </w:r>
    </w:p>
    <w:p w14:paraId="5681709A" w14:textId="45B900B8" w:rsidR="006C6959" w:rsidRDefault="006C6959" w:rsidP="003173E2">
      <w:pPr>
        <w:rPr>
          <w:rFonts w:cstheme="minorHAnsi"/>
        </w:rPr>
      </w:pPr>
      <w:r>
        <w:rPr>
          <w:rFonts w:cstheme="minorHAnsi"/>
        </w:rPr>
        <w:t>Pam Little, CPH Vice Chair</w:t>
      </w:r>
    </w:p>
    <w:p w14:paraId="655D711A" w14:textId="77777777" w:rsidR="006C6959" w:rsidRDefault="006C6959" w:rsidP="003173E2">
      <w:pPr>
        <w:rPr>
          <w:rFonts w:cstheme="minorHAnsi"/>
        </w:rPr>
      </w:pPr>
    </w:p>
    <w:p w14:paraId="72DEA93C" w14:textId="77777777" w:rsidR="006C6959" w:rsidRPr="003173E2" w:rsidRDefault="006C6959" w:rsidP="003173E2">
      <w:pPr>
        <w:rPr>
          <w:rFonts w:cstheme="minorHAnsi"/>
        </w:rPr>
      </w:pPr>
    </w:p>
    <w:p w14:paraId="2FEE06E2" w14:textId="77777777" w:rsidR="003173E2" w:rsidRPr="003173E2" w:rsidRDefault="003173E2" w:rsidP="00AA18A4">
      <w:pPr>
        <w:spacing w:after="120"/>
        <w:rPr>
          <w:rFonts w:cstheme="minorHAnsi"/>
        </w:rPr>
      </w:pPr>
    </w:p>
    <w:sectPr w:rsidR="003173E2" w:rsidRPr="003173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41BA" w16cex:dateUtc="2020-05-13T16:51:00Z"/>
  <w16cex:commentExtensible w16cex:durableId="226642D9" w16cex:dateUtc="2020-05-13T16:56:00Z"/>
  <w16cex:commentExtensible w16cex:durableId="22664509" w16cex:dateUtc="2020-05-13T17: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947D" w14:textId="77777777" w:rsidR="006B763C" w:rsidRDefault="006B763C" w:rsidP="006B763C">
      <w:pPr>
        <w:spacing w:after="0" w:line="240" w:lineRule="auto"/>
      </w:pPr>
      <w:r>
        <w:separator/>
      </w:r>
    </w:p>
  </w:endnote>
  <w:endnote w:type="continuationSeparator" w:id="0">
    <w:p w14:paraId="6384B34E" w14:textId="77777777" w:rsidR="006B763C" w:rsidRDefault="006B763C" w:rsidP="006B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F05A" w14:textId="77777777" w:rsidR="006B763C" w:rsidRDefault="006B7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F9FF" w14:textId="77777777" w:rsidR="006B763C" w:rsidRDefault="006B7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4C1C" w14:textId="77777777" w:rsidR="006B763C" w:rsidRDefault="006B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E70A" w14:textId="77777777" w:rsidR="006B763C" w:rsidRDefault="006B763C" w:rsidP="006B763C">
      <w:pPr>
        <w:spacing w:after="0" w:line="240" w:lineRule="auto"/>
      </w:pPr>
      <w:r>
        <w:separator/>
      </w:r>
    </w:p>
  </w:footnote>
  <w:footnote w:type="continuationSeparator" w:id="0">
    <w:p w14:paraId="6DC2C968" w14:textId="77777777" w:rsidR="006B763C" w:rsidRDefault="006B763C" w:rsidP="006B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4274B" w14:textId="77777777" w:rsidR="006B763C" w:rsidRDefault="006B7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9B49" w14:textId="77777777" w:rsidR="006B763C" w:rsidRDefault="006B7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795D" w14:textId="77777777" w:rsidR="006B763C" w:rsidRDefault="006B7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130"/>
    <w:multiLevelType w:val="hybridMultilevel"/>
    <w:tmpl w:val="2D2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2298F"/>
    <w:multiLevelType w:val="hybridMultilevel"/>
    <w:tmpl w:val="0C6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14DAE"/>
    <w:multiLevelType w:val="hybridMultilevel"/>
    <w:tmpl w:val="AD5E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62481"/>
    <w:multiLevelType w:val="hybridMultilevel"/>
    <w:tmpl w:val="5586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F2B4C"/>
    <w:multiLevelType w:val="hybridMultilevel"/>
    <w:tmpl w:val="02806596"/>
    <w:lvl w:ilvl="0" w:tplc="A710B2D2">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C9068D"/>
    <w:multiLevelType w:val="hybridMultilevel"/>
    <w:tmpl w:val="F1469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cElwaine">
    <w15:presenceInfo w15:providerId="AD" w15:userId="S-1-5-21-2129485696-576473170-1939875897-2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10"/>
    <w:rsid w:val="000256FC"/>
    <w:rsid w:val="00041110"/>
    <w:rsid w:val="00081726"/>
    <w:rsid w:val="000A4B61"/>
    <w:rsid w:val="000B3CD8"/>
    <w:rsid w:val="000D4884"/>
    <w:rsid w:val="00102FEB"/>
    <w:rsid w:val="00107C3D"/>
    <w:rsid w:val="00115D65"/>
    <w:rsid w:val="001E67F8"/>
    <w:rsid w:val="00233DFA"/>
    <w:rsid w:val="0029007A"/>
    <w:rsid w:val="00294417"/>
    <w:rsid w:val="002F2662"/>
    <w:rsid w:val="002F3655"/>
    <w:rsid w:val="003173E2"/>
    <w:rsid w:val="003317C7"/>
    <w:rsid w:val="0033577B"/>
    <w:rsid w:val="003606E0"/>
    <w:rsid w:val="003B0295"/>
    <w:rsid w:val="003C26F8"/>
    <w:rsid w:val="003E481D"/>
    <w:rsid w:val="003F4092"/>
    <w:rsid w:val="004611D5"/>
    <w:rsid w:val="004A557C"/>
    <w:rsid w:val="004B5005"/>
    <w:rsid w:val="004C7BFE"/>
    <w:rsid w:val="004D418E"/>
    <w:rsid w:val="004D75BF"/>
    <w:rsid w:val="00542A17"/>
    <w:rsid w:val="00567F07"/>
    <w:rsid w:val="00596D8A"/>
    <w:rsid w:val="005A2305"/>
    <w:rsid w:val="005A3EFB"/>
    <w:rsid w:val="006111FD"/>
    <w:rsid w:val="006512F1"/>
    <w:rsid w:val="006539FE"/>
    <w:rsid w:val="006A4858"/>
    <w:rsid w:val="006B763C"/>
    <w:rsid w:val="006C6959"/>
    <w:rsid w:val="006F1B6C"/>
    <w:rsid w:val="00737F49"/>
    <w:rsid w:val="00755C7D"/>
    <w:rsid w:val="00780B7C"/>
    <w:rsid w:val="008013B3"/>
    <w:rsid w:val="00864B76"/>
    <w:rsid w:val="00876315"/>
    <w:rsid w:val="008A180C"/>
    <w:rsid w:val="008B4040"/>
    <w:rsid w:val="00914D23"/>
    <w:rsid w:val="00941D69"/>
    <w:rsid w:val="00973155"/>
    <w:rsid w:val="009F1DAC"/>
    <w:rsid w:val="00A758A5"/>
    <w:rsid w:val="00AA18A4"/>
    <w:rsid w:val="00AB3005"/>
    <w:rsid w:val="00AC2D70"/>
    <w:rsid w:val="00AD0C95"/>
    <w:rsid w:val="00AE6534"/>
    <w:rsid w:val="00AF5EB9"/>
    <w:rsid w:val="00B023A3"/>
    <w:rsid w:val="00B035F8"/>
    <w:rsid w:val="00B165DC"/>
    <w:rsid w:val="00B41B10"/>
    <w:rsid w:val="00B57EC9"/>
    <w:rsid w:val="00B87A2A"/>
    <w:rsid w:val="00BB54C5"/>
    <w:rsid w:val="00BB735A"/>
    <w:rsid w:val="00BD12AD"/>
    <w:rsid w:val="00C84C4F"/>
    <w:rsid w:val="00CC1A25"/>
    <w:rsid w:val="00CC1C5C"/>
    <w:rsid w:val="00CC5ECD"/>
    <w:rsid w:val="00CF0C1F"/>
    <w:rsid w:val="00D15AAC"/>
    <w:rsid w:val="00DE35CC"/>
    <w:rsid w:val="00E914DF"/>
    <w:rsid w:val="00EB317E"/>
    <w:rsid w:val="00EC1DCF"/>
    <w:rsid w:val="00F07184"/>
    <w:rsid w:val="00F71EBB"/>
    <w:rsid w:val="00F976C6"/>
    <w:rsid w:val="00FB2654"/>
    <w:rsid w:val="00FF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4CFB4"/>
  <w15:docId w15:val="{94074B20-A02B-4DB0-86B6-BEDEDECC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1B10"/>
    <w:pPr>
      <w:spacing w:after="0" w:line="240" w:lineRule="auto"/>
    </w:pPr>
  </w:style>
  <w:style w:type="character" w:styleId="Hyperlink">
    <w:name w:val="Hyperlink"/>
    <w:basedOn w:val="DefaultParagraphFont"/>
    <w:uiPriority w:val="99"/>
    <w:unhideWhenUsed/>
    <w:rsid w:val="00B41B10"/>
    <w:rPr>
      <w:color w:val="0563C1" w:themeColor="hyperlink"/>
      <w:u w:val="single"/>
    </w:rPr>
  </w:style>
  <w:style w:type="character" w:customStyle="1" w:styleId="UnresolvedMention1">
    <w:name w:val="Unresolved Mention1"/>
    <w:basedOn w:val="DefaultParagraphFont"/>
    <w:uiPriority w:val="99"/>
    <w:semiHidden/>
    <w:unhideWhenUsed/>
    <w:rsid w:val="00B41B10"/>
    <w:rPr>
      <w:color w:val="605E5C"/>
      <w:shd w:val="clear" w:color="auto" w:fill="E1DFDD"/>
    </w:rPr>
  </w:style>
  <w:style w:type="paragraph" w:styleId="ListParagraph">
    <w:name w:val="List Paragraph"/>
    <w:basedOn w:val="Normal"/>
    <w:uiPriority w:val="34"/>
    <w:qFormat/>
    <w:rsid w:val="00AA18A4"/>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E914DF"/>
    <w:rPr>
      <w:color w:val="954F72" w:themeColor="followedHyperlink"/>
      <w:u w:val="single"/>
    </w:rPr>
  </w:style>
  <w:style w:type="character" w:styleId="CommentReference">
    <w:name w:val="annotation reference"/>
    <w:basedOn w:val="DefaultParagraphFont"/>
    <w:uiPriority w:val="99"/>
    <w:semiHidden/>
    <w:unhideWhenUsed/>
    <w:rsid w:val="00E914DF"/>
    <w:rPr>
      <w:sz w:val="16"/>
      <w:szCs w:val="16"/>
    </w:rPr>
  </w:style>
  <w:style w:type="paragraph" w:styleId="CommentText">
    <w:name w:val="annotation text"/>
    <w:basedOn w:val="Normal"/>
    <w:link w:val="CommentTextChar"/>
    <w:uiPriority w:val="99"/>
    <w:semiHidden/>
    <w:unhideWhenUsed/>
    <w:rsid w:val="00E914DF"/>
    <w:pPr>
      <w:spacing w:line="240" w:lineRule="auto"/>
    </w:pPr>
    <w:rPr>
      <w:sz w:val="20"/>
      <w:szCs w:val="20"/>
    </w:rPr>
  </w:style>
  <w:style w:type="character" w:customStyle="1" w:styleId="CommentTextChar">
    <w:name w:val="Comment Text Char"/>
    <w:basedOn w:val="DefaultParagraphFont"/>
    <w:link w:val="CommentText"/>
    <w:uiPriority w:val="99"/>
    <w:semiHidden/>
    <w:rsid w:val="00E914DF"/>
    <w:rPr>
      <w:sz w:val="20"/>
      <w:szCs w:val="20"/>
    </w:rPr>
  </w:style>
  <w:style w:type="paragraph" w:styleId="CommentSubject">
    <w:name w:val="annotation subject"/>
    <w:basedOn w:val="CommentText"/>
    <w:next w:val="CommentText"/>
    <w:link w:val="CommentSubjectChar"/>
    <w:uiPriority w:val="99"/>
    <w:semiHidden/>
    <w:unhideWhenUsed/>
    <w:rsid w:val="00E914DF"/>
    <w:rPr>
      <w:b/>
      <w:bCs/>
    </w:rPr>
  </w:style>
  <w:style w:type="character" w:customStyle="1" w:styleId="CommentSubjectChar">
    <w:name w:val="Comment Subject Char"/>
    <w:basedOn w:val="CommentTextChar"/>
    <w:link w:val="CommentSubject"/>
    <w:uiPriority w:val="99"/>
    <w:semiHidden/>
    <w:rsid w:val="00E914DF"/>
    <w:rPr>
      <w:b/>
      <w:bCs/>
      <w:sz w:val="20"/>
      <w:szCs w:val="20"/>
    </w:rPr>
  </w:style>
  <w:style w:type="paragraph" w:styleId="BalloonText">
    <w:name w:val="Balloon Text"/>
    <w:basedOn w:val="Normal"/>
    <w:link w:val="BalloonTextChar"/>
    <w:uiPriority w:val="99"/>
    <w:semiHidden/>
    <w:unhideWhenUsed/>
    <w:rsid w:val="00E9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4DF"/>
    <w:rPr>
      <w:rFonts w:ascii="Segoe UI" w:hAnsi="Segoe UI" w:cs="Segoe UI"/>
      <w:sz w:val="18"/>
      <w:szCs w:val="18"/>
    </w:rPr>
  </w:style>
  <w:style w:type="paragraph" w:styleId="Revision">
    <w:name w:val="Revision"/>
    <w:hidden/>
    <w:uiPriority w:val="99"/>
    <w:semiHidden/>
    <w:rsid w:val="005A3EFB"/>
    <w:pPr>
      <w:spacing w:after="0" w:line="240" w:lineRule="auto"/>
    </w:pPr>
  </w:style>
  <w:style w:type="character" w:customStyle="1" w:styleId="Heading1Char">
    <w:name w:val="Heading 1 Char"/>
    <w:basedOn w:val="DefaultParagraphFont"/>
    <w:link w:val="Heading1"/>
    <w:uiPriority w:val="9"/>
    <w:rsid w:val="00AD0C9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B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3C"/>
  </w:style>
  <w:style w:type="paragraph" w:styleId="Footer">
    <w:name w:val="footer"/>
    <w:basedOn w:val="Normal"/>
    <w:link w:val="FooterChar"/>
    <w:uiPriority w:val="99"/>
    <w:unhideWhenUsed/>
    <w:rsid w:val="006B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correspondence/botterman-to-drazek-2-11mar20-en.pdf"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6C35-ECD0-44F8-94F9-A96E625B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John McElwaine</cp:lastModifiedBy>
  <cp:revision>5</cp:revision>
  <dcterms:created xsi:type="dcterms:W3CDTF">2020-05-14T13:26:00Z</dcterms:created>
  <dcterms:modified xsi:type="dcterms:W3CDTF">2020-05-14T13:33:00Z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