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1EB" w:rsidRPr="003173E2" w:rsidRDefault="007041EB" w:rsidP="007041EB">
      <w:pPr>
        <w:pStyle w:val="Heading1"/>
      </w:pPr>
      <w:r w:rsidRPr="003173E2">
        <w:t>XX May 2020</w:t>
      </w:r>
    </w:p>
    <w:p w:rsidR="007041EB" w:rsidRPr="003173E2" w:rsidRDefault="007041EB" w:rsidP="007041EB">
      <w:pPr>
        <w:rPr>
          <w:rFonts w:cstheme="minorHAnsi"/>
        </w:rPr>
      </w:pPr>
      <w:r w:rsidRPr="003173E2">
        <w:rPr>
          <w:rFonts w:cstheme="minorHAnsi"/>
        </w:rPr>
        <w:t>RE: Next Steps on EPDP Phase 1 Recommendation 7 Implementation and Thick W</w:t>
      </w:r>
      <w:r>
        <w:rPr>
          <w:rFonts w:cstheme="minorHAnsi"/>
        </w:rPr>
        <w:t>HOIS</w:t>
      </w:r>
      <w:r w:rsidRPr="003173E2">
        <w:rPr>
          <w:rFonts w:cstheme="minorHAnsi"/>
        </w:rPr>
        <w:t xml:space="preserve"> </w:t>
      </w:r>
      <w:r>
        <w:rPr>
          <w:rFonts w:cstheme="minorHAnsi"/>
        </w:rPr>
        <w:t>Transition</w:t>
      </w:r>
      <w:r w:rsidRPr="003173E2">
        <w:rPr>
          <w:rFonts w:cstheme="minorHAnsi"/>
        </w:rPr>
        <w:t xml:space="preserve"> Policy</w:t>
      </w:r>
    </w:p>
    <w:p w:rsidR="007041EB" w:rsidRPr="003173E2" w:rsidRDefault="007041EB" w:rsidP="007041EB">
      <w:pPr>
        <w:pStyle w:val="NoSpacing"/>
        <w:rPr>
          <w:rFonts w:cstheme="minorHAnsi"/>
        </w:rPr>
      </w:pPr>
      <w:r w:rsidRPr="003173E2">
        <w:rPr>
          <w:rFonts w:cstheme="minorHAnsi"/>
        </w:rPr>
        <w:t>Mr. Maarten Botterman</w:t>
      </w:r>
    </w:p>
    <w:p w:rsidR="007041EB" w:rsidRPr="003173E2" w:rsidRDefault="007041EB" w:rsidP="007041EB">
      <w:pPr>
        <w:pStyle w:val="NoSpacing"/>
        <w:rPr>
          <w:rFonts w:cstheme="minorHAnsi"/>
        </w:rPr>
      </w:pPr>
      <w:r w:rsidRPr="003173E2">
        <w:rPr>
          <w:rFonts w:cstheme="minorHAnsi"/>
        </w:rPr>
        <w:t>Chair, ICANN Board</w:t>
      </w:r>
    </w:p>
    <w:p w:rsidR="007041EB" w:rsidRPr="003173E2" w:rsidRDefault="007041EB" w:rsidP="007041EB">
      <w:pPr>
        <w:rPr>
          <w:rFonts w:cstheme="minorHAnsi"/>
        </w:rPr>
      </w:pPr>
    </w:p>
    <w:p w:rsidR="007041EB" w:rsidRPr="003173E2" w:rsidRDefault="007041EB" w:rsidP="007041EB">
      <w:pPr>
        <w:rPr>
          <w:rFonts w:cstheme="minorHAnsi"/>
        </w:rPr>
      </w:pPr>
      <w:r w:rsidRPr="003173E2">
        <w:rPr>
          <w:rFonts w:cstheme="minorHAnsi"/>
        </w:rPr>
        <w:t>Dear Maarten,</w:t>
      </w:r>
    </w:p>
    <w:p w:rsidR="001A6837" w:rsidRPr="001A6837" w:rsidRDefault="007041EB" w:rsidP="001A6837">
      <w:pPr>
        <w:rPr>
          <w:rFonts w:cstheme="minorHAnsi"/>
        </w:rPr>
      </w:pPr>
      <w:r w:rsidRPr="003173E2">
        <w:rPr>
          <w:rFonts w:cstheme="minorHAnsi"/>
        </w:rPr>
        <w:t xml:space="preserve">Thank you for your </w:t>
      </w:r>
      <w:hyperlink r:id="rId6" w:history="1">
        <w:r w:rsidRPr="003173E2">
          <w:rPr>
            <w:rStyle w:val="Hyperlink"/>
            <w:rFonts w:cstheme="minorHAnsi"/>
          </w:rPr>
          <w:t>letter</w:t>
        </w:r>
      </w:hyperlink>
      <w:r w:rsidRPr="003173E2">
        <w:rPr>
          <w:rFonts w:cstheme="minorHAnsi"/>
        </w:rPr>
        <w:t xml:space="preserve"> of 11 March 2020 flagging a potential impasse </w:t>
      </w:r>
      <w:r>
        <w:rPr>
          <w:rFonts w:cstheme="minorHAnsi"/>
        </w:rPr>
        <w:t>with</w:t>
      </w:r>
      <w:r w:rsidRPr="003173E2">
        <w:rPr>
          <w:rFonts w:cstheme="minorHAnsi"/>
        </w:rPr>
        <w:t>in the EPDP Phase 1 Implementation Review Team (IRT).</w:t>
      </w:r>
      <w:r>
        <w:rPr>
          <w:rFonts w:cstheme="minorHAnsi"/>
        </w:rPr>
        <w:t xml:space="preserve"> In response, the </w:t>
      </w:r>
      <w:ins w:id="0" w:author="Pam Little" w:date="2020-05-27T10:08:00Z">
        <w:r w:rsidR="00B86807" w:rsidRPr="001A645F">
          <w:rPr>
            <w:rFonts w:cstheme="minorHAnsi"/>
          </w:rPr>
          <w:t xml:space="preserve">Generic Names Supporting Organization </w:t>
        </w:r>
        <w:r w:rsidR="00B86807">
          <w:rPr>
            <w:rFonts w:cstheme="minorHAnsi"/>
          </w:rPr>
          <w:t xml:space="preserve">(GNSO) </w:t>
        </w:r>
      </w:ins>
      <w:r w:rsidRPr="003173E2">
        <w:rPr>
          <w:rFonts w:cstheme="minorHAnsi"/>
        </w:rPr>
        <w:t>Council would like to share its views concerning</w:t>
      </w:r>
      <w:r w:rsidR="001A6837">
        <w:rPr>
          <w:rFonts w:cstheme="minorHAnsi"/>
        </w:rPr>
        <w:t xml:space="preserve"> </w:t>
      </w:r>
      <w:r w:rsidR="001A6837" w:rsidRPr="001A6837">
        <w:rPr>
          <w:rFonts w:cstheme="minorHAnsi"/>
        </w:rPr>
        <w:t>the issues raised</w:t>
      </w:r>
      <w:r w:rsidR="001A6837">
        <w:rPr>
          <w:rFonts w:cstheme="minorHAnsi"/>
        </w:rPr>
        <w:t xml:space="preserve"> in your letter and the steps the </w:t>
      </w:r>
      <w:ins w:id="1" w:author="Pam Little" w:date="2020-05-27T10:08:00Z">
        <w:r w:rsidR="00B86807">
          <w:rPr>
            <w:rFonts w:cstheme="minorHAnsi"/>
          </w:rPr>
          <w:t xml:space="preserve">GNSO </w:t>
        </w:r>
      </w:ins>
      <w:r w:rsidR="001A6837">
        <w:rPr>
          <w:rFonts w:cstheme="minorHAnsi"/>
        </w:rPr>
        <w:t>Council</w:t>
      </w:r>
      <w:r w:rsidR="001A6837" w:rsidRPr="001A6837">
        <w:rPr>
          <w:rFonts w:cstheme="minorHAnsi"/>
        </w:rPr>
        <w:t xml:space="preserve"> is taking to address those issues in light of </w:t>
      </w:r>
      <w:ins w:id="2" w:author="Pam Little" w:date="2020-05-27T10:08:00Z">
        <w:r w:rsidR="00B86807">
          <w:rPr>
            <w:rFonts w:cstheme="minorHAnsi"/>
          </w:rPr>
          <w:t xml:space="preserve">GNSO </w:t>
        </w:r>
      </w:ins>
      <w:r w:rsidR="001A6837" w:rsidRPr="001A6837">
        <w:rPr>
          <w:rFonts w:cstheme="minorHAnsi"/>
        </w:rPr>
        <w:t>Council’s</w:t>
      </w:r>
      <w:r>
        <w:rPr>
          <w:rFonts w:cstheme="minorHAnsi"/>
        </w:rPr>
        <w:t xml:space="preserve"> </w:t>
      </w:r>
      <w:r w:rsidR="003458B6">
        <w:rPr>
          <w:rFonts w:cstheme="minorHAnsi"/>
        </w:rPr>
        <w:t>remit</w:t>
      </w:r>
      <w:r w:rsidR="001A645F">
        <w:rPr>
          <w:rFonts w:cstheme="minorHAnsi"/>
        </w:rPr>
        <w:t xml:space="preserve"> and </w:t>
      </w:r>
      <w:r w:rsidR="003458B6">
        <w:rPr>
          <w:rFonts w:cstheme="minorHAnsi"/>
        </w:rPr>
        <w:t>the processes</w:t>
      </w:r>
      <w:r w:rsidR="001A645F">
        <w:rPr>
          <w:rFonts w:cstheme="minorHAnsi"/>
        </w:rPr>
        <w:t xml:space="preserve"> </w:t>
      </w:r>
      <w:r w:rsidR="001A6837" w:rsidRPr="001A6837">
        <w:rPr>
          <w:rFonts w:cstheme="minorHAnsi"/>
        </w:rPr>
        <w:t xml:space="preserve">described in the Consensus Policy Implementation Framework and Implementation Review Team (IRT) Principles &amp; Guidelines.  </w:t>
      </w:r>
    </w:p>
    <w:p w:rsidR="001A6837" w:rsidRPr="00CC4677" w:rsidRDefault="001A6837" w:rsidP="001A6837">
      <w:pPr>
        <w:rPr>
          <w:rFonts w:cstheme="minorHAnsi"/>
          <w:b/>
        </w:rPr>
      </w:pPr>
      <w:r w:rsidRPr="00CC4677">
        <w:rPr>
          <w:rFonts w:cstheme="minorHAnsi"/>
          <w:b/>
        </w:rPr>
        <w:t>Regarding the Impact of EPDP Phase 1 Recommendations on Existing Policies:</w:t>
      </w:r>
    </w:p>
    <w:p w:rsidR="001A6837" w:rsidRPr="001A6837" w:rsidRDefault="001A6837" w:rsidP="001A6837">
      <w:pPr>
        <w:rPr>
          <w:rFonts w:cstheme="minorHAnsi"/>
        </w:rPr>
      </w:pPr>
      <w:r w:rsidRPr="001A6837">
        <w:rPr>
          <w:rFonts w:cstheme="minorHAnsi"/>
        </w:rPr>
        <w:t>The GNSO Council agrees with the ICANN Board’s understanding “that the EPDP Final Report did not repeal or overturn existing consensus policy including, in this case, the Thick WHOIS Transition Policy.”</w:t>
      </w:r>
      <w:ins w:id="3" w:author="Berry Cobb" w:date="2020-05-27T12:38:00Z">
        <w:r w:rsidR="00B97A1E">
          <w:rPr>
            <w:rFonts w:cstheme="minorHAnsi"/>
          </w:rPr>
          <w:t xml:space="preserve"> </w:t>
        </w:r>
      </w:ins>
    </w:p>
    <w:p w:rsidR="001A6837" w:rsidRPr="001A6837" w:rsidRDefault="001A6837" w:rsidP="001A6837">
      <w:pPr>
        <w:rPr>
          <w:rFonts w:cstheme="minorHAnsi"/>
        </w:rPr>
      </w:pPr>
      <w:r w:rsidRPr="001A6837">
        <w:rPr>
          <w:rFonts w:cstheme="minorHAnsi"/>
        </w:rPr>
        <w:t xml:space="preserve">We also </w:t>
      </w:r>
      <w:del w:id="4" w:author="Berry Cobb" w:date="2020-05-27T12:43:00Z">
        <w:r w:rsidRPr="001A6837" w:rsidDel="00B97A1E">
          <w:rPr>
            <w:rFonts w:cstheme="minorHAnsi"/>
          </w:rPr>
          <w:delText xml:space="preserve">agree </w:delText>
        </w:r>
      </w:del>
      <w:ins w:id="5" w:author="Berry Cobb" w:date="2020-05-27T12:43:00Z">
        <w:r w:rsidR="00B97A1E">
          <w:rPr>
            <w:rFonts w:cstheme="minorHAnsi"/>
          </w:rPr>
          <w:t>confirm</w:t>
        </w:r>
        <w:r w:rsidR="00B97A1E" w:rsidRPr="001A6837">
          <w:rPr>
            <w:rFonts w:cstheme="minorHAnsi"/>
          </w:rPr>
          <w:t xml:space="preserve"> </w:t>
        </w:r>
      </w:ins>
      <w:r w:rsidRPr="001A6837">
        <w:rPr>
          <w:rFonts w:cstheme="minorHAnsi"/>
        </w:rPr>
        <w:t>that it is the role of the GNSO Council to initiate an appropriate policy development process to review and recommend any required changes to impacted Consensus Policies. As noted in your letter, on 19 February 2020, the GNSO Council received the EPDP Phase 1 Recommendation 27 “Wave One” report from ICANN Org, which identified several inconsistencies and incompatibilities between the EPDP Phase 1 recommendations and existing ICANN Consensus Policies. The report notes that EPDP Phase 1 Recommendation 27 anticipated that established policies and procedures, including established Consensus Policies, would need to be updated “to ensure consistency with” the EPDP Phase 1 recommendations.</w:t>
      </w:r>
    </w:p>
    <w:p w:rsidR="001A6837" w:rsidRPr="001A6837" w:rsidRDefault="001A6837" w:rsidP="001A6837">
      <w:pPr>
        <w:rPr>
          <w:rFonts w:cstheme="minorHAnsi"/>
        </w:rPr>
      </w:pPr>
      <w:r w:rsidRPr="001A6837">
        <w:rPr>
          <w:rFonts w:cstheme="minorHAnsi"/>
        </w:rPr>
        <w:t xml:space="preserve">Since receiving the Wave One report, the GNSO Council </w:t>
      </w:r>
      <w:del w:id="6" w:author="Berry Cobb" w:date="2020-05-27T08:31:00Z">
        <w:r w:rsidRPr="001A6837" w:rsidDel="0002139C">
          <w:rPr>
            <w:rFonts w:cstheme="minorHAnsi"/>
          </w:rPr>
          <w:delText>has conducted a</w:delText>
        </w:r>
      </w:del>
      <w:ins w:id="7" w:author="Berry Cobb" w:date="2020-05-27T08:31:00Z">
        <w:r w:rsidR="0002139C">
          <w:rPr>
            <w:rFonts w:cstheme="minorHAnsi"/>
          </w:rPr>
          <w:t>is</w:t>
        </w:r>
      </w:ins>
      <w:r w:rsidRPr="001A6837">
        <w:rPr>
          <w:rFonts w:cstheme="minorHAnsi"/>
        </w:rPr>
        <w:t xml:space="preserve"> review</w:t>
      </w:r>
      <w:ins w:id="8" w:author="Berry Cobb" w:date="2020-05-27T08:31:00Z">
        <w:r w:rsidR="0002139C">
          <w:rPr>
            <w:rFonts w:cstheme="minorHAnsi"/>
          </w:rPr>
          <w:t>ing</w:t>
        </w:r>
      </w:ins>
      <w:del w:id="9" w:author="Berry Cobb" w:date="2020-05-27T08:31:00Z">
        <w:r w:rsidRPr="001A6837" w:rsidDel="0002139C">
          <w:rPr>
            <w:rFonts w:cstheme="minorHAnsi"/>
          </w:rPr>
          <w:delText xml:space="preserve"> of</w:delText>
        </w:r>
      </w:del>
      <w:r w:rsidRPr="001A6837">
        <w:rPr>
          <w:rFonts w:cstheme="minorHAnsi"/>
        </w:rPr>
        <w:t xml:space="preserve"> all GNSO work, ongoing and future, to plan and prioritize next steps, including addressing those inconsistencies and/or conflicts highlighted in the Wave One report. The GNSO Council will further discuss this important topic at </w:t>
      </w:r>
      <w:del w:id="10" w:author="Berry Cobb" w:date="2020-05-27T08:32:00Z">
        <w:r w:rsidRPr="001A6837" w:rsidDel="0002139C">
          <w:rPr>
            <w:rFonts w:cstheme="minorHAnsi"/>
          </w:rPr>
          <w:delText>our next monthly meetings on 21 May 2020 and 24 June 2020</w:delText>
        </w:r>
      </w:del>
      <w:ins w:id="11" w:author="Berry Cobb" w:date="2020-05-27T08:32:00Z">
        <w:r w:rsidR="0002139C">
          <w:rPr>
            <w:rFonts w:cstheme="minorHAnsi"/>
          </w:rPr>
          <w:t>subsequent GNSO Council meetings</w:t>
        </w:r>
      </w:ins>
      <w:r w:rsidRPr="001A6837">
        <w:rPr>
          <w:rFonts w:cstheme="minorHAnsi"/>
        </w:rPr>
        <w:t xml:space="preserve">. </w:t>
      </w:r>
    </w:p>
    <w:p w:rsidR="001A6837" w:rsidRPr="00CC4677" w:rsidRDefault="001A6837" w:rsidP="001A645F">
      <w:pPr>
        <w:rPr>
          <w:rFonts w:cstheme="minorHAnsi"/>
          <w:b/>
        </w:rPr>
      </w:pPr>
      <w:r w:rsidRPr="00CC4677">
        <w:rPr>
          <w:rFonts w:cstheme="minorHAnsi"/>
          <w:b/>
        </w:rPr>
        <w:t>Regarding the Implementation of Recommendation 7 and addressing any potential impasse:</w:t>
      </w:r>
    </w:p>
    <w:p w:rsidR="00057D1B" w:rsidRDefault="001A645F" w:rsidP="001A645F">
      <w:pPr>
        <w:rPr>
          <w:rFonts w:cstheme="minorHAnsi"/>
        </w:rPr>
      </w:pPr>
      <w:r>
        <w:rPr>
          <w:rFonts w:cstheme="minorHAnsi"/>
        </w:rPr>
        <w:t xml:space="preserve">As you know, </w:t>
      </w:r>
      <w:r w:rsidR="001F2FD4">
        <w:rPr>
          <w:rFonts w:cstheme="minorHAnsi"/>
        </w:rPr>
        <w:t>o</w:t>
      </w:r>
      <w:r w:rsidRPr="001A645F">
        <w:rPr>
          <w:rFonts w:cstheme="minorHAnsi"/>
        </w:rPr>
        <w:t xml:space="preserve">nce </w:t>
      </w:r>
      <w:ins w:id="12" w:author="Berry Cobb" w:date="2020-05-27T09:21:00Z">
        <w:r w:rsidR="002F26F1">
          <w:rPr>
            <w:rFonts w:cstheme="minorHAnsi"/>
          </w:rPr>
          <w:t xml:space="preserve">consensus </w:t>
        </w:r>
      </w:ins>
      <w:r w:rsidRPr="001A645F">
        <w:rPr>
          <w:rFonts w:cstheme="minorHAnsi"/>
        </w:rPr>
        <w:t>polic</w:t>
      </w:r>
      <w:ins w:id="13" w:author="Berry Cobb" w:date="2020-05-27T09:21:00Z">
        <w:r w:rsidR="002F26F1">
          <w:rPr>
            <w:rFonts w:cstheme="minorHAnsi"/>
          </w:rPr>
          <w:t>y</w:t>
        </w:r>
      </w:ins>
      <w:del w:id="14" w:author="Berry Cobb" w:date="2020-05-27T09:21:00Z">
        <w:r w:rsidRPr="001A645F" w:rsidDel="002F26F1">
          <w:rPr>
            <w:rFonts w:cstheme="minorHAnsi"/>
          </w:rPr>
          <w:delText>ies</w:delText>
        </w:r>
      </w:del>
      <w:ins w:id="15" w:author="Berry Cobb" w:date="2020-05-27T09:21:00Z">
        <w:r w:rsidR="002F26F1">
          <w:rPr>
            <w:rFonts w:cstheme="minorHAnsi"/>
          </w:rPr>
          <w:t xml:space="preserve"> recommendations</w:t>
        </w:r>
      </w:ins>
      <w:ins w:id="16" w:author="Pam Little" w:date="2020-05-27T10:16:00Z">
        <w:r w:rsidR="009E4775">
          <w:rPr>
            <w:rFonts w:cstheme="minorHAnsi"/>
          </w:rPr>
          <w:t xml:space="preserve"> </w:t>
        </w:r>
      </w:ins>
      <w:r w:rsidRPr="001A645F">
        <w:rPr>
          <w:rFonts w:cstheme="minorHAnsi"/>
        </w:rPr>
        <w:t xml:space="preserve">are adopted by the Board, </w:t>
      </w:r>
      <w:r w:rsidR="001F2FD4">
        <w:rPr>
          <w:rFonts w:cstheme="minorHAnsi"/>
        </w:rPr>
        <w:t>t</w:t>
      </w:r>
      <w:r w:rsidR="001F2FD4" w:rsidRPr="001A645F">
        <w:rPr>
          <w:rFonts w:cstheme="minorHAnsi"/>
        </w:rPr>
        <w:t xml:space="preserve">he </w:t>
      </w:r>
      <w:del w:id="17" w:author="Pam Little" w:date="2020-05-27T10:09:00Z">
        <w:r w:rsidR="001F2FD4" w:rsidRPr="001A645F" w:rsidDel="00B86807">
          <w:rPr>
            <w:rFonts w:cstheme="minorHAnsi"/>
          </w:rPr>
          <w:delText>Generic Names Supporting Organization (</w:delText>
        </w:r>
      </w:del>
      <w:r w:rsidR="001F2FD4" w:rsidRPr="001A645F">
        <w:rPr>
          <w:rFonts w:cstheme="minorHAnsi"/>
        </w:rPr>
        <w:t>GNSO</w:t>
      </w:r>
      <w:del w:id="18" w:author="Pam Little" w:date="2020-05-27T10:09:00Z">
        <w:r w:rsidR="001F2FD4" w:rsidRPr="001A645F" w:rsidDel="00B86807">
          <w:rPr>
            <w:rFonts w:cstheme="minorHAnsi"/>
          </w:rPr>
          <w:delText>)</w:delText>
        </w:r>
      </w:del>
      <w:r w:rsidR="001F2FD4" w:rsidRPr="001A645F">
        <w:rPr>
          <w:rFonts w:cstheme="minorHAnsi"/>
        </w:rPr>
        <w:t xml:space="preserve"> Council </w:t>
      </w:r>
      <w:r w:rsidRPr="001A645F">
        <w:rPr>
          <w:rFonts w:cstheme="minorHAnsi"/>
        </w:rPr>
        <w:t>serves as a resource for staff who have</w:t>
      </w:r>
      <w:r w:rsidR="00AF115B">
        <w:rPr>
          <w:rFonts w:cstheme="minorHAnsi"/>
        </w:rPr>
        <w:t xml:space="preserve"> </w:t>
      </w:r>
      <w:r w:rsidRPr="001A645F">
        <w:rPr>
          <w:rFonts w:cstheme="minorHAnsi"/>
        </w:rPr>
        <w:t>questions about the background or intent of the policy recommendations during its implementation.</w:t>
      </w:r>
      <w:r w:rsidR="00AF115B" w:rsidRPr="00AF115B">
        <w:t xml:space="preserve"> </w:t>
      </w:r>
      <w:ins w:id="19" w:author="Berry Cobb" w:date="2020-05-27T08:34:00Z">
        <w:r w:rsidR="0002139C" w:rsidRPr="0002139C">
          <w:t xml:space="preserve">Per </w:t>
        </w:r>
      </w:ins>
      <w:ins w:id="20" w:author="Pam Little" w:date="2020-05-28T14:52:00Z">
        <w:r w:rsidR="00B75DF6">
          <w:rPr>
            <w:rFonts w:cstheme="minorHAnsi"/>
          </w:rPr>
          <w:t>Section III. A</w:t>
        </w:r>
        <w:r w:rsidR="00B75DF6" w:rsidRPr="0002139C">
          <w:t xml:space="preserve"> </w:t>
        </w:r>
      </w:ins>
      <w:ins w:id="21" w:author="Pam Little" w:date="2020-05-28T14:53:00Z">
        <w:r w:rsidR="00B75DF6">
          <w:t xml:space="preserve">of </w:t>
        </w:r>
      </w:ins>
      <w:ins w:id="22" w:author="Berry Cobb" w:date="2020-05-27T08:34:00Z">
        <w:r w:rsidR="0002139C" w:rsidRPr="0002139C">
          <w:t xml:space="preserve">the </w:t>
        </w:r>
      </w:ins>
      <w:r w:rsidR="00AF115B" w:rsidRPr="00B75DF6">
        <w:rPr>
          <w:rFonts w:cstheme="minorHAnsi"/>
          <w:rPrChange w:id="23" w:author="Pam Little" w:date="2020-05-28T14:53:00Z">
            <w:rPr>
              <w:rFonts w:cstheme="minorHAnsi"/>
              <w:u w:val="single"/>
            </w:rPr>
          </w:rPrChange>
        </w:rPr>
        <w:t>Consensus Policy Implementation Framework</w:t>
      </w:r>
      <w:del w:id="24" w:author="Pam Little" w:date="2020-05-28T14:53:00Z">
        <w:r w:rsidRPr="001A645F" w:rsidDel="00B75DF6">
          <w:rPr>
            <w:rFonts w:cstheme="minorHAnsi"/>
          </w:rPr>
          <w:delText xml:space="preserve"> </w:delText>
        </w:r>
        <w:r w:rsidR="00AF115B" w:rsidDel="00B75DF6">
          <w:rPr>
            <w:rFonts w:cstheme="minorHAnsi"/>
          </w:rPr>
          <w:delText>(Dec. 201</w:delText>
        </w:r>
        <w:r w:rsidR="000B2740" w:rsidDel="00B75DF6">
          <w:rPr>
            <w:rFonts w:cstheme="minorHAnsi"/>
          </w:rPr>
          <w:delText>8</w:delText>
        </w:r>
        <w:r w:rsidR="00AF115B" w:rsidDel="00B75DF6">
          <w:rPr>
            <w:rFonts w:cstheme="minorHAnsi"/>
          </w:rPr>
          <w:delText>) at</w:delText>
        </w:r>
      </w:del>
      <w:del w:id="25" w:author="Pam Little" w:date="2020-05-28T14:52:00Z">
        <w:r w:rsidR="00AF115B" w:rsidDel="00B75DF6">
          <w:rPr>
            <w:rFonts w:cstheme="minorHAnsi"/>
          </w:rPr>
          <w:delText xml:space="preserve"> Section III. A</w:delText>
        </w:r>
      </w:del>
      <w:del w:id="26" w:author="Pam Little" w:date="2020-05-28T14:50:00Z">
        <w:r w:rsidR="00AF115B" w:rsidDel="00FC1684">
          <w:rPr>
            <w:rFonts w:cstheme="minorHAnsi"/>
          </w:rPr>
          <w:delText>.</w:delText>
        </w:r>
      </w:del>
      <w:ins w:id="27" w:author="Berry Cobb" w:date="2020-05-27T08:36:00Z">
        <w:r w:rsidR="0002139C">
          <w:rPr>
            <w:rFonts w:cstheme="minorHAnsi"/>
          </w:rPr>
          <w:t xml:space="preserve">, </w:t>
        </w:r>
      </w:ins>
      <w:del w:id="28" w:author="Berry Cobb" w:date="2020-05-27T08:36:00Z">
        <w:r w:rsidR="00AF115B" w:rsidDel="0002139C">
          <w:rPr>
            <w:rFonts w:cstheme="minorHAnsi"/>
          </w:rPr>
          <w:delText xml:space="preserve">  </w:delText>
        </w:r>
      </w:del>
      <w:del w:id="29" w:author="Berry Cobb" w:date="2020-05-27T08:37:00Z">
        <w:r w:rsidRPr="001A645F" w:rsidDel="0002139C">
          <w:rPr>
            <w:rFonts w:cstheme="minorHAnsi"/>
          </w:rPr>
          <w:delText>T</w:delText>
        </w:r>
      </w:del>
      <w:ins w:id="30" w:author="Berry Cobb" w:date="2020-05-27T08:37:00Z">
        <w:r w:rsidR="0002139C">
          <w:rPr>
            <w:rFonts w:cstheme="minorHAnsi"/>
          </w:rPr>
          <w:t>t</w:t>
        </w:r>
      </w:ins>
      <w:r w:rsidRPr="001A645F">
        <w:rPr>
          <w:rFonts w:cstheme="minorHAnsi"/>
        </w:rPr>
        <w:t xml:space="preserve">he </w:t>
      </w:r>
      <w:ins w:id="31" w:author="Pam Little" w:date="2020-05-28T14:54:00Z">
        <w:r w:rsidR="00B75DF6">
          <w:rPr>
            <w:rFonts w:cstheme="minorHAnsi"/>
          </w:rPr>
          <w:t>“</w:t>
        </w:r>
      </w:ins>
      <w:r w:rsidRPr="001A645F">
        <w:rPr>
          <w:rFonts w:cstheme="minorHAnsi"/>
        </w:rPr>
        <w:t>GNSO Council may continue</w:t>
      </w:r>
      <w:r w:rsidR="00AF115B">
        <w:rPr>
          <w:rFonts w:cstheme="minorHAnsi"/>
        </w:rPr>
        <w:t xml:space="preserve"> </w:t>
      </w:r>
      <w:r w:rsidRPr="001A645F">
        <w:rPr>
          <w:rFonts w:cstheme="minorHAnsi"/>
        </w:rPr>
        <w:t>to provide input on the implementation of a policy, for example, if the GNSO Council believes that the implementation is inconsistent</w:t>
      </w:r>
      <w:r w:rsidR="00AF115B">
        <w:rPr>
          <w:rFonts w:cstheme="minorHAnsi"/>
        </w:rPr>
        <w:t xml:space="preserve"> </w:t>
      </w:r>
      <w:r w:rsidRPr="001A645F">
        <w:rPr>
          <w:rFonts w:cstheme="minorHAnsi"/>
        </w:rPr>
        <w:t>with the policy</w:t>
      </w:r>
      <w:ins w:id="32" w:author="Pam Little" w:date="2020-05-28T14:54:00Z">
        <w:r w:rsidR="00B75DF6">
          <w:rPr>
            <w:rFonts w:cstheme="minorHAnsi"/>
          </w:rPr>
          <w:t>”</w:t>
        </w:r>
      </w:ins>
      <w:r w:rsidR="00AF115B">
        <w:rPr>
          <w:rFonts w:cstheme="minorHAnsi"/>
        </w:rPr>
        <w:t xml:space="preserve">.  </w:t>
      </w:r>
      <w:del w:id="33" w:author="Pam Little" w:date="2020-05-28T14:49:00Z">
        <w:r w:rsidR="00AF115B" w:rsidRPr="00AF115B" w:rsidDel="00FC1684">
          <w:rPr>
            <w:rFonts w:cstheme="minorHAnsi"/>
            <w:i/>
          </w:rPr>
          <w:delText>Id</w:delText>
        </w:r>
        <w:r w:rsidR="00AF115B" w:rsidDel="00FC1684">
          <w:rPr>
            <w:rFonts w:cstheme="minorHAnsi"/>
          </w:rPr>
          <w:delText>.</w:delText>
        </w:r>
      </w:del>
    </w:p>
    <w:p w:rsidR="000B2740" w:rsidRDefault="00B97A1E" w:rsidP="000B2740">
      <w:pPr>
        <w:rPr>
          <w:rFonts w:cstheme="minorHAnsi"/>
        </w:rPr>
      </w:pPr>
      <w:ins w:id="34" w:author="Berry Cobb" w:date="2020-05-27T12:45:00Z">
        <w:r>
          <w:rPr>
            <w:rFonts w:cstheme="minorHAnsi"/>
          </w:rPr>
          <w:t xml:space="preserve">As noted above, </w:t>
        </w:r>
      </w:ins>
      <w:del w:id="35" w:author="Berry Cobb" w:date="2020-05-27T12:45:00Z">
        <w:r w:rsidR="00D552D3" w:rsidDel="00B97A1E">
          <w:rPr>
            <w:rFonts w:cstheme="minorHAnsi"/>
          </w:rPr>
          <w:delText>T</w:delText>
        </w:r>
      </w:del>
      <w:ins w:id="36" w:author="Berry Cobb" w:date="2020-05-27T12:45:00Z">
        <w:r>
          <w:rPr>
            <w:rFonts w:cstheme="minorHAnsi"/>
          </w:rPr>
          <w:t>t</w:t>
        </w:r>
      </w:ins>
      <w:r w:rsidR="00D552D3">
        <w:rPr>
          <w:rFonts w:cstheme="minorHAnsi"/>
        </w:rPr>
        <w:t>he</w:t>
      </w:r>
      <w:r w:rsidR="00AF115B" w:rsidRPr="00AF115B">
        <w:rPr>
          <w:rFonts w:cstheme="minorHAnsi"/>
        </w:rPr>
        <w:t xml:space="preserve"> GNSO Council acknowledges and agrees with the Board’s understanding that the recommendations contained in the EPDP Final Report do not </w:t>
      </w:r>
      <w:ins w:id="37" w:author="Berry Cobb" w:date="2020-05-27T09:20:00Z">
        <w:r w:rsidR="002F26F1">
          <w:rPr>
            <w:rFonts w:cstheme="minorHAnsi"/>
          </w:rPr>
          <w:t xml:space="preserve">specifically </w:t>
        </w:r>
      </w:ins>
      <w:r w:rsidR="00AF115B" w:rsidRPr="00AF115B">
        <w:rPr>
          <w:rFonts w:cstheme="minorHAnsi"/>
        </w:rPr>
        <w:t xml:space="preserve">overturn the Thick WHOIS Transition Policy.  With this shared understanding in mind, however, the Council would like to take this opportunity to remind the Board and the broader ICANN community of the responsibility that ICANN </w:t>
      </w:r>
      <w:r w:rsidR="000B2740">
        <w:rPr>
          <w:rFonts w:cstheme="minorHAnsi"/>
        </w:rPr>
        <w:t>o</w:t>
      </w:r>
      <w:r w:rsidR="00AF115B" w:rsidRPr="00AF115B">
        <w:rPr>
          <w:rFonts w:cstheme="minorHAnsi"/>
        </w:rPr>
        <w:t>rg, via the Implementation Review Team (IRT), has in implementing GNSO policy recommendations that are developed through the bottom-up, multi-stakeholder policy development process and adopted by the ICANN Board.</w:t>
      </w:r>
      <w:r w:rsidR="00AF115B">
        <w:rPr>
          <w:rFonts w:cstheme="minorHAnsi"/>
        </w:rPr>
        <w:t xml:space="preserve">  </w:t>
      </w:r>
      <w:r w:rsidR="00AF115B" w:rsidRPr="00AF115B">
        <w:rPr>
          <w:rFonts w:cstheme="minorHAnsi"/>
        </w:rPr>
        <w:t>ICANN org implements the community’s recommendations at the</w:t>
      </w:r>
      <w:r w:rsidR="00AF115B">
        <w:rPr>
          <w:rFonts w:cstheme="minorHAnsi"/>
        </w:rPr>
        <w:t xml:space="preserve"> </w:t>
      </w:r>
      <w:r w:rsidR="00AF115B" w:rsidRPr="00AF115B">
        <w:rPr>
          <w:rFonts w:cstheme="minorHAnsi"/>
        </w:rPr>
        <w:t>direction of the Board and under the supervision of the CEO</w:t>
      </w:r>
      <w:del w:id="38" w:author="Berry Cobb" w:date="2020-05-27T12:58:00Z">
        <w:r w:rsidR="00AF115B" w:rsidRPr="00AF115B" w:rsidDel="00173E59">
          <w:rPr>
            <w:rFonts w:cstheme="minorHAnsi"/>
          </w:rPr>
          <w:delText>.</w:delText>
        </w:r>
      </w:del>
      <w:r w:rsidR="00AF115B" w:rsidRPr="00AF115B">
        <w:rPr>
          <w:rFonts w:cstheme="minorHAnsi"/>
        </w:rPr>
        <w:t xml:space="preserve"> </w:t>
      </w:r>
      <w:ins w:id="39" w:author="Berry Cobb" w:date="2020-05-27T12:59:00Z">
        <w:r w:rsidR="00173E59">
          <w:rPr>
            <w:rFonts w:cstheme="minorHAnsi"/>
          </w:rPr>
          <w:t>(</w:t>
        </w:r>
      </w:ins>
      <w:r w:rsidR="000B2740" w:rsidRPr="00B75DF6">
        <w:rPr>
          <w:rFonts w:cstheme="minorHAnsi"/>
          <w:rPrChange w:id="40" w:author="Pam Little" w:date="2020-05-28T14:55:00Z">
            <w:rPr>
              <w:rFonts w:cstheme="minorHAnsi"/>
              <w:u w:val="single"/>
            </w:rPr>
          </w:rPrChange>
        </w:rPr>
        <w:t>Consensus Policy Implementation Framework</w:t>
      </w:r>
      <w:r w:rsidR="000B2740" w:rsidRPr="000B2740">
        <w:rPr>
          <w:rFonts w:cstheme="minorHAnsi"/>
        </w:rPr>
        <w:t xml:space="preserve"> at Section III. </w:t>
      </w:r>
      <w:r w:rsidR="000B2740">
        <w:rPr>
          <w:rFonts w:cstheme="minorHAnsi"/>
        </w:rPr>
        <w:t>B</w:t>
      </w:r>
      <w:r w:rsidR="000B2740" w:rsidRPr="000B2740">
        <w:rPr>
          <w:rFonts w:cstheme="minorHAnsi"/>
        </w:rPr>
        <w:t>.</w:t>
      </w:r>
      <w:ins w:id="41" w:author="Berry Cobb" w:date="2020-05-27T12:59:00Z">
        <w:r w:rsidR="00173E59">
          <w:rPr>
            <w:rFonts w:cstheme="minorHAnsi"/>
          </w:rPr>
          <w:t>).</w:t>
        </w:r>
      </w:ins>
      <w:ins w:id="42" w:author="Berry Cobb" w:date="2020-05-27T12:49:00Z">
        <w:r w:rsidR="00C1403F">
          <w:rPr>
            <w:rFonts w:cstheme="minorHAnsi"/>
          </w:rPr>
          <w:t xml:space="preserve"> </w:t>
        </w:r>
      </w:ins>
      <w:del w:id="43" w:author="Berry Cobb" w:date="2020-05-27T12:49:00Z">
        <w:r w:rsidR="000B2740" w:rsidDel="00C1403F">
          <w:rPr>
            <w:rFonts w:cstheme="minorHAnsi"/>
          </w:rPr>
          <w:delText xml:space="preserve">  </w:delText>
        </w:r>
      </w:del>
      <w:r w:rsidR="000B2740" w:rsidRPr="000B2740">
        <w:rPr>
          <w:rFonts w:cstheme="minorHAnsi"/>
        </w:rPr>
        <w:t>An IRT is expected to serve as a</w:t>
      </w:r>
      <w:r w:rsidR="000B2740">
        <w:rPr>
          <w:rFonts w:cstheme="minorHAnsi"/>
        </w:rPr>
        <w:t xml:space="preserve"> r</w:t>
      </w:r>
      <w:r w:rsidR="000B2740" w:rsidRPr="000B2740">
        <w:rPr>
          <w:rFonts w:cstheme="minorHAnsi"/>
        </w:rPr>
        <w:t>esource to staff on the background and rationale of the policy recommendations and return to the GNSO Council for additional</w:t>
      </w:r>
      <w:r w:rsidR="000B2740">
        <w:rPr>
          <w:rFonts w:cstheme="minorHAnsi"/>
        </w:rPr>
        <w:t xml:space="preserve"> </w:t>
      </w:r>
      <w:r w:rsidR="000B2740" w:rsidRPr="000B2740">
        <w:rPr>
          <w:rFonts w:cstheme="minorHAnsi"/>
        </w:rPr>
        <w:t>guidance as required</w:t>
      </w:r>
      <w:ins w:id="44" w:author="Berry Cobb" w:date="2020-05-27T13:24:00Z">
        <w:r w:rsidR="00876682">
          <w:rPr>
            <w:rFonts w:cstheme="minorHAnsi"/>
          </w:rPr>
          <w:t xml:space="preserve"> </w:t>
        </w:r>
      </w:ins>
      <w:del w:id="45" w:author="Berry Cobb" w:date="2020-05-27T13:24:00Z">
        <w:r w:rsidR="000B2740" w:rsidRPr="000B2740" w:rsidDel="00876682">
          <w:rPr>
            <w:rFonts w:cstheme="minorHAnsi"/>
          </w:rPr>
          <w:delText>.</w:delText>
        </w:r>
        <w:r w:rsidR="000B2740" w:rsidDel="00876682">
          <w:rPr>
            <w:rFonts w:cstheme="minorHAnsi"/>
          </w:rPr>
          <w:delText xml:space="preserve">  </w:delText>
        </w:r>
        <w:r w:rsidR="000B2740" w:rsidRPr="000B2740" w:rsidDel="00876682">
          <w:rPr>
            <w:rFonts w:cstheme="minorHAnsi"/>
            <w:i/>
          </w:rPr>
          <w:delText>Id</w:delText>
        </w:r>
        <w:r w:rsidR="000B2740" w:rsidDel="00876682">
          <w:rPr>
            <w:rFonts w:cstheme="minorHAnsi"/>
          </w:rPr>
          <w:delText xml:space="preserve">. at </w:delText>
        </w:r>
      </w:del>
      <w:ins w:id="46" w:author="Berry Cobb" w:date="2020-05-27T13:24:00Z">
        <w:r w:rsidR="00876682">
          <w:rPr>
            <w:rFonts w:cstheme="minorHAnsi"/>
          </w:rPr>
          <w:t>(</w:t>
        </w:r>
      </w:ins>
      <w:r w:rsidR="000B2740">
        <w:rPr>
          <w:rFonts w:cstheme="minorHAnsi"/>
        </w:rPr>
        <w:t>Section III. C.</w:t>
      </w:r>
      <w:ins w:id="47" w:author="Berry Cobb" w:date="2020-05-27T13:24:00Z">
        <w:r w:rsidR="00876682">
          <w:rPr>
            <w:rFonts w:cstheme="minorHAnsi"/>
          </w:rPr>
          <w:t>)</w:t>
        </w:r>
      </w:ins>
      <w:ins w:id="48" w:author="Pam Little" w:date="2020-05-28T14:59:00Z">
        <w:r w:rsidR="00B75DF6">
          <w:rPr>
            <w:rFonts w:cstheme="minorHAnsi"/>
          </w:rPr>
          <w:t>.</w:t>
        </w:r>
      </w:ins>
    </w:p>
    <w:p w:rsidR="00357E9A" w:rsidRDefault="00876682" w:rsidP="00D552D3">
      <w:pPr>
        <w:rPr>
          <w:rFonts w:cstheme="minorHAnsi"/>
        </w:rPr>
      </w:pPr>
      <w:ins w:id="49" w:author="Berry Cobb" w:date="2020-05-27T13:24:00Z">
        <w:r>
          <w:rPr>
            <w:rFonts w:cstheme="minorHAnsi"/>
          </w:rPr>
          <w:t xml:space="preserve">Additionally, </w:t>
        </w:r>
      </w:ins>
      <w:del w:id="50" w:author="Berry Cobb" w:date="2020-05-27T13:24:00Z">
        <w:r w:rsidR="00D552D3" w:rsidDel="00876682">
          <w:rPr>
            <w:rFonts w:cstheme="minorHAnsi"/>
          </w:rPr>
          <w:delText>P</w:delText>
        </w:r>
      </w:del>
      <w:ins w:id="51" w:author="Berry Cobb" w:date="2020-05-27T13:24:00Z">
        <w:r>
          <w:rPr>
            <w:rFonts w:cstheme="minorHAnsi"/>
          </w:rPr>
          <w:t>p</w:t>
        </w:r>
      </w:ins>
      <w:r w:rsidR="00D552D3">
        <w:rPr>
          <w:rFonts w:cstheme="minorHAnsi"/>
        </w:rPr>
        <w:t>ursuant to</w:t>
      </w:r>
      <w:r w:rsidR="00D552D3" w:rsidRPr="00D552D3">
        <w:t xml:space="preserve"> </w:t>
      </w:r>
      <w:r w:rsidR="00D552D3" w:rsidRPr="00D552D3">
        <w:rPr>
          <w:rFonts w:cstheme="minorHAnsi"/>
        </w:rPr>
        <w:t>Implementation Review Team (IRT) Principles &amp; Guidelines</w:t>
      </w:r>
      <w:r w:rsidR="00D552D3">
        <w:rPr>
          <w:rFonts w:cstheme="minorHAnsi"/>
        </w:rPr>
        <w:t xml:space="preserve">, </w:t>
      </w:r>
    </w:p>
    <w:p w:rsidR="00AF115B" w:rsidRDefault="00357E9A" w:rsidP="00357E9A">
      <w:pPr>
        <w:ind w:left="720" w:right="720"/>
        <w:rPr>
          <w:rFonts w:cstheme="minorHAnsi"/>
        </w:rPr>
      </w:pPr>
      <w:r>
        <w:rPr>
          <w:rFonts w:cstheme="minorHAnsi"/>
        </w:rPr>
        <w:t>I</w:t>
      </w:r>
      <w:r w:rsidR="00D552D3">
        <w:rPr>
          <w:rFonts w:cstheme="minorHAnsi"/>
        </w:rPr>
        <w:t>n</w:t>
      </w:r>
      <w:r w:rsidR="00D552D3" w:rsidRPr="00D552D3">
        <w:rPr>
          <w:rFonts w:cstheme="minorHAnsi"/>
        </w:rPr>
        <w:t xml:space="preserve"> the event of disagreement between ICANN Staff and the IRT or any of its</w:t>
      </w:r>
      <w:r>
        <w:rPr>
          <w:rFonts w:cstheme="minorHAnsi"/>
        </w:rPr>
        <w:t xml:space="preserve"> </w:t>
      </w:r>
      <w:r w:rsidR="00D552D3" w:rsidRPr="00D552D3">
        <w:rPr>
          <w:rFonts w:cstheme="minorHAnsi"/>
        </w:rPr>
        <w:t>members on the implementation approach proposed by ICANN Staff, the G</w:t>
      </w:r>
      <w:r w:rsidR="00CA3FED">
        <w:rPr>
          <w:rFonts w:cstheme="minorHAnsi"/>
        </w:rPr>
        <w:t>D</w:t>
      </w:r>
      <w:r w:rsidR="00D552D3" w:rsidRPr="00D552D3">
        <w:rPr>
          <w:rFonts w:cstheme="minorHAnsi"/>
        </w:rPr>
        <w:t>D</w:t>
      </w:r>
      <w:r>
        <w:rPr>
          <w:rFonts w:cstheme="minorHAnsi"/>
        </w:rPr>
        <w:t xml:space="preserve"> </w:t>
      </w:r>
      <w:r w:rsidR="00D552D3" w:rsidRPr="00D552D3">
        <w:rPr>
          <w:rFonts w:cstheme="minorHAnsi"/>
        </w:rPr>
        <w:t>Project Manager, in consultation with the GNSO Council liaison if appropriate,</w:t>
      </w:r>
      <w:r>
        <w:rPr>
          <w:rFonts w:cstheme="minorHAnsi"/>
        </w:rPr>
        <w:t xml:space="preserve"> </w:t>
      </w:r>
      <w:r w:rsidR="00D552D3" w:rsidRPr="00D552D3">
        <w:rPr>
          <w:rFonts w:cstheme="minorHAnsi"/>
        </w:rPr>
        <w:t>shall exercise all reasonable efforts to resolve the disagreement. Should the disagreement prove irreconcilable despite such efforts, the GNSO Council liaison</w:t>
      </w:r>
      <w:r>
        <w:rPr>
          <w:rFonts w:cstheme="minorHAnsi"/>
        </w:rPr>
        <w:t xml:space="preserve"> </w:t>
      </w:r>
      <w:r w:rsidR="00D552D3" w:rsidRPr="00D552D3">
        <w:rPr>
          <w:rFonts w:cstheme="minorHAnsi"/>
        </w:rPr>
        <w:t>in consultation with the IRT is expected to make an assessment as to the level of</w:t>
      </w:r>
      <w:r>
        <w:rPr>
          <w:rFonts w:cstheme="minorHAnsi"/>
        </w:rPr>
        <w:t xml:space="preserve"> </w:t>
      </w:r>
      <w:r w:rsidR="00D552D3" w:rsidRPr="00D552D3">
        <w:rPr>
          <w:rFonts w:cstheme="minorHAnsi"/>
        </w:rPr>
        <w:t>consensus within the IRT on whether to raise the issue with the GNSO Council</w:t>
      </w:r>
      <w:r>
        <w:rPr>
          <w:rFonts w:cstheme="minorHAnsi"/>
        </w:rPr>
        <w:t xml:space="preserve"> </w:t>
      </w:r>
      <w:r w:rsidR="00D552D3" w:rsidRPr="00D552D3">
        <w:rPr>
          <w:rFonts w:cstheme="minorHAnsi"/>
        </w:rPr>
        <w:t>for consideration, using the standard decision making methodology outlined in</w:t>
      </w:r>
      <w:r>
        <w:rPr>
          <w:rFonts w:cstheme="minorHAnsi"/>
        </w:rPr>
        <w:t xml:space="preserve"> </w:t>
      </w:r>
      <w:r w:rsidR="00D552D3" w:rsidRPr="00D552D3">
        <w:rPr>
          <w:rFonts w:cstheme="minorHAnsi"/>
        </w:rPr>
        <w:t>the GNSO Working Group Guidelines. If the GNSO Council liaison makes the</w:t>
      </w:r>
      <w:r>
        <w:rPr>
          <w:rFonts w:cstheme="minorHAnsi"/>
        </w:rPr>
        <w:t xml:space="preserve"> </w:t>
      </w:r>
      <w:r w:rsidR="00D552D3" w:rsidRPr="00D552D3">
        <w:rPr>
          <w:rFonts w:cstheme="minorHAnsi"/>
        </w:rPr>
        <w:t>determination that there is consensus for such consideration, the liaison will</w:t>
      </w:r>
      <w:r>
        <w:rPr>
          <w:rFonts w:cstheme="minorHAnsi"/>
        </w:rPr>
        <w:t xml:space="preserve"> </w:t>
      </w:r>
      <w:r w:rsidR="00D552D3" w:rsidRPr="00D552D3">
        <w:rPr>
          <w:rFonts w:cstheme="minorHAnsi"/>
        </w:rPr>
        <w:t>inform the GNSO Council accordingly which will deliberate on the issue and then</w:t>
      </w:r>
      <w:r>
        <w:rPr>
          <w:rFonts w:cstheme="minorHAnsi"/>
        </w:rPr>
        <w:t xml:space="preserve"> </w:t>
      </w:r>
      <w:r w:rsidR="00D552D3" w:rsidRPr="00D552D3">
        <w:rPr>
          <w:rFonts w:cstheme="minorHAnsi"/>
        </w:rPr>
        <w:t>make a determination on how to proceed which could include, for example, the</w:t>
      </w:r>
      <w:r>
        <w:rPr>
          <w:rFonts w:cstheme="minorHAnsi"/>
        </w:rPr>
        <w:t xml:space="preserve"> </w:t>
      </w:r>
      <w:r w:rsidR="00D552D3" w:rsidRPr="00D552D3">
        <w:rPr>
          <w:rFonts w:cstheme="minorHAnsi"/>
        </w:rPr>
        <w:t>initiation of a GGP, a PDP or further guidance to the IRT and/or GDD staff on</w:t>
      </w:r>
      <w:r>
        <w:rPr>
          <w:rFonts w:cstheme="minorHAnsi"/>
        </w:rPr>
        <w:t xml:space="preserve"> </w:t>
      </w:r>
      <w:r w:rsidR="00D552D3" w:rsidRPr="00D552D3">
        <w:rPr>
          <w:rFonts w:cstheme="minorHAnsi"/>
        </w:rPr>
        <w:t>how to proceed. This process also applies to cases in which there is agreement</w:t>
      </w:r>
      <w:r>
        <w:rPr>
          <w:rFonts w:cstheme="minorHAnsi"/>
        </w:rPr>
        <w:t xml:space="preserve"> </w:t>
      </w:r>
      <w:r w:rsidR="00D552D3" w:rsidRPr="00D552D3">
        <w:rPr>
          <w:rFonts w:cstheme="minorHAnsi"/>
        </w:rPr>
        <w:t>between the IRT and GDD staff concerning the need for further guidance from</w:t>
      </w:r>
      <w:r>
        <w:rPr>
          <w:rFonts w:cstheme="minorHAnsi"/>
        </w:rPr>
        <w:t xml:space="preserve"> </w:t>
      </w:r>
      <w:r w:rsidR="00D552D3" w:rsidRPr="00D552D3">
        <w:rPr>
          <w:rFonts w:cstheme="minorHAnsi"/>
        </w:rPr>
        <w:t>the GNSO Council and/or when issues arise that may require possible policy</w:t>
      </w:r>
      <w:r>
        <w:rPr>
          <w:rFonts w:cstheme="minorHAnsi"/>
        </w:rPr>
        <w:t xml:space="preserve"> </w:t>
      </w:r>
      <w:r w:rsidR="00D552D3" w:rsidRPr="00D552D3">
        <w:rPr>
          <w:rFonts w:cstheme="minorHAnsi"/>
        </w:rPr>
        <w:t>discussion.</w:t>
      </w:r>
    </w:p>
    <w:p w:rsidR="00A40E18" w:rsidRDefault="00CA3FED" w:rsidP="00856D60">
      <w:pPr>
        <w:rPr>
          <w:rFonts w:cstheme="minorHAnsi"/>
        </w:rPr>
      </w:pPr>
      <w:r>
        <w:rPr>
          <w:rFonts w:cstheme="minorHAnsi"/>
        </w:rPr>
        <w:t xml:space="preserve">Based upon </w:t>
      </w:r>
      <w:r w:rsidR="004E58FC">
        <w:rPr>
          <w:rFonts w:cstheme="minorHAnsi"/>
        </w:rPr>
        <w:t>these</w:t>
      </w:r>
      <w:r>
        <w:rPr>
          <w:rFonts w:cstheme="minorHAnsi"/>
        </w:rPr>
        <w:t xml:space="preserve"> </w:t>
      </w:r>
      <w:r w:rsidR="003458B6">
        <w:rPr>
          <w:rFonts w:cstheme="minorHAnsi"/>
        </w:rPr>
        <w:t xml:space="preserve">established </w:t>
      </w:r>
      <w:r w:rsidR="004E58FC">
        <w:rPr>
          <w:rFonts w:cstheme="minorHAnsi"/>
        </w:rPr>
        <w:t>program management</w:t>
      </w:r>
      <w:r>
        <w:rPr>
          <w:rFonts w:cstheme="minorHAnsi"/>
        </w:rPr>
        <w:t xml:space="preserve"> guidelines</w:t>
      </w:r>
      <w:r w:rsidR="004E58FC">
        <w:rPr>
          <w:rFonts w:cstheme="minorHAnsi"/>
        </w:rPr>
        <w:t xml:space="preserve"> for policy-making and implementation</w:t>
      </w:r>
      <w:r>
        <w:rPr>
          <w:rFonts w:cstheme="minorHAnsi"/>
        </w:rPr>
        <w:t xml:space="preserve">, the GNSO Council </w:t>
      </w:r>
      <w:ins w:id="52" w:author="Pam Little" w:date="2020-05-27T09:53:00Z">
        <w:r w:rsidR="00CC4677">
          <w:rPr>
            <w:rFonts w:cstheme="minorHAnsi"/>
          </w:rPr>
          <w:t xml:space="preserve">is </w:t>
        </w:r>
      </w:ins>
      <w:del w:id="53" w:author="Pam Little" w:date="2020-05-27T09:53:00Z">
        <w:r w:rsidDel="00CC4677">
          <w:rPr>
            <w:rFonts w:cstheme="minorHAnsi"/>
          </w:rPr>
          <w:delText xml:space="preserve">will </w:delText>
        </w:r>
      </w:del>
      <w:r>
        <w:rPr>
          <w:rFonts w:cstheme="minorHAnsi"/>
        </w:rPr>
        <w:t>request</w:t>
      </w:r>
      <w:ins w:id="54" w:author="Pam Little" w:date="2020-05-27T09:53:00Z">
        <w:r w:rsidR="00CC4677">
          <w:rPr>
            <w:rFonts w:cstheme="minorHAnsi"/>
          </w:rPr>
          <w:t>ing</w:t>
        </w:r>
      </w:ins>
      <w:r>
        <w:rPr>
          <w:rFonts w:cstheme="minorHAnsi"/>
        </w:rPr>
        <w:t xml:space="preserve"> the GNSO Council liaison to </w:t>
      </w:r>
      <w:ins w:id="55" w:author="Pam Little" w:date="2020-05-27T09:56:00Z">
        <w:r w:rsidR="00CC4677">
          <w:rPr>
            <w:rFonts w:cstheme="minorHAnsi"/>
          </w:rPr>
          <w:t xml:space="preserve">engage </w:t>
        </w:r>
      </w:ins>
      <w:ins w:id="56" w:author="Pam Little" w:date="2020-05-27T10:01:00Z">
        <w:r w:rsidR="00CC4677">
          <w:rPr>
            <w:rFonts w:cstheme="minorHAnsi"/>
          </w:rPr>
          <w:t xml:space="preserve">with </w:t>
        </w:r>
      </w:ins>
      <w:r w:rsidR="004E58FC">
        <w:rPr>
          <w:rFonts w:cstheme="minorHAnsi"/>
        </w:rPr>
        <w:t xml:space="preserve">the IRT </w:t>
      </w:r>
      <w:ins w:id="57" w:author="John McElwaine" w:date="2020-05-28T08:40:00Z">
        <w:r w:rsidR="00686747">
          <w:rPr>
            <w:rFonts w:cstheme="minorHAnsi"/>
          </w:rPr>
          <w:t xml:space="preserve">to attempt to resolve the disagreement, </w:t>
        </w:r>
      </w:ins>
      <w:ins w:id="58" w:author="Pam Little" w:date="2020-05-27T09:57:00Z">
        <w:r w:rsidR="00CC4677">
          <w:rPr>
            <w:rFonts w:cstheme="minorHAnsi"/>
          </w:rPr>
          <w:t xml:space="preserve">and </w:t>
        </w:r>
      </w:ins>
      <w:del w:id="59" w:author="Pam Little" w:date="2020-05-27T09:57:00Z">
        <w:r w:rsidR="00066A2D" w:rsidDel="00CC4677">
          <w:rPr>
            <w:rFonts w:cstheme="minorHAnsi"/>
          </w:rPr>
          <w:delText xml:space="preserve">to </w:delText>
        </w:r>
      </w:del>
      <w:ins w:id="60" w:author="Pam Little" w:date="2020-05-27T09:56:00Z">
        <w:r w:rsidR="00CC4677">
          <w:rPr>
            <w:rFonts w:cstheme="minorHAnsi"/>
          </w:rPr>
          <w:t xml:space="preserve">better understand </w:t>
        </w:r>
      </w:ins>
      <w:commentRangeStart w:id="61"/>
      <w:del w:id="62" w:author="Pam Little" w:date="2020-05-27T09:57:00Z">
        <w:r w:rsidDel="00CC4677">
          <w:rPr>
            <w:rFonts w:cstheme="minorHAnsi"/>
          </w:rPr>
          <w:delText xml:space="preserve">attempt to resolve </w:delText>
        </w:r>
      </w:del>
      <w:commentRangeEnd w:id="61"/>
      <w:r w:rsidR="00DF4385">
        <w:rPr>
          <w:rStyle w:val="CommentReference"/>
        </w:rPr>
        <w:commentReference w:id="61"/>
      </w:r>
      <w:r>
        <w:rPr>
          <w:rFonts w:cstheme="minorHAnsi"/>
        </w:rPr>
        <w:t xml:space="preserve">the </w:t>
      </w:r>
      <w:r w:rsidR="004E58FC">
        <w:rPr>
          <w:rFonts w:cstheme="minorHAnsi"/>
        </w:rPr>
        <w:t xml:space="preserve">potential </w:t>
      </w:r>
      <w:r>
        <w:rPr>
          <w:rFonts w:cstheme="minorHAnsi"/>
        </w:rPr>
        <w:t>impasse.  If the GNSO Council liaison, in consultation with the IRT</w:t>
      </w:r>
      <w:r w:rsidR="00A40E18">
        <w:rPr>
          <w:rFonts w:cstheme="minorHAnsi"/>
        </w:rPr>
        <w:t>,</w:t>
      </w:r>
      <w:r>
        <w:rPr>
          <w:rFonts w:cstheme="minorHAnsi"/>
        </w:rPr>
        <w:t xml:space="preserve"> determines that there is consensus to raise </w:t>
      </w:r>
      <w:r w:rsidR="00066A2D">
        <w:rPr>
          <w:rFonts w:cstheme="minorHAnsi"/>
        </w:rPr>
        <w:t>an</w:t>
      </w:r>
      <w:r>
        <w:rPr>
          <w:rFonts w:cstheme="minorHAnsi"/>
        </w:rPr>
        <w:t xml:space="preserve"> issue with the GNSO Council, the</w:t>
      </w:r>
      <w:r w:rsidR="00A40E18">
        <w:rPr>
          <w:rFonts w:cstheme="minorHAnsi"/>
        </w:rPr>
        <w:t>n the</w:t>
      </w:r>
      <w:r>
        <w:rPr>
          <w:rFonts w:cstheme="minorHAnsi"/>
        </w:rPr>
        <w:t xml:space="preserve"> GNSO Council </w:t>
      </w:r>
      <w:r w:rsidR="00C72D48">
        <w:rPr>
          <w:rFonts w:cstheme="minorHAnsi"/>
        </w:rPr>
        <w:t>requests</w:t>
      </w:r>
      <w:r>
        <w:rPr>
          <w:rFonts w:cstheme="minorHAnsi"/>
        </w:rPr>
        <w:t xml:space="preserve">, given the technical and detailed nature of this </w:t>
      </w:r>
      <w:r w:rsidR="00066A2D">
        <w:rPr>
          <w:rFonts w:cstheme="minorHAnsi"/>
        </w:rPr>
        <w:t>matter</w:t>
      </w:r>
      <w:r>
        <w:rPr>
          <w:rFonts w:cstheme="minorHAnsi"/>
        </w:rPr>
        <w:t xml:space="preserve">, </w:t>
      </w:r>
      <w:ins w:id="63" w:author="Berry Cobb" w:date="2020-05-27T13:37:00Z">
        <w:r w:rsidR="005A3537">
          <w:rPr>
            <w:rFonts w:cstheme="minorHAnsi"/>
          </w:rPr>
          <w:t xml:space="preserve">a </w:t>
        </w:r>
      </w:ins>
      <w:r w:rsidR="00856D60">
        <w:rPr>
          <w:rFonts w:cstheme="minorHAnsi"/>
        </w:rPr>
        <w:t xml:space="preserve">clear and concise briefing from ICANN org and the GNSO Council liaison </w:t>
      </w:r>
      <w:r w:rsidR="004E58FC">
        <w:rPr>
          <w:rFonts w:cstheme="minorHAnsi"/>
        </w:rPr>
        <w:t>detailing</w:t>
      </w:r>
      <w:r w:rsidR="00856D60">
        <w:rPr>
          <w:rFonts w:cstheme="minorHAnsi"/>
        </w:rPr>
        <w:t xml:space="preserve"> the </w:t>
      </w:r>
      <w:r w:rsidR="004E58FC">
        <w:rPr>
          <w:rFonts w:cstheme="minorHAnsi"/>
        </w:rPr>
        <w:t xml:space="preserve">precise nature of the </w:t>
      </w:r>
      <w:r w:rsidR="00856D60">
        <w:rPr>
          <w:rFonts w:cstheme="minorHAnsi"/>
        </w:rPr>
        <w:t>impasse</w:t>
      </w:r>
      <w:r w:rsidR="000103B1">
        <w:rPr>
          <w:rFonts w:cstheme="minorHAnsi"/>
        </w:rPr>
        <w:t xml:space="preserve"> </w:t>
      </w:r>
      <w:r w:rsidR="00066A2D">
        <w:rPr>
          <w:rFonts w:cstheme="minorHAnsi"/>
        </w:rPr>
        <w:t>so that the GNSO Council can make an informed</w:t>
      </w:r>
      <w:r w:rsidR="00856D60">
        <w:rPr>
          <w:rFonts w:cstheme="minorHAnsi"/>
        </w:rPr>
        <w:t xml:space="preserve"> determination on how to proceed. </w:t>
      </w:r>
    </w:p>
    <w:p w:rsidR="00CA3FED" w:rsidRDefault="00BF1BB9" w:rsidP="00856D60">
      <w:pPr>
        <w:rPr>
          <w:rFonts w:cstheme="minorHAnsi"/>
        </w:rPr>
      </w:pPr>
      <w:r>
        <w:rPr>
          <w:rFonts w:cstheme="minorHAnsi"/>
        </w:rPr>
        <w:t>We look forward to continued engagement with the ICANN Board, the IRT</w:t>
      </w:r>
      <w:r w:rsidR="00A40E18">
        <w:rPr>
          <w:rFonts w:cstheme="minorHAnsi"/>
        </w:rPr>
        <w:t>,</w:t>
      </w:r>
      <w:r>
        <w:rPr>
          <w:rFonts w:cstheme="minorHAnsi"/>
        </w:rPr>
        <w:t xml:space="preserve"> and the broader community</w:t>
      </w:r>
      <w:r w:rsidR="003458B6">
        <w:rPr>
          <w:rFonts w:cstheme="minorHAnsi"/>
        </w:rPr>
        <w:t xml:space="preserve"> on these impor</w:t>
      </w:r>
      <w:r w:rsidR="001A6837">
        <w:rPr>
          <w:rFonts w:cstheme="minorHAnsi"/>
        </w:rPr>
        <w:t>t</w:t>
      </w:r>
      <w:r w:rsidR="003458B6">
        <w:rPr>
          <w:rFonts w:cstheme="minorHAnsi"/>
        </w:rPr>
        <w:t>ant issues</w:t>
      </w:r>
      <w:r w:rsidR="00A40E18">
        <w:rPr>
          <w:rFonts w:cstheme="minorHAnsi"/>
        </w:rPr>
        <w:t>.</w:t>
      </w:r>
    </w:p>
    <w:p w:rsidR="00CC4677" w:rsidRDefault="00CC4677" w:rsidP="00CC4677"/>
    <w:p w:rsidR="00057D1B" w:rsidRDefault="00057D1B"/>
    <w:sectPr w:rsidR="00057D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1" w:author="John McElwaine" w:date="2020-05-28T08:33:00Z" w:initials="JM">
    <w:p w:rsidR="00DF4385" w:rsidRDefault="00DF4385">
      <w:pPr>
        <w:pStyle w:val="CommentText"/>
      </w:pPr>
      <w:r>
        <w:rPr>
          <w:rStyle w:val="CommentReference"/>
        </w:rPr>
        <w:annotationRef/>
      </w:r>
      <w:r>
        <w:t>Pam, I think we should still hold out hope to see if Sebastian can “resolve the disagreement.”  Can we add “to engage with the IRT to attempt to resolve and better understand the potential impasse”?</w:t>
      </w:r>
    </w:p>
  </w:comment>
</w:comments>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8DECD" w16cex:dateUtc="2020-05-27T16: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2CC" w:rsidRDefault="001452CC" w:rsidP="00D670F5">
      <w:pPr>
        <w:spacing w:after="0" w:line="240" w:lineRule="auto"/>
      </w:pPr>
      <w:r>
        <w:separator/>
      </w:r>
    </w:p>
  </w:endnote>
  <w:endnote w:type="continuationSeparator" w:id="0">
    <w:p w:rsidR="001452CC" w:rsidRDefault="001452CC" w:rsidP="00D67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677" w:rsidRDefault="00CC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677" w:rsidRDefault="00CC46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677" w:rsidRDefault="00CC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2CC" w:rsidRDefault="001452CC" w:rsidP="00D670F5">
      <w:pPr>
        <w:spacing w:after="0" w:line="240" w:lineRule="auto"/>
      </w:pPr>
      <w:r>
        <w:separator/>
      </w:r>
    </w:p>
  </w:footnote>
  <w:footnote w:type="continuationSeparator" w:id="0">
    <w:p w:rsidR="001452CC" w:rsidRDefault="001452CC" w:rsidP="00D67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677" w:rsidRDefault="00CC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677" w:rsidRDefault="00CC46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677" w:rsidRDefault="00CC46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ry Cobb">
    <w15:presenceInfo w15:providerId="Windows Live" w15:userId="0a999daf9fe587d5"/>
  </w15:person>
  <w15:person w15:author="John McElwaine">
    <w15:presenceInfo w15:providerId="AD" w15:userId="S-1-5-21-2129485696-576473170-1939875897-27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1EB"/>
    <w:rsid w:val="000103B1"/>
    <w:rsid w:val="0002139C"/>
    <w:rsid w:val="00057D1B"/>
    <w:rsid w:val="00066A2D"/>
    <w:rsid w:val="00076698"/>
    <w:rsid w:val="000B2740"/>
    <w:rsid w:val="001452CC"/>
    <w:rsid w:val="00173E59"/>
    <w:rsid w:val="001A645F"/>
    <w:rsid w:val="001A6837"/>
    <w:rsid w:val="001F2FD4"/>
    <w:rsid w:val="002F26F1"/>
    <w:rsid w:val="003458B6"/>
    <w:rsid w:val="00355A63"/>
    <w:rsid w:val="00357E9A"/>
    <w:rsid w:val="004E58FC"/>
    <w:rsid w:val="005A3537"/>
    <w:rsid w:val="0061799D"/>
    <w:rsid w:val="00686747"/>
    <w:rsid w:val="007041EB"/>
    <w:rsid w:val="007779D6"/>
    <w:rsid w:val="00856D60"/>
    <w:rsid w:val="00876682"/>
    <w:rsid w:val="009E4775"/>
    <w:rsid w:val="00A40E18"/>
    <w:rsid w:val="00AF115B"/>
    <w:rsid w:val="00B75DF6"/>
    <w:rsid w:val="00B86807"/>
    <w:rsid w:val="00B97A1E"/>
    <w:rsid w:val="00BA5FDA"/>
    <w:rsid w:val="00BF1BB9"/>
    <w:rsid w:val="00C1403F"/>
    <w:rsid w:val="00C158C0"/>
    <w:rsid w:val="00C72D48"/>
    <w:rsid w:val="00CA3FED"/>
    <w:rsid w:val="00CC4677"/>
    <w:rsid w:val="00D552D3"/>
    <w:rsid w:val="00D670F5"/>
    <w:rsid w:val="00DF4385"/>
    <w:rsid w:val="00E24B0E"/>
    <w:rsid w:val="00E66959"/>
    <w:rsid w:val="00FA6AAE"/>
    <w:rsid w:val="00FC1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AE42E65"/>
  <w15:docId w15:val="{DB551B05-030A-4855-9782-BD901D4C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heme="minorHAnsi" w:hAnsi="CG Times"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1EB"/>
    <w:pPr>
      <w:spacing w:after="160" w:line="259" w:lineRule="auto"/>
    </w:pPr>
    <w:rPr>
      <w:rFonts w:asciiTheme="minorHAnsi" w:hAnsiTheme="minorHAnsi"/>
      <w:sz w:val="22"/>
      <w:szCs w:val="22"/>
    </w:rPr>
  </w:style>
  <w:style w:type="paragraph" w:styleId="Heading1">
    <w:name w:val="heading 1"/>
    <w:basedOn w:val="Normal"/>
    <w:next w:val="Normal"/>
    <w:link w:val="Heading1Char"/>
    <w:uiPriority w:val="9"/>
    <w:qFormat/>
    <w:pPr>
      <w:keepNext/>
      <w:keepLines/>
      <w:spacing w:after="0" w:line="240" w:lineRule="auto"/>
      <w:outlineLvl w:val="0"/>
    </w:pPr>
    <w:rPr>
      <w:rFonts w:ascii="CG Times" w:eastAsiaTheme="majorEastAsia" w:hAnsi="CG Times" w:cstheme="majorBidi"/>
      <w:b/>
      <w:bCs/>
      <w:color w:val="000000" w:themeColor="text1"/>
      <w:sz w:val="24"/>
      <w:szCs w:val="28"/>
    </w:rPr>
  </w:style>
  <w:style w:type="paragraph" w:styleId="Heading2">
    <w:name w:val="heading 2"/>
    <w:basedOn w:val="Normal"/>
    <w:next w:val="Normal"/>
    <w:link w:val="Heading2Char"/>
    <w:uiPriority w:val="9"/>
    <w:unhideWhenUsed/>
    <w:pPr>
      <w:keepNext/>
      <w:keepLines/>
      <w:spacing w:after="0" w:line="240" w:lineRule="auto"/>
      <w:outlineLvl w:val="1"/>
    </w:pPr>
    <w:rPr>
      <w:rFonts w:ascii="CG Times" w:eastAsiaTheme="majorEastAsia" w:hAnsi="CG Times" w:cstheme="majorBidi"/>
      <w:b/>
      <w:bCs/>
      <w:color w:val="000000" w:themeColor="text1"/>
      <w:sz w:val="24"/>
      <w:szCs w:val="26"/>
    </w:rPr>
  </w:style>
  <w:style w:type="paragraph" w:styleId="Heading3">
    <w:name w:val="heading 3"/>
    <w:basedOn w:val="Normal"/>
    <w:next w:val="Normal"/>
    <w:link w:val="Heading3Char"/>
    <w:uiPriority w:val="9"/>
    <w:unhideWhenUsed/>
    <w:pPr>
      <w:keepNext/>
      <w:keepLines/>
      <w:spacing w:after="0" w:line="240" w:lineRule="auto"/>
      <w:outlineLvl w:val="2"/>
    </w:pPr>
    <w:rPr>
      <w:rFonts w:ascii="CG Times" w:eastAsiaTheme="majorEastAsia" w:hAnsi="CG Times" w:cstheme="majorBidi"/>
      <w:b/>
      <w:bCs/>
      <w:color w:val="000000" w:themeColor="text1"/>
      <w:sz w:val="24"/>
      <w:szCs w:val="24"/>
    </w:rPr>
  </w:style>
  <w:style w:type="paragraph" w:styleId="Heading4">
    <w:name w:val="heading 4"/>
    <w:basedOn w:val="Normal"/>
    <w:next w:val="Normal"/>
    <w:link w:val="Heading4Char"/>
    <w:uiPriority w:val="9"/>
    <w:semiHidden/>
    <w:unhideWhenUsed/>
    <w:pPr>
      <w:keepNext/>
      <w:keepLines/>
      <w:spacing w:before="200" w:after="0" w:line="240" w:lineRule="auto"/>
      <w:outlineLvl w:val="3"/>
    </w:pPr>
    <w:rPr>
      <w:rFonts w:ascii="CG Times" w:eastAsiaTheme="majorEastAsia" w:hAnsi="CG Times" w:cstheme="majorBidi"/>
      <w:b/>
      <w:bCs/>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G Times" w:eastAsiaTheme="majorEastAsia" w:hAnsi="CG Times" w:cstheme="majorBidi"/>
      <w:b/>
      <w:bCs/>
      <w:color w:val="000000" w:themeColor="text1"/>
      <w:sz w:val="24"/>
      <w:szCs w:val="28"/>
    </w:rPr>
  </w:style>
  <w:style w:type="character" w:customStyle="1" w:styleId="Heading2Char">
    <w:name w:val="Heading 2 Char"/>
    <w:basedOn w:val="DefaultParagraphFont"/>
    <w:link w:val="Heading2"/>
    <w:uiPriority w:val="9"/>
    <w:rPr>
      <w:rFonts w:ascii="CG Times" w:eastAsiaTheme="majorEastAsia" w:hAnsi="CG Times" w:cstheme="majorBidi"/>
      <w:b/>
      <w:bCs/>
      <w:color w:val="000000" w:themeColor="text1"/>
      <w:sz w:val="24"/>
      <w:szCs w:val="26"/>
    </w:rPr>
  </w:style>
  <w:style w:type="paragraph" w:styleId="Title">
    <w:name w:val="Title"/>
    <w:basedOn w:val="Normal"/>
    <w:next w:val="Normal"/>
    <w:link w:val="TitleChar"/>
    <w:uiPriority w:val="10"/>
    <w:semiHidden/>
    <w:unhideWhenUsed/>
    <w:qFormat/>
    <w:pPr>
      <w:spacing w:after="0" w:line="240" w:lineRule="auto"/>
      <w:jc w:val="center"/>
    </w:pPr>
    <w:rPr>
      <w:rFonts w:ascii="CG Times" w:eastAsiaTheme="majorEastAsia" w:hAnsi="CG Times" w:cstheme="majorBidi"/>
      <w:b/>
      <w:color w:val="000000" w:themeColor="text1"/>
      <w:sz w:val="24"/>
      <w:szCs w:val="52"/>
      <w:u w:val="single"/>
    </w:rPr>
  </w:style>
  <w:style w:type="character" w:customStyle="1" w:styleId="TitleChar">
    <w:name w:val="Title Char"/>
    <w:basedOn w:val="DefaultParagraphFont"/>
    <w:link w:val="Title"/>
    <w:uiPriority w:val="10"/>
    <w:semiHidden/>
    <w:rPr>
      <w:rFonts w:eastAsiaTheme="majorEastAsia" w:cstheme="majorBidi"/>
      <w:b/>
      <w:color w:val="000000" w:themeColor="text1"/>
      <w:szCs w:val="52"/>
      <w:u w:val="single"/>
    </w:rPr>
  </w:style>
  <w:style w:type="character" w:customStyle="1" w:styleId="Heading3Char">
    <w:name w:val="Heading 3 Char"/>
    <w:basedOn w:val="DefaultParagraphFont"/>
    <w:link w:val="Heading3"/>
    <w:uiPriority w:val="9"/>
    <w:rPr>
      <w:rFonts w:ascii="CG Times" w:eastAsiaTheme="majorEastAsia" w:hAnsi="CG Times" w:cstheme="majorBidi"/>
      <w:b/>
      <w:bCs/>
      <w:color w:val="000000" w:themeColor="text1"/>
      <w:sz w:val="24"/>
    </w:rPr>
  </w:style>
  <w:style w:type="character" w:styleId="Strong">
    <w:name w:val="Strong"/>
    <w:basedOn w:val="DefaultParagraphFont"/>
    <w:uiPriority w:val="22"/>
    <w:semiHidden/>
    <w:unhideWhenUsed/>
    <w:rPr>
      <w:b/>
      <w:bCs/>
    </w:rPr>
  </w:style>
  <w:style w:type="character" w:customStyle="1" w:styleId="Heading4Char">
    <w:name w:val="Heading 4 Char"/>
    <w:basedOn w:val="DefaultParagraphFont"/>
    <w:link w:val="Heading4"/>
    <w:uiPriority w:val="9"/>
    <w:semiHidden/>
    <w:rPr>
      <w:rFonts w:eastAsiaTheme="majorEastAsia" w:cstheme="majorBidi"/>
      <w:b/>
      <w:bCs/>
      <w:iCs/>
      <w:color w:val="4F81BD" w:themeColor="accent1"/>
    </w:rPr>
  </w:style>
  <w:style w:type="paragraph" w:customStyle="1" w:styleId="Indent5">
    <w:name w:val="Indent5"/>
    <w:basedOn w:val="Normal"/>
    <w:qFormat/>
    <w:pPr>
      <w:spacing w:after="0" w:line="240" w:lineRule="auto"/>
      <w:ind w:left="720"/>
    </w:pPr>
    <w:rPr>
      <w:rFonts w:ascii="CG Times" w:hAnsi="CG Times"/>
      <w:sz w:val="24"/>
      <w:szCs w:val="24"/>
    </w:rPr>
  </w:style>
  <w:style w:type="paragraph" w:customStyle="1" w:styleId="DoubleIndent5">
    <w:name w:val="DoubleIndent5"/>
    <w:basedOn w:val="Normal"/>
    <w:qFormat/>
    <w:pPr>
      <w:spacing w:after="0" w:line="240" w:lineRule="auto"/>
      <w:ind w:left="720" w:right="720"/>
    </w:pPr>
    <w:rPr>
      <w:rFonts w:ascii="CG Times" w:hAnsi="CG Times"/>
      <w:sz w:val="24"/>
      <w:szCs w:val="24"/>
    </w:rPr>
  </w:style>
  <w:style w:type="paragraph" w:customStyle="1" w:styleId="IncreaseIndent5">
    <w:name w:val="IncreaseIndent5"/>
    <w:basedOn w:val="Indent5"/>
    <w:qFormat/>
    <w:pPr>
      <w:ind w:left="1440"/>
    </w:pPr>
  </w:style>
  <w:style w:type="paragraph" w:customStyle="1" w:styleId="IncreaseDoubleIndent5">
    <w:name w:val="IncreaseDoubleIndent5"/>
    <w:basedOn w:val="DoubleIndent5"/>
    <w:qFormat/>
    <w:pPr>
      <w:ind w:left="1440" w:right="1440"/>
    </w:pPr>
  </w:style>
  <w:style w:type="paragraph" w:customStyle="1" w:styleId="DecreaseIndent5">
    <w:name w:val="DecreaseIndent5"/>
    <w:basedOn w:val="Indent5"/>
    <w:qFormat/>
    <w:pPr>
      <w:ind w:left="0"/>
    </w:pPr>
  </w:style>
  <w:style w:type="paragraph" w:customStyle="1" w:styleId="DecreaseDoubleIndent5">
    <w:name w:val="DecreaseDoubleIndent5"/>
    <w:basedOn w:val="DoubleIndent5"/>
    <w:qFormat/>
    <w:pPr>
      <w:ind w:left="0" w:right="0"/>
    </w:pPr>
  </w:style>
  <w:style w:type="paragraph" w:styleId="NoSpacing">
    <w:name w:val="No Spacing"/>
    <w:uiPriority w:val="1"/>
    <w:qFormat/>
    <w:rsid w:val="007041EB"/>
    <w:rPr>
      <w:rFonts w:asciiTheme="minorHAnsi" w:hAnsiTheme="minorHAnsi"/>
      <w:sz w:val="22"/>
      <w:szCs w:val="22"/>
    </w:rPr>
  </w:style>
  <w:style w:type="character" w:styleId="Hyperlink">
    <w:name w:val="Hyperlink"/>
    <w:basedOn w:val="DefaultParagraphFont"/>
    <w:uiPriority w:val="99"/>
    <w:unhideWhenUsed/>
    <w:rsid w:val="007041EB"/>
    <w:rPr>
      <w:color w:val="0000FF" w:themeColor="hyperlink"/>
      <w:u w:val="single"/>
    </w:rPr>
  </w:style>
  <w:style w:type="character" w:styleId="FollowedHyperlink">
    <w:name w:val="FollowedHyperlink"/>
    <w:basedOn w:val="DefaultParagraphFont"/>
    <w:uiPriority w:val="99"/>
    <w:semiHidden/>
    <w:unhideWhenUsed/>
    <w:rsid w:val="007041EB"/>
    <w:rPr>
      <w:color w:val="800080" w:themeColor="followedHyperlink"/>
      <w:u w:val="single"/>
    </w:rPr>
  </w:style>
  <w:style w:type="paragraph" w:styleId="Header">
    <w:name w:val="header"/>
    <w:basedOn w:val="Normal"/>
    <w:link w:val="HeaderChar"/>
    <w:uiPriority w:val="99"/>
    <w:unhideWhenUsed/>
    <w:rsid w:val="00D67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0F5"/>
    <w:rPr>
      <w:rFonts w:asciiTheme="minorHAnsi" w:hAnsiTheme="minorHAnsi"/>
      <w:sz w:val="22"/>
      <w:szCs w:val="22"/>
    </w:rPr>
  </w:style>
  <w:style w:type="paragraph" w:styleId="Footer">
    <w:name w:val="footer"/>
    <w:basedOn w:val="Normal"/>
    <w:link w:val="FooterChar"/>
    <w:uiPriority w:val="99"/>
    <w:unhideWhenUsed/>
    <w:rsid w:val="00D67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0F5"/>
    <w:rPr>
      <w:rFonts w:asciiTheme="minorHAnsi" w:hAnsiTheme="minorHAnsi"/>
      <w:sz w:val="22"/>
      <w:szCs w:val="22"/>
    </w:rPr>
  </w:style>
  <w:style w:type="paragraph" w:styleId="BalloonText">
    <w:name w:val="Balloon Text"/>
    <w:basedOn w:val="Normal"/>
    <w:link w:val="BalloonTextChar"/>
    <w:uiPriority w:val="99"/>
    <w:semiHidden/>
    <w:unhideWhenUsed/>
    <w:rsid w:val="001A683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6837"/>
    <w:rPr>
      <w:rFonts w:ascii="Lucida Grande" w:hAnsi="Lucida Grande" w:cs="Lucida Grande"/>
      <w:sz w:val="18"/>
      <w:szCs w:val="18"/>
    </w:rPr>
  </w:style>
  <w:style w:type="character" w:styleId="CommentReference">
    <w:name w:val="annotation reference"/>
    <w:basedOn w:val="DefaultParagraphFont"/>
    <w:uiPriority w:val="99"/>
    <w:semiHidden/>
    <w:unhideWhenUsed/>
    <w:rsid w:val="001A6837"/>
    <w:rPr>
      <w:sz w:val="18"/>
      <w:szCs w:val="18"/>
    </w:rPr>
  </w:style>
  <w:style w:type="paragraph" w:styleId="CommentText">
    <w:name w:val="annotation text"/>
    <w:basedOn w:val="Normal"/>
    <w:link w:val="CommentTextChar"/>
    <w:uiPriority w:val="99"/>
    <w:semiHidden/>
    <w:unhideWhenUsed/>
    <w:rsid w:val="001A6837"/>
    <w:pPr>
      <w:spacing w:line="240" w:lineRule="auto"/>
    </w:pPr>
    <w:rPr>
      <w:sz w:val="24"/>
      <w:szCs w:val="24"/>
    </w:rPr>
  </w:style>
  <w:style w:type="character" w:customStyle="1" w:styleId="CommentTextChar">
    <w:name w:val="Comment Text Char"/>
    <w:basedOn w:val="DefaultParagraphFont"/>
    <w:link w:val="CommentText"/>
    <w:uiPriority w:val="99"/>
    <w:semiHidden/>
    <w:rsid w:val="001A6837"/>
    <w:rPr>
      <w:rFonts w:asciiTheme="minorHAnsi" w:hAnsiTheme="minorHAnsi"/>
    </w:rPr>
  </w:style>
  <w:style w:type="paragraph" w:styleId="CommentSubject">
    <w:name w:val="annotation subject"/>
    <w:basedOn w:val="CommentText"/>
    <w:next w:val="CommentText"/>
    <w:link w:val="CommentSubjectChar"/>
    <w:uiPriority w:val="99"/>
    <w:semiHidden/>
    <w:unhideWhenUsed/>
    <w:rsid w:val="001A6837"/>
    <w:rPr>
      <w:b/>
      <w:bCs/>
      <w:sz w:val="20"/>
      <w:szCs w:val="20"/>
    </w:rPr>
  </w:style>
  <w:style w:type="character" w:customStyle="1" w:styleId="CommentSubjectChar">
    <w:name w:val="Comment Subject Char"/>
    <w:basedOn w:val="CommentTextChar"/>
    <w:link w:val="CommentSubject"/>
    <w:uiPriority w:val="99"/>
    <w:semiHidden/>
    <w:rsid w:val="001A6837"/>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21" Type="http://schemas.microsoft.com/office/2018/08/relationships/commentsExtensible" Target="commentsExtensible.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cann.org/en/system/files/correspondence/botterman-to-drazek-2-11mar20-en.pdf" TargetMode="External"/><Relationship Id="rId11" Type="http://schemas.openxmlformats.org/officeDocument/2006/relationships/footer" Target="footer2.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McElwaine</dc:creator>
  <cp:keywords/>
  <dc:description/>
  <cp:lastModifiedBy>Pam Little</cp:lastModifiedBy>
  <cp:revision>2</cp:revision>
  <dcterms:created xsi:type="dcterms:W3CDTF">2020-05-28T04:59:00Z</dcterms:created>
  <dcterms:modified xsi:type="dcterms:W3CDTF">2020-05-28T04:59:00Z</dcterms:modified>
</cp:coreProperties>
</file>