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27F5F" w14:textId="742C6298" w:rsidR="006E47C9" w:rsidRPr="006E47C9" w:rsidRDefault="006E47C9" w:rsidP="006E47C9">
      <w:pPr>
        <w:rPr>
          <w:rFonts w:ascii="Calibri" w:eastAsia="Times New Roman" w:hAnsi="Calibri" w:cs="Calibri"/>
          <w:bCs/>
          <w:color w:val="000000"/>
          <w:sz w:val="22"/>
          <w:szCs w:val="22"/>
        </w:rPr>
      </w:pPr>
      <w:r w:rsidRPr="006E47C9">
        <w:rPr>
          <w:rFonts w:ascii="Calibri" w:eastAsia="Times New Roman" w:hAnsi="Calibri" w:cs="Calibri"/>
          <w:bCs/>
          <w:color w:val="000000"/>
          <w:sz w:val="22"/>
          <w:szCs w:val="22"/>
        </w:rPr>
        <w:t>[</w:t>
      </w:r>
      <w:proofErr w:type="gramStart"/>
      <w:r w:rsidRPr="006E47C9">
        <w:rPr>
          <w:rFonts w:ascii="Calibri" w:eastAsia="Times New Roman" w:hAnsi="Calibri" w:cs="Calibri"/>
          <w:bCs/>
          <w:color w:val="000000"/>
          <w:sz w:val="22"/>
          <w:szCs w:val="22"/>
        </w:rPr>
        <w:t>xx</w:t>
      </w:r>
      <w:proofErr w:type="gramEnd"/>
      <w:r w:rsidRPr="006E47C9">
        <w:rPr>
          <w:rFonts w:ascii="Calibri" w:eastAsia="Times New Roman" w:hAnsi="Calibri" w:cs="Calibri"/>
          <w:bCs/>
          <w:color w:val="000000"/>
          <w:sz w:val="22"/>
          <w:szCs w:val="22"/>
        </w:rPr>
        <w:t xml:space="preserve"> June 2020]</w:t>
      </w:r>
    </w:p>
    <w:p w14:paraId="76C5F6D6" w14:textId="77777777" w:rsidR="006E47C9" w:rsidRPr="006E47C9" w:rsidRDefault="006E47C9" w:rsidP="006E47C9">
      <w:pPr>
        <w:rPr>
          <w:rFonts w:ascii="Calibri" w:eastAsia="Times New Roman" w:hAnsi="Calibri" w:cs="Calibri"/>
          <w:bCs/>
          <w:color w:val="000000"/>
          <w:sz w:val="22"/>
          <w:szCs w:val="22"/>
        </w:rPr>
      </w:pPr>
    </w:p>
    <w:p w14:paraId="0562DC9D" w14:textId="6A6D1B87" w:rsidR="006E47C9" w:rsidRPr="006E47C9" w:rsidRDefault="006E47C9" w:rsidP="006E47C9">
      <w:pPr>
        <w:rPr>
          <w:rFonts w:ascii="Calibri" w:eastAsia="Times New Roman" w:hAnsi="Calibri" w:cs="Calibri"/>
          <w:bCs/>
          <w:color w:val="000000"/>
          <w:sz w:val="22"/>
          <w:szCs w:val="22"/>
        </w:rPr>
      </w:pPr>
      <w:r w:rsidRPr="006E47C9">
        <w:rPr>
          <w:rFonts w:ascii="Calibri" w:eastAsia="Times New Roman" w:hAnsi="Calibri" w:cs="Calibri"/>
          <w:bCs/>
          <w:color w:val="000000"/>
          <w:sz w:val="22"/>
          <w:szCs w:val="22"/>
        </w:rPr>
        <w:t xml:space="preserve">Mr. Maarten </w:t>
      </w:r>
      <w:proofErr w:type="spellStart"/>
      <w:r w:rsidRPr="006E47C9">
        <w:rPr>
          <w:rFonts w:ascii="Calibri" w:eastAsia="Times New Roman" w:hAnsi="Calibri" w:cs="Calibri"/>
          <w:bCs/>
          <w:color w:val="000000"/>
          <w:sz w:val="22"/>
          <w:szCs w:val="22"/>
        </w:rPr>
        <w:t>Botterman</w:t>
      </w:r>
      <w:proofErr w:type="spellEnd"/>
    </w:p>
    <w:p w14:paraId="3CB6173A" w14:textId="77777777" w:rsidR="006E47C9" w:rsidRPr="006E47C9" w:rsidRDefault="006E47C9" w:rsidP="006E47C9">
      <w:pPr>
        <w:rPr>
          <w:rFonts w:ascii="Calibri" w:eastAsia="Times New Roman" w:hAnsi="Calibri" w:cs="Calibri"/>
          <w:bCs/>
          <w:color w:val="000000"/>
          <w:sz w:val="22"/>
          <w:szCs w:val="22"/>
        </w:rPr>
      </w:pPr>
      <w:r w:rsidRPr="006E47C9">
        <w:rPr>
          <w:rFonts w:ascii="Calibri" w:eastAsia="Times New Roman" w:hAnsi="Calibri" w:cs="Calibri"/>
          <w:bCs/>
          <w:color w:val="000000"/>
          <w:sz w:val="22"/>
          <w:szCs w:val="22"/>
        </w:rPr>
        <w:t>Chair, ICANN Board</w:t>
      </w:r>
    </w:p>
    <w:p w14:paraId="30A5DBA5" w14:textId="77777777" w:rsidR="006E47C9" w:rsidRPr="006E47C9" w:rsidRDefault="006E47C9" w:rsidP="006E47C9">
      <w:pPr>
        <w:rPr>
          <w:rFonts w:ascii="Calibri" w:eastAsia="Times New Roman" w:hAnsi="Calibri" w:cs="Calibri"/>
          <w:bCs/>
          <w:color w:val="000000"/>
          <w:sz w:val="22"/>
          <w:szCs w:val="22"/>
        </w:rPr>
      </w:pPr>
    </w:p>
    <w:p w14:paraId="65E81F08" w14:textId="77777777" w:rsidR="006E47C9" w:rsidRPr="006E47C9" w:rsidRDefault="006E47C9" w:rsidP="006E47C9">
      <w:pPr>
        <w:rPr>
          <w:rFonts w:ascii="Calibri" w:eastAsia="Times New Roman" w:hAnsi="Calibri" w:cs="Calibri"/>
          <w:bCs/>
          <w:color w:val="000000"/>
          <w:sz w:val="22"/>
          <w:szCs w:val="22"/>
        </w:rPr>
      </w:pPr>
      <w:r w:rsidRPr="006E47C9">
        <w:rPr>
          <w:rFonts w:ascii="Calibri" w:eastAsia="Times New Roman" w:hAnsi="Calibri" w:cs="Calibri"/>
          <w:bCs/>
          <w:color w:val="000000"/>
          <w:sz w:val="22"/>
          <w:szCs w:val="22"/>
        </w:rPr>
        <w:t>Dear Maarten,</w:t>
      </w:r>
    </w:p>
    <w:p w14:paraId="14FB6ACC" w14:textId="77777777" w:rsidR="006E47C9" w:rsidRPr="006E47C9" w:rsidRDefault="006E47C9" w:rsidP="0000305E">
      <w:pPr>
        <w:rPr>
          <w:rFonts w:ascii="Calibri" w:eastAsia="Times New Roman" w:hAnsi="Calibri" w:cs="Calibri"/>
          <w:bCs/>
          <w:color w:val="000000"/>
          <w:sz w:val="22"/>
          <w:szCs w:val="22"/>
        </w:rPr>
      </w:pPr>
    </w:p>
    <w:p w14:paraId="00E0B313" w14:textId="7F9BD110" w:rsidR="0000305E" w:rsidRPr="006E47C9" w:rsidRDefault="006E47C9" w:rsidP="0000305E">
      <w:pPr>
        <w:rPr>
          <w:rFonts w:ascii="Calibri" w:eastAsia="Times New Roman" w:hAnsi="Calibri" w:cs="Calibri"/>
          <w:b/>
          <w:bCs/>
          <w:color w:val="000000"/>
          <w:sz w:val="22"/>
          <w:szCs w:val="22"/>
        </w:rPr>
      </w:pPr>
      <w:r w:rsidRPr="006E47C9">
        <w:rPr>
          <w:rFonts w:ascii="Calibri" w:eastAsia="Times New Roman" w:hAnsi="Calibri" w:cs="Calibri"/>
          <w:b/>
          <w:bCs/>
          <w:color w:val="000000"/>
          <w:sz w:val="22"/>
          <w:szCs w:val="22"/>
        </w:rPr>
        <w:t xml:space="preserve">Re: </w:t>
      </w:r>
      <w:r w:rsidR="0000305E" w:rsidRPr="006E47C9">
        <w:rPr>
          <w:rFonts w:ascii="Calibri" w:eastAsia="Times New Roman" w:hAnsi="Calibri" w:cs="Calibri"/>
          <w:b/>
          <w:bCs/>
          <w:color w:val="000000"/>
          <w:sz w:val="22"/>
          <w:szCs w:val="22"/>
        </w:rPr>
        <w:t xml:space="preserve">Registry Directory Service </w:t>
      </w:r>
      <w:r w:rsidR="00924F10">
        <w:rPr>
          <w:rFonts w:ascii="Calibri" w:eastAsia="Times New Roman" w:hAnsi="Calibri" w:cs="Calibri"/>
          <w:b/>
          <w:bCs/>
          <w:color w:val="000000"/>
          <w:sz w:val="22"/>
          <w:szCs w:val="22"/>
        </w:rPr>
        <w:t xml:space="preserve">(RDS-WHOIS2) </w:t>
      </w:r>
      <w:r w:rsidR="0000305E" w:rsidRPr="006E47C9">
        <w:rPr>
          <w:rFonts w:ascii="Calibri" w:eastAsia="Times New Roman" w:hAnsi="Calibri" w:cs="Calibri"/>
          <w:b/>
          <w:bCs/>
          <w:color w:val="000000"/>
          <w:sz w:val="22"/>
          <w:szCs w:val="22"/>
        </w:rPr>
        <w:t>Review Team Recommendations</w:t>
      </w:r>
    </w:p>
    <w:p w14:paraId="0BB3CB0C" w14:textId="0B815252" w:rsidR="00025ADA" w:rsidRPr="006E47C9" w:rsidRDefault="00025ADA" w:rsidP="0000305E">
      <w:pPr>
        <w:rPr>
          <w:rFonts w:ascii="Calibri" w:eastAsia="Times New Roman" w:hAnsi="Calibri" w:cs="Calibri"/>
          <w:bCs/>
          <w:color w:val="000000"/>
          <w:sz w:val="22"/>
          <w:szCs w:val="22"/>
        </w:rPr>
      </w:pPr>
    </w:p>
    <w:p w14:paraId="0B9A9697" w14:textId="78AEFEF7" w:rsidR="00371C02" w:rsidRDefault="006E47C9" w:rsidP="00371C02">
      <w:pPr>
        <w:rPr>
          <w:rFonts w:ascii="Calibri" w:eastAsia="Times New Roman" w:hAnsi="Calibri" w:cs="Calibri"/>
          <w:color w:val="000000"/>
          <w:sz w:val="22"/>
          <w:szCs w:val="22"/>
        </w:rPr>
      </w:pPr>
      <w:r w:rsidRPr="006E47C9">
        <w:rPr>
          <w:rFonts w:ascii="Calibri" w:eastAsia="Times New Roman" w:hAnsi="Calibri" w:cs="Calibri"/>
          <w:bCs/>
          <w:color w:val="000000"/>
          <w:sz w:val="22"/>
          <w:szCs w:val="22"/>
        </w:rPr>
        <w:t>I</w:t>
      </w:r>
      <w:r>
        <w:rPr>
          <w:rFonts w:ascii="Calibri" w:eastAsia="Times New Roman" w:hAnsi="Calibri" w:cs="Calibri"/>
          <w:bCs/>
          <w:color w:val="000000"/>
          <w:sz w:val="22"/>
          <w:szCs w:val="22"/>
        </w:rPr>
        <w:t xml:space="preserve">CANN staff has brought to our attention that </w:t>
      </w:r>
      <w:r w:rsidR="00371C02">
        <w:rPr>
          <w:rFonts w:ascii="Calibri" w:eastAsia="Times New Roman" w:hAnsi="Calibri" w:cs="Calibri"/>
          <w:bCs/>
          <w:color w:val="000000"/>
          <w:sz w:val="22"/>
          <w:szCs w:val="22"/>
        </w:rPr>
        <w:t xml:space="preserve">on 25 February 2020 </w:t>
      </w:r>
      <w:r>
        <w:rPr>
          <w:rFonts w:ascii="Calibri" w:eastAsia="Times New Roman" w:hAnsi="Calibri" w:cs="Calibri"/>
          <w:bCs/>
          <w:color w:val="000000"/>
          <w:sz w:val="22"/>
          <w:szCs w:val="22"/>
        </w:rPr>
        <w:t>t</w:t>
      </w:r>
      <w:r w:rsidR="0000305E" w:rsidRPr="0000305E">
        <w:rPr>
          <w:rFonts w:ascii="Calibri" w:eastAsia="Times New Roman" w:hAnsi="Calibri" w:cs="Calibri"/>
          <w:color w:val="000000"/>
          <w:sz w:val="22"/>
          <w:szCs w:val="22"/>
        </w:rPr>
        <w:t xml:space="preserve">he ICANN Board </w:t>
      </w:r>
      <w:hyperlink r:id="rId8" w:history="1">
        <w:r w:rsidR="0000305E" w:rsidRPr="0000305E">
          <w:rPr>
            <w:rStyle w:val="Hyperlink"/>
            <w:rFonts w:ascii="Calibri" w:hAnsi="Calibri" w:cs="Calibri"/>
            <w:sz w:val="22"/>
            <w:szCs w:val="22"/>
          </w:rPr>
          <w:t>resolved</w:t>
        </w:r>
      </w:hyperlink>
      <w:r w:rsidR="00870DCA">
        <w:rPr>
          <w:rFonts w:ascii="Calibri" w:eastAsia="Times New Roman" w:hAnsi="Calibri" w:cs="Calibri"/>
          <w:color w:val="000000"/>
          <w:sz w:val="22"/>
          <w:szCs w:val="22"/>
        </w:rPr>
        <w:t xml:space="preserve"> to pass through</w:t>
      </w:r>
      <w:r w:rsidR="0047766B">
        <w:rPr>
          <w:rFonts w:ascii="Calibri" w:eastAsia="Times New Roman" w:hAnsi="Calibri" w:cs="Calibri"/>
          <w:color w:val="000000"/>
          <w:sz w:val="22"/>
          <w:szCs w:val="22"/>
        </w:rPr>
        <w:t xml:space="preserve"> </w:t>
      </w:r>
      <w:r w:rsidR="0047766B" w:rsidRPr="0000305E">
        <w:rPr>
          <w:rFonts w:ascii="Calibri" w:eastAsia="Times New Roman" w:hAnsi="Calibri" w:cs="Calibri"/>
          <w:color w:val="000000"/>
          <w:sz w:val="22"/>
          <w:szCs w:val="22"/>
        </w:rPr>
        <w:t>to the GNSO Council</w:t>
      </w:r>
      <w:r w:rsidR="00870DCA" w:rsidRPr="0000305E">
        <w:rPr>
          <w:rFonts w:ascii="Calibri" w:eastAsia="Times New Roman" w:hAnsi="Calibri" w:cs="Calibri"/>
          <w:color w:val="000000"/>
          <w:sz w:val="22"/>
          <w:szCs w:val="22"/>
        </w:rPr>
        <w:t>, in whole or in part</w:t>
      </w:r>
      <w:r w:rsidR="00870DCA">
        <w:rPr>
          <w:rFonts w:ascii="Calibri" w:eastAsia="Times New Roman" w:hAnsi="Calibri" w:cs="Calibri"/>
          <w:color w:val="000000"/>
          <w:sz w:val="22"/>
          <w:szCs w:val="22"/>
        </w:rPr>
        <w:t xml:space="preserve">, </w:t>
      </w:r>
      <w:r w:rsidR="0047766B">
        <w:rPr>
          <w:rFonts w:ascii="Calibri" w:eastAsia="Times New Roman" w:hAnsi="Calibri" w:cs="Calibri"/>
          <w:color w:val="000000"/>
          <w:sz w:val="22"/>
          <w:szCs w:val="22"/>
        </w:rPr>
        <w:t xml:space="preserve">two </w:t>
      </w:r>
      <w:r w:rsidR="0000305E" w:rsidRPr="0000305E">
        <w:rPr>
          <w:rFonts w:ascii="Calibri" w:eastAsia="Times New Roman" w:hAnsi="Calibri" w:cs="Calibri"/>
          <w:color w:val="000000"/>
          <w:sz w:val="22"/>
          <w:szCs w:val="22"/>
        </w:rPr>
        <w:t xml:space="preserve">recommendations </w:t>
      </w:r>
      <w:r w:rsidR="0047766B">
        <w:rPr>
          <w:rFonts w:ascii="Calibri" w:eastAsia="Times New Roman" w:hAnsi="Calibri" w:cs="Calibri"/>
          <w:color w:val="000000"/>
          <w:sz w:val="22"/>
          <w:szCs w:val="22"/>
        </w:rPr>
        <w:t xml:space="preserve">from </w:t>
      </w:r>
      <w:r w:rsidR="0047766B" w:rsidRPr="0000305E">
        <w:rPr>
          <w:rFonts w:ascii="Calibri" w:eastAsia="Times New Roman" w:hAnsi="Calibri" w:cs="Calibri"/>
          <w:color w:val="000000"/>
          <w:sz w:val="22"/>
          <w:szCs w:val="22"/>
        </w:rPr>
        <w:t xml:space="preserve">the RDS-WHOIS2 </w:t>
      </w:r>
      <w:r w:rsidR="0047766B">
        <w:rPr>
          <w:rFonts w:ascii="Calibri" w:eastAsia="Times New Roman" w:hAnsi="Calibri" w:cs="Calibri"/>
          <w:color w:val="000000"/>
          <w:sz w:val="22"/>
          <w:szCs w:val="22"/>
        </w:rPr>
        <w:t>Review Team</w:t>
      </w:r>
      <w:r w:rsidR="00371C02">
        <w:rPr>
          <w:rFonts w:ascii="Calibri" w:eastAsia="Times New Roman" w:hAnsi="Calibri" w:cs="Calibri"/>
          <w:color w:val="000000"/>
          <w:sz w:val="22"/>
          <w:szCs w:val="22"/>
        </w:rPr>
        <w:t>.</w:t>
      </w:r>
    </w:p>
    <w:p w14:paraId="5DA72B7D" w14:textId="77777777" w:rsidR="00371C02" w:rsidRDefault="00371C02" w:rsidP="00371C02">
      <w:pPr>
        <w:rPr>
          <w:rFonts w:ascii="Calibri" w:eastAsia="Times New Roman" w:hAnsi="Calibri" w:cs="Calibri"/>
          <w:color w:val="000000"/>
          <w:sz w:val="22"/>
          <w:szCs w:val="22"/>
        </w:rPr>
      </w:pPr>
    </w:p>
    <w:p w14:paraId="0A46B94F" w14:textId="77777777" w:rsidR="00EE50B1" w:rsidRDefault="00870DCA" w:rsidP="00371C02">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Please find below the Council’s </w:t>
      </w:r>
      <w:r w:rsidR="00371C02">
        <w:rPr>
          <w:rFonts w:ascii="Calibri" w:eastAsia="Times New Roman" w:hAnsi="Calibri" w:cs="Calibri"/>
          <w:color w:val="000000"/>
          <w:sz w:val="22"/>
          <w:szCs w:val="22"/>
        </w:rPr>
        <w:t xml:space="preserve">response on these two recommendations, </w:t>
      </w:r>
      <w:r w:rsidR="00371C02" w:rsidRPr="0000305E">
        <w:rPr>
          <w:rFonts w:ascii="Calibri" w:eastAsia="Times New Roman" w:hAnsi="Calibri" w:cs="Calibri"/>
          <w:color w:val="000000"/>
          <w:sz w:val="22"/>
          <w:szCs w:val="22"/>
        </w:rPr>
        <w:t>CC.1 and CC.4</w:t>
      </w:r>
      <w:r w:rsidR="00EE50B1">
        <w:rPr>
          <w:rFonts w:ascii="Calibri" w:eastAsia="Times New Roman" w:hAnsi="Calibri" w:cs="Calibri"/>
          <w:color w:val="000000"/>
          <w:sz w:val="22"/>
          <w:szCs w:val="22"/>
        </w:rPr>
        <w:t xml:space="preserve">. </w:t>
      </w:r>
    </w:p>
    <w:p w14:paraId="6473CB97" w14:textId="77777777" w:rsidR="00EE50B1" w:rsidRDefault="00EE50B1" w:rsidP="00371C02">
      <w:pPr>
        <w:rPr>
          <w:rFonts w:ascii="Calibri" w:eastAsia="Times New Roman" w:hAnsi="Calibri" w:cs="Calibri"/>
          <w:color w:val="000000"/>
          <w:sz w:val="22"/>
          <w:szCs w:val="22"/>
        </w:rPr>
      </w:pPr>
    </w:p>
    <w:p w14:paraId="50245A74" w14:textId="4E9F514D" w:rsidR="00870DCA" w:rsidRDefault="00EE50B1" w:rsidP="00371C02">
      <w:pPr>
        <w:rPr>
          <w:rFonts w:ascii="Calibri" w:eastAsia="Times New Roman" w:hAnsi="Calibri" w:cs="Calibri"/>
          <w:color w:val="000000"/>
          <w:sz w:val="22"/>
          <w:szCs w:val="22"/>
        </w:rPr>
      </w:pPr>
      <w:r>
        <w:rPr>
          <w:rFonts w:ascii="Calibri" w:eastAsia="Times New Roman" w:hAnsi="Calibri" w:cs="Calibri"/>
          <w:color w:val="000000"/>
          <w:sz w:val="22"/>
          <w:szCs w:val="22"/>
        </w:rPr>
        <w:t>F</w:t>
      </w:r>
      <w:r w:rsidR="009A1634">
        <w:rPr>
          <w:rFonts w:ascii="Calibri" w:eastAsia="Times New Roman" w:hAnsi="Calibri" w:cs="Calibri"/>
          <w:color w:val="000000"/>
          <w:sz w:val="22"/>
          <w:szCs w:val="22"/>
        </w:rPr>
        <w:t>or ease of</w:t>
      </w:r>
      <w:r>
        <w:rPr>
          <w:rFonts w:ascii="Calibri" w:eastAsia="Times New Roman" w:hAnsi="Calibri" w:cs="Calibri"/>
          <w:color w:val="000000"/>
          <w:sz w:val="22"/>
          <w:szCs w:val="22"/>
        </w:rPr>
        <w:t xml:space="preserve"> reference</w:t>
      </w:r>
      <w:r w:rsidR="009A1634">
        <w:rPr>
          <w:rFonts w:ascii="Calibri" w:eastAsia="Times New Roman" w:hAnsi="Calibri" w:cs="Calibri"/>
          <w:color w:val="000000"/>
          <w:sz w:val="22"/>
          <w:szCs w:val="22"/>
        </w:rPr>
        <w:t>,</w:t>
      </w:r>
      <w:r>
        <w:rPr>
          <w:rFonts w:ascii="Calibri" w:eastAsia="Times New Roman" w:hAnsi="Calibri" w:cs="Calibri"/>
          <w:color w:val="000000"/>
          <w:sz w:val="22"/>
          <w:szCs w:val="22"/>
        </w:rPr>
        <w:t xml:space="preserve"> these </w:t>
      </w:r>
      <w:r w:rsidR="0047766B">
        <w:rPr>
          <w:rFonts w:ascii="Calibri" w:eastAsia="Times New Roman" w:hAnsi="Calibri" w:cs="Calibri"/>
          <w:color w:val="000000"/>
          <w:sz w:val="22"/>
          <w:szCs w:val="22"/>
        </w:rPr>
        <w:t xml:space="preserve">two </w:t>
      </w:r>
      <w:r>
        <w:rPr>
          <w:rFonts w:ascii="Calibri" w:eastAsia="Times New Roman" w:hAnsi="Calibri" w:cs="Calibri"/>
          <w:color w:val="000000"/>
          <w:sz w:val="22"/>
          <w:szCs w:val="22"/>
        </w:rPr>
        <w:t>recommendations</w:t>
      </w:r>
      <w:r w:rsidR="00371C02">
        <w:rPr>
          <w:rFonts w:ascii="Calibri" w:eastAsia="Times New Roman" w:hAnsi="Calibri" w:cs="Calibri"/>
          <w:color w:val="000000"/>
          <w:sz w:val="22"/>
          <w:szCs w:val="22"/>
        </w:rPr>
        <w:t>, along with e</w:t>
      </w:r>
      <w:r w:rsidR="009A1634">
        <w:rPr>
          <w:rFonts w:ascii="Calibri" w:eastAsia="Times New Roman" w:hAnsi="Calibri" w:cs="Calibri"/>
          <w:color w:val="000000"/>
          <w:sz w:val="22"/>
          <w:szCs w:val="22"/>
        </w:rPr>
        <w:t>xcerpts of scorecards associated with the Board resolution</w:t>
      </w:r>
      <w:r>
        <w:rPr>
          <w:rFonts w:ascii="Calibri" w:eastAsia="Times New Roman" w:hAnsi="Calibri" w:cs="Calibri"/>
          <w:color w:val="000000"/>
          <w:sz w:val="22"/>
          <w:szCs w:val="22"/>
        </w:rPr>
        <w:t xml:space="preserve"> are reproduced below, followed by the GNSO Council</w:t>
      </w:r>
      <w:r w:rsidR="0047766B">
        <w:rPr>
          <w:rFonts w:ascii="Calibri" w:eastAsia="Times New Roman" w:hAnsi="Calibri" w:cs="Calibri"/>
          <w:color w:val="000000"/>
          <w:sz w:val="22"/>
          <w:szCs w:val="22"/>
        </w:rPr>
        <w:t>’s</w:t>
      </w:r>
      <w:r>
        <w:rPr>
          <w:rFonts w:ascii="Calibri" w:eastAsia="Times New Roman" w:hAnsi="Calibri" w:cs="Calibri"/>
          <w:color w:val="000000"/>
          <w:sz w:val="22"/>
          <w:szCs w:val="22"/>
        </w:rPr>
        <w:t xml:space="preserve"> response.</w:t>
      </w:r>
    </w:p>
    <w:p w14:paraId="13C0ED96" w14:textId="77777777" w:rsidR="00E06B2F" w:rsidRPr="0000305E" w:rsidRDefault="00E06B2F" w:rsidP="00E0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sz w:val="22"/>
          <w:szCs w:val="22"/>
        </w:rPr>
      </w:pPr>
      <w:r w:rsidRPr="0000305E">
        <w:rPr>
          <w:rFonts w:ascii="Calibri" w:eastAsia="Times New Roman" w:hAnsi="Calibri" w:cs="Calibri"/>
          <w:b/>
          <w:bCs/>
          <w:color w:val="000000"/>
          <w:sz w:val="22"/>
          <w:szCs w:val="22"/>
        </w:rPr>
        <w:t>Recommendation CC.1</w:t>
      </w:r>
      <w:r w:rsidRPr="0000305E">
        <w:rPr>
          <w:rFonts w:ascii="Calibri" w:eastAsia="Times New Roman" w:hAnsi="Calibri" w:cs="Calibri"/>
          <w:color w:val="000000"/>
          <w:sz w:val="22"/>
          <w:szCs w:val="22"/>
        </w:rPr>
        <w:t>: “The ICANN Board should initiate action intended to ensure that gTLD domain names suspended due to RDS (WHOIS) contact data which the registrar knows to be incorrect, and that remains incorrect until the registration is due for deletion, should be treated as follows: (1) The RDS (WHOIS) record should include a notation that the domain name is suspended due to incorrect data; and (2) Domain names with this notation should not be unsuspended without correcting the data.”</w:t>
      </w:r>
    </w:p>
    <w:p w14:paraId="6B674CE3" w14:textId="77777777" w:rsidR="00E06B2F" w:rsidRPr="0000305E" w:rsidRDefault="00E06B2F" w:rsidP="00E0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sz w:val="22"/>
          <w:szCs w:val="22"/>
        </w:rPr>
      </w:pPr>
    </w:p>
    <w:p w14:paraId="74FD7F8C" w14:textId="77777777" w:rsidR="00E06B2F" w:rsidRDefault="00E06B2F" w:rsidP="00E0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sz w:val="22"/>
          <w:szCs w:val="22"/>
        </w:rPr>
      </w:pPr>
      <w:r w:rsidRPr="009A1634">
        <w:rPr>
          <w:rFonts w:ascii="Calibri" w:eastAsia="Times New Roman" w:hAnsi="Calibri" w:cs="Calibri"/>
          <w:b/>
          <w:color w:val="000000"/>
          <w:sz w:val="22"/>
          <w:szCs w:val="22"/>
        </w:rPr>
        <w:t>Board resolution:</w:t>
      </w:r>
      <w:r w:rsidRPr="0000305E">
        <w:rPr>
          <w:rFonts w:ascii="Calibri" w:eastAsia="Times New Roman" w:hAnsi="Calibri" w:cs="Calibri"/>
          <w:color w:val="000000"/>
          <w:sz w:val="22"/>
          <w:szCs w:val="22"/>
        </w:rPr>
        <w:t xml:space="preserve"> The Board approved this recommendation and directed this item “to be included in the next round of contractual negotiations with the Contracted Parties”, with a note that “it cannot require or guarantee any negotiation outcomes”. The Board also noted that “this is an area that the GNSO Council might wish to take into a policy development process separate from any recourse to the policy development process that might be incorporated into the negotiation process”, and passed through this recommendation to the GNSO Council “for purposes of considering such initiation”.</w:t>
      </w:r>
    </w:p>
    <w:p w14:paraId="00F0BF3E" w14:textId="77777777" w:rsidR="0000305E" w:rsidRPr="0000305E" w:rsidRDefault="0000305E" w:rsidP="0000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sz w:val="22"/>
          <w:szCs w:val="22"/>
        </w:rPr>
      </w:pPr>
    </w:p>
    <w:p w14:paraId="48EC4928" w14:textId="77777777" w:rsidR="00371C02" w:rsidRDefault="00371C02" w:rsidP="0000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sz w:val="22"/>
          <w:szCs w:val="22"/>
        </w:rPr>
      </w:pPr>
    </w:p>
    <w:p w14:paraId="020BDE7B" w14:textId="77777777" w:rsidR="00BC5158" w:rsidRDefault="00371C02" w:rsidP="0000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sz w:val="22"/>
          <w:szCs w:val="22"/>
        </w:rPr>
      </w:pPr>
      <w:r w:rsidRPr="0020253C">
        <w:rPr>
          <w:rFonts w:ascii="Calibri" w:eastAsia="Times New Roman" w:hAnsi="Calibri" w:cs="Calibri"/>
          <w:b/>
          <w:color w:val="000000"/>
          <w:sz w:val="22"/>
          <w:szCs w:val="22"/>
        </w:rPr>
        <w:t>GNSO Council response</w:t>
      </w:r>
      <w:r>
        <w:rPr>
          <w:rFonts w:ascii="Calibri" w:eastAsia="Times New Roman" w:hAnsi="Calibri" w:cs="Calibri"/>
          <w:color w:val="000000"/>
          <w:sz w:val="22"/>
          <w:szCs w:val="22"/>
        </w:rPr>
        <w:t xml:space="preserve">: </w:t>
      </w:r>
    </w:p>
    <w:p w14:paraId="14C53D26" w14:textId="77777777" w:rsidR="00BC5158" w:rsidRDefault="00BC5158" w:rsidP="0000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sz w:val="22"/>
          <w:szCs w:val="22"/>
        </w:rPr>
      </w:pPr>
    </w:p>
    <w:p w14:paraId="58D70A90" w14:textId="3DBC75D0" w:rsidR="00BC5158" w:rsidRDefault="00BC5158" w:rsidP="0000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sz w:val="22"/>
          <w:szCs w:val="22"/>
        </w:rPr>
      </w:pPr>
      <w:r>
        <w:rPr>
          <w:rFonts w:ascii="Calibri" w:eastAsia="Times New Roman" w:hAnsi="Calibri" w:cs="Calibri"/>
          <w:color w:val="000000"/>
          <w:sz w:val="22"/>
          <w:szCs w:val="22"/>
        </w:rPr>
        <w:t xml:space="preserve">This recommendations touches upon </w:t>
      </w:r>
      <w:r w:rsidR="0020253C">
        <w:rPr>
          <w:rFonts w:ascii="Calibri" w:eastAsia="Times New Roman" w:hAnsi="Calibri" w:cs="Calibri"/>
          <w:color w:val="000000"/>
          <w:sz w:val="22"/>
          <w:szCs w:val="22"/>
        </w:rPr>
        <w:t>accuracy</w:t>
      </w:r>
      <w:r>
        <w:rPr>
          <w:rFonts w:ascii="Calibri" w:eastAsia="Times New Roman" w:hAnsi="Calibri" w:cs="Calibri"/>
          <w:color w:val="000000"/>
          <w:sz w:val="22"/>
          <w:szCs w:val="22"/>
        </w:rPr>
        <w:t xml:space="preserve"> of registration data, which</w:t>
      </w:r>
      <w:r w:rsidR="0020253C">
        <w:rPr>
          <w:rFonts w:ascii="Calibri" w:eastAsia="Times New Roman" w:hAnsi="Calibri" w:cs="Calibri"/>
          <w:color w:val="000000"/>
          <w:sz w:val="22"/>
          <w:szCs w:val="22"/>
        </w:rPr>
        <w:t xml:space="preserve"> is one of </w:t>
      </w:r>
      <w:r>
        <w:rPr>
          <w:rFonts w:ascii="Calibri" w:eastAsia="Times New Roman" w:hAnsi="Calibri" w:cs="Calibri"/>
          <w:color w:val="000000"/>
          <w:sz w:val="22"/>
          <w:szCs w:val="22"/>
        </w:rPr>
        <w:t xml:space="preserve">the priority two topics for </w:t>
      </w:r>
      <w:r w:rsidR="0020253C">
        <w:rPr>
          <w:rFonts w:ascii="Calibri" w:eastAsia="Times New Roman" w:hAnsi="Calibri" w:cs="Calibri"/>
          <w:color w:val="000000"/>
          <w:sz w:val="22"/>
          <w:szCs w:val="22"/>
        </w:rPr>
        <w:t>Phase 2 of t</w:t>
      </w:r>
      <w:r w:rsidR="0020253C" w:rsidRPr="0020253C">
        <w:rPr>
          <w:rFonts w:ascii="Calibri" w:eastAsia="Times New Roman" w:hAnsi="Calibri" w:cs="Calibri"/>
          <w:color w:val="000000"/>
          <w:sz w:val="22"/>
          <w:szCs w:val="22"/>
        </w:rPr>
        <w:t xml:space="preserve">he GNSO’s Expedited Policy Development Process on Temporary Specification for </w:t>
      </w:r>
      <w:proofErr w:type="spellStart"/>
      <w:r w:rsidR="0020253C" w:rsidRPr="0020253C">
        <w:rPr>
          <w:rFonts w:ascii="Calibri" w:eastAsia="Times New Roman" w:hAnsi="Calibri" w:cs="Calibri"/>
          <w:color w:val="000000"/>
          <w:sz w:val="22"/>
          <w:szCs w:val="22"/>
        </w:rPr>
        <w:t>gTLD</w:t>
      </w:r>
      <w:proofErr w:type="spellEnd"/>
      <w:r w:rsidR="0020253C" w:rsidRPr="0020253C">
        <w:rPr>
          <w:rFonts w:ascii="Calibri" w:eastAsia="Times New Roman" w:hAnsi="Calibri" w:cs="Calibri"/>
          <w:color w:val="000000"/>
          <w:sz w:val="22"/>
          <w:szCs w:val="22"/>
        </w:rPr>
        <w:t xml:space="preserve"> Registration Data (EPDP)</w:t>
      </w:r>
      <w:r w:rsidR="0020253C">
        <w:rPr>
          <w:rFonts w:ascii="Calibri" w:eastAsia="Times New Roman" w:hAnsi="Calibri" w:cs="Calibri"/>
          <w:color w:val="000000"/>
          <w:sz w:val="22"/>
          <w:szCs w:val="22"/>
        </w:rPr>
        <w:t xml:space="preserve">. </w:t>
      </w:r>
      <w:r w:rsidR="000F1359">
        <w:rPr>
          <w:rFonts w:ascii="Calibri" w:eastAsia="Times New Roman" w:hAnsi="Calibri" w:cs="Calibri"/>
          <w:color w:val="000000"/>
          <w:sz w:val="22"/>
          <w:szCs w:val="22"/>
        </w:rPr>
        <w:t>However, t</w:t>
      </w:r>
      <w:r w:rsidR="00700735">
        <w:rPr>
          <w:rFonts w:ascii="Calibri" w:eastAsia="Times New Roman" w:hAnsi="Calibri" w:cs="Calibri"/>
          <w:color w:val="000000"/>
          <w:sz w:val="22"/>
          <w:szCs w:val="22"/>
        </w:rPr>
        <w:t xml:space="preserve">he Council </w:t>
      </w:r>
      <w:r>
        <w:rPr>
          <w:rFonts w:ascii="Calibri" w:eastAsia="Times New Roman" w:hAnsi="Calibri" w:cs="Calibri"/>
          <w:color w:val="000000"/>
          <w:sz w:val="22"/>
          <w:szCs w:val="22"/>
        </w:rPr>
        <w:t xml:space="preserve">is well </w:t>
      </w:r>
      <w:r w:rsidR="00700735">
        <w:rPr>
          <w:rFonts w:ascii="Calibri" w:eastAsia="Times New Roman" w:hAnsi="Calibri" w:cs="Calibri"/>
          <w:color w:val="000000"/>
          <w:sz w:val="22"/>
          <w:szCs w:val="22"/>
        </w:rPr>
        <w:t>aware that</w:t>
      </w:r>
      <w:r w:rsidR="00EE50B1">
        <w:rPr>
          <w:rFonts w:ascii="Calibri" w:eastAsia="Times New Roman" w:hAnsi="Calibri" w:cs="Calibri"/>
          <w:color w:val="000000"/>
          <w:sz w:val="22"/>
          <w:szCs w:val="22"/>
        </w:rPr>
        <w:t xml:space="preserve"> data accuracy</w:t>
      </w:r>
      <w:r>
        <w:rPr>
          <w:rFonts w:ascii="Calibri" w:eastAsia="Times New Roman" w:hAnsi="Calibri" w:cs="Calibri"/>
          <w:color w:val="000000"/>
          <w:sz w:val="22"/>
          <w:szCs w:val="22"/>
        </w:rPr>
        <w:t xml:space="preserve">, among some other priority two topics, is unlikely to be addressed by </w:t>
      </w:r>
      <w:r w:rsidR="00700735" w:rsidRPr="00700735">
        <w:rPr>
          <w:rFonts w:ascii="Calibri" w:eastAsia="Times New Roman" w:hAnsi="Calibri" w:cs="Calibri"/>
          <w:color w:val="000000"/>
          <w:sz w:val="22"/>
          <w:szCs w:val="22"/>
        </w:rPr>
        <w:t xml:space="preserve">the EPDP Team </w:t>
      </w:r>
      <w:r>
        <w:rPr>
          <w:rFonts w:ascii="Calibri" w:eastAsia="Times New Roman" w:hAnsi="Calibri" w:cs="Calibri"/>
          <w:color w:val="000000"/>
          <w:sz w:val="22"/>
          <w:szCs w:val="22"/>
        </w:rPr>
        <w:t xml:space="preserve">and is considering its options and possible next steps. </w:t>
      </w:r>
      <w:bookmarkStart w:id="0" w:name="_GoBack"/>
      <w:bookmarkEnd w:id="0"/>
      <w:ins w:id="1" w:author="Pam Little" w:date="2020-06-25T13:13:00Z">
        <w:r w:rsidR="00C716BE">
          <w:rPr>
            <w:rFonts w:ascii="Calibri" w:eastAsia="Times New Roman" w:hAnsi="Calibri" w:cs="Calibri"/>
            <w:color w:val="000000"/>
            <w:sz w:val="22"/>
            <w:szCs w:val="22"/>
          </w:rPr>
          <w:t>T</w:t>
        </w:r>
      </w:ins>
      <w:del w:id="2" w:author="Pam Little" w:date="2020-06-25T13:13:00Z">
        <w:r w:rsidR="00EE50B1" w:rsidDel="00C716BE">
          <w:rPr>
            <w:rFonts w:ascii="Calibri" w:eastAsia="Times New Roman" w:hAnsi="Calibri" w:cs="Calibri"/>
            <w:color w:val="000000"/>
            <w:sz w:val="22"/>
            <w:szCs w:val="22"/>
          </w:rPr>
          <w:delText xml:space="preserve">If and when </w:delText>
        </w:r>
        <w:r w:rsidDel="00C716BE">
          <w:rPr>
            <w:rFonts w:ascii="Calibri" w:eastAsia="Times New Roman" w:hAnsi="Calibri" w:cs="Calibri"/>
            <w:color w:val="000000"/>
            <w:sz w:val="22"/>
            <w:szCs w:val="22"/>
          </w:rPr>
          <w:delText>t</w:delText>
        </w:r>
      </w:del>
      <w:r>
        <w:rPr>
          <w:rFonts w:ascii="Calibri" w:eastAsia="Times New Roman" w:hAnsi="Calibri" w:cs="Calibri"/>
          <w:color w:val="000000"/>
          <w:sz w:val="22"/>
          <w:szCs w:val="22"/>
        </w:rPr>
        <w:t xml:space="preserve">he Council </w:t>
      </w:r>
      <w:ins w:id="3" w:author="Pam Little" w:date="2020-06-25T13:13:00Z">
        <w:r w:rsidR="00851C72">
          <w:rPr>
            <w:rFonts w:ascii="Calibri" w:eastAsia="Times New Roman" w:hAnsi="Calibri" w:cs="Calibri"/>
            <w:color w:val="000000"/>
            <w:sz w:val="22"/>
            <w:szCs w:val="22"/>
          </w:rPr>
          <w:t xml:space="preserve">will ensure </w:t>
        </w:r>
      </w:ins>
      <w:del w:id="4" w:author="Pam Little" w:date="2020-06-25T13:13:00Z">
        <w:r w:rsidDel="00851C72">
          <w:rPr>
            <w:rFonts w:ascii="Calibri" w:eastAsia="Times New Roman" w:hAnsi="Calibri" w:cs="Calibri"/>
            <w:color w:val="000000"/>
            <w:sz w:val="22"/>
            <w:szCs w:val="22"/>
          </w:rPr>
          <w:delText xml:space="preserve">decides to request an Issue Report on data accuracy, </w:delText>
        </w:r>
      </w:del>
      <w:r w:rsidR="000F1359" w:rsidRPr="0000305E">
        <w:rPr>
          <w:rFonts w:ascii="Calibri" w:eastAsia="Times New Roman" w:hAnsi="Calibri" w:cs="Calibri"/>
          <w:b/>
          <w:bCs/>
          <w:color w:val="000000"/>
          <w:sz w:val="22"/>
          <w:szCs w:val="22"/>
        </w:rPr>
        <w:t>Recommendation CC.1</w:t>
      </w:r>
      <w:r w:rsidR="000F1359">
        <w:rPr>
          <w:rFonts w:ascii="Calibri" w:eastAsia="Times New Roman" w:hAnsi="Calibri" w:cs="Calibri"/>
          <w:b/>
          <w:bCs/>
          <w:color w:val="000000"/>
          <w:sz w:val="22"/>
          <w:szCs w:val="22"/>
        </w:rPr>
        <w:t xml:space="preserve"> </w:t>
      </w:r>
      <w:ins w:id="5" w:author="Pam Little" w:date="2020-06-25T13:14:00Z">
        <w:r w:rsidR="00851C72" w:rsidRPr="00851C72">
          <w:rPr>
            <w:rFonts w:ascii="Calibri" w:eastAsia="Times New Roman" w:hAnsi="Calibri" w:cs="Calibri"/>
            <w:bCs/>
            <w:color w:val="000000"/>
            <w:sz w:val="22"/>
            <w:szCs w:val="22"/>
          </w:rPr>
          <w:t xml:space="preserve">is </w:t>
        </w:r>
      </w:ins>
      <w:del w:id="6" w:author="Pam Little" w:date="2020-06-25T13:15:00Z">
        <w:r w:rsidDel="00851C72">
          <w:rPr>
            <w:rFonts w:ascii="Calibri" w:eastAsia="Times New Roman" w:hAnsi="Calibri" w:cs="Calibri"/>
            <w:color w:val="000000"/>
            <w:sz w:val="22"/>
            <w:szCs w:val="22"/>
          </w:rPr>
          <w:delText xml:space="preserve">could be </w:delText>
        </w:r>
      </w:del>
      <w:r>
        <w:rPr>
          <w:rFonts w:ascii="Calibri" w:eastAsia="Times New Roman" w:hAnsi="Calibri" w:cs="Calibri"/>
          <w:color w:val="000000"/>
          <w:sz w:val="22"/>
          <w:szCs w:val="22"/>
        </w:rPr>
        <w:t xml:space="preserve">included for </w:t>
      </w:r>
      <w:r w:rsidR="00EE50B1">
        <w:rPr>
          <w:rFonts w:ascii="Calibri" w:eastAsia="Times New Roman" w:hAnsi="Calibri" w:cs="Calibri"/>
          <w:color w:val="000000"/>
          <w:sz w:val="22"/>
          <w:szCs w:val="22"/>
        </w:rPr>
        <w:t>consideration</w:t>
      </w:r>
      <w:ins w:id="7" w:author="Pam Little" w:date="2020-06-25T13:35:00Z">
        <w:r w:rsidR="00BE467B">
          <w:rPr>
            <w:rFonts w:ascii="Calibri" w:eastAsia="Times New Roman" w:hAnsi="Calibri" w:cs="Calibri"/>
            <w:color w:val="000000"/>
            <w:sz w:val="22"/>
            <w:szCs w:val="22"/>
          </w:rPr>
          <w:t xml:space="preserve"> </w:t>
        </w:r>
      </w:ins>
      <w:ins w:id="8" w:author="Pam Little" w:date="2020-06-25T13:37:00Z">
        <w:r w:rsidR="00BE467B">
          <w:rPr>
            <w:rFonts w:ascii="Calibri" w:eastAsia="Times New Roman" w:hAnsi="Calibri" w:cs="Calibri"/>
            <w:color w:val="000000"/>
            <w:sz w:val="22"/>
            <w:szCs w:val="22"/>
          </w:rPr>
          <w:t>in</w:t>
        </w:r>
      </w:ins>
      <w:ins w:id="9" w:author="Pam Little" w:date="2020-06-25T13:38:00Z">
        <w:r w:rsidR="00BE467B">
          <w:rPr>
            <w:rFonts w:ascii="Calibri" w:eastAsia="Times New Roman" w:hAnsi="Calibri" w:cs="Calibri"/>
            <w:color w:val="000000"/>
            <w:sz w:val="22"/>
            <w:szCs w:val="22"/>
          </w:rPr>
          <w:t xml:space="preserve"> due course</w:t>
        </w:r>
      </w:ins>
      <w:r w:rsidR="00EE50B1">
        <w:rPr>
          <w:rFonts w:ascii="Calibri" w:eastAsia="Times New Roman" w:hAnsi="Calibri" w:cs="Calibri"/>
          <w:color w:val="000000"/>
          <w:sz w:val="22"/>
          <w:szCs w:val="22"/>
        </w:rPr>
        <w:t xml:space="preserve">, if this item </w:t>
      </w:r>
      <w:r w:rsidR="000F1359">
        <w:rPr>
          <w:rFonts w:ascii="Calibri" w:eastAsia="Times New Roman" w:hAnsi="Calibri" w:cs="Calibri"/>
          <w:color w:val="000000"/>
          <w:sz w:val="22"/>
          <w:szCs w:val="22"/>
        </w:rPr>
        <w:t xml:space="preserve">has not bee addressed in </w:t>
      </w:r>
      <w:r w:rsidR="000F1359" w:rsidRPr="0000305E">
        <w:rPr>
          <w:rFonts w:ascii="Calibri" w:eastAsia="Times New Roman" w:hAnsi="Calibri" w:cs="Calibri"/>
          <w:color w:val="000000"/>
          <w:sz w:val="22"/>
          <w:szCs w:val="22"/>
        </w:rPr>
        <w:t xml:space="preserve">the next round of contractual negotiations </w:t>
      </w:r>
      <w:r w:rsidR="000F1359">
        <w:rPr>
          <w:rFonts w:ascii="Calibri" w:eastAsia="Times New Roman" w:hAnsi="Calibri" w:cs="Calibri"/>
          <w:color w:val="000000"/>
          <w:sz w:val="22"/>
          <w:szCs w:val="22"/>
        </w:rPr>
        <w:t xml:space="preserve">between ICANN org and </w:t>
      </w:r>
      <w:r w:rsidR="000F1359" w:rsidRPr="0000305E">
        <w:rPr>
          <w:rFonts w:ascii="Calibri" w:eastAsia="Times New Roman" w:hAnsi="Calibri" w:cs="Calibri"/>
          <w:color w:val="000000"/>
          <w:sz w:val="22"/>
          <w:szCs w:val="22"/>
        </w:rPr>
        <w:t>the Contracted Parties</w:t>
      </w:r>
      <w:r w:rsidR="00EE50B1">
        <w:rPr>
          <w:rFonts w:ascii="Calibri" w:eastAsia="Times New Roman" w:hAnsi="Calibri" w:cs="Calibri"/>
          <w:color w:val="000000"/>
          <w:sz w:val="22"/>
          <w:szCs w:val="22"/>
        </w:rPr>
        <w:t xml:space="preserve"> (as directed by the Board)</w:t>
      </w:r>
      <w:r w:rsidR="000F1359">
        <w:rPr>
          <w:rFonts w:ascii="Calibri" w:eastAsia="Times New Roman" w:hAnsi="Calibri" w:cs="Calibri"/>
          <w:color w:val="000000"/>
          <w:sz w:val="22"/>
          <w:szCs w:val="22"/>
        </w:rPr>
        <w:t>.</w:t>
      </w:r>
    </w:p>
    <w:p w14:paraId="0DCAE6B4" w14:textId="77777777" w:rsidR="00BC5158" w:rsidRDefault="00BC5158" w:rsidP="0000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sz w:val="22"/>
          <w:szCs w:val="22"/>
        </w:rPr>
      </w:pPr>
    </w:p>
    <w:p w14:paraId="5FC1AE62" w14:textId="244BD339" w:rsidR="000F1359" w:rsidRDefault="000F1359" w:rsidP="0000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sz w:val="22"/>
          <w:szCs w:val="22"/>
        </w:rPr>
      </w:pPr>
      <w:r>
        <w:rPr>
          <w:rFonts w:ascii="Calibri" w:eastAsia="Times New Roman" w:hAnsi="Calibri" w:cs="Calibri"/>
          <w:color w:val="000000"/>
          <w:sz w:val="22"/>
          <w:szCs w:val="22"/>
        </w:rPr>
        <w:t>~~</w:t>
      </w:r>
    </w:p>
    <w:p w14:paraId="66A190C1" w14:textId="77777777" w:rsidR="0000305E" w:rsidRPr="0000305E" w:rsidRDefault="0000305E" w:rsidP="0000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sz w:val="22"/>
          <w:szCs w:val="22"/>
        </w:rPr>
      </w:pPr>
    </w:p>
    <w:p w14:paraId="0C3153C8" w14:textId="6B574034" w:rsidR="0000305E" w:rsidRPr="0000305E" w:rsidRDefault="0000305E" w:rsidP="0000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sz w:val="22"/>
          <w:szCs w:val="22"/>
        </w:rPr>
      </w:pPr>
      <w:r w:rsidRPr="0000305E">
        <w:rPr>
          <w:rFonts w:ascii="Calibri" w:eastAsia="Times New Roman" w:hAnsi="Calibri" w:cs="Calibri"/>
          <w:b/>
          <w:bCs/>
          <w:color w:val="000000"/>
          <w:sz w:val="22"/>
          <w:szCs w:val="22"/>
        </w:rPr>
        <w:t>Recommendation CC.4</w:t>
      </w:r>
      <w:r w:rsidRPr="0000305E">
        <w:rPr>
          <w:rFonts w:ascii="Calibri" w:eastAsia="Times New Roman" w:hAnsi="Calibri" w:cs="Calibri"/>
          <w:color w:val="000000"/>
          <w:sz w:val="22"/>
          <w:szCs w:val="22"/>
        </w:rPr>
        <w:t>: “The ICANN Board should recommend the GNSO adopt a risk-based approach to incorporating requirements for measurement, auditing, tracking, reporting and enforcement in all new RDS policies.”</w:t>
      </w:r>
    </w:p>
    <w:p w14:paraId="5B67C7E4" w14:textId="77777777" w:rsidR="0000305E" w:rsidRPr="0000305E" w:rsidRDefault="0000305E" w:rsidP="0000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sz w:val="22"/>
          <w:szCs w:val="22"/>
        </w:rPr>
      </w:pPr>
    </w:p>
    <w:p w14:paraId="6A75ECD9" w14:textId="552EB3BC" w:rsidR="0000305E" w:rsidRPr="0000305E" w:rsidRDefault="0000305E" w:rsidP="0000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sz w:val="22"/>
          <w:szCs w:val="22"/>
        </w:rPr>
      </w:pPr>
      <w:r w:rsidRPr="000F1359">
        <w:rPr>
          <w:rFonts w:ascii="Calibri" w:eastAsia="Times New Roman" w:hAnsi="Calibri" w:cs="Calibri"/>
          <w:b/>
          <w:color w:val="000000"/>
          <w:sz w:val="22"/>
          <w:szCs w:val="22"/>
        </w:rPr>
        <w:lastRenderedPageBreak/>
        <w:t>Board resolution:</w:t>
      </w:r>
      <w:r w:rsidRPr="0000305E">
        <w:rPr>
          <w:rFonts w:ascii="Calibri" w:eastAsia="Times New Roman" w:hAnsi="Calibri" w:cs="Calibri"/>
          <w:color w:val="000000"/>
          <w:sz w:val="22"/>
          <w:szCs w:val="22"/>
        </w:rPr>
        <w:t xml:space="preserve"> The Board passed the recommendation through to the GNSO Council, “with reference to documentation of clarifications received from RDS-WHOIS2 Implementation Shepherds in the 29 January 2020 discussion with the RDS Board Caucus Group”, i.e. “this recommendation could be directed to the GNSO”.</w:t>
      </w:r>
    </w:p>
    <w:p w14:paraId="490C2A1B" w14:textId="3F12BBD7" w:rsidR="0000305E" w:rsidRDefault="0000305E" w:rsidP="0000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sz w:val="22"/>
          <w:szCs w:val="22"/>
        </w:rPr>
      </w:pPr>
    </w:p>
    <w:p w14:paraId="50B02A5E" w14:textId="77777777" w:rsidR="000F1359" w:rsidRDefault="000F1359" w:rsidP="000F1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sz w:val="22"/>
          <w:szCs w:val="22"/>
        </w:rPr>
      </w:pPr>
      <w:r w:rsidRPr="0020253C">
        <w:rPr>
          <w:rFonts w:ascii="Calibri" w:eastAsia="Times New Roman" w:hAnsi="Calibri" w:cs="Calibri"/>
          <w:b/>
          <w:color w:val="000000"/>
          <w:sz w:val="22"/>
          <w:szCs w:val="22"/>
        </w:rPr>
        <w:t>GNSO Council response</w:t>
      </w:r>
      <w:r>
        <w:rPr>
          <w:rFonts w:ascii="Calibri" w:eastAsia="Times New Roman" w:hAnsi="Calibri" w:cs="Calibri"/>
          <w:color w:val="000000"/>
          <w:sz w:val="22"/>
          <w:szCs w:val="22"/>
        </w:rPr>
        <w:t xml:space="preserve">: </w:t>
      </w:r>
    </w:p>
    <w:p w14:paraId="360DF657" w14:textId="77777777" w:rsidR="000F1359" w:rsidRDefault="000F1359" w:rsidP="0000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sz w:val="22"/>
          <w:szCs w:val="22"/>
        </w:rPr>
      </w:pPr>
    </w:p>
    <w:p w14:paraId="156AF089" w14:textId="0D3F100C" w:rsidR="003B7029" w:rsidRDefault="000F1359" w:rsidP="000F1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bCs/>
          <w:color w:val="000000"/>
          <w:sz w:val="22"/>
          <w:szCs w:val="22"/>
        </w:rPr>
      </w:pPr>
      <w:r w:rsidRPr="00B44DBC">
        <w:rPr>
          <w:rFonts w:ascii="Calibri" w:eastAsia="Times New Roman" w:hAnsi="Calibri" w:cs="Calibri"/>
          <w:bCs/>
          <w:color w:val="000000"/>
          <w:sz w:val="22"/>
          <w:szCs w:val="22"/>
        </w:rPr>
        <w:t xml:space="preserve">Recommendation CC.4 </w:t>
      </w:r>
      <w:r w:rsidR="0047766B">
        <w:rPr>
          <w:rFonts w:ascii="Calibri" w:eastAsia="Times New Roman" w:hAnsi="Calibri" w:cs="Calibri"/>
          <w:bCs/>
          <w:color w:val="000000"/>
          <w:sz w:val="22"/>
          <w:szCs w:val="22"/>
        </w:rPr>
        <w:t xml:space="preserve">touches upon </w:t>
      </w:r>
      <w:r w:rsidR="00B44DBC" w:rsidRPr="00B44DBC">
        <w:rPr>
          <w:rFonts w:ascii="Calibri" w:eastAsia="Times New Roman" w:hAnsi="Calibri" w:cs="Calibri"/>
          <w:bCs/>
          <w:color w:val="000000"/>
          <w:sz w:val="22"/>
          <w:szCs w:val="22"/>
        </w:rPr>
        <w:t xml:space="preserve">two </w:t>
      </w:r>
      <w:r w:rsidR="00B44DBC">
        <w:rPr>
          <w:rFonts w:ascii="Calibri" w:eastAsia="Times New Roman" w:hAnsi="Calibri" w:cs="Calibri"/>
          <w:bCs/>
          <w:color w:val="000000"/>
          <w:sz w:val="22"/>
          <w:szCs w:val="22"/>
        </w:rPr>
        <w:t xml:space="preserve">main </w:t>
      </w:r>
      <w:r w:rsidR="00B44DBC" w:rsidRPr="00B44DBC">
        <w:rPr>
          <w:rFonts w:ascii="Calibri" w:eastAsia="Times New Roman" w:hAnsi="Calibri" w:cs="Calibri"/>
          <w:bCs/>
          <w:color w:val="000000"/>
          <w:sz w:val="22"/>
          <w:szCs w:val="22"/>
        </w:rPr>
        <w:t xml:space="preserve">areas: </w:t>
      </w:r>
    </w:p>
    <w:p w14:paraId="3BF6C031" w14:textId="77777777" w:rsidR="003B7029" w:rsidRDefault="003B7029" w:rsidP="000F1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bCs/>
          <w:color w:val="000000"/>
          <w:sz w:val="22"/>
          <w:szCs w:val="22"/>
        </w:rPr>
      </w:pPr>
    </w:p>
    <w:p w14:paraId="22E83BDD" w14:textId="72D06024" w:rsidR="00B33427" w:rsidRPr="00EE50B1" w:rsidRDefault="00B44DBC" w:rsidP="00EE50B1">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eastAsia="Times New Roman" w:hAnsi="Calibri" w:cs="Calibri"/>
          <w:bCs/>
          <w:color w:val="000000"/>
          <w:sz w:val="22"/>
          <w:szCs w:val="22"/>
        </w:rPr>
      </w:pPr>
      <w:r w:rsidRPr="00EE50B1">
        <w:rPr>
          <w:rFonts w:ascii="Calibri" w:eastAsia="Times New Roman" w:hAnsi="Calibri" w:cs="Calibri"/>
          <w:bCs/>
          <w:color w:val="000000"/>
          <w:sz w:val="22"/>
          <w:szCs w:val="22"/>
        </w:rPr>
        <w:t>H</w:t>
      </w:r>
      <w:r w:rsidR="000F1359" w:rsidRPr="00EE50B1">
        <w:rPr>
          <w:rFonts w:ascii="Calibri" w:eastAsia="Times New Roman" w:hAnsi="Calibri" w:cs="Calibri"/>
          <w:bCs/>
          <w:color w:val="000000"/>
          <w:sz w:val="22"/>
          <w:szCs w:val="22"/>
        </w:rPr>
        <w:t>ow to measure effectiveness of RDS policies</w:t>
      </w:r>
      <w:r w:rsidRPr="00EE50B1">
        <w:rPr>
          <w:rFonts w:ascii="Calibri" w:eastAsia="Times New Roman" w:hAnsi="Calibri" w:cs="Calibri"/>
          <w:bCs/>
          <w:color w:val="000000"/>
          <w:sz w:val="22"/>
          <w:szCs w:val="22"/>
        </w:rPr>
        <w:t xml:space="preserve">; </w:t>
      </w:r>
      <w:r w:rsidR="00B33427" w:rsidRPr="00EE50B1">
        <w:rPr>
          <w:rFonts w:ascii="Calibri" w:eastAsia="Times New Roman" w:hAnsi="Calibri" w:cs="Calibri"/>
          <w:bCs/>
          <w:color w:val="000000"/>
          <w:sz w:val="22"/>
          <w:szCs w:val="22"/>
        </w:rPr>
        <w:t xml:space="preserve">and </w:t>
      </w:r>
    </w:p>
    <w:p w14:paraId="0437FC22" w14:textId="77777777" w:rsidR="003B7029" w:rsidRPr="003B7029" w:rsidRDefault="003B7029" w:rsidP="00EE50B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eastAsia="Times New Roman" w:hAnsi="Calibri" w:cs="Calibri"/>
          <w:bCs/>
          <w:color w:val="000000"/>
          <w:sz w:val="22"/>
          <w:szCs w:val="22"/>
        </w:rPr>
      </w:pPr>
    </w:p>
    <w:p w14:paraId="64D88982" w14:textId="0925BF27" w:rsidR="00B44DBC" w:rsidRPr="00EE50B1" w:rsidRDefault="00B44DBC" w:rsidP="00EE50B1">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eastAsia="Times New Roman" w:hAnsi="Calibri" w:cs="Calibri"/>
          <w:bCs/>
          <w:color w:val="000000"/>
          <w:sz w:val="22"/>
          <w:szCs w:val="22"/>
        </w:rPr>
      </w:pPr>
      <w:r w:rsidRPr="00EE50B1">
        <w:rPr>
          <w:rFonts w:ascii="Calibri" w:eastAsia="Times New Roman" w:hAnsi="Calibri" w:cs="Calibri"/>
          <w:bCs/>
          <w:color w:val="000000"/>
          <w:sz w:val="22"/>
          <w:szCs w:val="22"/>
        </w:rPr>
        <w:t xml:space="preserve">Enforcement of RDS polices by ICANN Contractual Compliance. </w:t>
      </w:r>
    </w:p>
    <w:p w14:paraId="0521B4FB" w14:textId="77777777" w:rsidR="00B44DBC" w:rsidRDefault="00B44DBC" w:rsidP="000F1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bCs/>
          <w:color w:val="000000"/>
          <w:sz w:val="22"/>
          <w:szCs w:val="22"/>
        </w:rPr>
      </w:pPr>
    </w:p>
    <w:p w14:paraId="33F676A9" w14:textId="2E885D3B" w:rsidR="00B3723D" w:rsidRDefault="00B44DBC" w:rsidP="003B7029">
      <w:pPr>
        <w:rPr>
          <w:rFonts w:ascii="Calibri" w:eastAsia="Times New Roman" w:hAnsi="Calibri" w:cs="Calibri"/>
          <w:color w:val="000000"/>
          <w:sz w:val="22"/>
          <w:szCs w:val="22"/>
        </w:rPr>
      </w:pPr>
      <w:r>
        <w:rPr>
          <w:rFonts w:ascii="Calibri" w:eastAsia="Times New Roman" w:hAnsi="Calibri" w:cs="Calibri"/>
          <w:bCs/>
          <w:color w:val="000000"/>
          <w:sz w:val="22"/>
          <w:szCs w:val="22"/>
        </w:rPr>
        <w:t>With regard to #1, th</w:t>
      </w:r>
      <w:r w:rsidR="003B7029">
        <w:rPr>
          <w:rFonts w:ascii="Calibri" w:eastAsia="Times New Roman" w:hAnsi="Calibri" w:cs="Calibri"/>
          <w:bCs/>
          <w:color w:val="000000"/>
          <w:sz w:val="22"/>
          <w:szCs w:val="22"/>
        </w:rPr>
        <w:t>e Council is of the view that this</w:t>
      </w:r>
      <w:r>
        <w:rPr>
          <w:rFonts w:ascii="Calibri" w:eastAsia="Times New Roman" w:hAnsi="Calibri" w:cs="Calibri"/>
          <w:bCs/>
          <w:color w:val="000000"/>
          <w:sz w:val="22"/>
          <w:szCs w:val="22"/>
        </w:rPr>
        <w:t xml:space="preserve"> has been</w:t>
      </w:r>
      <w:r w:rsidR="00474EA8">
        <w:rPr>
          <w:rFonts w:ascii="Calibri" w:eastAsia="Times New Roman" w:hAnsi="Calibri" w:cs="Calibri"/>
          <w:bCs/>
          <w:color w:val="000000"/>
          <w:sz w:val="22"/>
          <w:szCs w:val="22"/>
        </w:rPr>
        <w:t>,</w:t>
      </w:r>
      <w:r>
        <w:rPr>
          <w:rFonts w:ascii="Calibri" w:eastAsia="Times New Roman" w:hAnsi="Calibri" w:cs="Calibri"/>
          <w:bCs/>
          <w:color w:val="000000"/>
          <w:sz w:val="22"/>
          <w:szCs w:val="22"/>
        </w:rPr>
        <w:t xml:space="preserve"> </w:t>
      </w:r>
      <w:r w:rsidR="00474EA8">
        <w:rPr>
          <w:rFonts w:ascii="Calibri" w:eastAsia="Times New Roman" w:hAnsi="Calibri" w:cs="Calibri"/>
          <w:bCs/>
          <w:color w:val="000000"/>
          <w:sz w:val="22"/>
          <w:szCs w:val="22"/>
        </w:rPr>
        <w:t xml:space="preserve">by and large, </w:t>
      </w:r>
      <w:r>
        <w:rPr>
          <w:rFonts w:ascii="Calibri" w:eastAsia="Times New Roman" w:hAnsi="Calibri" w:cs="Calibri"/>
          <w:color w:val="000000"/>
          <w:sz w:val="22"/>
          <w:szCs w:val="22"/>
        </w:rPr>
        <w:t>addressed by the</w:t>
      </w:r>
      <w:r w:rsidR="000F1359" w:rsidRPr="000F1359">
        <w:rPr>
          <w:rFonts w:ascii="Calibri" w:eastAsia="Times New Roman" w:hAnsi="Calibri" w:cs="Calibri"/>
          <w:color w:val="000000"/>
          <w:sz w:val="22"/>
          <w:szCs w:val="22"/>
        </w:rPr>
        <w:t xml:space="preserve"> non-PDP Data &amp; Metrics for Policy</w:t>
      </w:r>
      <w:r w:rsidR="00A0774D">
        <w:rPr>
          <w:rFonts w:ascii="Calibri" w:eastAsia="Times New Roman" w:hAnsi="Calibri" w:cs="Calibri"/>
          <w:color w:val="000000"/>
          <w:sz w:val="22"/>
          <w:szCs w:val="22"/>
        </w:rPr>
        <w:t xml:space="preserve"> Making Working Group (</w:t>
      </w:r>
      <w:r w:rsidR="00474EA8">
        <w:rPr>
          <w:rFonts w:ascii="Calibri" w:eastAsia="Times New Roman" w:hAnsi="Calibri" w:cs="Calibri"/>
          <w:color w:val="000000"/>
          <w:sz w:val="22"/>
          <w:szCs w:val="22"/>
        </w:rPr>
        <w:t>“</w:t>
      </w:r>
      <w:r w:rsidR="00A0774D">
        <w:rPr>
          <w:rFonts w:ascii="Calibri" w:eastAsia="Times New Roman" w:hAnsi="Calibri" w:cs="Calibri"/>
          <w:color w:val="000000"/>
          <w:sz w:val="22"/>
          <w:szCs w:val="22"/>
        </w:rPr>
        <w:t>DMPM WG</w:t>
      </w:r>
      <w:r w:rsidR="00474EA8">
        <w:rPr>
          <w:rFonts w:ascii="Calibri" w:eastAsia="Times New Roman" w:hAnsi="Calibri" w:cs="Calibri"/>
          <w:color w:val="000000"/>
          <w:sz w:val="22"/>
          <w:szCs w:val="22"/>
        </w:rPr>
        <w:t>”</w:t>
      </w:r>
      <w:r w:rsidR="00A0774D">
        <w:rPr>
          <w:rFonts w:ascii="Calibri" w:eastAsia="Times New Roman" w:hAnsi="Calibri" w:cs="Calibri"/>
          <w:color w:val="000000"/>
          <w:sz w:val="22"/>
          <w:szCs w:val="22"/>
        </w:rPr>
        <w:t xml:space="preserve">) and </w:t>
      </w:r>
      <w:r w:rsidR="00B3723D">
        <w:rPr>
          <w:rFonts w:ascii="Calibri" w:eastAsia="Times New Roman" w:hAnsi="Calibri" w:cs="Calibri"/>
          <w:color w:val="000000"/>
          <w:sz w:val="22"/>
          <w:szCs w:val="22"/>
        </w:rPr>
        <w:t xml:space="preserve">the </w:t>
      </w:r>
      <w:r w:rsidR="00B3723D" w:rsidRPr="00B3723D">
        <w:rPr>
          <w:rFonts w:ascii="Calibri" w:eastAsia="Times New Roman" w:hAnsi="Calibri" w:cs="Calibri"/>
          <w:color w:val="000000"/>
          <w:sz w:val="22"/>
          <w:szCs w:val="22"/>
        </w:rPr>
        <w:t>GNSO2 Review</w:t>
      </w:r>
      <w:r w:rsidR="00B3723D">
        <w:rPr>
          <w:rFonts w:ascii="Calibri" w:eastAsia="Times New Roman" w:hAnsi="Calibri" w:cs="Calibri"/>
          <w:color w:val="000000"/>
          <w:sz w:val="22"/>
          <w:szCs w:val="22"/>
        </w:rPr>
        <w:t>.</w:t>
      </w:r>
    </w:p>
    <w:p w14:paraId="6E17B068" w14:textId="77777777" w:rsidR="00B3723D" w:rsidRDefault="00B3723D" w:rsidP="003B7029">
      <w:pPr>
        <w:rPr>
          <w:rFonts w:ascii="Calibri" w:eastAsia="Times New Roman" w:hAnsi="Calibri" w:cs="Calibri"/>
          <w:color w:val="000000"/>
          <w:sz w:val="22"/>
          <w:szCs w:val="22"/>
        </w:rPr>
      </w:pPr>
    </w:p>
    <w:p w14:paraId="0850DAF3" w14:textId="3861B012" w:rsidR="000F1359" w:rsidRPr="003B7029" w:rsidRDefault="00B44DBC" w:rsidP="003B7029">
      <w:pPr>
        <w:rPr>
          <w:rFonts w:eastAsia="Times New Roman" w:cs="Times New Roman"/>
        </w:rPr>
      </w:pPr>
      <w:r>
        <w:rPr>
          <w:rFonts w:ascii="Calibri" w:eastAsia="Times New Roman" w:hAnsi="Calibri" w:cs="Calibri"/>
          <w:color w:val="000000"/>
          <w:sz w:val="22"/>
          <w:szCs w:val="22"/>
        </w:rPr>
        <w:t xml:space="preserve">One </w:t>
      </w:r>
      <w:r w:rsidR="000F1359" w:rsidRPr="000F1359">
        <w:rPr>
          <w:rFonts w:ascii="Calibri" w:eastAsia="Times New Roman" w:hAnsi="Calibri" w:cs="Calibri"/>
          <w:color w:val="000000"/>
          <w:sz w:val="22"/>
          <w:szCs w:val="22"/>
        </w:rPr>
        <w:t>of the recommendations in the DMPM WG</w:t>
      </w:r>
      <w:r w:rsidR="00474EA8">
        <w:rPr>
          <w:rFonts w:ascii="Calibri" w:eastAsia="Times New Roman" w:hAnsi="Calibri" w:cs="Calibri"/>
          <w:color w:val="000000"/>
          <w:sz w:val="22"/>
          <w:szCs w:val="22"/>
        </w:rPr>
        <w:t>’s</w:t>
      </w:r>
      <w:r w:rsidR="000F1359" w:rsidRPr="000F1359">
        <w:rPr>
          <w:rFonts w:ascii="Calibri" w:eastAsia="Times New Roman" w:hAnsi="Calibri" w:cs="Calibri"/>
          <w:color w:val="000000"/>
          <w:sz w:val="22"/>
          <w:szCs w:val="22"/>
        </w:rPr>
        <w:t xml:space="preserve"> Final Report was to </w:t>
      </w:r>
      <w:r w:rsidR="003B7029">
        <w:rPr>
          <w:rFonts w:ascii="Calibri" w:eastAsia="Times New Roman" w:hAnsi="Calibri" w:cs="Calibri"/>
          <w:color w:val="000000"/>
          <w:sz w:val="22"/>
          <w:szCs w:val="22"/>
        </w:rPr>
        <w:t>include the following language</w:t>
      </w:r>
      <w:r w:rsidR="003B7029" w:rsidRPr="000F1359">
        <w:rPr>
          <w:rFonts w:ascii="Calibri" w:eastAsia="Times New Roman" w:hAnsi="Calibri" w:cs="Calibri"/>
          <w:color w:val="000000"/>
          <w:sz w:val="22"/>
          <w:szCs w:val="22"/>
        </w:rPr>
        <w:t xml:space="preserve"> </w:t>
      </w:r>
      <w:r w:rsidR="003B7029">
        <w:rPr>
          <w:rFonts w:ascii="Calibri" w:eastAsia="Times New Roman" w:hAnsi="Calibri" w:cs="Calibri"/>
          <w:color w:val="000000"/>
          <w:sz w:val="22"/>
          <w:szCs w:val="22"/>
        </w:rPr>
        <w:t>in the</w:t>
      </w:r>
      <w:r w:rsidR="000F1359" w:rsidRPr="000F1359">
        <w:rPr>
          <w:rFonts w:ascii="Calibri" w:eastAsia="Times New Roman" w:hAnsi="Calibri" w:cs="Calibri"/>
          <w:color w:val="000000"/>
          <w:sz w:val="22"/>
          <w:szCs w:val="22"/>
        </w:rPr>
        <w:t xml:space="preserve"> GNSO </w:t>
      </w:r>
      <w:hyperlink r:id="rId9" w:history="1">
        <w:r w:rsidR="003B7029">
          <w:rPr>
            <w:rStyle w:val="Hyperlink"/>
            <w:rFonts w:eastAsia="Times New Roman" w:cs="Times New Roman"/>
          </w:rPr>
          <w:t>Working Group Charter</w:t>
        </w:r>
      </w:hyperlink>
      <w:r w:rsidR="003B7029">
        <w:rPr>
          <w:rFonts w:eastAsia="Times New Roman" w:cs="Times New Roman"/>
        </w:rPr>
        <w:t xml:space="preserve"> </w:t>
      </w:r>
      <w:r w:rsidR="003B7029">
        <w:rPr>
          <w:rFonts w:ascii="Calibri" w:eastAsia="Times New Roman" w:hAnsi="Calibri" w:cs="Calibri"/>
          <w:color w:val="000000"/>
          <w:sz w:val="22"/>
          <w:szCs w:val="22"/>
        </w:rPr>
        <w:t>template</w:t>
      </w:r>
      <w:r w:rsidR="00474EA8">
        <w:rPr>
          <w:rFonts w:ascii="Calibri" w:eastAsia="Times New Roman" w:hAnsi="Calibri" w:cs="Calibri"/>
          <w:color w:val="000000"/>
          <w:sz w:val="22"/>
          <w:szCs w:val="22"/>
        </w:rPr>
        <w:t>, which has been duly implemented</w:t>
      </w:r>
      <w:r w:rsidR="003B7029">
        <w:rPr>
          <w:rFonts w:ascii="Calibri" w:eastAsia="Times New Roman" w:hAnsi="Calibri" w:cs="Calibri"/>
          <w:color w:val="000000"/>
          <w:sz w:val="22"/>
          <w:szCs w:val="22"/>
        </w:rPr>
        <w:t>:</w:t>
      </w:r>
    </w:p>
    <w:p w14:paraId="3FB95482" w14:textId="312663EE" w:rsidR="00B33427" w:rsidRDefault="000F1359" w:rsidP="000F1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sz w:val="22"/>
          <w:szCs w:val="22"/>
        </w:rPr>
      </w:pPr>
      <w:r w:rsidRPr="000F1359">
        <w:rPr>
          <w:rFonts w:ascii="Calibri" w:eastAsia="Times New Roman" w:hAnsi="Calibri" w:cs="Calibri"/>
          <w:color w:val="000000"/>
          <w:sz w:val="22"/>
          <w:szCs w:val="22"/>
        </w:rPr>
        <w:t xml:space="preserve"> </w:t>
      </w:r>
    </w:p>
    <w:p w14:paraId="01E162F3" w14:textId="77777777" w:rsidR="00B33427" w:rsidRPr="00B33427" w:rsidRDefault="00B33427" w:rsidP="00B33427">
      <w:pPr>
        <w:ind w:left="720"/>
        <w:rPr>
          <w:rFonts w:cs="Calibri"/>
          <w:i/>
          <w:color w:val="000000" w:themeColor="text1"/>
        </w:rPr>
      </w:pPr>
      <w:r w:rsidRPr="00B33427">
        <w:rPr>
          <w:rFonts w:cs="Calibri"/>
          <w:i/>
          <w:color w:val="000000" w:themeColor="text1"/>
        </w:rPr>
        <w:t>“</w:t>
      </w:r>
      <w:r w:rsidRPr="00B33427">
        <w:rPr>
          <w:rFonts w:cs="Calibri"/>
          <w:b/>
          <w:i/>
          <w:color w:val="000000" w:themeColor="text1"/>
        </w:rPr>
        <w:t>Deliverables:</w:t>
      </w:r>
    </w:p>
    <w:p w14:paraId="44E135CD" w14:textId="77777777" w:rsidR="00B33427" w:rsidRPr="00B33427" w:rsidRDefault="00B33427" w:rsidP="00B33427">
      <w:pPr>
        <w:ind w:left="720"/>
        <w:rPr>
          <w:rFonts w:cs="Calibri"/>
          <w:i/>
          <w:color w:val="000000" w:themeColor="text1"/>
        </w:rPr>
      </w:pPr>
    </w:p>
    <w:p w14:paraId="01CF3133" w14:textId="77777777" w:rsidR="00B33427" w:rsidRPr="00B33427" w:rsidRDefault="00B33427" w:rsidP="00B33427">
      <w:pPr>
        <w:ind w:left="720"/>
        <w:rPr>
          <w:rFonts w:cs="Calibri"/>
          <w:i/>
          <w:color w:val="000000" w:themeColor="text1"/>
        </w:rPr>
      </w:pPr>
      <w:r w:rsidRPr="00B33427">
        <w:rPr>
          <w:rFonts w:cs="Calibri"/>
          <w:i/>
          <w:color w:val="000000" w:themeColor="text1"/>
        </w:rPr>
        <w:t>….</w:t>
      </w:r>
    </w:p>
    <w:p w14:paraId="67729383" w14:textId="77777777" w:rsidR="00B33427" w:rsidRPr="00B33427" w:rsidRDefault="00B33427" w:rsidP="00B33427">
      <w:pPr>
        <w:ind w:left="720"/>
        <w:rPr>
          <w:rFonts w:cs="Calibri"/>
          <w:i/>
          <w:color w:val="000000" w:themeColor="text1"/>
        </w:rPr>
      </w:pPr>
    </w:p>
    <w:p w14:paraId="499736FC" w14:textId="049F1EF0" w:rsidR="00B33427" w:rsidRPr="00B33427" w:rsidRDefault="00B33427" w:rsidP="00B33427">
      <w:pPr>
        <w:ind w:left="720"/>
        <w:rPr>
          <w:rFonts w:cs="Calibri"/>
          <w:i/>
          <w:color w:val="000000" w:themeColor="text1"/>
        </w:rPr>
      </w:pPr>
      <w:r w:rsidRPr="00B33427">
        <w:rPr>
          <w:rFonts w:cs="Calibri"/>
          <w:i/>
          <w:color w:val="000000" w:themeColor="text1"/>
        </w:rPr>
        <w:t>If the WG concludes with any recommendations, the WG must include a policy impact analysis and a set of metrics to measure the effectiveness of the policy change, including source(s) of baseline data for that purpose:</w:t>
      </w:r>
    </w:p>
    <w:p w14:paraId="49254BB8" w14:textId="77777777" w:rsidR="00B33427" w:rsidRPr="00B33427" w:rsidRDefault="00B33427" w:rsidP="00B33427">
      <w:pPr>
        <w:pStyle w:val="ListParagraph"/>
        <w:numPr>
          <w:ilvl w:val="0"/>
          <w:numId w:val="5"/>
        </w:numPr>
        <w:ind w:left="1440"/>
        <w:contextualSpacing w:val="0"/>
        <w:rPr>
          <w:rFonts w:ascii="Calibri" w:hAnsi="Calibri" w:cs="Calibri"/>
          <w:i/>
          <w:color w:val="000000" w:themeColor="text1"/>
        </w:rPr>
      </w:pPr>
      <w:r w:rsidRPr="00B33427">
        <w:rPr>
          <w:rFonts w:ascii="Calibri" w:hAnsi="Calibri" w:cs="Calibri"/>
          <w:i/>
          <w:color w:val="000000" w:themeColor="text1"/>
        </w:rPr>
        <w:t>Identification of policy goals</w:t>
      </w:r>
      <w:r w:rsidRPr="00B33427">
        <w:rPr>
          <w:rFonts w:ascii="Calibri" w:hAnsi="Calibri" w:cs="Calibri"/>
          <w:i/>
          <w:color w:val="000000" w:themeColor="text1"/>
        </w:rPr>
        <w:tab/>
      </w:r>
    </w:p>
    <w:p w14:paraId="36D6BA72" w14:textId="77777777" w:rsidR="00B33427" w:rsidRPr="00B33427" w:rsidRDefault="00B33427" w:rsidP="00B33427">
      <w:pPr>
        <w:pStyle w:val="ListParagraph"/>
        <w:numPr>
          <w:ilvl w:val="0"/>
          <w:numId w:val="5"/>
        </w:numPr>
        <w:ind w:left="1440"/>
        <w:contextualSpacing w:val="0"/>
        <w:rPr>
          <w:rFonts w:ascii="Calibri" w:hAnsi="Calibri" w:cs="Calibri"/>
          <w:i/>
          <w:color w:val="000000" w:themeColor="text1"/>
        </w:rPr>
      </w:pPr>
      <w:r w:rsidRPr="00B33427">
        <w:rPr>
          <w:rFonts w:ascii="Calibri" w:hAnsi="Calibri" w:cs="Calibri"/>
          <w:i/>
          <w:color w:val="000000" w:themeColor="text1"/>
        </w:rPr>
        <w:t xml:space="preserve">Identification of metrics used to measure whether policy goals are achieved </w:t>
      </w:r>
    </w:p>
    <w:p w14:paraId="66BB70C4" w14:textId="77777777" w:rsidR="00B33427" w:rsidRPr="00B33427" w:rsidRDefault="00B33427" w:rsidP="00B33427">
      <w:pPr>
        <w:pStyle w:val="ListParagraph"/>
        <w:numPr>
          <w:ilvl w:val="0"/>
          <w:numId w:val="5"/>
        </w:numPr>
        <w:ind w:left="1440"/>
        <w:contextualSpacing w:val="0"/>
        <w:rPr>
          <w:rFonts w:ascii="Calibri" w:hAnsi="Calibri" w:cs="Calibri"/>
          <w:i/>
          <w:color w:val="000000" w:themeColor="text1"/>
        </w:rPr>
      </w:pPr>
      <w:r w:rsidRPr="00B33427">
        <w:rPr>
          <w:rFonts w:ascii="Calibri" w:hAnsi="Calibri" w:cs="Calibri"/>
          <w:i/>
          <w:color w:val="000000" w:themeColor="text1"/>
        </w:rPr>
        <w:t>Identification of potential problems in attaining the data or developing the metrics</w:t>
      </w:r>
    </w:p>
    <w:p w14:paraId="3FE208BD" w14:textId="77777777" w:rsidR="00B33427" w:rsidRPr="00B33427" w:rsidRDefault="00B33427" w:rsidP="00B33427">
      <w:pPr>
        <w:pStyle w:val="ListParagraph"/>
        <w:numPr>
          <w:ilvl w:val="0"/>
          <w:numId w:val="5"/>
        </w:numPr>
        <w:ind w:left="1440"/>
        <w:contextualSpacing w:val="0"/>
        <w:rPr>
          <w:rFonts w:ascii="Calibri" w:hAnsi="Calibri" w:cs="Calibri"/>
          <w:i/>
          <w:color w:val="000000" w:themeColor="text1"/>
        </w:rPr>
      </w:pPr>
      <w:r w:rsidRPr="00B33427">
        <w:rPr>
          <w:rFonts w:ascii="Calibri" w:hAnsi="Calibri" w:cs="Calibri"/>
          <w:i/>
          <w:color w:val="000000" w:themeColor="text1"/>
        </w:rPr>
        <w:t>A suggested timeframe in which the measures should be performed</w:t>
      </w:r>
    </w:p>
    <w:p w14:paraId="5D7605F6" w14:textId="77777777" w:rsidR="00B33427" w:rsidRPr="00B33427" w:rsidRDefault="00B33427" w:rsidP="00B33427">
      <w:pPr>
        <w:pStyle w:val="ListParagraph"/>
        <w:numPr>
          <w:ilvl w:val="0"/>
          <w:numId w:val="5"/>
        </w:numPr>
        <w:ind w:left="1440"/>
        <w:contextualSpacing w:val="0"/>
        <w:rPr>
          <w:rFonts w:ascii="Calibri" w:hAnsi="Calibri" w:cs="Calibri"/>
          <w:i/>
          <w:color w:val="000000" w:themeColor="text1"/>
        </w:rPr>
      </w:pPr>
      <w:r w:rsidRPr="00B33427">
        <w:rPr>
          <w:rFonts w:ascii="Calibri" w:hAnsi="Calibri" w:cs="Calibri"/>
          <w:i/>
          <w:color w:val="000000" w:themeColor="text1"/>
        </w:rPr>
        <w:t>Define current state baselines of the policy and define initial benchmarks that define success or failure</w:t>
      </w:r>
    </w:p>
    <w:p w14:paraId="13CF9D44" w14:textId="77777777" w:rsidR="00B33427" w:rsidRPr="00B33427" w:rsidRDefault="00B33427" w:rsidP="00B33427">
      <w:pPr>
        <w:pStyle w:val="ListParagraph"/>
        <w:numPr>
          <w:ilvl w:val="0"/>
          <w:numId w:val="5"/>
        </w:numPr>
        <w:ind w:left="1440"/>
        <w:contextualSpacing w:val="0"/>
        <w:rPr>
          <w:rFonts w:ascii="Calibri" w:hAnsi="Calibri" w:cs="Calibri"/>
          <w:i/>
          <w:color w:val="000000" w:themeColor="text1"/>
        </w:rPr>
      </w:pPr>
      <w:r w:rsidRPr="00B33427">
        <w:rPr>
          <w:rFonts w:ascii="Calibri" w:hAnsi="Calibri" w:cs="Calibri"/>
          <w:i/>
          <w:color w:val="000000" w:themeColor="text1"/>
        </w:rPr>
        <w:t xml:space="preserve">Metrics may include but not limited to (Refer to the </w:t>
      </w:r>
      <w:hyperlink r:id="rId10" w:history="1">
        <w:r w:rsidRPr="00B33427">
          <w:rPr>
            <w:rStyle w:val="Hyperlink"/>
            <w:rFonts w:ascii="Calibri" w:hAnsi="Calibri" w:cs="Calibri"/>
            <w:i/>
          </w:rPr>
          <w:t>Hints &amp; Tips Page</w:t>
        </w:r>
      </w:hyperlink>
      <w:r w:rsidRPr="00B33427">
        <w:rPr>
          <w:rFonts w:ascii="Calibri" w:hAnsi="Calibri" w:cs="Calibri"/>
          <w:i/>
          <w:color w:val="000000" w:themeColor="text1"/>
        </w:rPr>
        <w:t>):</w:t>
      </w:r>
    </w:p>
    <w:p w14:paraId="1ED0E696" w14:textId="77777777" w:rsidR="00B33427" w:rsidRPr="00B33427" w:rsidRDefault="00B33427" w:rsidP="00B33427">
      <w:pPr>
        <w:pStyle w:val="ListParagraph"/>
        <w:numPr>
          <w:ilvl w:val="0"/>
          <w:numId w:val="6"/>
        </w:numPr>
        <w:ind w:left="1800"/>
        <w:contextualSpacing w:val="0"/>
        <w:rPr>
          <w:rFonts w:ascii="Calibri" w:hAnsi="Calibri" w:cs="Calibri"/>
          <w:i/>
          <w:color w:val="000000" w:themeColor="text1"/>
        </w:rPr>
      </w:pPr>
      <w:r w:rsidRPr="00B33427">
        <w:rPr>
          <w:rFonts w:ascii="Calibri" w:hAnsi="Calibri" w:cs="Calibri"/>
          <w:i/>
          <w:color w:val="000000" w:themeColor="text1"/>
        </w:rPr>
        <w:t xml:space="preserve">ICANN Compliance data </w:t>
      </w:r>
    </w:p>
    <w:p w14:paraId="4F2ADAC3" w14:textId="77777777" w:rsidR="00B33427" w:rsidRPr="00B33427" w:rsidRDefault="00B33427" w:rsidP="00B33427">
      <w:pPr>
        <w:pStyle w:val="ListParagraph"/>
        <w:numPr>
          <w:ilvl w:val="0"/>
          <w:numId w:val="6"/>
        </w:numPr>
        <w:ind w:left="1800"/>
        <w:contextualSpacing w:val="0"/>
        <w:rPr>
          <w:rFonts w:ascii="Calibri" w:hAnsi="Calibri" w:cs="Calibri"/>
          <w:i/>
          <w:color w:val="000000" w:themeColor="text1"/>
        </w:rPr>
      </w:pPr>
      <w:r w:rsidRPr="00B33427">
        <w:rPr>
          <w:rFonts w:ascii="Calibri" w:hAnsi="Calibri" w:cs="Calibri"/>
          <w:i/>
          <w:color w:val="000000" w:themeColor="text1"/>
        </w:rPr>
        <w:t>Industry metric sources</w:t>
      </w:r>
    </w:p>
    <w:p w14:paraId="3A17559D" w14:textId="77777777" w:rsidR="00B33427" w:rsidRPr="00B33427" w:rsidRDefault="00B33427" w:rsidP="00B33427">
      <w:pPr>
        <w:pStyle w:val="ListParagraph"/>
        <w:numPr>
          <w:ilvl w:val="0"/>
          <w:numId w:val="6"/>
        </w:numPr>
        <w:ind w:left="1800"/>
        <w:contextualSpacing w:val="0"/>
        <w:rPr>
          <w:rFonts w:ascii="Calibri" w:hAnsi="Calibri" w:cs="Calibri"/>
          <w:i/>
          <w:color w:val="000000" w:themeColor="text1"/>
        </w:rPr>
      </w:pPr>
      <w:r w:rsidRPr="00B33427">
        <w:rPr>
          <w:rFonts w:ascii="Calibri" w:hAnsi="Calibri" w:cs="Calibri"/>
          <w:i/>
          <w:color w:val="000000" w:themeColor="text1"/>
        </w:rPr>
        <w:t>Community input via public comment</w:t>
      </w:r>
    </w:p>
    <w:p w14:paraId="2C3C3BA8" w14:textId="77777777" w:rsidR="00B33427" w:rsidRPr="00B33427" w:rsidRDefault="00B33427" w:rsidP="00B33427">
      <w:pPr>
        <w:pStyle w:val="ListParagraph"/>
        <w:numPr>
          <w:ilvl w:val="0"/>
          <w:numId w:val="6"/>
        </w:numPr>
        <w:ind w:left="1800"/>
        <w:contextualSpacing w:val="0"/>
        <w:rPr>
          <w:rFonts w:ascii="Calibri" w:hAnsi="Calibri" w:cs="Calibri"/>
          <w:i/>
          <w:color w:val="000000" w:themeColor="text1"/>
        </w:rPr>
      </w:pPr>
      <w:r w:rsidRPr="00B33427">
        <w:rPr>
          <w:rFonts w:ascii="Calibri" w:hAnsi="Calibri" w:cs="Calibri"/>
          <w:i/>
          <w:color w:val="000000" w:themeColor="text1"/>
        </w:rPr>
        <w:t>Surveys or studies</w:t>
      </w:r>
    </w:p>
    <w:p w14:paraId="4B648A50" w14:textId="666B7289" w:rsidR="000F1359" w:rsidRPr="000F1359" w:rsidRDefault="000F1359" w:rsidP="00B3342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sz w:val="22"/>
          <w:szCs w:val="22"/>
        </w:rPr>
      </w:pPr>
    </w:p>
    <w:p w14:paraId="417DDDDF" w14:textId="4BAEA23A" w:rsidR="00B3723D" w:rsidRDefault="00474EA8" w:rsidP="00B37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sz w:val="22"/>
          <w:szCs w:val="22"/>
        </w:rPr>
      </w:pPr>
      <w:r>
        <w:rPr>
          <w:rFonts w:ascii="Calibri" w:eastAsia="Times New Roman" w:hAnsi="Calibri" w:cs="Calibri"/>
          <w:color w:val="000000"/>
          <w:sz w:val="22"/>
          <w:szCs w:val="22"/>
        </w:rPr>
        <w:t xml:space="preserve">In addition, </w:t>
      </w:r>
      <w:r w:rsidR="0047766B">
        <w:rPr>
          <w:rFonts w:ascii="Calibri" w:eastAsia="Times New Roman" w:hAnsi="Calibri" w:cs="Calibri"/>
          <w:color w:val="000000"/>
          <w:sz w:val="22"/>
          <w:szCs w:val="22"/>
        </w:rPr>
        <w:t xml:space="preserve">Recommendation 16 of </w:t>
      </w:r>
      <w:r w:rsidR="00B3723D">
        <w:rPr>
          <w:rFonts w:ascii="Calibri" w:eastAsia="Times New Roman" w:hAnsi="Calibri" w:cs="Calibri"/>
          <w:color w:val="000000"/>
          <w:sz w:val="22"/>
          <w:szCs w:val="22"/>
        </w:rPr>
        <w:t xml:space="preserve">GNSO2 </w:t>
      </w:r>
      <w:r w:rsidR="0047766B">
        <w:rPr>
          <w:rFonts w:ascii="Calibri" w:eastAsia="Times New Roman" w:hAnsi="Calibri" w:cs="Calibri"/>
          <w:color w:val="000000"/>
          <w:sz w:val="22"/>
          <w:szCs w:val="22"/>
        </w:rPr>
        <w:t xml:space="preserve">Review Final Report was </w:t>
      </w:r>
      <w:r w:rsidR="00B3723D">
        <w:rPr>
          <w:rFonts w:ascii="Calibri" w:eastAsia="Times New Roman" w:hAnsi="Calibri" w:cs="Calibri"/>
          <w:color w:val="000000"/>
          <w:sz w:val="22"/>
          <w:szCs w:val="22"/>
        </w:rPr>
        <w:t>t</w:t>
      </w:r>
      <w:r w:rsidR="00B3723D" w:rsidRPr="00B3723D">
        <w:rPr>
          <w:rFonts w:ascii="Calibri" w:eastAsia="Times New Roman" w:hAnsi="Calibri" w:cs="Calibri"/>
          <w:color w:val="000000"/>
          <w:sz w:val="22"/>
          <w:szCs w:val="22"/>
        </w:rPr>
        <w:t xml:space="preserve">hat </w:t>
      </w:r>
      <w:r w:rsidR="00B3723D">
        <w:rPr>
          <w:rFonts w:ascii="Calibri" w:eastAsia="Times New Roman" w:hAnsi="Calibri" w:cs="Calibri"/>
          <w:color w:val="000000"/>
          <w:sz w:val="22"/>
          <w:szCs w:val="22"/>
        </w:rPr>
        <w:t>“</w:t>
      </w:r>
      <w:r w:rsidR="00B3723D" w:rsidRPr="00B3723D">
        <w:rPr>
          <w:rFonts w:ascii="Calibri" w:eastAsia="Times New Roman" w:hAnsi="Calibri" w:cs="Calibri"/>
          <w:color w:val="000000"/>
          <w:sz w:val="22"/>
          <w:szCs w:val="22"/>
        </w:rPr>
        <w:t>a policy impact assessment (PIA) be included as a</w:t>
      </w:r>
      <w:r w:rsidR="00B3723D">
        <w:rPr>
          <w:rFonts w:ascii="Calibri" w:eastAsia="Times New Roman" w:hAnsi="Calibri" w:cs="Calibri"/>
          <w:color w:val="000000"/>
          <w:sz w:val="22"/>
          <w:szCs w:val="22"/>
        </w:rPr>
        <w:t xml:space="preserve"> </w:t>
      </w:r>
      <w:r w:rsidR="00B3723D" w:rsidRPr="00B3723D">
        <w:rPr>
          <w:rFonts w:ascii="Calibri" w:eastAsia="Times New Roman" w:hAnsi="Calibri" w:cs="Calibri"/>
          <w:color w:val="000000"/>
          <w:sz w:val="22"/>
          <w:szCs w:val="22"/>
        </w:rPr>
        <w:t>standard part of any policy process</w:t>
      </w:r>
      <w:r w:rsidR="0047766B">
        <w:rPr>
          <w:rFonts w:ascii="Calibri" w:eastAsia="Times New Roman" w:hAnsi="Calibri" w:cs="Calibri"/>
          <w:color w:val="000000"/>
          <w:sz w:val="22"/>
          <w:szCs w:val="22"/>
        </w:rPr>
        <w:t>.</w:t>
      </w:r>
      <w:r>
        <w:rPr>
          <w:rFonts w:ascii="Calibri" w:eastAsia="Times New Roman" w:hAnsi="Calibri" w:cs="Calibri"/>
          <w:color w:val="000000"/>
          <w:sz w:val="22"/>
          <w:szCs w:val="22"/>
        </w:rPr>
        <w:t>”</w:t>
      </w:r>
      <w:r w:rsidR="0047766B">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 Subsequently, the following language is included in</w:t>
      </w:r>
      <w:r w:rsidR="00B3723D">
        <w:rPr>
          <w:rFonts w:ascii="Calibri" w:eastAsia="Times New Roman" w:hAnsi="Calibri" w:cs="Calibri"/>
          <w:color w:val="000000"/>
          <w:sz w:val="22"/>
          <w:szCs w:val="22"/>
        </w:rPr>
        <w:t xml:space="preserve"> the GNSO Operating Procedures </w:t>
      </w:r>
      <w:r>
        <w:rPr>
          <w:rFonts w:ascii="Calibri" w:eastAsia="Times New Roman" w:hAnsi="Calibri" w:cs="Calibri"/>
          <w:color w:val="000000"/>
          <w:sz w:val="22"/>
          <w:szCs w:val="22"/>
        </w:rPr>
        <w:t>as part of the implementation</w:t>
      </w:r>
      <w:r w:rsidR="0047766B">
        <w:rPr>
          <w:rFonts w:ascii="Calibri" w:eastAsia="Times New Roman" w:hAnsi="Calibri" w:cs="Calibri"/>
          <w:color w:val="000000"/>
          <w:sz w:val="22"/>
          <w:szCs w:val="22"/>
        </w:rPr>
        <w:t xml:space="preserve"> of this recommendation</w:t>
      </w:r>
      <w:r>
        <w:rPr>
          <w:rFonts w:ascii="Calibri" w:eastAsia="Times New Roman" w:hAnsi="Calibri" w:cs="Calibri"/>
          <w:color w:val="000000"/>
          <w:sz w:val="22"/>
          <w:szCs w:val="22"/>
        </w:rPr>
        <w:t>:</w:t>
      </w:r>
    </w:p>
    <w:p w14:paraId="071E1196" w14:textId="77777777" w:rsidR="00B3723D" w:rsidRDefault="00B3723D" w:rsidP="00B37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sz w:val="22"/>
          <w:szCs w:val="22"/>
        </w:rPr>
      </w:pPr>
    </w:p>
    <w:p w14:paraId="7322CD0A" w14:textId="3DC6BAAA" w:rsidR="00B3723D" w:rsidRPr="00474EA8" w:rsidRDefault="00474EA8" w:rsidP="00B37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i/>
          <w:color w:val="000000"/>
          <w:sz w:val="22"/>
          <w:szCs w:val="22"/>
        </w:rPr>
      </w:pPr>
      <w:r>
        <w:rPr>
          <w:rFonts w:ascii="Calibri" w:eastAsia="Times New Roman" w:hAnsi="Calibri" w:cs="Calibri"/>
          <w:color w:val="000000"/>
          <w:sz w:val="22"/>
          <w:szCs w:val="22"/>
        </w:rPr>
        <w:tab/>
        <w:t>“</w:t>
      </w:r>
      <w:r w:rsidR="00B3723D" w:rsidRPr="00474EA8">
        <w:rPr>
          <w:rFonts w:ascii="Calibri" w:eastAsia="Times New Roman" w:hAnsi="Calibri" w:cs="Calibri"/>
          <w:i/>
          <w:color w:val="000000"/>
          <w:sz w:val="22"/>
          <w:szCs w:val="22"/>
        </w:rPr>
        <w:t>11. Publication of the Initial Report</w:t>
      </w:r>
    </w:p>
    <w:p w14:paraId="1920E941" w14:textId="4236A2ED" w:rsidR="00B3723D" w:rsidRPr="00474EA8" w:rsidRDefault="00B3723D" w:rsidP="00474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libri" w:eastAsia="Times New Roman" w:hAnsi="Calibri" w:cs="Calibri"/>
          <w:i/>
          <w:color w:val="000000"/>
          <w:sz w:val="22"/>
          <w:szCs w:val="22"/>
        </w:rPr>
      </w:pPr>
      <w:r w:rsidRPr="00474EA8">
        <w:rPr>
          <w:rFonts w:ascii="Calibri" w:eastAsia="Times New Roman" w:hAnsi="Calibri" w:cs="Calibri"/>
          <w:i/>
          <w:color w:val="000000"/>
          <w:sz w:val="22"/>
          <w:szCs w:val="22"/>
        </w:rPr>
        <w:lastRenderedPageBreak/>
        <w:t>After collection and review of information, the PDP Team and Staff are responsible for producing an Initial Report. The Initial Report should include the following elements:</w:t>
      </w:r>
    </w:p>
    <w:p w14:paraId="785DBF91" w14:textId="26F28DCC" w:rsidR="00474EA8" w:rsidRPr="00474EA8" w:rsidRDefault="00474EA8" w:rsidP="00B37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i/>
          <w:color w:val="000000"/>
          <w:sz w:val="22"/>
          <w:szCs w:val="22"/>
        </w:rPr>
      </w:pPr>
      <w:r w:rsidRPr="00474EA8">
        <w:rPr>
          <w:rFonts w:ascii="Calibri" w:eastAsia="Times New Roman" w:hAnsi="Calibri" w:cs="Calibri"/>
          <w:i/>
          <w:color w:val="000000"/>
          <w:sz w:val="22"/>
          <w:szCs w:val="22"/>
        </w:rPr>
        <w:tab/>
        <w:t>…</w:t>
      </w:r>
    </w:p>
    <w:p w14:paraId="29621BA9" w14:textId="5FEF8965" w:rsidR="00B3723D" w:rsidRPr="00474EA8" w:rsidRDefault="00B3723D" w:rsidP="00474EA8">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sz w:val="22"/>
          <w:szCs w:val="22"/>
        </w:rPr>
      </w:pPr>
      <w:r w:rsidRPr="00474EA8">
        <w:rPr>
          <w:rFonts w:ascii="Calibri" w:eastAsia="Times New Roman" w:hAnsi="Calibri" w:cs="Calibri"/>
          <w:i/>
          <w:color w:val="000000"/>
          <w:sz w:val="22"/>
          <w:szCs w:val="22"/>
        </w:rPr>
        <w:t>A statement on the WG discussion concerning impact o</w:t>
      </w:r>
      <w:r w:rsidR="00474EA8">
        <w:rPr>
          <w:rFonts w:ascii="Calibri" w:eastAsia="Times New Roman" w:hAnsi="Calibri" w:cs="Calibri"/>
          <w:i/>
          <w:color w:val="000000"/>
          <w:sz w:val="22"/>
          <w:szCs w:val="22"/>
        </w:rPr>
        <w:t xml:space="preserve">f the proposed recommendations, </w:t>
      </w:r>
      <w:r w:rsidRPr="00474EA8">
        <w:rPr>
          <w:rFonts w:ascii="Calibri" w:eastAsia="Times New Roman" w:hAnsi="Calibri" w:cs="Calibri"/>
          <w:i/>
          <w:color w:val="000000"/>
          <w:sz w:val="22"/>
          <w:szCs w:val="22"/>
        </w:rPr>
        <w:t>which could consider areas such as economic, competition, operations, privacy and other rights, scalability and feasibility</w:t>
      </w:r>
      <w:r w:rsidRPr="00474EA8">
        <w:rPr>
          <w:rFonts w:ascii="Calibri" w:eastAsia="Times New Roman" w:hAnsi="Calibri" w:cs="Calibri"/>
          <w:color w:val="000000"/>
          <w:sz w:val="22"/>
          <w:szCs w:val="22"/>
        </w:rPr>
        <w:t>.</w:t>
      </w:r>
      <w:r w:rsidR="00474EA8">
        <w:rPr>
          <w:rFonts w:ascii="Calibri" w:eastAsia="Times New Roman" w:hAnsi="Calibri" w:cs="Calibri"/>
          <w:color w:val="000000"/>
          <w:sz w:val="22"/>
          <w:szCs w:val="22"/>
        </w:rPr>
        <w:t>”</w:t>
      </w:r>
    </w:p>
    <w:p w14:paraId="14B58E4E" w14:textId="77777777" w:rsidR="00B3723D" w:rsidRDefault="00B3723D" w:rsidP="000F1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sz w:val="22"/>
          <w:szCs w:val="22"/>
        </w:rPr>
      </w:pPr>
    </w:p>
    <w:p w14:paraId="539E5677" w14:textId="41B51ECF" w:rsidR="00BE467B" w:rsidRDefault="00B33427" w:rsidP="000F1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sz w:val="22"/>
          <w:szCs w:val="22"/>
        </w:rPr>
      </w:pPr>
      <w:r>
        <w:rPr>
          <w:rFonts w:ascii="Calibri" w:eastAsia="Times New Roman" w:hAnsi="Calibri" w:cs="Calibri"/>
          <w:color w:val="000000"/>
          <w:sz w:val="22"/>
          <w:szCs w:val="22"/>
        </w:rPr>
        <w:t>With regard to #2</w:t>
      </w:r>
      <w:r w:rsidR="000F1359" w:rsidRPr="000F1359">
        <w:rPr>
          <w:rFonts w:ascii="Calibri" w:eastAsia="Times New Roman" w:hAnsi="Calibri" w:cs="Calibri"/>
          <w:color w:val="000000"/>
          <w:sz w:val="22"/>
          <w:szCs w:val="22"/>
        </w:rPr>
        <w:t xml:space="preserve">, </w:t>
      </w:r>
      <w:ins w:id="10" w:author="Pam Little" w:date="2020-06-25T13:42:00Z">
        <w:r w:rsidR="00BE467B">
          <w:rPr>
            <w:rFonts w:ascii="Calibri" w:eastAsia="Times New Roman" w:hAnsi="Calibri" w:cs="Calibri"/>
            <w:color w:val="000000"/>
            <w:sz w:val="22"/>
            <w:szCs w:val="22"/>
          </w:rPr>
          <w:t xml:space="preserve">the Council notes </w:t>
        </w:r>
      </w:ins>
      <w:r w:rsidR="000F1359" w:rsidRPr="000F1359">
        <w:rPr>
          <w:rFonts w:ascii="Calibri" w:eastAsia="Times New Roman" w:hAnsi="Calibri" w:cs="Calibri"/>
          <w:color w:val="000000"/>
          <w:sz w:val="22"/>
          <w:szCs w:val="22"/>
        </w:rPr>
        <w:t>I</w:t>
      </w:r>
      <w:r>
        <w:rPr>
          <w:rFonts w:ascii="Calibri" w:eastAsia="Times New Roman" w:hAnsi="Calibri" w:cs="Calibri"/>
          <w:color w:val="000000"/>
          <w:sz w:val="22"/>
          <w:szCs w:val="22"/>
        </w:rPr>
        <w:t xml:space="preserve">CANN Compliance activities (including </w:t>
      </w:r>
      <w:r w:rsidR="003B7029">
        <w:rPr>
          <w:rFonts w:ascii="Calibri" w:eastAsia="Times New Roman" w:hAnsi="Calibri" w:cs="Calibri"/>
          <w:color w:val="000000"/>
          <w:sz w:val="22"/>
          <w:szCs w:val="22"/>
        </w:rPr>
        <w:t>its audit program</w:t>
      </w:r>
      <w:r>
        <w:rPr>
          <w:rFonts w:ascii="Calibri" w:eastAsia="Times New Roman" w:hAnsi="Calibri" w:cs="Calibri"/>
          <w:color w:val="000000"/>
          <w:sz w:val="22"/>
          <w:szCs w:val="22"/>
        </w:rPr>
        <w:t xml:space="preserve">, </w:t>
      </w:r>
      <w:r w:rsidR="0047766B">
        <w:rPr>
          <w:rFonts w:ascii="Calibri" w:eastAsia="Times New Roman" w:hAnsi="Calibri" w:cs="Calibri"/>
          <w:color w:val="000000"/>
          <w:sz w:val="22"/>
          <w:szCs w:val="22"/>
        </w:rPr>
        <w:t xml:space="preserve">approach, </w:t>
      </w:r>
      <w:r w:rsidR="003B7029">
        <w:rPr>
          <w:rFonts w:ascii="Calibri" w:eastAsia="Times New Roman" w:hAnsi="Calibri" w:cs="Calibri"/>
          <w:color w:val="000000"/>
          <w:sz w:val="22"/>
          <w:szCs w:val="22"/>
        </w:rPr>
        <w:t>complaints handling</w:t>
      </w:r>
      <w:r w:rsidR="0047766B">
        <w:rPr>
          <w:rFonts w:ascii="Calibri" w:eastAsia="Times New Roman" w:hAnsi="Calibri" w:cs="Calibri"/>
          <w:color w:val="000000"/>
          <w:sz w:val="22"/>
          <w:szCs w:val="22"/>
        </w:rPr>
        <w:t xml:space="preserve"> processes</w:t>
      </w:r>
      <w:r w:rsidR="003B7029">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monitoring, reporting are </w:t>
      </w:r>
      <w:del w:id="11" w:author="Pam Little" w:date="2020-06-25T13:42:00Z">
        <w:r w:rsidR="003B7029" w:rsidDel="00BE467B">
          <w:rPr>
            <w:rFonts w:ascii="Calibri" w:eastAsia="Times New Roman" w:hAnsi="Calibri" w:cs="Calibri"/>
            <w:color w:val="000000"/>
            <w:sz w:val="22"/>
            <w:szCs w:val="22"/>
          </w:rPr>
          <w:delText xml:space="preserve">well </w:delText>
        </w:r>
      </w:del>
      <w:r w:rsidR="003B7029">
        <w:rPr>
          <w:rFonts w:ascii="Calibri" w:eastAsia="Times New Roman" w:hAnsi="Calibri" w:cs="Calibri"/>
          <w:color w:val="000000"/>
          <w:sz w:val="22"/>
          <w:szCs w:val="22"/>
        </w:rPr>
        <w:t xml:space="preserve">documented and </w:t>
      </w:r>
      <w:r>
        <w:rPr>
          <w:rFonts w:ascii="Calibri" w:eastAsia="Times New Roman" w:hAnsi="Calibri" w:cs="Calibri"/>
          <w:color w:val="000000"/>
          <w:sz w:val="22"/>
          <w:szCs w:val="22"/>
        </w:rPr>
        <w:t>published on ICANN webs</w:t>
      </w:r>
      <w:r w:rsidR="003B7029">
        <w:rPr>
          <w:rFonts w:ascii="Calibri" w:eastAsia="Times New Roman" w:hAnsi="Calibri" w:cs="Calibri"/>
          <w:color w:val="000000"/>
          <w:sz w:val="22"/>
          <w:szCs w:val="22"/>
        </w:rPr>
        <w:t>i</w:t>
      </w:r>
      <w:r>
        <w:rPr>
          <w:rFonts w:ascii="Calibri" w:eastAsia="Times New Roman" w:hAnsi="Calibri" w:cs="Calibri"/>
          <w:color w:val="000000"/>
          <w:sz w:val="22"/>
          <w:szCs w:val="22"/>
        </w:rPr>
        <w:t xml:space="preserve">te </w:t>
      </w:r>
      <w:hyperlink r:id="rId11" w:history="1">
        <w:r w:rsidRPr="00F34DE8">
          <w:rPr>
            <w:rStyle w:val="Hyperlink"/>
            <w:rFonts w:ascii="Calibri" w:eastAsia="Times New Roman" w:hAnsi="Calibri" w:cs="Calibri"/>
            <w:sz w:val="22"/>
            <w:szCs w:val="22"/>
          </w:rPr>
          <w:t>https://www.icann.org/resources/pages/compliance-2012-02-25-en</w:t>
        </w:r>
      </w:hyperlink>
      <w:r w:rsidR="003B7029">
        <w:rPr>
          <w:rFonts w:ascii="Calibri" w:eastAsia="Times New Roman" w:hAnsi="Calibri" w:cs="Calibri"/>
          <w:color w:val="000000"/>
          <w:sz w:val="22"/>
          <w:szCs w:val="22"/>
        </w:rPr>
        <w:t>.</w:t>
      </w:r>
      <w:ins w:id="12" w:author="Pam Little" w:date="2020-06-25T13:42:00Z">
        <w:r w:rsidR="00BE467B">
          <w:rPr>
            <w:rFonts w:ascii="Calibri" w:eastAsia="Times New Roman" w:hAnsi="Calibri" w:cs="Calibri"/>
            <w:color w:val="000000"/>
            <w:sz w:val="22"/>
            <w:szCs w:val="22"/>
          </w:rPr>
          <w:t xml:space="preserve"> </w:t>
        </w:r>
        <w:r w:rsidR="00713ED5">
          <w:rPr>
            <w:rFonts w:ascii="Calibri" w:eastAsia="Times New Roman" w:hAnsi="Calibri" w:cs="Calibri"/>
            <w:color w:val="000000"/>
            <w:sz w:val="22"/>
            <w:szCs w:val="22"/>
          </w:rPr>
          <w:t>S</w:t>
        </w:r>
        <w:r w:rsidR="00BE467B">
          <w:rPr>
            <w:rFonts w:ascii="Calibri" w:eastAsia="Times New Roman" w:hAnsi="Calibri" w:cs="Calibri"/>
            <w:color w:val="000000"/>
            <w:sz w:val="22"/>
            <w:szCs w:val="22"/>
          </w:rPr>
          <w:t xml:space="preserve">ome Council members </w:t>
        </w:r>
      </w:ins>
      <w:ins w:id="13" w:author="Pam Little" w:date="2020-06-25T13:45:00Z">
        <w:r w:rsidR="00713ED5">
          <w:rPr>
            <w:rFonts w:ascii="Calibri" w:eastAsia="Times New Roman" w:hAnsi="Calibri" w:cs="Calibri"/>
            <w:color w:val="000000"/>
            <w:sz w:val="22"/>
            <w:szCs w:val="22"/>
          </w:rPr>
          <w:t xml:space="preserve">suggest </w:t>
        </w:r>
      </w:ins>
      <w:proofErr w:type="gramStart"/>
      <w:ins w:id="14" w:author="Pam Little" w:date="2020-06-25T13:53:00Z">
        <w:r w:rsidR="00713ED5">
          <w:rPr>
            <w:rFonts w:ascii="Calibri" w:eastAsia="Times New Roman" w:hAnsi="Calibri" w:cs="Calibri"/>
            <w:color w:val="000000"/>
            <w:sz w:val="22"/>
            <w:szCs w:val="22"/>
          </w:rPr>
          <w:t xml:space="preserve">more should </w:t>
        </w:r>
      </w:ins>
      <w:ins w:id="15" w:author="Pam Little" w:date="2020-06-25T14:02:00Z">
        <w:r w:rsidR="00E976E9">
          <w:rPr>
            <w:rFonts w:ascii="Calibri" w:eastAsia="Times New Roman" w:hAnsi="Calibri" w:cs="Calibri"/>
            <w:color w:val="000000"/>
            <w:sz w:val="22"/>
            <w:szCs w:val="22"/>
          </w:rPr>
          <w:t xml:space="preserve">be </w:t>
        </w:r>
      </w:ins>
      <w:ins w:id="16" w:author="Pam Little" w:date="2020-06-25T13:53:00Z">
        <w:r w:rsidR="00713ED5">
          <w:rPr>
            <w:rFonts w:ascii="Calibri" w:eastAsia="Times New Roman" w:hAnsi="Calibri" w:cs="Calibri"/>
            <w:color w:val="000000"/>
            <w:sz w:val="22"/>
            <w:szCs w:val="22"/>
          </w:rPr>
          <w:t>done by ICANN Compliance</w:t>
        </w:r>
        <w:proofErr w:type="gramEnd"/>
        <w:r w:rsidR="00713ED5">
          <w:rPr>
            <w:rFonts w:ascii="Calibri" w:eastAsia="Times New Roman" w:hAnsi="Calibri" w:cs="Calibri"/>
            <w:color w:val="000000"/>
            <w:sz w:val="22"/>
            <w:szCs w:val="22"/>
          </w:rPr>
          <w:t xml:space="preserve"> in this regard</w:t>
        </w:r>
      </w:ins>
      <w:ins w:id="17" w:author="Pam Little" w:date="2020-06-25T13:48:00Z">
        <w:r w:rsidR="00713ED5">
          <w:rPr>
            <w:rFonts w:ascii="Calibri" w:eastAsia="Times New Roman" w:hAnsi="Calibri" w:cs="Calibri"/>
            <w:color w:val="000000"/>
            <w:sz w:val="22"/>
            <w:szCs w:val="22"/>
          </w:rPr>
          <w:t>.</w:t>
        </w:r>
      </w:ins>
      <w:ins w:id="18" w:author="Pam Little" w:date="2020-06-25T13:45:00Z">
        <w:r w:rsidR="00713ED5">
          <w:rPr>
            <w:rFonts w:ascii="Calibri" w:eastAsia="Times New Roman" w:hAnsi="Calibri" w:cs="Calibri"/>
            <w:color w:val="000000"/>
            <w:sz w:val="22"/>
            <w:szCs w:val="22"/>
          </w:rPr>
          <w:t xml:space="preserve"> </w:t>
        </w:r>
      </w:ins>
    </w:p>
    <w:p w14:paraId="2278B007" w14:textId="77777777" w:rsidR="00B33427" w:rsidRDefault="00B33427" w:rsidP="000F1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sz w:val="22"/>
          <w:szCs w:val="22"/>
        </w:rPr>
      </w:pPr>
    </w:p>
    <w:p w14:paraId="0B8DF756" w14:textId="606F9657" w:rsidR="000F1359" w:rsidRPr="003B7029" w:rsidRDefault="003B7029" w:rsidP="000F1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sz w:val="22"/>
          <w:szCs w:val="22"/>
        </w:rPr>
      </w:pPr>
      <w:r>
        <w:rPr>
          <w:rFonts w:ascii="Calibri" w:eastAsia="Times New Roman" w:hAnsi="Calibri" w:cs="Calibri"/>
          <w:color w:val="000000"/>
          <w:sz w:val="22"/>
          <w:szCs w:val="22"/>
        </w:rPr>
        <w:t xml:space="preserve">Based on the above, the Council does not propose to take any further action in relation to </w:t>
      </w:r>
      <w:r w:rsidRPr="0000305E">
        <w:rPr>
          <w:rFonts w:ascii="Calibri" w:eastAsia="Times New Roman" w:hAnsi="Calibri" w:cs="Calibri"/>
          <w:b/>
          <w:bCs/>
          <w:color w:val="000000"/>
          <w:sz w:val="22"/>
          <w:szCs w:val="22"/>
        </w:rPr>
        <w:t>Recommendation CC.4</w:t>
      </w:r>
      <w:r w:rsidR="000F1359" w:rsidRPr="003B7029">
        <w:rPr>
          <w:rFonts w:ascii="Calibri" w:eastAsia="Times New Roman" w:hAnsi="Calibri" w:cs="Calibri"/>
          <w:color w:val="000000"/>
          <w:sz w:val="22"/>
          <w:szCs w:val="22"/>
        </w:rPr>
        <w:t>.</w:t>
      </w:r>
    </w:p>
    <w:p w14:paraId="11562BEC" w14:textId="77777777" w:rsidR="000F1359" w:rsidRDefault="000F1359" w:rsidP="0000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sz w:val="22"/>
          <w:szCs w:val="22"/>
        </w:rPr>
      </w:pPr>
    </w:p>
    <w:p w14:paraId="33E77FA4" w14:textId="4C128FEC" w:rsidR="003B7029" w:rsidRDefault="00924F10" w:rsidP="0000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sz w:val="22"/>
          <w:szCs w:val="22"/>
        </w:rPr>
      </w:pPr>
      <w:r>
        <w:rPr>
          <w:rFonts w:ascii="Calibri" w:eastAsia="Times New Roman" w:hAnsi="Calibri" w:cs="Calibri"/>
          <w:color w:val="000000"/>
          <w:sz w:val="22"/>
          <w:szCs w:val="22"/>
        </w:rPr>
        <w:t xml:space="preserve">We </w:t>
      </w:r>
      <w:r w:rsidR="003B7029">
        <w:rPr>
          <w:rFonts w:ascii="Calibri" w:eastAsia="Times New Roman" w:hAnsi="Calibri" w:cs="Calibri"/>
          <w:color w:val="000000"/>
          <w:sz w:val="22"/>
          <w:szCs w:val="22"/>
        </w:rPr>
        <w:t xml:space="preserve">hope the Board finds </w:t>
      </w:r>
      <w:r w:rsidR="00C76D78">
        <w:rPr>
          <w:rFonts w:ascii="Calibri" w:eastAsia="Times New Roman" w:hAnsi="Calibri" w:cs="Calibri"/>
          <w:color w:val="000000"/>
          <w:sz w:val="22"/>
          <w:szCs w:val="22"/>
        </w:rPr>
        <w:t>this</w:t>
      </w:r>
      <w:r w:rsidR="0047766B">
        <w:rPr>
          <w:rFonts w:ascii="Calibri" w:eastAsia="Times New Roman" w:hAnsi="Calibri" w:cs="Calibri"/>
          <w:color w:val="000000"/>
          <w:sz w:val="22"/>
          <w:szCs w:val="22"/>
        </w:rPr>
        <w:t xml:space="preserve"> GNSO Council’s response </w:t>
      </w:r>
      <w:r>
        <w:rPr>
          <w:rFonts w:ascii="Calibri" w:eastAsia="Times New Roman" w:hAnsi="Calibri" w:cs="Calibri"/>
          <w:color w:val="000000"/>
          <w:sz w:val="22"/>
          <w:szCs w:val="22"/>
        </w:rPr>
        <w:t xml:space="preserve">helpful. </w:t>
      </w:r>
    </w:p>
    <w:p w14:paraId="0FE49F43" w14:textId="386ED771" w:rsidR="00924F10" w:rsidRDefault="00924F10" w:rsidP="0000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sz w:val="22"/>
          <w:szCs w:val="22"/>
        </w:rPr>
      </w:pPr>
    </w:p>
    <w:p w14:paraId="3B5EA503" w14:textId="014DDB0D" w:rsidR="00924F10" w:rsidRDefault="00924F10" w:rsidP="0000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sz w:val="22"/>
          <w:szCs w:val="22"/>
        </w:rPr>
      </w:pPr>
      <w:r>
        <w:rPr>
          <w:rFonts w:ascii="Calibri" w:eastAsia="Times New Roman" w:hAnsi="Calibri" w:cs="Calibri"/>
          <w:color w:val="000000"/>
          <w:sz w:val="22"/>
          <w:szCs w:val="22"/>
        </w:rPr>
        <w:t>Sincerely,</w:t>
      </w:r>
    </w:p>
    <w:p w14:paraId="38ED43C6" w14:textId="77777777" w:rsidR="00924F10" w:rsidRDefault="00924F10" w:rsidP="0000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sz w:val="22"/>
          <w:szCs w:val="22"/>
        </w:rPr>
      </w:pPr>
    </w:p>
    <w:p w14:paraId="22D92637" w14:textId="77777777" w:rsidR="00924F10" w:rsidRDefault="00924F10" w:rsidP="0000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sz w:val="22"/>
          <w:szCs w:val="22"/>
        </w:rPr>
      </w:pPr>
    </w:p>
    <w:p w14:paraId="55A487FF" w14:textId="310E7B8B" w:rsidR="006E47C9" w:rsidRPr="00FD785B" w:rsidRDefault="006E47C9" w:rsidP="00025ADA">
      <w:pPr>
        <w:shd w:val="clear" w:color="auto" w:fill="FFFFFF"/>
        <w:spacing w:before="100" w:beforeAutospacing="1" w:after="100" w:afterAutospacing="1"/>
        <w:rPr>
          <w:rFonts w:ascii="Calibri" w:eastAsia="Times New Roman" w:hAnsi="Calibri" w:cs="Calibri"/>
          <w:sz w:val="22"/>
          <w:szCs w:val="22"/>
        </w:rPr>
      </w:pPr>
    </w:p>
    <w:sectPr w:rsidR="006E47C9" w:rsidRPr="00FD785B" w:rsidSect="00366B0B">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44C57" w14:textId="77777777" w:rsidR="00713ED5" w:rsidRDefault="00713ED5" w:rsidP="00474EA8">
      <w:r>
        <w:separator/>
      </w:r>
    </w:p>
  </w:endnote>
  <w:endnote w:type="continuationSeparator" w:id="0">
    <w:p w14:paraId="145FBC89" w14:textId="77777777" w:rsidR="00713ED5" w:rsidRDefault="00713ED5" w:rsidP="00474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ABDE6" w14:textId="77777777" w:rsidR="00713ED5" w:rsidRDefault="00713ED5" w:rsidP="00474E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EEFBB3" w14:textId="77777777" w:rsidR="00713ED5" w:rsidRDefault="00713ED5" w:rsidP="00474EA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5A5D4" w14:textId="77777777" w:rsidR="00713ED5" w:rsidRDefault="00713ED5" w:rsidP="00474E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4C47">
      <w:rPr>
        <w:rStyle w:val="PageNumber"/>
        <w:noProof/>
      </w:rPr>
      <w:t>1</w:t>
    </w:r>
    <w:r>
      <w:rPr>
        <w:rStyle w:val="PageNumber"/>
      </w:rPr>
      <w:fldChar w:fldCharType="end"/>
    </w:r>
  </w:p>
  <w:p w14:paraId="3CFA9FEA" w14:textId="77777777" w:rsidR="00713ED5" w:rsidRDefault="00713ED5" w:rsidP="00474EA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E97D9" w14:textId="77777777" w:rsidR="00713ED5" w:rsidRDefault="00713ED5" w:rsidP="00474EA8">
      <w:r>
        <w:separator/>
      </w:r>
    </w:p>
  </w:footnote>
  <w:footnote w:type="continuationSeparator" w:id="0">
    <w:p w14:paraId="0274C3F7" w14:textId="77777777" w:rsidR="00713ED5" w:rsidRDefault="00713ED5" w:rsidP="00474EA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31EB4"/>
    <w:multiLevelType w:val="hybridMultilevel"/>
    <w:tmpl w:val="2A26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71624E"/>
    <w:multiLevelType w:val="hybridMultilevel"/>
    <w:tmpl w:val="487E6A6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DA1860"/>
    <w:multiLevelType w:val="multilevel"/>
    <w:tmpl w:val="AD424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091C53"/>
    <w:multiLevelType w:val="hybridMultilevel"/>
    <w:tmpl w:val="B900B554"/>
    <w:lvl w:ilvl="0" w:tplc="04090001">
      <w:start w:val="1"/>
      <w:numFmt w:val="bullet"/>
      <w:lvlText w:val=""/>
      <w:lvlJc w:val="left"/>
      <w:pPr>
        <w:ind w:left="1276" w:hanging="360"/>
      </w:pPr>
      <w:rPr>
        <w:rFonts w:ascii="Symbol" w:hAnsi="Symbol" w:hint="default"/>
      </w:rPr>
    </w:lvl>
    <w:lvl w:ilvl="1" w:tplc="04090003" w:tentative="1">
      <w:start w:val="1"/>
      <w:numFmt w:val="bullet"/>
      <w:lvlText w:val="o"/>
      <w:lvlJc w:val="left"/>
      <w:pPr>
        <w:ind w:left="1996" w:hanging="360"/>
      </w:pPr>
      <w:rPr>
        <w:rFonts w:ascii="Courier New" w:hAnsi="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4">
    <w:nsid w:val="25992A78"/>
    <w:multiLevelType w:val="hybridMultilevel"/>
    <w:tmpl w:val="2DE8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36719D"/>
    <w:multiLevelType w:val="hybridMultilevel"/>
    <w:tmpl w:val="CF5C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0447F4"/>
    <w:multiLevelType w:val="hybridMultilevel"/>
    <w:tmpl w:val="2CF03E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03C7F57"/>
    <w:multiLevelType w:val="multilevel"/>
    <w:tmpl w:val="DFAC6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724655"/>
    <w:multiLevelType w:val="hybridMultilevel"/>
    <w:tmpl w:val="B76C6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0"/>
  </w:num>
  <w:num w:numId="5">
    <w:abstractNumId w:val="5"/>
  </w:num>
  <w:num w:numId="6">
    <w:abstractNumId w:val="1"/>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05E"/>
    <w:rsid w:val="0000305E"/>
    <w:rsid w:val="00025ADA"/>
    <w:rsid w:val="000F1359"/>
    <w:rsid w:val="00102005"/>
    <w:rsid w:val="0020253C"/>
    <w:rsid w:val="0029239A"/>
    <w:rsid w:val="002F23E2"/>
    <w:rsid w:val="00366B0B"/>
    <w:rsid w:val="00371C02"/>
    <w:rsid w:val="00397EE9"/>
    <w:rsid w:val="003B7029"/>
    <w:rsid w:val="00474EA8"/>
    <w:rsid w:val="0047766B"/>
    <w:rsid w:val="00590F05"/>
    <w:rsid w:val="00676AFA"/>
    <w:rsid w:val="0069509B"/>
    <w:rsid w:val="006E47C9"/>
    <w:rsid w:val="00700735"/>
    <w:rsid w:val="00713ED5"/>
    <w:rsid w:val="007F3C5B"/>
    <w:rsid w:val="00851C72"/>
    <w:rsid w:val="00870DCA"/>
    <w:rsid w:val="008F05CD"/>
    <w:rsid w:val="00924F10"/>
    <w:rsid w:val="009A1634"/>
    <w:rsid w:val="00A0774D"/>
    <w:rsid w:val="00B33427"/>
    <w:rsid w:val="00B3723D"/>
    <w:rsid w:val="00B44DBC"/>
    <w:rsid w:val="00BB6E96"/>
    <w:rsid w:val="00BC5158"/>
    <w:rsid w:val="00BE467B"/>
    <w:rsid w:val="00C716BE"/>
    <w:rsid w:val="00C76D78"/>
    <w:rsid w:val="00D71DC7"/>
    <w:rsid w:val="00DE4C47"/>
    <w:rsid w:val="00E06B2F"/>
    <w:rsid w:val="00E976E9"/>
    <w:rsid w:val="00EE50B1"/>
    <w:rsid w:val="00FD7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CA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0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0305E"/>
    <w:rPr>
      <w:rFonts w:ascii="Courier New" w:eastAsia="Times New Roman" w:hAnsi="Courier New" w:cs="Courier New"/>
      <w:sz w:val="20"/>
      <w:szCs w:val="20"/>
    </w:rPr>
  </w:style>
  <w:style w:type="character" w:styleId="Hyperlink">
    <w:name w:val="Hyperlink"/>
    <w:basedOn w:val="DefaultParagraphFont"/>
    <w:uiPriority w:val="99"/>
    <w:unhideWhenUsed/>
    <w:rsid w:val="0000305E"/>
    <w:rPr>
      <w:color w:val="0000FF"/>
      <w:u w:val="single"/>
    </w:rPr>
  </w:style>
  <w:style w:type="character" w:customStyle="1" w:styleId="UnresolvedMention">
    <w:name w:val="Unresolved Mention"/>
    <w:basedOn w:val="DefaultParagraphFont"/>
    <w:uiPriority w:val="99"/>
    <w:semiHidden/>
    <w:unhideWhenUsed/>
    <w:rsid w:val="0000305E"/>
    <w:rPr>
      <w:color w:val="605E5C"/>
      <w:shd w:val="clear" w:color="auto" w:fill="E1DFDD"/>
    </w:rPr>
  </w:style>
  <w:style w:type="paragraph" w:styleId="NormalWeb">
    <w:name w:val="Normal (Web)"/>
    <w:basedOn w:val="Normal"/>
    <w:uiPriority w:val="99"/>
    <w:semiHidden/>
    <w:unhideWhenUsed/>
    <w:rsid w:val="00BB6E96"/>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D785B"/>
    <w:rPr>
      <w:color w:val="954F72" w:themeColor="followedHyperlink"/>
      <w:u w:val="single"/>
    </w:rPr>
  </w:style>
  <w:style w:type="paragraph" w:styleId="ListParagraph">
    <w:name w:val="List Paragraph"/>
    <w:basedOn w:val="Normal"/>
    <w:uiPriority w:val="34"/>
    <w:qFormat/>
    <w:rsid w:val="00B44DBC"/>
    <w:pPr>
      <w:ind w:left="720"/>
      <w:contextualSpacing/>
    </w:pPr>
  </w:style>
  <w:style w:type="paragraph" w:styleId="Footer">
    <w:name w:val="footer"/>
    <w:basedOn w:val="Normal"/>
    <w:link w:val="FooterChar"/>
    <w:uiPriority w:val="99"/>
    <w:unhideWhenUsed/>
    <w:rsid w:val="00474EA8"/>
    <w:pPr>
      <w:tabs>
        <w:tab w:val="center" w:pos="4320"/>
        <w:tab w:val="right" w:pos="8640"/>
      </w:tabs>
    </w:pPr>
  </w:style>
  <w:style w:type="character" w:customStyle="1" w:styleId="FooterChar">
    <w:name w:val="Footer Char"/>
    <w:basedOn w:val="DefaultParagraphFont"/>
    <w:link w:val="Footer"/>
    <w:uiPriority w:val="99"/>
    <w:rsid w:val="00474EA8"/>
  </w:style>
  <w:style w:type="character" w:styleId="PageNumber">
    <w:name w:val="page number"/>
    <w:basedOn w:val="DefaultParagraphFont"/>
    <w:uiPriority w:val="99"/>
    <w:semiHidden/>
    <w:unhideWhenUsed/>
    <w:rsid w:val="00474EA8"/>
  </w:style>
  <w:style w:type="paragraph" w:styleId="BalloonText">
    <w:name w:val="Balloon Text"/>
    <w:basedOn w:val="Normal"/>
    <w:link w:val="BalloonTextChar"/>
    <w:uiPriority w:val="99"/>
    <w:semiHidden/>
    <w:unhideWhenUsed/>
    <w:rsid w:val="00C716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16B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0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0305E"/>
    <w:rPr>
      <w:rFonts w:ascii="Courier New" w:eastAsia="Times New Roman" w:hAnsi="Courier New" w:cs="Courier New"/>
      <w:sz w:val="20"/>
      <w:szCs w:val="20"/>
    </w:rPr>
  </w:style>
  <w:style w:type="character" w:styleId="Hyperlink">
    <w:name w:val="Hyperlink"/>
    <w:basedOn w:val="DefaultParagraphFont"/>
    <w:uiPriority w:val="99"/>
    <w:unhideWhenUsed/>
    <w:rsid w:val="0000305E"/>
    <w:rPr>
      <w:color w:val="0000FF"/>
      <w:u w:val="single"/>
    </w:rPr>
  </w:style>
  <w:style w:type="character" w:customStyle="1" w:styleId="UnresolvedMention">
    <w:name w:val="Unresolved Mention"/>
    <w:basedOn w:val="DefaultParagraphFont"/>
    <w:uiPriority w:val="99"/>
    <w:semiHidden/>
    <w:unhideWhenUsed/>
    <w:rsid w:val="0000305E"/>
    <w:rPr>
      <w:color w:val="605E5C"/>
      <w:shd w:val="clear" w:color="auto" w:fill="E1DFDD"/>
    </w:rPr>
  </w:style>
  <w:style w:type="paragraph" w:styleId="NormalWeb">
    <w:name w:val="Normal (Web)"/>
    <w:basedOn w:val="Normal"/>
    <w:uiPriority w:val="99"/>
    <w:semiHidden/>
    <w:unhideWhenUsed/>
    <w:rsid w:val="00BB6E96"/>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D785B"/>
    <w:rPr>
      <w:color w:val="954F72" w:themeColor="followedHyperlink"/>
      <w:u w:val="single"/>
    </w:rPr>
  </w:style>
  <w:style w:type="paragraph" w:styleId="ListParagraph">
    <w:name w:val="List Paragraph"/>
    <w:basedOn w:val="Normal"/>
    <w:uiPriority w:val="34"/>
    <w:qFormat/>
    <w:rsid w:val="00B44DBC"/>
    <w:pPr>
      <w:ind w:left="720"/>
      <w:contextualSpacing/>
    </w:pPr>
  </w:style>
  <w:style w:type="paragraph" w:styleId="Footer">
    <w:name w:val="footer"/>
    <w:basedOn w:val="Normal"/>
    <w:link w:val="FooterChar"/>
    <w:uiPriority w:val="99"/>
    <w:unhideWhenUsed/>
    <w:rsid w:val="00474EA8"/>
    <w:pPr>
      <w:tabs>
        <w:tab w:val="center" w:pos="4320"/>
        <w:tab w:val="right" w:pos="8640"/>
      </w:tabs>
    </w:pPr>
  </w:style>
  <w:style w:type="character" w:customStyle="1" w:styleId="FooterChar">
    <w:name w:val="Footer Char"/>
    <w:basedOn w:val="DefaultParagraphFont"/>
    <w:link w:val="Footer"/>
    <w:uiPriority w:val="99"/>
    <w:rsid w:val="00474EA8"/>
  </w:style>
  <w:style w:type="character" w:styleId="PageNumber">
    <w:name w:val="page number"/>
    <w:basedOn w:val="DefaultParagraphFont"/>
    <w:uiPriority w:val="99"/>
    <w:semiHidden/>
    <w:unhideWhenUsed/>
    <w:rsid w:val="00474EA8"/>
  </w:style>
  <w:style w:type="paragraph" w:styleId="BalloonText">
    <w:name w:val="Balloon Text"/>
    <w:basedOn w:val="Normal"/>
    <w:link w:val="BalloonTextChar"/>
    <w:uiPriority w:val="99"/>
    <w:semiHidden/>
    <w:unhideWhenUsed/>
    <w:rsid w:val="00C716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16B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812956">
      <w:bodyDiv w:val="1"/>
      <w:marLeft w:val="0"/>
      <w:marRight w:val="0"/>
      <w:marTop w:val="0"/>
      <w:marBottom w:val="0"/>
      <w:divBdr>
        <w:top w:val="none" w:sz="0" w:space="0" w:color="auto"/>
        <w:left w:val="none" w:sz="0" w:space="0" w:color="auto"/>
        <w:bottom w:val="none" w:sz="0" w:space="0" w:color="auto"/>
        <w:right w:val="none" w:sz="0" w:space="0" w:color="auto"/>
      </w:divBdr>
      <w:divsChild>
        <w:div w:id="604075507">
          <w:marLeft w:val="0"/>
          <w:marRight w:val="0"/>
          <w:marTop w:val="0"/>
          <w:marBottom w:val="0"/>
          <w:divBdr>
            <w:top w:val="none" w:sz="0" w:space="0" w:color="auto"/>
            <w:left w:val="none" w:sz="0" w:space="0" w:color="auto"/>
            <w:bottom w:val="none" w:sz="0" w:space="0" w:color="auto"/>
            <w:right w:val="none" w:sz="0" w:space="0" w:color="auto"/>
          </w:divBdr>
          <w:divsChild>
            <w:div w:id="2120102813">
              <w:marLeft w:val="0"/>
              <w:marRight w:val="0"/>
              <w:marTop w:val="0"/>
              <w:marBottom w:val="0"/>
              <w:divBdr>
                <w:top w:val="none" w:sz="0" w:space="0" w:color="auto"/>
                <w:left w:val="none" w:sz="0" w:space="0" w:color="auto"/>
                <w:bottom w:val="none" w:sz="0" w:space="0" w:color="auto"/>
                <w:right w:val="none" w:sz="0" w:space="0" w:color="auto"/>
              </w:divBdr>
              <w:divsChild>
                <w:div w:id="173230475">
                  <w:marLeft w:val="0"/>
                  <w:marRight w:val="0"/>
                  <w:marTop w:val="0"/>
                  <w:marBottom w:val="0"/>
                  <w:divBdr>
                    <w:top w:val="none" w:sz="0" w:space="0" w:color="auto"/>
                    <w:left w:val="none" w:sz="0" w:space="0" w:color="auto"/>
                    <w:bottom w:val="none" w:sz="0" w:space="0" w:color="auto"/>
                    <w:right w:val="none" w:sz="0" w:space="0" w:color="auto"/>
                  </w:divBdr>
                  <w:divsChild>
                    <w:div w:id="41081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826293">
      <w:bodyDiv w:val="1"/>
      <w:marLeft w:val="0"/>
      <w:marRight w:val="0"/>
      <w:marTop w:val="0"/>
      <w:marBottom w:val="0"/>
      <w:divBdr>
        <w:top w:val="none" w:sz="0" w:space="0" w:color="auto"/>
        <w:left w:val="none" w:sz="0" w:space="0" w:color="auto"/>
        <w:bottom w:val="none" w:sz="0" w:space="0" w:color="auto"/>
        <w:right w:val="none" w:sz="0" w:space="0" w:color="auto"/>
      </w:divBdr>
    </w:div>
    <w:div w:id="1031340518">
      <w:bodyDiv w:val="1"/>
      <w:marLeft w:val="0"/>
      <w:marRight w:val="0"/>
      <w:marTop w:val="0"/>
      <w:marBottom w:val="0"/>
      <w:divBdr>
        <w:top w:val="none" w:sz="0" w:space="0" w:color="auto"/>
        <w:left w:val="none" w:sz="0" w:space="0" w:color="auto"/>
        <w:bottom w:val="none" w:sz="0" w:space="0" w:color="auto"/>
        <w:right w:val="none" w:sz="0" w:space="0" w:color="auto"/>
      </w:divBdr>
    </w:div>
    <w:div w:id="1364551219">
      <w:bodyDiv w:val="1"/>
      <w:marLeft w:val="0"/>
      <w:marRight w:val="0"/>
      <w:marTop w:val="0"/>
      <w:marBottom w:val="0"/>
      <w:divBdr>
        <w:top w:val="none" w:sz="0" w:space="0" w:color="auto"/>
        <w:left w:val="none" w:sz="0" w:space="0" w:color="auto"/>
        <w:bottom w:val="none" w:sz="0" w:space="0" w:color="auto"/>
        <w:right w:val="none" w:sz="0" w:space="0" w:color="auto"/>
      </w:divBdr>
    </w:div>
    <w:div w:id="1388142467">
      <w:bodyDiv w:val="1"/>
      <w:marLeft w:val="0"/>
      <w:marRight w:val="0"/>
      <w:marTop w:val="0"/>
      <w:marBottom w:val="0"/>
      <w:divBdr>
        <w:top w:val="none" w:sz="0" w:space="0" w:color="auto"/>
        <w:left w:val="none" w:sz="0" w:space="0" w:color="auto"/>
        <w:bottom w:val="none" w:sz="0" w:space="0" w:color="auto"/>
        <w:right w:val="none" w:sz="0" w:space="0" w:color="auto"/>
      </w:divBdr>
    </w:div>
    <w:div w:id="2002585862">
      <w:bodyDiv w:val="1"/>
      <w:marLeft w:val="0"/>
      <w:marRight w:val="0"/>
      <w:marTop w:val="0"/>
      <w:marBottom w:val="0"/>
      <w:divBdr>
        <w:top w:val="none" w:sz="0" w:space="0" w:color="auto"/>
        <w:left w:val="none" w:sz="0" w:space="0" w:color="auto"/>
        <w:bottom w:val="none" w:sz="0" w:space="0" w:color="auto"/>
        <w:right w:val="none" w:sz="0" w:space="0" w:color="auto"/>
      </w:divBdr>
    </w:div>
    <w:div w:id="2046755057">
      <w:bodyDiv w:val="1"/>
      <w:marLeft w:val="0"/>
      <w:marRight w:val="0"/>
      <w:marTop w:val="0"/>
      <w:marBottom w:val="0"/>
      <w:divBdr>
        <w:top w:val="none" w:sz="0" w:space="0" w:color="auto"/>
        <w:left w:val="none" w:sz="0" w:space="0" w:color="auto"/>
        <w:bottom w:val="none" w:sz="0" w:space="0" w:color="auto"/>
        <w:right w:val="none" w:sz="0" w:space="0" w:color="auto"/>
      </w:divBdr>
    </w:div>
    <w:div w:id="2048136614">
      <w:bodyDiv w:val="1"/>
      <w:marLeft w:val="0"/>
      <w:marRight w:val="0"/>
      <w:marTop w:val="0"/>
      <w:marBottom w:val="0"/>
      <w:divBdr>
        <w:top w:val="none" w:sz="0" w:space="0" w:color="auto"/>
        <w:left w:val="none" w:sz="0" w:space="0" w:color="auto"/>
        <w:bottom w:val="none" w:sz="0" w:space="0" w:color="auto"/>
        <w:right w:val="none" w:sz="0" w:space="0" w:color="auto"/>
      </w:divBdr>
      <w:divsChild>
        <w:div w:id="2022269138">
          <w:marLeft w:val="0"/>
          <w:marRight w:val="0"/>
          <w:marTop w:val="0"/>
          <w:marBottom w:val="0"/>
          <w:divBdr>
            <w:top w:val="none" w:sz="0" w:space="0" w:color="auto"/>
            <w:left w:val="none" w:sz="0" w:space="0" w:color="auto"/>
            <w:bottom w:val="none" w:sz="0" w:space="0" w:color="auto"/>
            <w:right w:val="none" w:sz="0" w:space="0" w:color="auto"/>
          </w:divBdr>
          <w:divsChild>
            <w:div w:id="396779426">
              <w:marLeft w:val="0"/>
              <w:marRight w:val="0"/>
              <w:marTop w:val="0"/>
              <w:marBottom w:val="0"/>
              <w:divBdr>
                <w:top w:val="none" w:sz="0" w:space="0" w:color="auto"/>
                <w:left w:val="none" w:sz="0" w:space="0" w:color="auto"/>
                <w:bottom w:val="none" w:sz="0" w:space="0" w:color="auto"/>
                <w:right w:val="none" w:sz="0" w:space="0" w:color="auto"/>
              </w:divBdr>
              <w:divsChild>
                <w:div w:id="961574070">
                  <w:marLeft w:val="0"/>
                  <w:marRight w:val="0"/>
                  <w:marTop w:val="0"/>
                  <w:marBottom w:val="0"/>
                  <w:divBdr>
                    <w:top w:val="none" w:sz="0" w:space="0" w:color="auto"/>
                    <w:left w:val="none" w:sz="0" w:space="0" w:color="auto"/>
                    <w:bottom w:val="none" w:sz="0" w:space="0" w:color="auto"/>
                    <w:right w:val="none" w:sz="0" w:space="0" w:color="auto"/>
                  </w:divBdr>
                  <w:divsChild>
                    <w:div w:id="102867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cann.org/resources/pages/compliance-2012-02-25-en"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features.icann.org/registration-directory-service-review-rds-whois2-final-report-and-recommendations" TargetMode="External"/><Relationship Id="rId9" Type="http://schemas.openxmlformats.org/officeDocument/2006/relationships/hyperlink" Target="https://gnso.icann.org/en/council/gnso-groupname-charter-yyyymmdd-template.dotx" TargetMode="External"/><Relationship Id="rId10" Type="http://schemas.openxmlformats.org/officeDocument/2006/relationships/hyperlink" Target="http://gnso.icann.org/en/council/procedures/hints-t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892</Words>
  <Characters>5087</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Pam Little</cp:lastModifiedBy>
  <cp:revision>2</cp:revision>
  <dcterms:created xsi:type="dcterms:W3CDTF">2020-06-25T04:57:00Z</dcterms:created>
  <dcterms:modified xsi:type="dcterms:W3CDTF">2020-06-25T04:57:00Z</dcterms:modified>
</cp:coreProperties>
</file>