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028BE" w:rsidRPr="00417C49" w:rsidRDefault="000028BE">
      <w:pPr>
        <w:rPr>
          <w:rFonts w:ascii="Arial" w:hAnsi="Arial" w:cs="Arial"/>
          <w:sz w:val="18"/>
          <w:szCs w:val="18"/>
        </w:rPr>
      </w:pPr>
    </w:p>
    <w:p w14:paraId="00000002"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b/>
          <w:sz w:val="18"/>
          <w:szCs w:val="18"/>
        </w:rPr>
        <w:t>Adoption of the Policy Development Process on New gTLD Subsequent Procedures Final Report</w:t>
      </w:r>
    </w:p>
    <w:p w14:paraId="00000003"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sz w:val="18"/>
          <w:szCs w:val="18"/>
        </w:rPr>
        <w:t xml:space="preserve">Submitted by: Flip </w:t>
      </w:r>
      <w:proofErr w:type="spellStart"/>
      <w:r w:rsidRPr="00417C49">
        <w:rPr>
          <w:rFonts w:ascii="Arial" w:eastAsia="Arial" w:hAnsi="Arial" w:cs="Arial"/>
          <w:sz w:val="18"/>
          <w:szCs w:val="18"/>
        </w:rPr>
        <w:t>Petillion</w:t>
      </w:r>
      <w:proofErr w:type="spellEnd"/>
    </w:p>
    <w:p w14:paraId="00000004"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sz w:val="18"/>
          <w:szCs w:val="18"/>
        </w:rPr>
        <w:t xml:space="preserve">Seconded by: </w:t>
      </w:r>
    </w:p>
    <w:p w14:paraId="00000005"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sz w:val="18"/>
          <w:szCs w:val="18"/>
        </w:rPr>
        <w:t>WHEREAS</w:t>
      </w:r>
    </w:p>
    <w:p w14:paraId="00000006"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17 December 2015 the GNSO Council resolved to </w:t>
      </w:r>
      <w:hyperlink r:id="rId9" w:anchor="201512">
        <w:r w:rsidRPr="00417C49">
          <w:rPr>
            <w:rFonts w:ascii="Arial" w:eastAsia="Arial" w:hAnsi="Arial" w:cs="Arial"/>
            <w:color w:val="1155CC"/>
            <w:sz w:val="18"/>
            <w:szCs w:val="18"/>
            <w:u w:val="single"/>
          </w:rPr>
          <w:t>initiate</w:t>
        </w:r>
      </w:hyperlink>
      <w:r w:rsidRPr="00417C49">
        <w:rPr>
          <w:rFonts w:ascii="Arial" w:eastAsia="Arial" w:hAnsi="Arial" w:cs="Arial"/>
          <w:sz w:val="18"/>
          <w:szCs w:val="18"/>
        </w:rPr>
        <w:t xml:space="preserve"> a PDP to consider and analyze issues discussed in the Final Issue Report on New gTLD Subsequent Procedures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to determine whether changes or adjustments to the existing policy recommendations in the Final Report on the Introduction of New Generic Top-Level Domains from 08 August 2007 are needed.</w:t>
      </w:r>
    </w:p>
    <w:p w14:paraId="00000007"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21 January 2016 the GNSO Council </w:t>
      </w:r>
      <w:hyperlink r:id="rId10" w:anchor="201601">
        <w:r w:rsidRPr="00417C49">
          <w:rPr>
            <w:rFonts w:ascii="Arial" w:eastAsia="Arial" w:hAnsi="Arial" w:cs="Arial"/>
            <w:color w:val="1155CC"/>
            <w:sz w:val="18"/>
            <w:szCs w:val="18"/>
            <w:u w:val="single"/>
          </w:rPr>
          <w:t>approved</w:t>
        </w:r>
      </w:hyperlink>
      <w:r w:rsidRPr="00417C49">
        <w:rPr>
          <w:rFonts w:ascii="Arial" w:eastAsia="Arial" w:hAnsi="Arial" w:cs="Arial"/>
          <w:sz w:val="18"/>
          <w:szCs w:val="18"/>
        </w:rPr>
        <w:t xml:space="preserve"> the Charter for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and directed ICANN staff to issue a call for volunteers for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Working Group.</w:t>
      </w:r>
    </w:p>
    <w:p w14:paraId="00000008"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After initiating a call for community comment in June of 2016 (Community Comment 1),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divided its work into four Work Tracks culminating in a second call for community comment (Community Comment 2) in March of 2017, that provided an insight into the work of each of the initial four Work Tracks, and asked a series of questions of the community for further consideration.</w:t>
      </w:r>
    </w:p>
    <w:p w14:paraId="00000009"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In November of 2017, a fifth Work Track (WT5) was created solely for the purpose of examining the issues related to Geographic Names as the Top Level. In recognition of the broad interest in the topic and to encourage participation from the ICANN community, it was set up to include four WT5 leaders, one each from the GNSO, </w:t>
      </w:r>
      <w:proofErr w:type="spellStart"/>
      <w:r w:rsidRPr="00417C49">
        <w:rPr>
          <w:rFonts w:ascii="Arial" w:eastAsia="Arial" w:hAnsi="Arial" w:cs="Arial"/>
          <w:sz w:val="18"/>
          <w:szCs w:val="18"/>
        </w:rPr>
        <w:t>ccNSO</w:t>
      </w:r>
      <w:proofErr w:type="spellEnd"/>
      <w:r w:rsidRPr="00417C49">
        <w:rPr>
          <w:rFonts w:ascii="Arial" w:eastAsia="Arial" w:hAnsi="Arial" w:cs="Arial"/>
          <w:sz w:val="18"/>
          <w:szCs w:val="18"/>
        </w:rPr>
        <w:t>, GAC and At-Large.</w:t>
      </w:r>
    </w:p>
    <w:p w14:paraId="0000000A"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has followed the prescribed PDP steps as stated in the Bylaws, including the publication of the following Reports for public comment:</w:t>
      </w:r>
    </w:p>
    <w:p w14:paraId="0000000B" w14:textId="77777777" w:rsidR="000028BE" w:rsidRPr="00417C49" w:rsidRDefault="00417C49">
      <w:pPr>
        <w:numPr>
          <w:ilvl w:val="2"/>
          <w:numId w:val="2"/>
        </w:numPr>
        <w:pBdr>
          <w:top w:val="nil"/>
          <w:left w:val="nil"/>
          <w:bottom w:val="nil"/>
          <w:right w:val="nil"/>
          <w:between w:val="nil"/>
        </w:pBdr>
        <w:shd w:val="clear" w:color="auto" w:fill="FFFFFF"/>
        <w:spacing w:after="0" w:line="240" w:lineRule="auto"/>
        <w:ind w:left="1440" w:hanging="540"/>
        <w:rPr>
          <w:rFonts w:ascii="Arial" w:eastAsia="Arial" w:hAnsi="Arial" w:cs="Arial"/>
          <w:sz w:val="18"/>
          <w:szCs w:val="18"/>
        </w:rPr>
      </w:pPr>
      <w:r w:rsidRPr="00417C49">
        <w:rPr>
          <w:rFonts w:ascii="Arial" w:eastAsia="Arial" w:hAnsi="Arial" w:cs="Arial"/>
          <w:sz w:val="18"/>
          <w:szCs w:val="18"/>
        </w:rPr>
        <w:t xml:space="preserve">an </w:t>
      </w:r>
      <w:hyperlink r:id="rId11">
        <w:r w:rsidRPr="00417C49">
          <w:rPr>
            <w:rFonts w:ascii="Arial" w:eastAsia="Arial" w:hAnsi="Arial" w:cs="Arial"/>
            <w:color w:val="1155CC"/>
            <w:sz w:val="18"/>
            <w:szCs w:val="18"/>
            <w:u w:val="single"/>
          </w:rPr>
          <w:t>Initial Report</w:t>
        </w:r>
      </w:hyperlink>
      <w:r w:rsidRPr="00417C49">
        <w:rPr>
          <w:rFonts w:ascii="Arial" w:eastAsia="Arial" w:hAnsi="Arial" w:cs="Arial"/>
          <w:sz w:val="18"/>
          <w:szCs w:val="18"/>
        </w:rPr>
        <w:t xml:space="preserve"> on 08 July 2018 for public comment. </w:t>
      </w:r>
    </w:p>
    <w:p w14:paraId="0000000C" w14:textId="77777777" w:rsidR="000028BE" w:rsidRPr="00417C49" w:rsidRDefault="00417C49">
      <w:pPr>
        <w:numPr>
          <w:ilvl w:val="2"/>
          <w:numId w:val="2"/>
        </w:numPr>
        <w:pBdr>
          <w:top w:val="nil"/>
          <w:left w:val="nil"/>
          <w:bottom w:val="nil"/>
          <w:right w:val="nil"/>
          <w:between w:val="nil"/>
        </w:pBdr>
        <w:shd w:val="clear" w:color="auto" w:fill="FFFFFF"/>
        <w:spacing w:after="0" w:line="240" w:lineRule="auto"/>
        <w:ind w:left="1440" w:hanging="540"/>
        <w:rPr>
          <w:rFonts w:ascii="Arial" w:eastAsia="Arial" w:hAnsi="Arial" w:cs="Arial"/>
          <w:sz w:val="18"/>
          <w:szCs w:val="18"/>
        </w:rPr>
      </w:pPr>
      <w:r w:rsidRPr="00417C49">
        <w:rPr>
          <w:rFonts w:ascii="Arial" w:eastAsia="Arial" w:hAnsi="Arial" w:cs="Arial"/>
          <w:sz w:val="18"/>
          <w:szCs w:val="18"/>
        </w:rPr>
        <w:t xml:space="preserve">a </w:t>
      </w:r>
      <w:hyperlink r:id="rId12">
        <w:r w:rsidRPr="00417C49">
          <w:rPr>
            <w:rFonts w:ascii="Arial" w:eastAsia="Arial" w:hAnsi="Arial" w:cs="Arial"/>
            <w:color w:val="1155CC"/>
            <w:sz w:val="18"/>
            <w:szCs w:val="18"/>
            <w:u w:val="single"/>
          </w:rPr>
          <w:t>Supplemental Initial Report</w:t>
        </w:r>
      </w:hyperlink>
      <w:r w:rsidRPr="00417C49">
        <w:rPr>
          <w:rFonts w:ascii="Arial" w:eastAsia="Arial" w:hAnsi="Arial" w:cs="Arial"/>
          <w:sz w:val="18"/>
          <w:szCs w:val="18"/>
        </w:rPr>
        <w:t xml:space="preserve"> on 30 October 2018, covering certain issues not included in the Initial Report. </w:t>
      </w:r>
    </w:p>
    <w:p w14:paraId="0000000D" w14:textId="77777777" w:rsidR="000028BE" w:rsidRPr="00417C49" w:rsidRDefault="00417C49">
      <w:pPr>
        <w:numPr>
          <w:ilvl w:val="2"/>
          <w:numId w:val="2"/>
        </w:numPr>
        <w:pBdr>
          <w:top w:val="nil"/>
          <w:left w:val="nil"/>
          <w:bottom w:val="nil"/>
          <w:right w:val="nil"/>
          <w:between w:val="nil"/>
        </w:pBdr>
        <w:shd w:val="clear" w:color="auto" w:fill="FFFFFF"/>
        <w:spacing w:after="0" w:line="240" w:lineRule="auto"/>
        <w:ind w:left="1440" w:hanging="540"/>
        <w:rPr>
          <w:rFonts w:ascii="Arial" w:eastAsia="Arial" w:hAnsi="Arial" w:cs="Arial"/>
          <w:sz w:val="18"/>
          <w:szCs w:val="18"/>
        </w:rPr>
      </w:pPr>
      <w:r w:rsidRPr="00417C49">
        <w:rPr>
          <w:rFonts w:ascii="Arial" w:eastAsia="Arial" w:hAnsi="Arial" w:cs="Arial"/>
          <w:sz w:val="18"/>
          <w:szCs w:val="18"/>
        </w:rPr>
        <w:t xml:space="preserve">a </w:t>
      </w:r>
      <w:hyperlink r:id="rId13">
        <w:r w:rsidRPr="00417C49">
          <w:rPr>
            <w:rFonts w:ascii="Arial" w:eastAsia="Arial" w:hAnsi="Arial" w:cs="Arial"/>
            <w:color w:val="1155CC"/>
            <w:sz w:val="18"/>
            <w:szCs w:val="18"/>
            <w:u w:val="single"/>
          </w:rPr>
          <w:t xml:space="preserve">Supplemental Initial Report </w:t>
        </w:r>
      </w:hyperlink>
      <w:r w:rsidRPr="00417C49">
        <w:rPr>
          <w:rFonts w:ascii="Arial" w:eastAsia="Arial" w:hAnsi="Arial" w:cs="Arial"/>
          <w:sz w:val="18"/>
          <w:szCs w:val="18"/>
        </w:rPr>
        <w:t xml:space="preserve">on Geographic Names at the Top Level on 5 December 2018. </w:t>
      </w:r>
    </w:p>
    <w:p w14:paraId="0000000E" w14:textId="77777777" w:rsidR="000028BE" w:rsidRPr="00417C49" w:rsidRDefault="00417C49">
      <w:pPr>
        <w:numPr>
          <w:ilvl w:val="2"/>
          <w:numId w:val="2"/>
        </w:numPr>
        <w:pBdr>
          <w:top w:val="nil"/>
          <w:left w:val="nil"/>
          <w:bottom w:val="nil"/>
          <w:right w:val="nil"/>
          <w:between w:val="nil"/>
        </w:pBdr>
        <w:shd w:val="clear" w:color="auto" w:fill="FFFFFF"/>
        <w:spacing w:after="90" w:line="240" w:lineRule="auto"/>
        <w:ind w:left="1440" w:hanging="540"/>
        <w:rPr>
          <w:rFonts w:ascii="Arial" w:eastAsia="Arial" w:hAnsi="Arial" w:cs="Arial"/>
          <w:sz w:val="18"/>
          <w:szCs w:val="18"/>
        </w:rPr>
      </w:pPr>
      <w:r w:rsidRPr="00417C49">
        <w:rPr>
          <w:rFonts w:ascii="Arial" w:eastAsia="Arial" w:hAnsi="Arial" w:cs="Arial"/>
          <w:sz w:val="18"/>
          <w:szCs w:val="18"/>
        </w:rPr>
        <w:t xml:space="preserve">a </w:t>
      </w:r>
      <w:hyperlink r:id="rId14">
        <w:r w:rsidRPr="00417C49">
          <w:rPr>
            <w:rFonts w:ascii="Arial" w:eastAsia="Arial" w:hAnsi="Arial" w:cs="Arial"/>
            <w:color w:val="1155CC"/>
            <w:sz w:val="18"/>
            <w:szCs w:val="18"/>
            <w:u w:val="single"/>
          </w:rPr>
          <w:t>Draft Final Report</w:t>
        </w:r>
      </w:hyperlink>
      <w:r w:rsidRPr="00417C49">
        <w:rPr>
          <w:rFonts w:ascii="Arial" w:eastAsia="Arial" w:hAnsi="Arial" w:cs="Arial"/>
          <w:sz w:val="18"/>
          <w:szCs w:val="18"/>
        </w:rPr>
        <w:t xml:space="preserve"> on 20 August 2020.</w:t>
      </w:r>
    </w:p>
    <w:p w14:paraId="0000000F"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18 January 2021,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Working Group submitted its Final Report to the Council for its consideration.</w:t>
      </w:r>
    </w:p>
    <w:p w14:paraId="00000010"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21 January 2021, the GNSO Council received a high-level briefing of the Final Report by the GNSO Council Liaison to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Working Group.</w:t>
      </w:r>
    </w:p>
    <w:p w14:paraId="00000011"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28 January 2021, the GNSO Council Liaison to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Working Group and its Co-Chairs held a webinar, directed at the GNSO Council, to discuss the Final Report’s 41 Topics, which included hundreds of Affirmations, Recommendations and Implementation Guidance (Collectively referred to as “Outputs”) in more detail.</w:t>
      </w:r>
    </w:p>
    <w:p w14:paraId="00000012" w14:textId="5A9F58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Each of the Outputs in the following topics obtained a Full Consensus designation (Topics 1, 5, 6, 7, 8, 10, 11, 13, 14, 16, 19, 20, 22, 23, 25, 26, 28, 31, 32, 33, 36, 37, 38, 39, and 40</w:t>
      </w:r>
      <w:del w:id="0" w:author="Author">
        <w:r w:rsidRPr="00417C49" w:rsidDel="00682A5D">
          <w:rPr>
            <w:rFonts w:ascii="Arial" w:eastAsia="Arial" w:hAnsi="Arial" w:cs="Arial"/>
            <w:sz w:val="18"/>
            <w:szCs w:val="18"/>
          </w:rPr>
          <w:delText xml:space="preserve"> </w:delText>
        </w:r>
      </w:del>
      <w:r w:rsidRPr="00417C49">
        <w:rPr>
          <w:rFonts w:ascii="Arial" w:eastAsia="Arial" w:hAnsi="Arial" w:cs="Arial"/>
          <w:sz w:val="18"/>
          <w:szCs w:val="18"/>
        </w:rPr>
        <w:t>)</w:t>
      </w:r>
      <w:ins w:id="1" w:author="Author">
        <w:r w:rsidR="00F80D28">
          <w:rPr>
            <w:rFonts w:ascii="Arial" w:eastAsia="Arial" w:hAnsi="Arial" w:cs="Arial"/>
            <w:sz w:val="18"/>
            <w:szCs w:val="18"/>
          </w:rPr>
          <w:t>.</w:t>
        </w:r>
      </w:ins>
      <w:del w:id="2" w:author="Author">
        <w:r w:rsidRPr="00417C49" w:rsidDel="00F80D28">
          <w:rPr>
            <w:rFonts w:ascii="Arial" w:eastAsia="Arial" w:hAnsi="Arial" w:cs="Arial"/>
            <w:sz w:val="18"/>
            <w:szCs w:val="18"/>
          </w:rPr>
          <w:delText>;</w:delText>
        </w:r>
      </w:del>
      <w:r w:rsidRPr="00417C49">
        <w:rPr>
          <w:rFonts w:ascii="Arial" w:eastAsia="Arial" w:hAnsi="Arial" w:cs="Arial"/>
          <w:sz w:val="18"/>
          <w:szCs w:val="18"/>
        </w:rPr>
        <w:t xml:space="preserve"> </w:t>
      </w:r>
    </w:p>
    <w:p w14:paraId="00000013" w14:textId="2E11C1F8"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Each of the </w:t>
      </w:r>
      <w:sdt>
        <w:sdtPr>
          <w:rPr>
            <w:rFonts w:ascii="Arial" w:hAnsi="Arial" w:cs="Arial"/>
            <w:sz w:val="18"/>
            <w:szCs w:val="18"/>
          </w:rPr>
          <w:tag w:val="goog_rdk_0"/>
          <w:id w:val="-1333070066"/>
        </w:sdtPr>
        <w:sdtEndPr/>
        <w:sdtContent>
          <w:r w:rsidRPr="00417C49">
            <w:rPr>
              <w:rFonts w:ascii="Arial" w:eastAsia="Arial" w:hAnsi="Arial" w:cs="Arial"/>
              <w:sz w:val="18"/>
              <w:szCs w:val="18"/>
            </w:rPr>
            <w:t xml:space="preserve">following topics received an overall designation of Consensus, with all of the </w:t>
          </w:r>
        </w:sdtContent>
      </w:sdt>
      <w:r w:rsidRPr="00417C49">
        <w:rPr>
          <w:rFonts w:ascii="Arial" w:eastAsia="Arial" w:hAnsi="Arial" w:cs="Arial"/>
          <w:sz w:val="18"/>
          <w:szCs w:val="18"/>
        </w:rPr>
        <w:t xml:space="preserve">Outputs </w:t>
      </w:r>
      <w:sdt>
        <w:sdtPr>
          <w:rPr>
            <w:rFonts w:ascii="Arial" w:hAnsi="Arial" w:cs="Arial"/>
            <w:sz w:val="18"/>
            <w:szCs w:val="18"/>
          </w:rPr>
          <w:tag w:val="goog_rdk_1"/>
          <w:id w:val="1140688013"/>
          <w:showingPlcHdr/>
        </w:sdtPr>
        <w:sdtEndPr/>
        <w:sdtContent>
          <w:r w:rsidRPr="00417C49">
            <w:rPr>
              <w:rFonts w:ascii="Arial" w:hAnsi="Arial" w:cs="Arial"/>
              <w:sz w:val="18"/>
              <w:szCs w:val="18"/>
            </w:rPr>
            <w:t xml:space="preserve">     </w:t>
          </w:r>
        </w:sdtContent>
      </w:sdt>
      <w:r w:rsidRPr="00417C49">
        <w:rPr>
          <w:rFonts w:ascii="Arial" w:eastAsia="Arial" w:hAnsi="Arial" w:cs="Arial"/>
          <w:sz w:val="18"/>
          <w:szCs w:val="18"/>
        </w:rPr>
        <w:t>obtain</w:t>
      </w:r>
      <w:sdt>
        <w:sdtPr>
          <w:rPr>
            <w:rFonts w:ascii="Arial" w:hAnsi="Arial" w:cs="Arial"/>
            <w:sz w:val="18"/>
            <w:szCs w:val="18"/>
          </w:rPr>
          <w:tag w:val="goog_rdk_2"/>
          <w:id w:val="1627037248"/>
        </w:sdtPr>
        <w:sdtEndPr/>
        <w:sdtContent>
          <w:r w:rsidRPr="00417C49">
            <w:rPr>
              <w:rFonts w:ascii="Arial" w:eastAsia="Arial" w:hAnsi="Arial" w:cs="Arial"/>
              <w:sz w:val="18"/>
              <w:szCs w:val="18"/>
            </w:rPr>
            <w:t>ing</w:t>
          </w:r>
        </w:sdtContent>
      </w:sdt>
      <w:r w:rsidRPr="00417C49">
        <w:rPr>
          <w:rFonts w:ascii="Arial" w:hAnsi="Arial" w:cs="Arial"/>
          <w:sz w:val="18"/>
          <w:szCs w:val="18"/>
        </w:rPr>
        <w:t xml:space="preserve"> </w:t>
      </w:r>
      <w:r w:rsidRPr="00417C49">
        <w:rPr>
          <w:rFonts w:ascii="Arial" w:eastAsia="Arial" w:hAnsi="Arial" w:cs="Arial"/>
          <w:sz w:val="18"/>
          <w:szCs w:val="18"/>
        </w:rPr>
        <w:t>a</w:t>
      </w:r>
      <w:sdt>
        <w:sdtPr>
          <w:rPr>
            <w:rFonts w:ascii="Arial" w:hAnsi="Arial" w:cs="Arial"/>
            <w:sz w:val="18"/>
            <w:szCs w:val="18"/>
          </w:rPr>
          <w:tag w:val="goog_rdk_4"/>
          <w:id w:val="1694119318"/>
        </w:sdtPr>
        <w:sdtEndPr/>
        <w:sdtContent>
          <w:r w:rsidRPr="00417C49">
            <w:rPr>
              <w:rFonts w:ascii="Arial" w:eastAsia="Arial" w:hAnsi="Arial" w:cs="Arial"/>
              <w:sz w:val="18"/>
              <w:szCs w:val="18"/>
            </w:rPr>
            <w:t>t least a</w:t>
          </w:r>
        </w:sdtContent>
      </w:sdt>
      <w:r w:rsidRPr="00417C49">
        <w:rPr>
          <w:rFonts w:ascii="Arial" w:eastAsia="Arial" w:hAnsi="Arial" w:cs="Arial"/>
          <w:sz w:val="18"/>
          <w:szCs w:val="18"/>
        </w:rPr>
        <w:t xml:space="preserve"> </w:t>
      </w:r>
      <w:sdt>
        <w:sdtPr>
          <w:rPr>
            <w:rFonts w:ascii="Arial" w:hAnsi="Arial" w:cs="Arial"/>
            <w:sz w:val="18"/>
            <w:szCs w:val="18"/>
          </w:rPr>
          <w:tag w:val="goog_rdk_5"/>
          <w:id w:val="127440486"/>
        </w:sdtPr>
        <w:sdtEndPr/>
        <w:sdtContent>
          <w:r w:rsidRPr="00417C49">
            <w:rPr>
              <w:rFonts w:ascii="Arial" w:eastAsia="Arial" w:hAnsi="Arial" w:cs="Arial"/>
              <w:sz w:val="18"/>
              <w:szCs w:val="18"/>
            </w:rPr>
            <w:t>C</w:t>
          </w:r>
        </w:sdtContent>
      </w:sdt>
      <w:r w:rsidRPr="00417C49">
        <w:rPr>
          <w:rFonts w:ascii="Arial" w:eastAsia="Arial" w:hAnsi="Arial" w:cs="Arial"/>
          <w:sz w:val="18"/>
          <w:szCs w:val="18"/>
        </w:rPr>
        <w:t>onsensus designation (Topics 2, 3, 4, 9, 12, 15, 17, 18, 21, 24, 27, 29, 30, 34, and 41)</w:t>
      </w:r>
      <w:ins w:id="3" w:author="Author">
        <w:r w:rsidR="00F80D28">
          <w:rPr>
            <w:rFonts w:ascii="Arial" w:eastAsia="Arial" w:hAnsi="Arial" w:cs="Arial"/>
            <w:sz w:val="18"/>
            <w:szCs w:val="18"/>
          </w:rPr>
          <w:t>.</w:t>
        </w:r>
      </w:ins>
      <w:del w:id="4" w:author="Author">
        <w:r w:rsidRPr="00417C49" w:rsidDel="00F80D28">
          <w:rPr>
            <w:rFonts w:ascii="Arial" w:eastAsia="Arial" w:hAnsi="Arial" w:cs="Arial"/>
            <w:sz w:val="18"/>
            <w:szCs w:val="18"/>
          </w:rPr>
          <w:delText xml:space="preserve">; </w:delText>
        </w:r>
      </w:del>
    </w:p>
    <w:p w14:paraId="3BA48031" w14:textId="77777777" w:rsidR="004D2FAE" w:rsidRDefault="00417C49" w:rsidP="004D2FAE">
      <w:pPr>
        <w:numPr>
          <w:ilvl w:val="0"/>
          <w:numId w:val="2"/>
        </w:numPr>
        <w:shd w:val="clear" w:color="auto" w:fill="FFFFFF"/>
        <w:spacing w:after="90" w:line="240" w:lineRule="auto"/>
        <w:ind w:left="870"/>
        <w:rPr>
          <w:ins w:id="5" w:author="Author"/>
          <w:rFonts w:ascii="Arial" w:eastAsia="Arial" w:hAnsi="Arial" w:cs="Arial"/>
          <w:sz w:val="18"/>
          <w:szCs w:val="18"/>
        </w:rPr>
      </w:pPr>
      <w:r w:rsidRPr="00417C49">
        <w:rPr>
          <w:rFonts w:ascii="Arial" w:eastAsia="Arial" w:hAnsi="Arial" w:cs="Arial"/>
          <w:sz w:val="18"/>
          <w:szCs w:val="18"/>
        </w:rPr>
        <w:t xml:space="preserve">One Topic obtained a Strong Support but Significant Opposition designation (#35); However, within that one Topic, three of the five Outputs obtained a Consensus designation, and two of the five Outputs, Recommendations 35.2 and 35.4, obtained the designation Strong Support but Significant Opposition. </w:t>
      </w:r>
    </w:p>
    <w:p w14:paraId="00000014" w14:textId="6918E5EE" w:rsidR="000028BE" w:rsidRPr="004D2FAE" w:rsidRDefault="00501E78" w:rsidP="004D2FAE">
      <w:pPr>
        <w:numPr>
          <w:ilvl w:val="0"/>
          <w:numId w:val="2"/>
        </w:numPr>
        <w:shd w:val="clear" w:color="auto" w:fill="FFFFFF"/>
        <w:spacing w:after="90" w:line="240" w:lineRule="auto"/>
        <w:ind w:left="870"/>
        <w:rPr>
          <w:rFonts w:ascii="Arial" w:eastAsia="Arial" w:hAnsi="Arial" w:cs="Arial"/>
          <w:sz w:val="18"/>
          <w:szCs w:val="18"/>
        </w:rPr>
      </w:pPr>
      <w:ins w:id="6" w:author="Author">
        <w:r>
          <w:rPr>
            <w:rFonts w:ascii="Arial" w:eastAsia="Arial" w:hAnsi="Arial" w:cs="Arial"/>
            <w:sz w:val="18"/>
            <w:szCs w:val="18"/>
          </w:rPr>
          <w:t>While not seeking to affirm that the status quo prevails</w:t>
        </w:r>
        <w:r w:rsidR="00EE5D1A">
          <w:rPr>
            <w:rFonts w:ascii="Arial" w:eastAsia="Arial" w:hAnsi="Arial" w:cs="Arial"/>
            <w:sz w:val="18"/>
            <w:szCs w:val="18"/>
          </w:rPr>
          <w:t xml:space="preserve"> in any particular instance</w:t>
        </w:r>
        <w:r>
          <w:rPr>
            <w:rFonts w:ascii="Arial" w:eastAsia="Arial" w:hAnsi="Arial" w:cs="Arial"/>
            <w:sz w:val="18"/>
            <w:szCs w:val="18"/>
          </w:rPr>
          <w:t xml:space="preserve">, the </w:t>
        </w:r>
        <w:r w:rsidR="004D2FAE">
          <w:rPr>
            <w:rFonts w:ascii="Arial" w:eastAsia="Arial" w:hAnsi="Arial" w:cs="Arial"/>
            <w:sz w:val="18"/>
            <w:szCs w:val="18"/>
          </w:rPr>
          <w:t xml:space="preserve">GNSO </w:t>
        </w:r>
        <w:r>
          <w:rPr>
            <w:rFonts w:ascii="Arial" w:eastAsia="Arial" w:hAnsi="Arial" w:cs="Arial"/>
            <w:sz w:val="18"/>
            <w:szCs w:val="18"/>
          </w:rPr>
          <w:t>Council notes that</w:t>
        </w:r>
        <w:r w:rsidR="004D2FAE">
          <w:rPr>
            <w:rFonts w:ascii="Arial" w:eastAsia="Arial" w:hAnsi="Arial" w:cs="Arial"/>
            <w:sz w:val="18"/>
            <w:szCs w:val="18"/>
          </w:rPr>
          <w:t xml:space="preserve"> the Working Group </w:t>
        </w:r>
        <w:r w:rsidR="00EE5D1A">
          <w:rPr>
            <w:rFonts w:ascii="Arial" w:eastAsia="Arial" w:hAnsi="Arial" w:cs="Arial"/>
            <w:sz w:val="18"/>
            <w:szCs w:val="18"/>
          </w:rPr>
          <w:t>operated</w:t>
        </w:r>
        <w:r w:rsidR="004D2FAE">
          <w:rPr>
            <w:rFonts w:ascii="Arial" w:eastAsia="Arial" w:hAnsi="Arial" w:cs="Arial"/>
            <w:sz w:val="18"/>
            <w:szCs w:val="18"/>
          </w:rPr>
          <w:t xml:space="preserve"> under the assumption that</w:t>
        </w:r>
        <w:r w:rsidR="008D2FB9">
          <w:rPr>
            <w:rFonts w:ascii="Arial" w:eastAsia="Arial" w:hAnsi="Arial" w:cs="Arial"/>
            <w:sz w:val="18"/>
            <w:szCs w:val="18"/>
          </w:rPr>
          <w:t>,</w:t>
        </w:r>
        <w:r w:rsidR="004D2FAE">
          <w:rPr>
            <w:rFonts w:ascii="Arial" w:eastAsia="Arial" w:hAnsi="Arial" w:cs="Arial"/>
            <w:sz w:val="18"/>
            <w:szCs w:val="18"/>
          </w:rPr>
          <w:t xml:space="preserve"> i</w:t>
        </w:r>
        <w:r w:rsidRPr="00501E78">
          <w:rPr>
            <w:rFonts w:ascii="Arial" w:eastAsia="Arial" w:hAnsi="Arial" w:cs="Arial"/>
            <w:sz w:val="18"/>
            <w:szCs w:val="18"/>
          </w:rPr>
          <w:t>n the event the Working Group was unable to</w:t>
        </w:r>
        <w:r w:rsidR="00AB1BBE">
          <w:rPr>
            <w:rFonts w:ascii="Arial" w:eastAsia="Arial" w:hAnsi="Arial" w:cs="Arial"/>
            <w:sz w:val="18"/>
            <w:szCs w:val="18"/>
          </w:rPr>
          <w:t xml:space="preserve"> reach consensus in </w:t>
        </w:r>
        <w:r w:rsidR="00E100CB">
          <w:rPr>
            <w:rFonts w:ascii="Arial" w:eastAsia="Arial" w:hAnsi="Arial" w:cs="Arial"/>
            <w:sz w:val="18"/>
            <w:szCs w:val="18"/>
          </w:rPr>
          <w:t xml:space="preserve">recommending </w:t>
        </w:r>
        <w:r w:rsidRPr="00501E78">
          <w:rPr>
            <w:rFonts w:ascii="Arial" w:eastAsia="Arial" w:hAnsi="Arial" w:cs="Arial"/>
            <w:sz w:val="18"/>
            <w:szCs w:val="18"/>
          </w:rPr>
          <w:t>an alternate course of action, the “status quo” should remain in place as a default position</w:t>
        </w:r>
        <w:r w:rsidR="004D2FAE">
          <w:rPr>
            <w:rFonts w:ascii="Arial" w:eastAsia="Arial" w:hAnsi="Arial" w:cs="Arial"/>
            <w:sz w:val="18"/>
            <w:szCs w:val="18"/>
          </w:rPr>
          <w:t xml:space="preserve">, with the </w:t>
        </w:r>
        <w:r w:rsidRPr="00501E78">
          <w:rPr>
            <w:rFonts w:ascii="Arial" w:eastAsia="Arial" w:hAnsi="Arial" w:cs="Arial"/>
            <w:sz w:val="18"/>
            <w:szCs w:val="18"/>
          </w:rPr>
          <w:t>status quo consist</w:t>
        </w:r>
        <w:r w:rsidR="004D2FAE">
          <w:rPr>
            <w:rFonts w:ascii="Arial" w:eastAsia="Arial" w:hAnsi="Arial" w:cs="Arial"/>
            <w:sz w:val="18"/>
            <w:szCs w:val="18"/>
          </w:rPr>
          <w:t>ing</w:t>
        </w:r>
        <w:r w:rsidRPr="00501E78">
          <w:rPr>
            <w:rFonts w:ascii="Arial" w:eastAsia="Arial" w:hAnsi="Arial" w:cs="Arial"/>
            <w:sz w:val="18"/>
            <w:szCs w:val="18"/>
          </w:rPr>
          <w:t xml:space="preserve"> of the 2007 policy, the final Applicant Guidebook, and any implementation elements that were put into practice in the 2012 application round.</w:t>
        </w:r>
        <w:r w:rsidR="004D2FAE">
          <w:rPr>
            <w:rFonts w:ascii="Arial" w:eastAsia="Arial" w:hAnsi="Arial" w:cs="Arial"/>
            <w:sz w:val="18"/>
            <w:szCs w:val="18"/>
          </w:rPr>
          <w:t xml:space="preserve"> The GNSO Council further notes that in some instances, especially as it relates to Topic 23: Closed Generics, there were diverging interpretations within the Working Group of what constitutes the “status quo”. </w:t>
        </w:r>
        <w:r w:rsidRPr="004D2FAE">
          <w:rPr>
            <w:rFonts w:ascii="Arial" w:eastAsia="Arial" w:hAnsi="Arial" w:cs="Arial"/>
            <w:sz w:val="18"/>
            <w:szCs w:val="18"/>
          </w:rPr>
          <w:t xml:space="preserve"> </w:t>
        </w:r>
      </w:ins>
    </w:p>
    <w:p w14:paraId="00000015" w14:textId="615D1859" w:rsidR="000028BE" w:rsidRPr="00417C49" w:rsidRDefault="00682A5D">
      <w:pPr>
        <w:numPr>
          <w:ilvl w:val="0"/>
          <w:numId w:val="2"/>
        </w:numPr>
        <w:shd w:val="clear" w:color="auto" w:fill="FFFFFF"/>
        <w:spacing w:after="90" w:line="240" w:lineRule="auto"/>
        <w:ind w:left="870"/>
        <w:rPr>
          <w:rFonts w:ascii="Arial" w:eastAsia="Arial" w:hAnsi="Arial" w:cs="Arial"/>
          <w:sz w:val="18"/>
          <w:szCs w:val="18"/>
        </w:rPr>
      </w:pPr>
      <w:sdt>
        <w:sdtPr>
          <w:rPr>
            <w:rFonts w:ascii="Arial" w:hAnsi="Arial" w:cs="Arial"/>
            <w:sz w:val="18"/>
            <w:szCs w:val="18"/>
          </w:rPr>
          <w:tag w:val="goog_rdk_8"/>
          <w:id w:val="-2145110493"/>
        </w:sdtPr>
        <w:sdtEndPr/>
        <w:sdtContent>
          <w:r w:rsidR="00417C49" w:rsidRPr="00417C49">
            <w:rPr>
              <w:rFonts w:ascii="Arial" w:eastAsia="Arial" w:hAnsi="Arial" w:cs="Arial"/>
              <w:sz w:val="18"/>
              <w:szCs w:val="18"/>
            </w:rPr>
            <w:t>Given the large number of topics and the interdependency of many of the subject</w:t>
          </w:r>
          <w:ins w:id="7" w:author="Author">
            <w:r w:rsidR="00C03C24">
              <w:rPr>
                <w:rFonts w:ascii="Arial" w:eastAsia="Arial" w:hAnsi="Arial" w:cs="Arial"/>
                <w:sz w:val="18"/>
                <w:szCs w:val="18"/>
              </w:rPr>
              <w:t>s</w:t>
            </w:r>
          </w:ins>
          <w:r w:rsidR="00417C49" w:rsidRPr="00417C49">
            <w:rPr>
              <w:rFonts w:ascii="Arial" w:eastAsia="Arial" w:hAnsi="Arial" w:cs="Arial"/>
              <w:sz w:val="18"/>
              <w:szCs w:val="18"/>
            </w:rPr>
            <w:t>, t</w:t>
          </w:r>
        </w:sdtContent>
      </w:sdt>
      <w:sdt>
        <w:sdtPr>
          <w:rPr>
            <w:rFonts w:ascii="Arial" w:hAnsi="Arial" w:cs="Arial"/>
            <w:sz w:val="18"/>
            <w:szCs w:val="18"/>
          </w:rPr>
          <w:tag w:val="goog_rdk_9"/>
          <w:id w:val="745160369"/>
        </w:sdtPr>
        <w:sdtEndPr/>
        <w:sdtContent>
          <w:sdt>
            <w:sdtPr>
              <w:rPr>
                <w:rFonts w:ascii="Arial" w:hAnsi="Arial" w:cs="Arial"/>
                <w:sz w:val="18"/>
                <w:szCs w:val="18"/>
              </w:rPr>
              <w:tag w:val="goog_rdk_10"/>
              <w:id w:val="679318198"/>
            </w:sdtPr>
            <w:sdtEndPr/>
            <w:sdtContent/>
          </w:sdt>
        </w:sdtContent>
      </w:sdt>
      <w:r w:rsidR="00417C49" w:rsidRPr="00417C49">
        <w:rPr>
          <w:rFonts w:ascii="Arial" w:eastAsia="Arial" w:hAnsi="Arial" w:cs="Arial"/>
          <w:sz w:val="18"/>
          <w:szCs w:val="18"/>
        </w:rPr>
        <w:t xml:space="preserve">he </w:t>
      </w:r>
      <w:proofErr w:type="spellStart"/>
      <w:r w:rsidR="00417C49" w:rsidRPr="00417C49">
        <w:rPr>
          <w:rFonts w:ascii="Arial" w:eastAsia="Arial" w:hAnsi="Arial" w:cs="Arial"/>
          <w:sz w:val="18"/>
          <w:szCs w:val="18"/>
        </w:rPr>
        <w:t>SubPro</w:t>
      </w:r>
      <w:proofErr w:type="spellEnd"/>
      <w:r w:rsidR="00417C49" w:rsidRPr="00417C49">
        <w:rPr>
          <w:rFonts w:ascii="Arial" w:eastAsia="Arial" w:hAnsi="Arial" w:cs="Arial"/>
          <w:sz w:val="18"/>
          <w:szCs w:val="18"/>
        </w:rPr>
        <w:t xml:space="preserve"> PDP Working Group recommends that all Outputs be considered as one package by the GNSO Council </w:t>
      </w:r>
      <w:r w:rsidR="00417C49" w:rsidRPr="00417C49">
        <w:rPr>
          <w:rFonts w:ascii="Arial" w:eastAsia="Arial" w:hAnsi="Arial" w:cs="Arial"/>
          <w:sz w:val="18"/>
          <w:szCs w:val="18"/>
        </w:rPr>
        <w:lastRenderedPageBreak/>
        <w:t>and subsequently the ICANN Board</w:t>
      </w:r>
      <w:ins w:id="8" w:author="Author">
        <w:r w:rsidR="004D2FAE">
          <w:rPr>
            <w:rFonts w:ascii="Arial" w:eastAsia="Arial" w:hAnsi="Arial" w:cs="Arial"/>
            <w:sz w:val="18"/>
            <w:szCs w:val="18"/>
          </w:rPr>
          <w:t>, notwithstanding any Outputs that did not achieve Consensus or Full Consensus</w:t>
        </w:r>
        <w:r w:rsidR="00F80D28">
          <w:rPr>
            <w:rFonts w:ascii="Arial" w:eastAsia="Arial" w:hAnsi="Arial" w:cs="Arial"/>
            <w:sz w:val="18"/>
            <w:szCs w:val="18"/>
          </w:rPr>
          <w:t>.</w:t>
        </w:r>
      </w:ins>
      <w:del w:id="9" w:author="Author">
        <w:r w:rsidR="00417C49" w:rsidRPr="00417C49" w:rsidDel="00F80D28">
          <w:rPr>
            <w:rFonts w:ascii="Arial" w:eastAsia="Arial" w:hAnsi="Arial" w:cs="Arial"/>
            <w:sz w:val="18"/>
            <w:szCs w:val="18"/>
          </w:rPr>
          <w:delText>;</w:delText>
        </w:r>
      </w:del>
    </w:p>
    <w:p w14:paraId="00000016" w14:textId="77777777" w:rsidR="000028BE" w:rsidRPr="00417C49" w:rsidRDefault="000028BE">
      <w:pPr>
        <w:shd w:val="clear" w:color="auto" w:fill="FFFFFF"/>
        <w:spacing w:after="90" w:line="240" w:lineRule="auto"/>
        <w:ind w:left="870"/>
        <w:rPr>
          <w:rFonts w:ascii="Arial" w:eastAsia="Arial" w:hAnsi="Arial" w:cs="Arial"/>
          <w:sz w:val="18"/>
          <w:szCs w:val="18"/>
        </w:rPr>
      </w:pPr>
    </w:p>
    <w:p w14:paraId="00000017"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sz w:val="18"/>
          <w:szCs w:val="18"/>
        </w:rPr>
        <w:t>RESOLVED</w:t>
      </w:r>
    </w:p>
    <w:p w14:paraId="00000018" w14:textId="77777777" w:rsidR="000028BE" w:rsidRPr="00417C49" w:rsidDel="00EE1F52" w:rsidRDefault="00682A5D">
      <w:pPr>
        <w:numPr>
          <w:ilvl w:val="0"/>
          <w:numId w:val="1"/>
        </w:numPr>
        <w:shd w:val="clear" w:color="auto" w:fill="FFFFFF"/>
        <w:spacing w:after="90" w:line="240" w:lineRule="auto"/>
        <w:ind w:left="870"/>
        <w:rPr>
          <w:del w:id="10" w:author="Author"/>
          <w:rFonts w:ascii="Arial" w:eastAsia="Arial" w:hAnsi="Arial" w:cs="Arial"/>
          <w:sz w:val="18"/>
          <w:szCs w:val="18"/>
        </w:rPr>
      </w:pPr>
      <w:sdt>
        <w:sdtPr>
          <w:rPr>
            <w:rFonts w:ascii="Arial" w:hAnsi="Arial" w:cs="Arial"/>
            <w:sz w:val="18"/>
            <w:szCs w:val="18"/>
          </w:rPr>
          <w:tag w:val="goog_rdk_14"/>
          <w:id w:val="-555555132"/>
        </w:sdtPr>
        <w:sdtEndPr/>
        <w:sdtContent/>
      </w:sdt>
      <w:sdt>
        <w:sdtPr>
          <w:rPr>
            <w:rFonts w:ascii="Arial" w:hAnsi="Arial" w:cs="Arial"/>
            <w:sz w:val="18"/>
            <w:szCs w:val="18"/>
          </w:rPr>
          <w:tag w:val="goog_rdk_15"/>
          <w:id w:val="1483046445"/>
        </w:sdtPr>
        <w:sdtEndPr/>
        <w:sdtContent/>
      </w:sdt>
      <w:sdt>
        <w:sdtPr>
          <w:rPr>
            <w:rFonts w:ascii="Arial" w:hAnsi="Arial" w:cs="Arial"/>
            <w:sz w:val="18"/>
            <w:szCs w:val="18"/>
          </w:rPr>
          <w:tag w:val="goog_rdk_16"/>
          <w:id w:val="-727849729"/>
        </w:sdtPr>
        <w:sdtEndPr/>
        <w:sdtContent/>
      </w:sdt>
      <w:r w:rsidR="00417C49" w:rsidRPr="00417C49">
        <w:rPr>
          <w:rFonts w:ascii="Arial" w:eastAsia="Arial" w:hAnsi="Arial" w:cs="Arial"/>
          <w:sz w:val="18"/>
          <w:szCs w:val="18"/>
        </w:rPr>
        <w:t>The GNSO Council</w:t>
      </w:r>
      <w:del w:id="11" w:author="Author">
        <w:r w:rsidR="00417C49" w:rsidRPr="00417C49" w:rsidDel="00EE1F52">
          <w:rPr>
            <w:rFonts w:ascii="Arial" w:eastAsia="Arial" w:hAnsi="Arial" w:cs="Arial"/>
            <w:sz w:val="18"/>
            <w:szCs w:val="18"/>
          </w:rPr>
          <w:delText>:</w:delText>
        </w:r>
        <w:r w:rsidR="00417C49" w:rsidRPr="00417C49" w:rsidDel="00EE1F52">
          <w:rPr>
            <w:rFonts w:ascii="Arial" w:eastAsia="Arial" w:hAnsi="Arial" w:cs="Arial"/>
            <w:sz w:val="18"/>
            <w:szCs w:val="18"/>
          </w:rPr>
          <w:br/>
        </w:r>
      </w:del>
    </w:p>
    <w:p w14:paraId="00000019" w14:textId="3ED440A2" w:rsidR="000028BE" w:rsidDel="00EE1F52" w:rsidRDefault="00EE1F52" w:rsidP="00EE1F52">
      <w:pPr>
        <w:numPr>
          <w:ilvl w:val="0"/>
          <w:numId w:val="1"/>
        </w:numPr>
        <w:shd w:val="clear" w:color="auto" w:fill="FFFFFF"/>
        <w:spacing w:after="90" w:line="240" w:lineRule="auto"/>
        <w:ind w:left="870"/>
        <w:rPr>
          <w:del w:id="12" w:author="Author"/>
          <w:rFonts w:ascii="Arial" w:eastAsia="Arial" w:hAnsi="Arial" w:cs="Arial"/>
          <w:sz w:val="18"/>
          <w:szCs w:val="18"/>
        </w:rPr>
      </w:pPr>
      <w:ins w:id="13" w:author="Author">
        <w:r>
          <w:rPr>
            <w:rFonts w:ascii="Arial" w:eastAsia="Arial" w:hAnsi="Arial" w:cs="Arial"/>
            <w:sz w:val="18"/>
            <w:szCs w:val="18"/>
          </w:rPr>
          <w:t xml:space="preserve"> a</w:t>
        </w:r>
      </w:ins>
      <w:del w:id="14" w:author="Author">
        <w:r w:rsidR="00417C49" w:rsidRPr="00EE1F52" w:rsidDel="00EE1F52">
          <w:rPr>
            <w:rFonts w:ascii="Arial" w:eastAsia="Arial" w:hAnsi="Arial" w:cs="Arial"/>
            <w:sz w:val="18"/>
            <w:szCs w:val="18"/>
          </w:rPr>
          <w:delText>A</w:delText>
        </w:r>
      </w:del>
      <w:r w:rsidR="00417C49" w:rsidRPr="00EE1F52">
        <w:rPr>
          <w:rFonts w:ascii="Arial" w:eastAsia="Arial" w:hAnsi="Arial" w:cs="Arial"/>
          <w:sz w:val="18"/>
          <w:szCs w:val="18"/>
        </w:rPr>
        <w:t xml:space="preserve">dopts the Final Report of the </w:t>
      </w:r>
      <w:proofErr w:type="spellStart"/>
      <w:r w:rsidR="00417C49" w:rsidRPr="00EE1F52">
        <w:rPr>
          <w:rFonts w:ascii="Arial" w:eastAsia="Arial" w:hAnsi="Arial" w:cs="Arial"/>
          <w:sz w:val="18"/>
          <w:szCs w:val="18"/>
        </w:rPr>
        <w:t>SubPro</w:t>
      </w:r>
      <w:proofErr w:type="spellEnd"/>
      <w:r w:rsidR="00417C49" w:rsidRPr="00EE1F52">
        <w:rPr>
          <w:rFonts w:ascii="Arial" w:eastAsia="Arial" w:hAnsi="Arial" w:cs="Arial"/>
          <w:sz w:val="18"/>
          <w:szCs w:val="18"/>
        </w:rPr>
        <w:t xml:space="preserve"> Working Group and recommends the implementation of each of the Outputs that have obtained either Consensus or Full Consensus designations by the ICANN Board of Directors</w:t>
      </w:r>
      <w:ins w:id="15" w:author="Author">
        <w:r>
          <w:rPr>
            <w:rFonts w:ascii="Arial" w:eastAsia="Arial" w:hAnsi="Arial" w:cs="Arial"/>
            <w:sz w:val="18"/>
            <w:szCs w:val="18"/>
          </w:rPr>
          <w:t>.</w:t>
        </w:r>
      </w:ins>
      <w:del w:id="16" w:author="Author">
        <w:r w:rsidR="00417C49" w:rsidRPr="00EE1F52" w:rsidDel="00EE1F52">
          <w:rPr>
            <w:rFonts w:ascii="Arial" w:eastAsia="Arial" w:hAnsi="Arial" w:cs="Arial"/>
            <w:sz w:val="18"/>
            <w:szCs w:val="18"/>
          </w:rPr>
          <w:delText>;</w:delText>
        </w:r>
      </w:del>
    </w:p>
    <w:p w14:paraId="6FC04F4E" w14:textId="77777777" w:rsidR="00EE1F52" w:rsidRDefault="00EE1F52" w:rsidP="00EE1F52">
      <w:pPr>
        <w:numPr>
          <w:ilvl w:val="0"/>
          <w:numId w:val="1"/>
        </w:numPr>
        <w:shd w:val="clear" w:color="auto" w:fill="FFFFFF"/>
        <w:spacing w:after="90" w:line="240" w:lineRule="auto"/>
        <w:ind w:left="870"/>
        <w:rPr>
          <w:ins w:id="17" w:author="Author"/>
          <w:rFonts w:ascii="Arial" w:eastAsia="Arial" w:hAnsi="Arial" w:cs="Arial"/>
          <w:sz w:val="18"/>
          <w:szCs w:val="18"/>
        </w:rPr>
      </w:pPr>
    </w:p>
    <w:p w14:paraId="0000001A" w14:textId="7D2EE231" w:rsidR="000028BE" w:rsidRPr="00EE1F52" w:rsidRDefault="00EE1F52">
      <w:pPr>
        <w:numPr>
          <w:ilvl w:val="0"/>
          <w:numId w:val="1"/>
        </w:numPr>
        <w:shd w:val="clear" w:color="auto" w:fill="FFFFFF"/>
        <w:spacing w:after="90" w:line="240" w:lineRule="auto"/>
        <w:ind w:left="870"/>
        <w:rPr>
          <w:rFonts w:ascii="Arial" w:eastAsia="Arial" w:hAnsi="Arial" w:cs="Arial"/>
          <w:sz w:val="18"/>
          <w:szCs w:val="18"/>
        </w:rPr>
        <w:pPrChange w:id="18" w:author="Author">
          <w:pPr>
            <w:numPr>
              <w:ilvl w:val="1"/>
              <w:numId w:val="1"/>
            </w:numPr>
            <w:shd w:val="clear" w:color="auto" w:fill="FFFFFF"/>
            <w:spacing w:after="90" w:line="240" w:lineRule="auto"/>
            <w:ind w:left="1740" w:hanging="360"/>
          </w:pPr>
        </w:pPrChange>
      </w:pPr>
      <w:ins w:id="19" w:author="Author">
        <w:r>
          <w:rPr>
            <w:rFonts w:ascii="Arial" w:eastAsia="Arial" w:hAnsi="Arial" w:cs="Arial"/>
            <w:sz w:val="18"/>
            <w:szCs w:val="18"/>
          </w:rPr>
          <w:t xml:space="preserve">The GNSO Council </w:t>
        </w:r>
      </w:ins>
      <w:del w:id="20" w:author="Author">
        <w:r w:rsidR="00417C49" w:rsidRPr="00EE1F52" w:rsidDel="00501E78">
          <w:rPr>
            <w:rFonts w:ascii="Arial" w:eastAsia="Arial" w:hAnsi="Arial" w:cs="Arial"/>
            <w:sz w:val="18"/>
            <w:szCs w:val="18"/>
          </w:rPr>
          <w:delText>Recommends the consideration</w:delText>
        </w:r>
      </w:del>
      <w:customXmlDelRangeStart w:id="21" w:author="Author"/>
      <w:sdt>
        <w:sdtPr>
          <w:rPr>
            <w:rFonts w:ascii="Arial" w:hAnsi="Arial" w:cs="Arial"/>
            <w:sz w:val="18"/>
            <w:szCs w:val="18"/>
          </w:rPr>
          <w:tag w:val="goog_rdk_17"/>
          <w:id w:val="-288293414"/>
        </w:sdtPr>
        <w:sdtEndPr/>
        <w:sdtContent>
          <w:customXmlDelRangeEnd w:id="21"/>
          <w:customXmlDelRangeStart w:id="22" w:author="Author"/>
        </w:sdtContent>
      </w:sdt>
      <w:customXmlDelRangeEnd w:id="22"/>
      <w:del w:id="23" w:author="Author">
        <w:r w:rsidR="00417C49" w:rsidRPr="00EE1F52" w:rsidDel="00501E78">
          <w:rPr>
            <w:rFonts w:ascii="Arial" w:eastAsia="Arial" w:hAnsi="Arial" w:cs="Arial"/>
            <w:sz w:val="18"/>
            <w:szCs w:val="18"/>
          </w:rPr>
          <w:delText xml:space="preserve"> </w:delText>
        </w:r>
      </w:del>
      <w:customXmlDelRangeStart w:id="24" w:author="Author"/>
      <w:sdt>
        <w:sdtPr>
          <w:rPr>
            <w:rFonts w:ascii="Arial" w:hAnsi="Arial" w:cs="Arial"/>
            <w:sz w:val="18"/>
            <w:szCs w:val="18"/>
          </w:rPr>
          <w:tag w:val="goog_rdk_18"/>
          <w:id w:val="-1179587198"/>
        </w:sdtPr>
        <w:sdtEndPr/>
        <w:sdtContent>
          <w:customXmlDelRangeEnd w:id="24"/>
          <w:del w:id="25" w:author="Author">
            <w:r w:rsidR="00417C49" w:rsidRPr="00EE1F52" w:rsidDel="00501E78">
              <w:rPr>
                <w:rFonts w:ascii="Arial" w:eastAsia="Arial" w:hAnsi="Arial" w:cs="Arial"/>
                <w:sz w:val="18"/>
                <w:szCs w:val="18"/>
              </w:rPr>
              <w:delText>by</w:delText>
            </w:r>
          </w:del>
          <w:ins w:id="26" w:author="Author">
            <w:r>
              <w:rPr>
                <w:rFonts w:ascii="Arial" w:eastAsia="Arial" w:hAnsi="Arial" w:cs="Arial"/>
                <w:sz w:val="18"/>
                <w:szCs w:val="18"/>
              </w:rPr>
              <w:t>r</w:t>
            </w:r>
            <w:r w:rsidR="00501E78" w:rsidRPr="00EE1F52">
              <w:rPr>
                <w:rFonts w:ascii="Arial" w:eastAsia="Arial" w:hAnsi="Arial" w:cs="Arial"/>
                <w:sz w:val="18"/>
                <w:szCs w:val="18"/>
              </w:rPr>
              <w:t>equests that</w:t>
            </w:r>
          </w:ins>
          <w:r w:rsidR="00417C49" w:rsidRPr="00EE1F52">
            <w:rPr>
              <w:rFonts w:ascii="Arial" w:eastAsia="Arial" w:hAnsi="Arial" w:cs="Arial"/>
              <w:sz w:val="18"/>
              <w:szCs w:val="18"/>
            </w:rPr>
            <w:t xml:space="preserve"> the ICANN Board </w:t>
          </w:r>
          <w:ins w:id="27" w:author="Author">
            <w:r w:rsidR="00501E78" w:rsidRPr="00EE1F52">
              <w:rPr>
                <w:rFonts w:ascii="Arial" w:eastAsia="Arial" w:hAnsi="Arial" w:cs="Arial"/>
                <w:sz w:val="18"/>
                <w:szCs w:val="18"/>
              </w:rPr>
              <w:t xml:space="preserve">take note </w:t>
            </w:r>
          </w:ins>
          <w:customXmlDelRangeStart w:id="28" w:author="Author"/>
        </w:sdtContent>
      </w:sdt>
      <w:customXmlDelRangeEnd w:id="28"/>
      <w:r w:rsidR="00417C49" w:rsidRPr="00EE1F52">
        <w:rPr>
          <w:rFonts w:ascii="Arial" w:eastAsia="Arial" w:hAnsi="Arial" w:cs="Arial"/>
          <w:sz w:val="18"/>
          <w:szCs w:val="18"/>
        </w:rPr>
        <w:t>of</w:t>
      </w:r>
      <w:sdt>
        <w:sdtPr>
          <w:rPr>
            <w:rFonts w:ascii="Arial" w:hAnsi="Arial" w:cs="Arial"/>
            <w:sz w:val="18"/>
            <w:szCs w:val="18"/>
          </w:rPr>
          <w:tag w:val="goog_rdk_19"/>
          <w:id w:val="-280798999"/>
        </w:sdtPr>
        <w:sdtEndPr/>
        <w:sdtContent>
          <w:r w:rsidR="00417C49" w:rsidRPr="00EE1F52">
            <w:rPr>
              <w:rFonts w:ascii="Arial" w:eastAsia="Arial" w:hAnsi="Arial" w:cs="Arial"/>
              <w:sz w:val="18"/>
              <w:szCs w:val="18"/>
            </w:rPr>
            <w:t xml:space="preserve"> Recommendations 35.2 and 35.4, the</w:t>
          </w:r>
        </w:sdtContent>
      </w:sdt>
      <w:r w:rsidR="00417C49" w:rsidRPr="00EE1F52">
        <w:rPr>
          <w:rFonts w:ascii="Arial" w:eastAsia="Arial" w:hAnsi="Arial" w:cs="Arial"/>
          <w:sz w:val="18"/>
          <w:szCs w:val="18"/>
        </w:rPr>
        <w:t xml:space="preserve"> two Outputs that have obtained Strong Support but Significant Opposition</w:t>
      </w:r>
      <w:ins w:id="29" w:author="Author">
        <w:r w:rsidR="004D2FAE" w:rsidRPr="00EE1F52">
          <w:rPr>
            <w:rFonts w:ascii="Arial" w:eastAsia="Arial" w:hAnsi="Arial" w:cs="Arial"/>
            <w:sz w:val="18"/>
            <w:szCs w:val="18"/>
          </w:rPr>
          <w:t>,</w:t>
        </w:r>
      </w:ins>
      <w:r w:rsidR="00417C49" w:rsidRPr="00EE1F52">
        <w:rPr>
          <w:rFonts w:ascii="Arial" w:eastAsia="Arial" w:hAnsi="Arial" w:cs="Arial"/>
          <w:sz w:val="18"/>
          <w:szCs w:val="18"/>
        </w:rPr>
        <w:t xml:space="preserve"> including the rationale and the minority statements associated with those Outputs.</w:t>
      </w:r>
    </w:p>
    <w:p w14:paraId="28CC0E94" w14:textId="7B39CB1A" w:rsidR="00310A23" w:rsidRDefault="00417C49" w:rsidP="00310A23">
      <w:pPr>
        <w:numPr>
          <w:ilvl w:val="0"/>
          <w:numId w:val="1"/>
        </w:numPr>
        <w:shd w:val="clear" w:color="auto" w:fill="FFFFFF"/>
        <w:spacing w:after="90" w:line="240" w:lineRule="auto"/>
        <w:ind w:left="870"/>
        <w:rPr>
          <w:ins w:id="30" w:author="Author"/>
          <w:rFonts w:ascii="Arial" w:eastAsia="Arial" w:hAnsi="Arial" w:cs="Arial"/>
          <w:sz w:val="18"/>
          <w:szCs w:val="18"/>
        </w:rPr>
      </w:pPr>
      <w:r w:rsidRPr="00417C49">
        <w:rPr>
          <w:rFonts w:ascii="Arial" w:eastAsia="Arial" w:hAnsi="Arial" w:cs="Arial"/>
          <w:sz w:val="18"/>
          <w:szCs w:val="18"/>
        </w:rPr>
        <w:t xml:space="preserve">Recognizing that nearly a decade has passed since the opening of the 2012 round of new gTLDs, the GNSO Council requests that the ICANN Board </w:t>
      </w:r>
      <w:ins w:id="31" w:author="Author">
        <w:r w:rsidR="004D2FAE">
          <w:rPr>
            <w:rFonts w:ascii="Arial" w:eastAsia="Arial" w:hAnsi="Arial" w:cs="Arial"/>
            <w:sz w:val="18"/>
            <w:szCs w:val="18"/>
          </w:rPr>
          <w:t xml:space="preserve">consider </w:t>
        </w:r>
        <w:r w:rsidR="00310A23">
          <w:rPr>
            <w:rFonts w:ascii="Arial" w:eastAsia="Arial" w:hAnsi="Arial" w:cs="Arial"/>
            <w:sz w:val="18"/>
            <w:szCs w:val="18"/>
          </w:rPr>
          <w:t xml:space="preserve">and direct the implementation of the Outputs adopted by the GNSO Council without waiting for </w:t>
        </w:r>
        <w:r w:rsidR="004A2F35">
          <w:rPr>
            <w:rFonts w:ascii="Arial" w:eastAsia="Arial" w:hAnsi="Arial" w:cs="Arial"/>
            <w:sz w:val="18"/>
            <w:szCs w:val="18"/>
          </w:rPr>
          <w:t xml:space="preserve">any </w:t>
        </w:r>
        <w:r w:rsidR="00310A23">
          <w:rPr>
            <w:rFonts w:ascii="Arial" w:eastAsia="Arial" w:hAnsi="Arial" w:cs="Arial"/>
            <w:sz w:val="18"/>
            <w:szCs w:val="18"/>
          </w:rPr>
          <w:t xml:space="preserve">other </w:t>
        </w:r>
        <w:r w:rsidR="004A2F35">
          <w:rPr>
            <w:rFonts w:ascii="Arial" w:eastAsia="Arial" w:hAnsi="Arial" w:cs="Arial"/>
            <w:sz w:val="18"/>
            <w:szCs w:val="18"/>
          </w:rPr>
          <w:t xml:space="preserve">proposed or ongoing </w:t>
        </w:r>
        <w:r w:rsidR="00310A23">
          <w:rPr>
            <w:rFonts w:ascii="Arial" w:eastAsia="Arial" w:hAnsi="Arial" w:cs="Arial"/>
            <w:sz w:val="18"/>
            <w:szCs w:val="18"/>
          </w:rPr>
          <w:t xml:space="preserve">policy work </w:t>
        </w:r>
        <w:r w:rsidR="0099555E">
          <w:rPr>
            <w:rFonts w:ascii="Arial" w:eastAsia="Arial" w:hAnsi="Arial" w:cs="Arial"/>
            <w:sz w:val="18"/>
            <w:szCs w:val="18"/>
          </w:rPr>
          <w:t xml:space="preserve">unspecific to </w:t>
        </w:r>
        <w:r w:rsidR="0099555E" w:rsidRPr="00417C49">
          <w:rPr>
            <w:rFonts w:ascii="Arial" w:eastAsia="Arial" w:hAnsi="Arial" w:cs="Arial"/>
            <w:sz w:val="18"/>
            <w:szCs w:val="18"/>
          </w:rPr>
          <w:t xml:space="preserve">New gTLD Subsequent Procedures </w:t>
        </w:r>
        <w:r w:rsidR="00310A23">
          <w:rPr>
            <w:rFonts w:ascii="Arial" w:eastAsia="Arial" w:hAnsi="Arial" w:cs="Arial"/>
            <w:sz w:val="18"/>
            <w:szCs w:val="18"/>
          </w:rPr>
          <w:t xml:space="preserve">to conclude, while acknowledging the importance of </w:t>
        </w:r>
        <w:r w:rsidR="004A2F35">
          <w:rPr>
            <w:rFonts w:ascii="Arial" w:eastAsia="Arial" w:hAnsi="Arial" w:cs="Arial"/>
            <w:sz w:val="18"/>
            <w:szCs w:val="18"/>
          </w:rPr>
          <w:t xml:space="preserve">such </w:t>
        </w:r>
        <w:r w:rsidR="00310A23">
          <w:rPr>
            <w:rFonts w:ascii="Arial" w:eastAsia="Arial" w:hAnsi="Arial" w:cs="Arial"/>
            <w:sz w:val="18"/>
            <w:szCs w:val="18"/>
          </w:rPr>
          <w:t>work.</w:t>
        </w:r>
      </w:ins>
    </w:p>
    <w:p w14:paraId="0000001B" w14:textId="65DC4288" w:rsidR="000028BE" w:rsidRPr="00310A23" w:rsidRDefault="00310A23" w:rsidP="00310A23">
      <w:pPr>
        <w:numPr>
          <w:ilvl w:val="0"/>
          <w:numId w:val="1"/>
        </w:numPr>
        <w:shd w:val="clear" w:color="auto" w:fill="FFFFFF"/>
        <w:spacing w:after="90" w:line="240" w:lineRule="auto"/>
        <w:ind w:left="870"/>
        <w:rPr>
          <w:rFonts w:ascii="Arial" w:eastAsia="Arial" w:hAnsi="Arial" w:cs="Arial"/>
          <w:sz w:val="18"/>
          <w:szCs w:val="18"/>
        </w:rPr>
      </w:pPr>
      <w:ins w:id="32" w:author="Author">
        <w:r>
          <w:rPr>
            <w:rFonts w:ascii="Arial" w:eastAsia="Arial" w:hAnsi="Arial" w:cs="Arial"/>
            <w:sz w:val="18"/>
            <w:szCs w:val="18"/>
          </w:rPr>
          <w:t xml:space="preserve">Further, the GNSO Council requests that the ICANN Board </w:t>
        </w:r>
      </w:ins>
      <w:r w:rsidR="00417C49" w:rsidRPr="00310A23">
        <w:rPr>
          <w:rFonts w:ascii="Arial" w:eastAsia="Arial" w:hAnsi="Arial" w:cs="Arial"/>
          <w:sz w:val="18"/>
          <w:szCs w:val="18"/>
        </w:rPr>
        <w:t xml:space="preserve">initiate an Operational Design Phase on the Final Report of the </w:t>
      </w:r>
      <w:proofErr w:type="spellStart"/>
      <w:r w:rsidR="00417C49" w:rsidRPr="00310A23">
        <w:rPr>
          <w:rFonts w:ascii="Arial" w:eastAsia="Arial" w:hAnsi="Arial" w:cs="Arial"/>
          <w:sz w:val="18"/>
          <w:szCs w:val="18"/>
        </w:rPr>
        <w:t>SubPro</w:t>
      </w:r>
      <w:proofErr w:type="spellEnd"/>
      <w:r w:rsidR="00417C49" w:rsidRPr="00310A23">
        <w:rPr>
          <w:rFonts w:ascii="Arial" w:eastAsia="Arial" w:hAnsi="Arial" w:cs="Arial"/>
          <w:sz w:val="18"/>
          <w:szCs w:val="18"/>
        </w:rPr>
        <w:t xml:space="preserve"> Working Group and its Outputs as soon as possible, to perform an assessment of GNSO Council recommendations in order to provide the Board with relevant operational information to facilitate the Board’s determination, in accordance with the Bylaws, on the impact of the operational impact of the implementation of the recommendations, including whether the recommendations are in the best interests of the ICANN community or ICANN.</w:t>
      </w:r>
    </w:p>
    <w:p w14:paraId="0000001C" w14:textId="77777777" w:rsidR="000028BE" w:rsidRPr="00417C49" w:rsidRDefault="00417C49">
      <w:pPr>
        <w:numPr>
          <w:ilvl w:val="0"/>
          <w:numId w:val="1"/>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The GNSO Council directs ICANN org to convene an Implementation Review Team to work on the implementation of these Outputs. The Implementation Review Team will be tasked with assisting ICANN org in developing the implementation details for the New gTLD Program, evaluating the proposed implementation of the Outputs as approved by the Board, and working with ICANN staff to ensure that the resultant implementation conforms to the intent of the approved Outputs. The Implementation Review Team shall operate in accordance with the Implementation Review Team Principles and Guidance approved by the GNSO Council in June 2015.</w:t>
      </w:r>
    </w:p>
    <w:p w14:paraId="0000001D" w14:textId="77777777" w:rsidR="000028BE" w:rsidRPr="00417C49" w:rsidRDefault="00417C49">
      <w:pPr>
        <w:numPr>
          <w:ilvl w:val="0"/>
          <w:numId w:val="1"/>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The GNSO Council extends its sincere appreciation to the Co-Chairs, Cheryl Langdon-Orr and Jeffrey Neuman, as well as past Co-Chair </w:t>
      </w:r>
      <w:proofErr w:type="spellStart"/>
      <w:r w:rsidRPr="00417C49">
        <w:rPr>
          <w:rFonts w:ascii="Arial" w:eastAsia="Arial" w:hAnsi="Arial" w:cs="Arial"/>
          <w:sz w:val="18"/>
          <w:szCs w:val="18"/>
        </w:rPr>
        <w:t>Avri</w:t>
      </w:r>
      <w:proofErr w:type="spellEnd"/>
      <w:r w:rsidRPr="00417C49">
        <w:rPr>
          <w:rFonts w:ascii="Arial" w:eastAsia="Arial" w:hAnsi="Arial" w:cs="Arial"/>
          <w:sz w:val="18"/>
          <w:szCs w:val="18"/>
        </w:rPr>
        <w:t xml:space="preserve"> </w:t>
      </w:r>
      <w:proofErr w:type="spellStart"/>
      <w:r w:rsidRPr="00417C49">
        <w:rPr>
          <w:rFonts w:ascii="Arial" w:eastAsia="Arial" w:hAnsi="Arial" w:cs="Arial"/>
          <w:sz w:val="18"/>
          <w:szCs w:val="18"/>
        </w:rPr>
        <w:t>Doria</w:t>
      </w:r>
      <w:proofErr w:type="spellEnd"/>
      <w:r w:rsidRPr="00417C49">
        <w:rPr>
          <w:rFonts w:ascii="Arial" w:eastAsia="Arial" w:hAnsi="Arial" w:cs="Arial"/>
          <w:sz w:val="18"/>
          <w:szCs w:val="18"/>
        </w:rPr>
        <w:t xml:space="preserve">,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 Track leaders,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Working Group members and support staff of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for their tireless efforts these past five years to deliver this Final Report.</w:t>
      </w:r>
    </w:p>
    <w:p w14:paraId="0000001E" w14:textId="77777777" w:rsidR="000028BE" w:rsidRPr="00417C49" w:rsidRDefault="000028BE">
      <w:pPr>
        <w:rPr>
          <w:rFonts w:ascii="Arial" w:hAnsi="Arial" w:cs="Arial"/>
          <w:sz w:val="18"/>
          <w:szCs w:val="18"/>
        </w:rPr>
      </w:pPr>
    </w:p>
    <w:sectPr w:rsidR="000028BE" w:rsidRPr="00417C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00675"/>
    <w:multiLevelType w:val="multilevel"/>
    <w:tmpl w:val="E5CC4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E6A35DE"/>
    <w:multiLevelType w:val="multilevel"/>
    <w:tmpl w:val="AB5C71B4"/>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1"/>
  <w:removePersonalInformation/>
  <w:removeDateAndTime/>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BE"/>
    <w:rsid w:val="000028BE"/>
    <w:rsid w:val="00020843"/>
    <w:rsid w:val="00256297"/>
    <w:rsid w:val="00310A23"/>
    <w:rsid w:val="00347E05"/>
    <w:rsid w:val="0041799B"/>
    <w:rsid w:val="00417C49"/>
    <w:rsid w:val="004639FD"/>
    <w:rsid w:val="004A2F35"/>
    <w:rsid w:val="004D2FAE"/>
    <w:rsid w:val="00501E78"/>
    <w:rsid w:val="00682A5D"/>
    <w:rsid w:val="007D5EBB"/>
    <w:rsid w:val="008D2FB9"/>
    <w:rsid w:val="0099555E"/>
    <w:rsid w:val="00AB1BBE"/>
    <w:rsid w:val="00B854AF"/>
    <w:rsid w:val="00C03C24"/>
    <w:rsid w:val="00D46BB9"/>
    <w:rsid w:val="00E100CB"/>
    <w:rsid w:val="00EE1F52"/>
    <w:rsid w:val="00EE5D1A"/>
    <w:rsid w:val="00F80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C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85B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5B0A"/>
    <w:rPr>
      <w:b/>
      <w:bCs/>
    </w:rPr>
  </w:style>
  <w:style w:type="character" w:styleId="Hyperlink">
    <w:name w:val="Hyperlink"/>
    <w:basedOn w:val="DefaultParagraphFont"/>
    <w:uiPriority w:val="99"/>
    <w:unhideWhenUsed/>
    <w:rsid w:val="00D85B0A"/>
    <w:rPr>
      <w:color w:val="0000FF"/>
      <w:u w:val="single"/>
    </w:rPr>
  </w:style>
  <w:style w:type="character" w:styleId="Emphasis">
    <w:name w:val="Emphasis"/>
    <w:basedOn w:val="DefaultParagraphFont"/>
    <w:uiPriority w:val="20"/>
    <w:qFormat/>
    <w:rsid w:val="00D85B0A"/>
    <w:rPr>
      <w:i/>
      <w:iCs/>
    </w:rPr>
  </w:style>
  <w:style w:type="character" w:customStyle="1" w:styleId="UnresolvedMention1">
    <w:name w:val="Unresolved Mention1"/>
    <w:basedOn w:val="DefaultParagraphFont"/>
    <w:uiPriority w:val="99"/>
    <w:semiHidden/>
    <w:unhideWhenUsed/>
    <w:rsid w:val="00545404"/>
    <w:rPr>
      <w:color w:val="605E5C"/>
      <w:shd w:val="clear" w:color="auto" w:fill="E1DFDD"/>
    </w:rPr>
  </w:style>
  <w:style w:type="paragraph" w:styleId="ListParagraph">
    <w:name w:val="List Paragraph"/>
    <w:basedOn w:val="Normal"/>
    <w:uiPriority w:val="34"/>
    <w:qFormat/>
    <w:rsid w:val="009D7C6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7C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7C4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E5D1A"/>
    <w:rPr>
      <w:b/>
      <w:bCs/>
    </w:rPr>
  </w:style>
  <w:style w:type="character" w:customStyle="1" w:styleId="CommentSubjectChar">
    <w:name w:val="Comment Subject Char"/>
    <w:basedOn w:val="CommentTextChar"/>
    <w:link w:val="CommentSubject"/>
    <w:uiPriority w:val="99"/>
    <w:semiHidden/>
    <w:rsid w:val="00EE5D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ann.org/public-comments/geo-names-wt5-initial-2018-12-05-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ann.org/public-comments/new-gtld-subsequent-procedures-supp-initial-2018-10-30-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ann.org/public-comments/gtld-subsequent-procedures-initial-2018-07-03-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gnso.icann.org/en/council/resolutions" TargetMode="External"/><Relationship Id="rId4" Type="http://schemas.openxmlformats.org/officeDocument/2006/relationships/customXml" Target="../customXml/item4.xml"/><Relationship Id="rId9" Type="http://schemas.openxmlformats.org/officeDocument/2006/relationships/hyperlink" Target="https://gnso.icann.org/en/council/resolutions" TargetMode="External"/><Relationship Id="rId14" Type="http://schemas.openxmlformats.org/officeDocument/2006/relationships/hyperlink" Target="https://www.icann.org/public-comments/gnso-new-gtld-subsequent-draft-final-report-2020-08-2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8413CE7CE6DB42ABBD92745A34CE49" ma:contentTypeVersion="12" ma:contentTypeDescription="Create a new document." ma:contentTypeScope="" ma:versionID="4e1bffd796664ff8c5309197eda1ba3b">
  <xsd:schema xmlns:xsd="http://www.w3.org/2001/XMLSchema" xmlns:xs="http://www.w3.org/2001/XMLSchema" xmlns:p="http://schemas.microsoft.com/office/2006/metadata/properties" xmlns:ns2="b8f88f7c-c2c0-47d8-b308-9a1316032e26" xmlns:ns3="ff28045e-ba86-4079-9fe3-14bf4371d4f6" targetNamespace="http://schemas.microsoft.com/office/2006/metadata/properties" ma:root="true" ma:fieldsID="8d07372381f53c07570b8214c1c4b022" ns2:_="" ns3:_="">
    <xsd:import namespace="b8f88f7c-c2c0-47d8-b308-9a1316032e26"/>
    <xsd:import namespace="ff28045e-ba86-4079-9fe3-14bf4371d4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88f7c-c2c0-47d8-b308-9a1316032e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28045e-ba86-4079-9fe3-14bf4371d4f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h0ob7t765R7L8Itb/LnXDxO3GdQ==">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</go:docsCustomData>
</go:gDocsCustomXmlDataStorage>
</file>

<file path=customXml/itemProps1.xml><?xml version="1.0" encoding="utf-8"?>
<ds:datastoreItem xmlns:ds="http://schemas.openxmlformats.org/officeDocument/2006/customXml" ds:itemID="{C2A5940F-A37F-4A69-80C1-BA55F3CBBA98}">
  <ds:schemaRefs>
    <ds:schemaRef ds:uri="http://schemas.microsoft.com/sharepoint/v3/contenttype/forms"/>
  </ds:schemaRefs>
</ds:datastoreItem>
</file>

<file path=customXml/itemProps2.xml><?xml version="1.0" encoding="utf-8"?>
<ds:datastoreItem xmlns:ds="http://schemas.openxmlformats.org/officeDocument/2006/customXml" ds:itemID="{8DBABF18-3F26-4CDE-B7F4-8E114E3DA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88f7c-c2c0-47d8-b308-9a1316032e26"/>
    <ds:schemaRef ds:uri="ff28045e-ba86-4079-9fe3-14bf4371d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25D521-D857-4062-9BAA-EE2F310239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1077</Words>
  <Characters>6139</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dcterms:created xsi:type="dcterms:W3CDTF">2021-02-12T14:13:00Z</dcterms:created>
  <dcterms:modified xsi:type="dcterms:W3CDTF">2021-02-12T14:22:00Z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0x0101000B8413CE7CE6DB42ABBD92745A34CE49</vt:lpwstr>
  </property>
</Properties>
</file>