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3F2741">
      <w:pPr>
        <w:pStyle w:val="Heading1"/>
        <w:kinsoku w:val="0"/>
        <w:overflowPunct w:val="0"/>
        <w:spacing w:before="42"/>
        <w:ind w:left="1053" w:right="1053" w:firstLine="0"/>
        <w:jc w:val="center"/>
        <w:rPr>
          <w:b w:val="0"/>
          <w:bCs w:val="0"/>
        </w:rPr>
      </w:pPr>
      <w:bookmarkStart w:id="0" w:name="_GoBack"/>
      <w:bookmarkEnd w:id="0"/>
      <w:ins w:id="1" w:author="compareDocs" w:date="0001-01-01T00:00:00Z">
        <w:r>
          <w:t>REGISTRY</w:t>
        </w:r>
      </w:ins>
      <w:ins w:id="2" w:author="compareDocs" w:date="0001-01-01T00:00:00Z">
        <w:r>
          <w:rPr>
            <w:spacing w:val="-1"/>
          </w:rPr>
          <w:t xml:space="preserve"> </w:t>
        </w:r>
      </w:ins>
      <w:ins w:id="3" w:author="compareDocs" w:date="0001-01-01T00:00:00Z">
        <w:r>
          <w:t>AGREEMENT</w:t>
        </w:r>
      </w:ins>
    </w:p>
    <w:p w:rsidR="003F2741">
      <w:pPr>
        <w:pStyle w:val="BodyText"/>
        <w:kinsoku w:val="0"/>
        <w:overflowPunct w:val="0"/>
        <w:spacing w:before="11"/>
        <w:ind w:left="0" w:firstLine="0"/>
        <w:rPr>
          <w:b/>
          <w:bCs/>
          <w:sz w:val="23"/>
          <w:szCs w:val="23"/>
        </w:rPr>
      </w:pPr>
    </w:p>
    <w:p w:rsidR="000B5625">
      <w:pPr>
        <w:jc w:val="center"/>
        <w:rPr>
          <w:del w:id="4" w:author="compareDocs" w:date="0001-01-01T00:00:00Z"/>
          <w:rFonts w:eastAsia="Times New Roman" w:asciiTheme="majorHAnsi" w:hAnsiTheme="majorHAnsi" w:cs="Arial"/>
          <w:b/>
          <w:bCs/>
        </w:rPr>
      </w:pPr>
      <w:del w:id="5" w:author="compareDocs" w:date="0001-01-01T00:00:00Z">
        <w:r>
          <w:rPr>
            <w:rFonts w:eastAsia="Times New Roman" w:asciiTheme="majorHAnsi" w:hAnsiTheme="majorHAnsi" w:cs="Arial"/>
            <w:b/>
            <w:bCs/>
          </w:rPr>
          <w:delText>Registry Agreement</w:delText>
        </w:r>
      </w:del>
    </w:p>
    <w:p w:rsidR="003F2741">
      <w:pPr>
        <w:pStyle w:val="BodyText"/>
        <w:tabs>
          <w:tab w:val="left" w:pos="9386"/>
        </w:tabs>
        <w:kinsoku w:val="0"/>
        <w:overflowPunct w:val="0"/>
        <w:ind w:right="154" w:firstLine="720"/>
      </w:pPr>
      <w:r>
        <w:t xml:space="preserve">This REGISTRY AGREEMENT (this “Agreement”) is entered into </w:t>
      </w:r>
      <w:del w:id="6" w:author="compareDocs" w:date="0001-01-01T00:00:00Z">
        <w:r>
          <w:rPr>
            <w:rFonts w:eastAsia="Times New Roman" w:asciiTheme="majorHAnsi" w:hAnsiTheme="majorHAnsi" w:cs="Arial"/>
          </w:rPr>
          <w:delText xml:space="preserve">by and </w:delText>
        </w:r>
      </w:del>
      <w:ins w:id="7" w:author="compareDocs" w:date="0001-01-01T00:00:00Z">
        <w:r>
          <w:t xml:space="preserve">as of </w:t>
        </w:r>
      </w:ins>
      <w:ins w:id="8" w:author="compareDocs" w:date="0001-01-01T00:00:00Z">
        <w:r>
          <w:rPr>
            <w:rFonts w:ascii="Times New Roman" w:hAnsi="Times New Roman" w:cs="Times New Roman"/>
            <w:u w:val="single"/>
          </w:rPr>
          <w:t xml:space="preserve"> </w:t>
        </w:r>
      </w:ins>
      <w:r>
        <w:rPr>
          <w:rFonts w:ascii="Times New Roman" w:hAnsi="Times New Roman" w:cs="Times New Roman"/>
          <w:u w:val="single"/>
        </w:rPr>
        <w:tab/>
      </w:r>
      <w:ins w:id="9" w:author="compareDocs" w:date="0001-01-01T00:00:00Z">
        <w:r>
          <w:rPr>
            <w:rFonts w:ascii="Times New Roman" w:hAnsi="Times New Roman" w:cs="Times New Roman"/>
            <w:w w:val="26"/>
            <w:u w:val="single"/>
          </w:rPr>
          <w:t xml:space="preserve"> </w:t>
        </w:r>
      </w:ins>
      <w:ins w:id="10" w:author="compareDocs" w:date="0001-01-01T00:00:00Z">
        <w:r>
          <w:rPr>
            <w:rFonts w:ascii="Times New Roman" w:hAnsi="Times New Roman" w:cs="Times New Roman"/>
          </w:rPr>
          <w:t xml:space="preserve"> </w:t>
        </w:r>
      </w:ins>
      <w:ins w:id="11" w:author="compareDocs" w:date="0001-01-01T00:00:00Z">
        <w:r>
          <w:t xml:space="preserve">(the “Effective Date”) </w:t>
        </w:r>
      </w:ins>
      <w:r>
        <w:t xml:space="preserve">between Internet Corporation for Assigned Names and Numbers, a California nonprofit public benefit corporation (“ICANN”), and Public Interest Registry, a </w:t>
      </w:r>
      <w:del w:id="12" w:author="compareDocs" w:date="0001-01-01T00:00:00Z">
        <w:r w:rsidR="00C56D3B">
          <w:rPr>
            <w:rFonts w:eastAsia="Times New Roman" w:asciiTheme="majorHAnsi" w:hAnsiTheme="majorHAnsi" w:cs="Arial"/>
          </w:rPr>
          <w:delText xml:space="preserve">nonprofit </w:delText>
        </w:r>
      </w:del>
      <w:r>
        <w:t xml:space="preserve">Pennsylvania </w:t>
      </w:r>
      <w:ins w:id="13" w:author="compareDocs" w:date="0001-01-01T00:00:00Z">
        <w:r>
          <w:t xml:space="preserve">non-profit </w:t>
        </w:r>
      </w:ins>
      <w:r>
        <w:t>corporation</w:t>
      </w:r>
      <w:ins w:id="14" w:author="compareDocs" w:date="0001-01-01T00:00:00Z">
        <w:r>
          <w:t xml:space="preserve"> (“Registry</w:t>
        </w:r>
      </w:ins>
      <w:ins w:id="15" w:author="compareDocs" w:date="0001-01-01T00:00:00Z">
        <w:r>
          <w:rPr>
            <w:spacing w:val="-16"/>
          </w:rPr>
          <w:t xml:space="preserve"> </w:t>
        </w:r>
      </w:ins>
      <w:ins w:id="16" w:author="compareDocs" w:date="0001-01-01T00:00:00Z">
        <w:r>
          <w:t>Operator”)</w:t>
        </w:r>
      </w:ins>
      <w:r>
        <w:t>.</w:t>
      </w:r>
    </w:p>
    <w:p w:rsidR="003F2741">
      <w:pPr>
        <w:pStyle w:val="BodyText"/>
        <w:kinsoku w:val="0"/>
        <w:overflowPunct w:val="0"/>
        <w:spacing w:before="7"/>
        <w:ind w:left="0" w:firstLine="0"/>
        <w:rPr>
          <w:sz w:val="20"/>
          <w:szCs w:val="20"/>
        </w:rPr>
      </w:pPr>
    </w:p>
    <w:p w:rsidR="003F2741">
      <w:pPr>
        <w:pStyle w:val="Heading1"/>
        <w:kinsoku w:val="0"/>
        <w:overflowPunct w:val="0"/>
        <w:ind w:left="1053" w:right="1053" w:firstLine="0"/>
        <w:jc w:val="center"/>
        <w:rPr>
          <w:rFonts w:ascii="Times New Roman" w:hAnsi="Times New Roman" w:cs="Times New Roman"/>
          <w:b w:val="0"/>
          <w:bCs w:val="0"/>
        </w:rPr>
      </w:pPr>
      <w:r>
        <w:rPr>
          <w:rFonts w:ascii="Times New Roman" w:hAnsi="Times New Roman" w:cs="Times New Roman"/>
        </w:rPr>
        <w:t>ARTICLE 1</w:t>
      </w:r>
      <w:del w:id="17" w:author="compareDocs" w:date="0001-01-01T00:00:00Z">
        <w:r>
          <w:rPr>
            <w:rFonts w:eastAsia="Times New Roman" w:asciiTheme="majorHAnsi" w:hAnsiTheme="majorHAnsi" w:cs="Arial"/>
          </w:rPr>
          <w:delText xml:space="preserve"> INTRODUCTION</w:delText>
        </w:r>
      </w:del>
      <w:ins w:id="18" w:author="compareDocs" w:date="0001-01-01T00:00:00Z">
        <w:r>
          <w:rPr>
            <w:rFonts w:ascii="Times New Roman" w:hAnsi="Times New Roman" w:cs="Times New Roman"/>
          </w:rPr>
          <w:t>.</w:t>
        </w:r>
      </w:ins>
    </w:p>
    <w:p w:rsidR="003F2741">
      <w:pPr>
        <w:pStyle w:val="BodyText"/>
        <w:kinsoku w:val="0"/>
        <w:overflowPunct w:val="0"/>
        <w:spacing w:before="10"/>
        <w:ind w:left="0" w:firstLine="0"/>
        <w:rPr>
          <w:rFonts w:ascii="Times New Roman" w:hAnsi="Times New Roman" w:cs="Times New Roman"/>
          <w:b/>
          <w:bCs/>
        </w:rPr>
      </w:pPr>
    </w:p>
    <w:p w:rsidR="003F2741">
      <w:pPr>
        <w:pStyle w:val="BodyText"/>
        <w:kinsoku w:val="0"/>
        <w:overflowPunct w:val="0"/>
        <w:ind w:left="1053" w:right="1053" w:firstLine="0"/>
        <w:jc w:val="center"/>
      </w:pPr>
      <w:ins w:id="19" w:author="compareDocs" w:date="0001-01-01T00:00:00Z">
        <w:r>
          <w:rPr>
            <w:b/>
            <w:bCs/>
          </w:rPr>
          <w:t>DELEGATION AND</w:t>
        </w:r>
      </w:ins>
      <w:ins w:id="20" w:author="compareDocs" w:date="0001-01-01T00:00:00Z">
        <w:r>
          <w:rPr>
            <w:b/>
            <w:bCs/>
            <w:spacing w:val="-4"/>
          </w:rPr>
          <w:t xml:space="preserve"> </w:t>
        </w:r>
      </w:ins>
      <w:ins w:id="21" w:author="compareDocs" w:date="0001-01-01T00:00:00Z">
        <w:r>
          <w:rPr>
            <w:b/>
            <w:bCs/>
          </w:rPr>
          <w:t>OPERATION</w:t>
        </w:r>
      </w:ins>
    </w:p>
    <w:p w:rsidR="003F2741">
      <w:pPr>
        <w:pStyle w:val="BodyText"/>
        <w:kinsoku w:val="0"/>
        <w:overflowPunct w:val="0"/>
        <w:spacing w:before="2"/>
        <w:ind w:left="1053" w:right="1053" w:firstLine="0"/>
        <w:jc w:val="center"/>
      </w:pPr>
      <w:ins w:id="22" w:author="compareDocs" w:date="0001-01-01T00:00:00Z">
        <w:r>
          <w:rPr>
            <w:b/>
            <w:bCs/>
          </w:rPr>
          <w:t>OF TOP–LEVEL DOMAIN; REPRESENTATIONS AND</w:t>
        </w:r>
      </w:ins>
      <w:ins w:id="23" w:author="compareDocs" w:date="0001-01-01T00:00:00Z">
        <w:r>
          <w:rPr>
            <w:b/>
            <w:bCs/>
            <w:spacing w:val="-16"/>
          </w:rPr>
          <w:t xml:space="preserve"> </w:t>
        </w:r>
      </w:ins>
      <w:ins w:id="24" w:author="compareDocs" w:date="0001-01-01T00:00:00Z">
        <w:r>
          <w:rPr>
            <w:b/>
            <w:bCs/>
          </w:rPr>
          <w:t>WARRANTIES</w:t>
        </w:r>
      </w:ins>
    </w:p>
    <w:p w:rsidR="003F2741">
      <w:pPr>
        <w:pStyle w:val="BodyText"/>
        <w:kinsoku w:val="0"/>
        <w:overflowPunct w:val="0"/>
        <w:spacing w:before="3"/>
        <w:ind w:left="0" w:firstLine="0"/>
        <w:rPr>
          <w:b/>
          <w:bCs/>
          <w:sz w:val="20"/>
          <w:szCs w:val="20"/>
        </w:rPr>
      </w:pPr>
    </w:p>
    <w:p w:rsidR="000B5625">
      <w:pPr>
        <w:spacing w:before="100" w:beforeAutospacing="1" w:after="100" w:afterAutospacing="1"/>
        <w:rPr>
          <w:rFonts w:eastAsia="Times New Roman" w:asciiTheme="majorHAnsi" w:hAnsiTheme="majorHAnsi" w:cs="Arial"/>
        </w:rPr>
      </w:pPr>
      <w:bookmarkStart w:id="25" w:name="1.1"/>
      <w:bookmarkEnd w:id="25"/>
      <w:del w:id="26" w:author="compareDocs" w:date="0001-01-01T00:00:00Z">
        <w:r>
          <w:rPr>
            <w:rFonts w:eastAsia="Times New Roman" w:asciiTheme="majorHAnsi" w:hAnsiTheme="majorHAnsi" w:cs="Arial"/>
          </w:rPr>
          <w:delText xml:space="preserve">Section 1.1 </w:delText>
        </w:r>
      </w:del>
      <w:del w:id="27" w:author="compareDocs" w:date="0001-01-01T00:00:00Z">
        <w:r>
          <w:rPr>
            <w:rFonts w:eastAsia="Times New Roman" w:asciiTheme="majorHAnsi" w:hAnsiTheme="majorHAnsi" w:cs="Arial"/>
            <w:u w:val="single"/>
          </w:rPr>
          <w:delText>Effective Date</w:delText>
        </w:r>
      </w:del>
      <w:del w:id="28" w:author="compareDocs" w:date="0001-01-01T00:00:00Z">
        <w:r>
          <w:rPr>
            <w:rFonts w:eastAsia="Times New Roman" w:asciiTheme="majorHAnsi" w:hAnsiTheme="majorHAnsi" w:cs="Arial"/>
          </w:rPr>
          <w:delText>. The Effective Date for purposes of this Agreement shall be 22 August 2013.</w:delText>
        </w:r>
      </w:del>
    </w:p>
    <w:p w:rsidR="003F2741">
      <w:pPr>
        <w:pStyle w:val="ListParagraph"/>
        <w:numPr>
          <w:ilvl w:val="1"/>
          <w:numId w:val="38"/>
        </w:numPr>
        <w:tabs>
          <w:tab w:val="left" w:pos="1540"/>
        </w:tabs>
        <w:kinsoku w:val="0"/>
        <w:overflowPunct w:val="0"/>
        <w:ind w:right="139" w:firstLine="720"/>
        <w:rPr>
          <w:rFonts w:ascii="Cambria" w:hAnsi="Cambria" w:cs="Cambria"/>
          <w:color w:val="0000FF"/>
          <w:u w:val="double"/>
        </w:rPr>
      </w:pPr>
      <w:bookmarkStart w:id="29" w:name="_BPDC_LN_INS_1430"/>
      <w:bookmarkStart w:id="30" w:name="_BPDC_PR_INS_1431"/>
      <w:bookmarkStart w:id="31" w:name="_BPDC_PR_INS_1432"/>
      <w:bookmarkEnd w:id="29"/>
      <w:bookmarkEnd w:id="30"/>
      <w:bookmarkEnd w:id="31"/>
      <w:del w:id="32" w:author="compareDocs" w:date="0001-01-01T00:00:00Z">
        <w:r>
          <w:rPr>
            <w:rFonts w:eastAsia="Times New Roman" w:asciiTheme="majorHAnsi" w:hAnsiTheme="majorHAnsi" w:cs="Arial"/>
          </w:rPr>
          <w:delText xml:space="preserve">Section 1.2  </w:delText>
        </w:r>
      </w:del>
      <w:del w:id="33" w:author="compareDocs" w:date="0001-01-01T00:00:00Z">
        <w:r>
          <w:rPr>
            <w:rFonts w:eastAsia="Times New Roman" w:asciiTheme="majorHAnsi" w:hAnsiTheme="majorHAnsi" w:cs="Arial"/>
            <w:u w:val="single"/>
          </w:rPr>
          <w:delText>Top-Level Domain</w:delText>
        </w:r>
      </w:del>
      <w:del w:id="34" w:author="compareDocs" w:date="0001-01-01T00:00:00Z">
        <w:r>
          <w:rPr>
            <w:rFonts w:eastAsia="Times New Roman" w:asciiTheme="majorHAnsi" w:hAnsiTheme="majorHAnsi" w:cs="Arial"/>
          </w:rPr>
          <w:delText xml:space="preserve">. </w:delText>
        </w:r>
      </w:del>
      <w:ins w:id="35" w:author="compareDocs" w:date="0001-01-01T00:00:00Z">
        <w:r>
          <w:rPr>
            <w:rFonts w:ascii="Cambria" w:hAnsi="Cambria" w:cs="Cambria"/>
            <w:b/>
            <w:bCs/>
          </w:rPr>
          <w:t>Domain and Designation</w:t>
        </w:r>
      </w:ins>
      <w:ins w:id="36" w:author="compareDocs" w:date="0001-01-01T00:00:00Z">
        <w:r>
          <w:rPr>
            <w:rFonts w:ascii="Cambria" w:hAnsi="Cambria" w:cs="Cambria"/>
          </w:rPr>
          <w:t xml:space="preserve">. </w:t>
        </w:r>
      </w:ins>
      <w:r>
        <w:rPr>
          <w:rFonts w:ascii="Cambria" w:hAnsi="Cambria" w:cs="Cambria"/>
        </w:rPr>
        <w:t>The Top-Level Domain to which this Agreement applies is</w:t>
      </w:r>
      <w:del w:id="37" w:author="compareDocs" w:date="0001-01-01T00:00:00Z">
        <w:r>
          <w:rPr>
            <w:rFonts w:eastAsia="Times New Roman" w:asciiTheme="majorHAnsi" w:hAnsiTheme="majorHAnsi" w:cs="Arial"/>
          </w:rPr>
          <w:delText xml:space="preserve">.org ("TLD").Section 1.3  </w:delText>
        </w:r>
      </w:del>
      <w:del w:id="38" w:author="compareDocs" w:date="0001-01-01T00:00:00Z">
        <w:r>
          <w:rPr>
            <w:rFonts w:eastAsia="Times New Roman" w:asciiTheme="majorHAnsi" w:hAnsiTheme="majorHAnsi" w:cs="Arial"/>
            <w:u w:val="single"/>
          </w:rPr>
          <w:delText>Designation as Registry Operator</w:delText>
        </w:r>
      </w:del>
      <w:ins w:id="39" w:author="compareDocs" w:date="0001-01-01T00:00:00Z">
        <w:r>
          <w:rPr>
            <w:rFonts w:ascii="Cambria" w:hAnsi="Cambria" w:cs="Cambria"/>
          </w:rPr>
          <w:t xml:space="preserve"> </w:t>
        </w:r>
      </w:ins>
      <w:ins w:id="40" w:author="compareDocs" w:date="0001-01-01T00:00:00Z">
        <w:r>
          <w:rPr>
            <w:rFonts w:ascii="Cambria" w:hAnsi="Cambria" w:cs="Cambria"/>
            <w:b/>
            <w:bCs/>
          </w:rPr>
          <w:t xml:space="preserve">.org </w:t>
        </w:r>
      </w:ins>
      <w:ins w:id="41" w:author="compareDocs" w:date="0001-01-01T00:00:00Z">
        <w:r>
          <w:rPr>
            <w:rFonts w:ascii="Cambria" w:hAnsi="Cambria" w:cs="Cambria"/>
          </w:rPr>
          <w:t>(the “TLD”)</w:t>
        </w:r>
      </w:ins>
      <w:r>
        <w:rPr>
          <w:rFonts w:ascii="Cambria" w:hAnsi="Cambria" w:cs="Cambria"/>
        </w:rPr>
        <w:t>. Upon the Effective Date</w:t>
      </w:r>
      <w:del w:id="42" w:author="compareDocs" w:date="0001-01-01T00:00:00Z">
        <w:r>
          <w:rPr>
            <w:rFonts w:eastAsia="Times New Roman" w:asciiTheme="majorHAnsi" w:hAnsiTheme="majorHAnsi" w:cs="Arial"/>
          </w:rPr>
          <w:delText xml:space="preserve">, and throughout </w:delText>
        </w:r>
      </w:del>
      <w:ins w:id="43" w:author="compareDocs" w:date="0001-01-01T00:00:00Z">
        <w:r>
          <w:rPr>
            <w:rFonts w:ascii="Cambria" w:hAnsi="Cambria" w:cs="Cambria"/>
          </w:rPr>
          <w:t xml:space="preserve"> and until the earlier of the expiration of </w:t>
        </w:r>
      </w:ins>
      <w:r>
        <w:rPr>
          <w:rFonts w:ascii="Cambria" w:hAnsi="Cambria" w:cs="Cambria"/>
        </w:rPr>
        <w:t>the Term (as defined in Section 4.1</w:t>
      </w:r>
      <w:del w:id="44" w:author="compareDocs" w:date="0001-01-01T00:00:00Z">
        <w:r>
          <w:rPr>
            <w:rFonts w:eastAsia="Times New Roman" w:asciiTheme="majorHAnsi" w:hAnsiTheme="majorHAnsi" w:cs="Arial"/>
          </w:rPr>
          <w:delText xml:space="preserve"> hereof</w:delText>
        </w:r>
      </w:del>
      <w:r>
        <w:rPr>
          <w:rFonts w:ascii="Cambria" w:hAnsi="Cambria" w:cs="Cambria"/>
        </w:rPr>
        <w:t>)</w:t>
      </w:r>
      <w:del w:id="45" w:author="compareDocs" w:date="0001-01-01T00:00:00Z">
        <w:r>
          <w:rPr>
            <w:rFonts w:eastAsia="Times New Roman" w:asciiTheme="majorHAnsi" w:hAnsiTheme="majorHAnsi" w:cs="Arial"/>
          </w:rPr>
          <w:delText xml:space="preserve"> </w:delText>
        </w:r>
      </w:del>
      <w:ins w:id="46" w:author="compareDocs" w:date="0001-01-01T00:00:00Z">
        <w:r>
          <w:rPr>
            <w:rFonts w:ascii="Cambria" w:hAnsi="Cambria" w:cs="Cambria"/>
          </w:rPr>
          <w:t xml:space="preserve"> or the termination </w:t>
        </w:r>
      </w:ins>
      <w:r>
        <w:rPr>
          <w:rFonts w:ascii="Cambria" w:hAnsi="Cambria" w:cs="Cambria"/>
        </w:rPr>
        <w:t>of this Agreement</w:t>
      </w:r>
      <w:del w:id="47" w:author="compareDocs" w:date="0001-01-01T00:00:00Z">
        <w:r>
          <w:rPr>
            <w:rFonts w:eastAsia="Times New Roman" w:asciiTheme="majorHAnsi" w:hAnsiTheme="majorHAnsi" w:cs="Arial"/>
          </w:rPr>
          <w:delText xml:space="preserve">, unless earlier terminated </w:delText>
        </w:r>
      </w:del>
      <w:ins w:id="48" w:author="compareDocs" w:date="0001-01-01T00:00:00Z">
        <w:r>
          <w:rPr>
            <w:rFonts w:ascii="Cambria" w:hAnsi="Cambria" w:cs="Cambria"/>
          </w:rPr>
          <w:t xml:space="preserve"> </w:t>
        </w:r>
      </w:ins>
      <w:r>
        <w:rPr>
          <w:rFonts w:ascii="Cambria" w:hAnsi="Cambria" w:cs="Cambria"/>
        </w:rPr>
        <w:t xml:space="preserve">pursuant to Article </w:t>
      </w:r>
      <w:del w:id="49" w:author="compareDocs" w:date="0001-01-01T00:00:00Z">
        <w:r>
          <w:rPr>
            <w:rFonts w:eastAsia="Times New Roman" w:asciiTheme="majorHAnsi" w:hAnsiTheme="majorHAnsi" w:cs="Arial"/>
          </w:rPr>
          <w:delText>6 hereof</w:delText>
        </w:r>
      </w:del>
      <w:ins w:id="50" w:author="compareDocs" w:date="0001-01-01T00:00:00Z">
        <w:r>
          <w:rPr>
            <w:rFonts w:ascii="Cambria" w:hAnsi="Cambria" w:cs="Cambria"/>
          </w:rPr>
          <w:t>4</w:t>
        </w:r>
      </w:ins>
      <w:r>
        <w:rPr>
          <w:rFonts w:ascii="Cambria" w:hAnsi="Cambria" w:cs="Cambria"/>
        </w:rPr>
        <w:t xml:space="preserve">, ICANN </w:t>
      </w:r>
      <w:del w:id="51" w:author="compareDocs" w:date="0001-01-01T00:00:00Z">
        <w:r>
          <w:rPr>
            <w:rFonts w:eastAsia="Times New Roman" w:asciiTheme="majorHAnsi" w:hAnsiTheme="majorHAnsi" w:cs="Arial"/>
          </w:rPr>
          <w:delText xml:space="preserve">shall continue to designate Public Interest </w:delText>
        </w:r>
      </w:del>
      <w:ins w:id="52" w:author="compareDocs" w:date="0001-01-01T00:00:00Z">
        <w:r>
          <w:rPr>
            <w:rFonts w:ascii="Cambria" w:hAnsi="Cambria" w:cs="Cambria"/>
          </w:rPr>
          <w:t xml:space="preserve">designates </w:t>
        </w:r>
      </w:ins>
      <w:r>
        <w:rPr>
          <w:rFonts w:ascii="Cambria" w:hAnsi="Cambria" w:cs="Cambria"/>
        </w:rPr>
        <w:t xml:space="preserve">Registry </w:t>
      </w:r>
      <w:ins w:id="53" w:author="compareDocs" w:date="0001-01-01T00:00:00Z">
        <w:r>
          <w:rPr>
            <w:rFonts w:ascii="Cambria" w:hAnsi="Cambria" w:cs="Cambria"/>
          </w:rPr>
          <w:t xml:space="preserve">Operator </w:t>
        </w:r>
      </w:ins>
      <w:r>
        <w:rPr>
          <w:rFonts w:ascii="Cambria" w:hAnsi="Cambria" w:cs="Cambria"/>
        </w:rPr>
        <w:t xml:space="preserve">as the </w:t>
      </w:r>
      <w:del w:id="54" w:author="compareDocs" w:date="0001-01-01T00:00:00Z">
        <w:r>
          <w:rPr>
            <w:rFonts w:eastAsia="Times New Roman" w:asciiTheme="majorHAnsi" w:hAnsiTheme="majorHAnsi" w:cs="Arial"/>
          </w:rPr>
          <w:delText xml:space="preserve">sole </w:delText>
        </w:r>
      </w:del>
      <w:r>
        <w:rPr>
          <w:rFonts w:ascii="Cambria" w:hAnsi="Cambria" w:cs="Cambria"/>
        </w:rPr>
        <w:t>registry operator for the TLD</w:t>
      </w:r>
      <w:del w:id="55" w:author="compareDocs" w:date="0001-01-01T00:00:00Z">
        <w:r>
          <w:rPr>
            <w:rFonts w:eastAsia="Times New Roman" w:asciiTheme="majorHAnsi" w:hAnsiTheme="majorHAnsi" w:cs="Arial"/>
          </w:rPr>
          <w:delText xml:space="preserve"> ("Registry Operator").</w:delText>
        </w:r>
      </w:del>
      <w:ins w:id="56" w:author="compareDocs" w:date="0001-01-01T00:00:00Z">
        <w:r>
          <w:rPr>
            <w:rFonts w:ascii="Cambria" w:hAnsi="Cambria" w:cs="Cambria"/>
          </w:rPr>
          <w:t>, subject to the requirements and necessary approvals for delegation of the TLD and entry into the root-zone.</w:t>
        </w:r>
      </w:ins>
    </w:p>
    <w:p w:rsidR="003F2741">
      <w:pPr>
        <w:pStyle w:val="BodyText"/>
        <w:kinsoku w:val="0"/>
        <w:overflowPunct w:val="0"/>
        <w:spacing w:before="7"/>
        <w:ind w:left="0" w:firstLine="0"/>
        <w:rPr>
          <w:sz w:val="20"/>
          <w:szCs w:val="20"/>
        </w:rPr>
      </w:pPr>
    </w:p>
    <w:p w:rsidR="003F2741">
      <w:pPr>
        <w:pStyle w:val="ListParagraph"/>
        <w:numPr>
          <w:ilvl w:val="1"/>
          <w:numId w:val="38"/>
        </w:numPr>
        <w:tabs>
          <w:tab w:val="left" w:pos="1540"/>
        </w:tabs>
        <w:kinsoku w:val="0"/>
        <w:overflowPunct w:val="0"/>
        <w:ind w:right="115" w:firstLine="720"/>
        <w:rPr>
          <w:rFonts w:ascii="Cambria" w:hAnsi="Cambria" w:cs="Cambria"/>
          <w:color w:val="0000FF"/>
          <w:u w:val="double"/>
        </w:rPr>
      </w:pPr>
      <w:bookmarkStart w:id="57" w:name="_BPDC_LN_INS_1428"/>
      <w:bookmarkStart w:id="58" w:name="_BPDC_PR_INS_1429"/>
      <w:bookmarkEnd w:id="57"/>
      <w:bookmarkEnd w:id="58"/>
      <w:ins w:id="59" w:author="compareDocs" w:date="0001-01-01T00:00:00Z">
        <w:r>
          <w:rPr>
            <w:rFonts w:ascii="Cambria" w:hAnsi="Cambria" w:cs="Cambria"/>
            <w:b/>
            <w:bCs/>
          </w:rPr>
          <w:t>Technical Feasibility of String</w:t>
        </w:r>
      </w:ins>
      <w:ins w:id="60" w:author="compareDocs" w:date="0001-01-01T00:00:00Z">
        <w:r>
          <w:rPr>
            <w:rFonts w:ascii="Cambria" w:hAnsi="Cambria" w:cs="Cambria"/>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ins>
    </w:p>
    <w:p w:rsidR="003F2741">
      <w:pPr>
        <w:pStyle w:val="BodyText"/>
        <w:kinsoku w:val="0"/>
        <w:overflowPunct w:val="0"/>
        <w:spacing w:before="7"/>
        <w:ind w:left="0" w:firstLine="0"/>
        <w:rPr>
          <w:sz w:val="20"/>
          <w:szCs w:val="20"/>
        </w:rPr>
      </w:pPr>
    </w:p>
    <w:p w:rsidR="00594055">
      <w:pPr>
        <w:spacing w:before="100" w:beforeAutospacing="1" w:after="100" w:afterAutospacing="1"/>
        <w:jc w:val="center"/>
        <w:rPr>
          <w:del w:id="61" w:author="compareDocs" w:date="0001-01-01T00:00:00Z"/>
          <w:rFonts w:eastAsia="Times New Roman" w:asciiTheme="majorHAnsi" w:hAnsiTheme="majorHAnsi" w:cs="Arial"/>
        </w:rPr>
      </w:pPr>
      <w:del w:id="62" w:author="compareDocs" w:date="0001-01-01T00:00:00Z">
        <w:r>
          <w:rPr>
            <w:rFonts w:eastAsia="Times New Roman" w:asciiTheme="majorHAnsi" w:hAnsiTheme="majorHAnsi" w:cs="Arial"/>
            <w:b/>
            <w:bCs/>
          </w:rPr>
          <w:delText>ARTICLE 2 REPRESENTATIONS AND WARRANTIES</w:delText>
        </w:r>
      </w:del>
    </w:p>
    <w:p w:rsidR="003F2741">
      <w:pPr>
        <w:pStyle w:val="Heading1"/>
        <w:numPr>
          <w:ilvl w:val="1"/>
          <w:numId w:val="38"/>
        </w:numPr>
        <w:tabs>
          <w:tab w:val="left" w:pos="1540"/>
        </w:tabs>
        <w:kinsoku w:val="0"/>
        <w:overflowPunct w:val="0"/>
        <w:ind w:left="1540"/>
        <w:rPr>
          <w:b w:val="0"/>
          <w:bCs w:val="0"/>
          <w:color w:val="0000FF"/>
          <w:u w:val="double"/>
        </w:rPr>
      </w:pPr>
      <w:bookmarkStart w:id="63" w:name="_BPDC_LN_INS_1425"/>
      <w:bookmarkStart w:id="64" w:name="_BPDC_PR_INS_1426"/>
      <w:bookmarkStart w:id="65" w:name="_BPDC_PR_INS_1427"/>
      <w:bookmarkEnd w:id="63"/>
      <w:bookmarkEnd w:id="64"/>
      <w:bookmarkEnd w:id="65"/>
      <w:del w:id="66" w:author="compareDocs" w:date="0001-01-01T00:00:00Z">
        <w:r>
          <w:rPr>
            <w:rFonts w:eastAsia="Times New Roman" w:asciiTheme="majorHAnsi" w:hAnsiTheme="majorHAnsi" w:cs="Arial"/>
          </w:rPr>
          <w:delText xml:space="preserve">Section 2.1 Registry Operator's </w:delText>
        </w:r>
      </w:del>
      <w:r>
        <w:t>Representations and</w:t>
      </w:r>
      <w:r>
        <w:rPr>
          <w:spacing w:val="-1"/>
        </w:rPr>
        <w:t xml:space="preserve"> </w:t>
      </w:r>
      <w:r>
        <w:t>Warranties</w:t>
      </w:r>
      <w:r>
        <w:rPr>
          <w:b w:val="0"/>
          <w:bCs w:val="0"/>
        </w:rPr>
        <w:t>.</w:t>
      </w:r>
    </w:p>
    <w:p w:rsidR="003F2741">
      <w:pPr>
        <w:pStyle w:val="BodyText"/>
        <w:kinsoku w:val="0"/>
        <w:overflowPunct w:val="0"/>
        <w:spacing w:before="3"/>
        <w:ind w:left="0" w:firstLine="0"/>
        <w:rPr>
          <w:sz w:val="20"/>
          <w:szCs w:val="20"/>
        </w:rPr>
      </w:pPr>
    </w:p>
    <w:p w:rsidR="00594055">
      <w:pPr>
        <w:spacing w:beforeAutospacing="1" w:after="100" w:afterAutospacing="1"/>
        <w:rPr>
          <w:del w:id="67" w:author="compareDocs" w:date="0001-01-01T00:00:00Z"/>
          <w:rFonts w:eastAsia="Times New Roman" w:asciiTheme="majorHAnsi" w:hAnsiTheme="majorHAnsi" w:cs="Arial"/>
        </w:rPr>
      </w:pPr>
      <w:del w:id="68" w:author="compareDocs" w:date="0001-01-01T00:00:00Z">
        <w:r>
          <w:rPr>
            <w:rFonts w:eastAsia="Times New Roman" w:asciiTheme="majorHAnsi" w:hAnsiTheme="majorHAnsi" w:cs="Arial"/>
          </w:rPr>
          <w:delText xml:space="preserve">2.1 (a) </w:delText>
        </w:r>
      </w:del>
      <w:del w:id="69" w:author="compareDocs" w:date="0001-01-01T00:00:00Z">
        <w:r>
          <w:rPr>
            <w:rFonts w:eastAsia="Times New Roman" w:asciiTheme="majorHAnsi" w:hAnsiTheme="majorHAnsi" w:cs="Arial"/>
            <w:u w:val="single"/>
          </w:rPr>
          <w:delText>Organization; Due Authorization and Execution</w:delText>
        </w:r>
      </w:del>
      <w:del w:id="70" w:author="compareDocs" w:date="0001-01-01T00:00:00Z">
        <w:r>
          <w:rPr>
            <w:rFonts w:eastAsia="Times New Roman" w:asciiTheme="majorHAnsi" w:hAnsiTheme="majorHAnsi" w:cs="Arial"/>
          </w:rPr>
          <w:delText>. Registry Operator is a corporation, duly organized, validly existing and in good standing under the laws of Pennsylvania, and Registry Operator has all requisite power and authority to enter into this Agreement. All corporate approvals and actions necessary for the entrance by Registry Operator into this Agreement have been obtained and this Agreement has been duly and validly executed and delivered by Registry Operator.</w:delText>
        </w:r>
      </w:del>
    </w:p>
    <w:p w:rsidR="003F2741">
      <w:pPr>
        <w:pStyle w:val="ListParagraph"/>
        <w:numPr>
          <w:ilvl w:val="2"/>
          <w:numId w:val="38"/>
        </w:numPr>
        <w:tabs>
          <w:tab w:val="left" w:pos="2260"/>
        </w:tabs>
        <w:kinsoku w:val="0"/>
        <w:overflowPunct w:val="0"/>
        <w:ind w:firstLine="1440"/>
        <w:rPr>
          <w:rFonts w:ascii="Cambria" w:hAnsi="Cambria" w:cs="Cambria"/>
          <w:color w:val="0000FF"/>
          <w:u w:val="double"/>
        </w:rPr>
      </w:pPr>
      <w:bookmarkStart w:id="71" w:name="_BPDC_LN_INS_1423"/>
      <w:bookmarkStart w:id="72" w:name="_BPDC_PR_INS_1424"/>
      <w:bookmarkEnd w:id="71"/>
      <w:bookmarkEnd w:id="72"/>
      <w:ins w:id="73" w:author="compareDocs" w:date="0001-01-01T00:00:00Z">
        <w:r>
          <w:rPr>
            <w:rFonts w:ascii="Cambria" w:hAnsi="Cambria" w:cs="Cambria"/>
          </w:rPr>
          <w:t>Registry Operator represents and warrants to ICANN as follows:</w:t>
        </w:r>
      </w:ins>
    </w:p>
    <w:p w:rsidR="003F2741">
      <w:pPr>
        <w:pStyle w:val="BodyText"/>
        <w:kinsoku w:val="0"/>
        <w:overflowPunct w:val="0"/>
        <w:spacing w:before="3"/>
        <w:ind w:left="0" w:firstLine="0"/>
        <w:rPr>
          <w:sz w:val="20"/>
          <w:szCs w:val="20"/>
        </w:rPr>
      </w:pPr>
    </w:p>
    <w:p w:rsidR="003F2741">
      <w:pPr>
        <w:pStyle w:val="ListParagraph"/>
        <w:numPr>
          <w:ilvl w:val="3"/>
          <w:numId w:val="38"/>
        </w:numPr>
        <w:tabs>
          <w:tab w:val="left" w:pos="2980"/>
        </w:tabs>
        <w:kinsoku w:val="0"/>
        <w:overflowPunct w:val="0"/>
        <w:ind w:right="105" w:firstLine="720"/>
        <w:rPr>
          <w:rFonts w:ascii="Cambria" w:hAnsi="Cambria" w:cs="Cambria"/>
          <w:color w:val="0000FF"/>
          <w:u w:val="double"/>
        </w:rPr>
      </w:pPr>
      <w:bookmarkStart w:id="74" w:name="_BPDC_LN_INS_1420"/>
      <w:bookmarkStart w:id="75" w:name="_BPDC_PR_INS_1421"/>
      <w:bookmarkStart w:id="76" w:name="_BPDC_PR_INS_1422"/>
      <w:bookmarkEnd w:id="74"/>
      <w:bookmarkEnd w:id="75"/>
      <w:bookmarkEnd w:id="76"/>
      <w:del w:id="77" w:author="compareDocs" w:date="0001-01-01T00:00:00Z">
        <w:r>
          <w:rPr>
            <w:rFonts w:eastAsia="Times New Roman" w:asciiTheme="majorHAnsi" w:hAnsiTheme="majorHAnsi" w:cs="Arial"/>
          </w:rPr>
          <w:delText xml:space="preserve">2.1 (b) </w:delText>
        </w:r>
      </w:del>
      <w:del w:id="78" w:author="compareDocs" w:date="0001-01-01T00:00:00Z">
        <w:r>
          <w:rPr>
            <w:rFonts w:eastAsia="Times New Roman" w:asciiTheme="majorHAnsi" w:hAnsiTheme="majorHAnsi" w:cs="Arial"/>
            <w:u w:val="single"/>
          </w:rPr>
          <w:delText>Statements made During Negotiation Process</w:delText>
        </w:r>
      </w:del>
      <w:del w:id="79" w:author="compareDocs" w:date="0001-01-01T00:00:00Z">
        <w:r>
          <w:rPr>
            <w:rFonts w:eastAsia="Times New Roman" w:asciiTheme="majorHAnsi" w:hAnsiTheme="majorHAnsi" w:cs="Arial"/>
          </w:rPr>
          <w:delText xml:space="preserve">. The factual </w:delText>
        </w:r>
      </w:del>
      <w:ins w:id="80" w:author="compareDocs" w:date="0001-01-01T00:00:00Z">
        <w:r>
          <w:rPr>
            <w:rFonts w:ascii="Cambria" w:hAnsi="Cambria" w:cs="Cambria"/>
          </w:rPr>
          <w:t xml:space="preserve">all material information provided and statements made in the registry TLD application, and </w:t>
        </w:r>
      </w:ins>
      <w:r>
        <w:rPr>
          <w:rFonts w:ascii="Cambria" w:hAnsi="Cambria" w:cs="Cambria"/>
        </w:rPr>
        <w:t xml:space="preserve">statements made in writing </w:t>
      </w:r>
      <w:del w:id="81" w:author="compareDocs" w:date="0001-01-01T00:00:00Z">
        <w:r>
          <w:rPr>
            <w:rFonts w:eastAsia="Times New Roman" w:asciiTheme="majorHAnsi" w:hAnsiTheme="majorHAnsi" w:cs="Arial"/>
          </w:rPr>
          <w:delText xml:space="preserve">by both Parties in negotiating </w:delText>
        </w:r>
      </w:del>
      <w:ins w:id="82" w:author="compareDocs" w:date="0001-01-01T00:00:00Z">
        <w:r>
          <w:rPr>
            <w:rFonts w:ascii="Cambria" w:hAnsi="Cambria" w:cs="Cambria"/>
          </w:rPr>
          <w:t xml:space="preserve">during the negotiation of </w:t>
        </w:r>
      </w:ins>
      <w:r>
        <w:rPr>
          <w:rFonts w:ascii="Cambria" w:hAnsi="Cambria" w:cs="Cambria"/>
        </w:rPr>
        <w:t>this Agreement, were true and correct in all material respects at the time made</w:t>
      </w:r>
      <w:del w:id="83" w:author="compareDocs" w:date="0001-01-01T00:00:00Z">
        <w:r>
          <w:rPr>
            <w:rFonts w:eastAsia="Times New Roman" w:asciiTheme="majorHAnsi" w:hAnsiTheme="majorHAnsi" w:cs="Arial"/>
          </w:rPr>
          <w:delText>. A violation or breach of this subsection shall not be a basis for termination, rescission or other equitable relief, and, instead shall only give rise to a claim for damages.</w:delText>
        </w:r>
      </w:del>
      <w:ins w:id="84" w:author="compareDocs" w:date="0001-01-01T00:00:00Z">
        <w:r>
          <w:rPr>
            <w:rFonts w:ascii="Cambria" w:hAnsi="Cambria" w:cs="Cambria"/>
          </w:rPr>
          <w:t>, and such information or statements continue to be true and correct in all material respects as of the Effective Date except as otherwise previously disclosed in writing by Registry Operator to ICANN;</w:t>
        </w:r>
      </w:ins>
    </w:p>
    <w:p w:rsidR="003F2741">
      <w:pPr>
        <w:pStyle w:val="BodyText"/>
        <w:kinsoku w:val="0"/>
        <w:overflowPunct w:val="0"/>
        <w:spacing w:before="3"/>
        <w:ind w:left="0" w:firstLine="0"/>
        <w:rPr>
          <w:sz w:val="20"/>
          <w:szCs w:val="20"/>
        </w:rPr>
      </w:pPr>
    </w:p>
    <w:p w:rsidR="003F2741">
      <w:pPr>
        <w:pStyle w:val="ListParagraph"/>
        <w:numPr>
          <w:ilvl w:val="3"/>
          <w:numId w:val="38"/>
        </w:numPr>
        <w:tabs>
          <w:tab w:val="left" w:pos="2980"/>
        </w:tabs>
        <w:kinsoku w:val="0"/>
        <w:overflowPunct w:val="0"/>
        <w:ind w:right="282" w:firstLine="720"/>
        <w:rPr>
          <w:rFonts w:ascii="Cambria" w:hAnsi="Cambria" w:cs="Cambria"/>
          <w:color w:val="0000FF"/>
          <w:u w:val="double"/>
        </w:rPr>
      </w:pPr>
      <w:bookmarkStart w:id="85" w:name="_BPDC_LN_INS_1418"/>
      <w:bookmarkStart w:id="86" w:name="_BPDC_PR_INS_1419"/>
      <w:bookmarkEnd w:id="85"/>
      <w:bookmarkEnd w:id="86"/>
      <w:ins w:id="87" w:author="compareDocs" w:date="0001-01-01T00:00:00Z">
        <w:r>
          <w:rPr>
            <w:rFonts w:ascii="Cambria" w:hAnsi="Cambria" w:cs="Cambria"/>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ins>
    </w:p>
    <w:p w:rsidR="003F2741">
      <w:pPr>
        <w:pStyle w:val="BodyText"/>
        <w:kinsoku w:val="0"/>
        <w:overflowPunct w:val="0"/>
        <w:spacing w:before="3"/>
        <w:ind w:left="0" w:firstLine="0"/>
        <w:rPr>
          <w:sz w:val="20"/>
          <w:szCs w:val="20"/>
        </w:rPr>
      </w:pPr>
    </w:p>
    <w:p w:rsidR="003F2741">
      <w:pPr>
        <w:pStyle w:val="ListParagraph"/>
        <w:numPr>
          <w:ilvl w:val="3"/>
          <w:numId w:val="38"/>
        </w:numPr>
        <w:tabs>
          <w:tab w:val="left" w:pos="2980"/>
        </w:tabs>
        <w:kinsoku w:val="0"/>
        <w:overflowPunct w:val="0"/>
        <w:ind w:right="228" w:firstLine="720"/>
        <w:rPr>
          <w:rFonts w:ascii="Cambria" w:hAnsi="Cambria" w:cs="Cambria"/>
          <w:color w:val="0000FF"/>
          <w:u w:val="double"/>
        </w:rPr>
      </w:pPr>
      <w:bookmarkStart w:id="88" w:name="_BPDC_LN_INS_1416"/>
      <w:bookmarkStart w:id="89" w:name="_BPDC_PR_INS_1417"/>
      <w:bookmarkEnd w:id="88"/>
      <w:bookmarkEnd w:id="89"/>
      <w:ins w:id="90" w:author="compareDocs" w:date="0001-01-01T00:00:00Z">
        <w:r>
          <w:rPr>
            <w:rFonts w:ascii="Cambria" w:hAnsi="Cambria" w:cs="Cambria"/>
          </w:rPr>
          <w:t>Registry Operator has delivered to ICANN a duly executed instrument that secures the funds required to perform registry functions for the TLD in the event of the termination or expiration of this Agreement (the “Continued Operations Instrument”), and such instrument is a binding</w:t>
        </w:r>
      </w:ins>
    </w:p>
    <w:p w:rsidR="003F2741">
      <w:pPr>
        <w:pStyle w:val="BodyText"/>
        <w:kinsoku w:val="0"/>
        <w:overflowPunct w:val="0"/>
        <w:spacing w:before="42"/>
        <w:ind w:left="1540" w:right="395" w:firstLine="0"/>
      </w:pPr>
      <w:bookmarkStart w:id="91" w:name="_BPDC_LN_INS_1414"/>
      <w:bookmarkStart w:id="92" w:name="_BPDC_PR_INS_1415"/>
      <w:bookmarkEnd w:id="91"/>
      <w:bookmarkEnd w:id="92"/>
      <w:ins w:id="93" w:author="compareDocs" w:date="0001-01-01T00:00:00Z">
        <w:r>
          <w:t>obligation of the parties thereto, enforceable against the parties thereto in accordance with its terms.</w:t>
        </w:r>
      </w:ins>
    </w:p>
    <w:p w:rsidR="003F2741">
      <w:pPr>
        <w:pStyle w:val="BodyText"/>
        <w:kinsoku w:val="0"/>
        <w:overflowPunct w:val="0"/>
        <w:spacing w:before="3"/>
        <w:ind w:left="0" w:firstLine="0"/>
        <w:rPr>
          <w:sz w:val="20"/>
          <w:szCs w:val="20"/>
        </w:rPr>
      </w:pPr>
    </w:p>
    <w:p w:rsidR="000B5625">
      <w:pPr>
        <w:spacing w:before="100" w:beforeAutospacing="1" w:after="100" w:afterAutospacing="1"/>
        <w:rPr>
          <w:rFonts w:eastAsia="Times New Roman" w:asciiTheme="majorHAnsi" w:hAnsiTheme="majorHAnsi" w:cs="Arial"/>
        </w:rPr>
      </w:pPr>
      <w:bookmarkStart w:id="94" w:name="2.2"/>
      <w:bookmarkEnd w:id="94"/>
      <w:del w:id="95" w:author="compareDocs" w:date="0001-01-01T00:00:00Z">
        <w:r>
          <w:rPr>
            <w:rFonts w:eastAsia="Times New Roman" w:asciiTheme="majorHAnsi" w:hAnsiTheme="majorHAnsi" w:cs="Arial"/>
          </w:rPr>
          <w:delText xml:space="preserve">Section 2.2 </w:delText>
        </w:r>
      </w:del>
      <w:del w:id="96" w:author="compareDocs" w:date="0001-01-01T00:00:00Z">
        <w:r>
          <w:rPr>
            <w:rFonts w:eastAsia="Times New Roman" w:asciiTheme="majorHAnsi" w:hAnsiTheme="majorHAnsi" w:cs="Arial"/>
            <w:u w:val="single"/>
          </w:rPr>
          <w:delText>ICANN's Representations and Warranties</w:delText>
        </w:r>
      </w:del>
      <w:del w:id="97" w:author="compareDocs" w:date="0001-01-01T00:00:00Z">
        <w:r>
          <w:rPr>
            <w:rFonts w:eastAsia="Times New Roman" w:asciiTheme="majorHAnsi" w:hAnsiTheme="majorHAnsi" w:cs="Arial"/>
          </w:rPr>
          <w:delText>.</w:delText>
        </w:r>
      </w:del>
    </w:p>
    <w:p w:rsidR="003F2741">
      <w:pPr>
        <w:pStyle w:val="ListParagraph"/>
        <w:numPr>
          <w:ilvl w:val="2"/>
          <w:numId w:val="38"/>
        </w:numPr>
        <w:tabs>
          <w:tab w:val="left" w:pos="2260"/>
        </w:tabs>
        <w:kinsoku w:val="0"/>
        <w:overflowPunct w:val="0"/>
        <w:ind w:right="230" w:firstLine="1440"/>
        <w:jc w:val="both"/>
        <w:rPr>
          <w:rFonts w:ascii="Cambria" w:hAnsi="Cambria" w:cs="Cambria"/>
          <w:color w:val="0000FF"/>
          <w:u w:val="double"/>
        </w:rPr>
      </w:pPr>
      <w:bookmarkStart w:id="98" w:name="_BPDC_LN_INS_1411"/>
      <w:bookmarkStart w:id="99" w:name="_BPDC_PR_INS_1412"/>
      <w:bookmarkStart w:id="100" w:name="_BPDC_PR_INS_1413"/>
      <w:bookmarkEnd w:id="98"/>
      <w:bookmarkEnd w:id="99"/>
      <w:bookmarkEnd w:id="100"/>
      <w:del w:id="101" w:author="compareDocs" w:date="0001-01-01T00:00:00Z">
        <w:r>
          <w:rPr>
            <w:rFonts w:eastAsia="Times New Roman" w:asciiTheme="majorHAnsi" w:hAnsiTheme="majorHAnsi" w:cs="Arial"/>
          </w:rPr>
          <w:delText xml:space="preserve">2.2 (a) </w:delText>
        </w:r>
      </w:del>
      <w:del w:id="102" w:author="compareDocs" w:date="0001-01-01T00:00:00Z">
        <w:r>
          <w:rPr>
            <w:rFonts w:eastAsia="Times New Roman" w:asciiTheme="majorHAnsi" w:hAnsiTheme="majorHAnsi" w:cs="Arial"/>
            <w:u w:val="single"/>
          </w:rPr>
          <w:delText>Organization; Due Authorization and Execution</w:delText>
        </w:r>
      </w:del>
      <w:del w:id="103" w:author="compareDocs" w:date="0001-01-01T00:00:00Z">
        <w:r>
          <w:rPr>
            <w:rFonts w:eastAsia="Times New Roman" w:asciiTheme="majorHAnsi" w:hAnsiTheme="majorHAnsi" w:cs="Arial"/>
          </w:rPr>
          <w:delText xml:space="preserve">. </w:delText>
        </w:r>
      </w:del>
      <w:ins w:id="104" w:author="compareDocs" w:date="0001-01-01T00:00:00Z">
        <w:r>
          <w:rPr>
            <w:rFonts w:ascii="Cambria" w:hAnsi="Cambria" w:cs="Cambria"/>
          </w:rPr>
          <w:t xml:space="preserve">ICANN represents and warrants to Registry Operator that </w:t>
        </w:r>
      </w:ins>
      <w:r>
        <w:rPr>
          <w:rFonts w:ascii="Cambria" w:hAnsi="Cambria" w:cs="Cambria"/>
        </w:rPr>
        <w:t xml:space="preserve">ICANN is a nonprofit public benefit corporation duly organized, validly existing and in good standing under the laws of </w:t>
      </w:r>
      <w:ins w:id="105" w:author="compareDocs" w:date="0001-01-01T00:00:00Z">
        <w:r>
          <w:rPr>
            <w:rFonts w:ascii="Cambria" w:hAnsi="Cambria" w:cs="Cambria"/>
          </w:rPr>
          <w:t xml:space="preserve">the State of </w:t>
        </w:r>
      </w:ins>
      <w:r>
        <w:rPr>
          <w:rFonts w:ascii="Cambria" w:hAnsi="Cambria" w:cs="Cambria"/>
        </w:rPr>
        <w:t>California</w:t>
      </w:r>
      <w:ins w:id="106" w:author="compareDocs" w:date="0001-01-01T00:00:00Z">
        <w:r>
          <w:rPr>
            <w:rFonts w:ascii="Cambria" w:hAnsi="Cambria" w:cs="Cambria"/>
          </w:rPr>
          <w:t>, United States of America</w:t>
        </w:r>
      </w:ins>
      <w:r>
        <w:rPr>
          <w:rFonts w:ascii="Cambria" w:hAnsi="Cambria" w:cs="Cambria"/>
        </w:rPr>
        <w:t xml:space="preserve">. ICANN has all requisite </w:t>
      </w:r>
      <w:del w:id="107" w:author="compareDocs" w:date="0001-01-01T00:00:00Z">
        <w:r>
          <w:rPr>
            <w:rFonts w:eastAsia="Times New Roman" w:asciiTheme="majorHAnsi" w:hAnsiTheme="majorHAnsi" w:cs="Arial"/>
          </w:rPr>
          <w:delText xml:space="preserve">corporate </w:delText>
        </w:r>
      </w:del>
      <w:r>
        <w:rPr>
          <w:rFonts w:ascii="Cambria" w:hAnsi="Cambria" w:cs="Cambria"/>
        </w:rPr>
        <w:t xml:space="preserve">power and authority </w:t>
      </w:r>
      <w:del w:id="108" w:author="compareDocs" w:date="0001-01-01T00:00:00Z">
        <w:r>
          <w:rPr>
            <w:rFonts w:eastAsia="Times New Roman" w:asciiTheme="majorHAnsi" w:hAnsiTheme="majorHAnsi" w:cs="Arial"/>
          </w:rPr>
          <w:delText>to enter into this Agreement. All corporate approvals and actions necessary for the entrance by ICANN into this Agreement have been obtained and this Agreement has been duly and validly executed and delivered by ICANN.</w:delText>
        </w:r>
      </w:del>
      <w:ins w:id="109" w:author="compareDocs" w:date="0001-01-01T00:00:00Z">
        <w:r>
          <w:rPr>
            <w:rFonts w:ascii="Cambria" w:hAnsi="Cambria" w:cs="Cambria"/>
          </w:rPr>
          <w:t>and has obtained all necessary corporate approvals to enter into and duly execute and deliver this Agreement.</w:t>
        </w:r>
      </w:ins>
    </w:p>
    <w:p w:rsidR="003F2741">
      <w:pPr>
        <w:pStyle w:val="BodyText"/>
        <w:kinsoku w:val="0"/>
        <w:overflowPunct w:val="0"/>
        <w:spacing w:before="7"/>
        <w:ind w:left="0" w:firstLine="0"/>
        <w:rPr>
          <w:sz w:val="20"/>
          <w:szCs w:val="20"/>
        </w:rPr>
      </w:pPr>
    </w:p>
    <w:p w:rsidR="003F2741">
      <w:pPr>
        <w:pStyle w:val="Heading1"/>
        <w:kinsoku w:val="0"/>
        <w:overflowPunct w:val="0"/>
        <w:ind w:left="2678" w:right="2638" w:firstLine="0"/>
        <w:jc w:val="center"/>
        <w:rPr>
          <w:rFonts w:ascii="Times New Roman" w:hAnsi="Times New Roman" w:cs="Times New Roman"/>
          <w:b w:val="0"/>
          <w:bCs w:val="0"/>
        </w:rPr>
      </w:pPr>
      <w:r>
        <w:rPr>
          <w:rFonts w:ascii="Times New Roman" w:hAnsi="Times New Roman" w:cs="Times New Roman"/>
        </w:rPr>
        <w:t xml:space="preserve">ARTICLE </w:t>
      </w:r>
      <w:del w:id="110" w:author="compareDocs" w:date="0001-01-01T00:00:00Z">
        <w:r>
          <w:rPr>
            <w:rFonts w:eastAsia="Times New Roman" w:asciiTheme="majorHAnsi" w:hAnsiTheme="majorHAnsi" w:cs="Arial"/>
          </w:rPr>
          <w:delText xml:space="preserve">3 </w:delText>
        </w:r>
      </w:del>
      <w:ins w:id="111" w:author="compareDocs" w:date="0001-01-01T00:00:00Z">
        <w:r>
          <w:rPr>
            <w:rFonts w:ascii="Times New Roman" w:hAnsi="Times New Roman" w:cs="Times New Roman"/>
          </w:rPr>
          <w:t>2.</w:t>
        </w:r>
      </w:ins>
    </w:p>
    <w:p w:rsidR="003F2741">
      <w:pPr>
        <w:pStyle w:val="BodyText"/>
        <w:kinsoku w:val="0"/>
        <w:overflowPunct w:val="0"/>
        <w:spacing w:before="10"/>
        <w:ind w:left="0" w:firstLine="0"/>
        <w:rPr>
          <w:rFonts w:ascii="Times New Roman" w:hAnsi="Times New Roman" w:cs="Times New Roman"/>
          <w:b/>
          <w:bCs/>
        </w:rPr>
      </w:pPr>
    </w:p>
    <w:p w:rsidR="003F2741">
      <w:pPr>
        <w:pStyle w:val="BodyText"/>
        <w:kinsoku w:val="0"/>
        <w:overflowPunct w:val="0"/>
        <w:ind w:left="2678" w:right="2638" w:firstLine="0"/>
        <w:jc w:val="center"/>
      </w:pPr>
      <w:r>
        <w:rPr>
          <w:b/>
          <w:bCs/>
        </w:rPr>
        <w:t xml:space="preserve">COVENANTS </w:t>
      </w:r>
      <w:ins w:id="112" w:author="compareDocs" w:date="0001-01-01T00:00:00Z">
        <w:r>
          <w:rPr>
            <w:b/>
            <w:bCs/>
          </w:rPr>
          <w:t>OF REGISTRY</w:t>
        </w:r>
      </w:ins>
      <w:ins w:id="113" w:author="compareDocs" w:date="0001-01-01T00:00:00Z">
        <w:r>
          <w:rPr>
            <w:b/>
            <w:bCs/>
            <w:spacing w:val="-14"/>
          </w:rPr>
          <w:t xml:space="preserve"> </w:t>
        </w:r>
      </w:ins>
      <w:ins w:id="114" w:author="compareDocs" w:date="0001-01-01T00:00:00Z">
        <w:r>
          <w:rPr>
            <w:b/>
            <w:bCs/>
          </w:rPr>
          <w:t>OPERATOR</w:t>
        </w:r>
      </w:ins>
    </w:p>
    <w:p w:rsidR="003F2741">
      <w:pPr>
        <w:pStyle w:val="BodyText"/>
        <w:kinsoku w:val="0"/>
        <w:overflowPunct w:val="0"/>
        <w:spacing w:before="3"/>
        <w:ind w:left="0" w:firstLine="0"/>
        <w:rPr>
          <w:b/>
          <w:bCs/>
          <w:sz w:val="20"/>
          <w:szCs w:val="20"/>
        </w:rPr>
      </w:pPr>
    </w:p>
    <w:p w:rsidR="003F2741">
      <w:pPr>
        <w:pStyle w:val="BodyText"/>
        <w:kinsoku w:val="0"/>
        <w:overflowPunct w:val="0"/>
        <w:ind w:left="820" w:right="395" w:firstLine="0"/>
      </w:pPr>
      <w:del w:id="115" w:author="compareDocs" w:date="0001-01-01T00:00:00Z">
        <w:r>
          <w:rPr>
            <w:rFonts w:eastAsia="Times New Roman" w:asciiTheme="majorHAnsi" w:hAnsiTheme="majorHAnsi" w:cs="Arial"/>
          </w:rPr>
          <w:delText xml:space="preserve">Section 3.1 </w:delText>
        </w:r>
      </w:del>
      <w:del w:id="116" w:author="compareDocs" w:date="0001-01-01T00:00:00Z">
        <w:r>
          <w:rPr>
            <w:rFonts w:eastAsia="Times New Roman" w:asciiTheme="majorHAnsi" w:hAnsiTheme="majorHAnsi" w:cs="Arial"/>
            <w:u w:val="single"/>
          </w:rPr>
          <w:delText>Covenants of Registry Operator</w:delText>
        </w:r>
      </w:del>
      <w:del w:id="117" w:author="compareDocs" w:date="0001-01-01T00:00:00Z">
        <w:r>
          <w:rPr>
            <w:rFonts w:eastAsia="Times New Roman" w:asciiTheme="majorHAnsi" w:hAnsiTheme="majorHAnsi" w:cs="Arial"/>
          </w:rPr>
          <w:delText xml:space="preserve">. </w:delText>
        </w:r>
      </w:del>
      <w:r>
        <w:t>Registry Operator covenants and agrees with ICANN as follows:</w:t>
      </w:r>
    </w:p>
    <w:p w:rsidR="003F2741">
      <w:pPr>
        <w:pStyle w:val="BodyText"/>
        <w:kinsoku w:val="0"/>
        <w:overflowPunct w:val="0"/>
        <w:spacing w:before="3"/>
        <w:ind w:left="0" w:firstLine="0"/>
        <w:rPr>
          <w:sz w:val="20"/>
          <w:szCs w:val="20"/>
        </w:rPr>
      </w:pPr>
    </w:p>
    <w:p w:rsidR="000B5625">
      <w:pPr>
        <w:spacing w:beforeAutospacing="1" w:after="100" w:afterAutospacing="1"/>
        <w:rPr>
          <w:del w:id="118" w:author="compareDocs" w:date="0001-01-01T00:00:00Z"/>
          <w:rFonts w:eastAsia="Times New Roman" w:asciiTheme="majorHAnsi" w:hAnsiTheme="majorHAnsi" w:cs="Arial"/>
        </w:rPr>
      </w:pPr>
      <w:bookmarkStart w:id="119" w:name="3.1.a"/>
      <w:bookmarkEnd w:id="119"/>
      <w:del w:id="120" w:author="compareDocs" w:date="0001-01-01T00:00:00Z">
        <w:r>
          <w:rPr>
            <w:rFonts w:eastAsia="Times New Roman" w:asciiTheme="majorHAnsi" w:hAnsiTheme="majorHAnsi" w:cs="Arial"/>
          </w:rPr>
          <w:delText xml:space="preserve">3.1 (a) </w:delText>
        </w:r>
      </w:del>
      <w:del w:id="121" w:author="compareDocs" w:date="0001-01-01T00:00:00Z">
        <w:r>
          <w:rPr>
            <w:rFonts w:eastAsia="Times New Roman" w:asciiTheme="majorHAnsi" w:hAnsiTheme="majorHAnsi" w:cs="Arial"/>
            <w:u w:val="single"/>
          </w:rPr>
          <w:delText>Preserve Security and Stability</w:delText>
        </w:r>
      </w:del>
      <w:del w:id="122" w:author="compareDocs" w:date="0001-01-01T00:00:00Z">
        <w:r>
          <w:rPr>
            <w:rFonts w:eastAsia="Times New Roman" w:asciiTheme="majorHAnsi" w:hAnsiTheme="majorHAnsi" w:cs="Arial"/>
          </w:rPr>
          <w:delText>.</w:delText>
        </w:r>
      </w:del>
    </w:p>
    <w:p w:rsidR="00594055">
      <w:pPr>
        <w:spacing w:beforeAutospacing="1" w:after="100" w:afterAutospacing="1"/>
        <w:rPr>
          <w:del w:id="123" w:author="compareDocs" w:date="0001-01-01T00:00:00Z"/>
          <w:rFonts w:eastAsia="Times New Roman" w:asciiTheme="majorHAnsi" w:hAnsiTheme="majorHAnsi" w:cs="Arial"/>
        </w:rPr>
      </w:pPr>
      <w:del w:id="124" w:author="compareDocs" w:date="0001-01-01T00:00:00Z">
        <w:r>
          <w:rPr>
            <w:rFonts w:eastAsia="Times New Roman" w:asciiTheme="majorHAnsi" w:hAnsiTheme="majorHAnsi" w:cs="Arial"/>
          </w:rPr>
          <w:delText xml:space="preserve">3.1 (a)(i) ICANN Temporary Specifications or Policies. Registry Operator shall comply with and implement all specifications or policies established by the ICANN Board of Directors on a temporary basis, if adopted by the ICANN Board of Directors by a vote of at least two-thirds of its members, so long as the ICANN Board of Directors reasonably determines that immediate temporary establishment of a specification or policy on the subject is necessary to maintain the Stability or Security (as defined in Section 3.1(d)(iv)(G)) of Registry Services or the DNS ("Temporary Specification or Policies"). Such proposed specification or policy shall be as narrowly </w:delText>
        </w:r>
      </w:del>
      <w:del w:id="125" w:author="compareDocs" w:date="0001-01-01T00:00:00Z">
        <w:r>
          <w:rPr>
            <w:rFonts w:eastAsia="Times New Roman" w:asciiTheme="majorHAnsi" w:hAnsiTheme="majorHAnsi" w:cs="Arial"/>
          </w:rPr>
          <w:delText>tailored as feasible to achieve those objectives. In establishing any specification or policy under this provision, the ICANN Board of Directors shall state the period of time for which the specification or policy is temporarily adopted and shall immediately implement the Consensus Policy development process set forth in ICANN's Bylaws. ICANN shall also issue an advisory statement containing a detailed explanation of its reasons for adopting the temporary specification or policy and why the Board believes the specification or policy should receive the consensus support of Internet stakeholders. If the period of time for which the specification or policy is adopted exceeds 90 days, the ICANN Board shall reaffirm its temporary adoption every 90 days for a total period not to exceed one year, in order to maintain such policy in effect until such time as it shall become a Consensus Policy as described in Section 3.1(b) below. If during such one year period, the temporary policy or specification does not become a Consensus Policy meeting the standard set forth in Section 3.1(b) below, Registry Operator shall no longer be required to comply with or implement such temporary policy or specification.</w:delText>
        </w:r>
      </w:del>
    </w:p>
    <w:p w:rsidR="000B5625">
      <w:pPr>
        <w:spacing w:before="100" w:beforeAutospacing="1" w:after="100" w:afterAutospacing="1"/>
        <w:rPr>
          <w:del w:id="126" w:author="compareDocs" w:date="0001-01-01T00:00:00Z"/>
          <w:rFonts w:eastAsia="Times New Roman" w:asciiTheme="majorHAnsi" w:hAnsiTheme="majorHAnsi" w:cs="Arial"/>
        </w:rPr>
      </w:pPr>
      <w:bookmarkStart w:id="127" w:name="3.1.b"/>
      <w:bookmarkEnd w:id="127"/>
      <w:del w:id="128" w:author="compareDocs" w:date="0001-01-01T00:00:00Z">
        <w:r>
          <w:rPr>
            <w:rFonts w:eastAsia="Times New Roman" w:asciiTheme="majorHAnsi" w:hAnsiTheme="majorHAnsi" w:cs="Arial"/>
          </w:rPr>
          <w:delText xml:space="preserve">3.1 (b) </w:delText>
        </w:r>
      </w:del>
      <w:del w:id="129" w:author="compareDocs" w:date="0001-01-01T00:00:00Z">
        <w:r>
          <w:rPr>
            <w:rFonts w:eastAsia="Times New Roman" w:asciiTheme="majorHAnsi" w:hAnsiTheme="majorHAnsi" w:cs="Arial"/>
            <w:u w:val="single"/>
          </w:rPr>
          <w:delText>Consensus Policies</w:delText>
        </w:r>
      </w:del>
      <w:del w:id="130" w:author="compareDocs" w:date="0001-01-01T00:00:00Z">
        <w:r>
          <w:rPr>
            <w:rFonts w:eastAsia="Times New Roman" w:asciiTheme="majorHAnsi" w:hAnsiTheme="majorHAnsi" w:cs="Arial"/>
          </w:rPr>
          <w:delText>.</w:delText>
        </w:r>
      </w:del>
    </w:p>
    <w:p w:rsidR="003F2741">
      <w:pPr>
        <w:pStyle w:val="ListParagraph"/>
        <w:numPr>
          <w:ilvl w:val="1"/>
          <w:numId w:val="36"/>
        </w:numPr>
        <w:tabs>
          <w:tab w:val="left" w:pos="1540"/>
        </w:tabs>
        <w:kinsoku w:val="0"/>
        <w:overflowPunct w:val="0"/>
        <w:ind w:right="135" w:firstLine="720"/>
        <w:rPr>
          <w:rFonts w:ascii="Cambria" w:hAnsi="Cambria" w:cs="Cambria"/>
          <w:color w:val="0000FF"/>
          <w:u w:val="double"/>
        </w:rPr>
      </w:pPr>
      <w:bookmarkStart w:id="131" w:name="_BPDC_LN_INS_1409"/>
      <w:bookmarkStart w:id="132" w:name="_BPDC_PR_INS_1410"/>
      <w:bookmarkEnd w:id="131"/>
      <w:bookmarkEnd w:id="132"/>
      <w:ins w:id="133" w:author="compareDocs" w:date="0001-01-01T00:00:00Z">
        <w:r>
          <w:rPr>
            <w:rFonts w:ascii="Cambria" w:hAnsi="Cambria" w:cs="Cambria"/>
            <w:b/>
            <w:bCs/>
          </w:rPr>
          <w:t>Approved Services; Additional Services</w:t>
        </w:r>
      </w:ins>
      <w:ins w:id="134" w:author="compareDocs" w:date="0001-01-01T00:00:00Z">
        <w:r>
          <w:rPr>
            <w:rFonts w:ascii="Cambria" w:hAnsi="Cambria" w:cs="Cambria"/>
          </w:rPr>
          <w:t xml:space="preserve">. Registry Operator shall be entitled to provide the Registry Services described in clauses (a) and (b) of the first paragraph of Section 2.1 in the Specification 6 attached hereto (“Specification 6”) and such other Registry Services set forth on </w:t>
        </w:r>
      </w:ins>
      <w:ins w:id="135" w:author="compareDocs" w:date="0001-01-01T00:00:00Z">
        <w:r>
          <w:rPr>
            <w:rFonts w:ascii="Cambria" w:hAnsi="Cambria" w:cs="Cambria"/>
            <w:u w:val="single"/>
          </w:rPr>
          <w:t xml:space="preserve">Exhibit A </w:t>
        </w:r>
      </w:ins>
      <w:ins w:id="136" w:author="compareDocs" w:date="0001-01-01T00:00:00Z">
        <w:r>
          <w:rPr>
            <w:rFonts w:ascii="Cambria" w:hAnsi="Cambria" w:cs="Cambria"/>
          </w:rPr>
          <w:t>(collectively,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w:t>
        </w:r>
      </w:ins>
      <w:ins w:id="137" w:author="compareDocs" w:date="0001-01-01T00:00:00Z">
        <w:r>
          <w:rPr>
            <w:rFonts w:ascii="Cambria" w:hAnsi="Cambria" w:cs="Cambria"/>
            <w:spacing w:val="-4"/>
          </w:rPr>
          <w:t xml:space="preserve"> </w:t>
        </w:r>
      </w:ins>
      <w:ins w:id="138" w:author="compareDocs" w:date="0001-01-01T00:00:00Z">
        <w:r>
          <w:rPr>
            <w:rFonts w:ascii="Cambria" w:hAnsi="Cambria" w:cs="Cambria"/>
          </w:rPr>
          <w:t>parties.</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117" w:firstLine="720"/>
        <w:rPr>
          <w:rFonts w:ascii="Cambria" w:hAnsi="Cambria" w:cs="Cambria"/>
          <w:color w:val="0000FF"/>
          <w:u w:val="double"/>
        </w:rPr>
      </w:pPr>
      <w:bookmarkStart w:id="139" w:name="_BPDC_LN_INS_1406"/>
      <w:bookmarkStart w:id="140" w:name="_BPDC_PR_INS_1407"/>
      <w:bookmarkStart w:id="141" w:name="_BPDC_PR_INS_1408"/>
      <w:bookmarkEnd w:id="139"/>
      <w:bookmarkEnd w:id="140"/>
      <w:bookmarkEnd w:id="141"/>
      <w:del w:id="142" w:author="compareDocs" w:date="0001-01-01T00:00:00Z">
        <w:r>
          <w:rPr>
            <w:rFonts w:eastAsia="Times New Roman" w:asciiTheme="majorHAnsi" w:hAnsiTheme="majorHAnsi" w:cs="Arial"/>
          </w:rPr>
          <w:delText>3.1 (b)(i) At all times during the term of this Agreement and subject to the terms hereof, Registry Operator will fully comply with and implement all Consensus Policies found at http://www.icann.org/general/consensus-policies.htm</w:delText>
        </w:r>
      </w:del>
      <w:ins w:id="143" w:author="compareDocs" w:date="0001-01-01T00:00:00Z">
        <w:r>
          <w:rPr>
            <w:rFonts w:ascii="Cambria" w:hAnsi="Cambria" w:cs="Cambria"/>
            <w:b/>
            <w:bCs/>
          </w:rPr>
          <w:t>Compliance with Consensus Policies and Temporary Policies</w:t>
        </w:r>
      </w:ins>
      <w:ins w:id="144" w:author="compareDocs" w:date="0001-01-01T00:00:00Z">
        <w:r>
          <w:rPr>
            <w:rFonts w:ascii="Cambria" w:hAnsi="Cambria" w:cs="Cambria"/>
          </w:rPr>
          <w:t>. Registry Operator shall comply with and implement all Consensus Policies and Temporary Policies found at &lt;http://www.icann.org/general/consensus-policies.htm&gt;</w:t>
        </w:r>
      </w:ins>
      <w:r>
        <w:rPr>
          <w:rFonts w:ascii="Cambria" w:hAnsi="Cambria" w:cs="Cambria"/>
        </w:rPr>
        <w:t xml:space="preserve">, as of the Effective Date and as may in the future be developed and adopted in accordance with </w:t>
      </w:r>
      <w:del w:id="145" w:author="compareDocs" w:date="0001-01-01T00:00:00Z">
        <w:r>
          <w:rPr>
            <w:rFonts w:eastAsia="Times New Roman" w:asciiTheme="majorHAnsi" w:hAnsiTheme="majorHAnsi" w:cs="Arial"/>
          </w:rPr>
          <w:delText>ICANN’s Bylaws and as set forth below.</w:delText>
        </w:r>
      </w:del>
      <w:ins w:id="146" w:author="compareDocs" w:date="0001-01-01T00:00:00Z">
        <w:r>
          <w:rPr>
            <w:rFonts w:ascii="Cambria" w:hAnsi="Cambria" w:cs="Cambria"/>
          </w:rPr>
          <w:t>the ICANN Bylaws, provided such future Consensus Polices and Temporary Policies are adopted in accordance with the procedure and relate to those topics and subject to those limitations set forth in Specification 1 attached hereto (“Specification</w:t>
        </w:r>
      </w:ins>
      <w:ins w:id="147" w:author="compareDocs" w:date="0001-01-01T00:00:00Z">
        <w:r>
          <w:rPr>
            <w:rFonts w:ascii="Cambria" w:hAnsi="Cambria" w:cs="Cambria"/>
            <w:spacing w:val="-23"/>
          </w:rPr>
          <w:t xml:space="preserve"> </w:t>
        </w:r>
      </w:ins>
      <w:ins w:id="148" w:author="compareDocs" w:date="0001-01-01T00:00:00Z">
        <w:r>
          <w:rPr>
            <w:rFonts w:ascii="Cambria" w:hAnsi="Cambria" w:cs="Cambria"/>
          </w:rPr>
          <w:t>1”).</w:t>
        </w:r>
      </w:ins>
    </w:p>
    <w:p w:rsidR="003F2741">
      <w:pPr>
        <w:pStyle w:val="BodyText"/>
        <w:kinsoku w:val="0"/>
        <w:overflowPunct w:val="0"/>
        <w:spacing w:before="1"/>
        <w:ind w:left="0" w:firstLine="0"/>
        <w:rPr>
          <w:sz w:val="21"/>
          <w:szCs w:val="21"/>
        </w:rPr>
      </w:pPr>
    </w:p>
    <w:p w:rsidR="003F2741">
      <w:pPr>
        <w:pStyle w:val="ListParagraph"/>
        <w:numPr>
          <w:ilvl w:val="1"/>
          <w:numId w:val="36"/>
        </w:numPr>
        <w:tabs>
          <w:tab w:val="left" w:pos="1540"/>
        </w:tabs>
        <w:kinsoku w:val="0"/>
        <w:overflowPunct w:val="0"/>
        <w:spacing w:line="278" w:lineRule="exact"/>
        <w:ind w:right="220" w:firstLine="720"/>
        <w:rPr>
          <w:rFonts w:ascii="Cambria" w:hAnsi="Cambria" w:cs="Cambria"/>
          <w:color w:val="0000FF"/>
          <w:u w:val="double"/>
        </w:rPr>
      </w:pPr>
      <w:bookmarkStart w:id="149" w:name="_BPDC_LN_INS_1404"/>
      <w:bookmarkStart w:id="150" w:name="_BPDC_PR_INS_1405"/>
      <w:bookmarkEnd w:id="149"/>
      <w:bookmarkEnd w:id="150"/>
      <w:ins w:id="151" w:author="compareDocs" w:date="0001-01-01T00:00:00Z">
        <w:r>
          <w:rPr>
            <w:rFonts w:ascii="Cambria" w:hAnsi="Cambria" w:cs="Cambria"/>
            <w:b/>
            <w:bCs/>
          </w:rPr>
          <w:t>Data Escrow</w:t>
        </w:r>
      </w:ins>
      <w:ins w:id="152" w:author="compareDocs" w:date="0001-01-01T00:00:00Z">
        <w:r>
          <w:rPr>
            <w:rFonts w:ascii="Cambria" w:hAnsi="Cambria" w:cs="Cambria"/>
          </w:rPr>
          <w:t>. Registry Operator shall comply with the registry data escrow procedures set forth in Specification 2 attached hereto (“Specification 2”) within</w:t>
        </w:r>
      </w:ins>
      <w:ins w:id="153" w:author="compareDocs" w:date="0001-01-01T00:00:00Z">
        <w:r>
          <w:rPr>
            <w:rFonts w:ascii="Cambria" w:hAnsi="Cambria" w:cs="Cambria"/>
            <w:spacing w:val="-29"/>
          </w:rPr>
          <w:t xml:space="preserve"> </w:t>
        </w:r>
      </w:ins>
      <w:ins w:id="154" w:author="compareDocs" w:date="0001-01-01T00:00:00Z">
        <w:r>
          <w:rPr>
            <w:rFonts w:ascii="Cambria" w:hAnsi="Cambria" w:cs="Cambria"/>
          </w:rPr>
          <w:t>fourteen</w:t>
        </w:r>
      </w:ins>
    </w:p>
    <w:p w:rsidR="003F2741">
      <w:pPr>
        <w:pStyle w:val="BodyText"/>
        <w:kinsoku w:val="0"/>
        <w:overflowPunct w:val="0"/>
        <w:spacing w:line="281" w:lineRule="exact"/>
        <w:ind w:right="395" w:firstLine="0"/>
      </w:pPr>
      <w:ins w:id="155" w:author="compareDocs" w:date="0001-01-01T00:00:00Z">
        <w:r>
          <w:t>(14) calendar days after</w:t>
        </w:r>
      </w:ins>
      <w:ins w:id="156" w:author="compareDocs" w:date="0001-01-01T00:00:00Z">
        <w:r>
          <w:rPr>
            <w:spacing w:val="-12"/>
          </w:rPr>
          <w:t xml:space="preserve"> </w:t>
        </w:r>
      </w:ins>
      <w:ins w:id="157" w:author="compareDocs" w:date="0001-01-01T00:00:00Z">
        <w:r>
          <w:t>delegation.</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208" w:firstLine="720"/>
        <w:rPr>
          <w:rFonts w:ascii="Cambria" w:hAnsi="Cambria" w:cs="Cambria"/>
          <w:color w:val="0000FF"/>
          <w:u w:val="double"/>
        </w:rPr>
      </w:pPr>
      <w:bookmarkStart w:id="158" w:name="_BPDC_LN_INS_1402"/>
      <w:bookmarkStart w:id="159" w:name="_BPDC_PR_INS_1403"/>
      <w:bookmarkEnd w:id="158"/>
      <w:bookmarkEnd w:id="159"/>
      <w:ins w:id="160" w:author="compareDocs" w:date="0001-01-01T00:00:00Z">
        <w:r>
          <w:rPr>
            <w:rFonts w:ascii="Cambria" w:hAnsi="Cambria" w:cs="Cambria"/>
            <w:b/>
            <w:bCs/>
          </w:rPr>
          <w:t>Monthly Reporting</w:t>
        </w:r>
      </w:ins>
      <w:ins w:id="161" w:author="compareDocs" w:date="0001-01-01T00:00:00Z">
        <w:r>
          <w:rPr>
            <w:rFonts w:ascii="Cambria" w:hAnsi="Cambria" w:cs="Cambria"/>
          </w:rPr>
          <w:t>. Within twenty (20) calendar days following the end of each calendar month, commencing with the first calendar month in which the TLD is delegated in the root zone, Registry Operator shall deliver to ICANN reports in the</w:t>
        </w:r>
      </w:ins>
      <w:ins w:id="162" w:author="compareDocs" w:date="0001-01-01T00:00:00Z">
        <w:r>
          <w:rPr>
            <w:rFonts w:ascii="Cambria" w:hAnsi="Cambria" w:cs="Cambria"/>
            <w:spacing w:val="-1"/>
          </w:rPr>
          <w:t xml:space="preserve"> </w:t>
        </w:r>
      </w:ins>
      <w:ins w:id="163" w:author="compareDocs" w:date="0001-01-01T00:00:00Z">
        <w:r>
          <w:rPr>
            <w:rFonts w:ascii="Cambria" w:hAnsi="Cambria" w:cs="Cambria"/>
          </w:rPr>
          <w:t>format</w:t>
        </w:r>
      </w:ins>
    </w:p>
    <w:p w:rsidR="003F2741">
      <w:pPr>
        <w:pStyle w:val="BodyText"/>
        <w:kinsoku w:val="0"/>
        <w:overflowPunct w:val="0"/>
        <w:spacing w:before="42"/>
        <w:ind w:right="139" w:firstLine="0"/>
      </w:pPr>
      <w:bookmarkStart w:id="164" w:name="_BPDC_LN_INS_1400"/>
      <w:bookmarkStart w:id="165" w:name="_BPDC_PR_INS_1401"/>
      <w:bookmarkEnd w:id="164"/>
      <w:bookmarkEnd w:id="165"/>
      <w:ins w:id="166" w:author="compareDocs" w:date="0001-01-01T00:00:00Z">
        <w:r>
          <w:t>set forth in Specification 3 attached hereto (“Specification 3”); provided, however, that if the TLD is delegated in the root zone after the fifteenth (15</w:t>
        </w:r>
      </w:ins>
      <w:ins w:id="167" w:author="compareDocs" w:date="0001-01-01T00:00:00Z">
        <w:r>
          <w:rPr>
            <w:position w:val="6"/>
            <w:sz w:val="16"/>
            <w:szCs w:val="16"/>
          </w:rPr>
          <w:t>th</w:t>
        </w:r>
      </w:ins>
      <w:ins w:id="168" w:author="compareDocs" w:date="0001-01-01T00:00:00Z">
        <w:r>
          <w:t>) calendar day of the calendar month, Registry Operator may defer the delivery of the reports for such first calendar month and instead deliver to ICANN such month’s reports no later than the time that Registry Operator is required to deliver the reports for the immediately following calendar month. Registry Operator must include in the Per-Registrar Transactions Report any domain name created during pre-delegation testing that has not been deleted as of the time of delegation (notably but not limited to domains registered by Registrar IDs 9995 and/or 9996).</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444" w:firstLine="720"/>
        <w:rPr>
          <w:rFonts w:ascii="Cambria" w:hAnsi="Cambria" w:cs="Cambria"/>
          <w:color w:val="0000FF"/>
          <w:u w:val="double"/>
        </w:rPr>
      </w:pPr>
      <w:bookmarkStart w:id="169" w:name="_BPDC_LN_INS_1398"/>
      <w:bookmarkStart w:id="170" w:name="_BPDC_PR_INS_1399"/>
      <w:bookmarkEnd w:id="169"/>
      <w:bookmarkEnd w:id="170"/>
      <w:ins w:id="171" w:author="compareDocs" w:date="0001-01-01T00:00:00Z">
        <w:r>
          <w:rPr>
            <w:rFonts w:ascii="Cambria" w:hAnsi="Cambria" w:cs="Cambria"/>
            <w:b/>
            <w:bCs/>
          </w:rPr>
          <w:t>Publication of Registration Data</w:t>
        </w:r>
      </w:ins>
      <w:ins w:id="172" w:author="compareDocs" w:date="0001-01-01T00:00:00Z">
        <w:r>
          <w:rPr>
            <w:rFonts w:ascii="Cambria" w:hAnsi="Cambria" w:cs="Cambria"/>
          </w:rPr>
          <w:t>. Registry Operator shall provide public access to registration data in accordance with Specification 4 attached hereto (“Specification</w:t>
        </w:r>
      </w:ins>
      <w:ins w:id="173" w:author="compareDocs" w:date="0001-01-01T00:00:00Z">
        <w:r>
          <w:rPr>
            <w:rFonts w:ascii="Cambria" w:hAnsi="Cambria" w:cs="Cambria"/>
            <w:spacing w:val="-9"/>
          </w:rPr>
          <w:t xml:space="preserve"> </w:t>
        </w:r>
      </w:ins>
      <w:ins w:id="174" w:author="compareDocs" w:date="0001-01-01T00:00:00Z">
        <w:r>
          <w:rPr>
            <w:rFonts w:ascii="Cambria" w:hAnsi="Cambria" w:cs="Cambria"/>
          </w:rPr>
          <w:t>4”).</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117" w:firstLine="720"/>
        <w:rPr>
          <w:rFonts w:ascii="Cambria" w:hAnsi="Cambria" w:cs="Cambria"/>
          <w:color w:val="0000FF"/>
          <w:u w:val="double"/>
        </w:rPr>
      </w:pPr>
      <w:bookmarkStart w:id="175" w:name="_BPDC_LN_INS_1396"/>
      <w:bookmarkStart w:id="176" w:name="_BPDC_PR_INS_1397"/>
      <w:bookmarkEnd w:id="175"/>
      <w:bookmarkEnd w:id="176"/>
      <w:ins w:id="177" w:author="compareDocs" w:date="0001-01-01T00:00:00Z">
        <w:r>
          <w:rPr>
            <w:rFonts w:ascii="Cambria" w:hAnsi="Cambria" w:cs="Cambria"/>
            <w:b/>
            <w:bCs/>
          </w:rPr>
          <w:t>Reserved Names</w:t>
        </w:r>
      </w:ins>
      <w:ins w:id="178" w:author="compareDocs" w:date="0001-01-01T00:00:00Z">
        <w:r>
          <w:rPr>
            <w:rFonts w:ascii="Cambria" w:hAnsi="Cambria" w:cs="Cambria"/>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ins>
    </w:p>
    <w:p w:rsidR="003F2741">
      <w:pPr>
        <w:pStyle w:val="BodyText"/>
        <w:kinsoku w:val="0"/>
        <w:overflowPunct w:val="0"/>
        <w:spacing w:before="3"/>
        <w:ind w:left="0" w:firstLine="0"/>
        <w:rPr>
          <w:sz w:val="20"/>
          <w:szCs w:val="20"/>
        </w:rPr>
      </w:pPr>
    </w:p>
    <w:p w:rsidR="00594055">
      <w:pPr>
        <w:spacing w:before="100" w:beforeAutospacing="1" w:after="100" w:afterAutospacing="1"/>
        <w:rPr>
          <w:del w:id="179" w:author="compareDocs" w:date="0001-01-01T00:00:00Z"/>
          <w:rFonts w:eastAsia="Times New Roman" w:asciiTheme="majorHAnsi" w:hAnsiTheme="majorHAnsi" w:cs="Arial"/>
        </w:rPr>
      </w:pPr>
      <w:del w:id="180" w:author="compareDocs" w:date="0001-01-01T00:00:00Z">
        <w:r>
          <w:rPr>
            <w:rFonts w:eastAsia="Times New Roman" w:asciiTheme="majorHAnsi" w:hAnsiTheme="majorHAnsi" w:cs="Arial"/>
          </w:rPr>
          <w:delText>3.1 (b)(ii) "Consensus Policies" are those specifications or policies established (1) pursuant to the procedure set forth in ICANN's Bylaws and due process, and (2) covering those topics listed in Section 3.1(b)(iv) below. The Consensus Policy development process and procedure set forth in ICANN's Bylaws may be revised from time to time in accordance with ICANN’s Bylaws, and any Consensus Policy that is adopted through such a revised process and covering those topics listed in Section 3.1(b)(iv) below shall be considered a Consensus Policy for purposes of this Agreement.</w:delText>
        </w:r>
      </w:del>
    </w:p>
    <w:p w:rsidR="000B5625">
      <w:pPr>
        <w:spacing w:before="100" w:beforeAutospacing="1" w:after="100" w:afterAutospacing="1"/>
        <w:rPr>
          <w:del w:id="181" w:author="compareDocs" w:date="0001-01-01T00:00:00Z"/>
          <w:rFonts w:eastAsia="Times New Roman" w:asciiTheme="majorHAnsi" w:hAnsiTheme="majorHAnsi" w:cs="Arial"/>
        </w:rPr>
      </w:pPr>
      <w:bookmarkStart w:id="182" w:name="3.1.b.iii"/>
      <w:bookmarkEnd w:id="182"/>
      <w:del w:id="183" w:author="compareDocs" w:date="0001-01-01T00:00:00Z">
        <w:r>
          <w:rPr>
            <w:rFonts w:eastAsia="Times New Roman" w:asciiTheme="majorHAnsi" w:hAnsiTheme="majorHAnsi" w:cs="Arial"/>
          </w:rPr>
          <w:delText xml:space="preserve">3.1 (b)(iii) For all purposes under this Agreement, the policies identified at </w:delText>
        </w:r>
      </w:del>
      <w:del w:id="184" w:author="compareDocs" w:date="0001-01-01T00:00:00Z">
        <w:r>
          <w:rPr>
            <w:rFonts w:eastAsia="Times New Roman" w:asciiTheme="majorHAnsi" w:hAnsiTheme="majorHAnsi" w:cs="Arial"/>
            <w:color w:val="0000FF"/>
            <w:u w:val="single"/>
          </w:rPr>
          <w:delText>http://www.icann.org/en/general/consensus-policies.htm</w:delText>
        </w:r>
      </w:del>
      <w:del w:id="185" w:author="compareDocs" w:date="0001-01-01T00:00:00Z">
        <w:r>
          <w:rPr>
            <w:rFonts w:eastAsia="Times New Roman" w:asciiTheme="majorHAnsi" w:hAnsiTheme="majorHAnsi" w:cs="Arial"/>
          </w:rPr>
          <w:delText xml:space="preserve"> shall be treated in the same manner and have the same effect as "Consensus Policies."</w:delText>
        </w:r>
      </w:del>
    </w:p>
    <w:p w:rsidR="000B5625">
      <w:pPr>
        <w:spacing w:before="100" w:beforeAutospacing="1" w:after="100" w:afterAutospacing="1"/>
        <w:rPr>
          <w:del w:id="186" w:author="compareDocs" w:date="0001-01-01T00:00:00Z"/>
          <w:rFonts w:eastAsia="Times New Roman" w:asciiTheme="majorHAnsi" w:hAnsiTheme="majorHAnsi" w:cs="Arial"/>
        </w:rPr>
      </w:pPr>
      <w:bookmarkStart w:id="187" w:name="3.1.b.iv"/>
      <w:bookmarkEnd w:id="187"/>
      <w:del w:id="188" w:author="compareDocs" w:date="0001-01-01T00:00:00Z">
        <w:r>
          <w:rPr>
            <w:rFonts w:eastAsia="Times New Roman" w:asciiTheme="majorHAnsi" w:hAnsiTheme="majorHAnsi" w:cs="Arial"/>
          </w:rPr>
          <w:delText>3.1 (b)(iv) Consensus Policies and the procedures by which they are developed shall be designed to produce, to the extent possible, a consensus of Internet stakeholders, including the operators of gTLDs. Consensus Policies shall relate to one or more of the following: (1) issues for which uniform or coordinated resolution is reasonably necessary to facilitate interoperability, Security and/or Stability of the Internet or DNS; (2) functional and performance specifications for the provision of Registry Services (as defined in Section 3.1(d)(iii) below); (3) Security and Stability of the registry database for the TLD; (4) registry policies reasonably necessary to implement Consensus Policies relating to registry operations or registrars; or (5) resolution of disputes regarding the registration of domain names (as opposed to the use of such domain names). Such categories of issues referred to in the preceding sentence shall include, without limitation:</w:delText>
        </w:r>
      </w:del>
    </w:p>
    <w:p w:rsidR="000B5625">
      <w:pPr>
        <w:spacing w:beforeAutospacing="1" w:after="100" w:afterAutospacing="1"/>
        <w:rPr>
          <w:del w:id="189" w:author="compareDocs" w:date="0001-01-01T00:00:00Z"/>
          <w:rFonts w:eastAsia="Times New Roman" w:asciiTheme="majorHAnsi" w:hAnsiTheme="majorHAnsi" w:cs="Arial"/>
        </w:rPr>
      </w:pPr>
      <w:bookmarkStart w:id="190" w:name="3.1.b.iv.A"/>
      <w:bookmarkEnd w:id="190"/>
      <w:del w:id="191" w:author="compareDocs" w:date="0001-01-01T00:00:00Z">
        <w:r>
          <w:rPr>
            <w:rFonts w:eastAsia="Times New Roman" w:asciiTheme="majorHAnsi" w:hAnsiTheme="majorHAnsi" w:cs="Arial"/>
          </w:rPr>
          <w:delText>3.1 (b)(iv)(A) principles for allocation of registered names in the TLD (e.g., first-come, first-served, timely renewal, holding period after expiration);</w:delText>
        </w:r>
      </w:del>
    </w:p>
    <w:p w:rsidR="000B5625">
      <w:pPr>
        <w:spacing w:before="100" w:beforeAutospacing="1" w:after="100" w:afterAutospacing="1"/>
        <w:rPr>
          <w:del w:id="192" w:author="compareDocs" w:date="0001-01-01T00:00:00Z"/>
          <w:rFonts w:eastAsia="Times New Roman" w:asciiTheme="majorHAnsi" w:hAnsiTheme="majorHAnsi" w:cs="Arial"/>
        </w:rPr>
      </w:pPr>
      <w:bookmarkStart w:id="193" w:name="3.1.b.iv.B"/>
      <w:bookmarkEnd w:id="193"/>
      <w:del w:id="194" w:author="compareDocs" w:date="0001-01-01T00:00:00Z">
        <w:r>
          <w:rPr>
            <w:rFonts w:eastAsia="Times New Roman" w:asciiTheme="majorHAnsi" w:hAnsiTheme="majorHAnsi" w:cs="Arial"/>
          </w:rPr>
          <w:delText>3.1 (b)(iv)(B) prohibitions on warehousing of or speculation in domain names by registries or registrars;</w:delText>
        </w:r>
      </w:del>
    </w:p>
    <w:p w:rsidR="000B5625">
      <w:pPr>
        <w:spacing w:before="100" w:beforeAutospacing="1" w:after="100" w:afterAutospacing="1"/>
        <w:rPr>
          <w:del w:id="195" w:author="compareDocs" w:date="0001-01-01T00:00:00Z"/>
          <w:rFonts w:eastAsia="Times New Roman" w:asciiTheme="majorHAnsi" w:hAnsiTheme="majorHAnsi" w:cs="Arial"/>
        </w:rPr>
      </w:pPr>
      <w:bookmarkStart w:id="196" w:name="3.1.b.iv.C"/>
      <w:bookmarkEnd w:id="196"/>
      <w:del w:id="197" w:author="compareDocs" w:date="0001-01-01T00:00:00Z">
        <w:r>
          <w:rPr>
            <w:rFonts w:eastAsia="Times New Roman" w:asciiTheme="majorHAnsi" w:hAnsiTheme="majorHAnsi" w:cs="Arial"/>
          </w:rPr>
          <w:delText>3.1 (b)(iv)(C) reservation of registered names in the TLD that may not be registered initially or that may not be renewed due to reasons reasonably related to (a) avoidance of confusion among or misleading of users, (b) intellectual property, or (c) the technical management of the DNS or the Internet (e.g., establishment of reservations of names from registration);</w:delText>
        </w:r>
      </w:del>
    </w:p>
    <w:p w:rsidR="000B5625">
      <w:pPr>
        <w:spacing w:before="100" w:beforeAutospacing="1" w:after="100" w:afterAutospacing="1"/>
        <w:rPr>
          <w:del w:id="198" w:author="compareDocs" w:date="0001-01-01T00:00:00Z"/>
          <w:rFonts w:eastAsia="Times New Roman" w:asciiTheme="majorHAnsi" w:hAnsiTheme="majorHAnsi" w:cs="Arial"/>
        </w:rPr>
      </w:pPr>
      <w:bookmarkStart w:id="199" w:name="3.1.b.iv.D"/>
      <w:bookmarkEnd w:id="199"/>
      <w:del w:id="200" w:author="compareDocs" w:date="0001-01-01T00:00:00Z">
        <w:r>
          <w:rPr>
            <w:rFonts w:eastAsia="Times New Roman" w:asciiTheme="majorHAnsi" w:hAnsiTheme="majorHAnsi" w:cs="Arial"/>
          </w:rPr>
          <w:delText>3.1 (b)(iv)(D) maintenance of and access to accurate and up-to-date information concerning domain name registrations;</w:delText>
        </w:r>
      </w:del>
    </w:p>
    <w:p w:rsidR="000B5625">
      <w:pPr>
        <w:spacing w:before="100" w:beforeAutospacing="1" w:after="100" w:afterAutospacing="1"/>
        <w:rPr>
          <w:del w:id="201" w:author="compareDocs" w:date="0001-01-01T00:00:00Z"/>
          <w:rFonts w:eastAsia="Times New Roman" w:asciiTheme="majorHAnsi" w:hAnsiTheme="majorHAnsi" w:cs="Arial"/>
        </w:rPr>
      </w:pPr>
      <w:bookmarkStart w:id="202" w:name="3.1.b.iv.E"/>
      <w:bookmarkEnd w:id="202"/>
      <w:del w:id="203" w:author="compareDocs" w:date="0001-01-01T00:00:00Z">
        <w:r>
          <w:rPr>
            <w:rFonts w:eastAsia="Times New Roman" w:asciiTheme="majorHAnsi" w:hAnsiTheme="majorHAnsi" w:cs="Arial"/>
          </w:rPr>
          <w:delText>3.1 (b)(iv)(E) procedures to avoid disruptions of domain name registration due to suspension or termination of operations by a registry operator or a registrar, including procedures for allocation of responsibility for serving registered domain names in a TLD affected by such a suspension or termination; and</w:delText>
        </w:r>
      </w:del>
    </w:p>
    <w:p w:rsidR="000B5625">
      <w:pPr>
        <w:spacing w:before="100" w:beforeAutospacing="1" w:after="100" w:afterAutospacing="1"/>
        <w:rPr>
          <w:del w:id="204" w:author="compareDocs" w:date="0001-01-01T00:00:00Z"/>
          <w:rFonts w:eastAsia="Times New Roman" w:asciiTheme="majorHAnsi" w:hAnsiTheme="majorHAnsi" w:cs="Arial"/>
        </w:rPr>
      </w:pPr>
      <w:bookmarkStart w:id="205" w:name="3.1.b.iv.F"/>
      <w:bookmarkEnd w:id="205"/>
      <w:del w:id="206" w:author="compareDocs" w:date="0001-01-01T00:00:00Z">
        <w:r>
          <w:rPr>
            <w:rFonts w:eastAsia="Times New Roman" w:asciiTheme="majorHAnsi" w:hAnsiTheme="majorHAnsi" w:cs="Arial"/>
          </w:rPr>
          <w:delText>3.1 (b)(iv)(F) resolution of disputes regarding whether particular parties may register or maintain registration of particular domain names.</w:delText>
        </w:r>
      </w:del>
    </w:p>
    <w:p w:rsidR="000B5625">
      <w:pPr>
        <w:spacing w:before="100" w:beforeAutospacing="1" w:after="100" w:afterAutospacing="1"/>
        <w:rPr>
          <w:del w:id="207" w:author="compareDocs" w:date="0001-01-01T00:00:00Z"/>
          <w:rFonts w:eastAsia="Times New Roman" w:asciiTheme="majorHAnsi" w:hAnsiTheme="majorHAnsi" w:cs="Arial"/>
        </w:rPr>
      </w:pPr>
      <w:bookmarkStart w:id="208" w:name="3.1.b.v"/>
      <w:bookmarkEnd w:id="208"/>
      <w:del w:id="209" w:author="compareDocs" w:date="0001-01-01T00:00:00Z">
        <w:r>
          <w:rPr>
            <w:rFonts w:eastAsia="Times New Roman" w:asciiTheme="majorHAnsi" w:hAnsiTheme="majorHAnsi" w:cs="Arial"/>
          </w:rPr>
          <w:delText>3.1 (b)(v) In addition to the other limitations on Consensus Policies, they shall not:</w:delText>
        </w:r>
      </w:del>
    </w:p>
    <w:p w:rsidR="000B5625">
      <w:pPr>
        <w:spacing w:beforeAutospacing="1" w:after="100" w:afterAutospacing="1"/>
        <w:rPr>
          <w:del w:id="210" w:author="compareDocs" w:date="0001-01-01T00:00:00Z"/>
          <w:rFonts w:eastAsia="Times New Roman" w:asciiTheme="majorHAnsi" w:hAnsiTheme="majorHAnsi" w:cs="Arial"/>
        </w:rPr>
      </w:pPr>
      <w:bookmarkStart w:id="211" w:name="3.1.b.v.A"/>
      <w:bookmarkEnd w:id="211"/>
      <w:del w:id="212" w:author="compareDocs" w:date="0001-01-01T00:00:00Z">
        <w:r>
          <w:rPr>
            <w:rFonts w:eastAsia="Times New Roman" w:asciiTheme="majorHAnsi" w:hAnsiTheme="majorHAnsi" w:cs="Arial"/>
          </w:rPr>
          <w:delText>3.1 (b)(v)(A) prescribe or limit the price of Registry Services;</w:delText>
        </w:r>
      </w:del>
    </w:p>
    <w:p w:rsidR="000B5625">
      <w:pPr>
        <w:spacing w:before="100" w:beforeAutospacing="1" w:after="100" w:afterAutospacing="1"/>
        <w:rPr>
          <w:del w:id="213" w:author="compareDocs" w:date="0001-01-01T00:00:00Z"/>
          <w:rFonts w:eastAsia="Times New Roman" w:asciiTheme="majorHAnsi" w:hAnsiTheme="majorHAnsi" w:cs="Arial"/>
        </w:rPr>
      </w:pPr>
      <w:bookmarkStart w:id="214" w:name="3.1.b.v.B"/>
      <w:bookmarkEnd w:id="214"/>
      <w:del w:id="215" w:author="compareDocs" w:date="0001-01-01T00:00:00Z">
        <w:r>
          <w:rPr>
            <w:rFonts w:eastAsia="Times New Roman" w:asciiTheme="majorHAnsi" w:hAnsiTheme="majorHAnsi" w:cs="Arial"/>
          </w:rPr>
          <w:delText>3.1 (b)(v)(B) modify the standards for the consideration of proposed Registry Services, including the definitions of Security and Stability (set forth below) and the standards applied by ICANN;</w:delText>
        </w:r>
      </w:del>
    </w:p>
    <w:p w:rsidR="00594055">
      <w:pPr>
        <w:spacing w:before="100" w:beforeAutospacing="1" w:after="100" w:afterAutospacing="1"/>
        <w:rPr>
          <w:del w:id="216" w:author="compareDocs" w:date="0001-01-01T00:00:00Z"/>
          <w:rFonts w:eastAsia="Times New Roman" w:asciiTheme="majorHAnsi" w:hAnsiTheme="majorHAnsi" w:cs="Arial"/>
        </w:rPr>
      </w:pPr>
      <w:del w:id="217" w:author="compareDocs" w:date="0001-01-01T00:00:00Z">
        <w:r>
          <w:rPr>
            <w:rFonts w:eastAsia="Times New Roman" w:asciiTheme="majorHAnsi" w:hAnsiTheme="majorHAnsi" w:cs="Arial"/>
          </w:rPr>
          <w:delText xml:space="preserve">3.1 (b)(v)(C) modify the terms or conditions for the renewal or termination of this Agreement; </w:delText>
        </w:r>
      </w:del>
    </w:p>
    <w:p w:rsidR="000B5625">
      <w:pPr>
        <w:spacing w:before="100" w:beforeAutospacing="1" w:after="100" w:afterAutospacing="1"/>
        <w:rPr>
          <w:del w:id="218" w:author="compareDocs" w:date="0001-01-01T00:00:00Z"/>
          <w:rFonts w:eastAsia="Times New Roman" w:asciiTheme="majorHAnsi" w:hAnsiTheme="majorHAnsi" w:cs="Arial"/>
        </w:rPr>
      </w:pPr>
      <w:bookmarkStart w:id="219" w:name="3.1.b.v.E"/>
      <w:bookmarkEnd w:id="219"/>
      <w:del w:id="220" w:author="compareDocs" w:date="0001-01-01T00:00:00Z">
        <w:r>
          <w:rPr>
            <w:rFonts w:eastAsia="Times New Roman" w:asciiTheme="majorHAnsi" w:hAnsiTheme="majorHAnsi" w:cs="Arial"/>
          </w:rPr>
          <w:delText>3.1 (b)(v)(D) modify ICANN’s obligations to Registry Operator under Section 3.2 (a), (b), and (c);</w:delText>
        </w:r>
      </w:del>
    </w:p>
    <w:p w:rsidR="000B5625">
      <w:pPr>
        <w:spacing w:before="100" w:beforeAutospacing="1" w:after="100" w:afterAutospacing="1"/>
        <w:rPr>
          <w:del w:id="221" w:author="compareDocs" w:date="0001-01-01T00:00:00Z"/>
          <w:rFonts w:eastAsia="Times New Roman" w:asciiTheme="majorHAnsi" w:hAnsiTheme="majorHAnsi" w:cs="Arial"/>
        </w:rPr>
      </w:pPr>
      <w:bookmarkStart w:id="222" w:name="3.1.b.v.F"/>
      <w:bookmarkEnd w:id="222"/>
      <w:del w:id="223" w:author="compareDocs" w:date="0001-01-01T00:00:00Z">
        <w:r>
          <w:rPr>
            <w:rFonts w:eastAsia="Times New Roman" w:asciiTheme="majorHAnsi" w:hAnsiTheme="majorHAnsi" w:cs="Arial"/>
          </w:rPr>
          <w:delText>3.1 (b)(v)(E) modify the limitations on Consensus Policies or Temporary Specifications or Policies;</w:delText>
        </w:r>
      </w:del>
    </w:p>
    <w:p w:rsidR="00594055">
      <w:pPr>
        <w:spacing w:before="100" w:beforeAutospacing="1" w:after="100" w:afterAutospacing="1"/>
        <w:rPr>
          <w:del w:id="224" w:author="compareDocs" w:date="0001-01-01T00:00:00Z"/>
          <w:rFonts w:eastAsia="Times New Roman" w:asciiTheme="majorHAnsi" w:hAnsiTheme="majorHAnsi" w:cs="Arial"/>
        </w:rPr>
      </w:pPr>
      <w:del w:id="225" w:author="compareDocs" w:date="0001-01-01T00:00:00Z">
        <w:r>
          <w:rPr>
            <w:rFonts w:eastAsia="Times New Roman" w:asciiTheme="majorHAnsi" w:hAnsiTheme="majorHAnsi" w:cs="Arial"/>
          </w:rPr>
          <w:delText>3.1 (b)(v)(F) modify the definition of Registry Services;</w:delText>
        </w:r>
      </w:del>
    </w:p>
    <w:p w:rsidR="000B5625">
      <w:pPr>
        <w:spacing w:before="100" w:beforeAutospacing="1" w:after="100" w:afterAutospacing="1"/>
        <w:rPr>
          <w:del w:id="226" w:author="compareDocs" w:date="0001-01-01T00:00:00Z"/>
          <w:rFonts w:eastAsia="Times New Roman" w:asciiTheme="majorHAnsi" w:hAnsiTheme="majorHAnsi" w:cs="Arial"/>
        </w:rPr>
      </w:pPr>
      <w:bookmarkStart w:id="227" w:name="3.1.b.v.H"/>
      <w:bookmarkEnd w:id="227"/>
      <w:del w:id="228" w:author="compareDocs" w:date="0001-01-01T00:00:00Z">
        <w:r>
          <w:rPr>
            <w:rFonts w:eastAsia="Times New Roman" w:asciiTheme="majorHAnsi" w:hAnsiTheme="majorHAnsi" w:cs="Arial"/>
          </w:rPr>
          <w:delText>3.1 (b)(v)(G) modify the terms of Sections 7.2 below; or</w:delText>
        </w:r>
      </w:del>
    </w:p>
    <w:p w:rsidR="00594055">
      <w:pPr>
        <w:spacing w:before="100" w:beforeAutospacing="1" w:after="100" w:afterAutospacing="1"/>
        <w:rPr>
          <w:del w:id="229" w:author="compareDocs" w:date="0001-01-01T00:00:00Z"/>
          <w:rFonts w:eastAsia="Times New Roman" w:asciiTheme="majorHAnsi" w:hAnsiTheme="majorHAnsi" w:cs="Arial"/>
        </w:rPr>
      </w:pPr>
      <w:del w:id="230" w:author="compareDocs" w:date="0001-01-01T00:00:00Z">
        <w:r>
          <w:rPr>
            <w:rFonts w:eastAsia="Times New Roman" w:asciiTheme="majorHAnsi" w:hAnsiTheme="majorHAnsi" w:cs="Arial"/>
          </w:rPr>
          <w:delText>3.1 (b)(v)(H) alter services that have been implemented pursuant to Section 3.1(d) of this Agreement (unless justified by compelling and just cause based on Security and Stability.</w:delText>
        </w:r>
      </w:del>
    </w:p>
    <w:p w:rsidR="000B5625">
      <w:pPr>
        <w:spacing w:before="100" w:beforeAutospacing="1" w:after="100" w:afterAutospacing="1"/>
        <w:rPr>
          <w:del w:id="231" w:author="compareDocs" w:date="0001-01-01T00:00:00Z"/>
          <w:rFonts w:eastAsia="Times New Roman" w:asciiTheme="majorHAnsi" w:hAnsiTheme="majorHAnsi" w:cs="Arial"/>
        </w:rPr>
      </w:pPr>
      <w:bookmarkStart w:id="232" w:name="3.1.b.vi"/>
      <w:bookmarkEnd w:id="232"/>
      <w:del w:id="233" w:author="compareDocs" w:date="0001-01-01T00:00:00Z">
        <w:r>
          <w:rPr>
            <w:rFonts w:eastAsia="Times New Roman" w:asciiTheme="majorHAnsi" w:hAnsiTheme="majorHAnsi" w:cs="Arial"/>
          </w:rPr>
          <w:delText>3.1 (b)(vi) Registry Operator shall be afforded a reasonable period of time following notice of the establishment of a Consensus Policy or Temporary Specifications or Policies in which to comply with such policy or specification, taking into account any urgency involved. In the event of a conflict between Registry Services (as defined in Section 3.1(d)(iii) below), on the one hand, and Consensus Policies developed in accordance with this Section 3.1(b) or any Temporary Specifications or Policies established pursuant to Section 3.1(a)(i) above, on the other hand, the Consensus Polices or Temporary Specifications or Policies shall control, notwithstanding any other provisions contained within this Agreement.</w:delText>
        </w:r>
      </w:del>
    </w:p>
    <w:p w:rsidR="000B5625">
      <w:pPr>
        <w:spacing w:before="100" w:beforeAutospacing="1" w:after="100" w:afterAutospacing="1"/>
        <w:rPr>
          <w:del w:id="234" w:author="compareDocs" w:date="0001-01-01T00:00:00Z"/>
          <w:rFonts w:eastAsia="Times New Roman" w:asciiTheme="majorHAnsi" w:hAnsiTheme="majorHAnsi" w:cs="Arial"/>
        </w:rPr>
      </w:pPr>
      <w:bookmarkStart w:id="235" w:name="3.1.c"/>
      <w:bookmarkEnd w:id="235"/>
      <w:del w:id="236" w:author="compareDocs" w:date="0001-01-01T00:00:00Z">
        <w:r>
          <w:rPr>
            <w:rFonts w:eastAsia="Times New Roman" w:asciiTheme="majorHAnsi" w:hAnsiTheme="majorHAnsi" w:cs="Arial"/>
          </w:rPr>
          <w:delText xml:space="preserve">3.1 (c) </w:delText>
        </w:r>
      </w:del>
      <w:del w:id="237" w:author="compareDocs" w:date="0001-01-01T00:00:00Z">
        <w:r>
          <w:rPr>
            <w:rFonts w:eastAsia="Times New Roman" w:asciiTheme="majorHAnsi" w:hAnsiTheme="majorHAnsi" w:cs="Arial"/>
            <w:u w:val="single"/>
          </w:rPr>
          <w:delText>Handling of Registry Data</w:delText>
        </w:r>
      </w:del>
      <w:del w:id="238" w:author="compareDocs" w:date="0001-01-01T00:00:00Z">
        <w:r>
          <w:rPr>
            <w:rFonts w:eastAsia="Times New Roman" w:asciiTheme="majorHAnsi" w:hAnsiTheme="majorHAnsi" w:cs="Arial"/>
          </w:rPr>
          <w:delText>.</w:delText>
        </w:r>
      </w:del>
    </w:p>
    <w:p w:rsidR="00594055">
      <w:pPr>
        <w:spacing w:before="100" w:beforeAutospacing="1" w:after="100" w:afterAutospacing="1"/>
        <w:rPr>
          <w:del w:id="239" w:author="compareDocs" w:date="0001-01-01T00:00:00Z"/>
          <w:rFonts w:eastAsia="Times New Roman" w:asciiTheme="majorHAnsi" w:hAnsiTheme="majorHAnsi" w:cs="Arial"/>
        </w:rPr>
      </w:pPr>
      <w:del w:id="240" w:author="compareDocs" w:date="0001-01-01T00:00:00Z">
        <w:r>
          <w:rPr>
            <w:rFonts w:eastAsia="Times New Roman" w:asciiTheme="majorHAnsi" w:hAnsiTheme="majorHAnsi" w:cs="Arial"/>
          </w:rPr>
          <w:delText xml:space="preserve">3.1 (c)(i) </w:delText>
        </w:r>
      </w:del>
      <w:del w:id="241" w:author="compareDocs" w:date="0001-01-01T00:00:00Z">
        <w:r>
          <w:rPr>
            <w:rFonts w:eastAsia="Times New Roman" w:asciiTheme="majorHAnsi" w:hAnsiTheme="majorHAnsi" w:cs="Arial"/>
            <w:u w:val="single"/>
          </w:rPr>
          <w:delText>Data Escrow</w:delText>
        </w:r>
      </w:del>
      <w:del w:id="242" w:author="compareDocs" w:date="0001-01-01T00:00:00Z">
        <w:r>
          <w:rPr>
            <w:rFonts w:eastAsia="Times New Roman" w:asciiTheme="majorHAnsi" w:hAnsiTheme="majorHAnsi" w:cs="Arial"/>
          </w:rPr>
          <w:delText>. Registry Operator shall establish at its expense a data escrow or mirror site policy for the Registry Data compiled by Registry Operator. Registry Data, as used in this Agreement, shall mean the following: (1) data for domains sponsored by all registrars, consisting of domain name, server name for each nameserver, registrar id, updated date, creation date, expiration date, status information, and DNSSEC delegation signer (“DS”) data; (2) data for nameservers sponsored by all registrars consisting of server name, each IP address, registrar id, updated date, creation date, expiration date, and status information; (3) data for registrars sponsoring registered domains and nameservers, consisting of registrar id, registrar address, registrar telephone number, registrar e-mail address, whois server, referral URL, updated date and the name, telephone number, and e-mail address of all the registrar's administrative, billing, and technical contacts; and (4) domain name registrant data collected by the Registry Operator from registrars as part of or following registration of a domain name. The escrow agent or mirror-site manager, and the obligations thereof, shall be mutually agreed upon by ICANN and Registry Operator on commercially reasonable standards that are technically and practically sufficient to allow a successor registry operator to assume management of the TLD. To this end, Registry Operator shall periodically deposit into escrow all Registry Data on a schedule (not more frequently than weekly for a complete set of Registry Data, and daily for incremental updates) and in an electronic format mutually approved from time to time by Registry Operator and ICANN, such approval not to be unreasonably withheld by either party. In addition, Registry Operator will deposit into escrow that data collected from registrars as part of offering Registry Services introduced after the Effective Date of this Agreement. The schedule, content, format, and procedure for escrow deposits shall be as reasonably established by ICANN from time to time, and as set forth in Appendix 1 hereto. Changes to the schedule, content, format, and procedure may be made only with the mutual written consent of ICANN and Registry Operator (which neither party shall unreasonably withhold) or through the establishment of a Consensus Policy as outlined in Section 3.1(b) above. The escrow shall be held under an agreement, substantially in the form of Appendix 2, as the same may be revised from time to time, among ICANN, Registry Operator, and the escrow agent.</w:delText>
        </w:r>
      </w:del>
    </w:p>
    <w:p w:rsidR="00594055">
      <w:pPr>
        <w:spacing w:before="100" w:beforeAutospacing="1" w:after="100" w:afterAutospacing="1"/>
        <w:rPr>
          <w:del w:id="243" w:author="compareDocs" w:date="0001-01-01T00:00:00Z"/>
          <w:rFonts w:eastAsia="Times New Roman" w:asciiTheme="majorHAnsi" w:hAnsiTheme="majorHAnsi" w:cs="Arial"/>
        </w:rPr>
      </w:pPr>
      <w:del w:id="244" w:author="compareDocs" w:date="0001-01-01T00:00:00Z">
        <w:r>
          <w:rPr>
            <w:rFonts w:eastAsia="Times New Roman" w:asciiTheme="majorHAnsi" w:hAnsiTheme="majorHAnsi" w:cs="Arial"/>
          </w:rPr>
          <w:delText xml:space="preserve">3.1 (c)(ii) </w:delText>
        </w:r>
      </w:del>
      <w:del w:id="245" w:author="compareDocs" w:date="0001-01-01T00:00:00Z">
        <w:r>
          <w:rPr>
            <w:rFonts w:eastAsia="Times New Roman" w:asciiTheme="majorHAnsi" w:hAnsiTheme="majorHAnsi" w:cs="Arial"/>
            <w:u w:val="single"/>
          </w:rPr>
          <w:delText>Personal Data</w:delText>
        </w:r>
      </w:del>
      <w:del w:id="246" w:author="compareDocs" w:date="0001-01-01T00:00:00Z">
        <w:r>
          <w:rPr>
            <w:rFonts w:eastAsia="Times New Roman" w:asciiTheme="majorHAnsi" w:hAnsiTheme="majorHAnsi" w:cs="Arial"/>
          </w:rPr>
          <w:delText>. Registry Operator shall notify registrars sponsoring registrations in the registry for the TLD of the purposes for which Personal Data (as defined below) submitted to Registry Operator by registrars, if any, is collected, the intended recipients (or categories of recipients) of such Personal Data, and the mechanism for access to and correction of such Personal Data. Registry Operator shall take reasonable steps to protect Personal Data from loss, misuse, unauthorized disclosure, alteration or destruction. Registry Operator shall not use or authorize the use of Personal Data in a way that is incompatible with the notice provided to registrars. "Personal Data" shall refer to all data about any identified or identifiable natural person.</w:delText>
        </w:r>
      </w:del>
    </w:p>
    <w:p w:rsidR="000B5625">
      <w:pPr>
        <w:spacing w:before="100" w:beforeAutospacing="1" w:after="100" w:afterAutospacing="1"/>
        <w:rPr>
          <w:del w:id="247" w:author="compareDocs" w:date="0001-01-01T00:00:00Z"/>
          <w:rFonts w:eastAsia="Times New Roman" w:asciiTheme="majorHAnsi" w:hAnsiTheme="majorHAnsi" w:cs="Arial"/>
        </w:rPr>
      </w:pPr>
      <w:bookmarkStart w:id="248" w:name="3.1.c.iii"/>
      <w:bookmarkEnd w:id="248"/>
      <w:del w:id="249" w:author="compareDocs" w:date="0001-01-01T00:00:00Z">
        <w:r>
          <w:rPr>
            <w:rFonts w:eastAsia="Times New Roman" w:asciiTheme="majorHAnsi" w:hAnsiTheme="majorHAnsi" w:cs="Arial"/>
          </w:rPr>
          <w:delText xml:space="preserve">3.1 (c)(iii) </w:delText>
        </w:r>
      </w:del>
      <w:del w:id="250" w:author="compareDocs" w:date="0001-01-01T00:00:00Z">
        <w:r>
          <w:rPr>
            <w:rFonts w:eastAsia="Times New Roman" w:asciiTheme="majorHAnsi" w:hAnsiTheme="majorHAnsi" w:cs="Arial"/>
            <w:u w:val="single"/>
          </w:rPr>
          <w:delText>Bulk Zone File Access</w:delText>
        </w:r>
      </w:del>
      <w:del w:id="251" w:author="compareDocs" w:date="0001-01-01T00:00:00Z">
        <w:r>
          <w:rPr>
            <w:rFonts w:eastAsia="Times New Roman" w:asciiTheme="majorHAnsi" w:hAnsiTheme="majorHAnsi" w:cs="Arial"/>
          </w:rPr>
          <w:delText xml:space="preserve">. Registry Operator shall provide bulk access to the zone files for the registry for the TLD to ICANN on a continuous basis in the manner ICANN may reasonably specify from time to time. Bulk access to the zone files shall be provided to third parties on the terms set forth in the TLD zone file access agreement reasonably established by ICANN, which initially shall be in the form attached as Appendix 3 hereto. Changes to the zone file access agreement may be made upon the mutual written consent of ICANN and Registry Operator (which consent neither party shall unreasonably withhold). </w:delText>
        </w:r>
      </w:del>
    </w:p>
    <w:p w:rsidR="00594055">
      <w:pPr>
        <w:spacing w:before="100" w:beforeAutospacing="1" w:after="100" w:afterAutospacing="1"/>
        <w:rPr>
          <w:del w:id="252" w:author="compareDocs" w:date="0001-01-01T00:00:00Z"/>
          <w:rFonts w:eastAsia="Times New Roman" w:asciiTheme="majorHAnsi" w:hAnsiTheme="majorHAnsi" w:cs="Arial"/>
        </w:rPr>
      </w:pPr>
      <w:del w:id="253" w:author="compareDocs" w:date="0001-01-01T00:00:00Z">
        <w:r>
          <w:rPr>
            <w:rFonts w:eastAsia="Times New Roman" w:asciiTheme="majorHAnsi" w:hAnsiTheme="majorHAnsi" w:cs="Arial"/>
          </w:rPr>
          <w:delText xml:space="preserve">3.1 (c)(iv) </w:delText>
        </w:r>
      </w:del>
      <w:del w:id="254" w:author="compareDocs" w:date="0001-01-01T00:00:00Z">
        <w:r>
          <w:rPr>
            <w:rFonts w:eastAsia="Times New Roman" w:asciiTheme="majorHAnsi" w:hAnsiTheme="majorHAnsi" w:cs="Arial"/>
            <w:u w:val="single"/>
          </w:rPr>
          <w:delText>Monthly Reporting</w:delText>
        </w:r>
      </w:del>
      <w:del w:id="255" w:author="compareDocs" w:date="0001-01-01T00:00:00Z">
        <w:r>
          <w:rPr>
            <w:rFonts w:eastAsia="Times New Roman" w:asciiTheme="majorHAnsi" w:hAnsiTheme="majorHAnsi" w:cs="Arial"/>
          </w:rPr>
          <w:delText xml:space="preserve">. Within twenty (20) calendar days following the end of each calendar month, Registry Operator shall prepare and deliver to ICANN a report providing such data and in the format specified in Appendix 4. </w:delText>
        </w:r>
      </w:del>
    </w:p>
    <w:p w:rsidR="00594055">
      <w:pPr>
        <w:spacing w:before="100" w:beforeAutospacing="1" w:after="100" w:afterAutospacing="1"/>
        <w:rPr>
          <w:del w:id="256" w:author="compareDocs" w:date="0001-01-01T00:00:00Z"/>
          <w:rFonts w:eastAsia="Times New Roman" w:asciiTheme="majorHAnsi" w:hAnsiTheme="majorHAnsi" w:cs="Arial"/>
        </w:rPr>
      </w:pPr>
      <w:del w:id="257" w:author="compareDocs" w:date="0001-01-01T00:00:00Z">
        <w:r>
          <w:rPr>
            <w:rFonts w:eastAsia="Times New Roman" w:asciiTheme="majorHAnsi" w:hAnsiTheme="majorHAnsi" w:cs="Arial"/>
          </w:rPr>
          <w:delText xml:space="preserve">3.1 (c)(v) </w:delText>
        </w:r>
      </w:del>
      <w:del w:id="258" w:author="compareDocs" w:date="0001-01-01T00:00:00Z">
        <w:r>
          <w:rPr>
            <w:rFonts w:eastAsia="Times New Roman" w:asciiTheme="majorHAnsi" w:hAnsiTheme="majorHAnsi" w:cs="Arial"/>
            <w:u w:val="single"/>
          </w:rPr>
          <w:delText>Whois Service</w:delText>
        </w:r>
      </w:del>
      <w:del w:id="259" w:author="compareDocs" w:date="0001-01-01T00:00:00Z">
        <w:r>
          <w:rPr>
            <w:rFonts w:eastAsia="Times New Roman" w:asciiTheme="majorHAnsi" w:hAnsiTheme="majorHAnsi" w:cs="Arial"/>
          </w:rPr>
          <w:delText>. Registry Operator shall provide such whois data as set forth in Appendix 5.  Whois output shall be compatible with ICANN’s common interface for whois (InterNIC) as such interface exists as of the Effective Date of this Agreement.  If requested by ICANN, Registry Operator shall provide a link on the primary website for the TLD to a web page designated by ICANN containing WHOIS policy and education materials.</w:delText>
        </w:r>
      </w:del>
    </w:p>
    <w:p w:rsidR="000B5625">
      <w:pPr>
        <w:spacing w:before="100" w:beforeAutospacing="1" w:after="100" w:afterAutospacing="1"/>
        <w:rPr>
          <w:del w:id="260" w:author="compareDocs" w:date="0001-01-01T00:00:00Z"/>
          <w:rFonts w:eastAsia="Times New Roman" w:asciiTheme="majorHAnsi" w:hAnsiTheme="majorHAnsi" w:cs="Arial"/>
        </w:rPr>
      </w:pPr>
      <w:bookmarkStart w:id="261" w:name="3.1.d"/>
      <w:bookmarkEnd w:id="261"/>
      <w:del w:id="262" w:author="compareDocs" w:date="0001-01-01T00:00:00Z">
        <w:r>
          <w:rPr>
            <w:rFonts w:eastAsia="Times New Roman" w:asciiTheme="majorHAnsi" w:hAnsiTheme="majorHAnsi" w:cs="Arial"/>
          </w:rPr>
          <w:delText xml:space="preserve">3.1 (d) </w:delText>
        </w:r>
      </w:del>
      <w:del w:id="263" w:author="compareDocs" w:date="0001-01-01T00:00:00Z">
        <w:r>
          <w:rPr>
            <w:rFonts w:eastAsia="Times New Roman" w:asciiTheme="majorHAnsi" w:hAnsiTheme="majorHAnsi" w:cs="Arial"/>
            <w:u w:val="single"/>
          </w:rPr>
          <w:delText>Registry Operations</w:delText>
        </w:r>
      </w:del>
      <w:del w:id="264" w:author="compareDocs" w:date="0001-01-01T00:00:00Z">
        <w:r>
          <w:rPr>
            <w:rFonts w:eastAsia="Times New Roman" w:asciiTheme="majorHAnsi" w:hAnsiTheme="majorHAnsi" w:cs="Arial"/>
          </w:rPr>
          <w:delText>.</w:delText>
        </w:r>
      </w:del>
    </w:p>
    <w:p w:rsidR="000B5625">
      <w:pPr>
        <w:spacing w:beforeAutospacing="1" w:after="100" w:afterAutospacing="1"/>
        <w:rPr>
          <w:del w:id="265" w:author="compareDocs" w:date="0001-01-01T00:00:00Z"/>
          <w:rFonts w:eastAsia="Times New Roman" w:asciiTheme="majorHAnsi" w:hAnsiTheme="majorHAnsi" w:cs="Arial"/>
        </w:rPr>
      </w:pPr>
      <w:bookmarkStart w:id="266" w:name="3.1.d.i"/>
      <w:bookmarkEnd w:id="266"/>
      <w:del w:id="267" w:author="compareDocs" w:date="0001-01-01T00:00:00Z">
        <w:r>
          <w:rPr>
            <w:rFonts w:eastAsia="Times New Roman" w:asciiTheme="majorHAnsi" w:hAnsiTheme="majorHAnsi" w:cs="Arial"/>
          </w:rPr>
          <w:delText xml:space="preserve">3.1 (d)(i) </w:delText>
        </w:r>
      </w:del>
      <w:del w:id="268" w:author="compareDocs" w:date="0001-01-01T00:00:00Z">
        <w:r>
          <w:rPr>
            <w:rFonts w:eastAsia="Times New Roman" w:asciiTheme="majorHAnsi" w:hAnsiTheme="majorHAnsi" w:cs="Arial"/>
            <w:u w:val="single"/>
          </w:rPr>
          <w:delText>Registration Restrictions</w:delText>
        </w:r>
      </w:del>
      <w:del w:id="269" w:author="compareDocs" w:date="0001-01-01T00:00:00Z">
        <w:r>
          <w:rPr>
            <w:rFonts w:eastAsia="Times New Roman" w:asciiTheme="majorHAnsi" w:hAnsiTheme="majorHAnsi" w:cs="Arial"/>
          </w:rPr>
          <w:delText xml:space="preserve">. </w:delText>
        </w:r>
      </w:del>
    </w:p>
    <w:p w:rsidR="000B5625">
      <w:pPr>
        <w:spacing w:beforeAutospacing="1" w:after="100" w:afterAutospacing="1"/>
        <w:rPr>
          <w:del w:id="270" w:author="compareDocs" w:date="0001-01-01T00:00:00Z"/>
          <w:rFonts w:eastAsia="Times New Roman" w:asciiTheme="majorHAnsi" w:hAnsiTheme="majorHAnsi" w:cs="Arial"/>
        </w:rPr>
      </w:pPr>
      <w:bookmarkStart w:id="271" w:name="3.1.d.i.A"/>
      <w:bookmarkEnd w:id="271"/>
      <w:del w:id="272" w:author="compareDocs" w:date="0001-01-01T00:00:00Z">
        <w:r>
          <w:rPr>
            <w:rFonts w:eastAsia="Times New Roman" w:asciiTheme="majorHAnsi" w:hAnsiTheme="majorHAnsi" w:cs="Arial"/>
          </w:rPr>
          <w:delText>3.1 (d)(i) Registry Operator shall reserve, and not register any TLD strings (a) appearing on the list of reserved TLD strings attached as Appendix 6 hereto or (b) located at http://data.iana.org/TLD/tlds-alpha-by-domain.txt for initial (i.e., other than renewal) registration at the second level within the TLD.</w:delText>
        </w:r>
      </w:del>
    </w:p>
    <w:p w:rsidR="00594055">
      <w:pPr>
        <w:spacing w:before="100" w:beforeAutospacing="1" w:after="100" w:afterAutospacing="1"/>
        <w:rPr>
          <w:del w:id="273" w:author="compareDocs" w:date="0001-01-01T00:00:00Z"/>
          <w:rFonts w:eastAsia="Times New Roman" w:asciiTheme="majorHAnsi" w:hAnsiTheme="majorHAnsi" w:cs="Arial"/>
        </w:rPr>
      </w:pPr>
      <w:del w:id="274" w:author="compareDocs" w:date="0001-01-01T00:00:00Z">
        <w:r>
          <w:rPr>
            <w:rFonts w:eastAsia="Times New Roman" w:asciiTheme="majorHAnsi" w:hAnsiTheme="majorHAnsi" w:cs="Arial"/>
          </w:rPr>
          <w:delText xml:space="preserve">3.1 (d)(ii) </w:delText>
        </w:r>
      </w:del>
      <w:del w:id="275" w:author="compareDocs" w:date="0001-01-01T00:00:00Z">
        <w:r>
          <w:rPr>
            <w:rFonts w:eastAsia="Times New Roman" w:asciiTheme="majorHAnsi" w:hAnsiTheme="majorHAnsi" w:cs="Arial"/>
            <w:u w:val="single"/>
          </w:rPr>
          <w:delText>Functional and Performance Specifications</w:delText>
        </w:r>
      </w:del>
      <w:del w:id="276" w:author="compareDocs" w:date="0001-01-01T00:00:00Z">
        <w:r>
          <w:rPr>
            <w:rFonts w:eastAsia="Times New Roman" w:asciiTheme="majorHAnsi" w:hAnsiTheme="majorHAnsi" w:cs="Arial"/>
          </w:rPr>
          <w:delText xml:space="preserve">. Functional and Performance Specifications for operation of the TLD shall be as set forth in Appendix 7 hereto, and shall address without limitation DNS services; operation of the shared registration system; and nameserver operations. Registry Operator shall keep technical and operational records sufficient to evidence compliance with such specifications for at least one year. </w:delText>
        </w:r>
      </w:del>
    </w:p>
    <w:p w:rsidR="00594055">
      <w:pPr>
        <w:spacing w:before="100" w:beforeAutospacing="1" w:after="100" w:afterAutospacing="1"/>
        <w:rPr>
          <w:del w:id="277" w:author="compareDocs" w:date="0001-01-01T00:00:00Z"/>
          <w:rFonts w:eastAsia="Times New Roman" w:asciiTheme="majorHAnsi" w:hAnsiTheme="majorHAnsi" w:cs="Arial"/>
        </w:rPr>
      </w:pPr>
      <w:del w:id="278" w:author="compareDocs" w:date="0001-01-01T00:00:00Z">
        <w:r>
          <w:rPr>
            <w:rFonts w:eastAsia="Times New Roman" w:asciiTheme="majorHAnsi" w:hAnsiTheme="majorHAnsi" w:cs="Arial"/>
          </w:rPr>
          <w:delText xml:space="preserve">3.1 (d)(iii) </w:delText>
        </w:r>
      </w:del>
      <w:del w:id="279" w:author="compareDocs" w:date="0001-01-01T00:00:00Z">
        <w:r>
          <w:rPr>
            <w:rFonts w:eastAsia="Times New Roman" w:asciiTheme="majorHAnsi" w:hAnsiTheme="majorHAnsi" w:cs="Arial"/>
            <w:u w:val="single"/>
          </w:rPr>
          <w:delText>Registry Services</w:delText>
        </w:r>
      </w:del>
      <w:del w:id="280" w:author="compareDocs" w:date="0001-01-01T00:00:00Z">
        <w:r>
          <w:rPr>
            <w:rFonts w:eastAsia="Times New Roman" w:asciiTheme="majorHAnsi" w:hAnsiTheme="majorHAnsi" w:cs="Arial"/>
          </w:rPr>
          <w:delText xml:space="preserve">. Registry Services are, for purposes of this Agreement, defined as the following: (a) those services that are both (i)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zone servers; and dissemination of contact and other information concerning domain name server registrations in the TLD as required by this Agreement; and (ii) provided by the Registry Operator for the.org registry as of the Effective Date as set forth on Appendix 9; (b) other products or services that the Registry Operator is required to provide because of the establishment of a Consensus Policy (as defined in Section 3.1(b) above); (c) any other products or services that only a registry operator is capable of providing, by reason of its designation as the registry operator; and (d) material changes to any Registry Service within the scope of (a), (b) or (c) above. </w:delText>
        </w:r>
      </w:del>
    </w:p>
    <w:p w:rsidR="000B5625">
      <w:pPr>
        <w:spacing w:before="100" w:beforeAutospacing="1" w:after="100" w:afterAutospacing="1"/>
        <w:rPr>
          <w:del w:id="281" w:author="compareDocs" w:date="0001-01-01T00:00:00Z"/>
          <w:rFonts w:eastAsia="Times New Roman" w:asciiTheme="majorHAnsi" w:hAnsiTheme="majorHAnsi" w:cs="Arial"/>
        </w:rPr>
      </w:pPr>
      <w:bookmarkStart w:id="282" w:name="3.1.d.iv"/>
      <w:bookmarkEnd w:id="282"/>
      <w:del w:id="283" w:author="compareDocs" w:date="0001-01-01T00:00:00Z">
        <w:r>
          <w:rPr>
            <w:rFonts w:eastAsia="Times New Roman" w:asciiTheme="majorHAnsi" w:hAnsiTheme="majorHAnsi" w:cs="Arial"/>
          </w:rPr>
          <w:delText xml:space="preserve">3.1 (d)(iv) </w:delText>
        </w:r>
      </w:del>
      <w:del w:id="284" w:author="compareDocs" w:date="0001-01-01T00:00:00Z">
        <w:r>
          <w:rPr>
            <w:rFonts w:eastAsia="Times New Roman" w:asciiTheme="majorHAnsi" w:hAnsiTheme="majorHAnsi" w:cs="Arial"/>
            <w:u w:val="single"/>
          </w:rPr>
          <w:delText>Process for Consideration of Proposed Registry Services</w:delText>
        </w:r>
      </w:del>
      <w:del w:id="285" w:author="compareDocs" w:date="0001-01-01T00:00:00Z">
        <w:r>
          <w:rPr>
            <w:rFonts w:eastAsia="Times New Roman" w:asciiTheme="majorHAnsi" w:hAnsiTheme="majorHAnsi" w:cs="Arial"/>
          </w:rPr>
          <w:delText>. Following written notification by Registry Operator to ICANN that Registry Operator may make a change in a Registry Service within the scope of the preceding paragraph:</w:delText>
        </w:r>
      </w:del>
    </w:p>
    <w:p w:rsidR="000B5625">
      <w:pPr>
        <w:spacing w:beforeAutospacing="1" w:after="100" w:afterAutospacing="1"/>
        <w:rPr>
          <w:del w:id="286" w:author="compareDocs" w:date="0001-01-01T00:00:00Z"/>
          <w:rFonts w:eastAsia="Times New Roman" w:asciiTheme="majorHAnsi" w:hAnsiTheme="majorHAnsi" w:cs="Arial"/>
        </w:rPr>
      </w:pPr>
      <w:bookmarkStart w:id="287" w:name="3.1.d.iv.A"/>
      <w:bookmarkEnd w:id="287"/>
      <w:del w:id="288" w:author="compareDocs" w:date="0001-01-01T00:00:00Z">
        <w:r>
          <w:rPr>
            <w:rFonts w:eastAsia="Times New Roman" w:asciiTheme="majorHAnsi" w:hAnsiTheme="majorHAnsi" w:cs="Arial"/>
          </w:rPr>
          <w:delText>3.1 (d)(iv)(A) ICANN shall have 15 calendar days to make a "preliminary determination" whether a Registry Service requires further consideration by ICANN because it reasonably determines such Registry Service: (i) could raise significant Security or Stability issues or (ii) could raise significant competition issues.</w:delText>
        </w:r>
      </w:del>
    </w:p>
    <w:p w:rsidR="00594055">
      <w:pPr>
        <w:spacing w:before="100" w:beforeAutospacing="1" w:after="100" w:afterAutospacing="1"/>
        <w:rPr>
          <w:del w:id="289" w:author="compareDocs" w:date="0001-01-01T00:00:00Z"/>
          <w:rFonts w:eastAsia="Times New Roman" w:asciiTheme="majorHAnsi" w:hAnsiTheme="majorHAnsi" w:cs="Arial"/>
        </w:rPr>
      </w:pPr>
      <w:del w:id="290" w:author="compareDocs" w:date="0001-01-01T00:00:00Z">
        <w:r>
          <w:rPr>
            <w:rFonts w:eastAsia="Times New Roman" w:asciiTheme="majorHAnsi" w:hAnsiTheme="majorHAnsi" w:cs="Arial"/>
          </w:rPr>
          <w:delText>3.1 (d)(iv)(B) Registry Operator must provide sufficient information at the time of notification to ICANN that it may implement such a proposed Registry Service to enable ICANN to make an informed "preliminary determination." Information provided by Registry Operator and marked "CONFIDENTIAL" shall be treated as confidential by ICANN. Registry Operator will not designate "CONFIDENTIAL" information necessary to describe the purpose of the proposed Registry Service and the effect on users of the DNS.</w:delText>
        </w:r>
      </w:del>
    </w:p>
    <w:p w:rsidR="000B5625">
      <w:pPr>
        <w:spacing w:before="100" w:beforeAutospacing="1" w:after="100" w:afterAutospacing="1"/>
        <w:rPr>
          <w:del w:id="291" w:author="compareDocs" w:date="0001-01-01T00:00:00Z"/>
          <w:rFonts w:eastAsia="Times New Roman" w:asciiTheme="majorHAnsi" w:hAnsiTheme="majorHAnsi" w:cs="Arial"/>
        </w:rPr>
      </w:pPr>
      <w:bookmarkStart w:id="292" w:name="3.1.d.iv.C"/>
      <w:bookmarkEnd w:id="292"/>
      <w:del w:id="293" w:author="compareDocs" w:date="0001-01-01T00:00:00Z">
        <w:r>
          <w:rPr>
            <w:rFonts w:eastAsia="Times New Roman" w:asciiTheme="majorHAnsi" w:hAnsiTheme="majorHAnsi" w:cs="Arial"/>
          </w:rPr>
          <w:delText>3.1 (d)(iv)(C) ICANN may seek expert advice during the preliminary determination period (from entities or persons subject to confidentiality agreements) on the competition, Security or Stability implications of the Registry Service in order to make its "preliminary determination." To the extent ICANN determines to disclose confidential information to any such experts, it will provide notice to Registry Operator of the identity of the expert(s) and the information it intends to convey.</w:delText>
        </w:r>
      </w:del>
    </w:p>
    <w:p w:rsidR="000B5625">
      <w:pPr>
        <w:spacing w:before="100" w:beforeAutospacing="1" w:after="100" w:afterAutospacing="1"/>
        <w:rPr>
          <w:del w:id="294" w:author="compareDocs" w:date="0001-01-01T00:00:00Z"/>
          <w:rFonts w:eastAsia="Times New Roman" w:asciiTheme="majorHAnsi" w:hAnsiTheme="majorHAnsi" w:cs="Arial"/>
        </w:rPr>
      </w:pPr>
      <w:bookmarkStart w:id="295" w:name="3.1.d.iv.D"/>
      <w:bookmarkEnd w:id="295"/>
      <w:del w:id="296" w:author="compareDocs" w:date="0001-01-01T00:00:00Z">
        <w:r>
          <w:rPr>
            <w:rFonts w:eastAsia="Times New Roman" w:asciiTheme="majorHAnsi" w:hAnsiTheme="majorHAnsi" w:cs="Arial"/>
          </w:rPr>
          <w:delText>3.1 (d)(iv)(D) If ICANN determines during the 15 calendar day "preliminary determination" period that the proposed Registry Service, does not raise significant Security or Stability (as defined below), or competition issues, Registry Operator shall be free to deploy it upon such a determination.</w:delText>
        </w:r>
      </w:del>
    </w:p>
    <w:p w:rsidR="00594055">
      <w:pPr>
        <w:spacing w:before="100" w:beforeAutospacing="1" w:after="100" w:afterAutospacing="1"/>
        <w:rPr>
          <w:del w:id="297" w:author="compareDocs" w:date="0001-01-01T00:00:00Z"/>
          <w:rFonts w:eastAsia="Times New Roman" w:asciiTheme="majorHAnsi" w:hAnsiTheme="majorHAnsi" w:cs="Arial"/>
        </w:rPr>
      </w:pPr>
      <w:del w:id="298" w:author="compareDocs" w:date="0001-01-01T00:00:00Z">
        <w:r>
          <w:rPr>
            <w:rFonts w:eastAsia="Times New Roman" w:asciiTheme="majorHAnsi" w:hAnsiTheme="majorHAnsi" w:cs="Arial"/>
          </w:rPr>
          <w:delText>3.1 (d)(iv)(E) In the event ICANN reasonably determines during the 15 calendar day "preliminary determination" period that the Registry Service might raise significant competition issues, ICANN shall refer the issue to the appropriate governmental competition authority or authorities with jurisdiction over the matter within five business days of making its determination, or two business days following the expiration of such 15 day period, whichever is earlier, with notice to Registry Operator. Any such referral communication shall be posted on ICANN's website on the date of transmittal. Following such referral, ICANN shall have no further responsibility, and Registry Operator shall have no further obligation to ICANN, with respect to any competition issues relating to the Registry Service. If such a referral occurs, the Registry Operator will not deploy the Registry Service until 45 calendar days following the referral, unless earlier cleared by the referred governmental competition authority.</w:delText>
        </w:r>
      </w:del>
    </w:p>
    <w:p w:rsidR="000B5625">
      <w:pPr>
        <w:spacing w:before="100" w:beforeAutospacing="1" w:after="100" w:afterAutospacing="1"/>
        <w:rPr>
          <w:del w:id="299" w:author="compareDocs" w:date="0001-01-01T00:00:00Z"/>
          <w:rFonts w:eastAsia="Times New Roman" w:asciiTheme="majorHAnsi" w:hAnsiTheme="majorHAnsi" w:cs="Arial"/>
        </w:rPr>
      </w:pPr>
      <w:bookmarkStart w:id="300" w:name="3.1.d.iv.F"/>
      <w:bookmarkEnd w:id="300"/>
      <w:del w:id="301" w:author="compareDocs" w:date="0001-01-01T00:00:00Z">
        <w:r>
          <w:rPr>
            <w:rFonts w:eastAsia="Times New Roman" w:asciiTheme="majorHAnsi" w:hAnsiTheme="majorHAnsi" w:cs="Arial"/>
          </w:rPr>
          <w:delText>3.1 (d)(iv)(F) In the event that ICANN reasonably determines during the 15 calendar day "preliminary determination" period that the proposed Registry Service might raise significant Stability or Security issues (as defined below), ICANN will refer the proposal to a Standing Panel of experts (as defined below) within five business days of making its determination, or two business days following the expiration of such 15 day period, whichever is earlier, and simultaneously invite public comment on the proposal. The Standing Panel shall have 45 calendar days from the referral to prepare a written report regarding the proposed Registry Service’s effect on Security or Stability (as defined below), which report (along with a summary of any public comments) shall be forwarded to the ICANN Board. The report shall set forward the opinions of the Standing Panel, including, but not limited to, a detailed statement of the analysis, reasons, and information upon which the panel has relied in reaching their conclusions, along with the response to any specific questions that were included in the referral from ICANN staff. Upon ICANN’s referral to the Standing Panel, Registry Operator may submit additional information or analyses regarding the likely effect on Security or Stability of the Registry Service.</w:delText>
        </w:r>
      </w:del>
    </w:p>
    <w:p w:rsidR="000B5625">
      <w:pPr>
        <w:spacing w:before="100" w:beforeAutospacing="1" w:after="100" w:afterAutospacing="1"/>
        <w:rPr>
          <w:del w:id="302" w:author="compareDocs" w:date="0001-01-01T00:00:00Z"/>
          <w:rFonts w:eastAsia="Times New Roman" w:asciiTheme="majorHAnsi" w:hAnsiTheme="majorHAnsi" w:cs="Arial"/>
        </w:rPr>
      </w:pPr>
      <w:bookmarkStart w:id="303" w:name="3.1.d.iv.G"/>
      <w:bookmarkEnd w:id="303"/>
      <w:del w:id="304" w:author="compareDocs" w:date="0001-01-01T00:00:00Z">
        <w:r>
          <w:rPr>
            <w:rFonts w:eastAsia="Times New Roman" w:asciiTheme="majorHAnsi" w:hAnsiTheme="majorHAnsi" w:cs="Arial"/>
          </w:rPr>
          <w:delText>3.1 (d)(iv)(G) Upon its evaluation of the proposed Registry Service, the Standing Panel will report on the likelihood and materiality of the proposed Registry Service’s effects on Security or Stability, including whether the proposed Registry Service creates a reasonable risk of a meaningful adverse effect on Security or Stability as defined below:</w:delText>
        </w:r>
      </w:del>
    </w:p>
    <w:p w:rsidR="00594055">
      <w:pPr>
        <w:spacing w:beforeAutospacing="1" w:after="100" w:afterAutospacing="1"/>
        <w:rPr>
          <w:del w:id="305" w:author="compareDocs" w:date="0001-01-01T00:00:00Z"/>
          <w:rFonts w:eastAsia="Times New Roman" w:asciiTheme="majorHAnsi" w:hAnsiTheme="majorHAnsi" w:cs="Arial"/>
        </w:rPr>
      </w:pPr>
      <w:del w:id="306" w:author="compareDocs" w:date="0001-01-01T00:00:00Z">
        <w:r>
          <w:rPr>
            <w:rFonts w:eastAsia="Times New Roman" w:asciiTheme="majorHAnsi" w:hAnsiTheme="majorHAnsi" w:cs="Arial"/>
          </w:rPr>
          <w:delText>Security: For purposes of this Agreement, an effect on security by the proposed Registry Service shall mean (1) the unauthorized disclosure, alteration, insertion or destruction of Registry Data, or (2) the unauthorized access to or disclosure of information or resources on the Internet by systems operating in accordance with all applicable standards.</w:delText>
        </w:r>
      </w:del>
    </w:p>
    <w:p w:rsidR="00594055">
      <w:pPr>
        <w:spacing w:before="100" w:beforeAutospacing="1" w:after="100" w:afterAutospacing="1"/>
        <w:rPr>
          <w:del w:id="307" w:author="compareDocs" w:date="0001-01-01T00:00:00Z"/>
          <w:rFonts w:eastAsia="Times New Roman" w:asciiTheme="majorHAnsi" w:hAnsiTheme="majorHAnsi" w:cs="Arial"/>
        </w:rPr>
      </w:pPr>
      <w:del w:id="308" w:author="compareDocs" w:date="0001-01-01T00:00:00Z">
        <w:r>
          <w:rPr>
            <w:rFonts w:eastAsia="Times New Roman" w:asciiTheme="majorHAnsi" w:hAnsiTheme="majorHAnsi" w:cs="Arial"/>
          </w:rPr>
          <w:delText>Stability: For purposes of this Agreement, an effect on stability shall mean that the proposed Registry Service (1) is not compliant with applicable relevant standards that are authoritative and published by a well-established, recognized and authoritative standards body, such as relevant Standards-Track or Best Current Practice RFCs sponsored by the IETF or (2) creates a condition that adversely affects the throughput, response time, consistency or coherence of responses to Internet servers or end systems, operating in accordance with applicable relevant standards that are authoritative and published by a well-established, recognized and authoritative standards body, such as relevant Standards-Track or Best Current Practice RFCs and relying on Registry Operator's delegation information or provisioning services.</w:delText>
        </w:r>
      </w:del>
    </w:p>
    <w:p w:rsidR="00594055">
      <w:pPr>
        <w:spacing w:before="100" w:beforeAutospacing="1" w:after="100" w:afterAutospacing="1"/>
        <w:rPr>
          <w:del w:id="309" w:author="compareDocs" w:date="0001-01-01T00:00:00Z"/>
          <w:rFonts w:eastAsia="Times New Roman" w:asciiTheme="majorHAnsi" w:hAnsiTheme="majorHAnsi" w:cs="Arial"/>
        </w:rPr>
      </w:pPr>
      <w:del w:id="310" w:author="compareDocs" w:date="0001-01-01T00:00:00Z">
        <w:r>
          <w:rPr>
            <w:rFonts w:eastAsia="Times New Roman" w:asciiTheme="majorHAnsi" w:hAnsiTheme="majorHAnsi" w:cs="Arial"/>
          </w:rPr>
          <w:delText>3.1 (d)(iv)(H) Following receipt of the Standing Panel’s report, which will be posted (with appropriate confidentiality redactions made after consultation with Registry Operator) and available for public comment, the ICANN Board will have 30 calendar days to reach a decision. In the event the ICANN Board reasonably determines that the proposed Registry Service creates a reasonable risk of a meaningful adverse effect on Stability or Security, Registry Operator will not offer the proposed Registry Service. An unredacted version of the Standing Panel’s report shall be provided to Registry Operator upon the posting of the report. The Registry Operator may respond to the report of the Standing Panel or otherwise submit to the ICANN Board additional information or analyses regarding the likely effect on Security or Stability of the Registry Service.</w:delText>
        </w:r>
      </w:del>
    </w:p>
    <w:p w:rsidR="000B5625">
      <w:pPr>
        <w:spacing w:before="100" w:beforeAutospacing="1" w:after="100" w:afterAutospacing="1"/>
        <w:rPr>
          <w:del w:id="311" w:author="compareDocs" w:date="0001-01-01T00:00:00Z"/>
          <w:rFonts w:eastAsia="Times New Roman" w:asciiTheme="majorHAnsi" w:hAnsiTheme="majorHAnsi" w:cs="Arial"/>
        </w:rPr>
      </w:pPr>
      <w:bookmarkStart w:id="312" w:name="3.1.d.iv.I"/>
      <w:bookmarkEnd w:id="312"/>
      <w:del w:id="313" w:author="compareDocs" w:date="0001-01-01T00:00:00Z">
        <w:r>
          <w:rPr>
            <w:rFonts w:eastAsia="Times New Roman" w:asciiTheme="majorHAnsi" w:hAnsiTheme="majorHAnsi" w:cs="Arial"/>
          </w:rPr>
          <w:delText>3.1 (d)(iv)(I) The Standing Panel shall consist of a total of 20 persons expert in the design, management and implementation of the complex systems and standards-protocols utilized in the Internet infrastructure and DNS (the "Standing Panel"). The members of the Standing Panel will be selected by its Chair. The Chair of the Standing Panel will be a person who is agreeable to both ICANN and the registry constituency of the supporting organization then responsible for generic top level domain registry policies. All members of the Standing Panel and the Chair shall execute an agreement requiring that they shall consider the issues before the panel neutrally and according to the definitions of Security and Stability. For each matter referred to the Standing Panel, the Chair shall select no more than five members from the Standing Panel to evaluate the referred matter, none of which shall have an existing competitive, financial, or legal conflict of interest, and with due regard to the particular technical issues raised by the referral.</w:delText>
        </w:r>
      </w:del>
    </w:p>
    <w:p w:rsidR="000B5625">
      <w:pPr>
        <w:spacing w:before="100" w:beforeAutospacing="1" w:after="100" w:afterAutospacing="1"/>
        <w:rPr>
          <w:del w:id="314" w:author="compareDocs" w:date="0001-01-01T00:00:00Z"/>
          <w:rFonts w:eastAsia="Times New Roman" w:asciiTheme="majorHAnsi" w:hAnsiTheme="majorHAnsi" w:cs="Arial"/>
        </w:rPr>
      </w:pPr>
      <w:bookmarkStart w:id="315" w:name="3.1.e"/>
      <w:bookmarkEnd w:id="315"/>
      <w:del w:id="316" w:author="compareDocs" w:date="0001-01-01T00:00:00Z">
        <w:r>
          <w:rPr>
            <w:rFonts w:eastAsia="Times New Roman" w:asciiTheme="majorHAnsi" w:hAnsiTheme="majorHAnsi" w:cs="Arial"/>
          </w:rPr>
          <w:delText xml:space="preserve">3.1 (e) </w:delText>
        </w:r>
      </w:del>
      <w:del w:id="317" w:author="compareDocs" w:date="0001-01-01T00:00:00Z">
        <w:r>
          <w:rPr>
            <w:rFonts w:eastAsia="Times New Roman" w:asciiTheme="majorHAnsi" w:hAnsiTheme="majorHAnsi" w:cs="Arial"/>
            <w:u w:val="single"/>
          </w:rPr>
          <w:delText>Fees and Payments</w:delText>
        </w:r>
      </w:del>
      <w:del w:id="318" w:author="compareDocs" w:date="0001-01-01T00:00:00Z">
        <w:r>
          <w:rPr>
            <w:rFonts w:eastAsia="Times New Roman" w:asciiTheme="majorHAnsi" w:hAnsiTheme="majorHAnsi" w:cs="Arial"/>
          </w:rPr>
          <w:delText>. Registry Operator shall pay the Registry-Level Fees to ICANN on a quarterly basis in accordance with Section 7.2 hereof.</w:delText>
        </w:r>
      </w:del>
    </w:p>
    <w:p w:rsidR="00594055">
      <w:pPr>
        <w:spacing w:before="100" w:beforeAutospacing="1" w:after="100" w:afterAutospacing="1"/>
        <w:rPr>
          <w:del w:id="319" w:author="compareDocs" w:date="0001-01-01T00:00:00Z"/>
          <w:rFonts w:eastAsia="Times New Roman" w:asciiTheme="majorHAnsi" w:hAnsiTheme="majorHAnsi" w:cs="Arial"/>
        </w:rPr>
      </w:pPr>
      <w:del w:id="320" w:author="compareDocs" w:date="0001-01-01T00:00:00Z">
        <w:r>
          <w:rPr>
            <w:rFonts w:eastAsia="Times New Roman" w:asciiTheme="majorHAnsi" w:hAnsiTheme="majorHAnsi" w:cs="Arial"/>
          </w:rPr>
          <w:delText xml:space="preserve">3.1 (f) </w:delText>
        </w:r>
      </w:del>
      <w:del w:id="321" w:author="compareDocs" w:date="0001-01-01T00:00:00Z">
        <w:r>
          <w:rPr>
            <w:rFonts w:eastAsia="Times New Roman" w:asciiTheme="majorHAnsi" w:hAnsiTheme="majorHAnsi" w:cs="Arial"/>
            <w:u w:val="single"/>
          </w:rPr>
          <w:delText>Traffic Data</w:delText>
        </w:r>
      </w:del>
      <w:del w:id="322" w:author="compareDocs" w:date="0001-01-01T00:00:00Z">
        <w:r>
          <w:rPr>
            <w:rFonts w:eastAsia="Times New Roman" w:asciiTheme="majorHAnsi" w:hAnsiTheme="majorHAnsi" w:cs="Arial"/>
          </w:rPr>
          <w:delText xml:space="preserve">. Nothing in this Agreement shall preclude Registry Operator from making commercial use of, or collecting, traffic data regarding domain names or non-existent domain names for purposes such as, without limitation, the determination of the availability and Security and Stability of the Internet, pinpointing specific points of failure, characterizing attacks and misconfigurations, identifying compromised networks and hosts and promoting the sale of domain names, provided however, that such use does not permit Registry Operator to disclose domain name registrant or end-user information or other Personal Data as defined in Section 3.1(c)(ii) that it collects through providing domain name registration services for any purpose not otherwise authorized by this agreement. In this regard, in the event the TLD registry is a "thick" registry model, the traffic data that may be accessible to and used by Registry Operator shall be limited to the data that would be accessible to a registry operated under a "thin" registry model. The process for the introduction of new Registry Services shall not apply to such traffic data. Nothing contained in this Section 3.1(f) shall be deemed to constitute consent or acquiescence by ICANN to an introduction by Registry Operator of a service employing a universal wildcard function, except that this sentence shall not prohibit the provision of nameservice or any other non-registry service for a domain or zone used for other than registration services to unaffiliated third parties by a single entity (including its affiliates) for domain names registered through an ICANN-accredited registrar. To the extent that traffic data subject to this provision is made available, access shall be on terms that are nondiscriminatory. </w:delText>
        </w:r>
      </w:del>
    </w:p>
    <w:p w:rsidR="00594055">
      <w:pPr>
        <w:spacing w:before="100" w:beforeAutospacing="1" w:after="100" w:afterAutospacing="1"/>
        <w:rPr>
          <w:del w:id="323" w:author="compareDocs" w:date="0001-01-01T00:00:00Z"/>
          <w:rFonts w:eastAsia="Times New Roman" w:asciiTheme="majorHAnsi" w:hAnsiTheme="majorHAnsi" w:cs="Arial"/>
        </w:rPr>
      </w:pPr>
      <w:del w:id="324" w:author="compareDocs" w:date="0001-01-01T00:00:00Z">
        <w:r>
          <w:rPr>
            <w:rFonts w:eastAsia="Times New Roman" w:asciiTheme="majorHAnsi" w:hAnsiTheme="majorHAnsi" w:cs="Arial"/>
          </w:rPr>
          <w:delText xml:space="preserve">Section 3.2 </w:delText>
        </w:r>
      </w:del>
      <w:del w:id="325" w:author="compareDocs" w:date="0001-01-01T00:00:00Z">
        <w:r>
          <w:rPr>
            <w:rFonts w:eastAsia="Times New Roman" w:asciiTheme="majorHAnsi" w:hAnsiTheme="majorHAnsi" w:cs="Arial"/>
            <w:u w:val="single"/>
          </w:rPr>
          <w:delText>Covenants of ICANN</w:delText>
        </w:r>
      </w:del>
      <w:del w:id="326" w:author="compareDocs" w:date="0001-01-01T00:00:00Z">
        <w:r>
          <w:rPr>
            <w:rFonts w:eastAsia="Times New Roman" w:asciiTheme="majorHAnsi" w:hAnsiTheme="majorHAnsi" w:cs="Arial"/>
          </w:rPr>
          <w:delText>. ICANN covenants and agrees with Registry Operator as follows:</w:delText>
        </w:r>
      </w:del>
    </w:p>
    <w:p w:rsidR="00594055">
      <w:pPr>
        <w:spacing w:beforeAutospacing="1" w:after="100" w:afterAutospacing="1"/>
        <w:rPr>
          <w:del w:id="327" w:author="compareDocs" w:date="0001-01-01T00:00:00Z"/>
          <w:rFonts w:eastAsia="Times New Roman" w:asciiTheme="majorHAnsi" w:hAnsiTheme="majorHAnsi" w:cs="Arial"/>
        </w:rPr>
      </w:pPr>
      <w:del w:id="328" w:author="compareDocs" w:date="0001-01-01T00:00:00Z">
        <w:r>
          <w:rPr>
            <w:rFonts w:eastAsia="Times New Roman" w:asciiTheme="majorHAnsi" w:hAnsiTheme="majorHAnsi" w:cs="Arial"/>
          </w:rPr>
          <w:delText xml:space="preserve">3.2 (a) </w:delText>
        </w:r>
      </w:del>
      <w:del w:id="329" w:author="compareDocs" w:date="0001-01-01T00:00:00Z">
        <w:r>
          <w:rPr>
            <w:rFonts w:eastAsia="Times New Roman" w:asciiTheme="majorHAnsi" w:hAnsiTheme="majorHAnsi" w:cs="Arial"/>
            <w:u w:val="single"/>
          </w:rPr>
          <w:delText>Open and Transparent</w:delText>
        </w:r>
      </w:del>
      <w:del w:id="330" w:author="compareDocs" w:date="0001-01-01T00:00:00Z">
        <w:r>
          <w:rPr>
            <w:rFonts w:eastAsia="Times New Roman" w:asciiTheme="majorHAnsi" w:hAnsiTheme="majorHAnsi" w:cs="Arial"/>
          </w:rPr>
          <w:delText>. Consistent with ICANN’s expressed mission and core values, ICANN shall operate in an open and transparent manner.</w:delText>
        </w:r>
      </w:del>
    </w:p>
    <w:p w:rsidR="00594055">
      <w:pPr>
        <w:spacing w:before="100" w:beforeAutospacing="1" w:after="100" w:afterAutospacing="1"/>
        <w:rPr>
          <w:del w:id="331" w:author="compareDocs" w:date="0001-01-01T00:00:00Z"/>
          <w:rFonts w:eastAsia="Times New Roman" w:asciiTheme="majorHAnsi" w:hAnsiTheme="majorHAnsi" w:cs="Arial"/>
        </w:rPr>
      </w:pPr>
      <w:del w:id="332" w:author="compareDocs" w:date="0001-01-01T00:00:00Z">
        <w:r>
          <w:rPr>
            <w:rFonts w:eastAsia="Times New Roman" w:asciiTheme="majorHAnsi" w:hAnsiTheme="majorHAnsi" w:cs="Arial"/>
          </w:rPr>
          <w:delText xml:space="preserve">3.2 (b) </w:delText>
        </w:r>
      </w:del>
      <w:del w:id="333" w:author="compareDocs" w:date="0001-01-01T00:00:00Z">
        <w:r>
          <w:rPr>
            <w:rFonts w:eastAsia="Times New Roman" w:asciiTheme="majorHAnsi" w:hAnsiTheme="majorHAnsi" w:cs="Arial"/>
            <w:u w:val="single"/>
          </w:rPr>
          <w:delText>Equitable Treatment</w:delText>
        </w:r>
      </w:del>
      <w:del w:id="334" w:author="compareDocs" w:date="0001-01-01T00:00:00Z">
        <w:r>
          <w:rPr>
            <w:rFonts w:eastAsia="Times New Roman" w:asciiTheme="majorHAnsi" w:hAnsiTheme="majorHAnsi" w:cs="Arial"/>
          </w:rPr>
          <w:delText>. ICANN shall not apply standards, policies, procedures or practices arbitrarily, unjustifiably, or inequitably and shall not single out Registry Operator for disparate treatment unless justified by substantial and reasonable cause.</w:delText>
        </w:r>
      </w:del>
    </w:p>
    <w:p w:rsidR="00594055">
      <w:pPr>
        <w:spacing w:before="100" w:beforeAutospacing="1" w:after="100" w:afterAutospacing="1"/>
        <w:rPr>
          <w:del w:id="335" w:author="compareDocs" w:date="0001-01-01T00:00:00Z"/>
          <w:rFonts w:eastAsia="Times New Roman" w:asciiTheme="majorHAnsi" w:hAnsiTheme="majorHAnsi" w:cs="Arial"/>
        </w:rPr>
      </w:pPr>
      <w:del w:id="336" w:author="compareDocs" w:date="0001-01-01T00:00:00Z">
        <w:r>
          <w:rPr>
            <w:rFonts w:eastAsia="Times New Roman" w:asciiTheme="majorHAnsi" w:hAnsiTheme="majorHAnsi" w:cs="Arial"/>
          </w:rPr>
          <w:delText xml:space="preserve">3.2 (c) </w:delText>
        </w:r>
      </w:del>
      <w:del w:id="337" w:author="compareDocs" w:date="0001-01-01T00:00:00Z">
        <w:r>
          <w:rPr>
            <w:rFonts w:eastAsia="Times New Roman" w:asciiTheme="majorHAnsi" w:hAnsiTheme="majorHAnsi" w:cs="Arial"/>
            <w:u w:val="single"/>
          </w:rPr>
          <w:delText>TLD Zone Servers</w:delText>
        </w:r>
      </w:del>
      <w:del w:id="338" w:author="compareDocs" w:date="0001-01-01T00:00:00Z">
        <w:r>
          <w:rPr>
            <w:rFonts w:eastAsia="Times New Roman" w:asciiTheme="majorHAnsi" w:hAnsiTheme="majorHAnsi" w:cs="Arial"/>
          </w:rPr>
          <w:delText>. In the event and to the extent that ICANN is authorized to set policy with regard to an authoritative root server system, it will use best efforts to ensure that (i) the authoritative root will point to the TLD zone servers designated by Registry Operator for the Registry TLD throughout the Term of this Agreement; and (ii) any changes to the TLD zone server designation submitted to ICANN by Registry Operator will be implemented by ICANN within seven days of submission.</w:delText>
        </w:r>
      </w:del>
    </w:p>
    <w:p w:rsidR="000B5625">
      <w:pPr>
        <w:spacing w:before="100" w:beforeAutospacing="1" w:after="100" w:afterAutospacing="1"/>
        <w:rPr>
          <w:del w:id="339" w:author="compareDocs" w:date="0001-01-01T00:00:00Z"/>
          <w:rFonts w:eastAsia="Times New Roman" w:asciiTheme="majorHAnsi" w:hAnsiTheme="majorHAnsi" w:cs="Arial"/>
        </w:rPr>
      </w:pPr>
      <w:bookmarkStart w:id="340" w:name="3.2.d"/>
      <w:bookmarkEnd w:id="340"/>
      <w:del w:id="341" w:author="compareDocs" w:date="0001-01-01T00:00:00Z">
        <w:r>
          <w:rPr>
            <w:rFonts w:eastAsia="Times New Roman" w:asciiTheme="majorHAnsi" w:hAnsiTheme="majorHAnsi" w:cs="Arial"/>
          </w:rPr>
          <w:delText xml:space="preserve">3.2 (d) </w:delText>
        </w:r>
      </w:del>
      <w:del w:id="342" w:author="compareDocs" w:date="0001-01-01T00:00:00Z">
        <w:r>
          <w:rPr>
            <w:rFonts w:eastAsia="Times New Roman" w:asciiTheme="majorHAnsi" w:hAnsiTheme="majorHAnsi" w:cs="Arial"/>
            <w:u w:val="single"/>
          </w:rPr>
          <w:delText>Nameserver Changes</w:delText>
        </w:r>
      </w:del>
      <w:del w:id="343" w:author="compareDocs" w:date="0001-01-01T00:00:00Z">
        <w:r>
          <w:rPr>
            <w:rFonts w:eastAsia="Times New Roman" w:asciiTheme="majorHAnsi" w:hAnsiTheme="majorHAnsi" w:cs="Arial"/>
          </w:rPr>
          <w:delText>. Registry Operator may request changes in the nameserver delegation for the Registry TLD. Any such request must be made in a format, and otherwise meet technical requirements, specified from time to time by ICANN. ICANN will use commercially reasonable efforts to have such requests implemented in the Authoritative Root-Server System within seven calendar days of the submission.</w:delText>
        </w:r>
      </w:del>
    </w:p>
    <w:p w:rsidR="00594055">
      <w:pPr>
        <w:spacing w:before="100" w:beforeAutospacing="1" w:after="100" w:afterAutospacing="1"/>
        <w:rPr>
          <w:del w:id="344" w:author="compareDocs" w:date="0001-01-01T00:00:00Z"/>
          <w:rFonts w:eastAsia="Times New Roman" w:asciiTheme="majorHAnsi" w:hAnsiTheme="majorHAnsi" w:cs="Arial"/>
        </w:rPr>
      </w:pPr>
      <w:del w:id="345" w:author="compareDocs" w:date="0001-01-01T00:00:00Z">
        <w:r>
          <w:rPr>
            <w:rFonts w:eastAsia="Times New Roman" w:asciiTheme="majorHAnsi" w:hAnsiTheme="majorHAnsi" w:cs="Arial"/>
          </w:rPr>
          <w:delText xml:space="preserve">3.2 (e) </w:delText>
        </w:r>
      </w:del>
      <w:del w:id="346" w:author="compareDocs" w:date="0001-01-01T00:00:00Z">
        <w:r>
          <w:rPr>
            <w:rFonts w:eastAsia="Times New Roman" w:asciiTheme="majorHAnsi" w:hAnsiTheme="majorHAnsi" w:cs="Arial"/>
            <w:u w:val="single"/>
          </w:rPr>
          <w:delText>Root-zone Information Publication</w:delText>
        </w:r>
      </w:del>
      <w:del w:id="347" w:author="compareDocs" w:date="0001-01-01T00:00:00Z">
        <w:r>
          <w:rPr>
            <w:rFonts w:eastAsia="Times New Roman" w:asciiTheme="majorHAnsi" w:hAnsiTheme="majorHAnsi" w:cs="Arial"/>
          </w:rPr>
          <w:delText>. ICANN's publication of root-zone contact information for the Registry TLD will include Registry Operator and its administrative and technical contacts. Any request to modify the contact information for the Registry Operator must be made in the format specified from time to time by ICANN.</w:delText>
        </w:r>
      </w:del>
    </w:p>
    <w:p w:rsidR="000B5625">
      <w:pPr>
        <w:spacing w:before="100" w:beforeAutospacing="1" w:after="100" w:afterAutospacing="1"/>
        <w:rPr>
          <w:rFonts w:eastAsia="Times New Roman" w:asciiTheme="majorHAnsi" w:hAnsiTheme="majorHAnsi" w:cs="Arial"/>
        </w:rPr>
      </w:pPr>
      <w:del w:id="348" w:author="compareDocs" w:date="0001-01-01T00:00:00Z">
        <w:r>
          <w:rPr>
            <w:rFonts w:eastAsia="Times New Roman" w:asciiTheme="majorHAnsi" w:hAnsiTheme="majorHAnsi" w:cs="Arial"/>
          </w:rPr>
          <w:delText xml:space="preserve">3.3 </w:delText>
        </w:r>
      </w:del>
      <w:del w:id="349" w:author="compareDocs" w:date="0001-01-01T00:00:00Z">
        <w:r>
          <w:rPr>
            <w:rFonts w:eastAsia="Times New Roman" w:asciiTheme="majorHAnsi" w:hAnsiTheme="majorHAnsi" w:cs="Arial"/>
            <w:u w:val="single"/>
          </w:rPr>
          <w:delText>Cooperation</w:delText>
        </w:r>
      </w:del>
      <w:del w:id="350" w:author="compareDocs" w:date="0001-01-01T00:00:00Z">
        <w:r>
          <w:rPr>
            <w:rFonts w:eastAsia="Times New Roman" w:asciiTheme="majorHAnsi" w:hAnsiTheme="majorHAnsi" w:cs="Arial"/>
          </w:rPr>
          <w:delText>. The parties agree to cooperate with each other and share data as necessary to accomplish the terms of this Agreement.</w:delText>
        </w:r>
      </w:del>
    </w:p>
    <w:p w:rsidR="003F2741">
      <w:pPr>
        <w:pStyle w:val="ListParagraph"/>
        <w:numPr>
          <w:ilvl w:val="1"/>
          <w:numId w:val="36"/>
        </w:numPr>
        <w:tabs>
          <w:tab w:val="left" w:pos="1540"/>
        </w:tabs>
        <w:kinsoku w:val="0"/>
        <w:overflowPunct w:val="0"/>
        <w:ind w:right="181" w:firstLine="720"/>
        <w:rPr>
          <w:rFonts w:ascii="Cambria" w:hAnsi="Cambria" w:cs="Cambria"/>
          <w:color w:val="0000FF"/>
          <w:u w:val="double"/>
        </w:rPr>
      </w:pPr>
      <w:bookmarkStart w:id="351" w:name="_BPDC_LN_INS_1392"/>
      <w:bookmarkStart w:id="352" w:name="_BPDC_PR_INS_1393"/>
      <w:bookmarkStart w:id="353" w:name="_BPDC_PR_INS_1394"/>
      <w:bookmarkStart w:id="354" w:name="_BPDC_PR_INS_1395"/>
      <w:bookmarkEnd w:id="351"/>
      <w:bookmarkEnd w:id="352"/>
      <w:bookmarkEnd w:id="353"/>
      <w:bookmarkEnd w:id="354"/>
      <w:del w:id="355" w:author="compareDocs" w:date="0001-01-01T00:00:00Z">
        <w:r>
          <w:rPr>
            <w:rFonts w:eastAsia="Times New Roman" w:asciiTheme="majorHAnsi" w:hAnsiTheme="majorHAnsi" w:cs="Arial"/>
            <w:sz w:val="22"/>
            <w:szCs w:val="22"/>
          </w:rPr>
          <w:delText xml:space="preserve">3.4 </w:delText>
        </w:r>
      </w:del>
      <w:del w:id="356" w:author="compareDocs" w:date="0001-01-01T00:00:00Z">
        <w:r>
          <w:rPr>
            <w:rFonts w:asciiTheme="majorHAnsi" w:hAnsiTheme="majorHAnsi" w:cs="Arial"/>
            <w:sz w:val="22"/>
            <w:szCs w:val="22"/>
          </w:rPr>
          <w:delText xml:space="preserve">In connection with the operation of the registry for the TLD, </w:delText>
        </w:r>
      </w:del>
      <w:ins w:id="357" w:author="compareDocs" w:date="0001-01-01T00:00:00Z">
        <w:r>
          <w:rPr>
            <w:rFonts w:ascii="Cambria" w:hAnsi="Cambria" w:cs="Cambria"/>
            <w:b/>
            <w:bCs/>
          </w:rPr>
          <w:t>Registry Interoperability and Continuity</w:t>
        </w:r>
      </w:ins>
      <w:ins w:id="358" w:author="compareDocs" w:date="0001-01-01T00:00:00Z">
        <w:r>
          <w:rPr>
            <w:rFonts w:ascii="Cambria" w:hAnsi="Cambria" w:cs="Cambria"/>
          </w:rPr>
          <w:t xml:space="preserve">. </w:t>
        </w:r>
      </w:ins>
      <w:r>
        <w:rPr>
          <w:rFonts w:ascii="Cambria" w:hAnsi="Cambria" w:cs="Cambria"/>
        </w:rPr>
        <w:t>Registry Operator shall comply with</w:t>
      </w:r>
      <w:r>
        <w:rPr>
          <w:rFonts w:ascii="Cambria" w:hAnsi="Cambria" w:cs="Cambria"/>
          <w:spacing w:val="-5"/>
        </w:rPr>
        <w:t xml:space="preserve"> </w:t>
      </w:r>
      <w:r>
        <w:rPr>
          <w:rFonts w:ascii="Cambria" w:hAnsi="Cambria" w:cs="Cambria"/>
        </w:rPr>
        <w:t>the</w:t>
      </w:r>
      <w:r>
        <w:rPr>
          <w:rFonts w:ascii="Cambria" w:hAnsi="Cambria" w:cs="Cambria"/>
          <w:spacing w:val="-5"/>
        </w:rPr>
        <w:t xml:space="preserve"> </w:t>
      </w:r>
      <w:r>
        <w:rPr>
          <w:rFonts w:ascii="Cambria" w:hAnsi="Cambria" w:cs="Cambria"/>
        </w:rPr>
        <w:t>Registry</w:t>
      </w:r>
      <w:r>
        <w:rPr>
          <w:rFonts w:ascii="Cambria" w:hAnsi="Cambria" w:cs="Cambria"/>
          <w:spacing w:val="-5"/>
        </w:rPr>
        <w:t xml:space="preserve"> </w:t>
      </w:r>
      <w:del w:id="359" w:author="compareDocs" w:date="0001-01-01T00:00:00Z">
        <w:r>
          <w:rPr>
            <w:rFonts w:asciiTheme="majorHAnsi" w:hAnsiTheme="majorHAnsi" w:cs="Arial"/>
            <w:sz w:val="22"/>
            <w:szCs w:val="22"/>
          </w:rPr>
          <w:delText xml:space="preserve">Code of Conduct </w:delText>
        </w:r>
      </w:del>
      <w:ins w:id="360" w:author="compareDocs" w:date="0001-01-01T00:00:00Z">
        <w:r>
          <w:rPr>
            <w:rFonts w:ascii="Cambria" w:hAnsi="Cambria" w:cs="Cambria"/>
          </w:rPr>
          <w:t>Interoperability</w:t>
        </w:r>
      </w:ins>
      <w:ins w:id="361" w:author="compareDocs" w:date="0001-01-01T00:00:00Z">
        <w:r>
          <w:rPr>
            <w:rFonts w:ascii="Cambria" w:hAnsi="Cambria" w:cs="Cambria"/>
            <w:spacing w:val="-5"/>
          </w:rPr>
          <w:t xml:space="preserve"> </w:t>
        </w:r>
      </w:ins>
      <w:ins w:id="362" w:author="compareDocs" w:date="0001-01-01T00:00:00Z">
        <w:r>
          <w:rPr>
            <w:rFonts w:ascii="Cambria" w:hAnsi="Cambria" w:cs="Cambria"/>
          </w:rPr>
          <w:t>and</w:t>
        </w:r>
      </w:ins>
      <w:ins w:id="363" w:author="compareDocs" w:date="0001-01-01T00:00:00Z">
        <w:r>
          <w:rPr>
            <w:rFonts w:ascii="Cambria" w:hAnsi="Cambria" w:cs="Cambria"/>
            <w:spacing w:val="-4"/>
          </w:rPr>
          <w:t xml:space="preserve"> </w:t>
        </w:r>
      </w:ins>
      <w:ins w:id="364" w:author="compareDocs" w:date="0001-01-01T00:00:00Z">
        <w:r>
          <w:rPr>
            <w:rFonts w:ascii="Cambria" w:hAnsi="Cambria" w:cs="Cambria"/>
          </w:rPr>
          <w:t>Continuity</w:t>
        </w:r>
      </w:ins>
      <w:ins w:id="365" w:author="compareDocs" w:date="0001-01-01T00:00:00Z">
        <w:r>
          <w:rPr>
            <w:rFonts w:ascii="Cambria" w:hAnsi="Cambria" w:cs="Cambria"/>
            <w:spacing w:val="-5"/>
          </w:rPr>
          <w:t xml:space="preserve"> </w:t>
        </w:r>
      </w:ins>
      <w:ins w:id="366" w:author="compareDocs" w:date="0001-01-01T00:00:00Z">
        <w:r>
          <w:rPr>
            <w:rFonts w:ascii="Cambria" w:hAnsi="Cambria" w:cs="Cambria"/>
          </w:rPr>
          <w:t>Specifications</w:t>
        </w:r>
      </w:ins>
      <w:ins w:id="367" w:author="compareDocs" w:date="0001-01-01T00:00:00Z">
        <w:r>
          <w:rPr>
            <w:rFonts w:ascii="Cambria" w:hAnsi="Cambria" w:cs="Cambria"/>
            <w:spacing w:val="-5"/>
          </w:rPr>
          <w:t xml:space="preserve"> </w:t>
        </w:r>
      </w:ins>
      <w:r>
        <w:rPr>
          <w:rFonts w:ascii="Cambria" w:hAnsi="Cambria" w:cs="Cambria"/>
        </w:rPr>
        <w:t>as</w:t>
      </w:r>
      <w:r>
        <w:rPr>
          <w:rFonts w:ascii="Cambria" w:hAnsi="Cambria" w:cs="Cambria"/>
          <w:spacing w:val="-5"/>
        </w:rPr>
        <w:t xml:space="preserve"> </w:t>
      </w:r>
      <w:r>
        <w:rPr>
          <w:rFonts w:ascii="Cambria" w:hAnsi="Cambria" w:cs="Cambria"/>
        </w:rPr>
        <w:t>set</w:t>
      </w:r>
      <w:r>
        <w:rPr>
          <w:rFonts w:ascii="Cambria" w:hAnsi="Cambria" w:cs="Cambria"/>
          <w:spacing w:val="-4"/>
        </w:rPr>
        <w:t xml:space="preserve"> </w:t>
      </w:r>
      <w:r>
        <w:rPr>
          <w:rFonts w:ascii="Cambria" w:hAnsi="Cambria" w:cs="Cambria"/>
        </w:rPr>
        <w:t>forth</w:t>
      </w:r>
      <w:r>
        <w:rPr>
          <w:rFonts w:ascii="Cambria" w:hAnsi="Cambria" w:cs="Cambria"/>
          <w:spacing w:val="-5"/>
        </w:rPr>
        <w:t xml:space="preserve"> </w:t>
      </w:r>
      <w:del w:id="368" w:author="compareDocs" w:date="0001-01-01T00:00:00Z">
        <w:r>
          <w:rPr>
            <w:rFonts w:asciiTheme="majorHAnsi" w:hAnsiTheme="majorHAnsi" w:cs="Arial"/>
            <w:sz w:val="22"/>
            <w:szCs w:val="22"/>
          </w:rPr>
          <w:delText xml:space="preserve">at Appendix 12. </w:delText>
        </w:r>
      </w:del>
      <w:ins w:id="369" w:author="compareDocs" w:date="0001-01-01T00:00:00Z">
        <w:r>
          <w:rPr>
            <w:rFonts w:ascii="Cambria" w:hAnsi="Cambria" w:cs="Cambria"/>
          </w:rPr>
          <w:t>in</w:t>
        </w:r>
      </w:ins>
      <w:ins w:id="370" w:author="compareDocs" w:date="0001-01-01T00:00:00Z">
        <w:r>
          <w:rPr>
            <w:rFonts w:ascii="Cambria" w:hAnsi="Cambria" w:cs="Cambria"/>
            <w:spacing w:val="-4"/>
          </w:rPr>
          <w:t xml:space="preserve"> </w:t>
        </w:r>
      </w:ins>
      <w:ins w:id="371" w:author="compareDocs" w:date="0001-01-01T00:00:00Z">
        <w:r>
          <w:rPr>
            <w:rFonts w:ascii="Cambria" w:hAnsi="Cambria" w:cs="Cambria"/>
          </w:rPr>
          <w:t>Specification 6 attached hereto (“Specification</w:t>
        </w:r>
      </w:ins>
      <w:ins w:id="372" w:author="compareDocs" w:date="0001-01-01T00:00:00Z">
        <w:r>
          <w:rPr>
            <w:rFonts w:ascii="Cambria" w:hAnsi="Cambria" w:cs="Cambria"/>
            <w:spacing w:val="-13"/>
          </w:rPr>
          <w:t xml:space="preserve"> </w:t>
        </w:r>
      </w:ins>
      <w:ins w:id="373" w:author="compareDocs" w:date="0001-01-01T00:00:00Z">
        <w:r>
          <w:rPr>
            <w:rFonts w:ascii="Cambria" w:hAnsi="Cambria" w:cs="Cambria"/>
          </w:rPr>
          <w:t>6”).</w:t>
        </w:r>
      </w:ins>
    </w:p>
    <w:p w:rsidR="003F2741">
      <w:pPr>
        <w:pStyle w:val="BodyText"/>
        <w:kinsoku w:val="0"/>
        <w:overflowPunct w:val="0"/>
        <w:spacing w:before="7"/>
        <w:ind w:left="0" w:firstLine="0"/>
        <w:rPr>
          <w:sz w:val="20"/>
          <w:szCs w:val="20"/>
        </w:rPr>
      </w:pPr>
    </w:p>
    <w:p w:rsidR="003F2741">
      <w:pPr>
        <w:pStyle w:val="ListParagraph"/>
        <w:numPr>
          <w:ilvl w:val="1"/>
          <w:numId w:val="36"/>
        </w:numPr>
        <w:tabs>
          <w:tab w:val="left" w:pos="1540"/>
        </w:tabs>
        <w:kinsoku w:val="0"/>
        <w:overflowPunct w:val="0"/>
        <w:ind w:right="126" w:firstLine="720"/>
        <w:rPr>
          <w:rFonts w:ascii="Cambria" w:hAnsi="Cambria" w:cs="Cambria"/>
          <w:color w:val="0000FF"/>
          <w:u w:val="double"/>
        </w:rPr>
      </w:pPr>
      <w:bookmarkStart w:id="374" w:name="_BPDC_LN_INS_1390"/>
      <w:bookmarkStart w:id="375" w:name="_BPDC_PR_INS_1391"/>
      <w:bookmarkEnd w:id="374"/>
      <w:bookmarkEnd w:id="375"/>
      <w:ins w:id="376" w:author="compareDocs" w:date="0001-01-01T00:00:00Z">
        <w:r>
          <w:rPr>
            <w:rFonts w:ascii="Cambria" w:hAnsi="Cambria" w:cs="Cambria"/>
            <w:b/>
            <w:bCs/>
          </w:rPr>
          <w:t xml:space="preserve">Protection of Legal Rights of Third Parties.  </w:t>
        </w:r>
      </w:ins>
      <w:ins w:id="377" w:author="compareDocs" w:date="0001-01-01T00:00:00Z">
        <w:r>
          <w:rPr>
            <w:rFonts w:ascii="Cambria" w:hAnsi="Cambria" w:cs="Cambria"/>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w:t>
        </w:r>
      </w:ins>
      <w:ins w:id="378" w:author="compareDocs" w:date="0001-01-01T00:00:00Z">
        <w:r>
          <w:rPr>
            <w:rFonts w:ascii="Cambria" w:hAnsi="Cambria" w:cs="Cambria"/>
            <w:spacing w:val="-10"/>
          </w:rPr>
          <w:t xml:space="preserve"> </w:t>
        </w:r>
      </w:ins>
      <w:ins w:id="379" w:author="compareDocs" w:date="0001-01-01T00:00:00Z">
        <w:r>
          <w:rPr>
            <w:rFonts w:ascii="Cambria" w:hAnsi="Cambria" w:cs="Cambria"/>
          </w:rPr>
          <w:t>applicable procedure described therein. Registry Operator shall take reasonable steps to investigate and respond to any reports from law enforcement and governmental and quasi- governmental agencies of illegal conduct in connection with the use of the TLD. In responding to such reports, Registry Operator will not be required to take any action in contravention of applicable</w:t>
        </w:r>
      </w:ins>
      <w:ins w:id="380" w:author="compareDocs" w:date="0001-01-01T00:00:00Z">
        <w:r>
          <w:rPr>
            <w:rFonts w:ascii="Cambria" w:hAnsi="Cambria" w:cs="Cambria"/>
            <w:spacing w:val="-8"/>
          </w:rPr>
          <w:t xml:space="preserve"> </w:t>
        </w:r>
      </w:ins>
      <w:ins w:id="381" w:author="compareDocs" w:date="0001-01-01T00:00:00Z">
        <w:r>
          <w:rPr>
            <w:rFonts w:ascii="Cambria" w:hAnsi="Cambria" w:cs="Cambria"/>
          </w:rPr>
          <w:t>law.</w:t>
        </w:r>
      </w:ins>
    </w:p>
    <w:p w:rsidR="003F2741">
      <w:pPr>
        <w:pStyle w:val="Heading1"/>
        <w:numPr>
          <w:ilvl w:val="1"/>
          <w:numId w:val="36"/>
        </w:numPr>
        <w:tabs>
          <w:tab w:val="left" w:pos="1540"/>
        </w:tabs>
        <w:kinsoku w:val="0"/>
        <w:overflowPunct w:val="0"/>
        <w:spacing w:before="42"/>
        <w:ind w:left="1540"/>
        <w:rPr>
          <w:b w:val="0"/>
          <w:bCs w:val="0"/>
          <w:color w:val="0000FF"/>
          <w:u w:val="double"/>
        </w:rPr>
      </w:pPr>
      <w:bookmarkStart w:id="382" w:name="_BPDC_LN_INS_1388"/>
      <w:bookmarkStart w:id="383" w:name="_BPDC_PR_INS_1389"/>
      <w:bookmarkStart w:id="384" w:name="_BPDC_LN_INS_1386"/>
      <w:bookmarkStart w:id="385" w:name="_BPDC_PR_INS_1387"/>
      <w:bookmarkEnd w:id="382"/>
      <w:bookmarkEnd w:id="383"/>
      <w:bookmarkEnd w:id="384"/>
      <w:bookmarkEnd w:id="385"/>
      <w:ins w:id="386" w:author="compareDocs" w:date="0001-01-01T00:00:00Z">
        <w:r>
          <w:t>Registrars</w:t>
        </w:r>
      </w:ins>
      <w:ins w:id="387"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82" w:firstLine="1440"/>
        <w:rPr>
          <w:rFonts w:ascii="Cambria" w:hAnsi="Cambria" w:cs="Cambria"/>
          <w:color w:val="0000FF"/>
          <w:u w:val="double"/>
        </w:rPr>
      </w:pPr>
      <w:bookmarkStart w:id="388" w:name="_BPDC_LN_INS_1384"/>
      <w:bookmarkStart w:id="389" w:name="_BPDC_PR_INS_1385"/>
      <w:bookmarkEnd w:id="388"/>
      <w:bookmarkEnd w:id="389"/>
      <w:ins w:id="390" w:author="compareDocs" w:date="0001-01-01T00:00:00Z">
        <w:r>
          <w:rPr>
            <w:rFonts w:ascii="Cambria" w:hAnsi="Cambria" w:cs="Cambria"/>
          </w:rPr>
          <w:t>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 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w:t>
        </w:r>
      </w:ins>
      <w:ins w:id="391" w:author="compareDocs" w:date="0001-01-01T00:00:00Z">
        <w:r>
          <w:rPr>
            <w:rFonts w:ascii="Cambria" w:hAnsi="Cambria" w:cs="Cambria"/>
            <w:spacing w:val="-12"/>
          </w:rPr>
          <w:t xml:space="preserve"> </w:t>
        </w:r>
      </w:ins>
      <w:ins w:id="392" w:author="compareDocs" w:date="0001-01-01T00:00:00Z">
        <w:r>
          <w:rPr>
            <w:rFonts w:ascii="Cambria" w:hAnsi="Cambria" w:cs="Cambria"/>
          </w:rPr>
          <w:t>at</w:t>
        </w:r>
      </w:ins>
    </w:p>
    <w:p w:rsidR="003F2741">
      <w:pPr>
        <w:pStyle w:val="BodyText"/>
        <w:kinsoku w:val="0"/>
        <w:overflowPunct w:val="0"/>
        <w:spacing w:before="7" w:line="278" w:lineRule="exact"/>
        <w:ind w:right="384" w:firstLine="0"/>
      </w:pPr>
      <w:ins w:id="393" w:author="compareDocs" w:date="0001-01-01T00:00:00Z">
        <w:r>
          <w:t>&lt;http://www.icann.org/en/resources/registries/rra-amendment-procedure&gt;, and such revisions may not be adopted and implemented until approved by ICANN.</w:t>
        </w:r>
      </w:ins>
    </w:p>
    <w:p w:rsidR="003F2741">
      <w:pPr>
        <w:pStyle w:val="BodyText"/>
        <w:kinsoku w:val="0"/>
        <w:overflowPunct w:val="0"/>
        <w:ind w:right="94" w:firstLine="0"/>
      </w:pPr>
      <w:ins w:id="394" w:author="compareDocs" w:date="0001-01-01T00:00:00Z">
        <w:r>
          <w:t>Notwithstanding the foregoing provisions of this Section 2.9(a), any change to the Registry- Registrar Agreement that relates exclusively to the fee charged by Registry Operator to register domain names in the TLD will not be subject to the notice and approval process specified in this Section 2.9(a), but will be subject to the requirements in Section 2.10 below.</w:t>
        </w:r>
      </w:ins>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22" w:firstLine="1440"/>
        <w:rPr>
          <w:rFonts w:ascii="Cambria" w:hAnsi="Cambria" w:cs="Cambria"/>
          <w:color w:val="0000FF"/>
          <w:u w:val="double"/>
        </w:rPr>
      </w:pPr>
      <w:bookmarkStart w:id="395" w:name="_BPDC_LN_INS_1382"/>
      <w:bookmarkStart w:id="396" w:name="_BPDC_PR_INS_1383"/>
      <w:bookmarkEnd w:id="395"/>
      <w:bookmarkEnd w:id="396"/>
      <w:ins w:id="397" w:author="compareDocs" w:date="0001-01-01T00:00:00Z">
        <w:r>
          <w:rPr>
            <w:rFonts w:ascii="Cambria" w:hAnsi="Cambria" w:cs="Cambria"/>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w:t>
        </w:r>
      </w:ins>
    </w:p>
    <w:p w:rsidR="003F2741">
      <w:pPr>
        <w:pStyle w:val="BodyText"/>
        <w:kinsoku w:val="0"/>
        <w:overflowPunct w:val="0"/>
        <w:spacing w:before="42"/>
        <w:ind w:right="95" w:firstLine="0"/>
      </w:pPr>
      <w:bookmarkStart w:id="398" w:name="_BPDC_LN_INS_1380"/>
      <w:bookmarkStart w:id="399" w:name="_BPDC_PR_INS_1381"/>
      <w:bookmarkEnd w:id="398"/>
      <w:bookmarkEnd w:id="399"/>
      <w:ins w:id="400" w:author="compareDocs" w:date="0001-01-01T00:00:00Z">
        <w:r>
          <w:t>related documents, transaction or other arrangement to relevant competition authorities</w:t>
        </w:r>
      </w:ins>
      <w:ins w:id="401" w:author="compareDocs" w:date="0001-01-01T00:00:00Z">
        <w:r>
          <w:rPr>
            <w:spacing w:val="-9"/>
          </w:rPr>
          <w:t xml:space="preserve"> </w:t>
        </w:r>
      </w:ins>
      <w:ins w:id="402" w:author="compareDocs" w:date="0001-01-01T00:00:00Z">
        <w:r>
          <w:t>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ins>
    </w:p>
    <w:p w:rsidR="003F2741">
      <w:pPr>
        <w:pStyle w:val="BodyText"/>
        <w:kinsoku w:val="0"/>
        <w:overflowPunct w:val="0"/>
        <w:spacing w:before="7"/>
        <w:ind w:left="0" w:firstLine="0"/>
        <w:rPr>
          <w:sz w:val="20"/>
          <w:szCs w:val="20"/>
        </w:rPr>
      </w:pPr>
    </w:p>
    <w:p w:rsidR="003F2741">
      <w:pPr>
        <w:pStyle w:val="ListParagraph"/>
        <w:numPr>
          <w:ilvl w:val="2"/>
          <w:numId w:val="36"/>
        </w:numPr>
        <w:tabs>
          <w:tab w:val="left" w:pos="2260"/>
        </w:tabs>
        <w:kinsoku w:val="0"/>
        <w:overflowPunct w:val="0"/>
        <w:ind w:right="261" w:firstLine="1440"/>
        <w:rPr>
          <w:rFonts w:ascii="Cambria" w:hAnsi="Cambria" w:cs="Cambria"/>
          <w:color w:val="0000FF"/>
          <w:u w:val="double"/>
        </w:rPr>
      </w:pPr>
      <w:bookmarkStart w:id="403" w:name="_BPDC_LN_INS_1378"/>
      <w:bookmarkStart w:id="404" w:name="_BPDC_PR_INS_1379"/>
      <w:bookmarkEnd w:id="403"/>
      <w:bookmarkEnd w:id="404"/>
      <w:ins w:id="405" w:author="compareDocs" w:date="0001-01-01T00:00:00Z">
        <w:r>
          <w:rPr>
            <w:rFonts w:ascii="Cambria" w:hAnsi="Cambria" w:cs="Cambria"/>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ins>
    </w:p>
    <w:p w:rsidR="003F2741">
      <w:pPr>
        <w:pStyle w:val="BodyText"/>
        <w:kinsoku w:val="0"/>
        <w:overflowPunct w:val="0"/>
        <w:spacing w:before="7"/>
        <w:ind w:left="0" w:firstLine="0"/>
        <w:rPr>
          <w:sz w:val="20"/>
          <w:szCs w:val="20"/>
        </w:rPr>
      </w:pPr>
    </w:p>
    <w:p w:rsidR="003F2741">
      <w:pPr>
        <w:pStyle w:val="Heading1"/>
        <w:numPr>
          <w:ilvl w:val="1"/>
          <w:numId w:val="36"/>
        </w:numPr>
        <w:tabs>
          <w:tab w:val="left" w:pos="1540"/>
        </w:tabs>
        <w:kinsoku w:val="0"/>
        <w:overflowPunct w:val="0"/>
        <w:ind w:left="1540"/>
        <w:rPr>
          <w:b w:val="0"/>
          <w:bCs w:val="0"/>
          <w:color w:val="0000FF"/>
          <w:u w:val="double"/>
        </w:rPr>
      </w:pPr>
      <w:bookmarkStart w:id="406" w:name="_BPDC_LN_INS_1376"/>
      <w:bookmarkStart w:id="407" w:name="_BPDC_PR_INS_1377"/>
      <w:bookmarkEnd w:id="406"/>
      <w:bookmarkEnd w:id="407"/>
      <w:ins w:id="408" w:author="compareDocs" w:date="0001-01-01T00:00:00Z">
        <w:r>
          <w:t>Pricing for Registry</w:t>
        </w:r>
      </w:ins>
      <w:ins w:id="409" w:author="compareDocs" w:date="0001-01-01T00:00:00Z">
        <w:r>
          <w:rPr>
            <w:spacing w:val="-1"/>
          </w:rPr>
          <w:t xml:space="preserve"> </w:t>
        </w:r>
      </w:ins>
      <w:ins w:id="410" w:author="compareDocs" w:date="0001-01-01T00:00:00Z">
        <w:r>
          <w:t>Services</w:t>
        </w:r>
      </w:ins>
      <w:ins w:id="411"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63" w:firstLine="1440"/>
        <w:rPr>
          <w:rFonts w:ascii="Cambria" w:hAnsi="Cambria" w:cs="Cambria"/>
          <w:color w:val="0000FF"/>
          <w:u w:val="double"/>
        </w:rPr>
      </w:pPr>
      <w:bookmarkStart w:id="412" w:name="_BPDC_LN_INS_1374"/>
      <w:bookmarkStart w:id="413" w:name="_BPDC_PR_INS_1375"/>
      <w:bookmarkEnd w:id="412"/>
      <w:bookmarkEnd w:id="413"/>
      <w:ins w:id="414" w:author="compareDocs" w:date="0001-01-01T00:00:00Z">
        <w:r>
          <w:rPr>
            <w:rFonts w:ascii="Cambria" w:hAnsi="Cambria" w:cs="Cambria"/>
          </w:rPr>
          <w:t>With respect to initial domain name registrations, Registry Operator shall provide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w:t>
        </w:r>
      </w:ins>
      <w:ins w:id="415" w:author="compareDocs" w:date="0001-01-01T00:00:00Z">
        <w:r>
          <w:rPr>
            <w:rFonts w:ascii="Cambria" w:hAnsi="Cambria" w:cs="Cambria"/>
            <w:spacing w:val="-17"/>
          </w:rPr>
          <w:t xml:space="preserve"> </w:t>
        </w:r>
      </w:ins>
      <w:ins w:id="416" w:author="compareDocs" w:date="0001-01-01T00:00:00Z">
        <w:r>
          <w:rPr>
            <w:rFonts w:ascii="Cambria" w:hAnsi="Cambria" w:cs="Cambria"/>
          </w:rPr>
          <w:t>years.</w:t>
        </w:r>
      </w:ins>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53" w:firstLine="1440"/>
        <w:rPr>
          <w:rFonts w:ascii="Cambria" w:hAnsi="Cambria" w:cs="Cambria"/>
          <w:color w:val="0000FF"/>
          <w:u w:val="double"/>
        </w:rPr>
      </w:pPr>
      <w:bookmarkStart w:id="417" w:name="_BPDC_LN_INS_1372"/>
      <w:bookmarkStart w:id="418" w:name="_BPDC_PR_INS_1373"/>
      <w:bookmarkEnd w:id="417"/>
      <w:bookmarkEnd w:id="418"/>
      <w:ins w:id="419" w:author="compareDocs" w:date="0001-01-01T00:00:00Z">
        <w:r>
          <w:rPr>
            <w:rFonts w:ascii="Cambria" w:hAnsi="Cambria" w:cs="Cambria"/>
          </w:rPr>
          <w:t>With respect to renewal of domain name registrations, Registry Operator shall provide each ICANN accredited registrar that has executed the Registry- 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w:t>
        </w:r>
      </w:ins>
      <w:ins w:id="420" w:author="compareDocs" w:date="0001-01-01T00:00:00Z">
        <w:r>
          <w:rPr>
            <w:rFonts w:ascii="Cambria" w:hAnsi="Cambria" w:cs="Cambria"/>
            <w:spacing w:val="-4"/>
          </w:rPr>
          <w:t xml:space="preserve"> </w:t>
        </w:r>
      </w:ins>
      <w:ins w:id="421" w:author="compareDocs" w:date="0001-01-01T00:00:00Z">
        <w:r>
          <w:rPr>
            <w:rFonts w:ascii="Cambria" w:hAnsi="Cambria" w:cs="Cambria"/>
          </w:rPr>
          <w:t>a</w:t>
        </w:r>
      </w:ins>
      <w:ins w:id="422" w:author="compareDocs" w:date="0001-01-01T00:00:00Z">
        <w:r>
          <w:rPr>
            <w:rFonts w:ascii="Cambria" w:hAnsi="Cambria" w:cs="Cambria"/>
            <w:spacing w:val="-4"/>
          </w:rPr>
          <w:t xml:space="preserve"> </w:t>
        </w:r>
      </w:ins>
      <w:ins w:id="423" w:author="compareDocs" w:date="0001-01-01T00:00:00Z">
        <w:r>
          <w:rPr>
            <w:rFonts w:ascii="Cambria" w:hAnsi="Cambria" w:cs="Cambria"/>
          </w:rPr>
          <w:t>notice</w:t>
        </w:r>
      </w:ins>
      <w:ins w:id="424" w:author="compareDocs" w:date="0001-01-01T00:00:00Z">
        <w:r>
          <w:rPr>
            <w:rFonts w:ascii="Cambria" w:hAnsi="Cambria" w:cs="Cambria"/>
            <w:spacing w:val="-3"/>
          </w:rPr>
          <w:t xml:space="preserve"> </w:t>
        </w:r>
      </w:ins>
      <w:ins w:id="425" w:author="compareDocs" w:date="0001-01-01T00:00:00Z">
        <w:r>
          <w:rPr>
            <w:rFonts w:ascii="Cambria" w:hAnsi="Cambria" w:cs="Cambria"/>
          </w:rPr>
          <w:t>pursuant</w:t>
        </w:r>
      </w:ins>
      <w:ins w:id="426" w:author="compareDocs" w:date="0001-01-01T00:00:00Z">
        <w:r>
          <w:rPr>
            <w:rFonts w:ascii="Cambria" w:hAnsi="Cambria" w:cs="Cambria"/>
            <w:spacing w:val="-3"/>
          </w:rPr>
          <w:t xml:space="preserve"> </w:t>
        </w:r>
      </w:ins>
      <w:ins w:id="427" w:author="compareDocs" w:date="0001-01-01T00:00:00Z">
        <w:r>
          <w:rPr>
            <w:rFonts w:ascii="Cambria" w:hAnsi="Cambria" w:cs="Cambria"/>
          </w:rPr>
          <w:t>to</w:t>
        </w:r>
      </w:ins>
      <w:ins w:id="428" w:author="compareDocs" w:date="0001-01-01T00:00:00Z">
        <w:r>
          <w:rPr>
            <w:rFonts w:ascii="Cambria" w:hAnsi="Cambria" w:cs="Cambria"/>
            <w:spacing w:val="-3"/>
          </w:rPr>
          <w:t xml:space="preserve"> </w:t>
        </w:r>
      </w:ins>
      <w:ins w:id="429" w:author="compareDocs" w:date="0001-01-01T00:00:00Z">
        <w:r>
          <w:rPr>
            <w:rFonts w:ascii="Cambria" w:hAnsi="Cambria" w:cs="Cambria"/>
          </w:rPr>
          <w:t>the</w:t>
        </w:r>
      </w:ins>
      <w:ins w:id="430" w:author="compareDocs" w:date="0001-01-01T00:00:00Z">
        <w:r>
          <w:rPr>
            <w:rFonts w:ascii="Cambria" w:hAnsi="Cambria" w:cs="Cambria"/>
            <w:spacing w:val="-3"/>
          </w:rPr>
          <w:t xml:space="preserve"> </w:t>
        </w:r>
      </w:ins>
      <w:ins w:id="431" w:author="compareDocs" w:date="0001-01-01T00:00:00Z">
        <w:r>
          <w:rPr>
            <w:rFonts w:ascii="Cambria" w:hAnsi="Cambria" w:cs="Cambria"/>
          </w:rPr>
          <w:t>first</w:t>
        </w:r>
      </w:ins>
      <w:ins w:id="432" w:author="compareDocs" w:date="0001-01-01T00:00:00Z">
        <w:r>
          <w:rPr>
            <w:rFonts w:ascii="Cambria" w:hAnsi="Cambria" w:cs="Cambria"/>
            <w:spacing w:val="-4"/>
          </w:rPr>
          <w:t xml:space="preserve"> </w:t>
        </w:r>
      </w:ins>
      <w:ins w:id="433" w:author="compareDocs" w:date="0001-01-01T00:00:00Z">
        <w:r>
          <w:rPr>
            <w:rFonts w:ascii="Cambria" w:hAnsi="Cambria" w:cs="Cambria"/>
          </w:rPr>
          <w:t>sentence</w:t>
        </w:r>
      </w:ins>
      <w:ins w:id="434" w:author="compareDocs" w:date="0001-01-01T00:00:00Z">
        <w:r>
          <w:rPr>
            <w:rFonts w:ascii="Cambria" w:hAnsi="Cambria" w:cs="Cambria"/>
            <w:spacing w:val="-4"/>
          </w:rPr>
          <w:t xml:space="preserve"> </w:t>
        </w:r>
      </w:ins>
      <w:ins w:id="435" w:author="compareDocs" w:date="0001-01-01T00:00:00Z">
        <w:r>
          <w:rPr>
            <w:rFonts w:ascii="Cambria" w:hAnsi="Cambria" w:cs="Cambria"/>
          </w:rPr>
          <w:t>of</w:t>
        </w:r>
      </w:ins>
      <w:ins w:id="436" w:author="compareDocs" w:date="0001-01-01T00:00:00Z">
        <w:r>
          <w:rPr>
            <w:rFonts w:ascii="Cambria" w:hAnsi="Cambria" w:cs="Cambria"/>
            <w:spacing w:val="-4"/>
          </w:rPr>
          <w:t xml:space="preserve"> </w:t>
        </w:r>
      </w:ins>
      <w:ins w:id="437" w:author="compareDocs" w:date="0001-01-01T00:00:00Z">
        <w:r>
          <w:rPr>
            <w:rFonts w:ascii="Cambria" w:hAnsi="Cambria" w:cs="Cambria"/>
          </w:rPr>
          <w:t>this</w:t>
        </w:r>
      </w:ins>
      <w:ins w:id="438" w:author="compareDocs" w:date="0001-01-01T00:00:00Z">
        <w:r>
          <w:rPr>
            <w:rFonts w:ascii="Cambria" w:hAnsi="Cambria" w:cs="Cambria"/>
            <w:spacing w:val="-3"/>
          </w:rPr>
          <w:t xml:space="preserve"> </w:t>
        </w:r>
      </w:ins>
      <w:ins w:id="439" w:author="compareDocs" w:date="0001-01-01T00:00:00Z">
        <w:r>
          <w:rPr>
            <w:rFonts w:ascii="Cambria" w:hAnsi="Cambria" w:cs="Cambria"/>
          </w:rPr>
          <w:t>Section</w:t>
        </w:r>
      </w:ins>
      <w:ins w:id="440" w:author="compareDocs" w:date="0001-01-01T00:00:00Z">
        <w:r>
          <w:rPr>
            <w:rFonts w:ascii="Cambria" w:hAnsi="Cambria" w:cs="Cambria"/>
            <w:spacing w:val="-3"/>
          </w:rPr>
          <w:t xml:space="preserve"> </w:t>
        </w:r>
      </w:ins>
      <w:ins w:id="441" w:author="compareDocs" w:date="0001-01-01T00:00:00Z">
        <w:r>
          <w:rPr>
            <w:rFonts w:ascii="Cambria" w:hAnsi="Cambria" w:cs="Cambria"/>
          </w:rPr>
          <w:t>2.10(b)</w:t>
        </w:r>
      </w:ins>
      <w:ins w:id="442" w:author="compareDocs" w:date="0001-01-01T00:00:00Z">
        <w:r>
          <w:rPr>
            <w:rFonts w:ascii="Cambria" w:hAnsi="Cambria" w:cs="Cambria"/>
            <w:spacing w:val="-4"/>
          </w:rPr>
          <w:t xml:space="preserve"> </w:t>
        </w:r>
      </w:ins>
      <w:ins w:id="443" w:author="compareDocs" w:date="0001-01-01T00:00:00Z">
        <w:r>
          <w:rPr>
            <w:rFonts w:ascii="Cambria" w:hAnsi="Cambria" w:cs="Cambria"/>
          </w:rPr>
          <w:t>within</w:t>
        </w:r>
      </w:ins>
      <w:ins w:id="444" w:author="compareDocs" w:date="0001-01-01T00:00:00Z">
        <w:r>
          <w:rPr>
            <w:rFonts w:ascii="Cambria" w:hAnsi="Cambria" w:cs="Cambria"/>
            <w:spacing w:val="-3"/>
          </w:rPr>
          <w:t xml:space="preserve"> </w:t>
        </w:r>
      </w:ins>
      <w:ins w:id="445" w:author="compareDocs" w:date="0001-01-01T00:00:00Z">
        <w:r>
          <w:rPr>
            <w:rFonts w:ascii="Cambria" w:hAnsi="Cambria" w:cs="Cambria"/>
          </w:rPr>
          <w:t>the</w:t>
        </w:r>
      </w:ins>
      <w:ins w:id="446" w:author="compareDocs" w:date="0001-01-01T00:00:00Z">
        <w:r>
          <w:rPr>
            <w:rFonts w:ascii="Cambria" w:hAnsi="Cambria" w:cs="Cambria"/>
            <w:spacing w:val="-3"/>
          </w:rPr>
          <w:t xml:space="preserve"> </w:t>
        </w:r>
      </w:ins>
      <w:ins w:id="447" w:author="compareDocs" w:date="0001-01-01T00:00:00Z">
        <w:r>
          <w:rPr>
            <w:rFonts w:ascii="Cambria" w:hAnsi="Cambria" w:cs="Cambria"/>
          </w:rPr>
          <w:t>twelve</w:t>
        </w:r>
      </w:ins>
    </w:p>
    <w:p w:rsidR="003F2741" w:rsidP="00C56D3B">
      <w:pPr>
        <w:pStyle w:val="BodyText"/>
        <w:kinsoku w:val="0"/>
        <w:overflowPunct w:val="0"/>
        <w:ind w:right="154" w:firstLine="0"/>
      </w:pPr>
      <w:ins w:id="448" w:author="compareDocs" w:date="0001-01-01T00:00:00Z">
        <w:r>
          <w:t>(12)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w:t>
        </w:r>
      </w:ins>
      <w:ins w:id="449" w:author="compareDocs" w:date="0001-01-01T00:00:00Z">
        <w:r>
          <w:rPr>
            <w:spacing w:val="-12"/>
          </w:rPr>
          <w:t xml:space="preserve"> </w:t>
        </w:r>
      </w:ins>
      <w:ins w:id="450" w:author="compareDocs" w:date="0001-01-01T00:00:00Z">
        <w:r>
          <w:t>price</w:t>
        </w:r>
      </w:ins>
      <w:r w:rsidR="00C56D3B">
        <w:t xml:space="preserve"> </w:t>
      </w:r>
      <w:ins w:id="451" w:author="compareDocs" w:date="0001-01-01T00:00:00Z">
        <w:r>
          <w:t>in place prior to any noticed increase) for periods of one (1) to ten (10) years at</w:t>
        </w:r>
      </w:ins>
      <w:ins w:id="452" w:author="compareDocs" w:date="0001-01-01T00:00:00Z">
        <w:r>
          <w:rPr>
            <w:spacing w:val="-30"/>
          </w:rPr>
          <w:t xml:space="preserve"> </w:t>
        </w:r>
      </w:ins>
      <w:ins w:id="453" w:author="compareDocs" w:date="0001-01-01T00:00:00Z">
        <w:r>
          <w:t>the discretion of the registrar, but no greater than ten (10)</w:t>
        </w:r>
      </w:ins>
      <w:ins w:id="454" w:author="compareDocs" w:date="0001-01-01T00:00:00Z">
        <w:r>
          <w:rPr>
            <w:spacing w:val="-10"/>
          </w:rPr>
          <w:t xml:space="preserve"> </w:t>
        </w:r>
      </w:ins>
      <w:ins w:id="455" w:author="compareDocs" w:date="0001-01-01T00:00:00Z">
        <w:r>
          <w:t>years.</w:t>
        </w:r>
      </w:ins>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15" w:firstLine="1440"/>
        <w:rPr>
          <w:rFonts w:ascii="Cambria" w:hAnsi="Cambria" w:cs="Cambria"/>
          <w:color w:val="0000FF"/>
          <w:u w:val="double"/>
        </w:rPr>
      </w:pPr>
      <w:bookmarkStart w:id="456" w:name="_BPDC_LN_INS_1370"/>
      <w:bookmarkStart w:id="457" w:name="_BPDC_PR_INS_1371"/>
      <w:bookmarkEnd w:id="456"/>
      <w:bookmarkEnd w:id="457"/>
      <w:ins w:id="458" w:author="compareDocs" w:date="0001-01-01T00:00:00Z">
        <w:r>
          <w:rPr>
            <w:rFonts w:ascii="Cambria" w:hAnsi="Cambria" w:cs="Cambria"/>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ins>
    </w:p>
    <w:p w:rsidR="003F2741">
      <w:pPr>
        <w:pStyle w:val="BodyText"/>
        <w:kinsoku w:val="0"/>
        <w:overflowPunct w:val="0"/>
        <w:spacing w:before="7"/>
        <w:ind w:left="0" w:firstLine="0"/>
        <w:rPr>
          <w:sz w:val="20"/>
          <w:szCs w:val="20"/>
        </w:rPr>
      </w:pPr>
    </w:p>
    <w:p w:rsidR="003F2741">
      <w:pPr>
        <w:pStyle w:val="ListParagraph"/>
        <w:numPr>
          <w:ilvl w:val="2"/>
          <w:numId w:val="36"/>
        </w:numPr>
        <w:tabs>
          <w:tab w:val="left" w:pos="2260"/>
        </w:tabs>
        <w:kinsoku w:val="0"/>
        <w:overflowPunct w:val="0"/>
        <w:ind w:right="653" w:firstLine="1440"/>
        <w:rPr>
          <w:rFonts w:ascii="Cambria" w:hAnsi="Cambria" w:cs="Cambria"/>
          <w:color w:val="0000FF"/>
          <w:u w:val="double"/>
        </w:rPr>
      </w:pPr>
      <w:bookmarkStart w:id="459" w:name="_BPDC_LN_INS_1368"/>
      <w:bookmarkStart w:id="460" w:name="_BPDC_PR_INS_1369"/>
      <w:bookmarkEnd w:id="459"/>
      <w:bookmarkEnd w:id="460"/>
      <w:ins w:id="461" w:author="compareDocs" w:date="0001-01-01T00:00:00Z">
        <w:r>
          <w:rPr>
            <w:rFonts w:ascii="Cambria" w:hAnsi="Cambria" w:cs="Cambria"/>
          </w:rPr>
          <w:t>Registry Operator shall provide public query-based DNS lookup service for the TLD (that is, operate the Registry TLD zone servers) at its sole</w:t>
        </w:r>
      </w:ins>
      <w:ins w:id="462" w:author="compareDocs" w:date="0001-01-01T00:00:00Z">
        <w:r>
          <w:rPr>
            <w:rFonts w:ascii="Cambria" w:hAnsi="Cambria" w:cs="Cambria"/>
            <w:spacing w:val="-20"/>
          </w:rPr>
          <w:t xml:space="preserve"> </w:t>
        </w:r>
      </w:ins>
      <w:ins w:id="463" w:author="compareDocs" w:date="0001-01-01T00:00:00Z">
        <w:r>
          <w:rPr>
            <w:rFonts w:ascii="Cambria" w:hAnsi="Cambria" w:cs="Cambria"/>
          </w:rPr>
          <w:t>expense.</w:t>
        </w:r>
      </w:ins>
    </w:p>
    <w:p w:rsidR="003F2741">
      <w:pPr>
        <w:pStyle w:val="BodyText"/>
        <w:kinsoku w:val="0"/>
        <w:overflowPunct w:val="0"/>
        <w:spacing w:before="3"/>
        <w:ind w:left="0" w:firstLine="0"/>
        <w:rPr>
          <w:sz w:val="20"/>
          <w:szCs w:val="20"/>
        </w:rPr>
      </w:pPr>
    </w:p>
    <w:p w:rsidR="003F2741">
      <w:pPr>
        <w:pStyle w:val="Heading1"/>
        <w:numPr>
          <w:ilvl w:val="1"/>
          <w:numId w:val="36"/>
        </w:numPr>
        <w:tabs>
          <w:tab w:val="left" w:pos="1540"/>
        </w:tabs>
        <w:kinsoku w:val="0"/>
        <w:overflowPunct w:val="0"/>
        <w:ind w:left="1540"/>
        <w:rPr>
          <w:b w:val="0"/>
          <w:bCs w:val="0"/>
          <w:color w:val="0000FF"/>
          <w:u w:val="double"/>
        </w:rPr>
      </w:pPr>
      <w:bookmarkStart w:id="464" w:name="_BPDC_LN_INS_1364"/>
      <w:bookmarkStart w:id="465" w:name="_BPDC_PR_INS_1365"/>
      <w:bookmarkStart w:id="466" w:name="_BPDC_PR_INS_1366"/>
      <w:bookmarkStart w:id="467" w:name="_BPDC_PR_INS_1367"/>
      <w:bookmarkEnd w:id="464"/>
      <w:bookmarkEnd w:id="465"/>
      <w:bookmarkEnd w:id="466"/>
      <w:bookmarkEnd w:id="467"/>
      <w:del w:id="468" w:author="compareDocs" w:date="0001-01-01T00:00:00Z">
        <w:r>
          <w:rPr>
            <w:rFonts w:eastAsia="Times New Roman" w:asciiTheme="majorHAnsi" w:hAnsiTheme="majorHAnsi" w:cs="Arial"/>
          </w:rPr>
          <w:delText xml:space="preserve">3.5  </w:delText>
        </w:r>
      </w:del>
      <w:r>
        <w:t>Contractual and Operational Compliance</w:t>
      </w:r>
      <w:r>
        <w:rPr>
          <w:spacing w:val="-17"/>
        </w:rPr>
        <w:t xml:space="preserve"> </w:t>
      </w:r>
      <w:r>
        <w:t>Audits</w:t>
      </w:r>
      <w:r>
        <w:rPr>
          <w:b w:val="0"/>
          <w:bCs w:val="0"/>
        </w:rPr>
        <w:t>.</w:t>
      </w:r>
    </w:p>
    <w:p w:rsidR="003F2741">
      <w:pPr>
        <w:pStyle w:val="BodyText"/>
        <w:kinsoku w:val="0"/>
        <w:overflowPunct w:val="0"/>
        <w:spacing w:before="3"/>
        <w:ind w:left="0" w:firstLine="0"/>
        <w:rPr>
          <w:sz w:val="20"/>
          <w:szCs w:val="20"/>
        </w:rPr>
      </w:pPr>
    </w:p>
    <w:p w:rsidR="003F2741">
      <w:pPr>
        <w:pStyle w:val="ListParagraph"/>
        <w:numPr>
          <w:ilvl w:val="2"/>
          <w:numId w:val="36"/>
        </w:numPr>
        <w:tabs>
          <w:tab w:val="left" w:pos="2260"/>
        </w:tabs>
        <w:kinsoku w:val="0"/>
        <w:overflowPunct w:val="0"/>
        <w:ind w:right="111" w:firstLine="1440"/>
        <w:rPr>
          <w:rFonts w:ascii="Cambria" w:hAnsi="Cambria" w:cs="Cambria"/>
          <w:color w:val="0000FF"/>
          <w:u w:val="double"/>
        </w:rPr>
      </w:pPr>
      <w:bookmarkStart w:id="469" w:name="_BPDC_LN_INS_1351"/>
      <w:bookmarkStart w:id="470" w:name="_BPDC_PR_INS_1352"/>
      <w:bookmarkStart w:id="471" w:name="_BPDC_PR_INS_1353"/>
      <w:bookmarkStart w:id="472" w:name="_BPDC_PR_INS_1354"/>
      <w:bookmarkStart w:id="473" w:name="_BPDC_PR_INS_1355"/>
      <w:bookmarkStart w:id="474" w:name="_BPDC_PR_INS_1356"/>
      <w:bookmarkStart w:id="475" w:name="_BPDC_PR_INS_1357"/>
      <w:bookmarkStart w:id="476" w:name="_BPDC_PR_INS_1358"/>
      <w:bookmarkStart w:id="477" w:name="_BPDC_PR_INS_1359"/>
      <w:bookmarkStart w:id="478" w:name="_BPDC_PR_INS_1360"/>
      <w:bookmarkStart w:id="479" w:name="_BPDC_PR_INS_1361"/>
      <w:bookmarkStart w:id="480" w:name="_BPDC_PR_INS_1362"/>
      <w:bookmarkStart w:id="481" w:name="_BPDC_PR_INS_1363"/>
      <w:bookmarkEnd w:id="469"/>
      <w:bookmarkEnd w:id="470"/>
      <w:bookmarkEnd w:id="471"/>
      <w:bookmarkEnd w:id="472"/>
      <w:bookmarkEnd w:id="473"/>
      <w:bookmarkEnd w:id="474"/>
      <w:bookmarkEnd w:id="475"/>
      <w:bookmarkEnd w:id="476"/>
      <w:bookmarkEnd w:id="477"/>
      <w:bookmarkEnd w:id="478"/>
      <w:bookmarkEnd w:id="479"/>
      <w:bookmarkEnd w:id="480"/>
      <w:bookmarkEnd w:id="481"/>
      <w:del w:id="482" w:author="compareDocs" w:date="0001-01-01T00:00:00Z">
        <w:r>
          <w:rPr>
            <w:rFonts w:asciiTheme="majorHAnsi" w:hAnsiTheme="majorHAnsi" w:cs="Arial"/>
            <w:sz w:val="22"/>
            <w:szCs w:val="22"/>
          </w:rPr>
          <w:delText xml:space="preserve">(a) </w:delText>
        </w:r>
      </w:del>
      <w:r>
        <w:rPr>
          <w:rFonts w:ascii="Cambria" w:hAnsi="Cambria" w:cs="Cambria"/>
        </w:rPr>
        <w:t xml:space="preserve">ICANN may from time to time (not to exceed </w:t>
      </w:r>
      <w:del w:id="483" w:author="compareDocs" w:date="0001-01-01T00:00:00Z">
        <w:r>
          <w:rPr>
            <w:rFonts w:asciiTheme="majorHAnsi" w:hAnsiTheme="majorHAnsi" w:cs="Arial"/>
            <w:sz w:val="22"/>
            <w:szCs w:val="22"/>
          </w:rPr>
          <w:delText xml:space="preserve">once </w:delText>
        </w:r>
      </w:del>
      <w:ins w:id="484" w:author="compareDocs" w:date="0001-01-01T00:00:00Z">
        <w:r>
          <w:rPr>
            <w:rFonts w:ascii="Cambria" w:hAnsi="Cambria" w:cs="Cambria"/>
          </w:rPr>
          <w:t xml:space="preserve">twice </w:t>
        </w:r>
      </w:ins>
      <w:r>
        <w:rPr>
          <w:rFonts w:ascii="Cambria" w:hAnsi="Cambria" w:cs="Cambria"/>
        </w:rPr>
        <w:t xml:space="preserve">per calendar </w:t>
      </w:r>
      <w:del w:id="485" w:author="compareDocs" w:date="0001-01-01T00:00:00Z">
        <w:r>
          <w:rPr>
            <w:rFonts w:asciiTheme="majorHAnsi" w:hAnsiTheme="majorHAnsi" w:cs="Arial"/>
            <w:sz w:val="22"/>
            <w:szCs w:val="22"/>
          </w:rPr>
          <w:delText>quarter</w:delText>
        </w:r>
      </w:del>
      <w:ins w:id="486" w:author="compareDocs" w:date="0001-01-01T00:00:00Z">
        <w:r>
          <w:rPr>
            <w:rFonts w:ascii="Cambria" w:hAnsi="Cambria" w:cs="Cambria"/>
          </w:rPr>
          <w:t>year</w:t>
        </w:r>
      </w:ins>
      <w:r>
        <w:rPr>
          <w:rFonts w:ascii="Cambria" w:hAnsi="Cambria" w:cs="Cambria"/>
        </w:rPr>
        <w:t xml:space="preserve">) conduct, or engage a third party to conduct, contractual compliance audits to assess compliance by Registry Operator with its representations and warranties contained in Article </w:t>
      </w:r>
      <w:del w:id="487" w:author="compareDocs" w:date="0001-01-01T00:00:00Z">
        <w:r>
          <w:rPr>
            <w:rFonts w:asciiTheme="majorHAnsi" w:hAnsiTheme="majorHAnsi" w:cs="Arial"/>
            <w:sz w:val="22"/>
            <w:szCs w:val="22"/>
          </w:rPr>
          <w:delText xml:space="preserve">II </w:delText>
        </w:r>
      </w:del>
      <w:ins w:id="488" w:author="compareDocs" w:date="0001-01-01T00:00:00Z">
        <w:r>
          <w:rPr>
            <w:rFonts w:ascii="Cambria" w:hAnsi="Cambria" w:cs="Cambria"/>
          </w:rPr>
          <w:t xml:space="preserve">1 </w:t>
        </w:r>
      </w:ins>
      <w:r>
        <w:rPr>
          <w:rFonts w:ascii="Cambria" w:hAnsi="Cambria" w:cs="Cambria"/>
        </w:rPr>
        <w:t xml:space="preserve">of this Agreement and its covenants contained in Article </w:t>
      </w:r>
      <w:del w:id="489" w:author="compareDocs" w:date="0001-01-01T00:00:00Z">
        <w:r>
          <w:rPr>
            <w:rFonts w:asciiTheme="majorHAnsi" w:hAnsiTheme="majorHAnsi" w:cs="Arial"/>
            <w:sz w:val="22"/>
            <w:szCs w:val="22"/>
          </w:rPr>
          <w:delText xml:space="preserve">III </w:delText>
        </w:r>
      </w:del>
      <w:ins w:id="490" w:author="compareDocs" w:date="0001-01-01T00:00:00Z">
        <w:r>
          <w:rPr>
            <w:rFonts w:ascii="Cambria" w:hAnsi="Cambria" w:cs="Cambria"/>
          </w:rPr>
          <w:t xml:space="preserve">2 </w:t>
        </w:r>
      </w:ins>
      <w:r>
        <w:rPr>
          <w:rFonts w:ascii="Cambria" w:hAnsi="Cambria" w:cs="Cambria"/>
        </w:rPr>
        <w:t>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w:t>
      </w:r>
      <w:del w:id="491" w:author="compareDocs" w:date="0001-01-01T00:00:00Z">
        <w:r>
          <w:rPr>
            <w:rFonts w:asciiTheme="majorHAnsi" w:hAnsiTheme="majorHAnsi" w:cs="Arial"/>
            <w:sz w:val="22"/>
            <w:szCs w:val="22"/>
          </w:rPr>
          <w:delText xml:space="preserve">(b) </w:delText>
        </w:r>
      </w:del>
    </w:p>
    <w:p w:rsidR="003F2741" w:rsidP="00C56D3B">
      <w:pPr>
        <w:pStyle w:val="ListParagraph"/>
        <w:numPr>
          <w:ilvl w:val="0"/>
          <w:numId w:val="37"/>
        </w:numPr>
        <w:tabs>
          <w:tab w:val="left" w:pos="468"/>
        </w:tabs>
        <w:kinsoku w:val="0"/>
        <w:overflowPunct w:val="0"/>
        <w:spacing w:before="48" w:line="278" w:lineRule="exact"/>
        <w:ind w:right="140" w:firstLine="0"/>
      </w:pPr>
      <w:bookmarkStart w:id="492" w:name="_BPDC_LN_INS_1349"/>
      <w:bookmarkStart w:id="493" w:name="_BPDC_PR_INS_1350"/>
      <w:bookmarkEnd w:id="492"/>
      <w:bookmarkEnd w:id="493"/>
      <w:r>
        <w:rPr>
          <w:rFonts w:ascii="Cambria" w:hAnsi="Cambria" w:cs="Cambria"/>
        </w:rPr>
        <w:t xml:space="preserve">use commercially reasonable efforts to conduct such audit </w:t>
      </w:r>
      <w:ins w:id="494" w:author="compareDocs" w:date="0001-01-01T00:00:00Z">
        <w:r>
          <w:rPr>
            <w:rFonts w:ascii="Cambria" w:hAnsi="Cambria" w:cs="Cambria"/>
          </w:rPr>
          <w:t xml:space="preserve">during regular business hours and </w:t>
        </w:r>
      </w:ins>
      <w:r>
        <w:rPr>
          <w:rFonts w:ascii="Cambria" w:hAnsi="Cambria" w:cs="Cambria"/>
        </w:rPr>
        <w:t>in such a manner as to not unreasonably disrupt the operations of Registry Operator.  As part of such audit and upon request by ICANN, Registry Operator shall timely</w:t>
      </w:r>
      <w:del w:id="495" w:author="compareDocs" w:date="0001-01-01T00:00:00Z">
        <w:r w:rsidRPr="00C56D3B">
          <w:rPr>
            <w:rFonts w:asciiTheme="majorHAnsi" w:hAnsiTheme="majorHAnsi" w:cs="Arial"/>
            <w:sz w:val="22"/>
            <w:szCs w:val="22"/>
          </w:rPr>
          <w:delText>provide all responsive documents, data and any other information necessary to demonstrate Registry Operator’s compliance with this Agreement. Upon no less than five (5</w:delText>
        </w:r>
      </w:del>
      <w:bookmarkStart w:id="496" w:name="_BPDC_LN_INS_1347"/>
      <w:bookmarkStart w:id="497" w:name="_BPDC_PR_INS_1348"/>
      <w:bookmarkEnd w:id="496"/>
      <w:bookmarkEnd w:id="497"/>
      <w:r w:rsidR="00C56D3B">
        <w:rPr>
          <w:rFonts w:asciiTheme="majorHAnsi" w:hAnsiTheme="majorHAnsi" w:cs="Arial"/>
          <w:sz w:val="22"/>
          <w:szCs w:val="22"/>
        </w:rPr>
        <w:t xml:space="preserve"> </w:t>
      </w:r>
      <w:ins w:id="498" w:author="compareDocs" w:date="0001-01-01T00:00:00Z">
        <w:r>
          <w:t>provide all responsive documents, data and any other information reasonably necessary to demonstrate Registry Operator’s compliance with this Agreement.  Upon no less than</w:t>
        </w:r>
      </w:ins>
      <w:ins w:id="499" w:author="compareDocs" w:date="0001-01-01T00:00:00Z">
        <w:r w:rsidRPr="00C56D3B">
          <w:rPr>
            <w:spacing w:val="-4"/>
          </w:rPr>
          <w:t xml:space="preserve"> </w:t>
        </w:r>
      </w:ins>
      <w:ins w:id="500" w:author="compareDocs" w:date="0001-01-01T00:00:00Z">
        <w:r>
          <w:t>ten</w:t>
        </w:r>
      </w:ins>
    </w:p>
    <w:p w:rsidR="003F2741">
      <w:pPr>
        <w:pStyle w:val="BodyText"/>
        <w:kinsoku w:val="0"/>
        <w:overflowPunct w:val="0"/>
        <w:ind w:right="140" w:firstLine="0"/>
      </w:pPr>
      <w:ins w:id="501" w:author="compareDocs" w:date="0001-01-01T00:00:00Z">
        <w:r>
          <w:t>(10</w:t>
        </w:r>
      </w:ins>
      <w:r>
        <w:t xml:space="preserve">) </w:t>
      </w:r>
      <w:del w:id="502" w:author="compareDocs" w:date="0001-01-01T00:00:00Z">
        <w:r>
          <w:rPr>
            <w:rFonts w:asciiTheme="majorHAnsi" w:hAnsiTheme="majorHAnsi" w:cs="Arial"/>
            <w:sz w:val="22"/>
            <w:szCs w:val="22"/>
          </w:rPr>
          <w:delText xml:space="preserve">business </w:delText>
        </w:r>
      </w:del>
      <w:ins w:id="503" w:author="compareDocs" w:date="0001-01-01T00:00:00Z">
        <w:r>
          <w:t xml:space="preserve">calendar </w:t>
        </w:r>
      </w:ins>
      <w:r>
        <w:t xml:space="preserve">days notice (unless otherwise agreed to by Registry Operator), ICANN may, as part of any contractual compliance audit, conduct site visits during regular business hours to assess compliance by Registry Operator with its </w:t>
      </w:r>
      <w:ins w:id="504" w:author="compareDocs" w:date="0001-01-01T00:00:00Z">
        <w:r>
          <w:t xml:space="preserve">representations and warranties contained in Article 1 of this Agreement and its </w:t>
        </w:r>
      </w:ins>
      <w:r>
        <w:t xml:space="preserve">covenants contained in </w:t>
      </w:r>
      <w:del w:id="505" w:author="compareDocs" w:date="0001-01-01T00:00:00Z">
        <w:r>
          <w:rPr>
            <w:rFonts w:asciiTheme="majorHAnsi" w:hAnsiTheme="majorHAnsi" w:cs="Arial"/>
            <w:sz w:val="22"/>
            <w:szCs w:val="22"/>
          </w:rPr>
          <w:delText xml:space="preserve">Section 3.1. </w:delText>
        </w:r>
      </w:del>
      <w:ins w:id="506" w:author="compareDocs" w:date="0001-01-01T00:00:00Z">
        <w:r>
          <w:t>Article 2 of this Agreement. ICANN will treat any information obtained in connection with such audits that is appropriately marked as confidential (as required by Section 7.15) as Confidential Information of Registry Operator in accordance with Section 7.15.</w:t>
        </w:r>
      </w:ins>
    </w:p>
    <w:p w:rsidR="003F2741">
      <w:pPr>
        <w:pStyle w:val="BodyText"/>
        <w:kinsoku w:val="0"/>
        <w:overflowPunct w:val="0"/>
        <w:spacing w:before="3"/>
        <w:ind w:left="0" w:firstLine="0"/>
        <w:rPr>
          <w:sz w:val="20"/>
          <w:szCs w:val="20"/>
        </w:rPr>
      </w:pPr>
    </w:p>
    <w:p w:rsidR="003F2741">
      <w:pPr>
        <w:pStyle w:val="ListParagraph"/>
        <w:numPr>
          <w:ilvl w:val="1"/>
          <w:numId w:val="37"/>
        </w:numPr>
        <w:tabs>
          <w:tab w:val="left" w:pos="2260"/>
        </w:tabs>
        <w:kinsoku w:val="0"/>
        <w:overflowPunct w:val="0"/>
        <w:ind w:right="187" w:firstLine="1440"/>
        <w:rPr>
          <w:rFonts w:ascii="Cambria" w:hAnsi="Cambria" w:cs="Cambria"/>
          <w:color w:val="0000FF"/>
          <w:u w:val="double"/>
        </w:rPr>
      </w:pPr>
      <w:bookmarkStart w:id="507" w:name="_BPDC_LN_INS_1328"/>
      <w:bookmarkStart w:id="508" w:name="_BPDC_PR_INS_1329"/>
      <w:bookmarkStart w:id="509" w:name="_BPDC_PR_INS_1330"/>
      <w:bookmarkStart w:id="510" w:name="_BPDC_PR_INS_1331"/>
      <w:bookmarkStart w:id="511" w:name="_BPDC_PR_INS_1332"/>
      <w:bookmarkStart w:id="512" w:name="_BPDC_PR_INS_1333"/>
      <w:bookmarkStart w:id="513" w:name="_BPDC_PR_INS_1334"/>
      <w:bookmarkStart w:id="514" w:name="_BPDC_PR_INS_1335"/>
      <w:bookmarkStart w:id="515" w:name="_BPDC_PR_INS_1336"/>
      <w:bookmarkStart w:id="516" w:name="_BPDC_PR_INS_1337"/>
      <w:bookmarkStart w:id="517" w:name="_BPDC_PR_INS_1338"/>
      <w:bookmarkStart w:id="518" w:name="_BPDC_PR_INS_1339"/>
      <w:bookmarkStart w:id="519" w:name="_BPDC_PR_INS_1340"/>
      <w:bookmarkStart w:id="520" w:name="_BPDC_PR_INS_1341"/>
      <w:bookmarkStart w:id="521" w:name="_BPDC_PR_INS_1342"/>
      <w:bookmarkStart w:id="522" w:name="_BPDC_PR_INS_1343"/>
      <w:bookmarkStart w:id="523" w:name="_BPDC_PR_INS_1344"/>
      <w:bookmarkStart w:id="524" w:name="_BPDC_PR_INS_1345"/>
      <w:bookmarkStart w:id="525" w:name="_BPDC_PR_INS_134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del w:id="526" w:author="compareDocs" w:date="0001-01-01T00:00:00Z">
        <w:r>
          <w:rPr>
            <w:rFonts w:asciiTheme="majorHAnsi" w:hAnsiTheme="majorHAnsi" w:cs="Arial"/>
          </w:rPr>
          <w:delText xml:space="preserve">(b) </w:delText>
        </w:r>
      </w:del>
      <w:r>
        <w:rPr>
          <w:rFonts w:ascii="Cambria" w:hAnsi="Cambria" w:cs="Cambria"/>
        </w:rPr>
        <w:t xml:space="preserve">Any audit conducted pursuant to Section </w:t>
      </w:r>
      <w:del w:id="527" w:author="compareDocs" w:date="0001-01-01T00:00:00Z">
        <w:r>
          <w:rPr>
            <w:rFonts w:asciiTheme="majorHAnsi" w:hAnsiTheme="majorHAnsi" w:cs="Arial"/>
          </w:rPr>
          <w:delText>3.5(a</w:delText>
        </w:r>
      </w:del>
      <w:ins w:id="528" w:author="compareDocs" w:date="0001-01-01T00:00:00Z">
        <w:r>
          <w:rPr>
            <w:rFonts w:ascii="Cambria" w:hAnsi="Cambria" w:cs="Cambria"/>
          </w:rPr>
          <w:t>2.11(a</w:t>
        </w:r>
      </w:ins>
      <w:r>
        <w:rPr>
          <w:rFonts w:ascii="Cambria" w:hAnsi="Cambria" w:cs="Cambria"/>
        </w:rPr>
        <w:t xml:space="preserve">) will be at ICANN’s expense, unless (i) </w:t>
      </w:r>
      <w:ins w:id="529" w:author="compareDocs" w:date="0001-01-01T00:00:00Z">
        <w:r>
          <w:rPr>
            <w:rFonts w:ascii="Cambria" w:hAnsi="Cambria" w:cs="Cambria"/>
          </w:rPr>
          <w:t xml:space="preserve">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w:t>
        </w:r>
      </w:ins>
      <w:r>
        <w:rPr>
          <w:rFonts w:ascii="Cambria" w:hAnsi="Cambria" w:cs="Cambria"/>
        </w:rPr>
        <w:t xml:space="preserve">the audit relates to Registry Operator’s compliance with Section </w:t>
      </w:r>
      <w:del w:id="530" w:author="compareDocs" w:date="0001-01-01T00:00:00Z">
        <w:r>
          <w:rPr>
            <w:rFonts w:asciiTheme="majorHAnsi" w:hAnsiTheme="majorHAnsi" w:cs="Arial"/>
          </w:rPr>
          <w:delText>3.1(c)(iv) and such audit reveals a material discrepancy or discrepancies in the data provided by Registry Operator</w:delText>
        </w:r>
      </w:del>
      <w:ins w:id="531" w:author="compareDocs" w:date="0001-01-01T00:00:00Z">
        <w:r>
          <w:rPr>
            <w:rFonts w:ascii="Cambria" w:hAnsi="Cambria" w:cs="Cambria"/>
          </w:rPr>
          <w:t>2.14</w:t>
        </w:r>
      </w:ins>
      <w:r>
        <w:rPr>
          <w:rFonts w:ascii="Cambria" w:hAnsi="Cambria" w:cs="Cambria"/>
        </w:rPr>
        <w:t xml:space="preserve">, </w:t>
      </w:r>
      <w:del w:id="532" w:author="compareDocs" w:date="0001-01-01T00:00:00Z">
        <w:r>
          <w:rPr>
            <w:rFonts w:asciiTheme="majorHAnsi" w:hAnsiTheme="majorHAnsi" w:cs="Arial"/>
          </w:rPr>
          <w:delText xml:space="preserve">or (ii) the audit is related to a discrepancy in the fees paid by Registry Operator hereunder in excess of 5% to ICANN’s detriment. In either such case of (i) or (ii) above, </w:delText>
        </w:r>
      </w:del>
      <w:ins w:id="533" w:author="compareDocs" w:date="0001-01-01T00:00:00Z">
        <w:r>
          <w:rPr>
            <w:rFonts w:ascii="Cambria" w:hAnsi="Cambria" w:cs="Cambria"/>
          </w:rPr>
          <w:t xml:space="preserve">in which case </w:t>
        </w:r>
      </w:ins>
      <w:r>
        <w:rPr>
          <w:rFonts w:ascii="Cambria" w:hAnsi="Cambria" w:cs="Cambria"/>
        </w:rPr>
        <w:t xml:space="preserve">Registry Operator shall reimburse ICANN for all reasonable costs and expenses associated with </w:t>
      </w:r>
      <w:del w:id="534" w:author="compareDocs" w:date="0001-01-01T00:00:00Z">
        <w:r>
          <w:rPr>
            <w:rFonts w:asciiTheme="majorHAnsi" w:hAnsiTheme="majorHAnsi" w:cs="Arial"/>
          </w:rPr>
          <w:delText xml:space="preserve">such audit and </w:delText>
        </w:r>
      </w:del>
      <w:ins w:id="535" w:author="compareDocs" w:date="0001-01-01T00:00:00Z">
        <w:r>
          <w:rPr>
            <w:rFonts w:ascii="Cambria" w:hAnsi="Cambria" w:cs="Cambria"/>
          </w:rPr>
          <w:t xml:space="preserve">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w:t>
        </w:r>
      </w:ins>
      <w:r>
        <w:rPr>
          <w:rFonts w:ascii="Cambria" w:hAnsi="Cambria" w:cs="Cambria"/>
        </w:rPr>
        <w:t xml:space="preserve">such reimbursement will be paid together with the next </w:t>
      </w:r>
      <w:del w:id="536" w:author="compareDocs" w:date="0001-01-01T00:00:00Z">
        <w:r>
          <w:rPr>
            <w:rFonts w:asciiTheme="majorHAnsi" w:hAnsiTheme="majorHAnsi" w:cs="Arial"/>
          </w:rPr>
          <w:delText>Registry-</w:delText>
        </w:r>
      </w:del>
      <w:ins w:id="537" w:author="compareDocs" w:date="0001-01-01T00:00:00Z">
        <w:r>
          <w:rPr>
            <w:rFonts w:ascii="Cambria" w:hAnsi="Cambria" w:cs="Cambria"/>
          </w:rPr>
          <w:t xml:space="preserve">Registry- </w:t>
        </w:r>
      </w:ins>
      <w:r>
        <w:rPr>
          <w:rFonts w:ascii="Cambria" w:hAnsi="Cambria" w:cs="Cambria"/>
        </w:rPr>
        <w:t>Level Fee payment due following the date of transmittal of the cost statement for such audit.</w:t>
      </w:r>
    </w:p>
    <w:p w:rsidR="003F2741">
      <w:pPr>
        <w:pStyle w:val="BodyText"/>
        <w:kinsoku w:val="0"/>
        <w:overflowPunct w:val="0"/>
        <w:spacing w:before="3"/>
        <w:ind w:left="0" w:firstLine="0"/>
        <w:rPr>
          <w:sz w:val="20"/>
          <w:szCs w:val="20"/>
        </w:rPr>
      </w:pPr>
    </w:p>
    <w:p w:rsidR="003F2741">
      <w:pPr>
        <w:pStyle w:val="ListParagraph"/>
        <w:numPr>
          <w:ilvl w:val="1"/>
          <w:numId w:val="37"/>
        </w:numPr>
        <w:tabs>
          <w:tab w:val="left" w:pos="2260"/>
        </w:tabs>
        <w:kinsoku w:val="0"/>
        <w:overflowPunct w:val="0"/>
        <w:ind w:right="279" w:firstLine="1440"/>
        <w:rPr>
          <w:rFonts w:ascii="Cambria" w:hAnsi="Cambria" w:cs="Cambria"/>
          <w:color w:val="0000FF"/>
          <w:u w:val="double"/>
        </w:rPr>
      </w:pPr>
      <w:bookmarkStart w:id="538" w:name="_BPDC_LN_INS_1326"/>
      <w:bookmarkStart w:id="539" w:name="_BPDC_PR_INS_1327"/>
      <w:bookmarkEnd w:id="538"/>
      <w:bookmarkEnd w:id="539"/>
      <w:ins w:id="540" w:author="compareDocs" w:date="0001-01-01T00:00:00Z">
        <w:r>
          <w:rPr>
            <w:rFonts w:ascii="Cambria" w:hAnsi="Cambria" w:cs="Cambria"/>
          </w:rPr>
          <w:t>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w:t>
        </w:r>
      </w:ins>
      <w:ins w:id="541" w:author="compareDocs" w:date="0001-01-01T00:00:00Z">
        <w:r>
          <w:rPr>
            <w:rFonts w:ascii="Cambria" w:hAnsi="Cambria" w:cs="Cambria"/>
            <w:spacing w:val="-14"/>
          </w:rPr>
          <w:t xml:space="preserve"> </w:t>
        </w:r>
      </w:ins>
      <w:ins w:id="542" w:author="compareDocs" w:date="0001-01-01T00:00:00Z">
        <w:r>
          <w:rPr>
            <w:rFonts w:ascii="Cambria" w:hAnsi="Cambria" w:cs="Cambria"/>
          </w:rPr>
          <w:t>quarter.</w:t>
        </w:r>
      </w:ins>
    </w:p>
    <w:p w:rsidR="003F2741">
      <w:pPr>
        <w:pStyle w:val="BodyText"/>
        <w:kinsoku w:val="0"/>
        <w:overflowPunct w:val="0"/>
        <w:spacing w:before="7"/>
        <w:ind w:left="0" w:firstLine="0"/>
        <w:rPr>
          <w:sz w:val="20"/>
          <w:szCs w:val="20"/>
        </w:rPr>
      </w:pPr>
    </w:p>
    <w:p w:rsidR="003F2741">
      <w:pPr>
        <w:pStyle w:val="ListParagraph"/>
        <w:numPr>
          <w:ilvl w:val="1"/>
          <w:numId w:val="37"/>
        </w:numPr>
        <w:tabs>
          <w:tab w:val="left" w:pos="2260"/>
        </w:tabs>
        <w:kinsoku w:val="0"/>
        <w:overflowPunct w:val="0"/>
        <w:ind w:right="785" w:firstLine="1440"/>
        <w:jc w:val="both"/>
        <w:rPr>
          <w:rFonts w:ascii="Cambria" w:hAnsi="Cambria" w:cs="Cambria"/>
          <w:color w:val="0000FF"/>
          <w:u w:val="double"/>
        </w:rPr>
      </w:pPr>
      <w:bookmarkStart w:id="543" w:name="_BPDC_LN_INS_1324"/>
      <w:bookmarkStart w:id="544" w:name="_BPDC_PR_INS_1325"/>
      <w:bookmarkEnd w:id="543"/>
      <w:bookmarkEnd w:id="544"/>
      <w:ins w:id="545" w:author="compareDocs" w:date="0001-01-01T00:00:00Z">
        <w:r>
          <w:rPr>
            <w:rFonts w:ascii="Cambria" w:hAnsi="Cambria" w:cs="Cambria"/>
          </w:rPr>
          <w:t>Registry Operator will give ICANN immediate notice of Registry Operator’s knowledge of the commencement of any of the proceedings referenced in Section 4.3(d) or the occurrence of any of the matters specified in Section 4.3(f).</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409" w:firstLine="720"/>
        <w:rPr>
          <w:rFonts w:ascii="Cambria" w:hAnsi="Cambria" w:cs="Cambria"/>
          <w:color w:val="0000FF"/>
          <w:u w:val="double"/>
        </w:rPr>
      </w:pPr>
      <w:bookmarkStart w:id="546" w:name="_BPDC_LN_INS_1322"/>
      <w:bookmarkStart w:id="547" w:name="_BPDC_PR_INS_1323"/>
      <w:bookmarkEnd w:id="546"/>
      <w:bookmarkEnd w:id="547"/>
      <w:ins w:id="548" w:author="compareDocs" w:date="0001-01-01T00:00:00Z">
        <w:r>
          <w:rPr>
            <w:rFonts w:ascii="Cambria" w:hAnsi="Cambria" w:cs="Cambria"/>
            <w:b/>
            <w:bCs/>
          </w:rPr>
          <w:t>Continued Operations Instrument</w:t>
        </w:r>
      </w:ins>
      <w:ins w:id="549" w:author="compareDocs" w:date="0001-01-01T00:00:00Z">
        <w:r>
          <w:rPr>
            <w:rFonts w:ascii="Cambria" w:hAnsi="Cambria" w:cs="Cambria"/>
          </w:rPr>
          <w:t>. Registry Operator shall comply with the terms and conditions relating to the Continued Operations Instrument set forth in Specification 8 attached hereto (“Specification</w:t>
        </w:r>
      </w:ins>
      <w:ins w:id="550" w:author="compareDocs" w:date="0001-01-01T00:00:00Z">
        <w:r>
          <w:rPr>
            <w:rFonts w:ascii="Cambria" w:hAnsi="Cambria" w:cs="Cambria"/>
            <w:spacing w:val="-23"/>
          </w:rPr>
          <w:t xml:space="preserve"> </w:t>
        </w:r>
      </w:ins>
      <w:ins w:id="551" w:author="compareDocs" w:date="0001-01-01T00:00:00Z">
        <w:r>
          <w:rPr>
            <w:rFonts w:ascii="Cambria" w:hAnsi="Cambria" w:cs="Cambria"/>
          </w:rPr>
          <w:t>8”).</w:t>
        </w:r>
      </w:ins>
    </w:p>
    <w:p w:rsidR="003F2741">
      <w:pPr>
        <w:pStyle w:val="BodyText"/>
        <w:kinsoku w:val="0"/>
        <w:overflowPunct w:val="0"/>
        <w:spacing w:before="3"/>
        <w:ind w:left="0" w:firstLine="0"/>
        <w:rPr>
          <w:sz w:val="20"/>
          <w:szCs w:val="20"/>
        </w:rPr>
      </w:pPr>
    </w:p>
    <w:p w:rsidR="003F2741" w:rsidP="00C56D3B">
      <w:pPr>
        <w:pStyle w:val="ListParagraph"/>
        <w:numPr>
          <w:ilvl w:val="1"/>
          <w:numId w:val="36"/>
        </w:numPr>
        <w:tabs>
          <w:tab w:val="left" w:pos="1540"/>
        </w:tabs>
        <w:kinsoku w:val="0"/>
        <w:overflowPunct w:val="0"/>
        <w:spacing w:before="48" w:line="278" w:lineRule="exact"/>
        <w:ind w:right="261" w:firstLine="0"/>
      </w:pPr>
      <w:bookmarkStart w:id="552" w:name="_BPDC_LN_INS_1314"/>
      <w:bookmarkStart w:id="553" w:name="_BPDC_PR_INS_1315"/>
      <w:bookmarkStart w:id="554" w:name="_BPDC_PR_INS_1316"/>
      <w:bookmarkStart w:id="555" w:name="_BPDC_PR_INS_1317"/>
      <w:bookmarkStart w:id="556" w:name="_BPDC_PR_INS_1318"/>
      <w:bookmarkStart w:id="557" w:name="_BPDC_PR_INS_1319"/>
      <w:bookmarkStart w:id="558" w:name="_BPDC_PR_INS_1320"/>
      <w:bookmarkStart w:id="559" w:name="_BPDC_PR_INS_1321"/>
      <w:bookmarkEnd w:id="552"/>
      <w:bookmarkEnd w:id="553"/>
      <w:bookmarkEnd w:id="554"/>
      <w:bookmarkEnd w:id="555"/>
      <w:bookmarkEnd w:id="556"/>
      <w:bookmarkEnd w:id="557"/>
      <w:bookmarkEnd w:id="558"/>
      <w:bookmarkEnd w:id="559"/>
      <w:del w:id="560" w:author="compareDocs" w:date="0001-01-01T00:00:00Z">
        <w:r w:rsidRPr="00C56D3B">
          <w:rPr>
            <w:rFonts w:asciiTheme="majorHAnsi" w:hAnsiTheme="majorHAnsi" w:cs="Arial"/>
          </w:rPr>
          <w:delText xml:space="preserve">3.6 </w:delText>
        </w:r>
      </w:del>
      <w:r w:rsidRPr="00C56D3B">
        <w:rPr>
          <w:rFonts w:ascii="Cambria" w:hAnsi="Cambria" w:cs="Cambria"/>
          <w:b/>
          <w:bCs/>
        </w:rPr>
        <w:t>Emergency Transition</w:t>
      </w:r>
      <w:r>
        <w:rPr>
          <w:rFonts w:ascii="Cambria" w:hAnsi="Cambria" w:cs="Cambria"/>
        </w:rPr>
        <w:t>. Registry Operator agrees that</w:t>
      </w:r>
      <w:del w:id="561" w:author="compareDocs" w:date="0001-01-01T00:00:00Z">
        <w:r w:rsidRPr="00C56D3B">
          <w:rPr>
            <w:rFonts w:asciiTheme="majorHAnsi" w:hAnsiTheme="majorHAnsi" w:cs="Arial"/>
          </w:rPr>
          <w:delText xml:space="preserve"> </w:delText>
        </w:r>
      </w:del>
      <w:ins w:id="562" w:author="compareDocs" w:date="0001-01-01T00:00:00Z">
        <w:r>
          <w:rPr>
            <w:rFonts w:ascii="Cambria" w:hAnsi="Cambria" w:cs="Cambria"/>
          </w:rPr>
          <w:t xml:space="preserve">, </w:t>
        </w:r>
      </w:ins>
      <w:r>
        <w:rPr>
          <w:rFonts w:ascii="Cambria" w:hAnsi="Cambria" w:cs="Cambria"/>
        </w:rPr>
        <w:t xml:space="preserve">in the event that any of the emergency thresholds for registry functions set forth in Section 6 of </w:t>
      </w:r>
      <w:del w:id="563" w:author="compareDocs" w:date="0001-01-01T00:00:00Z">
        <w:r w:rsidRPr="00C56D3B">
          <w:rPr>
            <w:rFonts w:asciiTheme="majorHAnsi" w:hAnsiTheme="majorHAnsi" w:cs="Arial"/>
          </w:rPr>
          <w:delText xml:space="preserve">Appendix 10 attached hereto </w:delText>
        </w:r>
      </w:del>
      <w:ins w:id="564" w:author="compareDocs" w:date="0001-01-01T00:00:00Z">
        <w:r>
          <w:rPr>
            <w:rFonts w:ascii="Cambria" w:hAnsi="Cambria" w:cs="Cambria"/>
          </w:rPr>
          <w:t xml:space="preserve">Specification 10 </w:t>
        </w:r>
      </w:ins>
      <w:r>
        <w:rPr>
          <w:rFonts w:ascii="Cambria" w:hAnsi="Cambria" w:cs="Cambria"/>
        </w:rPr>
        <w:t xml:space="preserve">is reached, ICANN may designate an emergency interim registry operator of the registry for the TLD (an “Emergency Operator”) in accordance with ICANN’s registry transition process (available at </w:t>
      </w:r>
      <w:ins w:id="565" w:author="compareDocs" w:date="0001-01-01T00:00:00Z">
        <w:r>
          <w:rPr>
            <w:rFonts w:ascii="Cambria" w:hAnsi="Cambria" w:cs="Cambria"/>
          </w:rPr>
          <w:t>&lt;</w:t>
        </w:r>
      </w:ins>
      <w:r>
        <w:rPr>
          <w:rFonts w:ascii="Cambria" w:hAnsi="Cambria" w:cs="Cambria"/>
        </w:rPr>
        <w:t>http://www.icann.org/en/resources/registries/transition-processes&gt;) (as the same may be amended from time to time, the “Registry Transition Process”) until such</w:t>
      </w:r>
      <w:bookmarkStart w:id="566" w:name="_BPDC_LN_INS_1312"/>
      <w:bookmarkStart w:id="567" w:name="_BPDC_PR_INS_1313"/>
      <w:bookmarkEnd w:id="566"/>
      <w:bookmarkEnd w:id="567"/>
      <w:r w:rsidR="00C56D3B">
        <w:rPr>
          <w:rFonts w:ascii="Cambria" w:hAnsi="Cambria" w:cs="Cambria"/>
        </w:rPr>
        <w:t xml:space="preserve"> </w:t>
      </w:r>
      <w:r>
        <w:t>time as Registry Operator has demonstrated to ICANN’s reasonable satisfaction that it can resume operation of the registry for the TLD without the reoccurrence of such</w:t>
      </w:r>
      <w:r w:rsidRPr="00C56D3B">
        <w:rPr>
          <w:spacing w:val="-7"/>
        </w:rPr>
        <w:t xml:space="preserve"> </w:t>
      </w:r>
      <w:r>
        <w:t>failure.</w:t>
      </w:r>
    </w:p>
    <w:p w:rsidR="003F2741">
      <w:pPr>
        <w:pStyle w:val="BodyText"/>
        <w:kinsoku w:val="0"/>
        <w:overflowPunct w:val="0"/>
        <w:ind w:right="109" w:firstLine="0"/>
      </w:pPr>
      <w:r>
        <w:t xml:space="preserve">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w:t>
      </w:r>
      <w:del w:id="568" w:author="compareDocs" w:date="0001-01-01T00:00:00Z">
        <w:r>
          <w:rPr>
            <w:rFonts w:asciiTheme="majorHAnsi" w:hAnsiTheme="majorHAnsi" w:cs="Arial"/>
          </w:rPr>
          <w:delText xml:space="preserve">3.6 </w:delText>
        </w:r>
      </w:del>
      <w:ins w:id="569" w:author="compareDocs" w:date="0001-01-01T00:00:00Z">
        <w:r>
          <w:t xml:space="preserve">2.13 </w:t>
        </w:r>
      </w:ins>
      <w:r>
        <w:t xml:space="preserve">and the Registry Transition Process, Registry Operator shall provide ICANN or any such Emergency Operator with all data (including the data escrowed in accordance with Section </w:t>
      </w:r>
      <w:del w:id="570" w:author="compareDocs" w:date="0001-01-01T00:00:00Z">
        <w:r>
          <w:rPr>
            <w:rFonts w:asciiTheme="majorHAnsi" w:hAnsiTheme="majorHAnsi" w:cs="Arial"/>
          </w:rPr>
          <w:delText>3.1(c)</w:delText>
        </w:r>
      </w:del>
      <w:ins w:id="571" w:author="compareDocs" w:date="0001-01-01T00:00:00Z">
        <w:r>
          <w:t>2.3</w:t>
        </w:r>
      </w:ins>
      <w:r>
        <w:t xml:space="preserve">)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w:t>
      </w:r>
      <w:del w:id="572" w:author="compareDocs" w:date="0001-01-01T00:00:00Z">
        <w:r>
          <w:rPr>
            <w:rFonts w:asciiTheme="majorHAnsi" w:hAnsiTheme="majorHAnsi" w:cs="Arial"/>
          </w:rPr>
          <w:delText xml:space="preserve">3.6. </w:delText>
        </w:r>
      </w:del>
      <w:ins w:id="573" w:author="compareDocs" w:date="0001-01-01T00:00:00Z">
        <w:r>
          <w:t>2.13.  In addition, in the event of such failure, ICANN shall retain and may enforce its rights under the Continued Operations Instrument.</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263" w:firstLine="720"/>
        <w:jc w:val="both"/>
        <w:rPr>
          <w:rFonts w:ascii="Cambria" w:hAnsi="Cambria" w:cs="Cambria"/>
          <w:color w:val="0000FF"/>
          <w:u w:val="double"/>
        </w:rPr>
      </w:pPr>
      <w:bookmarkStart w:id="574" w:name="_BPDC_LN_INS_1310"/>
      <w:bookmarkStart w:id="575" w:name="_BPDC_PR_INS_1311"/>
      <w:bookmarkEnd w:id="574"/>
      <w:bookmarkEnd w:id="575"/>
      <w:ins w:id="576" w:author="compareDocs" w:date="0001-01-01T00:00:00Z">
        <w:r>
          <w:rPr>
            <w:rFonts w:ascii="Cambria" w:hAnsi="Cambria" w:cs="Cambria"/>
            <w:b/>
            <w:bCs/>
          </w:rPr>
          <w:t>Registry Code of Conduct</w:t>
        </w:r>
      </w:ins>
      <w:ins w:id="577" w:author="compareDocs" w:date="0001-01-01T00:00:00Z">
        <w:r>
          <w:rPr>
            <w:rFonts w:ascii="Cambria" w:hAnsi="Cambria" w:cs="Cambria"/>
          </w:rPr>
          <w:t>. In connection with the operation of the registry for the TLD, Registry Operator shall comply with the Registry Code of Conduct as set forth in Specification 9 attached hereto (“Specification</w:t>
        </w:r>
      </w:ins>
      <w:ins w:id="578" w:author="compareDocs" w:date="0001-01-01T00:00:00Z">
        <w:r>
          <w:rPr>
            <w:rFonts w:ascii="Cambria" w:hAnsi="Cambria" w:cs="Cambria"/>
            <w:spacing w:val="-22"/>
          </w:rPr>
          <w:t xml:space="preserve"> </w:t>
        </w:r>
      </w:ins>
      <w:ins w:id="579" w:author="compareDocs" w:date="0001-01-01T00:00:00Z">
        <w:r>
          <w:rPr>
            <w:rFonts w:ascii="Cambria" w:hAnsi="Cambria" w:cs="Cambria"/>
          </w:rPr>
          <w:t>9”).</w:t>
        </w:r>
      </w:ins>
    </w:p>
    <w:p w:rsidR="003F2741">
      <w:pPr>
        <w:pStyle w:val="BodyText"/>
        <w:kinsoku w:val="0"/>
        <w:overflowPunct w:val="0"/>
        <w:spacing w:before="7"/>
        <w:ind w:left="0" w:firstLine="0"/>
        <w:rPr>
          <w:sz w:val="20"/>
          <w:szCs w:val="20"/>
        </w:rPr>
      </w:pPr>
    </w:p>
    <w:p w:rsidR="003F2741">
      <w:pPr>
        <w:pStyle w:val="ListParagraph"/>
        <w:numPr>
          <w:ilvl w:val="1"/>
          <w:numId w:val="36"/>
        </w:numPr>
        <w:tabs>
          <w:tab w:val="left" w:pos="1540"/>
        </w:tabs>
        <w:kinsoku w:val="0"/>
        <w:overflowPunct w:val="0"/>
        <w:ind w:right="121" w:firstLine="720"/>
        <w:rPr>
          <w:rFonts w:ascii="Cambria" w:hAnsi="Cambria" w:cs="Cambria"/>
          <w:color w:val="0000FF"/>
          <w:u w:val="double"/>
        </w:rPr>
      </w:pPr>
      <w:bookmarkStart w:id="580" w:name="_BPDC_LN_INS_1308"/>
      <w:bookmarkStart w:id="581" w:name="_BPDC_PR_INS_1309"/>
      <w:bookmarkEnd w:id="580"/>
      <w:bookmarkEnd w:id="581"/>
      <w:ins w:id="582" w:author="compareDocs" w:date="0001-01-01T00:00:00Z">
        <w:r>
          <w:rPr>
            <w:rFonts w:ascii="Cambria" w:hAnsi="Cambria" w:cs="Cambria"/>
            <w:b/>
            <w:bCs/>
          </w:rPr>
          <w:t>Cooperation with Economic Studies</w:t>
        </w:r>
      </w:ins>
      <w:ins w:id="583" w:author="compareDocs" w:date="0001-01-01T00:00:00Z">
        <w:r>
          <w:rPr>
            <w:rFonts w:ascii="Cambria" w:hAnsi="Cambria" w:cs="Cambria"/>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108" w:firstLine="720"/>
        <w:rPr>
          <w:rFonts w:ascii="Cambria" w:hAnsi="Cambria" w:cs="Cambria"/>
          <w:color w:val="0000FF"/>
          <w:u w:val="double"/>
        </w:rPr>
      </w:pPr>
      <w:bookmarkStart w:id="584" w:name="_BPDC_LN_INS_1306"/>
      <w:bookmarkStart w:id="585" w:name="_BPDC_PR_INS_1307"/>
      <w:bookmarkEnd w:id="584"/>
      <w:bookmarkEnd w:id="585"/>
      <w:ins w:id="586" w:author="compareDocs" w:date="0001-01-01T00:00:00Z">
        <w:r>
          <w:rPr>
            <w:rFonts w:ascii="Cambria" w:hAnsi="Cambria" w:cs="Cambria"/>
            <w:b/>
            <w:bCs/>
          </w:rPr>
          <w:t>Registry Performance Specifications</w:t>
        </w:r>
      </w:ins>
      <w:ins w:id="587" w:author="compareDocs" w:date="0001-01-01T00:00:00Z">
        <w:r>
          <w:rPr>
            <w:rFonts w:ascii="Cambria" w:hAnsi="Cambria" w:cs="Cambria"/>
          </w:rPr>
          <w:t>.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w:t>
        </w:r>
      </w:ins>
    </w:p>
    <w:p w:rsidR="003F2741">
      <w:pPr>
        <w:pStyle w:val="ListParagraph"/>
        <w:numPr>
          <w:ilvl w:val="1"/>
          <w:numId w:val="36"/>
        </w:numPr>
        <w:tabs>
          <w:tab w:val="left" w:pos="1540"/>
        </w:tabs>
        <w:kinsoku w:val="0"/>
        <w:overflowPunct w:val="0"/>
        <w:spacing w:before="42"/>
        <w:ind w:right="234" w:firstLine="720"/>
        <w:rPr>
          <w:rFonts w:ascii="Cambria" w:hAnsi="Cambria" w:cs="Cambria"/>
          <w:color w:val="0000FF"/>
          <w:u w:val="double"/>
        </w:rPr>
      </w:pPr>
      <w:bookmarkStart w:id="588" w:name="_BPDC_LN_INS_1304"/>
      <w:bookmarkStart w:id="589" w:name="_BPDC_PR_INS_1305"/>
      <w:bookmarkStart w:id="590" w:name="_BPDC_LN_INS_1302"/>
      <w:bookmarkStart w:id="591" w:name="_BPDC_PR_INS_1303"/>
      <w:bookmarkEnd w:id="588"/>
      <w:bookmarkEnd w:id="589"/>
      <w:bookmarkEnd w:id="590"/>
      <w:bookmarkEnd w:id="591"/>
      <w:ins w:id="592" w:author="compareDocs" w:date="0001-01-01T00:00:00Z">
        <w:r>
          <w:rPr>
            <w:rFonts w:ascii="Cambria" w:hAnsi="Cambria" w:cs="Cambria"/>
            <w:b/>
            <w:bCs/>
          </w:rPr>
          <w:t>Additional Public Interest Commitments</w:t>
        </w:r>
      </w:ins>
      <w:ins w:id="593" w:author="compareDocs" w:date="0001-01-01T00:00:00Z">
        <w:r>
          <w:rPr>
            <w:rFonts w:ascii="Cambria" w:hAnsi="Cambria" w:cs="Cambria"/>
          </w:rPr>
          <w:t>. Registry Operator shall comply with the public interest commitments set forth in Specification 11 attached hereto (“Specification</w:t>
        </w:r>
      </w:ins>
      <w:ins w:id="594" w:author="compareDocs" w:date="0001-01-01T00:00:00Z">
        <w:r>
          <w:rPr>
            <w:rFonts w:ascii="Cambria" w:hAnsi="Cambria" w:cs="Cambria"/>
            <w:spacing w:val="-9"/>
          </w:rPr>
          <w:t xml:space="preserve"> </w:t>
        </w:r>
      </w:ins>
      <w:ins w:id="595" w:author="compareDocs" w:date="0001-01-01T00:00:00Z">
        <w:r>
          <w:rPr>
            <w:rFonts w:ascii="Cambria" w:hAnsi="Cambria" w:cs="Cambria"/>
          </w:rPr>
          <w:t>11”).</w:t>
        </w:r>
      </w:ins>
    </w:p>
    <w:p w:rsidR="003F2741">
      <w:pPr>
        <w:pStyle w:val="BodyText"/>
        <w:kinsoku w:val="0"/>
        <w:overflowPunct w:val="0"/>
        <w:spacing w:before="3"/>
        <w:ind w:left="0" w:firstLine="0"/>
        <w:rPr>
          <w:sz w:val="20"/>
          <w:szCs w:val="20"/>
        </w:rPr>
      </w:pPr>
    </w:p>
    <w:p w:rsidR="003F2741">
      <w:pPr>
        <w:pStyle w:val="ListParagraph"/>
        <w:numPr>
          <w:ilvl w:val="1"/>
          <w:numId w:val="36"/>
        </w:numPr>
        <w:tabs>
          <w:tab w:val="left" w:pos="1540"/>
        </w:tabs>
        <w:kinsoku w:val="0"/>
        <w:overflowPunct w:val="0"/>
        <w:ind w:right="113" w:firstLine="720"/>
        <w:rPr>
          <w:rFonts w:ascii="Cambria" w:hAnsi="Cambria" w:cs="Cambria"/>
          <w:color w:val="0000FF"/>
          <w:u w:val="double"/>
        </w:rPr>
      </w:pPr>
      <w:bookmarkStart w:id="596" w:name="_BPDC_LN_INS_1300"/>
      <w:bookmarkStart w:id="597" w:name="_BPDC_PR_INS_1301"/>
      <w:bookmarkEnd w:id="596"/>
      <w:bookmarkEnd w:id="597"/>
      <w:ins w:id="598" w:author="compareDocs" w:date="0001-01-01T00:00:00Z">
        <w:r>
          <w:rPr>
            <w:rFonts w:ascii="Cambria" w:hAnsi="Cambria" w:cs="Cambria"/>
            <w:b/>
            <w:bCs/>
          </w:rPr>
          <w:t>Personal Data</w:t>
        </w:r>
      </w:ins>
      <w:ins w:id="599" w:author="compareDocs" w:date="0001-01-01T00:00:00Z">
        <w:r>
          <w:rPr>
            <w:rFonts w:ascii="Cambria" w:hAnsi="Cambria" w:cs="Cambria"/>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w:t>
        </w:r>
      </w:ins>
      <w:ins w:id="600" w:author="compareDocs" w:date="0001-01-01T00:00:00Z">
        <w:r>
          <w:rPr>
            <w:rFonts w:ascii="Cambria" w:hAnsi="Cambria" w:cs="Cambria"/>
            <w:spacing w:val="-3"/>
          </w:rPr>
          <w:t xml:space="preserve"> </w:t>
        </w:r>
      </w:ins>
      <w:ins w:id="601" w:author="compareDocs" w:date="0001-01-01T00:00:00Z">
        <w:r>
          <w:rPr>
            <w:rFonts w:ascii="Cambria" w:hAnsi="Cambria" w:cs="Cambria"/>
          </w:rPr>
          <w:t>registrars.</w:t>
        </w:r>
      </w:ins>
    </w:p>
    <w:p w:rsidR="003F2741">
      <w:pPr>
        <w:pStyle w:val="BodyText"/>
        <w:kinsoku w:val="0"/>
        <w:overflowPunct w:val="0"/>
        <w:spacing w:before="11"/>
        <w:ind w:left="0" w:firstLine="0"/>
        <w:rPr>
          <w:sz w:val="20"/>
          <w:szCs w:val="20"/>
        </w:rPr>
      </w:pPr>
    </w:p>
    <w:p w:rsidR="003F2741">
      <w:pPr>
        <w:pStyle w:val="Heading1"/>
        <w:kinsoku w:val="0"/>
        <w:overflowPunct w:val="0"/>
        <w:ind w:left="1053" w:right="1053" w:firstLine="0"/>
        <w:jc w:val="center"/>
        <w:rPr>
          <w:rFonts w:ascii="Times New Roman" w:hAnsi="Times New Roman" w:cs="Times New Roman"/>
          <w:b w:val="0"/>
          <w:bCs w:val="0"/>
        </w:rPr>
      </w:pPr>
      <w:ins w:id="602" w:author="compareDocs" w:date="0001-01-01T00:00:00Z">
        <w:r>
          <w:rPr>
            <w:rFonts w:ascii="Times New Roman" w:hAnsi="Times New Roman" w:cs="Times New Roman"/>
          </w:rPr>
          <w:t>ARTICLE 3.</w:t>
        </w:r>
      </w:ins>
    </w:p>
    <w:p w:rsidR="003F2741">
      <w:pPr>
        <w:pStyle w:val="BodyText"/>
        <w:kinsoku w:val="0"/>
        <w:overflowPunct w:val="0"/>
        <w:spacing w:before="6"/>
        <w:ind w:left="0" w:firstLine="0"/>
        <w:rPr>
          <w:rFonts w:ascii="Times New Roman" w:hAnsi="Times New Roman" w:cs="Times New Roman"/>
          <w:b/>
          <w:bCs/>
        </w:rPr>
      </w:pPr>
    </w:p>
    <w:p w:rsidR="003F2741">
      <w:pPr>
        <w:pStyle w:val="BodyText"/>
        <w:kinsoku w:val="0"/>
        <w:overflowPunct w:val="0"/>
        <w:ind w:left="1053" w:right="1053" w:firstLine="0"/>
        <w:jc w:val="center"/>
      </w:pPr>
      <w:ins w:id="603" w:author="compareDocs" w:date="0001-01-01T00:00:00Z">
        <w:r>
          <w:rPr>
            <w:b/>
            <w:bCs/>
          </w:rPr>
          <w:t>COVENANTS OF</w:t>
        </w:r>
      </w:ins>
      <w:ins w:id="604" w:author="compareDocs" w:date="0001-01-01T00:00:00Z">
        <w:r>
          <w:rPr>
            <w:b/>
            <w:bCs/>
            <w:spacing w:val="-7"/>
          </w:rPr>
          <w:t xml:space="preserve"> </w:t>
        </w:r>
      </w:ins>
      <w:ins w:id="605" w:author="compareDocs" w:date="0001-01-01T00:00:00Z">
        <w:r>
          <w:rPr>
            <w:b/>
            <w:bCs/>
          </w:rPr>
          <w:t>ICANN</w:t>
        </w:r>
      </w:ins>
    </w:p>
    <w:p w:rsidR="003F2741">
      <w:pPr>
        <w:pStyle w:val="BodyText"/>
        <w:kinsoku w:val="0"/>
        <w:overflowPunct w:val="0"/>
        <w:spacing w:before="7"/>
        <w:ind w:left="0" w:firstLine="0"/>
        <w:rPr>
          <w:b/>
          <w:bCs/>
          <w:sz w:val="20"/>
          <w:szCs w:val="20"/>
        </w:rPr>
      </w:pPr>
    </w:p>
    <w:p w:rsidR="003F2741">
      <w:pPr>
        <w:pStyle w:val="BodyText"/>
        <w:kinsoku w:val="0"/>
        <w:overflowPunct w:val="0"/>
        <w:ind w:left="820" w:right="154" w:firstLine="0"/>
      </w:pPr>
      <w:ins w:id="606" w:author="compareDocs" w:date="0001-01-01T00:00:00Z">
        <w:r>
          <w:t>ICANN covenants and agrees with Registry Operator as follows:</w:t>
        </w:r>
      </w:ins>
    </w:p>
    <w:p w:rsidR="003F2741">
      <w:pPr>
        <w:pStyle w:val="BodyText"/>
        <w:kinsoku w:val="0"/>
        <w:overflowPunct w:val="0"/>
        <w:spacing w:before="3"/>
        <w:ind w:left="0" w:firstLine="0"/>
        <w:rPr>
          <w:sz w:val="20"/>
          <w:szCs w:val="20"/>
        </w:rPr>
      </w:pPr>
    </w:p>
    <w:p w:rsidR="003F2741">
      <w:pPr>
        <w:pStyle w:val="ListParagraph"/>
        <w:numPr>
          <w:ilvl w:val="1"/>
          <w:numId w:val="35"/>
        </w:numPr>
        <w:tabs>
          <w:tab w:val="left" w:pos="1540"/>
        </w:tabs>
        <w:kinsoku w:val="0"/>
        <w:overflowPunct w:val="0"/>
        <w:ind w:right="538" w:firstLine="720"/>
        <w:rPr>
          <w:rFonts w:ascii="Cambria" w:hAnsi="Cambria" w:cs="Cambria"/>
          <w:color w:val="0000FF"/>
          <w:u w:val="double"/>
        </w:rPr>
      </w:pPr>
      <w:bookmarkStart w:id="607" w:name="_BPDC_LN_INS_1298"/>
      <w:bookmarkStart w:id="608" w:name="_BPDC_PR_INS_1299"/>
      <w:bookmarkEnd w:id="607"/>
      <w:bookmarkEnd w:id="608"/>
      <w:ins w:id="609" w:author="compareDocs" w:date="0001-01-01T00:00:00Z">
        <w:r>
          <w:rPr>
            <w:rFonts w:ascii="Cambria" w:hAnsi="Cambria" w:cs="Cambria"/>
            <w:b/>
            <w:bCs/>
          </w:rPr>
          <w:t>Open and Transparent</w:t>
        </w:r>
      </w:ins>
      <w:ins w:id="610" w:author="compareDocs" w:date="0001-01-01T00:00:00Z">
        <w:r>
          <w:rPr>
            <w:rFonts w:ascii="Cambria" w:hAnsi="Cambria" w:cs="Cambria"/>
          </w:rPr>
          <w:t>. Consistent with ICANN’s expressed mission and core values, ICANN shall operate in an open and transparent manner.</w:t>
        </w:r>
      </w:ins>
    </w:p>
    <w:p w:rsidR="003F2741">
      <w:pPr>
        <w:pStyle w:val="BodyText"/>
        <w:kinsoku w:val="0"/>
        <w:overflowPunct w:val="0"/>
        <w:spacing w:before="3"/>
        <w:ind w:left="0" w:firstLine="0"/>
        <w:rPr>
          <w:sz w:val="20"/>
          <w:szCs w:val="20"/>
        </w:rPr>
      </w:pPr>
    </w:p>
    <w:p w:rsidR="003F2741">
      <w:pPr>
        <w:pStyle w:val="ListParagraph"/>
        <w:numPr>
          <w:ilvl w:val="1"/>
          <w:numId w:val="35"/>
        </w:numPr>
        <w:tabs>
          <w:tab w:val="left" w:pos="1540"/>
        </w:tabs>
        <w:kinsoku w:val="0"/>
        <w:overflowPunct w:val="0"/>
        <w:ind w:right="456" w:firstLine="720"/>
        <w:rPr>
          <w:rFonts w:ascii="Cambria" w:hAnsi="Cambria" w:cs="Cambria"/>
          <w:color w:val="0000FF"/>
          <w:u w:val="double"/>
        </w:rPr>
      </w:pPr>
      <w:bookmarkStart w:id="611" w:name="_BPDC_LN_INS_1296"/>
      <w:bookmarkStart w:id="612" w:name="_BPDC_PR_INS_1297"/>
      <w:bookmarkEnd w:id="611"/>
      <w:bookmarkEnd w:id="612"/>
      <w:ins w:id="613" w:author="compareDocs" w:date="0001-01-01T00:00:00Z">
        <w:r>
          <w:rPr>
            <w:rFonts w:ascii="Cambria" w:hAnsi="Cambria" w:cs="Cambria"/>
            <w:b/>
            <w:bCs/>
          </w:rPr>
          <w:t>Equitable Treatment</w:t>
        </w:r>
      </w:ins>
      <w:ins w:id="614" w:author="compareDocs" w:date="0001-01-01T00:00:00Z">
        <w:r>
          <w:rPr>
            <w:rFonts w:ascii="Cambria" w:hAnsi="Cambria" w:cs="Cambria"/>
          </w:rPr>
          <w:t>. ICANN shall not apply standards, policies, procedures or practices arbitrarily, unjustifiably, or inequitably and shall not single out Registry Operator for disparate treatment unless justified by substantial and reasonable cause.</w:t>
        </w:r>
      </w:ins>
    </w:p>
    <w:p w:rsidR="003F2741">
      <w:pPr>
        <w:pStyle w:val="BodyText"/>
        <w:kinsoku w:val="0"/>
        <w:overflowPunct w:val="0"/>
        <w:spacing w:before="3"/>
        <w:ind w:left="0" w:firstLine="0"/>
        <w:rPr>
          <w:sz w:val="20"/>
          <w:szCs w:val="20"/>
        </w:rPr>
      </w:pPr>
    </w:p>
    <w:p w:rsidR="003F2741">
      <w:pPr>
        <w:pStyle w:val="ListParagraph"/>
        <w:numPr>
          <w:ilvl w:val="1"/>
          <w:numId w:val="35"/>
        </w:numPr>
        <w:tabs>
          <w:tab w:val="left" w:pos="1540"/>
        </w:tabs>
        <w:kinsoku w:val="0"/>
        <w:overflowPunct w:val="0"/>
        <w:ind w:right="214" w:firstLine="720"/>
        <w:rPr>
          <w:rFonts w:ascii="Cambria" w:hAnsi="Cambria" w:cs="Cambria"/>
          <w:color w:val="0000FF"/>
          <w:u w:val="double"/>
        </w:rPr>
      </w:pPr>
      <w:bookmarkStart w:id="615" w:name="_BPDC_LN_INS_1294"/>
      <w:bookmarkStart w:id="616" w:name="_BPDC_PR_INS_1295"/>
      <w:bookmarkEnd w:id="615"/>
      <w:bookmarkEnd w:id="616"/>
      <w:ins w:id="617" w:author="compareDocs" w:date="0001-01-01T00:00:00Z">
        <w:r>
          <w:rPr>
            <w:rFonts w:ascii="Cambria" w:hAnsi="Cambria" w:cs="Cambria"/>
            <w:b/>
            <w:bCs/>
          </w:rPr>
          <w:t>TLD Nameservers</w:t>
        </w:r>
      </w:ins>
      <w:ins w:id="618" w:author="compareDocs" w:date="0001-01-01T00:00:00Z">
        <w:r>
          <w:rPr>
            <w:rFonts w:ascii="Cambria" w:hAnsi="Cambria" w:cs="Cambria"/>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ins>
    </w:p>
    <w:p w:rsidR="003F2741">
      <w:pPr>
        <w:pStyle w:val="BodyText"/>
        <w:kinsoku w:val="0"/>
        <w:overflowPunct w:val="0"/>
        <w:spacing w:before="3"/>
        <w:ind w:left="0" w:firstLine="0"/>
        <w:rPr>
          <w:sz w:val="20"/>
          <w:szCs w:val="20"/>
        </w:rPr>
      </w:pPr>
    </w:p>
    <w:p w:rsidR="003F2741">
      <w:pPr>
        <w:pStyle w:val="ListParagraph"/>
        <w:numPr>
          <w:ilvl w:val="1"/>
          <w:numId w:val="35"/>
        </w:numPr>
        <w:tabs>
          <w:tab w:val="left" w:pos="1540"/>
        </w:tabs>
        <w:kinsoku w:val="0"/>
        <w:overflowPunct w:val="0"/>
        <w:ind w:right="98" w:firstLine="720"/>
        <w:rPr>
          <w:rFonts w:ascii="Cambria" w:hAnsi="Cambria" w:cs="Cambria"/>
          <w:color w:val="0000FF"/>
          <w:u w:val="double"/>
        </w:rPr>
      </w:pPr>
      <w:bookmarkStart w:id="619" w:name="_BPDC_LN_INS_1292"/>
      <w:bookmarkStart w:id="620" w:name="_BPDC_PR_INS_1293"/>
      <w:bookmarkEnd w:id="619"/>
      <w:bookmarkEnd w:id="620"/>
      <w:ins w:id="621" w:author="compareDocs" w:date="0001-01-01T00:00:00Z">
        <w:r>
          <w:rPr>
            <w:rFonts w:ascii="Cambria" w:hAnsi="Cambria" w:cs="Cambria"/>
            <w:b/>
            <w:bCs/>
          </w:rPr>
          <w:t xml:space="preserve">Root-zone Information Publication. </w:t>
        </w:r>
      </w:ins>
      <w:ins w:id="622" w:author="compareDocs" w:date="0001-01-01T00:00:00Z">
        <w:r>
          <w:rPr>
            <w:rFonts w:ascii="Cambria" w:hAnsi="Cambria" w:cs="Cambria"/>
          </w:rPr>
          <w:t>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ins>
    </w:p>
    <w:p w:rsidR="003F2741">
      <w:pPr>
        <w:pStyle w:val="BodyText"/>
        <w:kinsoku w:val="0"/>
        <w:overflowPunct w:val="0"/>
        <w:spacing w:before="3"/>
        <w:ind w:left="0" w:firstLine="0"/>
        <w:rPr>
          <w:sz w:val="20"/>
          <w:szCs w:val="20"/>
        </w:rPr>
      </w:pPr>
    </w:p>
    <w:p w:rsidR="003F2741">
      <w:pPr>
        <w:pStyle w:val="ListParagraph"/>
        <w:numPr>
          <w:ilvl w:val="1"/>
          <w:numId w:val="35"/>
        </w:numPr>
        <w:tabs>
          <w:tab w:val="left" w:pos="1540"/>
        </w:tabs>
        <w:kinsoku w:val="0"/>
        <w:overflowPunct w:val="0"/>
        <w:ind w:right="162" w:firstLine="720"/>
        <w:rPr>
          <w:rFonts w:ascii="Cambria" w:hAnsi="Cambria" w:cs="Cambria"/>
          <w:color w:val="0000FF"/>
          <w:u w:val="double"/>
        </w:rPr>
      </w:pPr>
      <w:bookmarkStart w:id="623" w:name="_BPDC_LN_INS_1290"/>
      <w:bookmarkStart w:id="624" w:name="_BPDC_PR_INS_1291"/>
      <w:bookmarkEnd w:id="623"/>
      <w:bookmarkEnd w:id="624"/>
      <w:ins w:id="625" w:author="compareDocs" w:date="0001-01-01T00:00:00Z">
        <w:r>
          <w:rPr>
            <w:rFonts w:ascii="Cambria" w:hAnsi="Cambria" w:cs="Cambria"/>
            <w:b/>
            <w:bCs/>
          </w:rPr>
          <w:t>Authoritative Root Database</w:t>
        </w:r>
      </w:ins>
      <w:ins w:id="626" w:author="compareDocs" w:date="0001-01-01T00:00:00Z">
        <w:r>
          <w:rPr>
            <w:rFonts w:ascii="Cambria" w:hAnsi="Cambria" w:cs="Cambria"/>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w:t>
        </w:r>
      </w:ins>
    </w:p>
    <w:p w:rsidR="003F2741">
      <w:pPr>
        <w:pStyle w:val="BodyText"/>
        <w:kinsoku w:val="0"/>
        <w:overflowPunct w:val="0"/>
        <w:spacing w:before="42"/>
        <w:ind w:right="128" w:firstLine="0"/>
      </w:pPr>
      <w:bookmarkStart w:id="627" w:name="_BPDC_LN_INS_1288"/>
      <w:bookmarkStart w:id="628" w:name="_BPDC_PR_INS_1289"/>
      <w:bookmarkEnd w:id="627"/>
      <w:bookmarkEnd w:id="628"/>
      <w:ins w:id="629" w:author="compareDocs" w:date="0001-01-01T00:00:00Z">
        <w:r>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w:t>
        </w:r>
      </w:ins>
      <w:ins w:id="630" w:author="compareDocs" w:date="0001-01-01T00:00:00Z">
        <w:r>
          <w:rPr>
            <w:spacing w:val="-10"/>
          </w:rPr>
          <w:t xml:space="preserve"> </w:t>
        </w:r>
      </w:ins>
      <w:ins w:id="631" w:author="compareDocs" w:date="0001-01-01T00:00:00Z">
        <w:r>
          <w:t>jurisdiction.</w:t>
        </w:r>
      </w:ins>
    </w:p>
    <w:p w:rsidR="003F2741">
      <w:pPr>
        <w:pStyle w:val="BodyText"/>
        <w:kinsoku w:val="0"/>
        <w:overflowPunct w:val="0"/>
        <w:spacing w:before="11"/>
        <w:ind w:left="0" w:firstLine="0"/>
        <w:rPr>
          <w:sz w:val="20"/>
          <w:szCs w:val="20"/>
        </w:rPr>
      </w:pPr>
    </w:p>
    <w:p w:rsidR="003F2741">
      <w:pPr>
        <w:pStyle w:val="Heading1"/>
        <w:kinsoku w:val="0"/>
        <w:overflowPunct w:val="0"/>
        <w:ind w:left="2678" w:right="2638" w:firstLine="0"/>
        <w:jc w:val="center"/>
        <w:rPr>
          <w:rFonts w:ascii="Times New Roman" w:hAnsi="Times New Roman" w:cs="Times New Roman"/>
          <w:b w:val="0"/>
          <w:bCs w:val="0"/>
        </w:rPr>
      </w:pPr>
      <w:ins w:id="632" w:author="compareDocs" w:date="0001-01-01T00:00:00Z">
        <w:r>
          <w:rPr>
            <w:rFonts w:ascii="Times New Roman" w:hAnsi="Times New Roman" w:cs="Times New Roman"/>
          </w:rPr>
          <w:t>ARTICLE 4.</w:t>
        </w:r>
      </w:ins>
    </w:p>
    <w:p w:rsidR="003F2741">
      <w:pPr>
        <w:pStyle w:val="BodyText"/>
        <w:kinsoku w:val="0"/>
        <w:overflowPunct w:val="0"/>
        <w:spacing w:before="6"/>
        <w:ind w:left="0" w:firstLine="0"/>
        <w:rPr>
          <w:rFonts w:ascii="Times New Roman" w:hAnsi="Times New Roman" w:cs="Times New Roman"/>
          <w:b/>
          <w:bCs/>
        </w:rPr>
      </w:pPr>
    </w:p>
    <w:p w:rsidR="003F2741">
      <w:pPr>
        <w:pStyle w:val="BodyText"/>
        <w:kinsoku w:val="0"/>
        <w:overflowPunct w:val="0"/>
        <w:ind w:left="2677" w:right="2638" w:firstLine="0"/>
        <w:jc w:val="center"/>
      </w:pPr>
      <w:ins w:id="633" w:author="compareDocs" w:date="0001-01-01T00:00:00Z">
        <w:r>
          <w:rPr>
            <w:b/>
            <w:bCs/>
          </w:rPr>
          <w:t>TERM AND</w:t>
        </w:r>
      </w:ins>
      <w:ins w:id="634" w:author="compareDocs" w:date="0001-01-01T00:00:00Z">
        <w:r>
          <w:rPr>
            <w:b/>
            <w:bCs/>
            <w:spacing w:val="-8"/>
          </w:rPr>
          <w:t xml:space="preserve"> </w:t>
        </w:r>
      </w:ins>
      <w:ins w:id="635" w:author="compareDocs" w:date="0001-01-01T00:00:00Z">
        <w:r>
          <w:rPr>
            <w:b/>
            <w:bCs/>
          </w:rPr>
          <w:t>TERMINATION</w:t>
        </w:r>
      </w:ins>
    </w:p>
    <w:p w:rsidR="003F2741">
      <w:pPr>
        <w:pStyle w:val="BodyText"/>
        <w:kinsoku w:val="0"/>
        <w:overflowPunct w:val="0"/>
        <w:spacing w:before="7"/>
        <w:ind w:left="0" w:firstLine="0"/>
        <w:rPr>
          <w:b/>
          <w:bCs/>
          <w:sz w:val="20"/>
          <w:szCs w:val="20"/>
        </w:rPr>
      </w:pPr>
    </w:p>
    <w:p w:rsidR="003F2741">
      <w:pPr>
        <w:pStyle w:val="ListParagraph"/>
        <w:numPr>
          <w:ilvl w:val="1"/>
          <w:numId w:val="34"/>
        </w:numPr>
        <w:tabs>
          <w:tab w:val="left" w:pos="1540"/>
        </w:tabs>
        <w:kinsoku w:val="0"/>
        <w:overflowPunct w:val="0"/>
        <w:ind w:right="285" w:firstLine="720"/>
        <w:rPr>
          <w:rFonts w:ascii="Cambria" w:hAnsi="Cambria" w:cs="Cambria"/>
          <w:color w:val="0000FF"/>
          <w:u w:val="double"/>
        </w:rPr>
      </w:pPr>
      <w:bookmarkStart w:id="636" w:name="_BPDC_LN_INS_1286"/>
      <w:bookmarkStart w:id="637" w:name="_BPDC_PR_INS_1287"/>
      <w:bookmarkEnd w:id="636"/>
      <w:bookmarkEnd w:id="637"/>
      <w:ins w:id="638" w:author="compareDocs" w:date="0001-01-01T00:00:00Z">
        <w:r>
          <w:rPr>
            <w:rFonts w:ascii="Cambria" w:hAnsi="Cambria" w:cs="Cambria"/>
            <w:b/>
            <w:bCs/>
          </w:rPr>
          <w:t>Term</w:t>
        </w:r>
      </w:ins>
      <w:ins w:id="639" w:author="compareDocs" w:date="0001-01-01T00:00:00Z">
        <w:r>
          <w:rPr>
            <w:rFonts w:ascii="Cambria" w:hAnsi="Cambria" w:cs="Cambria"/>
          </w:rPr>
          <w:t>. The term of this Agreement will be ten (10) years from the Effective Date (as such term may be extended pursuant to Section 4.2, the “Term”).</w:t>
        </w:r>
      </w:ins>
    </w:p>
    <w:p w:rsidR="003F2741">
      <w:pPr>
        <w:pStyle w:val="BodyText"/>
        <w:kinsoku w:val="0"/>
        <w:overflowPunct w:val="0"/>
        <w:spacing w:before="3"/>
        <w:ind w:left="0" w:firstLine="0"/>
        <w:rPr>
          <w:sz w:val="20"/>
          <w:szCs w:val="20"/>
        </w:rPr>
      </w:pPr>
    </w:p>
    <w:p w:rsidR="003F2741">
      <w:pPr>
        <w:pStyle w:val="Heading1"/>
        <w:numPr>
          <w:ilvl w:val="1"/>
          <w:numId w:val="34"/>
        </w:numPr>
        <w:tabs>
          <w:tab w:val="left" w:pos="1540"/>
        </w:tabs>
        <w:kinsoku w:val="0"/>
        <w:overflowPunct w:val="0"/>
        <w:ind w:left="1540"/>
        <w:rPr>
          <w:b w:val="0"/>
          <w:bCs w:val="0"/>
          <w:color w:val="0000FF"/>
          <w:u w:val="double"/>
        </w:rPr>
      </w:pPr>
      <w:bookmarkStart w:id="640" w:name="_BPDC_LN_INS_1284"/>
      <w:bookmarkStart w:id="641" w:name="_BPDC_PR_INS_1285"/>
      <w:bookmarkEnd w:id="640"/>
      <w:bookmarkEnd w:id="641"/>
      <w:ins w:id="642" w:author="compareDocs" w:date="0001-01-01T00:00:00Z">
        <w:r>
          <w:t>Renewal</w:t>
        </w:r>
      </w:ins>
      <w:ins w:id="643"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450" w:firstLine="1440"/>
        <w:jc w:val="both"/>
        <w:rPr>
          <w:rFonts w:ascii="Cambria" w:hAnsi="Cambria" w:cs="Cambria"/>
          <w:color w:val="0000FF"/>
          <w:u w:val="double"/>
        </w:rPr>
      </w:pPr>
      <w:bookmarkStart w:id="644" w:name="_BPDC_LN_INS_1282"/>
      <w:bookmarkStart w:id="645" w:name="_BPDC_PR_INS_1283"/>
      <w:bookmarkEnd w:id="644"/>
      <w:bookmarkEnd w:id="645"/>
      <w:ins w:id="646" w:author="compareDocs" w:date="0001-01-01T00:00:00Z">
        <w:r>
          <w:rPr>
            <w:rFonts w:ascii="Cambria" w:hAnsi="Cambria" w:cs="Cambria"/>
          </w:rPr>
          <w:t>This Agreement will be renewed for successive periods of ten (10) years upon the expiration of the initial Term set forth in Section 4.1 and each successive Term, unless:</w:t>
        </w:r>
      </w:ins>
    </w:p>
    <w:p w:rsidR="003F2741">
      <w:pPr>
        <w:pStyle w:val="BodyText"/>
        <w:kinsoku w:val="0"/>
        <w:overflowPunct w:val="0"/>
        <w:spacing w:before="3"/>
        <w:ind w:left="0" w:firstLine="0"/>
        <w:rPr>
          <w:sz w:val="20"/>
          <w:szCs w:val="20"/>
        </w:rPr>
      </w:pPr>
    </w:p>
    <w:p w:rsidR="003F2741">
      <w:pPr>
        <w:pStyle w:val="ListParagraph"/>
        <w:numPr>
          <w:ilvl w:val="3"/>
          <w:numId w:val="34"/>
        </w:numPr>
        <w:tabs>
          <w:tab w:val="left" w:pos="2980"/>
        </w:tabs>
        <w:kinsoku w:val="0"/>
        <w:overflowPunct w:val="0"/>
        <w:ind w:right="248" w:firstLine="720"/>
        <w:rPr>
          <w:rFonts w:ascii="Cambria" w:hAnsi="Cambria" w:cs="Cambria"/>
          <w:color w:val="0000FF"/>
          <w:u w:val="double"/>
        </w:rPr>
      </w:pPr>
      <w:bookmarkStart w:id="647" w:name="_BPDC_LN_INS_1280"/>
      <w:bookmarkStart w:id="648" w:name="_BPDC_PR_INS_1281"/>
      <w:bookmarkEnd w:id="647"/>
      <w:bookmarkEnd w:id="648"/>
      <w:ins w:id="649" w:author="compareDocs" w:date="0001-01-01T00:00:00Z">
        <w:r>
          <w:rPr>
            <w:rFonts w:ascii="Cambria" w:hAnsi="Cambria" w:cs="Cambria"/>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ins>
    </w:p>
    <w:p w:rsidR="003F2741">
      <w:pPr>
        <w:pStyle w:val="BodyText"/>
        <w:kinsoku w:val="0"/>
        <w:overflowPunct w:val="0"/>
        <w:spacing w:before="7"/>
        <w:ind w:left="0" w:firstLine="0"/>
        <w:rPr>
          <w:sz w:val="20"/>
          <w:szCs w:val="20"/>
        </w:rPr>
      </w:pPr>
    </w:p>
    <w:p w:rsidR="003F2741">
      <w:pPr>
        <w:pStyle w:val="ListParagraph"/>
        <w:numPr>
          <w:ilvl w:val="3"/>
          <w:numId w:val="34"/>
        </w:numPr>
        <w:tabs>
          <w:tab w:val="left" w:pos="2980"/>
        </w:tabs>
        <w:kinsoku w:val="0"/>
        <w:overflowPunct w:val="0"/>
        <w:ind w:right="163" w:firstLine="720"/>
        <w:rPr>
          <w:rFonts w:ascii="Cambria" w:hAnsi="Cambria" w:cs="Cambria"/>
          <w:color w:val="0000FF"/>
          <w:u w:val="double"/>
        </w:rPr>
      </w:pPr>
      <w:bookmarkStart w:id="650" w:name="_BPDC_LN_INS_1278"/>
      <w:bookmarkStart w:id="651" w:name="_BPDC_PR_INS_1279"/>
      <w:bookmarkEnd w:id="650"/>
      <w:bookmarkEnd w:id="651"/>
      <w:ins w:id="652" w:author="compareDocs" w:date="0001-01-01T00:00:00Z">
        <w:r>
          <w:rPr>
            <w:rFonts w:ascii="Cambria" w:hAnsi="Cambria" w:cs="Cambria"/>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117" w:firstLine="1440"/>
        <w:rPr>
          <w:rFonts w:ascii="Cambria" w:hAnsi="Cambria" w:cs="Cambria"/>
          <w:color w:val="0000FF"/>
          <w:u w:val="double"/>
        </w:rPr>
      </w:pPr>
      <w:bookmarkStart w:id="653" w:name="_BPDC_LN_INS_1276"/>
      <w:bookmarkStart w:id="654" w:name="_BPDC_PR_INS_1277"/>
      <w:bookmarkEnd w:id="653"/>
      <w:bookmarkEnd w:id="654"/>
      <w:ins w:id="655" w:author="compareDocs" w:date="0001-01-01T00:00:00Z">
        <w:r>
          <w:rPr>
            <w:rFonts w:ascii="Cambria" w:hAnsi="Cambria" w:cs="Cambria"/>
          </w:rPr>
          <w:t>Upon the occurrence of the events set forth in Section 4.2(a) (i) or (ii), the Agreement shall terminate at the expiration of the then-current</w:t>
        </w:r>
      </w:ins>
      <w:ins w:id="656" w:author="compareDocs" w:date="0001-01-01T00:00:00Z">
        <w:r>
          <w:rPr>
            <w:rFonts w:ascii="Cambria" w:hAnsi="Cambria" w:cs="Cambria"/>
            <w:spacing w:val="-15"/>
          </w:rPr>
          <w:t xml:space="preserve"> </w:t>
        </w:r>
      </w:ins>
      <w:ins w:id="657" w:author="compareDocs" w:date="0001-01-01T00:00:00Z">
        <w:r>
          <w:rPr>
            <w:rFonts w:ascii="Cambria" w:hAnsi="Cambria" w:cs="Cambria"/>
          </w:rPr>
          <w:t>Term.</w:t>
        </w:r>
      </w:ins>
    </w:p>
    <w:p w:rsidR="003F2741">
      <w:pPr>
        <w:pStyle w:val="BodyText"/>
        <w:kinsoku w:val="0"/>
        <w:overflowPunct w:val="0"/>
        <w:spacing w:before="7"/>
        <w:ind w:left="0" w:firstLine="0"/>
        <w:rPr>
          <w:sz w:val="20"/>
          <w:szCs w:val="20"/>
        </w:rPr>
      </w:pPr>
    </w:p>
    <w:p w:rsidR="003F2741">
      <w:pPr>
        <w:pStyle w:val="Heading1"/>
        <w:numPr>
          <w:ilvl w:val="1"/>
          <w:numId w:val="34"/>
        </w:numPr>
        <w:tabs>
          <w:tab w:val="left" w:pos="1540"/>
        </w:tabs>
        <w:kinsoku w:val="0"/>
        <w:overflowPunct w:val="0"/>
        <w:ind w:left="1540"/>
        <w:rPr>
          <w:b w:val="0"/>
          <w:bCs w:val="0"/>
          <w:color w:val="0000FF"/>
          <w:u w:val="double"/>
        </w:rPr>
      </w:pPr>
      <w:bookmarkStart w:id="658" w:name="_BPDC_LN_INS_1274"/>
      <w:bookmarkStart w:id="659" w:name="_BPDC_PR_INS_1275"/>
      <w:bookmarkEnd w:id="658"/>
      <w:bookmarkEnd w:id="659"/>
      <w:ins w:id="660" w:author="compareDocs" w:date="0001-01-01T00:00:00Z">
        <w:r>
          <w:t>Termination by</w:t>
        </w:r>
      </w:ins>
      <w:ins w:id="661" w:author="compareDocs" w:date="0001-01-01T00:00:00Z">
        <w:r>
          <w:rPr>
            <w:spacing w:val="-4"/>
          </w:rPr>
          <w:t xml:space="preserve"> </w:t>
        </w:r>
      </w:ins>
      <w:ins w:id="662" w:author="compareDocs" w:date="0001-01-01T00:00:00Z">
        <w:r>
          <w:t>ICANN</w:t>
        </w:r>
      </w:ins>
      <w:ins w:id="663"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257" w:firstLine="1440"/>
        <w:rPr>
          <w:rFonts w:ascii="Cambria" w:hAnsi="Cambria" w:cs="Cambria"/>
          <w:color w:val="0000FF"/>
          <w:u w:val="double"/>
        </w:rPr>
      </w:pPr>
      <w:bookmarkStart w:id="664" w:name="_BPDC_LN_INS_1272"/>
      <w:bookmarkStart w:id="665" w:name="_BPDC_PR_INS_1273"/>
      <w:bookmarkEnd w:id="664"/>
      <w:bookmarkEnd w:id="665"/>
      <w:ins w:id="666" w:author="compareDocs" w:date="0001-01-01T00:00:00Z">
        <w:r>
          <w:rPr>
            <w:rFonts w:ascii="Cambria" w:hAnsi="Cambria" w:cs="Cambria"/>
          </w:rPr>
          <w:t>ICANN may, upon notice to Registry Operator, terminate this Agreement if: (i) Registry Operator fails to cure (A) any fundamental and material breach of Registry Operator’s representations and warranties set forth in Article 1 or</w:t>
        </w:r>
      </w:ins>
      <w:ins w:id="667" w:author="compareDocs" w:date="0001-01-01T00:00:00Z">
        <w:r>
          <w:rPr>
            <w:rFonts w:ascii="Cambria" w:hAnsi="Cambria" w:cs="Cambria"/>
            <w:spacing w:val="-13"/>
          </w:rPr>
          <w:t xml:space="preserve"> </w:t>
        </w:r>
      </w:ins>
      <w:ins w:id="668" w:author="compareDocs" w:date="0001-01-01T00:00:00Z">
        <w:r>
          <w:rPr>
            <w:rFonts w:ascii="Cambria" w:hAnsi="Cambria" w:cs="Cambria"/>
          </w:rPr>
          <w:t>covenants</w:t>
        </w:r>
      </w:ins>
    </w:p>
    <w:p w:rsidR="003F2741">
      <w:pPr>
        <w:pStyle w:val="BodyText"/>
        <w:kinsoku w:val="0"/>
        <w:overflowPunct w:val="0"/>
        <w:spacing w:before="42"/>
        <w:ind w:right="93" w:firstLine="0"/>
      </w:pPr>
      <w:bookmarkStart w:id="669" w:name="_BPDC_LN_INS_1270"/>
      <w:bookmarkStart w:id="670" w:name="_BPDC_PR_INS_1271"/>
      <w:bookmarkEnd w:id="669"/>
      <w:bookmarkEnd w:id="670"/>
      <w:ins w:id="671" w:author="compareDocs" w:date="0001-01-01T00:00:00Z">
        <w:r>
          <w:t>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262" w:firstLine="1440"/>
        <w:rPr>
          <w:rFonts w:ascii="Cambria" w:hAnsi="Cambria" w:cs="Cambria"/>
          <w:color w:val="0000FF"/>
          <w:u w:val="double"/>
        </w:rPr>
      </w:pPr>
      <w:bookmarkStart w:id="672" w:name="_BPDC_LN_INS_1268"/>
      <w:bookmarkStart w:id="673" w:name="_BPDC_PR_INS_1269"/>
      <w:bookmarkEnd w:id="672"/>
      <w:bookmarkEnd w:id="673"/>
      <w:ins w:id="674" w:author="compareDocs" w:date="0001-01-01T00:00:00Z">
        <w:r>
          <w:rPr>
            <w:rFonts w:ascii="Cambria" w:hAnsi="Cambria" w:cs="Cambria"/>
          </w:rPr>
          <w:t>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137" w:firstLine="1440"/>
        <w:rPr>
          <w:rFonts w:ascii="Cambria" w:hAnsi="Cambria" w:cs="Cambria"/>
          <w:color w:val="0000FF"/>
          <w:u w:val="double"/>
        </w:rPr>
      </w:pPr>
      <w:bookmarkStart w:id="675" w:name="_BPDC_LN_INS_1266"/>
      <w:bookmarkStart w:id="676" w:name="_BPDC_PR_INS_1267"/>
      <w:bookmarkEnd w:id="675"/>
      <w:bookmarkEnd w:id="676"/>
      <w:ins w:id="677" w:author="compareDocs" w:date="0001-01-01T00:00:00Z">
        <w:r>
          <w:rPr>
            <w:rFonts w:ascii="Cambria" w:hAnsi="Cambria" w:cs="Cambria"/>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115" w:firstLine="1440"/>
        <w:rPr>
          <w:rFonts w:ascii="Cambria" w:hAnsi="Cambria" w:cs="Cambria"/>
          <w:color w:val="0000FF"/>
          <w:u w:val="double"/>
        </w:rPr>
      </w:pPr>
      <w:bookmarkStart w:id="678" w:name="_BPDC_LN_INS_1264"/>
      <w:bookmarkStart w:id="679" w:name="_BPDC_PR_INS_1265"/>
      <w:bookmarkEnd w:id="678"/>
      <w:bookmarkEnd w:id="679"/>
      <w:ins w:id="680" w:author="compareDocs" w:date="0001-01-01T00:00:00Z">
        <w:r>
          <w:rPr>
            <w:rFonts w:ascii="Cambria" w:hAnsi="Cambria" w:cs="Cambria"/>
          </w:rPr>
          <w:t>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that, if levied, would reasonably be expected to materially and adversely affect Registry Operator’s ability to operate the registry for the TLD, (v) proceedings are instituted by or against Registry Operator under any bankruptcy, insolvency, reorganization or other laws relating to the relief of debtors and such proceedings are not dismissed within sixty (60) calendar days of their commencement (if such proceedings are instituted by Registry Operator or its Affiliates) or one hundred and eighty (180) calendar days of their commencement (if such proceedings are instituted by a third party against Registry Operator), or (vi) Registry Operator</w:t>
        </w:r>
      </w:ins>
      <w:ins w:id="681" w:author="compareDocs" w:date="0001-01-01T00:00:00Z">
        <w:r>
          <w:rPr>
            <w:rFonts w:ascii="Cambria" w:hAnsi="Cambria" w:cs="Cambria"/>
            <w:spacing w:val="-4"/>
          </w:rPr>
          <w:t xml:space="preserve"> </w:t>
        </w:r>
      </w:ins>
      <w:ins w:id="682" w:author="compareDocs" w:date="0001-01-01T00:00:00Z">
        <w:r>
          <w:rPr>
            <w:rFonts w:ascii="Cambria" w:hAnsi="Cambria" w:cs="Cambria"/>
          </w:rPr>
          <w:t>files</w:t>
        </w:r>
      </w:ins>
      <w:ins w:id="683" w:author="compareDocs" w:date="0001-01-01T00:00:00Z">
        <w:r>
          <w:rPr>
            <w:rFonts w:ascii="Cambria" w:hAnsi="Cambria" w:cs="Cambria"/>
            <w:spacing w:val="-4"/>
          </w:rPr>
          <w:t xml:space="preserve"> </w:t>
        </w:r>
      </w:ins>
      <w:ins w:id="684" w:author="compareDocs" w:date="0001-01-01T00:00:00Z">
        <w:r>
          <w:rPr>
            <w:rFonts w:ascii="Cambria" w:hAnsi="Cambria" w:cs="Cambria"/>
          </w:rPr>
          <w:t>for</w:t>
        </w:r>
      </w:ins>
      <w:ins w:id="685" w:author="compareDocs" w:date="0001-01-01T00:00:00Z">
        <w:r>
          <w:rPr>
            <w:rFonts w:ascii="Cambria" w:hAnsi="Cambria" w:cs="Cambria"/>
            <w:spacing w:val="-4"/>
          </w:rPr>
          <w:t xml:space="preserve"> </w:t>
        </w:r>
      </w:ins>
      <w:ins w:id="686" w:author="compareDocs" w:date="0001-01-01T00:00:00Z">
        <w:r>
          <w:rPr>
            <w:rFonts w:ascii="Cambria" w:hAnsi="Cambria" w:cs="Cambria"/>
          </w:rPr>
          <w:t>protection</w:t>
        </w:r>
      </w:ins>
      <w:ins w:id="687" w:author="compareDocs" w:date="0001-01-01T00:00:00Z">
        <w:r>
          <w:rPr>
            <w:rFonts w:ascii="Cambria" w:hAnsi="Cambria" w:cs="Cambria"/>
            <w:spacing w:val="-3"/>
          </w:rPr>
          <w:t xml:space="preserve"> </w:t>
        </w:r>
      </w:ins>
      <w:ins w:id="688" w:author="compareDocs" w:date="0001-01-01T00:00:00Z">
        <w:r>
          <w:rPr>
            <w:rFonts w:ascii="Cambria" w:hAnsi="Cambria" w:cs="Cambria"/>
          </w:rPr>
          <w:t>under</w:t>
        </w:r>
      </w:ins>
      <w:ins w:id="689" w:author="compareDocs" w:date="0001-01-01T00:00:00Z">
        <w:r>
          <w:rPr>
            <w:rFonts w:ascii="Cambria" w:hAnsi="Cambria" w:cs="Cambria"/>
            <w:spacing w:val="-4"/>
          </w:rPr>
          <w:t xml:space="preserve"> </w:t>
        </w:r>
      </w:ins>
      <w:ins w:id="690" w:author="compareDocs" w:date="0001-01-01T00:00:00Z">
        <w:r>
          <w:rPr>
            <w:rFonts w:ascii="Cambria" w:hAnsi="Cambria" w:cs="Cambria"/>
          </w:rPr>
          <w:t>the</w:t>
        </w:r>
      </w:ins>
      <w:ins w:id="691" w:author="compareDocs" w:date="0001-01-01T00:00:00Z">
        <w:r>
          <w:rPr>
            <w:rFonts w:ascii="Cambria" w:hAnsi="Cambria" w:cs="Cambria"/>
            <w:spacing w:val="-4"/>
          </w:rPr>
          <w:t xml:space="preserve"> </w:t>
        </w:r>
      </w:ins>
      <w:ins w:id="692" w:author="compareDocs" w:date="0001-01-01T00:00:00Z">
        <w:r>
          <w:rPr>
            <w:rFonts w:ascii="Cambria" w:hAnsi="Cambria" w:cs="Cambria"/>
          </w:rPr>
          <w:t>United</w:t>
        </w:r>
      </w:ins>
      <w:ins w:id="693" w:author="compareDocs" w:date="0001-01-01T00:00:00Z">
        <w:r>
          <w:rPr>
            <w:rFonts w:ascii="Cambria" w:hAnsi="Cambria" w:cs="Cambria"/>
            <w:spacing w:val="-4"/>
          </w:rPr>
          <w:t xml:space="preserve"> </w:t>
        </w:r>
      </w:ins>
      <w:ins w:id="694" w:author="compareDocs" w:date="0001-01-01T00:00:00Z">
        <w:r>
          <w:rPr>
            <w:rFonts w:ascii="Cambria" w:hAnsi="Cambria" w:cs="Cambria"/>
          </w:rPr>
          <w:t>States</w:t>
        </w:r>
      </w:ins>
      <w:ins w:id="695" w:author="compareDocs" w:date="0001-01-01T00:00:00Z">
        <w:r>
          <w:rPr>
            <w:rFonts w:ascii="Cambria" w:hAnsi="Cambria" w:cs="Cambria"/>
            <w:spacing w:val="-4"/>
          </w:rPr>
          <w:t xml:space="preserve"> </w:t>
        </w:r>
      </w:ins>
      <w:ins w:id="696" w:author="compareDocs" w:date="0001-01-01T00:00:00Z">
        <w:r>
          <w:rPr>
            <w:rFonts w:ascii="Cambria" w:hAnsi="Cambria" w:cs="Cambria"/>
          </w:rPr>
          <w:t>Bankruptcy</w:t>
        </w:r>
      </w:ins>
      <w:ins w:id="697" w:author="compareDocs" w:date="0001-01-01T00:00:00Z">
        <w:r>
          <w:rPr>
            <w:rFonts w:ascii="Cambria" w:hAnsi="Cambria" w:cs="Cambria"/>
            <w:spacing w:val="-3"/>
          </w:rPr>
          <w:t xml:space="preserve"> </w:t>
        </w:r>
      </w:ins>
      <w:ins w:id="698" w:author="compareDocs" w:date="0001-01-01T00:00:00Z">
        <w:r>
          <w:rPr>
            <w:rFonts w:ascii="Cambria" w:hAnsi="Cambria" w:cs="Cambria"/>
          </w:rPr>
          <w:t>Code,</w:t>
        </w:r>
      </w:ins>
      <w:ins w:id="699" w:author="compareDocs" w:date="0001-01-01T00:00:00Z">
        <w:r>
          <w:rPr>
            <w:rFonts w:ascii="Cambria" w:hAnsi="Cambria" w:cs="Cambria"/>
            <w:spacing w:val="-3"/>
          </w:rPr>
          <w:t xml:space="preserve"> </w:t>
        </w:r>
      </w:ins>
      <w:ins w:id="700" w:author="compareDocs" w:date="0001-01-01T00:00:00Z">
        <w:r>
          <w:rPr>
            <w:rFonts w:ascii="Cambria" w:hAnsi="Cambria" w:cs="Cambria"/>
          </w:rPr>
          <w:t>11</w:t>
        </w:r>
      </w:ins>
      <w:ins w:id="701" w:author="compareDocs" w:date="0001-01-01T00:00:00Z">
        <w:r>
          <w:rPr>
            <w:rFonts w:ascii="Cambria" w:hAnsi="Cambria" w:cs="Cambria"/>
            <w:spacing w:val="-4"/>
          </w:rPr>
          <w:t xml:space="preserve"> </w:t>
        </w:r>
      </w:ins>
      <w:ins w:id="702" w:author="compareDocs" w:date="0001-01-01T00:00:00Z">
        <w:r>
          <w:rPr>
            <w:rFonts w:ascii="Cambria" w:hAnsi="Cambria" w:cs="Cambria"/>
          </w:rPr>
          <w:t>U.S.C.</w:t>
        </w:r>
      </w:ins>
      <w:ins w:id="703" w:author="compareDocs" w:date="0001-01-01T00:00:00Z">
        <w:r>
          <w:rPr>
            <w:rFonts w:ascii="Cambria" w:hAnsi="Cambria" w:cs="Cambria"/>
            <w:spacing w:val="-3"/>
          </w:rPr>
          <w:t xml:space="preserve"> </w:t>
        </w:r>
      </w:ins>
      <w:ins w:id="704" w:author="compareDocs" w:date="0001-01-01T00:00:00Z">
        <w:r>
          <w:rPr>
            <w:rFonts w:ascii="Cambria" w:hAnsi="Cambria" w:cs="Cambria"/>
          </w:rPr>
          <w:t>Section</w:t>
        </w:r>
      </w:ins>
    </w:p>
    <w:p w:rsidR="003F2741">
      <w:pPr>
        <w:pStyle w:val="BodyText"/>
        <w:kinsoku w:val="0"/>
        <w:overflowPunct w:val="0"/>
        <w:spacing w:before="42"/>
        <w:ind w:right="412" w:firstLine="0"/>
      </w:pPr>
      <w:bookmarkStart w:id="705" w:name="_BPDC_LN_INS_1262"/>
      <w:bookmarkStart w:id="706" w:name="_BPDC_PR_INS_1263"/>
      <w:bookmarkEnd w:id="705"/>
      <w:bookmarkEnd w:id="706"/>
      <w:ins w:id="707" w:author="compareDocs" w:date="0001-01-01T00:00:00Z">
        <w:r>
          <w:t>101, et seq., or a foreign equivalent or liquidates, dissolves or otherwise discontinues its operations or the operation of the</w:t>
        </w:r>
      </w:ins>
      <w:ins w:id="708" w:author="compareDocs" w:date="0001-01-01T00:00:00Z">
        <w:r>
          <w:rPr>
            <w:spacing w:val="-6"/>
          </w:rPr>
          <w:t xml:space="preserve"> </w:t>
        </w:r>
      </w:ins>
      <w:ins w:id="709" w:author="compareDocs" w:date="0001-01-01T00:00:00Z">
        <w:r>
          <w:t>TLD.</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382" w:firstLine="1440"/>
        <w:rPr>
          <w:rFonts w:ascii="Cambria" w:hAnsi="Cambria" w:cs="Cambria"/>
          <w:color w:val="0000FF"/>
          <w:u w:val="double"/>
        </w:rPr>
      </w:pPr>
      <w:bookmarkStart w:id="710" w:name="_BPDC_LN_INS_1260"/>
      <w:bookmarkStart w:id="711" w:name="_BPDC_PR_INS_1261"/>
      <w:bookmarkEnd w:id="710"/>
      <w:bookmarkEnd w:id="711"/>
      <w:ins w:id="712" w:author="compareDocs" w:date="0001-01-01T00:00:00Z">
        <w:r>
          <w:rPr>
            <w:rFonts w:ascii="Cambria" w:hAnsi="Cambria" w:cs="Cambria"/>
          </w:rPr>
          <w:t>ICANN may, upon thirty (30) calendar days’ notice to Registry Operator, terminate this Agreement pursuant to a determination by any PDDRP panel or RRDRP panel under Section 2 of Specification 7 or a determination by any PICDRP panel under Section 2, Section 3 or any other applicable Section of Specification 11, subject to Registry Operator’s right to challenge such termination as set forth in the applicable procedure described</w:t>
        </w:r>
      </w:ins>
      <w:ins w:id="713" w:author="compareDocs" w:date="0001-01-01T00:00:00Z">
        <w:r>
          <w:rPr>
            <w:rFonts w:ascii="Cambria" w:hAnsi="Cambria" w:cs="Cambria"/>
            <w:spacing w:val="-10"/>
          </w:rPr>
          <w:t xml:space="preserve"> </w:t>
        </w:r>
      </w:ins>
      <w:ins w:id="714" w:author="compareDocs" w:date="0001-01-01T00:00:00Z">
        <w:r>
          <w:rPr>
            <w:rFonts w:ascii="Cambria" w:hAnsi="Cambria" w:cs="Cambria"/>
          </w:rPr>
          <w:t>therein.</w:t>
        </w:r>
      </w:ins>
    </w:p>
    <w:p w:rsidR="003F2741">
      <w:pPr>
        <w:pStyle w:val="BodyText"/>
        <w:kinsoku w:val="0"/>
        <w:overflowPunct w:val="0"/>
        <w:spacing w:before="7"/>
        <w:ind w:left="0" w:firstLine="0"/>
        <w:rPr>
          <w:sz w:val="20"/>
          <w:szCs w:val="20"/>
        </w:rPr>
      </w:pPr>
    </w:p>
    <w:p w:rsidR="003F2741">
      <w:pPr>
        <w:pStyle w:val="ListParagraph"/>
        <w:numPr>
          <w:ilvl w:val="2"/>
          <w:numId w:val="34"/>
        </w:numPr>
        <w:tabs>
          <w:tab w:val="left" w:pos="2260"/>
        </w:tabs>
        <w:kinsoku w:val="0"/>
        <w:overflowPunct w:val="0"/>
        <w:ind w:right="147" w:firstLine="1440"/>
        <w:rPr>
          <w:rFonts w:ascii="Cambria" w:hAnsi="Cambria" w:cs="Cambria"/>
          <w:color w:val="0000FF"/>
          <w:u w:val="double"/>
        </w:rPr>
      </w:pPr>
      <w:bookmarkStart w:id="715" w:name="_BPDC_LN_INS_1258"/>
      <w:bookmarkStart w:id="716" w:name="_BPDC_PR_INS_1259"/>
      <w:bookmarkEnd w:id="715"/>
      <w:bookmarkEnd w:id="716"/>
      <w:ins w:id="717" w:author="compareDocs" w:date="0001-01-01T00:00:00Z">
        <w:r>
          <w:rPr>
            <w:rFonts w:ascii="Cambria" w:hAnsi="Cambria" w:cs="Cambria"/>
          </w:rPr>
          <w:t>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w:t>
        </w:r>
      </w:ins>
      <w:ins w:id="718" w:author="compareDocs" w:date="0001-01-01T00:00:00Z">
        <w:r>
          <w:rPr>
            <w:rFonts w:ascii="Cambria" w:hAnsi="Cambria" w:cs="Cambria"/>
            <w:spacing w:val="-17"/>
          </w:rPr>
          <w:t xml:space="preserve"> </w:t>
        </w:r>
      </w:ins>
      <w:ins w:id="719" w:author="compareDocs" w:date="0001-01-01T00:00:00Z">
        <w:r>
          <w:rPr>
            <w:rFonts w:ascii="Cambria" w:hAnsi="Cambria" w:cs="Cambria"/>
          </w:rPr>
          <w:t>foregoing.</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935" w:firstLine="1440"/>
        <w:rPr>
          <w:rFonts w:ascii="Cambria" w:hAnsi="Cambria" w:cs="Cambria"/>
          <w:color w:val="0000FF"/>
          <w:u w:val="double"/>
        </w:rPr>
      </w:pPr>
      <w:bookmarkStart w:id="720" w:name="_BPDC_LN_INS_1256"/>
      <w:bookmarkStart w:id="721" w:name="_BPDC_PR_INS_1257"/>
      <w:bookmarkEnd w:id="720"/>
      <w:bookmarkEnd w:id="721"/>
      <w:ins w:id="722" w:author="compareDocs" w:date="0001-01-01T00:00:00Z">
        <w:r>
          <w:rPr>
            <w:rFonts w:ascii="Cambria" w:hAnsi="Cambria" w:cs="Cambria"/>
          </w:rPr>
          <w:t>ICANN may, upon thirty (30) calendar days’ notice to Registry Operator, terminate this Agreement as specified in Section 7.5.</w:t>
        </w:r>
      </w:ins>
    </w:p>
    <w:p w:rsidR="003F2741">
      <w:pPr>
        <w:pStyle w:val="BodyText"/>
        <w:kinsoku w:val="0"/>
        <w:overflowPunct w:val="0"/>
        <w:spacing w:before="7"/>
        <w:ind w:left="0" w:firstLine="0"/>
        <w:rPr>
          <w:sz w:val="20"/>
          <w:szCs w:val="20"/>
        </w:rPr>
      </w:pPr>
    </w:p>
    <w:p w:rsidR="003F2741">
      <w:pPr>
        <w:pStyle w:val="Heading1"/>
        <w:numPr>
          <w:ilvl w:val="1"/>
          <w:numId w:val="34"/>
        </w:numPr>
        <w:tabs>
          <w:tab w:val="left" w:pos="1540"/>
        </w:tabs>
        <w:kinsoku w:val="0"/>
        <w:overflowPunct w:val="0"/>
        <w:ind w:left="1540"/>
        <w:rPr>
          <w:b w:val="0"/>
          <w:bCs w:val="0"/>
          <w:color w:val="0000FF"/>
          <w:u w:val="double"/>
        </w:rPr>
      </w:pPr>
      <w:bookmarkStart w:id="723" w:name="_BPDC_LN_INS_1254"/>
      <w:bookmarkStart w:id="724" w:name="_BPDC_PR_INS_1255"/>
      <w:bookmarkEnd w:id="723"/>
      <w:bookmarkEnd w:id="724"/>
      <w:ins w:id="725" w:author="compareDocs" w:date="0001-01-01T00:00:00Z">
        <w:r>
          <w:t>Termination by Registry</w:t>
        </w:r>
      </w:ins>
      <w:ins w:id="726" w:author="compareDocs" w:date="0001-01-01T00:00:00Z">
        <w:r>
          <w:rPr>
            <w:spacing w:val="-1"/>
          </w:rPr>
          <w:t xml:space="preserve"> </w:t>
        </w:r>
      </w:ins>
      <w:ins w:id="727" w:author="compareDocs" w:date="0001-01-01T00:00:00Z">
        <w:r>
          <w:t>Operator</w:t>
        </w:r>
      </w:ins>
      <w:ins w:id="728"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4"/>
        </w:numPr>
        <w:tabs>
          <w:tab w:val="left" w:pos="2260"/>
        </w:tabs>
        <w:kinsoku w:val="0"/>
        <w:overflowPunct w:val="0"/>
        <w:ind w:right="110" w:firstLine="1440"/>
        <w:rPr>
          <w:rFonts w:ascii="Cambria" w:hAnsi="Cambria" w:cs="Cambria"/>
          <w:color w:val="0000FF"/>
          <w:u w:val="double"/>
        </w:rPr>
      </w:pPr>
      <w:bookmarkStart w:id="729" w:name="_BPDC_LN_INS_1252"/>
      <w:bookmarkStart w:id="730" w:name="_BPDC_PR_INS_1253"/>
      <w:bookmarkEnd w:id="729"/>
      <w:bookmarkEnd w:id="730"/>
      <w:ins w:id="731" w:author="compareDocs" w:date="0001-01-01T00:00:00Z">
        <w:r>
          <w:rPr>
            <w:rFonts w:ascii="Cambria" w:hAnsi="Cambria" w:cs="Cambria"/>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ins>
    </w:p>
    <w:p w:rsidR="003F2741">
      <w:pPr>
        <w:pStyle w:val="BodyText"/>
        <w:kinsoku w:val="0"/>
        <w:overflowPunct w:val="0"/>
        <w:spacing w:before="7"/>
        <w:ind w:left="0" w:firstLine="0"/>
        <w:rPr>
          <w:sz w:val="20"/>
          <w:szCs w:val="20"/>
        </w:rPr>
      </w:pPr>
    </w:p>
    <w:p w:rsidR="003F2741">
      <w:pPr>
        <w:pStyle w:val="ListParagraph"/>
        <w:numPr>
          <w:ilvl w:val="2"/>
          <w:numId w:val="34"/>
        </w:numPr>
        <w:tabs>
          <w:tab w:val="left" w:pos="2260"/>
        </w:tabs>
        <w:kinsoku w:val="0"/>
        <w:overflowPunct w:val="0"/>
        <w:ind w:right="130" w:firstLine="1440"/>
        <w:rPr>
          <w:rFonts w:ascii="Cambria" w:hAnsi="Cambria" w:cs="Cambria"/>
          <w:color w:val="0000FF"/>
          <w:u w:val="double"/>
        </w:rPr>
      </w:pPr>
      <w:bookmarkStart w:id="732" w:name="_BPDC_LN_INS_1250"/>
      <w:bookmarkStart w:id="733" w:name="_BPDC_PR_INS_1251"/>
      <w:bookmarkEnd w:id="732"/>
      <w:bookmarkEnd w:id="733"/>
      <w:ins w:id="734" w:author="compareDocs" w:date="0001-01-01T00:00:00Z">
        <w:r>
          <w:rPr>
            <w:rFonts w:ascii="Cambria" w:hAnsi="Cambria" w:cs="Cambria"/>
          </w:rPr>
          <w:t>Registry Operator may terminate this Agreement for any reason upon one hundred eighty (180) calendar day advance notice to</w:t>
        </w:r>
      </w:ins>
      <w:ins w:id="735" w:author="compareDocs" w:date="0001-01-01T00:00:00Z">
        <w:r>
          <w:rPr>
            <w:rFonts w:ascii="Cambria" w:hAnsi="Cambria" w:cs="Cambria"/>
            <w:spacing w:val="-11"/>
          </w:rPr>
          <w:t xml:space="preserve"> </w:t>
        </w:r>
      </w:ins>
      <w:ins w:id="736" w:author="compareDocs" w:date="0001-01-01T00:00:00Z">
        <w:r>
          <w:rPr>
            <w:rFonts w:ascii="Cambria" w:hAnsi="Cambria" w:cs="Cambria"/>
          </w:rPr>
          <w:t>ICANN.</w:t>
        </w:r>
      </w:ins>
    </w:p>
    <w:p w:rsidR="003F2741">
      <w:pPr>
        <w:pStyle w:val="BodyText"/>
        <w:kinsoku w:val="0"/>
        <w:overflowPunct w:val="0"/>
        <w:spacing w:before="3"/>
        <w:ind w:left="0" w:firstLine="0"/>
        <w:rPr>
          <w:sz w:val="20"/>
          <w:szCs w:val="20"/>
        </w:rPr>
      </w:pPr>
    </w:p>
    <w:p w:rsidR="003F2741">
      <w:pPr>
        <w:pStyle w:val="ListParagraph"/>
        <w:numPr>
          <w:ilvl w:val="1"/>
          <w:numId w:val="34"/>
        </w:numPr>
        <w:tabs>
          <w:tab w:val="left" w:pos="1540"/>
        </w:tabs>
        <w:kinsoku w:val="0"/>
        <w:overflowPunct w:val="0"/>
        <w:ind w:right="137" w:firstLine="720"/>
        <w:rPr>
          <w:rFonts w:ascii="Cambria" w:hAnsi="Cambria" w:cs="Cambria"/>
          <w:color w:val="0000FF"/>
          <w:u w:val="double"/>
        </w:rPr>
      </w:pPr>
      <w:bookmarkStart w:id="737" w:name="_BPDC_LN_INS_1248"/>
      <w:bookmarkStart w:id="738" w:name="_BPDC_PR_INS_1249"/>
      <w:bookmarkEnd w:id="737"/>
      <w:bookmarkEnd w:id="738"/>
      <w:ins w:id="739" w:author="compareDocs" w:date="0001-01-01T00:00:00Z">
        <w:r>
          <w:rPr>
            <w:rFonts w:ascii="Cambria" w:hAnsi="Cambria" w:cs="Cambria"/>
            <w:b/>
            <w:bCs/>
          </w:rPr>
          <w:t>Transition of Registry upon Termination of Agreement</w:t>
        </w:r>
      </w:ins>
      <w:ins w:id="740" w:author="compareDocs" w:date="0001-01-01T00:00:00Z">
        <w:r>
          <w:rPr>
            <w:rFonts w:ascii="Cambria" w:hAnsi="Cambria" w:cs="Cambria"/>
          </w:rPr>
          <w:t>. Upon expiration of the Term pursuant to Section 4.1 or Section 4.2 or any termination of this Agreement pursuant to Section 4.3 or Section 4.4, Registry Operator shall provide ICANN or any successor registry operator that may be designated by ICANN for the TLD in accordance</w:t>
        </w:r>
      </w:ins>
    </w:p>
    <w:p w:rsidR="003F2741">
      <w:pPr>
        <w:pStyle w:val="BodyText"/>
        <w:kinsoku w:val="0"/>
        <w:overflowPunct w:val="0"/>
        <w:spacing w:before="42"/>
        <w:ind w:right="102" w:firstLine="0"/>
      </w:pPr>
      <w:bookmarkStart w:id="741" w:name="_BPDC_LN_INS_1246"/>
      <w:bookmarkStart w:id="742" w:name="_BPDC_PR_INS_1247"/>
      <w:bookmarkEnd w:id="741"/>
      <w:bookmarkEnd w:id="742"/>
      <w:ins w:id="743" w:author="compareDocs" w:date="0001-01-01T00:00:00Z">
        <w:r>
          <w:t>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ins>
    </w:p>
    <w:p w:rsidR="003F2741">
      <w:pPr>
        <w:pStyle w:val="BodyText"/>
        <w:kinsoku w:val="0"/>
        <w:overflowPunct w:val="0"/>
        <w:spacing w:before="7"/>
        <w:ind w:left="0" w:firstLine="0"/>
        <w:rPr>
          <w:sz w:val="20"/>
          <w:szCs w:val="20"/>
        </w:rPr>
      </w:pPr>
    </w:p>
    <w:p w:rsidR="003F2741">
      <w:pPr>
        <w:pStyle w:val="ListParagraph"/>
        <w:numPr>
          <w:ilvl w:val="1"/>
          <w:numId w:val="34"/>
        </w:numPr>
        <w:tabs>
          <w:tab w:val="left" w:pos="1540"/>
        </w:tabs>
        <w:kinsoku w:val="0"/>
        <w:overflowPunct w:val="0"/>
        <w:ind w:right="251" w:firstLine="720"/>
        <w:rPr>
          <w:rFonts w:ascii="Cambria" w:hAnsi="Cambria" w:cs="Cambria"/>
          <w:color w:val="0000FF"/>
          <w:u w:val="double"/>
        </w:rPr>
      </w:pPr>
      <w:bookmarkStart w:id="744" w:name="_BPDC_LN_INS_1244"/>
      <w:bookmarkStart w:id="745" w:name="_BPDC_PR_INS_1245"/>
      <w:bookmarkEnd w:id="744"/>
      <w:bookmarkEnd w:id="745"/>
      <w:ins w:id="746" w:author="compareDocs" w:date="0001-01-01T00:00:00Z">
        <w:r>
          <w:rPr>
            <w:rFonts w:ascii="Cambria" w:hAnsi="Cambria" w:cs="Cambria"/>
            <w:b/>
            <w:bCs/>
          </w:rPr>
          <w:t>Effect of Termination</w:t>
        </w:r>
      </w:ins>
      <w:ins w:id="747" w:author="compareDocs" w:date="0001-01-01T00:00:00Z">
        <w:r>
          <w:rPr>
            <w:rFonts w:ascii="Cambria" w:hAnsi="Cambria" w:cs="Cambria"/>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ins>
    </w:p>
    <w:p w:rsidR="003F2741">
      <w:pPr>
        <w:pStyle w:val="BodyText"/>
        <w:kinsoku w:val="0"/>
        <w:overflowPunct w:val="0"/>
        <w:spacing w:before="7"/>
        <w:ind w:left="0" w:firstLine="0"/>
        <w:rPr>
          <w:sz w:val="20"/>
          <w:szCs w:val="20"/>
        </w:rPr>
      </w:pPr>
    </w:p>
    <w:p w:rsidR="003F2741">
      <w:pPr>
        <w:pStyle w:val="Heading1"/>
        <w:kinsoku w:val="0"/>
        <w:overflowPunct w:val="0"/>
        <w:ind w:left="1053" w:right="1053" w:firstLine="0"/>
        <w:jc w:val="center"/>
        <w:rPr>
          <w:rFonts w:ascii="Times New Roman" w:hAnsi="Times New Roman" w:cs="Times New Roman"/>
          <w:b w:val="0"/>
          <w:bCs w:val="0"/>
        </w:rPr>
      </w:pPr>
      <w:ins w:id="748" w:author="compareDocs" w:date="0001-01-01T00:00:00Z">
        <w:r>
          <w:rPr>
            <w:rFonts w:ascii="Times New Roman" w:hAnsi="Times New Roman" w:cs="Times New Roman"/>
          </w:rPr>
          <w:t>ARTICLE 5.</w:t>
        </w:r>
      </w:ins>
    </w:p>
    <w:p w:rsidR="003F2741">
      <w:pPr>
        <w:pStyle w:val="BodyText"/>
        <w:kinsoku w:val="0"/>
        <w:overflowPunct w:val="0"/>
        <w:spacing w:before="10"/>
        <w:ind w:left="0" w:firstLine="0"/>
        <w:rPr>
          <w:rFonts w:ascii="Times New Roman" w:hAnsi="Times New Roman" w:cs="Times New Roman"/>
          <w:b/>
          <w:bCs/>
        </w:rPr>
      </w:pPr>
    </w:p>
    <w:p w:rsidR="000B5625">
      <w:pPr>
        <w:spacing w:before="100" w:beforeAutospacing="1" w:after="100" w:afterAutospacing="1"/>
        <w:jc w:val="center"/>
        <w:rPr>
          <w:del w:id="749" w:author="compareDocs" w:date="0001-01-01T00:00:00Z"/>
          <w:rFonts w:eastAsia="Times New Roman" w:asciiTheme="majorHAnsi" w:hAnsiTheme="majorHAnsi" w:cs="Arial"/>
        </w:rPr>
      </w:pPr>
      <w:del w:id="750" w:author="compareDocs" w:date="0001-01-01T00:00:00Z">
        <w:r>
          <w:rPr>
            <w:rFonts w:eastAsia="Times New Roman" w:asciiTheme="majorHAnsi" w:hAnsiTheme="majorHAnsi" w:cs="Arial"/>
            <w:b/>
            <w:bCs/>
          </w:rPr>
          <w:delText>ARTICLE 4 TERM OF AGREEMENT</w:delText>
        </w:r>
      </w:del>
    </w:p>
    <w:p w:rsidR="000B5625">
      <w:pPr>
        <w:spacing w:before="100" w:beforeAutospacing="1" w:after="100" w:afterAutospacing="1"/>
        <w:rPr>
          <w:del w:id="751" w:author="compareDocs" w:date="0001-01-01T00:00:00Z"/>
          <w:rFonts w:eastAsia="Times New Roman" w:asciiTheme="majorHAnsi" w:hAnsiTheme="majorHAnsi" w:cs="Arial"/>
        </w:rPr>
      </w:pPr>
      <w:bookmarkStart w:id="752" w:name="4.1"/>
      <w:bookmarkEnd w:id="752"/>
      <w:del w:id="753" w:author="compareDocs" w:date="0001-01-01T00:00:00Z">
        <w:r>
          <w:rPr>
            <w:rFonts w:eastAsia="Times New Roman" w:asciiTheme="majorHAnsi" w:hAnsiTheme="majorHAnsi" w:cs="Arial"/>
          </w:rPr>
          <w:delText xml:space="preserve">Section 4.1 </w:delText>
        </w:r>
      </w:del>
      <w:del w:id="754" w:author="compareDocs" w:date="0001-01-01T00:00:00Z">
        <w:r>
          <w:rPr>
            <w:rFonts w:eastAsia="Times New Roman" w:asciiTheme="majorHAnsi" w:hAnsiTheme="majorHAnsi" w:cs="Arial"/>
            <w:u w:val="single"/>
          </w:rPr>
          <w:delText>Term</w:delText>
        </w:r>
      </w:del>
      <w:del w:id="755" w:author="compareDocs" w:date="0001-01-01T00:00:00Z">
        <w:r>
          <w:rPr>
            <w:rFonts w:eastAsia="Times New Roman" w:asciiTheme="majorHAnsi" w:hAnsiTheme="majorHAnsi" w:cs="Arial"/>
          </w:rPr>
          <w:delText xml:space="preserve">. This Agreement shall be effective on the Effective Date and the term shall expire on June 30, 2019 (the “Expiration Date”), subject to extension of such term upon renewal pursuant to Section 4.2 (together, the initial and any renewal terms shall constitute the “Term”). </w:delText>
        </w:r>
      </w:del>
    </w:p>
    <w:p w:rsidR="00594055">
      <w:pPr>
        <w:tabs>
          <w:tab w:val="left" w:pos="5400"/>
        </w:tabs>
        <w:spacing w:before="100" w:beforeAutospacing="1" w:after="100" w:afterAutospacing="1"/>
        <w:rPr>
          <w:del w:id="756" w:author="compareDocs" w:date="0001-01-01T00:00:00Z"/>
          <w:rFonts w:eastAsia="Times New Roman" w:asciiTheme="majorHAnsi" w:hAnsiTheme="majorHAnsi" w:cs="Arial"/>
        </w:rPr>
      </w:pPr>
      <w:del w:id="757" w:author="compareDocs" w:date="0001-01-01T00:00:00Z">
        <w:r>
          <w:rPr>
            <w:rFonts w:eastAsia="Times New Roman" w:asciiTheme="majorHAnsi" w:hAnsiTheme="majorHAnsi" w:cs="Arial"/>
          </w:rPr>
          <w:delText xml:space="preserve">Section 4.2 </w:delText>
        </w:r>
      </w:del>
      <w:del w:id="758" w:author="compareDocs" w:date="0001-01-01T00:00:00Z">
        <w:r>
          <w:rPr>
            <w:rFonts w:eastAsia="Times New Roman" w:asciiTheme="majorHAnsi" w:hAnsiTheme="majorHAnsi" w:cs="Arial"/>
            <w:u w:val="single"/>
          </w:rPr>
          <w:delText>Renewal</w:delText>
        </w:r>
      </w:del>
      <w:del w:id="759" w:author="compareDocs" w:date="0001-01-01T00:00:00Z">
        <w:r>
          <w:rPr>
            <w:rFonts w:eastAsia="Times New Roman" w:asciiTheme="majorHAnsi" w:hAnsiTheme="majorHAnsi" w:cs="Arial"/>
          </w:rPr>
          <w:delText xml:space="preserve">. This Agreement shall be renewed upon the expiration of the initial term set forth in Section 4.1 above and each renewal term this Agreement, unless the following has occurred: (i) following notice of breach to Registry Operator in accordance with Section 6.1 and failure to cure such breach within the time period prescribed in Section 6.1, an arbitrator or court has determined that Registry Operator has been in fundamental and material breach of Registry Operator’s obligations set forth in Sections 3.1(a), (b), (d) or (e); Section 5.2 or Section 7.3 and (ii) following the final decision of such arbitrator or court, Registry Operator has failed to comply within ten days with the decision of the arbitrator or court, or within such other time period as may be prescribed by the arbitrator or court. Upon renewal, in the event that the terms of this Agreement are not similar to the terms generally in effect in the Registry Agreements of the five most reasonably comparable gTLDs (provided however that if less than five gTLDs are reasonably comparable, then comparison shall be made with such lesser number, and .com, .info, .net and .biz are hereby deemed comparable), renewal shall be upon terms reasonably necessary to render the terms of this Agreement similar to such terms in the Registry Agreements for those other gTLDs (the “Renewal Terms and Conditions”). The preceding sentence, however, shall not apply to the terms of this Agreement regarding the price of Registry Services; standards for the consideration of proposed Registry Services, including the definitions of Security and Stability and the standards applied by ICANN in the consideration process; the terms or conditions for the renewal or termination of this Agreement; ICANN’s obligation to Registry Operator under Section 3.2(a), (b) and (c); the limitations on Consensus Policies or Temporary Specifications or Policies; or the definition of Registry Services, all of which shall remain unchanged. In addition, upon renewal, in determining the Renewal Terms and Conditions, registry fees payable to ICANN may be reasonably modified so long as any increase in such fees shall not exceed the average of the percentage increase in registry fees for the five most reasonably comparable TLDs (or such lesser number as provided above) during the prior three year period.  The parties agree to initiate negotiations with respect to Renewal Terms and Conditions at least six (6) months prior to the Expiration Date or the expiration of any renewal term thereafter in order to determine the Renewal Terms and Conditions for the subsequent renewal term as provided for in this Section 4.2.  If the parties cannot agree as to Renewal Terms and Conditions prior to the Expiration Date or the expiration of any renewal term thereafter, as applicable, then, unless the parties mutually agree to extend the Term and continue negotiations, the matter shall be determined pursuant to the dispute resolution provisions of Article 5 hereto.  In any such dispute resolution procedure instituted under this Section 4.2, the scope of such procedure shall be to determine the Renewal Terms and Conditions pursuant to the provisions of this Section 4.2.  </w:delText>
        </w:r>
      </w:del>
    </w:p>
    <w:p w:rsidR="00594055">
      <w:pPr>
        <w:spacing w:before="100" w:beforeAutospacing="1" w:after="100" w:afterAutospacing="1"/>
        <w:rPr>
          <w:del w:id="760" w:author="compareDocs" w:date="0001-01-01T00:00:00Z"/>
          <w:rFonts w:eastAsia="Times New Roman" w:asciiTheme="majorHAnsi" w:hAnsiTheme="majorHAnsi" w:cs="Arial"/>
        </w:rPr>
      </w:pPr>
      <w:del w:id="761" w:author="compareDocs" w:date="0001-01-01T00:00:00Z">
        <w:r>
          <w:rPr>
            <w:rFonts w:eastAsia="Times New Roman" w:asciiTheme="majorHAnsi" w:hAnsiTheme="majorHAnsi" w:cs="Arial"/>
          </w:rPr>
          <w:delText xml:space="preserve">Section 4.3 </w:delText>
        </w:r>
      </w:del>
      <w:del w:id="762" w:author="compareDocs" w:date="0001-01-01T00:00:00Z">
        <w:r>
          <w:rPr>
            <w:rFonts w:eastAsia="Times New Roman" w:asciiTheme="majorHAnsi" w:hAnsiTheme="majorHAnsi" w:cs="Arial"/>
            <w:u w:val="single"/>
          </w:rPr>
          <w:delText>Changes</w:delText>
        </w:r>
      </w:del>
      <w:del w:id="763" w:author="compareDocs" w:date="0001-01-01T00:00:00Z">
        <w:r>
          <w:rPr>
            <w:rFonts w:eastAsia="Times New Roman" w:asciiTheme="majorHAnsi" w:hAnsiTheme="majorHAnsi" w:cs="Arial"/>
          </w:rPr>
          <w:delText>. While this Agreement is in effect, the parties agree to engage in good faith negotiations at regular intervals (at least once every three calendar years following the Effective Date) regarding possible changes to the terms of the Agreement, including to Section 7.2 regarding fees and payments to ICANN. In addition, ICANN shall consider and discuss with Registry Operator other appropriate changes to pricing and related terms under the Agreement in the event ICANN shall obtain further independent data from professional experts providing analysis of the pricing of domain name registrations and competitive market considerations. The failure by Registry Operator to agree to an increase in registry fees or other terms shall not constitute a violation of this provision.</w:delText>
        </w:r>
      </w:del>
    </w:p>
    <w:p w:rsidR="00594055">
      <w:pPr>
        <w:spacing w:before="100" w:beforeAutospacing="1" w:after="100" w:afterAutospacing="1"/>
        <w:rPr>
          <w:del w:id="764" w:author="compareDocs" w:date="0001-01-01T00:00:00Z"/>
          <w:rFonts w:eastAsia="Times New Roman" w:asciiTheme="majorHAnsi" w:hAnsiTheme="majorHAnsi" w:cs="Arial"/>
        </w:rPr>
      </w:pPr>
      <w:del w:id="765" w:author="compareDocs" w:date="0001-01-01T00:00:00Z">
        <w:r>
          <w:rPr>
            <w:rFonts w:eastAsia="Times New Roman" w:asciiTheme="majorHAnsi" w:hAnsiTheme="majorHAnsi" w:cs="Arial"/>
          </w:rPr>
          <w:delText xml:space="preserve">Section 4.4 </w:delText>
        </w:r>
      </w:del>
      <w:del w:id="766" w:author="compareDocs" w:date="0001-01-01T00:00:00Z">
        <w:r>
          <w:rPr>
            <w:rFonts w:eastAsia="Times New Roman" w:asciiTheme="majorHAnsi" w:hAnsiTheme="majorHAnsi" w:cs="Arial"/>
            <w:u w:val="single"/>
          </w:rPr>
          <w:delText>Failure to Perform in Good Faith</w:delText>
        </w:r>
      </w:del>
      <w:del w:id="767" w:author="compareDocs" w:date="0001-01-01T00:00:00Z">
        <w:r>
          <w:rPr>
            <w:rFonts w:eastAsia="Times New Roman" w:asciiTheme="majorHAnsi" w:hAnsiTheme="majorHAnsi" w:cs="Arial"/>
          </w:rPr>
          <w:delText>. In the event Registry Operator shall have been repeatedly and willfully in fundamental and material breach of Registry Operator’s obligations set forth in Sections 3.1(a), (b), (d) or (e); Section 5.2 or Section 7.3, and arbitrators in accordance with Section 5.1(b) of this Agreement repeatedly have found Registry Operator to have been in fundamental and material breach of this Agreement, including in at least three separate awards, then the arbitrators shall award such punitive, exemplary or other damages as they may believe appropriate under the circumstances.</w:delText>
        </w:r>
      </w:del>
    </w:p>
    <w:p w:rsidR="003F2741">
      <w:pPr>
        <w:pStyle w:val="BodyText"/>
        <w:kinsoku w:val="0"/>
        <w:overflowPunct w:val="0"/>
        <w:ind w:left="1053" w:right="1053" w:firstLine="0"/>
        <w:jc w:val="center"/>
      </w:pPr>
      <w:del w:id="768" w:author="compareDocs" w:date="0001-01-01T00:00:00Z">
        <w:r>
          <w:rPr>
            <w:rFonts w:eastAsia="Times New Roman" w:asciiTheme="majorHAnsi" w:hAnsiTheme="majorHAnsi" w:cs="Arial"/>
            <w:b/>
            <w:bCs/>
          </w:rPr>
          <w:delText xml:space="preserve">ARTICLE 5 </w:delText>
        </w:r>
      </w:del>
      <w:r>
        <w:rPr>
          <w:b/>
          <w:bCs/>
        </w:rPr>
        <w:t>DISPUTE</w:t>
      </w:r>
      <w:r>
        <w:rPr>
          <w:b/>
          <w:bCs/>
          <w:spacing w:val="-2"/>
        </w:rPr>
        <w:t xml:space="preserve"> </w:t>
      </w:r>
      <w:r>
        <w:rPr>
          <w:b/>
          <w:bCs/>
        </w:rPr>
        <w:t>RESOLUTION</w:t>
      </w:r>
    </w:p>
    <w:p w:rsidR="003F2741">
      <w:pPr>
        <w:pStyle w:val="BodyText"/>
        <w:kinsoku w:val="0"/>
        <w:overflowPunct w:val="0"/>
        <w:spacing w:before="3"/>
        <w:ind w:left="0" w:firstLine="0"/>
        <w:rPr>
          <w:b/>
          <w:bCs/>
          <w:sz w:val="20"/>
          <w:szCs w:val="20"/>
        </w:rPr>
      </w:pPr>
    </w:p>
    <w:p w:rsidR="000B5625">
      <w:pPr>
        <w:spacing w:before="100" w:beforeAutospacing="1" w:after="100" w:afterAutospacing="1"/>
        <w:rPr>
          <w:del w:id="769" w:author="compareDocs" w:date="0001-01-01T00:00:00Z"/>
          <w:rFonts w:eastAsia="Times New Roman" w:asciiTheme="majorHAnsi" w:hAnsiTheme="majorHAnsi" w:cs="Arial"/>
        </w:rPr>
      </w:pPr>
      <w:bookmarkStart w:id="770" w:name="5.1"/>
      <w:bookmarkEnd w:id="770"/>
      <w:del w:id="771" w:author="compareDocs" w:date="0001-01-01T00:00:00Z">
        <w:r>
          <w:rPr>
            <w:rFonts w:eastAsia="Times New Roman" w:asciiTheme="majorHAnsi" w:hAnsiTheme="majorHAnsi" w:cs="Arial"/>
          </w:rPr>
          <w:delText xml:space="preserve">Section 5.1 </w:delText>
        </w:r>
      </w:del>
      <w:del w:id="772" w:author="compareDocs" w:date="0001-01-01T00:00:00Z">
        <w:r>
          <w:rPr>
            <w:rFonts w:eastAsia="Times New Roman" w:asciiTheme="majorHAnsi" w:hAnsiTheme="majorHAnsi" w:cs="Arial"/>
            <w:u w:val="single"/>
          </w:rPr>
          <w:delText>Resolution of Disputes</w:delText>
        </w:r>
      </w:del>
      <w:del w:id="773" w:author="compareDocs" w:date="0001-01-01T00:00:00Z">
        <w:r>
          <w:rPr>
            <w:rFonts w:eastAsia="Times New Roman" w:asciiTheme="majorHAnsi" w:hAnsiTheme="majorHAnsi" w:cs="Arial"/>
          </w:rPr>
          <w:delText>.</w:delText>
        </w:r>
      </w:del>
    </w:p>
    <w:p w:rsidR="003F2741">
      <w:pPr>
        <w:pStyle w:val="ListParagraph"/>
        <w:numPr>
          <w:ilvl w:val="1"/>
          <w:numId w:val="33"/>
        </w:numPr>
        <w:tabs>
          <w:tab w:val="left" w:pos="1540"/>
        </w:tabs>
        <w:kinsoku w:val="0"/>
        <w:overflowPunct w:val="0"/>
        <w:ind w:right="253" w:firstLine="720"/>
        <w:rPr>
          <w:rFonts w:ascii="Cambria" w:hAnsi="Cambria" w:cs="Cambria"/>
          <w:color w:val="0000FF"/>
          <w:u w:val="double"/>
        </w:rPr>
      </w:pPr>
      <w:bookmarkStart w:id="774" w:name="_BPDC_LN_INS_1241"/>
      <w:bookmarkStart w:id="775" w:name="_BPDC_PR_INS_1242"/>
      <w:bookmarkStart w:id="776" w:name="_BPDC_PR_INS_1243"/>
      <w:bookmarkEnd w:id="774"/>
      <w:bookmarkEnd w:id="775"/>
      <w:bookmarkEnd w:id="776"/>
      <w:del w:id="777" w:author="compareDocs" w:date="0001-01-01T00:00:00Z">
        <w:r>
          <w:rPr>
            <w:rFonts w:eastAsia="Times New Roman" w:asciiTheme="majorHAnsi" w:hAnsiTheme="majorHAnsi" w:cs="Arial"/>
          </w:rPr>
          <w:delText xml:space="preserve">5.1 (a) </w:delText>
        </w:r>
      </w:del>
      <w:r>
        <w:rPr>
          <w:rFonts w:ascii="Cambria" w:hAnsi="Cambria" w:cs="Cambria"/>
          <w:b/>
          <w:bCs/>
        </w:rPr>
        <w:t>Mediation</w:t>
      </w:r>
      <w:r>
        <w:rPr>
          <w:rFonts w:ascii="Cambria" w:hAnsi="Cambria" w:cs="Cambria"/>
        </w:rPr>
        <w:t xml:space="preserve">. In the event of any dispute arising under or in connection with this Agreement, before either party may initiate arbitration pursuant to Section </w:t>
      </w:r>
      <w:del w:id="778" w:author="compareDocs" w:date="0001-01-01T00:00:00Z">
        <w:r>
          <w:rPr>
            <w:rFonts w:eastAsia="Times New Roman" w:asciiTheme="majorHAnsi" w:hAnsiTheme="majorHAnsi" w:cs="Arial"/>
          </w:rPr>
          <w:delText xml:space="preserve">5.1(b) </w:delText>
        </w:r>
      </w:del>
      <w:ins w:id="779" w:author="compareDocs" w:date="0001-01-01T00:00:00Z">
        <w:r>
          <w:rPr>
            <w:rFonts w:ascii="Cambria" w:hAnsi="Cambria" w:cs="Cambria"/>
          </w:rPr>
          <w:t xml:space="preserve">5.2 </w:t>
        </w:r>
      </w:ins>
      <w:r>
        <w:rPr>
          <w:rFonts w:ascii="Cambria" w:hAnsi="Cambria" w:cs="Cambria"/>
        </w:rPr>
        <w:t>below, ICANN and Registry Operator must attempt to resolve the dispute through mediation in accordance with the following terms and conditions:</w:t>
      </w:r>
    </w:p>
    <w:p w:rsidR="003F2741">
      <w:pPr>
        <w:pStyle w:val="ListParagraph"/>
        <w:numPr>
          <w:ilvl w:val="2"/>
          <w:numId w:val="33"/>
        </w:numPr>
        <w:tabs>
          <w:tab w:val="left" w:pos="2260"/>
        </w:tabs>
        <w:kinsoku w:val="0"/>
        <w:overflowPunct w:val="0"/>
        <w:spacing w:before="42"/>
        <w:ind w:right="197" w:firstLine="1440"/>
        <w:rPr>
          <w:rFonts w:ascii="Cambria" w:hAnsi="Cambria" w:cs="Cambria"/>
          <w:color w:val="0000FF"/>
          <w:u w:val="double"/>
        </w:rPr>
      </w:pPr>
      <w:bookmarkStart w:id="780" w:name="_BPDC_LN_INS_1239"/>
      <w:bookmarkStart w:id="781" w:name="_BPDC_PR_INS_1240"/>
      <w:bookmarkStart w:id="782" w:name="_BPDC_LN_INS_1234"/>
      <w:bookmarkStart w:id="783" w:name="_BPDC_PR_INS_1235"/>
      <w:bookmarkStart w:id="784" w:name="_BPDC_PR_INS_1236"/>
      <w:bookmarkStart w:id="785" w:name="_BPDC_PR_INS_1237"/>
      <w:bookmarkStart w:id="786" w:name="_BPDC_PR_INS_1238"/>
      <w:bookmarkEnd w:id="780"/>
      <w:bookmarkEnd w:id="781"/>
      <w:bookmarkEnd w:id="782"/>
      <w:bookmarkEnd w:id="783"/>
      <w:bookmarkEnd w:id="784"/>
      <w:bookmarkEnd w:id="785"/>
      <w:bookmarkEnd w:id="786"/>
      <w:del w:id="787" w:author="compareDocs" w:date="0001-01-01T00:00:00Z">
        <w:r>
          <w:rPr>
            <w:rFonts w:eastAsia="Times New Roman" w:asciiTheme="majorHAnsi" w:hAnsiTheme="majorHAnsi" w:cs="Arial"/>
          </w:rPr>
          <w:delText>(i)</w:delText>
        </w:r>
      </w:del>
      <w:r>
        <w:rPr>
          <w:rFonts w:ascii="Cambria" w:hAnsi="Cambria" w:cs="Cambria"/>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w:t>
      </w:r>
      <w:del w:id="788" w:author="compareDocs" w:date="0001-01-01T00:00:00Z">
        <w:r>
          <w:rPr>
            <w:rFonts w:eastAsia="Times New Roman" w:asciiTheme="majorHAnsi" w:hAnsiTheme="majorHAnsi" w:cs="Arial"/>
          </w:rPr>
          <w:delText xml:space="preserve"> </w:delText>
        </w:r>
      </w:del>
      <w:ins w:id="789" w:author="compareDocs" w:date="0001-01-01T00:00:00Z">
        <w:r>
          <w:rPr>
            <w:rFonts w:ascii="Cambria" w:hAnsi="Cambria" w:cs="Cambria"/>
          </w:rPr>
          <w:t xml:space="preserve">, has no ongoing business relationship with either party </w:t>
        </w:r>
      </w:ins>
      <w:r>
        <w:rPr>
          <w:rFonts w:ascii="Cambria" w:hAnsi="Cambria" w:cs="Cambria"/>
        </w:rPr>
        <w:t>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w:t>
      </w:r>
      <w:r>
        <w:rPr>
          <w:rFonts w:ascii="Cambria" w:hAnsi="Cambria" w:cs="Cambria"/>
          <w:spacing w:val="-6"/>
        </w:rPr>
        <w:t xml:space="preserve"> </w:t>
      </w:r>
      <w:r>
        <w:rPr>
          <w:rFonts w:ascii="Cambria" w:hAnsi="Cambria" w:cs="Cambria"/>
        </w:rPr>
        <w:t>5.1(a).</w:t>
      </w:r>
    </w:p>
    <w:p w:rsidR="003F2741">
      <w:pPr>
        <w:pStyle w:val="BodyText"/>
        <w:kinsoku w:val="0"/>
        <w:overflowPunct w:val="0"/>
        <w:spacing w:before="7"/>
        <w:ind w:left="0" w:firstLine="0"/>
        <w:rPr>
          <w:sz w:val="20"/>
          <w:szCs w:val="20"/>
        </w:rPr>
      </w:pPr>
    </w:p>
    <w:p w:rsidR="003F2741">
      <w:pPr>
        <w:pStyle w:val="ListParagraph"/>
        <w:numPr>
          <w:ilvl w:val="2"/>
          <w:numId w:val="33"/>
        </w:numPr>
        <w:tabs>
          <w:tab w:val="left" w:pos="2260"/>
        </w:tabs>
        <w:kinsoku w:val="0"/>
        <w:overflowPunct w:val="0"/>
        <w:ind w:right="271" w:firstLine="1440"/>
        <w:rPr>
          <w:rFonts w:ascii="Cambria" w:hAnsi="Cambria" w:cs="Cambria"/>
          <w:color w:val="0000FF"/>
          <w:u w:val="double"/>
        </w:rPr>
      </w:pPr>
      <w:bookmarkStart w:id="790" w:name="_BPDC_LN_INS_1230"/>
      <w:bookmarkStart w:id="791" w:name="_BPDC_PR_INS_1231"/>
      <w:bookmarkStart w:id="792" w:name="_BPDC_PR_INS_1232"/>
      <w:bookmarkStart w:id="793" w:name="_BPDC_PR_INS_1233"/>
      <w:bookmarkEnd w:id="790"/>
      <w:bookmarkEnd w:id="791"/>
      <w:bookmarkEnd w:id="792"/>
      <w:bookmarkEnd w:id="793"/>
      <w:del w:id="794" w:author="compareDocs" w:date="0001-01-01T00:00:00Z">
        <w:r>
          <w:rPr>
            <w:rFonts w:eastAsia="Times New Roman" w:asciiTheme="majorHAnsi" w:hAnsiTheme="majorHAnsi" w:cs="Arial"/>
          </w:rPr>
          <w:delText>(ii)</w:delText>
        </w:r>
      </w:del>
      <w:r>
        <w:rPr>
          <w:rFonts w:ascii="Cambria" w:hAnsi="Cambria" w:cs="Cambria"/>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w:t>
      </w:r>
      <w:del w:id="795" w:author="compareDocs" w:date="0001-01-01T00:00:00Z">
        <w:r>
          <w:rPr>
            <w:rFonts w:eastAsia="Times New Roman" w:asciiTheme="majorHAnsi" w:hAnsiTheme="majorHAnsi" w:cs="Arial"/>
          </w:rPr>
          <w:delText>5.1(b)</w:delText>
        </w:r>
      </w:del>
      <w:ins w:id="796" w:author="compareDocs" w:date="0001-01-01T00:00:00Z">
        <w:r>
          <w:rPr>
            <w:rFonts w:ascii="Cambria" w:hAnsi="Cambria" w:cs="Cambria"/>
          </w:rPr>
          <w:t>5.2</w:t>
        </w:r>
      </w:ins>
      <w:r>
        <w:rPr>
          <w:rFonts w:ascii="Cambria" w:hAnsi="Cambria" w:cs="Cambria"/>
        </w:rPr>
        <w:t>. The mediator may not testify for either party in any later proceeding relating to the</w:t>
      </w:r>
      <w:r>
        <w:rPr>
          <w:rFonts w:ascii="Cambria" w:hAnsi="Cambria" w:cs="Cambria"/>
          <w:spacing w:val="-15"/>
        </w:rPr>
        <w:t xml:space="preserve"> </w:t>
      </w:r>
      <w:r>
        <w:rPr>
          <w:rFonts w:ascii="Cambria" w:hAnsi="Cambria" w:cs="Cambria"/>
        </w:rPr>
        <w:t>dispute.</w:t>
      </w:r>
    </w:p>
    <w:p w:rsidR="003F2741">
      <w:pPr>
        <w:pStyle w:val="BodyText"/>
        <w:kinsoku w:val="0"/>
        <w:overflowPunct w:val="0"/>
        <w:spacing w:before="7"/>
        <w:ind w:left="0" w:firstLine="0"/>
        <w:rPr>
          <w:sz w:val="20"/>
          <w:szCs w:val="20"/>
        </w:rPr>
      </w:pPr>
    </w:p>
    <w:p w:rsidR="003F2741">
      <w:pPr>
        <w:pStyle w:val="ListParagraph"/>
        <w:numPr>
          <w:ilvl w:val="2"/>
          <w:numId w:val="33"/>
        </w:numPr>
        <w:tabs>
          <w:tab w:val="left" w:pos="2260"/>
        </w:tabs>
        <w:kinsoku w:val="0"/>
        <w:overflowPunct w:val="0"/>
        <w:ind w:right="107" w:firstLine="1440"/>
        <w:rPr>
          <w:rFonts w:ascii="Cambria" w:hAnsi="Cambria" w:cs="Cambria"/>
          <w:color w:val="0000FF"/>
          <w:u w:val="double"/>
        </w:rPr>
      </w:pPr>
      <w:bookmarkStart w:id="797" w:name="_BPDC_LN_INS_1228"/>
      <w:bookmarkStart w:id="798" w:name="_BPDC_PR_INS_1229"/>
      <w:bookmarkEnd w:id="797"/>
      <w:bookmarkEnd w:id="798"/>
      <w:del w:id="799" w:author="compareDocs" w:date="0001-01-01T00:00:00Z">
        <w:r>
          <w:rPr>
            <w:rFonts w:eastAsia="Times New Roman" w:asciiTheme="majorHAnsi" w:hAnsiTheme="majorHAnsi" w:cs="Arial"/>
          </w:rPr>
          <w:delText>(iii)</w:delText>
        </w:r>
      </w:del>
      <w:r>
        <w:rPr>
          <w:rFonts w:ascii="Cambria" w:hAnsi="Cambria" w:cs="Cambria"/>
        </w:rPr>
        <w:t xml:space="preserve">Each party shall bear its own costs in the mediation. The parties shall share equally the fees and expenses of the mediator. </w:t>
      </w:r>
      <w:ins w:id="800" w:author="compareDocs" w:date="0001-01-01T00:00:00Z">
        <w:r>
          <w:rPr>
            <w:rFonts w:ascii="Cambria" w:hAnsi="Cambria" w:cs="Cambria"/>
          </w:rPr>
          <w:t>Each party shall treat information received from the other party pursuant to the mediation that is appropriately marked as confidential (as required by Section 7.15) as Confidential Information of such other party in accordance with Section</w:t>
        </w:r>
      </w:ins>
      <w:ins w:id="801" w:author="compareDocs" w:date="0001-01-01T00:00:00Z">
        <w:r>
          <w:rPr>
            <w:rFonts w:ascii="Cambria" w:hAnsi="Cambria" w:cs="Cambria"/>
            <w:spacing w:val="-11"/>
          </w:rPr>
          <w:t xml:space="preserve"> </w:t>
        </w:r>
      </w:ins>
      <w:ins w:id="802" w:author="compareDocs" w:date="0001-01-01T00:00:00Z">
        <w:r>
          <w:rPr>
            <w:rFonts w:ascii="Cambria" w:hAnsi="Cambria" w:cs="Cambria"/>
          </w:rPr>
          <w:t>7.15.</w:t>
        </w:r>
      </w:ins>
    </w:p>
    <w:p w:rsidR="003F2741">
      <w:pPr>
        <w:pStyle w:val="BodyText"/>
        <w:kinsoku w:val="0"/>
        <w:overflowPunct w:val="0"/>
        <w:spacing w:before="7"/>
        <w:ind w:left="0" w:firstLine="0"/>
        <w:rPr>
          <w:sz w:val="20"/>
          <w:szCs w:val="20"/>
        </w:rPr>
      </w:pPr>
    </w:p>
    <w:p w:rsidR="003F2741">
      <w:pPr>
        <w:pStyle w:val="ListParagraph"/>
        <w:numPr>
          <w:ilvl w:val="2"/>
          <w:numId w:val="33"/>
        </w:numPr>
        <w:tabs>
          <w:tab w:val="left" w:pos="2260"/>
        </w:tabs>
        <w:kinsoku w:val="0"/>
        <w:overflowPunct w:val="0"/>
        <w:ind w:right="103" w:firstLine="1440"/>
        <w:rPr>
          <w:rFonts w:ascii="Cambria" w:hAnsi="Cambria" w:cs="Cambria"/>
          <w:color w:val="0000FF"/>
          <w:u w:val="double"/>
        </w:rPr>
      </w:pPr>
      <w:bookmarkStart w:id="803" w:name="_BPDC_LN_INS_1220"/>
      <w:bookmarkStart w:id="804" w:name="_BPDC_PR_INS_1221"/>
      <w:bookmarkStart w:id="805" w:name="_BPDC_PR_INS_1222"/>
      <w:bookmarkStart w:id="806" w:name="_BPDC_PR_INS_1223"/>
      <w:bookmarkStart w:id="807" w:name="_BPDC_PR_INS_1224"/>
      <w:bookmarkStart w:id="808" w:name="_BPDC_PR_INS_1225"/>
      <w:bookmarkStart w:id="809" w:name="_BPDC_PR_INS_1226"/>
      <w:bookmarkStart w:id="810" w:name="_BPDC_PR_INS_1227"/>
      <w:bookmarkEnd w:id="803"/>
      <w:bookmarkEnd w:id="804"/>
      <w:bookmarkEnd w:id="805"/>
      <w:bookmarkEnd w:id="806"/>
      <w:bookmarkEnd w:id="807"/>
      <w:bookmarkEnd w:id="808"/>
      <w:bookmarkEnd w:id="809"/>
      <w:bookmarkEnd w:id="810"/>
      <w:del w:id="811" w:author="compareDocs" w:date="0001-01-01T00:00:00Z">
        <w:r>
          <w:rPr>
            <w:rFonts w:eastAsia="Times New Roman" w:asciiTheme="majorHAnsi" w:hAnsiTheme="majorHAnsi" w:cs="Arial"/>
          </w:rPr>
          <w:delText xml:space="preserve">(iv) </w:delText>
        </w:r>
      </w:del>
      <w:r>
        <w:rPr>
          <w:rFonts w:ascii="Cambria" w:hAnsi="Cambria" w:cs="Cambria"/>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w:t>
      </w:r>
      <w:del w:id="812" w:author="compareDocs" w:date="0001-01-01T00:00:00Z">
        <w:r>
          <w:rPr>
            <w:rFonts w:eastAsia="Times New Roman" w:asciiTheme="majorHAnsi" w:hAnsiTheme="majorHAnsi" w:cs="Arial"/>
          </w:rPr>
          <w:delText xml:space="preserve">5.1(b) </w:delText>
        </w:r>
      </w:del>
      <w:ins w:id="813" w:author="compareDocs" w:date="0001-01-01T00:00:00Z">
        <w:r>
          <w:rPr>
            <w:rFonts w:ascii="Cambria" w:hAnsi="Cambria" w:cs="Cambria"/>
          </w:rPr>
          <w:t xml:space="preserve">5.2 </w:t>
        </w:r>
      </w:ins>
      <w:r>
        <w:rPr>
          <w:rFonts w:ascii="Cambria" w:hAnsi="Cambria" w:cs="Cambria"/>
        </w:rPr>
        <w:t xml:space="preserve">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w:t>
      </w:r>
      <w:del w:id="814" w:author="compareDocs" w:date="0001-01-01T00:00:00Z">
        <w:r>
          <w:rPr>
            <w:rFonts w:eastAsia="Times New Roman" w:asciiTheme="majorHAnsi" w:hAnsiTheme="majorHAnsi" w:cs="Arial"/>
          </w:rPr>
          <w:delText xml:space="preserve">5.1(b) </w:delText>
        </w:r>
      </w:del>
      <w:ins w:id="815" w:author="compareDocs" w:date="0001-01-01T00:00:00Z">
        <w:r>
          <w:rPr>
            <w:rFonts w:ascii="Cambria" w:hAnsi="Cambria" w:cs="Cambria"/>
          </w:rPr>
          <w:t>5.2</w:t>
        </w:r>
      </w:ins>
      <w:ins w:id="816" w:author="compareDocs" w:date="0001-01-01T00:00:00Z">
        <w:r>
          <w:rPr>
            <w:rFonts w:ascii="Cambria" w:hAnsi="Cambria" w:cs="Cambria"/>
            <w:spacing w:val="-13"/>
          </w:rPr>
          <w:t xml:space="preserve"> </w:t>
        </w:r>
      </w:ins>
      <w:r>
        <w:rPr>
          <w:rFonts w:ascii="Cambria" w:hAnsi="Cambria" w:cs="Cambria"/>
        </w:rPr>
        <w:t>below.</w:t>
      </w:r>
    </w:p>
    <w:p w:rsidR="003F2741">
      <w:pPr>
        <w:pStyle w:val="BodyText"/>
        <w:kinsoku w:val="0"/>
        <w:overflowPunct w:val="0"/>
        <w:spacing w:before="7"/>
        <w:ind w:left="0" w:firstLine="0"/>
        <w:rPr>
          <w:sz w:val="20"/>
          <w:szCs w:val="20"/>
        </w:rPr>
      </w:pPr>
    </w:p>
    <w:p w:rsidR="003F2741">
      <w:pPr>
        <w:pStyle w:val="ListParagraph"/>
        <w:numPr>
          <w:ilvl w:val="1"/>
          <w:numId w:val="33"/>
        </w:numPr>
        <w:tabs>
          <w:tab w:val="left" w:pos="1540"/>
        </w:tabs>
        <w:kinsoku w:val="0"/>
        <w:overflowPunct w:val="0"/>
        <w:ind w:right="154" w:firstLine="720"/>
        <w:rPr>
          <w:rFonts w:ascii="Cambria" w:hAnsi="Cambria" w:cs="Cambria"/>
          <w:color w:val="0000FF"/>
          <w:u w:val="double"/>
        </w:rPr>
      </w:pPr>
      <w:bookmarkStart w:id="817" w:name="_BPDC_LN_INS_1217"/>
      <w:bookmarkStart w:id="818" w:name="_BPDC_PR_INS_1218"/>
      <w:bookmarkStart w:id="819" w:name="_BPDC_PR_INS_1219"/>
      <w:bookmarkEnd w:id="817"/>
      <w:bookmarkEnd w:id="818"/>
      <w:bookmarkEnd w:id="819"/>
      <w:del w:id="820" w:author="compareDocs" w:date="0001-01-01T00:00:00Z">
        <w:r>
          <w:rPr>
            <w:rFonts w:eastAsia="Times New Roman" w:asciiTheme="majorHAnsi" w:hAnsiTheme="majorHAnsi" w:cs="Arial"/>
          </w:rPr>
          <w:delText xml:space="preserve">5.1 (b) </w:delText>
        </w:r>
      </w:del>
      <w:r>
        <w:rPr>
          <w:rFonts w:ascii="Cambria" w:hAnsi="Cambria" w:cs="Cambria"/>
          <w:b/>
          <w:bCs/>
        </w:rPr>
        <w:t>Arbitration</w:t>
      </w:r>
      <w:r>
        <w:rPr>
          <w:rFonts w:ascii="Cambria" w:hAnsi="Cambria" w:cs="Cambria"/>
        </w:rPr>
        <w:t>. Disputes arising under or in connection with this Agreement</w:t>
      </w:r>
      <w:ins w:id="821" w:author="compareDocs" w:date="0001-01-01T00:00:00Z">
        <w:r>
          <w:rPr>
            <w:rFonts w:ascii="Cambria" w:hAnsi="Cambria" w:cs="Cambria"/>
          </w:rPr>
          <w:t xml:space="preserve"> that are not resolved pursuant to Section 5.1</w:t>
        </w:r>
      </w:ins>
      <w:r>
        <w:rPr>
          <w:rFonts w:ascii="Cambria" w:hAnsi="Cambria" w:cs="Cambria"/>
        </w:rPr>
        <w:t xml:space="preserve">, including requests for specific performance, </w:t>
      </w:r>
      <w:del w:id="822" w:author="compareDocs" w:date="0001-01-01T00:00:00Z">
        <w:r>
          <w:rPr>
            <w:rFonts w:eastAsia="Times New Roman" w:asciiTheme="majorHAnsi" w:hAnsiTheme="majorHAnsi" w:cs="Arial"/>
          </w:rPr>
          <w:delText xml:space="preserve">shall </w:delText>
        </w:r>
      </w:del>
      <w:ins w:id="823" w:author="compareDocs" w:date="0001-01-01T00:00:00Z">
        <w:r>
          <w:rPr>
            <w:rFonts w:ascii="Cambria" w:hAnsi="Cambria" w:cs="Cambria"/>
          </w:rPr>
          <w:t xml:space="preserve">will </w:t>
        </w:r>
      </w:ins>
      <w:r>
        <w:rPr>
          <w:rFonts w:ascii="Cambria" w:hAnsi="Cambria" w:cs="Cambria"/>
        </w:rPr>
        <w:t xml:space="preserve">be resolved through binding arbitration conducted </w:t>
      </w:r>
      <w:del w:id="824" w:author="compareDocs" w:date="0001-01-01T00:00:00Z">
        <w:r>
          <w:rPr>
            <w:rFonts w:eastAsia="Times New Roman" w:asciiTheme="majorHAnsi" w:hAnsiTheme="majorHAnsi" w:cs="Arial"/>
          </w:rPr>
          <w:delText xml:space="preserve">as provided in this Section 5.1(b) </w:delText>
        </w:r>
      </w:del>
      <w:r>
        <w:rPr>
          <w:rFonts w:ascii="Cambria" w:hAnsi="Cambria" w:cs="Cambria"/>
        </w:rPr>
        <w:t>pursuant to the rules of the International Court of Arbitration of the International Chamber of Commerce (</w:t>
      </w:r>
      <w:ins w:id="825" w:author="compareDocs" w:date="0001-01-01T00:00:00Z">
        <w:r>
          <w:rPr>
            <w:rFonts w:ascii="Cambria" w:hAnsi="Cambria" w:cs="Cambria"/>
          </w:rPr>
          <w:t xml:space="preserve">the </w:t>
        </w:r>
      </w:ins>
      <w:r>
        <w:rPr>
          <w:rFonts w:ascii="Cambria" w:hAnsi="Cambria" w:cs="Cambria"/>
        </w:rPr>
        <w:t xml:space="preserve">“ICC”). The arbitration </w:t>
      </w:r>
      <w:del w:id="826" w:author="compareDocs" w:date="0001-01-01T00:00:00Z">
        <w:r>
          <w:rPr>
            <w:rFonts w:eastAsia="Times New Roman" w:asciiTheme="majorHAnsi" w:hAnsiTheme="majorHAnsi" w:cs="Arial"/>
          </w:rPr>
          <w:delText xml:space="preserve">shall </w:delText>
        </w:r>
      </w:del>
      <w:ins w:id="827" w:author="compareDocs" w:date="0001-01-01T00:00:00Z">
        <w:r>
          <w:rPr>
            <w:rFonts w:ascii="Cambria" w:hAnsi="Cambria" w:cs="Cambria"/>
          </w:rPr>
          <w:t xml:space="preserve">will </w:t>
        </w:r>
      </w:ins>
      <w:r>
        <w:rPr>
          <w:rFonts w:ascii="Cambria" w:hAnsi="Cambria" w:cs="Cambria"/>
        </w:rPr>
        <w:t xml:space="preserve">be conducted in the English language and </w:t>
      </w:r>
      <w:del w:id="828" w:author="compareDocs" w:date="0001-01-01T00:00:00Z">
        <w:r>
          <w:rPr>
            <w:rFonts w:eastAsia="Times New Roman" w:asciiTheme="majorHAnsi" w:hAnsiTheme="majorHAnsi" w:cs="Arial"/>
          </w:rPr>
          <w:delText xml:space="preserve">shall </w:delText>
        </w:r>
      </w:del>
      <w:ins w:id="829" w:author="compareDocs" w:date="0001-01-01T00:00:00Z">
        <w:r>
          <w:rPr>
            <w:rFonts w:ascii="Cambria" w:hAnsi="Cambria" w:cs="Cambria"/>
          </w:rPr>
          <w:t xml:space="preserve">will </w:t>
        </w:r>
      </w:ins>
      <w:r>
        <w:rPr>
          <w:rFonts w:ascii="Cambria" w:hAnsi="Cambria" w:cs="Cambria"/>
        </w:rPr>
        <w:t>occur in Los Angeles County, California</w:t>
      </w:r>
      <w:del w:id="830" w:author="compareDocs" w:date="0001-01-01T00:00:00Z">
        <w:r>
          <w:rPr>
            <w:rFonts w:eastAsia="Times New Roman" w:asciiTheme="majorHAnsi" w:hAnsiTheme="majorHAnsi" w:cs="Arial"/>
          </w:rPr>
          <w:delText>, USA only following the failure to resolve the dispute pursuant to cooperative engagement discussions as set forth in Section 5.1(a) above. There shall be three arbitrators: each party shall choose one arbitrator and, if the two arbitrators are not able to agree on a third arbitrator, the third shall be chosen by the ICC. The prevailing party in the arbitration shall have the right to recover its costs and reasonable attorneys' fees, which the arbitrators shall include in their awards. Any party that seeks to confirm or vacate an arbitration award issued under this Section 5.1(b) may do so only pursuant to the applicable arbitration statutes. In any litigation involving ICANN concerning this Agreement, jurisdiction and exclusive venue for such litigation shall be in a court located in Los Angeles County, California, USA; however, the parties shall also have the right to enforce a judgment of such a court in any court of competent jurisdiction. For the purpose of aiding the arbitration and/or preserving the rights of the parties during the pendency of arbitration, the parties shall have the right to seek a temporary stay or injunctive relief from the arbitration panel or a court, which shall not be a waiver of this agreement to arbitrate.</w:delText>
        </w:r>
      </w:del>
      <w:ins w:id="831" w:author="compareDocs" w:date="0001-01-01T00:00:00Z">
        <w:r>
          <w:rPr>
            <w:rFonts w:ascii="Cambria" w:hAnsi="Cambria" w:cs="Cambria"/>
          </w:rPr>
          <w:t>. Any arbitration will be in front of a single arbitrator, unless (i) ICANN is seeking punitive or exemplary damages, or operational sanctions, (ii) the parties agree in writing to a greater number of arbitrators, or (iii) the dispute arises under Section 7.6 or</w:t>
        </w:r>
      </w:ins>
    </w:p>
    <w:p w:rsidR="003F2741">
      <w:pPr>
        <w:pStyle w:val="ListParagraph"/>
        <w:numPr>
          <w:ilvl w:val="1"/>
          <w:numId w:val="33"/>
        </w:numPr>
        <w:tabs>
          <w:tab w:val="left" w:pos="1540"/>
        </w:tabs>
        <w:kinsoku w:val="0"/>
        <w:overflowPunct w:val="0"/>
        <w:ind w:right="154" w:firstLine="720"/>
        <w:rPr>
          <w:rFonts w:ascii="Cambria" w:hAnsi="Cambria" w:cs="Cambria"/>
          <w:color w:val="0000FF"/>
          <w:u w:val="double"/>
        </w:rPr>
        <w:sectPr>
          <w:footerReference w:type="default" r:id="rId4"/>
          <w:pgSz w:w="12240" w:h="15840"/>
          <w:pgMar w:top="1400" w:right="1340" w:bottom="1120" w:left="1340" w:header="0" w:footer="938" w:gutter="0"/>
          <w:cols w:space="720"/>
          <w:noEndnote/>
        </w:sectPr>
      </w:pPr>
      <w:bookmarkStart w:id="838" w:name="_BPDC_LN_INS_1215"/>
      <w:bookmarkStart w:id="839" w:name="_BPDC_PR_INS_1216"/>
      <w:bookmarkEnd w:id="838"/>
      <w:bookmarkEnd w:id="839"/>
    </w:p>
    <w:p w:rsidR="003F2741">
      <w:pPr>
        <w:pStyle w:val="BodyText"/>
        <w:kinsoku w:val="0"/>
        <w:overflowPunct w:val="0"/>
        <w:spacing w:before="42"/>
        <w:ind w:right="98" w:firstLine="0"/>
      </w:pPr>
      <w:ins w:id="840" w:author="compareDocs" w:date="0001-01-01T00:00:00Z">
        <w:r>
          <w:t>7.7. In the case of clauses (i), (ii) or (iii) in the preceding sentence, the arbitration will be in front of three arbitrators with each party nominating one arbitrator for confirmation by the ICC and the two selected arbitrators nominating the third arbitrator for confirmation by  the ICC.  For an arbitration in front of a sole arbitrator, Registry Operator and ICANN may, by mutual agreement, nominate the sole arbitrator for confirmation by the ICC. If the parties fail to nominate a sole arbitrator or, in the case of an arbitration in front of three arbitrators, either party fails to nominate an arbitrator, in each case within thirty (30) calendar days from the date when a party’s request for arbitration has been received by the other party, or within such additional time as may be allowed by the Secretariat of the Court of the ICC, the arbitrator(s) shall be appointed by the ICC.  If any nominated arbitrator is not confirmed by the ICC, the party or persons that appointed such arbitrator shall promptly nominate a replacement arbitrator for confirmation by the ICC.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w:t>
        </w:r>
      </w:ins>
      <w:ins w:id="841" w:author="compareDocs" w:date="0001-01-01T00:00:00Z">
        <w:r>
          <w:rPr>
            <w:spacing w:val="-6"/>
          </w:rPr>
          <w:t xml:space="preserve"> </w:t>
        </w:r>
      </w:ins>
      <w:ins w:id="842" w:author="compareDocs" w:date="0001-01-01T00:00:00Z">
        <w:r>
          <w:t>Section</w:t>
        </w:r>
      </w:ins>
    </w:p>
    <w:p w:rsidR="003F2741">
      <w:pPr>
        <w:pStyle w:val="BodyText"/>
        <w:kinsoku w:val="0"/>
        <w:overflowPunct w:val="0"/>
        <w:spacing w:before="2"/>
        <w:ind w:right="176" w:firstLine="0"/>
      </w:pPr>
      <w:ins w:id="843" w:author="compareDocs" w:date="0001-01-01T00:00:00Z">
        <w:r>
          <w:t>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ins>
    </w:p>
    <w:p w:rsidR="003F2741">
      <w:pPr>
        <w:pStyle w:val="BodyText"/>
        <w:kinsoku w:val="0"/>
        <w:overflowPunct w:val="0"/>
        <w:spacing w:before="3"/>
        <w:ind w:left="0" w:firstLine="0"/>
        <w:rPr>
          <w:sz w:val="20"/>
          <w:szCs w:val="20"/>
        </w:rPr>
      </w:pPr>
    </w:p>
    <w:p w:rsidR="00594055">
      <w:pPr>
        <w:spacing w:before="100" w:beforeAutospacing="1" w:after="100" w:afterAutospacing="1"/>
        <w:rPr>
          <w:del w:id="844" w:author="compareDocs" w:date="0001-01-01T00:00:00Z"/>
          <w:rFonts w:eastAsia="Times New Roman" w:asciiTheme="majorHAnsi" w:hAnsiTheme="majorHAnsi" w:cs="Arial"/>
        </w:rPr>
      </w:pPr>
      <w:del w:id="845" w:author="compareDocs" w:date="0001-01-01T00:00:00Z">
        <w:r>
          <w:rPr>
            <w:rFonts w:eastAsia="Times New Roman" w:asciiTheme="majorHAnsi" w:hAnsiTheme="majorHAnsi" w:cs="Arial"/>
          </w:rPr>
          <w:delText xml:space="preserve">Section 5.2 </w:delText>
        </w:r>
      </w:del>
      <w:del w:id="846" w:author="compareDocs" w:date="0001-01-01T00:00:00Z">
        <w:r>
          <w:rPr>
            <w:rFonts w:eastAsia="Times New Roman" w:asciiTheme="majorHAnsi" w:hAnsiTheme="majorHAnsi" w:cs="Arial"/>
            <w:u w:val="single"/>
          </w:rPr>
          <w:delText>Specific Performance</w:delText>
        </w:r>
      </w:del>
      <w:del w:id="847" w:author="compareDocs" w:date="0001-01-01T00:00:00Z">
        <w:r>
          <w:rPr>
            <w:rFonts w:eastAsia="Times New Roman" w:asciiTheme="majorHAnsi" w:hAnsiTheme="majorHAnsi" w:cs="Arial"/>
          </w:rPr>
          <w:delText xml:space="preserve">. Registry Operator and ICANN agree that irreparable damage could occur if any of the provisions of this Agreement was not performed in accordance with its specific terms. Accordingly, the parties agree that they each shall be entitled to seek from the arbitrators specific performance of the terms of this Agreement (in addition to any other remedy to which each party is entitled). </w:delText>
        </w:r>
      </w:del>
    </w:p>
    <w:p w:rsidR="003F2741">
      <w:pPr>
        <w:pStyle w:val="BodyText"/>
        <w:tabs>
          <w:tab w:val="left" w:pos="1539"/>
        </w:tabs>
        <w:kinsoku w:val="0"/>
        <w:overflowPunct w:val="0"/>
        <w:ind w:right="228" w:firstLine="720"/>
      </w:pPr>
      <w:del w:id="848" w:author="compareDocs" w:date="0001-01-01T00:00:00Z">
        <w:r>
          <w:rPr>
            <w:rFonts w:eastAsia="Times New Roman" w:asciiTheme="majorHAnsi" w:hAnsiTheme="majorHAnsi" w:cs="Arial"/>
          </w:rPr>
          <w:delText xml:space="preserve">Section </w:delText>
        </w:r>
      </w:del>
      <w:r>
        <w:rPr>
          <w:rFonts w:ascii="Times New Roman" w:hAnsi="Times New Roman" w:cs="Times New Roman"/>
          <w:b/>
          <w:bCs/>
        </w:rPr>
        <w:t>5.3</w:t>
      </w:r>
      <w:r>
        <w:rPr>
          <w:rFonts w:ascii="Times New Roman" w:hAnsi="Times New Roman" w:cs="Times New Roman"/>
          <w:b/>
          <w:bCs/>
        </w:rPr>
        <w:tab/>
      </w:r>
      <w:r>
        <w:rPr>
          <w:b/>
          <w:bCs/>
        </w:rPr>
        <w:t>Limitation of Liability</w:t>
      </w:r>
      <w:r>
        <w:t>.  ICANN’s aggregate monetary liability</w:t>
      </w:r>
      <w:r>
        <w:rPr>
          <w:spacing w:val="-9"/>
        </w:rPr>
        <w:t xml:space="preserve"> </w:t>
      </w:r>
      <w:r>
        <w:t>for</w:t>
      </w:r>
      <w:r>
        <w:rPr>
          <w:spacing w:val="-1"/>
        </w:rPr>
        <w:t xml:space="preserve"> </w:t>
      </w:r>
      <w:r>
        <w:t xml:space="preserve">violations of this Agreement </w:t>
      </w:r>
      <w:del w:id="849" w:author="compareDocs" w:date="0001-01-01T00:00:00Z">
        <w:r>
          <w:rPr>
            <w:rFonts w:eastAsia="Times New Roman" w:asciiTheme="majorHAnsi" w:hAnsiTheme="majorHAnsi" w:cs="Arial"/>
          </w:rPr>
          <w:delText xml:space="preserve">shall </w:delText>
        </w:r>
      </w:del>
      <w:ins w:id="850" w:author="compareDocs" w:date="0001-01-01T00:00:00Z">
        <w:r>
          <w:t xml:space="preserve">will </w:t>
        </w:r>
      </w:ins>
      <w:r>
        <w:t>not exceed an amount equal to the Registry-Level Fees paid by Registry Operator to ICANN within the preceding twelve-month period pursuant to this Agreement</w:t>
      </w:r>
      <w:ins w:id="851" w:author="compareDocs" w:date="0001-01-01T00:00:00Z">
        <w:r>
          <w:t xml:space="preserve"> (excluding the Variable Registry-Level Fee set forth in Section 6.3, if any)</w:t>
        </w:r>
      </w:ins>
      <w:r>
        <w:t xml:space="preserve">. Registry Operator’s aggregate monetary liability to ICANN for </w:t>
      </w:r>
      <w:del w:id="852" w:author="compareDocs" w:date="0001-01-01T00:00:00Z">
        <w:r>
          <w:rPr>
            <w:rFonts w:eastAsia="Times New Roman" w:asciiTheme="majorHAnsi" w:hAnsiTheme="majorHAnsi" w:cs="Arial"/>
          </w:rPr>
          <w:delText xml:space="preserve">violations </w:delText>
        </w:r>
      </w:del>
      <w:ins w:id="853" w:author="compareDocs" w:date="0001-01-01T00:00:00Z">
        <w:r>
          <w:t xml:space="preserve">breaches </w:t>
        </w:r>
      </w:ins>
      <w:r>
        <w:t xml:space="preserve">of this Agreement </w:t>
      </w:r>
      <w:del w:id="854" w:author="compareDocs" w:date="0001-01-01T00:00:00Z">
        <w:r>
          <w:rPr>
            <w:rFonts w:eastAsia="Times New Roman" w:asciiTheme="majorHAnsi" w:hAnsiTheme="majorHAnsi" w:cs="Arial"/>
          </w:rPr>
          <w:delText xml:space="preserve">shall </w:delText>
        </w:r>
      </w:del>
      <w:ins w:id="855" w:author="compareDocs" w:date="0001-01-01T00:00:00Z">
        <w:r>
          <w:t xml:space="preserve">will </w:t>
        </w:r>
      </w:ins>
      <w:r>
        <w:t>be limited to an amount equal to the fees</w:t>
      </w:r>
      <w:del w:id="856" w:author="compareDocs" w:date="0001-01-01T00:00:00Z">
        <w:r>
          <w:rPr>
            <w:rFonts w:eastAsia="Times New Roman" w:asciiTheme="majorHAnsi" w:hAnsiTheme="majorHAnsi" w:cs="Arial"/>
          </w:rPr>
          <w:delText xml:space="preserve">, and monetary sanctions under Section 4.4, if any, due and owing to ICANN under this Agreement within </w:delText>
        </w:r>
      </w:del>
      <w:ins w:id="857" w:author="compareDocs" w:date="0001-01-01T00:00:00Z">
        <w:r>
          <w:t xml:space="preserve"> paid to ICANN during </w:t>
        </w:r>
      </w:ins>
      <w:r>
        <w:t xml:space="preserve">the preceding </w:t>
      </w:r>
      <w:del w:id="858" w:author="compareDocs" w:date="0001-01-01T00:00:00Z">
        <w:r>
          <w:rPr>
            <w:rFonts w:eastAsia="Times New Roman" w:asciiTheme="majorHAnsi" w:hAnsiTheme="majorHAnsi" w:cs="Arial"/>
          </w:rPr>
          <w:delText>twelve-month period</w:delText>
        </w:r>
      </w:del>
      <w:ins w:id="859" w:author="compareDocs" w:date="0001-01-01T00:00:00Z">
        <w:r>
          <w:t>twelve- month period (excluding the Variable Registry-Level Fee set forth in Section 6.3, if any), and punitive and exemplary damages, if any, awarded in accordance with Section 5.2, except with respect to Registry Operator’s indemnification obligations pursuant to</w:t>
        </w:r>
      </w:ins>
      <w:ins w:id="860" w:author="compareDocs" w:date="0001-01-01T00:00:00Z">
        <w:r>
          <w:rPr>
            <w:spacing w:val="-18"/>
          </w:rPr>
          <w:t xml:space="preserve"> </w:t>
        </w:r>
      </w:ins>
      <w:ins w:id="861" w:author="compareDocs" w:date="0001-01-01T00:00:00Z">
        <w:r>
          <w:t>Section</w:t>
        </w:r>
      </w:ins>
    </w:p>
    <w:p w:rsidR="003F2741" w:rsidP="00C56D3B">
      <w:pPr>
        <w:pStyle w:val="BodyText"/>
        <w:kinsoku w:val="0"/>
        <w:overflowPunct w:val="0"/>
        <w:spacing w:before="2"/>
        <w:ind w:right="154" w:firstLine="0"/>
      </w:pPr>
      <w:ins w:id="862" w:author="compareDocs" w:date="0001-01-01T00:00:00Z">
        <w:r>
          <w:t>7.1 and Section 7.2</w:t>
        </w:r>
      </w:ins>
      <w:r>
        <w:t xml:space="preserve">. In no event shall either party be liable for special, </w:t>
      </w:r>
      <w:del w:id="863" w:author="compareDocs" w:date="0001-01-01T00:00:00Z">
        <w:r>
          <w:rPr>
            <w:rFonts w:eastAsia="Times New Roman" w:asciiTheme="majorHAnsi" w:hAnsiTheme="majorHAnsi" w:cs="Arial"/>
          </w:rPr>
          <w:delText xml:space="preserve">indirect, incidental, </w:delText>
        </w:r>
      </w:del>
      <w:r>
        <w:t>punitive, exemplary</w:t>
      </w:r>
      <w:del w:id="864" w:author="compareDocs" w:date="0001-01-01T00:00:00Z">
        <w:r>
          <w:rPr>
            <w:rFonts w:eastAsia="Times New Roman" w:asciiTheme="majorHAnsi" w:hAnsiTheme="majorHAnsi" w:cs="Arial"/>
          </w:rPr>
          <w:delText xml:space="preserve">, </w:delText>
        </w:r>
      </w:del>
      <w:ins w:id="865" w:author="compareDocs" w:date="0001-01-01T00:00:00Z">
        <w:r>
          <w:t xml:space="preserve"> </w:t>
        </w:r>
      </w:ins>
      <w:r>
        <w:t xml:space="preserve">or consequential damages arising out of or in connection with this Agreement or the performance or nonperformance of obligations undertaken in this Agreement, except as provided </w:t>
      </w:r>
      <w:del w:id="866" w:author="compareDocs" w:date="0001-01-01T00:00:00Z">
        <w:r>
          <w:rPr>
            <w:rFonts w:eastAsia="Times New Roman" w:asciiTheme="majorHAnsi" w:hAnsiTheme="majorHAnsi" w:cs="Arial"/>
          </w:rPr>
          <w:delText>pursuant to Section 4.4 of this Agreement. EXCEPT AS OTHERWISE EXPRESSLY PROVIDED IN THIS AGREEMENT, REGISTRY OPERATOR DOES NOT MAKE ANY WARRANTY, EXPRESS OR IMPLIED, WITH RESPECT TO THE SERVICES RENDERED BY ITSELF, ITS SERVANTS, OR ITS AGENTS OR THE RESULTS OBTAINED FROM THEIR WORK, INCLUDING, WITHOUT LIMITATION, ANY IMPLIED WARRANTY OF MERCHANTABILITY, NON-INFRINGEMENT, OR FITNESS FOR A PARTICULAR PURPOSE.</w:delText>
        </w:r>
      </w:del>
      <w:ins w:id="867" w:author="compareDocs" w:date="0001-01-01T00:00:00Z">
        <w:r>
          <w:t>in Section 5.2.  Except as otherwise provided in this Agreement, neither party</w:t>
        </w:r>
      </w:ins>
      <w:r w:rsidR="00C56D3B">
        <w:t xml:space="preserve"> </w:t>
      </w:r>
      <w:ins w:id="868" w:author="compareDocs" w:date="0001-01-01T00:00:00Z">
        <w:r>
          <w:t>makes any warranty, express or implied, with respect to the services rendered by itself, its servants or agents, or the results obtained from their work, including, without limitation, any implied warranty of merchantability, non-infringement or fitness for a particular purpose.</w:t>
        </w:r>
      </w:ins>
    </w:p>
    <w:p w:rsidR="003F2741">
      <w:pPr>
        <w:pStyle w:val="BodyText"/>
        <w:kinsoku w:val="0"/>
        <w:overflowPunct w:val="0"/>
        <w:spacing w:before="3"/>
        <w:ind w:left="0" w:firstLine="0"/>
        <w:rPr>
          <w:sz w:val="20"/>
          <w:szCs w:val="20"/>
        </w:rPr>
      </w:pPr>
    </w:p>
    <w:p w:rsidR="003F2741">
      <w:pPr>
        <w:pStyle w:val="BodyText"/>
        <w:tabs>
          <w:tab w:val="left" w:pos="1539"/>
        </w:tabs>
        <w:kinsoku w:val="0"/>
        <w:overflowPunct w:val="0"/>
        <w:ind w:right="102" w:firstLine="720"/>
      </w:pPr>
      <w:ins w:id="869" w:author="compareDocs" w:date="0001-01-01T00:00:00Z">
        <w:r>
          <w:rPr>
            <w:rFonts w:ascii="Times New Roman" w:hAnsi="Times New Roman" w:cs="Times New Roman"/>
            <w:b/>
            <w:bCs/>
          </w:rPr>
          <w:t>5.4</w:t>
        </w:r>
      </w:ins>
      <w:r>
        <w:rPr>
          <w:rFonts w:ascii="Times New Roman" w:hAnsi="Times New Roman" w:cs="Times New Roman"/>
          <w:b/>
          <w:bCs/>
        </w:rPr>
        <w:tab/>
      </w:r>
      <w:ins w:id="870" w:author="compareDocs" w:date="0001-01-01T00:00:00Z">
        <w:r>
          <w:rPr>
            <w:b/>
            <w:bCs/>
          </w:rPr>
          <w:t>Specific Performance</w:t>
        </w:r>
      </w:ins>
      <w:ins w:id="871" w:author="compareDocs" w:date="0001-01-01T00:00:00Z">
        <w:r>
          <w:t>.  Registry Operator and ICANN agree</w:t>
        </w:r>
      </w:ins>
      <w:ins w:id="872" w:author="compareDocs" w:date="0001-01-01T00:00:00Z">
        <w:r>
          <w:rPr>
            <w:spacing w:val="-7"/>
          </w:rPr>
          <w:t xml:space="preserve"> </w:t>
        </w:r>
      </w:ins>
      <w:ins w:id="873" w:author="compareDocs" w:date="0001-01-01T00:00:00Z">
        <w:r>
          <w:t>that</w:t>
        </w:r>
      </w:ins>
      <w:ins w:id="874" w:author="compareDocs" w:date="0001-01-01T00:00:00Z">
        <w:r>
          <w:rPr>
            <w:spacing w:val="-1"/>
          </w:rPr>
          <w:t xml:space="preserve"> </w:t>
        </w:r>
      </w:ins>
      <w:ins w:id="875" w:author="compareDocs" w:date="0001-01-01T00:00:00Z">
        <w:r>
          <w:t>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ins>
    </w:p>
    <w:p w:rsidR="003F2741">
      <w:pPr>
        <w:pStyle w:val="BodyText"/>
        <w:kinsoku w:val="0"/>
        <w:overflowPunct w:val="0"/>
        <w:spacing w:before="7"/>
        <w:ind w:left="0" w:firstLine="0"/>
        <w:rPr>
          <w:sz w:val="20"/>
          <w:szCs w:val="20"/>
        </w:rPr>
      </w:pPr>
    </w:p>
    <w:p w:rsidR="003F2741">
      <w:pPr>
        <w:pStyle w:val="Heading1"/>
        <w:kinsoku w:val="0"/>
        <w:overflowPunct w:val="0"/>
        <w:ind w:left="3809" w:right="3749" w:firstLine="0"/>
        <w:jc w:val="center"/>
        <w:rPr>
          <w:rFonts w:ascii="Times New Roman" w:hAnsi="Times New Roman" w:cs="Times New Roman"/>
          <w:b w:val="0"/>
          <w:bCs w:val="0"/>
        </w:rPr>
      </w:pPr>
      <w:r>
        <w:rPr>
          <w:rFonts w:ascii="Times New Roman" w:hAnsi="Times New Roman" w:cs="Times New Roman"/>
        </w:rPr>
        <w:t>ARTICLE 6</w:t>
      </w:r>
      <w:del w:id="876" w:author="compareDocs" w:date="0001-01-01T00:00:00Z">
        <w:r>
          <w:rPr>
            <w:rFonts w:eastAsia="Times New Roman" w:asciiTheme="majorHAnsi" w:hAnsiTheme="majorHAnsi" w:cs="Arial"/>
          </w:rPr>
          <w:delText xml:space="preserve"> TERMINATION PROVISIONS</w:delText>
        </w:r>
      </w:del>
      <w:ins w:id="877" w:author="compareDocs" w:date="0001-01-01T00:00:00Z">
        <w:r>
          <w:rPr>
            <w:rFonts w:ascii="Times New Roman" w:hAnsi="Times New Roman" w:cs="Times New Roman"/>
          </w:rPr>
          <w:t>.</w:t>
        </w:r>
      </w:ins>
    </w:p>
    <w:p w:rsidR="003F2741">
      <w:pPr>
        <w:pStyle w:val="BodyText"/>
        <w:kinsoku w:val="0"/>
        <w:overflowPunct w:val="0"/>
        <w:spacing w:before="6"/>
        <w:ind w:left="0" w:firstLine="0"/>
        <w:rPr>
          <w:rFonts w:ascii="Times New Roman" w:hAnsi="Times New Roman" w:cs="Times New Roman"/>
          <w:b/>
          <w:bCs/>
        </w:rPr>
      </w:pPr>
    </w:p>
    <w:p w:rsidR="003F2741">
      <w:pPr>
        <w:pStyle w:val="BodyText"/>
        <w:kinsoku w:val="0"/>
        <w:overflowPunct w:val="0"/>
        <w:ind w:left="3809" w:right="3750" w:firstLine="0"/>
        <w:jc w:val="center"/>
      </w:pPr>
      <w:ins w:id="878" w:author="compareDocs" w:date="0001-01-01T00:00:00Z">
        <w:r>
          <w:rPr>
            <w:b/>
            <w:bCs/>
          </w:rPr>
          <w:t>FEES</w:t>
        </w:r>
      </w:ins>
    </w:p>
    <w:p w:rsidR="003F2741">
      <w:pPr>
        <w:pStyle w:val="BodyText"/>
        <w:kinsoku w:val="0"/>
        <w:overflowPunct w:val="0"/>
        <w:spacing w:before="7"/>
        <w:ind w:left="0" w:firstLine="0"/>
        <w:rPr>
          <w:b/>
          <w:bCs/>
          <w:sz w:val="20"/>
          <w:szCs w:val="20"/>
        </w:rPr>
      </w:pPr>
    </w:p>
    <w:p w:rsidR="003F2741">
      <w:pPr>
        <w:pStyle w:val="ListParagraph"/>
        <w:numPr>
          <w:ilvl w:val="1"/>
          <w:numId w:val="32"/>
        </w:numPr>
        <w:tabs>
          <w:tab w:val="left" w:pos="1540"/>
        </w:tabs>
        <w:kinsoku w:val="0"/>
        <w:overflowPunct w:val="0"/>
        <w:ind w:firstLine="720"/>
        <w:rPr>
          <w:rFonts w:ascii="Cambria" w:hAnsi="Cambria" w:cs="Cambria"/>
          <w:color w:val="0000FF"/>
          <w:u w:val="double"/>
        </w:rPr>
      </w:pPr>
      <w:bookmarkStart w:id="879" w:name="_BPDC_LN_INS_1213"/>
      <w:bookmarkStart w:id="880" w:name="_BPDC_PR_INS_1214"/>
      <w:bookmarkEnd w:id="879"/>
      <w:bookmarkEnd w:id="880"/>
      <w:ins w:id="881" w:author="compareDocs" w:date="0001-01-01T00:00:00Z">
        <w:r>
          <w:rPr>
            <w:rFonts w:ascii="Cambria" w:hAnsi="Cambria" w:cs="Cambria"/>
            <w:b/>
            <w:bCs/>
          </w:rPr>
          <w:t>Registry-Level Fees.</w:t>
        </w:r>
      </w:ins>
    </w:p>
    <w:p w:rsidR="003F2741">
      <w:pPr>
        <w:pStyle w:val="BodyText"/>
        <w:kinsoku w:val="0"/>
        <w:overflowPunct w:val="0"/>
        <w:spacing w:before="3"/>
        <w:ind w:left="0" w:firstLine="0"/>
        <w:rPr>
          <w:b/>
          <w:bCs/>
          <w:sz w:val="20"/>
          <w:szCs w:val="20"/>
        </w:rPr>
      </w:pPr>
    </w:p>
    <w:p w:rsidR="00594055">
      <w:pPr>
        <w:spacing w:before="100" w:beforeAutospacing="1" w:after="100" w:afterAutospacing="1"/>
        <w:rPr>
          <w:del w:id="882" w:author="compareDocs" w:date="0001-01-01T00:00:00Z"/>
          <w:rFonts w:eastAsia="Times New Roman" w:asciiTheme="majorHAnsi" w:hAnsiTheme="majorHAnsi" w:cs="Arial"/>
        </w:rPr>
      </w:pPr>
      <w:del w:id="883" w:author="compareDocs" w:date="0001-01-01T00:00:00Z">
        <w:r>
          <w:rPr>
            <w:rFonts w:eastAsia="Times New Roman" w:asciiTheme="majorHAnsi" w:hAnsiTheme="majorHAnsi" w:cs="Arial"/>
          </w:rPr>
          <w:delText xml:space="preserve">Section 6.1 </w:delText>
        </w:r>
      </w:del>
      <w:del w:id="884" w:author="compareDocs" w:date="0001-01-01T00:00:00Z">
        <w:r>
          <w:rPr>
            <w:rFonts w:eastAsia="Times New Roman" w:asciiTheme="majorHAnsi" w:hAnsiTheme="majorHAnsi" w:cs="Arial"/>
            <w:u w:val="single"/>
          </w:rPr>
          <w:delText>Termination by ICANN</w:delText>
        </w:r>
      </w:del>
      <w:del w:id="885" w:author="compareDocs" w:date="0001-01-01T00:00:00Z">
        <w:r>
          <w:rPr>
            <w:rFonts w:eastAsia="Times New Roman" w:asciiTheme="majorHAnsi" w:hAnsiTheme="majorHAnsi" w:cs="Arial"/>
          </w:rPr>
          <w:delText xml:space="preserve">. ICANN may terminate this Agreement if and only if: (i) Registry Operator fails to cure any fundamental and material breach of Registry Operator’s obligations set forth in Sections 3.1(a), (b), (d) or (e); or Section 5.2 within thirty (30) calendar days after ICANN gives Registry Operator written notice of the breach, which notice shall include with specificity the details of the alleged breach; and (ii) (a) an arbitrator or court has finally determined that Registry Operator is, or was, in fundamental and material breach and failed to cure such breach within the prescribed time period and (b) following the decision of such arbitrator or court, Registry Operator has failed to comply with the decision of the arbitrator or court. </w:delText>
        </w:r>
      </w:del>
    </w:p>
    <w:p w:rsidR="00594055">
      <w:pPr>
        <w:rPr>
          <w:del w:id="886" w:author="compareDocs" w:date="0001-01-01T00:00:00Z"/>
          <w:rFonts w:eastAsia="Times New Roman" w:asciiTheme="majorHAnsi" w:hAnsiTheme="majorHAnsi" w:cs="Arial"/>
        </w:rPr>
      </w:pPr>
      <w:del w:id="887" w:author="compareDocs" w:date="0001-01-01T00:00:00Z">
        <w:r>
          <w:rPr>
            <w:rFonts w:eastAsia="Times New Roman" w:asciiTheme="majorHAnsi" w:hAnsiTheme="majorHAnsi" w:cs="Arial"/>
          </w:rPr>
          <w:delText xml:space="preserve">Section 6.2 </w:delText>
        </w:r>
      </w:del>
      <w:del w:id="888" w:author="compareDocs" w:date="0001-01-01T00:00:00Z">
        <w:r>
          <w:rPr>
            <w:rFonts w:eastAsia="Times New Roman" w:asciiTheme="majorHAnsi" w:hAnsiTheme="majorHAnsi" w:cs="Arial"/>
            <w:u w:val="single"/>
          </w:rPr>
          <w:delText>Bankruptcy</w:delText>
        </w:r>
      </w:del>
      <w:del w:id="889" w:author="compareDocs" w:date="0001-01-01T00:00:00Z">
        <w:r>
          <w:rPr>
            <w:rFonts w:eastAsia="Times New Roman" w:asciiTheme="majorHAnsi" w:hAnsiTheme="majorHAnsi" w:cs="Arial"/>
          </w:rPr>
          <w:delText xml:space="preserve">. </w:delText>
        </w:r>
      </w:del>
      <w:del w:id="890" w:author="compareDocs" w:date="0001-01-01T00:00:00Z">
        <w:r>
          <w:rPr>
            <w:rFonts w:asciiTheme="majorHAnsi" w:hAnsiTheme="majorHAnsi" w:cs="Arial"/>
          </w:rPr>
          <w:delText>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property of Registry Operator, (v) proceedings are instituted by or against Registry Operator under any bankruptcy, insolvency, reorganization or other laws relating to the relief of debtors and such proceedings are not dismissed within thirty (30) calendar days of their commencement, or (vi) Registry Operator files for protection under the United States Bankruptcy Code, 11 U.S.C. Section 101 et seq., or a foreign equivalent or liquidates, dissolves or otherwise discontinues its operations or the operation of the TLD.</w:delText>
        </w:r>
      </w:del>
    </w:p>
    <w:p w:rsidR="00594055">
      <w:pPr>
        <w:spacing w:before="100" w:beforeAutospacing="1" w:after="100" w:afterAutospacing="1"/>
        <w:rPr>
          <w:del w:id="891" w:author="compareDocs" w:date="0001-01-01T00:00:00Z"/>
          <w:rFonts w:eastAsia="Times New Roman" w:asciiTheme="majorHAnsi" w:hAnsiTheme="majorHAnsi" w:cs="Arial"/>
        </w:rPr>
      </w:pPr>
      <w:del w:id="892" w:author="compareDocs" w:date="0001-01-01T00:00:00Z">
        <w:r>
          <w:rPr>
            <w:rFonts w:eastAsia="Times New Roman" w:asciiTheme="majorHAnsi" w:hAnsiTheme="majorHAnsi" w:cs="Arial"/>
          </w:rPr>
          <w:delText xml:space="preserve">Section 6.3 </w:delText>
        </w:r>
      </w:del>
      <w:del w:id="893" w:author="compareDocs" w:date="0001-01-01T00:00:00Z">
        <w:r>
          <w:rPr>
            <w:rFonts w:eastAsia="Times New Roman" w:asciiTheme="majorHAnsi" w:hAnsiTheme="majorHAnsi" w:cs="Arial"/>
            <w:u w:val="single"/>
          </w:rPr>
          <w:delText>Change of Control</w:delText>
        </w:r>
      </w:del>
      <w:del w:id="894" w:author="compareDocs" w:date="0001-01-01T00:00:00Z">
        <w:r>
          <w:rPr>
            <w:rFonts w:eastAsia="Times New Roman" w:asciiTheme="majorHAnsi" w:hAnsiTheme="majorHAnsi" w:cs="Arial"/>
          </w:rPr>
          <w:delText xml:space="preserve">. </w:delText>
        </w:r>
      </w:del>
      <w:del w:id="895" w:author="compareDocs" w:date="0001-01-01T00:00:00Z">
        <w:r>
          <w:rPr>
            <w:rFonts w:asciiTheme="majorHAnsi" w:hAnsiTheme="majorHAnsi"/>
          </w:rPr>
          <w:delText>If pursuant  to Section 8.5 ICANN reasonably determines to withhold its consent to a change of control transaction, then upon thirty (30) calendar days notice to Registry Operator, ICANN may terminate this Agreement.</w:delText>
        </w:r>
      </w:del>
    </w:p>
    <w:p w:rsidR="00594055">
      <w:pPr>
        <w:spacing w:before="100" w:beforeAutospacing="1" w:after="100" w:afterAutospacing="1"/>
        <w:rPr>
          <w:del w:id="896" w:author="compareDocs" w:date="0001-01-01T00:00:00Z"/>
          <w:rFonts w:eastAsia="Times New Roman" w:asciiTheme="majorHAnsi" w:hAnsiTheme="majorHAnsi" w:cs="Arial"/>
        </w:rPr>
      </w:pPr>
      <w:del w:id="897" w:author="compareDocs" w:date="0001-01-01T00:00:00Z">
        <w:r>
          <w:rPr>
            <w:rFonts w:eastAsia="Times New Roman" w:asciiTheme="majorHAnsi" w:hAnsiTheme="majorHAnsi" w:cs="Arial"/>
          </w:rPr>
          <w:delText xml:space="preserve">Section 6.4 </w:delText>
        </w:r>
      </w:del>
      <w:del w:id="898" w:author="compareDocs" w:date="0001-01-01T00:00:00Z">
        <w:r>
          <w:rPr>
            <w:rFonts w:eastAsia="Times New Roman" w:asciiTheme="majorHAnsi" w:hAnsiTheme="majorHAnsi" w:cs="Arial"/>
            <w:u w:val="single"/>
          </w:rPr>
          <w:delText>Transition of Registry upon Termination of Agreement</w:delText>
        </w:r>
      </w:del>
      <w:del w:id="899" w:author="compareDocs" w:date="0001-01-01T00:00:00Z">
        <w:r>
          <w:rPr>
            <w:rFonts w:eastAsia="Times New Roman" w:asciiTheme="majorHAnsi" w:hAnsiTheme="majorHAnsi" w:cs="Arial"/>
          </w:rPr>
          <w:delText>. Upon any termination of this Agreement as provided in Sections 6.1 and 6.2, the parties agree to work cooperatively to facilitate and implement the transition of the registry for the TLD in accordance with this Section 6.4. Registry Operator shall agree to provide ICANN or any successor registry authority that may be designated for the TLD with any data regarding operations of the registry for the TLD necessary to maintain operations that may be reasonably requested in addition to that data escrowed in accordance with Section 3.1(c)(i) hereof.</w:delText>
        </w:r>
      </w:del>
    </w:p>
    <w:p w:rsidR="00594055">
      <w:pPr>
        <w:spacing w:before="100" w:beforeAutospacing="1" w:after="100" w:afterAutospacing="1"/>
        <w:rPr>
          <w:del w:id="900" w:author="compareDocs" w:date="0001-01-01T00:00:00Z"/>
          <w:rFonts w:eastAsia="Times New Roman" w:asciiTheme="majorHAnsi" w:hAnsiTheme="majorHAnsi" w:cs="Arial"/>
        </w:rPr>
      </w:pPr>
      <w:del w:id="901" w:author="compareDocs" w:date="0001-01-01T00:00:00Z">
        <w:r>
          <w:rPr>
            <w:rFonts w:eastAsia="Times New Roman" w:asciiTheme="majorHAnsi" w:hAnsiTheme="majorHAnsi" w:cs="Arial"/>
          </w:rPr>
          <w:delText xml:space="preserve">Section 6.5 </w:delText>
        </w:r>
      </w:del>
      <w:del w:id="902" w:author="compareDocs" w:date="0001-01-01T00:00:00Z">
        <w:r>
          <w:rPr>
            <w:rFonts w:eastAsia="Times New Roman" w:asciiTheme="majorHAnsi" w:hAnsiTheme="majorHAnsi" w:cs="Arial"/>
            <w:u w:val="single"/>
          </w:rPr>
          <w:delText>Rights in Data</w:delText>
        </w:r>
      </w:del>
      <w:del w:id="903" w:author="compareDocs" w:date="0001-01-01T00:00:00Z">
        <w:r>
          <w:rPr>
            <w:rFonts w:eastAsia="Times New Roman" w:asciiTheme="majorHAnsi" w:hAnsiTheme="majorHAnsi" w:cs="Arial"/>
          </w:rPr>
          <w:delText>. Registry Operator shall not be entitled to claim any intellectual property rights in Registry Data. In the event that Registry Data is released from escrow as set forth in Section 3.1(c)(i), rights, if any, held by Registry Operator in the data shall automatically be licensed on a non-exclusive, irrevocable, royalty-free, paid-up basis to ICANN or to a party designated in writing by ICANN.</w:delText>
        </w:r>
      </w:del>
    </w:p>
    <w:p w:rsidR="00594055">
      <w:pPr>
        <w:spacing w:before="100" w:beforeAutospacing="1" w:after="100" w:afterAutospacing="1"/>
        <w:rPr>
          <w:del w:id="904" w:author="compareDocs" w:date="0001-01-01T00:00:00Z"/>
          <w:rFonts w:eastAsia="Times New Roman" w:asciiTheme="majorHAnsi" w:hAnsiTheme="majorHAnsi" w:cs="Arial"/>
        </w:rPr>
      </w:pPr>
      <w:del w:id="905" w:author="compareDocs" w:date="0001-01-01T00:00:00Z">
        <w:r>
          <w:rPr>
            <w:rFonts w:eastAsia="Times New Roman" w:asciiTheme="majorHAnsi" w:hAnsiTheme="majorHAnsi" w:cs="Arial"/>
          </w:rPr>
          <w:delText xml:space="preserve">Section 6.6 </w:delText>
        </w:r>
      </w:del>
      <w:del w:id="906" w:author="compareDocs" w:date="0001-01-01T00:00:00Z">
        <w:r>
          <w:rPr>
            <w:rFonts w:eastAsia="Times New Roman" w:asciiTheme="majorHAnsi" w:hAnsiTheme="majorHAnsi" w:cs="Arial"/>
            <w:u w:val="single"/>
          </w:rPr>
          <w:delText>No Reimbursement</w:delText>
        </w:r>
      </w:del>
      <w:del w:id="907" w:author="compareDocs" w:date="0001-01-01T00:00:00Z">
        <w:r>
          <w:rPr>
            <w:rFonts w:eastAsia="Times New Roman" w:asciiTheme="majorHAnsi" w:hAnsiTheme="majorHAnsi" w:cs="Arial"/>
          </w:rPr>
          <w:delText>. Any and all expenditures, capital investments or other investments made by Registry Operator in connection with this Agreement shall be at Registry Operator’s own risk and ICANN shall have no obligation to reimburse Registry Operator for any such expense, capital expenditure or investment. Registry Operator shall not be required to make any payments to a successor registry operator by reason of registry fees paid to Registry Operator prior to the effective date of (i) any termination or expiration of this Agreement or (ii) transition of the registry, unless any delay in transition of the registry to a successor operator shall be due to the actions of Registry Operator.</w:delText>
        </w:r>
      </w:del>
    </w:p>
    <w:p w:rsidR="000B5625">
      <w:pPr>
        <w:spacing w:before="100" w:beforeAutospacing="1" w:after="100" w:afterAutospacing="1"/>
        <w:jc w:val="center"/>
        <w:rPr>
          <w:del w:id="908" w:author="compareDocs" w:date="0001-01-01T00:00:00Z"/>
          <w:rFonts w:eastAsia="Times New Roman" w:asciiTheme="majorHAnsi" w:hAnsiTheme="majorHAnsi" w:cs="Arial"/>
        </w:rPr>
      </w:pPr>
      <w:del w:id="909" w:author="compareDocs" w:date="0001-01-01T00:00:00Z">
        <w:r>
          <w:rPr>
            <w:rFonts w:eastAsia="Times New Roman" w:asciiTheme="majorHAnsi" w:hAnsiTheme="majorHAnsi" w:cs="Arial"/>
            <w:b/>
            <w:bCs/>
          </w:rPr>
          <w:delText>ARTICLE 7 SPECIAL PROVISIONS</w:delText>
        </w:r>
      </w:del>
    </w:p>
    <w:p w:rsidR="00594055">
      <w:pPr>
        <w:spacing w:before="100" w:beforeAutospacing="1" w:after="100" w:afterAutospacing="1"/>
        <w:rPr>
          <w:del w:id="910" w:author="compareDocs" w:date="0001-01-01T00:00:00Z"/>
          <w:rFonts w:eastAsia="Times New Roman" w:asciiTheme="majorHAnsi" w:hAnsiTheme="majorHAnsi" w:cs="Arial"/>
        </w:rPr>
      </w:pPr>
      <w:del w:id="911" w:author="compareDocs" w:date="0001-01-01T00:00:00Z">
        <w:r>
          <w:rPr>
            <w:rFonts w:eastAsia="Times New Roman" w:asciiTheme="majorHAnsi" w:hAnsiTheme="majorHAnsi" w:cs="Arial"/>
          </w:rPr>
          <w:delText xml:space="preserve">Section 7.1 </w:delText>
        </w:r>
      </w:del>
      <w:del w:id="912" w:author="compareDocs" w:date="0001-01-01T00:00:00Z">
        <w:r>
          <w:rPr>
            <w:rFonts w:eastAsia="Times New Roman" w:asciiTheme="majorHAnsi" w:hAnsiTheme="majorHAnsi" w:cs="Arial"/>
            <w:u w:val="single"/>
          </w:rPr>
          <w:delText>Registry-Registrar Agreement</w:delText>
        </w:r>
      </w:del>
      <w:del w:id="913" w:author="compareDocs" w:date="0001-01-01T00:00:00Z">
        <w:r>
          <w:rPr>
            <w:rFonts w:eastAsia="Times New Roman" w:asciiTheme="majorHAnsi" w:hAnsiTheme="majorHAnsi" w:cs="Arial"/>
          </w:rPr>
          <w:delText>.</w:delText>
        </w:r>
      </w:del>
    </w:p>
    <w:p w:rsidR="00594055">
      <w:pPr>
        <w:spacing w:beforeAutospacing="1" w:after="100" w:afterAutospacing="1"/>
        <w:rPr>
          <w:del w:id="914" w:author="compareDocs" w:date="0001-01-01T00:00:00Z"/>
          <w:rFonts w:eastAsia="Times New Roman" w:asciiTheme="majorHAnsi" w:hAnsiTheme="majorHAnsi" w:cs="Arial"/>
        </w:rPr>
      </w:pPr>
      <w:del w:id="915" w:author="compareDocs" w:date="0001-01-01T00:00:00Z">
        <w:r>
          <w:rPr>
            <w:rFonts w:eastAsia="Times New Roman" w:asciiTheme="majorHAnsi" w:hAnsiTheme="majorHAnsi" w:cs="Arial"/>
          </w:rPr>
          <w:delText xml:space="preserve">7.1 (a) </w:delText>
        </w:r>
      </w:del>
      <w:del w:id="916" w:author="compareDocs" w:date="0001-01-01T00:00:00Z">
        <w:r>
          <w:rPr>
            <w:rFonts w:eastAsia="Times New Roman" w:asciiTheme="majorHAnsi" w:hAnsiTheme="majorHAnsi" w:cs="Arial"/>
            <w:u w:val="single"/>
          </w:rPr>
          <w:delText>Access to Registry Services</w:delText>
        </w:r>
      </w:del>
      <w:del w:id="917" w:author="compareDocs" w:date="0001-01-01T00:00:00Z">
        <w:r>
          <w:rPr>
            <w:rFonts w:eastAsia="Times New Roman" w:asciiTheme="majorHAnsi" w:hAnsiTheme="majorHAnsi" w:cs="Arial"/>
          </w:rPr>
          <w:delText>. Registry Operator shall make access to Registry Services, including the shared registration system, available to all ICANN-accredited registrars, subject to the terms of the Registry-Registrar Agreement attached as Appendix 8 hereto. Subject to Section 7.1(e), Registry Operator shall provide all ICANN-accredited registrars following execution of the Registry-Registrar Agreement, provided registrars are in compliance with such agreement, operational access to Registry Services, including the shared registration system for the TLD. Such nondiscriminatory access shall include without limitation the following:</w:delText>
        </w:r>
      </w:del>
    </w:p>
    <w:p w:rsidR="000B5625">
      <w:pPr>
        <w:spacing w:beforeAutospacing="1" w:after="100" w:afterAutospacing="1"/>
        <w:rPr>
          <w:del w:id="918" w:author="compareDocs" w:date="0001-01-01T00:00:00Z"/>
          <w:rFonts w:eastAsia="Times New Roman" w:asciiTheme="majorHAnsi" w:hAnsiTheme="majorHAnsi" w:cs="Arial"/>
        </w:rPr>
      </w:pPr>
      <w:bookmarkStart w:id="919" w:name="7.1.a.i"/>
      <w:bookmarkEnd w:id="919"/>
      <w:del w:id="920" w:author="compareDocs" w:date="0001-01-01T00:00:00Z">
        <w:r>
          <w:rPr>
            <w:rFonts w:eastAsia="Times New Roman" w:asciiTheme="majorHAnsi" w:hAnsiTheme="majorHAnsi" w:cs="Arial"/>
          </w:rPr>
          <w:delText>7.1 (a)(i) All registrars (including any registrar affiliated with Registry Operator, if any) can connect to the shared registration system gateway for the TLD via the Internet by utilizing the same maximum number of IP addresses and SSL certificate authentication;</w:delText>
        </w:r>
      </w:del>
    </w:p>
    <w:p w:rsidR="000B5625">
      <w:pPr>
        <w:spacing w:before="100" w:beforeAutospacing="1" w:after="100" w:afterAutospacing="1"/>
        <w:rPr>
          <w:del w:id="921" w:author="compareDocs" w:date="0001-01-01T00:00:00Z"/>
          <w:rFonts w:eastAsia="Times New Roman" w:asciiTheme="majorHAnsi" w:hAnsiTheme="majorHAnsi" w:cs="Arial"/>
        </w:rPr>
      </w:pPr>
      <w:bookmarkStart w:id="922" w:name="7.1.a.ii"/>
      <w:bookmarkEnd w:id="922"/>
      <w:del w:id="923" w:author="compareDocs" w:date="0001-01-01T00:00:00Z">
        <w:r>
          <w:rPr>
            <w:rFonts w:eastAsia="Times New Roman" w:asciiTheme="majorHAnsi" w:hAnsiTheme="majorHAnsi" w:cs="Arial"/>
          </w:rPr>
          <w:delText>7.1 (a)(ii) Registry Operator has made the current version of the registrar toolkit software accessible to all registrars and has made any updates available to all registrars on the same schedule;</w:delText>
        </w:r>
      </w:del>
    </w:p>
    <w:p w:rsidR="000B5625">
      <w:pPr>
        <w:spacing w:before="100" w:beforeAutospacing="1" w:after="100" w:afterAutospacing="1"/>
        <w:rPr>
          <w:del w:id="924" w:author="compareDocs" w:date="0001-01-01T00:00:00Z"/>
          <w:rFonts w:eastAsia="Times New Roman" w:asciiTheme="majorHAnsi" w:hAnsiTheme="majorHAnsi" w:cs="Arial"/>
        </w:rPr>
      </w:pPr>
      <w:bookmarkStart w:id="925" w:name="7.1.a.iii"/>
      <w:bookmarkEnd w:id="925"/>
      <w:del w:id="926" w:author="compareDocs" w:date="0001-01-01T00:00:00Z">
        <w:r>
          <w:rPr>
            <w:rFonts w:eastAsia="Times New Roman" w:asciiTheme="majorHAnsi" w:hAnsiTheme="majorHAnsi" w:cs="Arial"/>
          </w:rPr>
          <w:delText>7.1 (a)(iii) All registrars have equivalent access to customer support personnel via telephone, e-mail and Registry Operator's website;</w:delText>
        </w:r>
      </w:del>
    </w:p>
    <w:p w:rsidR="000B5625">
      <w:pPr>
        <w:spacing w:before="100" w:beforeAutospacing="1" w:after="100" w:afterAutospacing="1"/>
        <w:rPr>
          <w:del w:id="927" w:author="compareDocs" w:date="0001-01-01T00:00:00Z"/>
          <w:rFonts w:eastAsia="Times New Roman" w:asciiTheme="majorHAnsi" w:hAnsiTheme="majorHAnsi" w:cs="Arial"/>
        </w:rPr>
      </w:pPr>
      <w:bookmarkStart w:id="928" w:name="7.1.a.iv"/>
      <w:bookmarkEnd w:id="928"/>
      <w:del w:id="929" w:author="compareDocs" w:date="0001-01-01T00:00:00Z">
        <w:r>
          <w:rPr>
            <w:rFonts w:eastAsia="Times New Roman" w:asciiTheme="majorHAnsi" w:hAnsiTheme="majorHAnsi" w:cs="Arial"/>
          </w:rPr>
          <w:delText>7.1 (a)(iv) All registrars have equivalent access to registry resources to resolve registry/registrar or registrar/registrar disputes and technical and/or administrative customer service issues;</w:delText>
        </w:r>
      </w:del>
    </w:p>
    <w:p w:rsidR="000B5625">
      <w:pPr>
        <w:spacing w:before="100" w:beforeAutospacing="1" w:after="100" w:afterAutospacing="1"/>
        <w:rPr>
          <w:del w:id="930" w:author="compareDocs" w:date="0001-01-01T00:00:00Z"/>
          <w:rFonts w:eastAsia="Times New Roman" w:asciiTheme="majorHAnsi" w:hAnsiTheme="majorHAnsi" w:cs="Arial"/>
        </w:rPr>
      </w:pPr>
      <w:bookmarkStart w:id="931" w:name="7.1.a.v"/>
      <w:bookmarkEnd w:id="931"/>
      <w:del w:id="932" w:author="compareDocs" w:date="0001-01-01T00:00:00Z">
        <w:r>
          <w:rPr>
            <w:rFonts w:eastAsia="Times New Roman" w:asciiTheme="majorHAnsi" w:hAnsiTheme="majorHAnsi" w:cs="Arial"/>
          </w:rPr>
          <w:delText>7.1 (a)(v) All registrars have equivalent access to data generated by Registry Operator to reconcile their registration activities from Registry Operator's Web and ftp servers;</w:delText>
        </w:r>
      </w:del>
    </w:p>
    <w:p w:rsidR="000B5625">
      <w:pPr>
        <w:spacing w:before="100" w:beforeAutospacing="1" w:after="100" w:afterAutospacing="1"/>
        <w:rPr>
          <w:del w:id="933" w:author="compareDocs" w:date="0001-01-01T00:00:00Z"/>
          <w:rFonts w:eastAsia="Times New Roman" w:asciiTheme="majorHAnsi" w:hAnsiTheme="majorHAnsi" w:cs="Arial"/>
        </w:rPr>
      </w:pPr>
      <w:bookmarkStart w:id="934" w:name="7.1.a.vi"/>
      <w:bookmarkEnd w:id="934"/>
      <w:del w:id="935" w:author="compareDocs" w:date="0001-01-01T00:00:00Z">
        <w:r>
          <w:rPr>
            <w:rFonts w:eastAsia="Times New Roman" w:asciiTheme="majorHAnsi" w:hAnsiTheme="majorHAnsi" w:cs="Arial"/>
          </w:rPr>
          <w:delText>7.1 (a)(vi) All registrars may perform basic automated registrar account management functions using the same registrar tool made available to all registrars by Registry Operator; and</w:delText>
        </w:r>
      </w:del>
    </w:p>
    <w:p w:rsidR="000B5625">
      <w:pPr>
        <w:spacing w:before="100" w:beforeAutospacing="1" w:after="100" w:afterAutospacing="1"/>
        <w:rPr>
          <w:del w:id="936" w:author="compareDocs" w:date="0001-01-01T00:00:00Z"/>
          <w:rFonts w:eastAsia="Times New Roman" w:asciiTheme="majorHAnsi" w:hAnsiTheme="majorHAnsi" w:cs="Arial"/>
        </w:rPr>
      </w:pPr>
      <w:bookmarkStart w:id="937" w:name="7.1.a.vii"/>
      <w:bookmarkEnd w:id="937"/>
      <w:del w:id="938" w:author="compareDocs" w:date="0001-01-01T00:00:00Z">
        <w:r>
          <w:rPr>
            <w:rFonts w:eastAsia="Times New Roman" w:asciiTheme="majorHAnsi" w:hAnsiTheme="majorHAnsi" w:cs="Arial"/>
          </w:rPr>
          <w:delText xml:space="preserve">7.1 (a)(vii) The shared registration system does not include, for purposes of providing discriminatory access, any algorithms or protocols that differentiate among registrars with respect to functionality, including database access, system priorities and overall performance. </w:delText>
        </w:r>
      </w:del>
    </w:p>
    <w:p w:rsidR="00594055">
      <w:pPr>
        <w:spacing w:before="100" w:beforeAutospacing="1" w:after="100" w:afterAutospacing="1"/>
        <w:rPr>
          <w:del w:id="939" w:author="compareDocs" w:date="0001-01-01T00:00:00Z"/>
          <w:rFonts w:eastAsia="Times New Roman" w:asciiTheme="majorHAnsi" w:hAnsiTheme="majorHAnsi" w:cs="Arial"/>
        </w:rPr>
      </w:pPr>
      <w:del w:id="940" w:author="compareDocs" w:date="0001-01-01T00:00:00Z">
        <w:r>
          <w:rPr>
            <w:rFonts w:eastAsia="Times New Roman" w:asciiTheme="majorHAnsi" w:hAnsiTheme="majorHAnsi" w:cs="Arial"/>
          </w:rPr>
          <w:delText>7.1 (a)(viii) Such Registry-Registrar Agreement may be revised by Registry Operator from time to time, provided however, that any such revisions must be approved in advance by ICANN.</w:delText>
        </w:r>
      </w:del>
    </w:p>
    <w:p w:rsidR="00594055">
      <w:pPr>
        <w:spacing w:before="100" w:beforeAutospacing="1" w:after="100" w:afterAutospacing="1"/>
        <w:rPr>
          <w:del w:id="941" w:author="compareDocs" w:date="0001-01-01T00:00:00Z"/>
          <w:rFonts w:eastAsia="Times New Roman" w:asciiTheme="majorHAnsi" w:hAnsiTheme="majorHAnsi" w:cs="Arial"/>
          <w:lang w:eastAsia="zh-CN"/>
        </w:rPr>
      </w:pPr>
      <w:del w:id="942" w:author="compareDocs" w:date="0001-01-01T00:00:00Z">
        <w:r>
          <w:rPr>
            <w:rFonts w:eastAsia="Times New Roman" w:asciiTheme="majorHAnsi" w:hAnsiTheme="majorHAnsi" w:cs="Arial"/>
            <w:u w:color="0000FF"/>
            <w:lang w:eastAsia="zh-CN"/>
          </w:rPr>
          <w:delText xml:space="preserve">Within sixty (60) calendar days of the RAA Adoption Date, Registry Operator will submit to ICANN for approval an amended version of the </w:delText>
        </w:r>
      </w:del>
      <w:del w:id="943" w:author="compareDocs" w:date="0001-01-01T00:00:00Z">
        <w:r>
          <w:rPr>
            <w:rFonts w:eastAsia="Times New Roman" w:asciiTheme="majorHAnsi" w:hAnsiTheme="majorHAnsi" w:cs="Arial"/>
            <w:lang w:eastAsia="zh-CN"/>
          </w:rPr>
          <w:delText xml:space="preserve">Registry-Registrar Agreement attached hereto as Appendix 8 (the “Amended RRA”), which will include a provision requiring  all ICANN-accredited registrars who are a party to Registry Operator’s Registry-Registrar Agreement either to (i) become a party to the form registrar accreditation agreement adopted by the ICANN Board of Directors on 27 June 2013 (the “2013 RAA”) within two hundred seventy (270) calendar days after the effective date of the Amended RRA, or (ii) be Suspended (as defined below) by Registry Operator.  Once such Amended RRA is approved by ICANN, Registry Operator shall promptly adopt and require each of the ICANN-accredited registrars that access Registry Services for the TLD to enter into the Amended RRA pursuant to the amendment procedures set forth in Registry Operator’s Registry-Registrar Agreement in effect as of the date hereof.  In the event that any such registrar does not enter the 2013 RAA with ICANN within such two hundred seventy (270) calendar day period, and Registry Operator is notified of that fact by ICANN in writing (a “Non-Compliant Registrar”), then Registry Operator will Suspend the Non-Compliant Registrar until such time as such Non-Compliant Registrar becomes a party to the 2013 RAA.  “RAA Adoption Date” means the date that ICANN notifies Registry Operator that ICANN-accredited registrars that access Registry Services for the TLD accounting for sixty-seven percent (67%) of all registrations in the TLD have executed the 2013 RAA.  “Suspend” means to suspend the Non-Compliant Registrar’s ability to create or sponsor new domain name registrations in the TLD or initiate inbound transfers of domain names in the TLD.  The obligations of Registry Operator as set forth in this paragraph are contingent upon the registry operators for .com, .info, .net and .biz also submitting similar requests to amend their Registry-Registrar Agreements. </w:delText>
        </w:r>
      </w:del>
    </w:p>
    <w:p w:rsidR="000B5625">
      <w:pPr>
        <w:spacing w:before="100" w:beforeAutospacing="1" w:after="100" w:afterAutospacing="1"/>
        <w:rPr>
          <w:del w:id="944" w:author="compareDocs" w:date="0001-01-01T00:00:00Z"/>
          <w:rFonts w:eastAsia="Times New Roman" w:asciiTheme="majorHAnsi" w:hAnsiTheme="majorHAnsi" w:cs="Arial"/>
        </w:rPr>
      </w:pPr>
      <w:del w:id="945" w:author="compareDocs" w:date="0001-01-01T00:00:00Z">
        <w:r>
          <w:rPr>
            <w:rFonts w:asciiTheme="majorHAnsi" w:hAnsiTheme="majorHAnsi" w:cs="Arial"/>
          </w:rPr>
          <w:delText>7.1(b)</w:delText>
        </w:r>
      </w:del>
      <w:del w:id="946" w:author="compareDocs" w:date="0001-01-01T00:00:00Z">
        <w:r>
          <w:rPr>
            <w:rFonts w:asciiTheme="majorHAnsi" w:hAnsiTheme="majorHAnsi" w:cs="Arial"/>
          </w:rPr>
          <w:tab/>
        </w:r>
      </w:del>
      <w:del w:id="947" w:author="compareDocs" w:date="0001-01-01T00:00:00Z">
        <w:r>
          <w:rPr>
            <w:rFonts w:asciiTheme="majorHAnsi" w:hAnsiTheme="majorHAnsi" w:cs="Arial"/>
            <w:u w:val="single"/>
          </w:rPr>
          <w:delText>Special Programs</w:delText>
        </w:r>
      </w:del>
      <w:del w:id="948" w:author="compareDocs" w:date="0001-01-01T00:00:00Z">
        <w:r>
          <w:rPr>
            <w:rFonts w:asciiTheme="majorHAnsi" w:hAnsiTheme="majorHAnsi" w:cs="Arial"/>
          </w:rPr>
          <w:delText>. Notwithstanding Section 7.1(a), Registry Operator may for the purpose of supporting the development of the Internet in an underserved geographic region (a region being one or more countries) provide training, technical support, marketing or incentive programs based on the unique needs of registrars primarily focused on serving such geographies to such registrars, so long as Registry Operator does not treat similarly situated registrars differently or apply such programs arbitrarily. In addition, Registry Operator may implement such programs with respect to registrars within a specific geographic region (a region being one or more countries), so long as (i) such region is defined broadly enough to allow multiple registrars to participate and such programs are made available to all such registrars, and (ii) such programs do not favor any registrar in which Registry Operator may have an ownership interest. For purposes of this section, an underserved geographic region is one that, in the reasonable judgment of Registry Operator, is underserved by registry operators based upon an analysis of relevant metrics, including but not limited to broadband penetration, information and technology expenditures, domain penetration, registrar penetration, web hosting penetration, internet usage and number of internet users. Within five (5) calendar days of offering any such programs, Registry Operator shall post a notice of the offering of such program within the registrar facing communication tools of Registry Operator’s website (which notice shall include, at a minimum, the terms and conditions of such program and identify the underserved geographic region underlying such program).</w:delText>
        </w:r>
      </w:del>
    </w:p>
    <w:p w:rsidR="000B5625">
      <w:pPr>
        <w:spacing w:before="100" w:beforeAutospacing="1" w:after="100" w:afterAutospacing="1"/>
        <w:rPr>
          <w:del w:id="949" w:author="compareDocs" w:date="0001-01-01T00:00:00Z"/>
          <w:rFonts w:eastAsia="Times New Roman" w:asciiTheme="majorHAnsi" w:hAnsiTheme="majorHAnsi" w:cs="Arial"/>
        </w:rPr>
      </w:pPr>
      <w:bookmarkStart w:id="950" w:name="7.1.b"/>
      <w:bookmarkEnd w:id="950"/>
      <w:del w:id="951" w:author="compareDocs" w:date="0001-01-01T00:00:00Z">
        <w:r>
          <w:rPr>
            <w:rFonts w:eastAsia="Times New Roman" w:asciiTheme="majorHAnsi" w:hAnsiTheme="majorHAnsi" w:cs="Arial"/>
          </w:rPr>
          <w:delText xml:space="preserve">7.1 (c) </w:delText>
        </w:r>
      </w:del>
      <w:del w:id="952" w:author="compareDocs" w:date="0001-01-01T00:00:00Z">
        <w:r>
          <w:rPr>
            <w:rFonts w:eastAsia="Times New Roman" w:asciiTheme="majorHAnsi" w:hAnsiTheme="majorHAnsi" w:cs="Arial"/>
            <w:u w:val="single"/>
          </w:rPr>
          <w:delText>Registry Operator Shall Not Act as Own Registrar</w:delText>
        </w:r>
      </w:del>
      <w:del w:id="953" w:author="compareDocs" w:date="0001-01-01T00:00:00Z">
        <w:r>
          <w:rPr>
            <w:rFonts w:eastAsia="Times New Roman" w:asciiTheme="majorHAnsi" w:hAnsiTheme="majorHAnsi" w:cs="Arial"/>
          </w:rPr>
          <w:delText xml:space="preserve">. Registry Operator shall not act as a registrar with respect to the TLD. This shall not preclude Registry Operator from registering names within the TLD to itself through a request made to an ICANN-accredited registrar or from becoming an Affiliate of or reseller for an ICANN-accredited registrar.  </w:delText>
        </w:r>
      </w:del>
      <w:del w:id="954" w:author="compareDocs" w:date="0001-01-01T00:00:00Z">
        <w:r>
          <w:rPr>
            <w:rFonts w:asciiTheme="majorHAnsi" w:hAnsiTheme="majorHAnsi" w:cs="Arial"/>
          </w:rPr>
          <w:delText>In addition, where there is an imminent threat to the Security and Stability of the TLD or the Internet, this provision shall not preclude Registry Operator, for the purpose of protecting the Security and Stability of the TLD or the Internet, from temporarily preventing the registration of one or more names; provided, as soon as practicable but no later than 3 business days of taking such action, Registry Operator provides ICANN with a written notice of such action, which notice shall list all affected names, state the expected length of time that such names will not be available for registration, and explain why Registry Operator took such action. The contents of such notice shall be treated as confidential to the extent permitted by law. If ICANN disagrees with such action, it will instruct Registry Operator to release such names and Registry</w:delText>
        </w:r>
      </w:del>
      <w:del w:id="955" w:author="compareDocs" w:date="0001-01-01T00:00:00Z">
        <w:r>
          <w:rPr>
            <w:rFonts w:asciiTheme="majorHAnsi" w:hAnsiTheme="majorHAnsi"/>
          </w:rPr>
          <w:delText xml:space="preserve"> </w:delText>
        </w:r>
      </w:del>
      <w:del w:id="956" w:author="compareDocs" w:date="0001-01-01T00:00:00Z">
        <w:r>
          <w:rPr>
            <w:rFonts w:asciiTheme="majorHAnsi" w:hAnsiTheme="majorHAnsi" w:cs="Arial"/>
          </w:rPr>
          <w:delText>Operator shall immediately release such names upon receipt of such written instructions from ICANN</w:delText>
        </w:r>
      </w:del>
      <w:del w:id="957" w:author="compareDocs" w:date="0001-01-01T00:00:00Z">
        <w:r>
          <w:rPr>
            <w:rFonts w:asciiTheme="majorHAnsi" w:hAnsiTheme="majorHAnsi"/>
          </w:rPr>
          <w:delText>.</w:delText>
        </w:r>
      </w:del>
    </w:p>
    <w:p w:rsidR="00594055">
      <w:pPr>
        <w:rPr>
          <w:del w:id="958" w:author="compareDocs" w:date="0001-01-01T00:00:00Z"/>
          <w:rFonts w:eastAsia="Times New Roman" w:asciiTheme="majorHAnsi" w:hAnsiTheme="majorHAnsi" w:cs="Arial"/>
        </w:rPr>
      </w:pPr>
      <w:del w:id="959" w:author="compareDocs" w:date="0001-01-01T00:00:00Z">
        <w:r>
          <w:rPr>
            <w:rFonts w:eastAsia="Times New Roman" w:asciiTheme="majorHAnsi" w:hAnsiTheme="majorHAnsi" w:cs="Arial"/>
            <w:sz w:val="22"/>
            <w:szCs w:val="22"/>
          </w:rPr>
          <w:delText xml:space="preserve">7.1 (d) </w:delText>
        </w:r>
      </w:del>
      <w:del w:id="960" w:author="compareDocs" w:date="0001-01-01T00:00:00Z">
        <w:r>
          <w:rPr>
            <w:rFonts w:asciiTheme="majorHAnsi" w:hAnsiTheme="majorHAnsi" w:cs="Arial"/>
            <w:sz w:val="22"/>
            <w:szCs w:val="22"/>
          </w:rPr>
          <w:delTex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not disclose such contracts to any third party other than relevant competition authorities. ICANN reserves the right, but not the obligation, to refer any such contract, transaction or other arrangement to relevant competition authorities in the event that ICANN determines that such contract, transaction or other arrangement might raise competition issues.  For the purposes of this Agreement: (i) “Affiliate” means a person or entity that, directly or indirectly, through one or more intermediaries,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delText>
        </w:r>
      </w:del>
    </w:p>
    <w:p w:rsidR="00594055">
      <w:pPr>
        <w:rPr>
          <w:del w:id="961" w:author="compareDocs" w:date="0001-01-01T00:00:00Z"/>
          <w:rFonts w:asciiTheme="majorHAnsi" w:hAnsiTheme="majorHAnsi" w:cs="Arial"/>
          <w:sz w:val="22"/>
          <w:szCs w:val="22"/>
        </w:rPr>
      </w:pPr>
      <w:del w:id="962" w:author="compareDocs" w:date="0001-01-01T00:00:00Z">
        <w:r>
          <w:rPr>
            <w:rFonts w:eastAsia="Times New Roman" w:asciiTheme="majorHAnsi" w:hAnsiTheme="majorHAnsi" w:cs="Arial"/>
            <w:sz w:val="22"/>
            <w:szCs w:val="22"/>
          </w:rPr>
          <w:delText xml:space="preserve">7.1(e)  </w:delText>
        </w:r>
      </w:del>
      <w:del w:id="963" w:author="compareDocs" w:date="0001-01-01T00:00:00Z">
        <w:r>
          <w:rPr>
            <w:rFonts w:asciiTheme="majorHAnsi" w:hAnsiTheme="majorHAnsi" w:cs="Arial"/>
            <w:sz w:val="22"/>
            <w:szCs w:val="22"/>
            <w:u w:val="single"/>
          </w:rPr>
          <w:delText>Compliance Actions</w:delText>
        </w:r>
      </w:del>
      <w:del w:id="964" w:author="compareDocs" w:date="0001-01-01T00:00:00Z">
        <w:r>
          <w:rPr>
            <w:rFonts w:asciiTheme="majorHAnsi" w:hAnsiTheme="majorHAnsi" w:cs="Arial"/>
            <w:sz w:val="22"/>
            <w:szCs w:val="22"/>
          </w:rPr>
          <w:delText>. Registry Operator acknowledges that all ICANN-accredited registrars must enter into a registrar accreditation agreement (“RAA”) with ICANN and ICANN may take certain compliance actions in response to an emergency or in accordance with the terms of the RAA, including suspension or termination of a registrar’s accreditation or suspension of a registrar’s ability to create new registered names or initiate inbound transfers of registered names. ICANN may require Registry Operator to take specific actions consistent with ICANN’s authority under the terms of the RAA to: (i) suspend or terminate a registrar’s ability to create new registered names or (ii) transfer registered names to a registrar designated by ICANN.</w:delText>
        </w:r>
      </w:del>
    </w:p>
    <w:p w:rsidR="000B5625">
      <w:pPr>
        <w:spacing w:before="100" w:beforeAutospacing="1" w:after="100" w:afterAutospacing="1"/>
        <w:rPr>
          <w:rFonts w:eastAsia="Times New Roman" w:asciiTheme="majorHAnsi" w:hAnsiTheme="majorHAnsi" w:cs="Arial"/>
        </w:rPr>
      </w:pPr>
      <w:bookmarkStart w:id="965" w:name="7.2"/>
      <w:bookmarkEnd w:id="965"/>
      <w:del w:id="966" w:author="compareDocs" w:date="0001-01-01T00:00:00Z">
        <w:r>
          <w:rPr>
            <w:rFonts w:eastAsia="Times New Roman" w:asciiTheme="majorHAnsi" w:hAnsiTheme="majorHAnsi" w:cs="Arial"/>
          </w:rPr>
          <w:delText xml:space="preserve">Section 7.2 </w:delText>
        </w:r>
      </w:del>
      <w:del w:id="967" w:author="compareDocs" w:date="0001-01-01T00:00:00Z">
        <w:r>
          <w:rPr>
            <w:rFonts w:eastAsia="Times New Roman" w:asciiTheme="majorHAnsi" w:hAnsiTheme="majorHAnsi" w:cs="Arial"/>
            <w:u w:val="single"/>
          </w:rPr>
          <w:delText>Fees to be Paid to ICANN</w:delText>
        </w:r>
      </w:del>
      <w:del w:id="968" w:author="compareDocs" w:date="0001-01-01T00:00:00Z">
        <w:r>
          <w:rPr>
            <w:rFonts w:eastAsia="Times New Roman" w:asciiTheme="majorHAnsi" w:hAnsiTheme="majorHAnsi" w:cs="Arial"/>
          </w:rPr>
          <w:delText>.</w:delText>
        </w:r>
      </w:del>
    </w:p>
    <w:p w:rsidR="003F2741">
      <w:pPr>
        <w:pStyle w:val="ListParagraph"/>
        <w:numPr>
          <w:ilvl w:val="2"/>
          <w:numId w:val="32"/>
        </w:numPr>
        <w:tabs>
          <w:tab w:val="left" w:pos="2260"/>
        </w:tabs>
        <w:kinsoku w:val="0"/>
        <w:overflowPunct w:val="0"/>
        <w:ind w:right="124" w:firstLine="1440"/>
        <w:rPr>
          <w:rFonts w:ascii="Cambria" w:hAnsi="Cambria" w:cs="Cambria"/>
          <w:color w:val="0000FF"/>
          <w:u w:val="double"/>
        </w:rPr>
      </w:pPr>
      <w:bookmarkStart w:id="969" w:name="_BPDC_LN_INS_1210"/>
      <w:bookmarkStart w:id="970" w:name="_BPDC_PR_INS_1211"/>
      <w:bookmarkStart w:id="971" w:name="_BPDC_PR_INS_1212"/>
      <w:bookmarkEnd w:id="969"/>
      <w:bookmarkEnd w:id="970"/>
      <w:bookmarkEnd w:id="971"/>
      <w:del w:id="972" w:author="compareDocs" w:date="0001-01-01T00:00:00Z">
        <w:r>
          <w:rPr>
            <w:rFonts w:eastAsia="Times New Roman" w:asciiTheme="majorHAnsi" w:hAnsiTheme="majorHAnsi" w:cs="Arial"/>
          </w:rPr>
          <w:delText xml:space="preserve">7.2 (a) </w:delText>
        </w:r>
      </w:del>
      <w:del w:id="973" w:author="compareDocs" w:date="0001-01-01T00:00:00Z">
        <w:r>
          <w:rPr>
            <w:rFonts w:eastAsia="Times New Roman" w:asciiTheme="majorHAnsi" w:hAnsiTheme="majorHAnsi" w:cs="Arial"/>
            <w:u w:val="single"/>
          </w:rPr>
          <w:delText>Registry-Level Transaction Fee</w:delText>
        </w:r>
      </w:del>
      <w:del w:id="974" w:author="compareDocs" w:date="0001-01-01T00:00:00Z">
        <w:r>
          <w:rPr>
            <w:rFonts w:eastAsia="Times New Roman" w:asciiTheme="majorHAnsi" w:hAnsiTheme="majorHAnsi" w:cs="Arial"/>
          </w:rPr>
          <w:delText xml:space="preserve">. </w:delText>
        </w:r>
      </w:del>
      <w:r>
        <w:rPr>
          <w:rFonts w:ascii="Cambria" w:hAnsi="Cambria" w:cs="Cambria"/>
        </w:rPr>
        <w:t xml:space="preserve">Registry Operator shall pay ICANN a </w:t>
      </w:r>
      <w:del w:id="975" w:author="compareDocs" w:date="0001-01-01T00:00:00Z">
        <w:r>
          <w:rPr>
            <w:rFonts w:eastAsia="Times New Roman" w:asciiTheme="majorHAnsi" w:hAnsiTheme="majorHAnsi" w:cs="Arial"/>
          </w:rPr>
          <w:delText xml:space="preserve">Registry-Level Fee equal to US$0.25 multiplied by </w:delText>
        </w:r>
      </w:del>
      <w:ins w:id="976" w:author="compareDocs" w:date="0001-01-01T00:00:00Z">
        <w:r>
          <w:rPr>
            <w:rFonts w:ascii="Cambria" w:hAnsi="Cambria" w:cs="Cambria"/>
          </w:rPr>
          <w:t xml:space="preserve">registry-level fee equal to (i) the registry fixed fee of US$6,250 per calendar quarter and (ii) the registry-level transaction fee (collectively, the “Registry-Level Fees”). The registry-level transaction fee will be equal to </w:t>
        </w:r>
      </w:ins>
      <w:r>
        <w:rPr>
          <w:rFonts w:ascii="Cambria" w:hAnsi="Cambria" w:cs="Cambria"/>
        </w:rPr>
        <w:t>the number of annual increments of an initial or renewal domain name registration (</w:t>
      </w:r>
      <w:ins w:id="977" w:author="compareDocs" w:date="0001-01-01T00:00:00Z">
        <w:r>
          <w:rPr>
            <w:rFonts w:ascii="Cambria" w:hAnsi="Cambria" w:cs="Cambria"/>
          </w:rPr>
          <w:t xml:space="preserve">at one or more levels, and </w:t>
        </w:r>
      </w:ins>
      <w:r>
        <w:rPr>
          <w:rFonts w:ascii="Cambria" w:hAnsi="Cambria" w:cs="Cambria"/>
        </w:rPr>
        <w:t xml:space="preserve">including renewals associated with transfers from one </w:t>
      </w:r>
      <w:del w:id="978" w:author="compareDocs" w:date="0001-01-01T00:00:00Z">
        <w:r>
          <w:rPr>
            <w:rFonts w:eastAsia="Times New Roman" w:asciiTheme="majorHAnsi" w:hAnsiTheme="majorHAnsi" w:cs="Arial"/>
          </w:rPr>
          <w:delText>ICANN-accredited registrar to another) during the applicable calendar quarter</w:delText>
        </w:r>
      </w:del>
      <w:ins w:id="979" w:author="compareDocs" w:date="0001-01-01T00:00:00Z">
        <w:r>
          <w:rPr>
            <w:rFonts w:ascii="Cambria" w:hAnsi="Cambria" w:cs="Cambria"/>
          </w:rPr>
          <w:t>ICANN- 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w:t>
        </w:r>
      </w:ins>
      <w:r>
        <w:rPr>
          <w:rFonts w:ascii="Cambria" w:hAnsi="Cambria" w:cs="Cambria"/>
        </w:rPr>
        <w:t xml:space="preserve">. </w:t>
      </w:r>
      <w:ins w:id="980" w:author="compareDocs" w:date="0001-01-01T00:00:00Z">
        <w:r>
          <w:rPr>
            <w:rFonts w:ascii="Cambria" w:hAnsi="Cambria" w:cs="Cambria"/>
          </w:rPr>
          <w:t>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w:t>
        </w:r>
      </w:ins>
      <w:ins w:id="981" w:author="compareDocs" w:date="0001-01-01T00:00:00Z">
        <w:r>
          <w:rPr>
            <w:rFonts w:ascii="Cambria" w:hAnsi="Cambria" w:cs="Cambria"/>
            <w:spacing w:val="-15"/>
          </w:rPr>
          <w:t xml:space="preserve"> </w:t>
        </w:r>
      </w:ins>
      <w:ins w:id="982" w:author="compareDocs" w:date="0001-01-01T00:00:00Z">
        <w:r>
          <w:rPr>
            <w:rFonts w:ascii="Cambria" w:hAnsi="Cambria" w:cs="Cambria"/>
          </w:rPr>
          <w:t>falls.</w:t>
        </w:r>
      </w:ins>
    </w:p>
    <w:p w:rsidR="003F2741">
      <w:pPr>
        <w:pStyle w:val="BodyText"/>
        <w:kinsoku w:val="0"/>
        <w:overflowPunct w:val="0"/>
        <w:spacing w:before="3"/>
        <w:ind w:left="0" w:firstLine="0"/>
        <w:rPr>
          <w:sz w:val="20"/>
          <w:szCs w:val="20"/>
        </w:rPr>
      </w:pPr>
    </w:p>
    <w:p w:rsidR="003F2741">
      <w:pPr>
        <w:pStyle w:val="ListParagraph"/>
        <w:numPr>
          <w:ilvl w:val="2"/>
          <w:numId w:val="32"/>
        </w:numPr>
        <w:tabs>
          <w:tab w:val="left" w:pos="2260"/>
        </w:tabs>
        <w:kinsoku w:val="0"/>
        <w:overflowPunct w:val="0"/>
        <w:ind w:right="478" w:firstLine="1440"/>
        <w:rPr>
          <w:rFonts w:ascii="Cambria" w:hAnsi="Cambria" w:cs="Cambria"/>
          <w:color w:val="0000FF"/>
          <w:u w:val="double"/>
        </w:rPr>
      </w:pPr>
      <w:bookmarkStart w:id="983" w:name="_BPDC_LN_INS_1208"/>
      <w:bookmarkStart w:id="984" w:name="_BPDC_PR_INS_1209"/>
      <w:bookmarkEnd w:id="983"/>
      <w:bookmarkEnd w:id="984"/>
      <w:del w:id="985" w:author="compareDocs" w:date="0001-01-01T00:00:00Z">
        <w:r>
          <w:rPr>
            <w:rFonts w:eastAsia="Times New Roman" w:asciiTheme="majorHAnsi" w:hAnsiTheme="majorHAnsi" w:cs="Arial"/>
          </w:rPr>
          <w:delText xml:space="preserve">7.2 (b) </w:delText>
        </w:r>
      </w:del>
      <w:del w:id="986" w:author="compareDocs" w:date="0001-01-01T00:00:00Z">
        <w:r>
          <w:rPr>
            <w:rFonts w:eastAsia="Times New Roman" w:asciiTheme="majorHAnsi" w:hAnsiTheme="majorHAnsi" w:cs="Arial"/>
            <w:u w:val="single"/>
          </w:rPr>
          <w:delText>Payment Schedule</w:delText>
        </w:r>
      </w:del>
      <w:del w:id="987" w:author="compareDocs" w:date="0001-01-01T00:00:00Z">
        <w:r>
          <w:rPr>
            <w:rFonts w:eastAsia="Times New Roman" w:asciiTheme="majorHAnsi" w:hAnsiTheme="majorHAnsi" w:cs="Arial"/>
          </w:rPr>
          <w:delText xml:space="preserve">. </w:delText>
        </w:r>
      </w:del>
      <w:ins w:id="988" w:author="compareDocs" w:date="0001-01-01T00:00:00Z">
        <w:r>
          <w:rPr>
            <w:rFonts w:ascii="Cambria" w:hAnsi="Cambria" w:cs="Cambria"/>
          </w:rPr>
          <w:t xml:space="preserve">Subject to Section 6.1(a), </w:t>
        </w:r>
      </w:ins>
      <w:r>
        <w:rPr>
          <w:rFonts w:ascii="Cambria" w:hAnsi="Cambria" w:cs="Cambria"/>
        </w:rPr>
        <w:t xml:space="preserve">Registry Operator shall pay the </w:t>
      </w:r>
      <w:del w:id="989" w:author="compareDocs" w:date="0001-01-01T00:00:00Z">
        <w:r>
          <w:rPr>
            <w:rFonts w:eastAsia="Times New Roman" w:asciiTheme="majorHAnsi" w:hAnsiTheme="majorHAnsi" w:cs="Arial"/>
          </w:rPr>
          <w:delText>Registry-</w:delText>
        </w:r>
      </w:del>
      <w:ins w:id="990" w:author="compareDocs" w:date="0001-01-01T00:00:00Z">
        <w:r>
          <w:rPr>
            <w:rFonts w:ascii="Cambria" w:hAnsi="Cambria" w:cs="Cambria"/>
          </w:rPr>
          <w:t xml:space="preserve">Registry- </w:t>
        </w:r>
      </w:ins>
      <w:r>
        <w:rPr>
          <w:rFonts w:ascii="Cambria" w:hAnsi="Cambria" w:cs="Cambria"/>
        </w:rPr>
        <w:t xml:space="preserve">Level Fees </w:t>
      </w:r>
      <w:del w:id="991" w:author="compareDocs" w:date="0001-01-01T00:00:00Z">
        <w:r>
          <w:rPr>
            <w:rFonts w:eastAsia="Times New Roman" w:asciiTheme="majorHAnsi" w:hAnsiTheme="majorHAnsi" w:cs="Arial"/>
          </w:rPr>
          <w:delText xml:space="preserve">specified in Section 7.2(a) and Section 7.2(c) </w:delText>
        </w:r>
      </w:del>
      <w:r>
        <w:rPr>
          <w:rFonts w:ascii="Cambria" w:hAnsi="Cambria" w:cs="Cambria"/>
        </w:rPr>
        <w:t xml:space="preserve">on a quarterly basis to an account designated by ICANN within thirty (30) calendar days following the date of </w:t>
      </w:r>
      <w:del w:id="992" w:author="compareDocs" w:date="0001-01-01T00:00:00Z">
        <w:r>
          <w:rPr>
            <w:rFonts w:eastAsia="Times New Roman" w:asciiTheme="majorHAnsi" w:hAnsiTheme="majorHAnsi" w:cs="Arial"/>
          </w:rPr>
          <w:delText>receipt calculated as follows:</w:delText>
        </w:r>
      </w:del>
      <w:del w:id="993" w:author="compareDocs" w:date="0001-01-01T00:00:00Z">
        <w:r>
          <w:rPr>
            <w:rFonts w:ascii="Cambria" w:hAnsi="Cambria"/>
          </w:rPr>
          <w:delText xml:space="preserve"> an invoice shall be deemed to be received: (a) if sent electronically, one (1) calendar day following  the date such invoice is sent; or (b) if sent by postal mail, three (3) calendar days following the date in which such invoice was sent.</w:delText>
        </w:r>
      </w:del>
      <w:ins w:id="994" w:author="compareDocs" w:date="0001-01-01T00:00:00Z">
        <w:r>
          <w:rPr>
            <w:rFonts w:ascii="Cambria" w:hAnsi="Cambria" w:cs="Cambria"/>
          </w:rPr>
          <w:t>the invoice provided by ICANN.</w:t>
        </w:r>
      </w:ins>
    </w:p>
    <w:p w:rsidR="003F2741">
      <w:pPr>
        <w:pStyle w:val="BodyText"/>
        <w:kinsoku w:val="0"/>
        <w:overflowPunct w:val="0"/>
        <w:spacing w:before="3"/>
        <w:ind w:left="0" w:firstLine="0"/>
        <w:rPr>
          <w:sz w:val="20"/>
          <w:szCs w:val="20"/>
        </w:rPr>
      </w:pPr>
    </w:p>
    <w:p w:rsidR="003F2741">
      <w:pPr>
        <w:pStyle w:val="ListParagraph"/>
        <w:numPr>
          <w:ilvl w:val="1"/>
          <w:numId w:val="32"/>
        </w:numPr>
        <w:tabs>
          <w:tab w:val="left" w:pos="1540"/>
        </w:tabs>
        <w:kinsoku w:val="0"/>
        <w:overflowPunct w:val="0"/>
        <w:ind w:right="108" w:firstLine="720"/>
        <w:rPr>
          <w:rFonts w:ascii="Cambria" w:hAnsi="Cambria" w:cs="Cambria"/>
          <w:color w:val="0000FF"/>
          <w:u w:val="double"/>
        </w:rPr>
      </w:pPr>
      <w:bookmarkStart w:id="995" w:name="_BPDC_LN_INS_1206"/>
      <w:bookmarkStart w:id="996" w:name="_BPDC_PR_INS_1207"/>
      <w:bookmarkEnd w:id="995"/>
      <w:bookmarkEnd w:id="996"/>
      <w:ins w:id="997" w:author="compareDocs" w:date="0001-01-01T00:00:00Z">
        <w:r>
          <w:rPr>
            <w:rFonts w:ascii="Cambria" w:hAnsi="Cambria" w:cs="Cambria"/>
            <w:b/>
            <w:bCs/>
          </w:rPr>
          <w:t>Cost Recovery for RSTEP</w:t>
        </w:r>
      </w:ins>
      <w:ins w:id="998" w:author="compareDocs" w:date="0001-01-01T00:00:00Z">
        <w:r>
          <w:rPr>
            <w:rFonts w:ascii="Cambria" w:hAnsi="Cambria" w:cs="Cambria"/>
          </w:rPr>
          <w:t>.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w:t>
        </w:r>
      </w:ins>
    </w:p>
    <w:p w:rsidR="003F2741">
      <w:pPr>
        <w:pStyle w:val="ListParagraph"/>
        <w:numPr>
          <w:ilvl w:val="1"/>
          <w:numId w:val="32"/>
        </w:numPr>
        <w:tabs>
          <w:tab w:val="left" w:pos="1540"/>
        </w:tabs>
        <w:kinsoku w:val="0"/>
        <w:overflowPunct w:val="0"/>
        <w:ind w:right="108" w:firstLine="720"/>
        <w:rPr>
          <w:rFonts w:ascii="Cambria" w:hAnsi="Cambria" w:cs="Cambria"/>
          <w:color w:val="0000FF"/>
          <w:u w:val="double"/>
        </w:rPr>
        <w:sectPr>
          <w:pgSz w:w="12240" w:h="15840"/>
          <w:pgMar w:top="1400" w:right="1400" w:bottom="1120" w:left="1340" w:header="0" w:footer="938" w:gutter="0"/>
          <w:cols w:space="720" w:equalWidth="0">
            <w:col w:w="9500"/>
          </w:cols>
          <w:noEndnote/>
        </w:sectPr>
      </w:pPr>
      <w:bookmarkStart w:id="999" w:name="_BPDC_LN_INS_1204"/>
      <w:bookmarkStart w:id="1000" w:name="_BPDC_PR_INS_1205"/>
      <w:bookmarkEnd w:id="999"/>
      <w:bookmarkEnd w:id="1000"/>
    </w:p>
    <w:p w:rsidR="003F2741">
      <w:pPr>
        <w:pStyle w:val="BodyText"/>
        <w:kinsoku w:val="0"/>
        <w:overflowPunct w:val="0"/>
        <w:spacing w:before="42"/>
        <w:ind w:right="99" w:firstLine="0"/>
      </w:pPr>
      <w:ins w:id="1001" w:author="compareDocs" w:date="0001-01-01T00:00:00Z">
        <w:r>
          <w:t>unless ICANN determines, in its sole and absolute discretion, to pay all or any portion of the invoiced cost of such RSTEP</w:t>
        </w:r>
      </w:ins>
      <w:ins w:id="1002" w:author="compareDocs" w:date="0001-01-01T00:00:00Z">
        <w:r>
          <w:rPr>
            <w:spacing w:val="-11"/>
          </w:rPr>
          <w:t xml:space="preserve"> </w:t>
        </w:r>
      </w:ins>
      <w:ins w:id="1003" w:author="compareDocs" w:date="0001-01-01T00:00:00Z">
        <w:r>
          <w:t>review.</w:t>
        </w:r>
      </w:ins>
    </w:p>
    <w:p w:rsidR="003F2741">
      <w:pPr>
        <w:pStyle w:val="BodyText"/>
        <w:kinsoku w:val="0"/>
        <w:overflowPunct w:val="0"/>
        <w:spacing w:before="3"/>
        <w:ind w:left="0" w:firstLine="0"/>
        <w:rPr>
          <w:sz w:val="20"/>
          <w:szCs w:val="20"/>
        </w:rPr>
      </w:pPr>
    </w:p>
    <w:p w:rsidR="003F2741">
      <w:pPr>
        <w:pStyle w:val="Heading1"/>
        <w:numPr>
          <w:ilvl w:val="1"/>
          <w:numId w:val="32"/>
        </w:numPr>
        <w:tabs>
          <w:tab w:val="left" w:pos="1540"/>
        </w:tabs>
        <w:kinsoku w:val="0"/>
        <w:overflowPunct w:val="0"/>
        <w:ind w:left="1540"/>
        <w:rPr>
          <w:b w:val="0"/>
          <w:bCs w:val="0"/>
          <w:color w:val="0000FF"/>
          <w:u w:val="double"/>
        </w:rPr>
      </w:pPr>
      <w:bookmarkStart w:id="1004" w:name="_BPDC_LN_INS_1202"/>
      <w:bookmarkStart w:id="1005" w:name="_BPDC_PR_INS_1203"/>
      <w:bookmarkEnd w:id="1004"/>
      <w:bookmarkEnd w:id="1005"/>
      <w:ins w:id="1006" w:author="compareDocs" w:date="0001-01-01T00:00:00Z">
        <w:r>
          <w:t>Variable Registry-Level</w:t>
        </w:r>
      </w:ins>
      <w:ins w:id="1007" w:author="compareDocs" w:date="0001-01-01T00:00:00Z">
        <w:r>
          <w:rPr>
            <w:spacing w:val="-2"/>
          </w:rPr>
          <w:t xml:space="preserve"> </w:t>
        </w:r>
      </w:ins>
      <w:ins w:id="1008" w:author="compareDocs" w:date="0001-01-01T00:00:00Z">
        <w:r>
          <w:t>Fee</w:t>
        </w:r>
      </w:ins>
      <w:ins w:id="1009"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32"/>
        </w:numPr>
        <w:tabs>
          <w:tab w:val="left" w:pos="2260"/>
        </w:tabs>
        <w:kinsoku w:val="0"/>
        <w:overflowPunct w:val="0"/>
        <w:ind w:right="155" w:firstLine="1440"/>
        <w:rPr>
          <w:rFonts w:ascii="Cambria" w:hAnsi="Cambria" w:cs="Cambria"/>
          <w:color w:val="0000FF"/>
          <w:u w:val="double"/>
        </w:rPr>
      </w:pPr>
      <w:bookmarkStart w:id="1010" w:name="_BPDC_LN_INS_1200"/>
      <w:bookmarkStart w:id="1011" w:name="_BPDC_PR_INS_1201"/>
      <w:bookmarkEnd w:id="1010"/>
      <w:bookmarkEnd w:id="1011"/>
      <w:ins w:id="1012" w:author="compareDocs" w:date="0001-01-01T00:00:00Z">
        <w:r>
          <w:rPr>
            <w:rFonts w:ascii="Cambria" w:hAnsi="Cambria" w:cs="Cambria"/>
          </w:rPr>
          <w:t>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w:t>
        </w:r>
      </w:ins>
    </w:p>
    <w:p w:rsidR="003F2741">
      <w:pPr>
        <w:pStyle w:val="BodyText"/>
        <w:kinsoku w:val="0"/>
        <w:overflowPunct w:val="0"/>
        <w:spacing w:before="2"/>
        <w:ind w:right="100" w:firstLine="0"/>
      </w:pPr>
      <w:ins w:id="1013" w:author="compareDocs" w:date="0001-01-01T00:00:00Z">
        <w:r>
          <w:t>(60)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 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w:t>
        </w:r>
      </w:ins>
      <w:ins w:id="1014" w:author="compareDocs" w:date="0001-01-01T00:00:00Z">
        <w:r>
          <w:rPr>
            <w:spacing w:val="-4"/>
          </w:rPr>
          <w:t xml:space="preserve"> </w:t>
        </w:r>
      </w:ins>
      <w:ins w:id="1015" w:author="compareDocs" w:date="0001-01-01T00:00:00Z">
        <w:r>
          <w:t>year.</w:t>
        </w:r>
      </w:ins>
    </w:p>
    <w:p w:rsidR="003F2741">
      <w:pPr>
        <w:pStyle w:val="BodyText"/>
        <w:kinsoku w:val="0"/>
        <w:overflowPunct w:val="0"/>
        <w:spacing w:before="3"/>
        <w:ind w:left="0" w:firstLine="0"/>
        <w:rPr>
          <w:sz w:val="20"/>
          <w:szCs w:val="20"/>
        </w:rPr>
      </w:pPr>
    </w:p>
    <w:p w:rsidR="00594055">
      <w:pPr>
        <w:spacing w:before="100" w:beforeAutospacing="1" w:after="100" w:afterAutospacing="1"/>
        <w:rPr>
          <w:del w:id="1016" w:author="compareDocs" w:date="0001-01-01T00:00:00Z"/>
          <w:rFonts w:eastAsia="Times New Roman" w:asciiTheme="majorHAnsi" w:hAnsiTheme="majorHAnsi" w:cs="Arial"/>
        </w:rPr>
      </w:pPr>
      <w:del w:id="1017" w:author="compareDocs" w:date="0001-01-01T00:00:00Z">
        <w:r>
          <w:rPr>
            <w:rFonts w:eastAsia="Times New Roman" w:asciiTheme="majorHAnsi" w:hAnsiTheme="majorHAnsi" w:cs="Arial"/>
          </w:rPr>
          <w:delText xml:space="preserve">7.2 (c) </w:delText>
        </w:r>
      </w:del>
      <w:del w:id="1018" w:author="compareDocs" w:date="0001-01-01T00:00:00Z">
        <w:r>
          <w:rPr>
            <w:rFonts w:eastAsia="Times New Roman" w:asciiTheme="majorHAnsi" w:hAnsiTheme="majorHAnsi" w:cs="Arial"/>
            <w:u w:val="single"/>
          </w:rPr>
          <w:delText>Variable Registry-Level Fee</w:delText>
        </w:r>
      </w:del>
      <w:del w:id="1019" w:author="compareDocs" w:date="0001-01-01T00:00:00Z">
        <w:r>
          <w:rPr>
            <w:rFonts w:eastAsia="Times New Roman" w:asciiTheme="majorHAnsi" w:hAnsiTheme="majorHAnsi" w:cs="Arial"/>
          </w:rPr>
          <w:delText>. For fiscal quarters in which ICANN does not collect a variable accreditation fee from all registrars, upon receipt of written notice from ICANN, Registry Operator shall pay ICANN a Variable Registry-Level Fee. The fee will be calculated by ICANN, paid to ICANN by the Registry Operator in accordance with the Payment Schedule in Section 7.2(b), and the Registry Operator will invoice and collect the fees from the registrars who are party to a Registry-Registrar Agreement with Registry Operator. The fee will consist of two components; each component will be calculated by ICANN for each registrar:</w:delText>
        </w:r>
      </w:del>
    </w:p>
    <w:p w:rsidR="00594055">
      <w:pPr>
        <w:spacing w:beforeAutospacing="1" w:after="100" w:afterAutospacing="1"/>
        <w:rPr>
          <w:del w:id="1020" w:author="compareDocs" w:date="0001-01-01T00:00:00Z"/>
          <w:rFonts w:eastAsia="Times New Roman" w:asciiTheme="majorHAnsi" w:hAnsiTheme="majorHAnsi" w:cs="Arial"/>
        </w:rPr>
      </w:pPr>
      <w:del w:id="1021" w:author="compareDocs" w:date="0001-01-01T00:00:00Z">
        <w:r>
          <w:rPr>
            <w:rFonts w:eastAsia="Times New Roman" w:asciiTheme="majorHAnsi" w:hAnsiTheme="majorHAnsi" w:cs="Arial"/>
          </w:rPr>
          <w:delText>7.2 (c)(i) The transactional component of the Variable Registry-Level Fee shall be specified by ICANN in accordance with the budget adopted by the ICANN Board of Directors for each fiscal year but shall not exceed US $0.25.</w:delText>
        </w:r>
      </w:del>
    </w:p>
    <w:p w:rsidR="003F2741">
      <w:pPr>
        <w:pStyle w:val="ListParagraph"/>
        <w:numPr>
          <w:ilvl w:val="2"/>
          <w:numId w:val="32"/>
        </w:numPr>
        <w:tabs>
          <w:tab w:val="left" w:pos="2260"/>
        </w:tabs>
        <w:kinsoku w:val="0"/>
        <w:overflowPunct w:val="0"/>
        <w:ind w:right="346" w:firstLine="1440"/>
        <w:rPr>
          <w:rFonts w:ascii="Cambria" w:hAnsi="Cambria" w:cs="Cambria"/>
          <w:color w:val="0000FF"/>
          <w:u w:val="double"/>
        </w:rPr>
      </w:pPr>
      <w:bookmarkStart w:id="1022" w:name="_BPDC_LN_INS_1198"/>
      <w:bookmarkStart w:id="1023" w:name="_BPDC_PR_INS_1199"/>
      <w:bookmarkEnd w:id="1022"/>
      <w:bookmarkEnd w:id="1023"/>
      <w:del w:id="1024" w:author="compareDocs" w:date="0001-01-01T00:00:00Z">
        <w:r>
          <w:rPr>
            <w:rFonts w:eastAsia="Times New Roman" w:asciiTheme="majorHAnsi" w:hAnsiTheme="majorHAnsi" w:cs="Arial"/>
          </w:rPr>
          <w:delText xml:space="preserve">7.2 (c)(ii) </w:delText>
        </w:r>
      </w:del>
      <w:ins w:id="1025" w:author="compareDocs" w:date="0001-01-01T00:00:00Z">
        <w:r>
          <w:rPr>
            <w:rFonts w:ascii="Cambria" w:hAnsi="Cambria" w:cs="Cambria"/>
          </w:rPr>
          <w:t xml:space="preserve">The amount of the Variable Registry-Level Fee will be specified for each registrar, and may include both a per-registrar component and a transactional component. </w:t>
        </w:r>
      </w:ins>
      <w:r>
        <w:rPr>
          <w:rFonts w:ascii="Cambria" w:hAnsi="Cambria" w:cs="Cambria"/>
        </w:rPr>
        <w:t xml:space="preserve">The per-registrar component of the Variable Registry-Level Fee shall be specified by ICANN in accordance with the budget adopted by the ICANN Board of Directors for each </w:t>
      </w:r>
      <w:del w:id="1026" w:author="compareDocs" w:date="0001-01-01T00:00:00Z">
        <w:r>
          <w:rPr>
            <w:rFonts w:eastAsia="Times New Roman" w:asciiTheme="majorHAnsi" w:hAnsiTheme="majorHAnsi" w:cs="Arial"/>
          </w:rPr>
          <w:delText xml:space="preserve">fiscal year.Provided, however, that Registry Operator shall only be required to pay the fees set forth in paragraph (c) above, in the event that ICANN elects to </w:delText>
        </w:r>
      </w:del>
      <w:ins w:id="1027" w:author="compareDocs" w:date="0001-01-01T00:00:00Z">
        <w:r>
          <w:rPr>
            <w:rFonts w:ascii="Cambria" w:hAnsi="Cambria" w:cs="Cambria"/>
          </w:rPr>
          <w:t xml:space="preserve">ICANN fiscal year. The transactional component of the Variable Registry-Level Fee shall be specified by ICANN in accordance with the budget adopted by the ICANN Board of Directors for each ICANN </w:t>
        </w:r>
      </w:ins>
      <w:del w:id="1028" w:author="compareDocs" w:date="0001-01-01T00:00:00Z">
        <w:r>
          <w:rPr>
            <w:rFonts w:eastAsia="Times New Roman" w:asciiTheme="majorHAnsi" w:hAnsiTheme="majorHAnsi" w:cs="Arial"/>
          </w:rPr>
          <w:delText>collect the Variable Registry-Level Fee from all ICANN-Accredited Registrars. For the avoidance of doubt, Registry Operator shall not be required to collect the per-registrar component of the Variable Registry-Level Fee from any registrar unless it is required to do so for all registrars.</w:delText>
        </w:r>
      </w:del>
      <w:ins w:id="1029" w:author="compareDocs" w:date="0001-01-01T00:00:00Z">
        <w:r>
          <w:rPr>
            <w:rFonts w:ascii="Cambria" w:hAnsi="Cambria" w:cs="Cambria"/>
          </w:rPr>
          <w:t>fiscal year but shall not exceed US$0.25 per domain name registration (including renewals associated with transfers from one ICANN accredited registrar to another) per</w:t>
        </w:r>
      </w:ins>
      <w:ins w:id="1030" w:author="compareDocs" w:date="0001-01-01T00:00:00Z">
        <w:r>
          <w:rPr>
            <w:rFonts w:ascii="Cambria" w:hAnsi="Cambria" w:cs="Cambria"/>
            <w:spacing w:val="-16"/>
          </w:rPr>
          <w:t xml:space="preserve"> </w:t>
        </w:r>
      </w:ins>
      <w:ins w:id="1031" w:author="compareDocs" w:date="0001-01-01T00:00:00Z">
        <w:r>
          <w:rPr>
            <w:rFonts w:ascii="Cambria" w:hAnsi="Cambria" w:cs="Cambria"/>
          </w:rPr>
          <w:t>year.</w:t>
        </w:r>
      </w:ins>
    </w:p>
    <w:p w:rsidR="003F2741">
      <w:pPr>
        <w:pStyle w:val="ListParagraph"/>
        <w:numPr>
          <w:ilvl w:val="1"/>
          <w:numId w:val="32"/>
        </w:numPr>
        <w:tabs>
          <w:tab w:val="left" w:pos="1540"/>
        </w:tabs>
        <w:kinsoku w:val="0"/>
        <w:overflowPunct w:val="0"/>
        <w:spacing w:before="42"/>
        <w:ind w:right="102" w:firstLine="720"/>
        <w:rPr>
          <w:rFonts w:ascii="Cambria" w:hAnsi="Cambria" w:cs="Cambria"/>
          <w:color w:val="0000FF"/>
          <w:u w:val="double"/>
        </w:rPr>
      </w:pPr>
      <w:bookmarkStart w:id="1032" w:name="_BPDC_LN_INS_1196"/>
      <w:bookmarkStart w:id="1033" w:name="_BPDC_PR_INS_1197"/>
      <w:bookmarkStart w:id="1034" w:name="_BPDC_LN_INS_1194"/>
      <w:bookmarkStart w:id="1035" w:name="_BPDC_PR_INS_1195"/>
      <w:bookmarkEnd w:id="1032"/>
      <w:bookmarkEnd w:id="1033"/>
      <w:bookmarkEnd w:id="1034"/>
      <w:bookmarkEnd w:id="1035"/>
      <w:ins w:id="1036" w:author="compareDocs" w:date="0001-01-01T00:00:00Z">
        <w:r>
          <w:rPr>
            <w:rFonts w:ascii="Cambria" w:hAnsi="Cambria" w:cs="Cambria"/>
            <w:b/>
            <w:bCs/>
          </w:rPr>
          <w:t>Pass Through Fees</w:t>
        </w:r>
      </w:ins>
      <w:ins w:id="1037" w:author="compareDocs" w:date="0001-01-01T00:00:00Z">
        <w:r>
          <w:rPr>
            <w:rFonts w:ascii="Cambria" w:hAnsi="Cambria" w:cs="Cambria"/>
          </w:rPr>
          <w:t>. Registry Operator shall pay to ICANN (i) a one-time fee equal to US$5,000 for access to and use of the Trademark Clearinghouse as described in Specification 7 (the “RPM Access Fee”) and (ii)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w:t>
        </w:r>
      </w:ins>
      <w:ins w:id="1038" w:author="compareDocs" w:date="0001-01-01T00:00:00Z">
        <w:r>
          <w:rPr>
            <w:rFonts w:ascii="Cambria" w:hAnsi="Cambria" w:cs="Cambria"/>
            <w:spacing w:val="-6"/>
          </w:rPr>
          <w:t xml:space="preserve"> </w:t>
        </w:r>
      </w:ins>
      <w:ins w:id="1039" w:author="compareDocs" w:date="0001-01-01T00:00:00Z">
        <w:r>
          <w:rPr>
            <w:rFonts w:ascii="Cambria" w:hAnsi="Cambria" w:cs="Cambria"/>
          </w:rPr>
          <w:t>6.1.</w:t>
        </w:r>
      </w:ins>
    </w:p>
    <w:p w:rsidR="003F2741">
      <w:pPr>
        <w:pStyle w:val="BodyText"/>
        <w:kinsoku w:val="0"/>
        <w:overflowPunct w:val="0"/>
        <w:spacing w:before="3"/>
        <w:ind w:left="0" w:firstLine="0"/>
        <w:rPr>
          <w:sz w:val="20"/>
          <w:szCs w:val="20"/>
        </w:rPr>
      </w:pPr>
    </w:p>
    <w:p w:rsidR="003F2741">
      <w:pPr>
        <w:pStyle w:val="ListParagraph"/>
        <w:numPr>
          <w:ilvl w:val="1"/>
          <w:numId w:val="32"/>
        </w:numPr>
        <w:tabs>
          <w:tab w:val="left" w:pos="1540"/>
        </w:tabs>
        <w:kinsoku w:val="0"/>
        <w:overflowPunct w:val="0"/>
        <w:ind w:right="103" w:firstLine="720"/>
        <w:rPr>
          <w:rFonts w:ascii="Cambria" w:hAnsi="Cambria" w:cs="Cambria"/>
          <w:color w:val="0000FF"/>
          <w:u w:val="double"/>
        </w:rPr>
      </w:pPr>
      <w:bookmarkStart w:id="1040" w:name="_BPDC_LN_INS_1192"/>
      <w:bookmarkStart w:id="1041" w:name="_BPDC_PR_INS_1193"/>
      <w:bookmarkEnd w:id="1040"/>
      <w:bookmarkEnd w:id="1041"/>
      <w:ins w:id="1042" w:author="compareDocs" w:date="0001-01-01T00:00:00Z">
        <w:r>
          <w:rPr>
            <w:rFonts w:ascii="Cambria" w:hAnsi="Cambria" w:cs="Cambria"/>
            <w:b/>
            <w:bCs/>
          </w:rPr>
          <w:t xml:space="preserve">Adjustments to Fees. </w:t>
        </w:r>
      </w:ins>
      <w:ins w:id="1043" w:author="compareDocs" w:date="0001-01-01T00:00:00Z">
        <w:r>
          <w:rPr>
            <w:rFonts w:ascii="Cambria" w:hAnsi="Cambria" w:cs="Cambria"/>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w:t>
        </w:r>
      </w:ins>
    </w:p>
    <w:p w:rsidR="003F2741">
      <w:pPr>
        <w:pStyle w:val="BodyText"/>
        <w:kinsoku w:val="0"/>
        <w:overflowPunct w:val="0"/>
        <w:ind w:right="90" w:firstLine="0"/>
      </w:pPr>
      <w:ins w:id="1044" w:author="compareDocs" w:date="0001-01-01T00:00:00Z">
        <w:r>
          <w:t>(1)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w:t>
        </w:r>
      </w:ins>
    </w:p>
    <w:p w:rsidR="003F2741">
      <w:pPr>
        <w:pStyle w:val="BodyText"/>
        <w:kinsoku w:val="0"/>
        <w:overflowPunct w:val="0"/>
        <w:spacing w:before="3"/>
        <w:ind w:left="0" w:firstLine="0"/>
        <w:rPr>
          <w:sz w:val="20"/>
          <w:szCs w:val="20"/>
        </w:rPr>
      </w:pPr>
    </w:p>
    <w:p w:rsidR="003F2741">
      <w:pPr>
        <w:pStyle w:val="ListParagraph"/>
        <w:numPr>
          <w:ilvl w:val="1"/>
          <w:numId w:val="32"/>
        </w:numPr>
        <w:tabs>
          <w:tab w:val="left" w:pos="1540"/>
        </w:tabs>
        <w:kinsoku w:val="0"/>
        <w:overflowPunct w:val="0"/>
        <w:ind w:right="254" w:firstLine="720"/>
        <w:rPr>
          <w:rFonts w:ascii="Cambria" w:hAnsi="Cambria" w:cs="Cambria"/>
          <w:color w:val="0000FF"/>
          <w:u w:val="double"/>
        </w:rPr>
      </w:pPr>
      <w:bookmarkStart w:id="1045" w:name="_BPDC_LN_INS_1190"/>
      <w:bookmarkStart w:id="1046" w:name="_BPDC_PR_INS_1191"/>
      <w:bookmarkEnd w:id="1045"/>
      <w:bookmarkEnd w:id="1046"/>
      <w:del w:id="1047" w:author="compareDocs" w:date="0001-01-01T00:00:00Z">
        <w:r>
          <w:rPr>
            <w:rFonts w:eastAsia="Times New Roman" w:asciiTheme="majorHAnsi" w:hAnsiTheme="majorHAnsi" w:cs="Arial"/>
          </w:rPr>
          <w:delText xml:space="preserve">7.2 (d) </w:delText>
        </w:r>
      </w:del>
      <w:del w:id="1048" w:author="compareDocs" w:date="0001-01-01T00:00:00Z">
        <w:r>
          <w:rPr>
            <w:rFonts w:eastAsia="Times New Roman" w:asciiTheme="majorHAnsi" w:hAnsiTheme="majorHAnsi" w:cs="Arial"/>
            <w:u w:val="single"/>
          </w:rPr>
          <w:delText xml:space="preserve">Interest </w:delText>
        </w:r>
      </w:del>
      <w:ins w:id="1049" w:author="compareDocs" w:date="0001-01-01T00:00:00Z">
        <w:r>
          <w:rPr>
            <w:rFonts w:ascii="Cambria" w:hAnsi="Cambria" w:cs="Cambria"/>
            <w:b/>
            <w:bCs/>
          </w:rPr>
          <w:t xml:space="preserve">Additional Fee </w:t>
        </w:r>
      </w:ins>
      <w:r>
        <w:rPr>
          <w:rFonts w:ascii="Cambria" w:hAnsi="Cambria" w:cs="Cambria"/>
          <w:b/>
          <w:bCs/>
        </w:rPr>
        <w:t>on Late Payments</w:t>
      </w:r>
      <w:r>
        <w:rPr>
          <w:rFonts w:ascii="Cambria" w:hAnsi="Cambria" w:cs="Cambria"/>
        </w:rPr>
        <w:t xml:space="preserve">. For any payments </w:t>
      </w:r>
      <w:del w:id="1050" w:author="compareDocs" w:date="0001-01-01T00:00:00Z">
        <w:r>
          <w:rPr>
            <w:rFonts w:eastAsia="Times New Roman" w:asciiTheme="majorHAnsi" w:hAnsiTheme="majorHAnsi" w:cs="Arial"/>
          </w:rPr>
          <w:delText xml:space="preserve">pursuant to Section 7.2(a) </w:delText>
        </w:r>
      </w:del>
      <w:r>
        <w:rPr>
          <w:rFonts w:ascii="Cambria" w:hAnsi="Cambria" w:cs="Cambria"/>
        </w:rPr>
        <w:t xml:space="preserve">thirty </w:t>
      </w:r>
      <w:ins w:id="1051" w:author="compareDocs" w:date="0001-01-01T00:00:00Z">
        <w:r>
          <w:rPr>
            <w:rFonts w:ascii="Cambria" w:hAnsi="Cambria" w:cs="Cambria"/>
          </w:rPr>
          <w:t xml:space="preserve">(30) calendar </w:t>
        </w:r>
      </w:ins>
      <w:r>
        <w:rPr>
          <w:rFonts w:ascii="Cambria" w:hAnsi="Cambria" w:cs="Cambria"/>
        </w:rPr>
        <w:t xml:space="preserve">days or more overdue </w:t>
      </w:r>
      <w:del w:id="1052" w:author="compareDocs" w:date="0001-01-01T00:00:00Z">
        <w:r>
          <w:rPr>
            <w:rFonts w:eastAsia="Times New Roman" w:asciiTheme="majorHAnsi" w:hAnsiTheme="majorHAnsi" w:cs="Arial"/>
          </w:rPr>
          <w:delText>past the time period for payment set forth in Section 7.2(b)</w:delText>
        </w:r>
      </w:del>
      <w:ins w:id="1053" w:author="compareDocs" w:date="0001-01-01T00:00:00Z">
        <w:r>
          <w:rPr>
            <w:rFonts w:ascii="Cambria" w:hAnsi="Cambria" w:cs="Cambria"/>
          </w:rPr>
          <w:t>under this Agreement</w:t>
        </w:r>
      </w:ins>
      <w:r>
        <w:rPr>
          <w:rFonts w:ascii="Cambria" w:hAnsi="Cambria" w:cs="Cambria"/>
        </w:rPr>
        <w:t xml:space="preserve">, Registry Operator shall pay </w:t>
      </w:r>
      <w:del w:id="1054" w:author="compareDocs" w:date="0001-01-01T00:00:00Z">
        <w:r>
          <w:rPr>
            <w:rFonts w:eastAsia="Times New Roman" w:asciiTheme="majorHAnsi" w:hAnsiTheme="majorHAnsi" w:cs="Arial"/>
          </w:rPr>
          <w:delText xml:space="preserve">interest </w:delText>
        </w:r>
      </w:del>
      <w:ins w:id="1055" w:author="compareDocs" w:date="0001-01-01T00:00:00Z">
        <w:r>
          <w:rPr>
            <w:rFonts w:ascii="Cambria" w:hAnsi="Cambria" w:cs="Cambria"/>
          </w:rPr>
          <w:t xml:space="preserve">an additional fee </w:t>
        </w:r>
      </w:ins>
      <w:r>
        <w:rPr>
          <w:rFonts w:ascii="Cambria" w:hAnsi="Cambria" w:cs="Cambria"/>
        </w:rPr>
        <w:t>on late payments at the rate of 1.5% per month or, if less, the maximum rate permitted by applicable</w:t>
      </w:r>
      <w:r>
        <w:rPr>
          <w:rFonts w:ascii="Cambria" w:hAnsi="Cambria" w:cs="Cambria"/>
          <w:spacing w:val="-6"/>
        </w:rPr>
        <w:t xml:space="preserve"> </w:t>
      </w:r>
      <w:r>
        <w:rPr>
          <w:rFonts w:ascii="Cambria" w:hAnsi="Cambria" w:cs="Cambria"/>
        </w:rPr>
        <w:t>law.</w:t>
      </w:r>
      <w:del w:id="1056" w:author="compareDocs" w:date="0001-01-01T00:00:00Z">
        <w:r>
          <w:rPr>
            <w:rFonts w:eastAsia="Times New Roman" w:asciiTheme="majorHAnsi" w:hAnsiTheme="majorHAnsi" w:cs="Arial"/>
          </w:rPr>
          <w:delText>Registry Operator shall not be required to pay interest on late payments under Section 7.2(c), provided that Registry Operator is in good faith making reasonably diligent efforts to collect the underlying payments from those registrars party to a Registry-Registrar Agreement with Registry Operator.</w:delText>
        </w:r>
      </w:del>
    </w:p>
    <w:p w:rsidR="000B5625">
      <w:pPr>
        <w:spacing w:before="100" w:beforeAutospacing="1" w:after="100" w:afterAutospacing="1"/>
        <w:rPr>
          <w:del w:id="1057" w:author="compareDocs" w:date="0001-01-01T00:00:00Z"/>
          <w:rFonts w:eastAsia="Times New Roman" w:asciiTheme="majorHAnsi" w:hAnsiTheme="majorHAnsi" w:cs="Arial"/>
        </w:rPr>
      </w:pPr>
      <w:bookmarkStart w:id="1058" w:name="7.3"/>
      <w:bookmarkEnd w:id="1058"/>
      <w:del w:id="1059" w:author="compareDocs" w:date="0001-01-01T00:00:00Z">
        <w:r>
          <w:rPr>
            <w:rFonts w:eastAsia="Times New Roman" w:asciiTheme="majorHAnsi" w:hAnsiTheme="majorHAnsi" w:cs="Arial"/>
          </w:rPr>
          <w:delText xml:space="preserve">Section 7.3. </w:delText>
        </w:r>
      </w:del>
      <w:del w:id="1060" w:author="compareDocs" w:date="0001-01-01T00:00:00Z">
        <w:r>
          <w:rPr>
            <w:rFonts w:eastAsia="Times New Roman" w:asciiTheme="majorHAnsi" w:hAnsiTheme="majorHAnsi" w:cs="Arial"/>
            <w:u w:val="single"/>
          </w:rPr>
          <w:delText>Pricing for Domain Name Registrations and Registry Services</w:delText>
        </w:r>
      </w:del>
      <w:del w:id="1061" w:author="compareDocs" w:date="0001-01-01T00:00:00Z">
        <w:r>
          <w:rPr>
            <w:rFonts w:eastAsia="Times New Roman" w:asciiTheme="majorHAnsi" w:hAnsiTheme="majorHAnsi" w:cs="Arial"/>
          </w:rPr>
          <w:delText xml:space="preserve">. </w:delText>
        </w:r>
      </w:del>
    </w:p>
    <w:p w:rsidR="00594055">
      <w:pPr>
        <w:rPr>
          <w:del w:id="1062" w:author="compareDocs" w:date="0001-01-01T00:00:00Z"/>
          <w:rFonts w:asciiTheme="majorHAnsi" w:hAnsiTheme="majorHAnsi" w:cs="Arial"/>
          <w:sz w:val="22"/>
          <w:szCs w:val="22"/>
        </w:rPr>
      </w:pPr>
      <w:del w:id="1063" w:author="compareDocs" w:date="0001-01-01T00:00:00Z">
        <w:r>
          <w:rPr>
            <w:rFonts w:eastAsia="Times New Roman" w:asciiTheme="majorHAnsi" w:hAnsiTheme="majorHAnsi" w:cs="Arial"/>
            <w:sz w:val="22"/>
            <w:szCs w:val="22"/>
          </w:rPr>
          <w:delText>7.3</w:delText>
        </w:r>
      </w:del>
      <w:del w:id="1064" w:author="compareDocs" w:date="0001-01-01T00:00:00Z">
        <w:r>
          <w:rPr>
            <w:rFonts w:asciiTheme="majorHAnsi" w:hAnsiTheme="majorHAnsi" w:cs="Arial"/>
            <w:sz w:val="22"/>
            <w:szCs w:val="22"/>
          </w:rPr>
          <w:delText xml:space="preserve">(a) </w:delText>
        </w:r>
      </w:del>
      <w:del w:id="1065" w:author="compareDocs" w:date="0001-01-01T00:00:00Z">
        <w:r>
          <w:rPr>
            <w:rFonts w:asciiTheme="majorHAnsi" w:hAnsiTheme="majorHAnsi" w:cs="Arial"/>
            <w:sz w:val="22"/>
            <w:szCs w:val="22"/>
            <w:u w:val="single"/>
          </w:rPr>
          <w:delText>Pricing</w:delText>
        </w:r>
      </w:del>
      <w:del w:id="1066" w:author="compareDocs" w:date="0001-01-01T00:00:00Z">
        <w:r>
          <w:rPr>
            <w:rFonts w:asciiTheme="majorHAnsi" w:hAnsiTheme="majorHAnsi" w:cs="Arial"/>
            <w:sz w:val="22"/>
            <w:szCs w:val="22"/>
          </w:rPr>
          <w:delText>. From the Effective Date through 31 December 2013, the price to ICANN-accredited registrars for new and renewal domain name registrations and for transferring a domain name registration from one ICANN-accredited registrar to another, shall not exceed a total fee of US$8.25 (the "Maximum Service Fee"). Commencing on 1 January 2014, the Maximum Service Fee charged during a calendar year for each annual increment of a new and renewal domain name registration and for transferring a domain name registration from one ICANN-accredited registrar to another, may not exceed the Maximum Service Fee during the preceding calendar year multiplied by 1.10. The same Service Fee shall be charged to all ICANN-accredited registrars for new and renewal domain name registrations. Volume discounts and marketing support and incentive programs may be made if the same opportunities to qualify for those discounts and marketing support and incentive programs is available to all ICANN-accredited registrars.</w:delText>
        </w:r>
      </w:del>
    </w:p>
    <w:p w:rsidR="00594055">
      <w:pPr>
        <w:rPr>
          <w:del w:id="1067" w:author="compareDocs" w:date="0001-01-01T00:00:00Z"/>
          <w:rFonts w:asciiTheme="majorHAnsi" w:hAnsiTheme="majorHAnsi" w:cs="Arial"/>
          <w:sz w:val="22"/>
          <w:szCs w:val="22"/>
        </w:rPr>
      </w:pPr>
      <w:del w:id="1068" w:author="compareDocs" w:date="0001-01-01T00:00:00Z">
        <w:r>
          <w:rPr>
            <w:rFonts w:asciiTheme="majorHAnsi" w:hAnsiTheme="majorHAnsi" w:cs="Arial"/>
            <w:sz w:val="22"/>
            <w:szCs w:val="22"/>
          </w:rPr>
          <w:delText xml:space="preserve">7.3(b) </w:delText>
        </w:r>
      </w:del>
      <w:del w:id="1069" w:author="compareDocs" w:date="0001-01-01T00:00:00Z">
        <w:r>
          <w:rPr>
            <w:rFonts w:asciiTheme="majorHAnsi" w:hAnsiTheme="majorHAnsi" w:cs="Arial"/>
            <w:sz w:val="22"/>
            <w:szCs w:val="22"/>
            <w:u w:val="single"/>
          </w:rPr>
          <w:delText>Adjustments to Pricing for Domain Name Registrations</w:delText>
        </w:r>
      </w:del>
      <w:del w:id="1070" w:author="compareDocs" w:date="0001-01-01T00:00:00Z">
        <w:r>
          <w:rPr>
            <w:rFonts w:asciiTheme="majorHAnsi" w:hAnsiTheme="majorHAnsi" w:cs="Arial"/>
            <w:sz w:val="22"/>
            <w:szCs w:val="22"/>
          </w:rPr>
          <w:delText>. Registry Operator shall provide no less than six months prior notice in advance of any price increase for domain name registrations and shall continue to offer domain name registrations for periods of up to ten years.  Registry Operator is not required to give notice of the imposition of the Variable Registry-Level Fee set forth in Section 7.2(c).</w:delText>
        </w:r>
      </w:del>
    </w:p>
    <w:p w:rsidR="003F2741">
      <w:pPr>
        <w:pStyle w:val="BodyText"/>
        <w:kinsoku w:val="0"/>
        <w:overflowPunct w:val="0"/>
        <w:spacing w:before="3"/>
        <w:ind w:left="0" w:firstLine="0"/>
        <w:rPr>
          <w:sz w:val="20"/>
          <w:szCs w:val="20"/>
        </w:rPr>
      </w:pPr>
    </w:p>
    <w:p w:rsidR="003F2741">
      <w:pPr>
        <w:pStyle w:val="ListParagraph"/>
        <w:numPr>
          <w:ilvl w:val="1"/>
          <w:numId w:val="32"/>
        </w:numPr>
        <w:tabs>
          <w:tab w:val="left" w:pos="1540"/>
        </w:tabs>
        <w:kinsoku w:val="0"/>
        <w:overflowPunct w:val="0"/>
        <w:ind w:right="253" w:firstLine="720"/>
        <w:rPr>
          <w:rFonts w:ascii="Cambria" w:hAnsi="Cambria" w:cs="Cambria"/>
          <w:color w:val="0000FF"/>
          <w:u w:val="double"/>
        </w:rPr>
      </w:pPr>
      <w:bookmarkStart w:id="1071" w:name="_BPDC_LN_INS_1188"/>
      <w:bookmarkStart w:id="1072" w:name="_BPDC_PR_INS_1189"/>
      <w:bookmarkEnd w:id="1071"/>
      <w:bookmarkEnd w:id="1072"/>
      <w:ins w:id="1073" w:author="compareDocs" w:date="0001-01-01T00:00:00Z">
        <w:r>
          <w:rPr>
            <w:rFonts w:ascii="Cambria" w:hAnsi="Cambria" w:cs="Cambria"/>
            <w:b/>
            <w:bCs/>
          </w:rPr>
          <w:t xml:space="preserve">Fee Reduction Waiver. </w:t>
        </w:r>
      </w:ins>
      <w:ins w:id="1074" w:author="compareDocs" w:date="0001-01-01T00:00:00Z">
        <w:r>
          <w:rPr>
            <w:rFonts w:ascii="Cambria" w:hAnsi="Cambria" w:cs="Cambria"/>
          </w:rPr>
          <w:t>In ICANN’s sole discretion, ICANN may reduce the amount of registry fees payable hereunder by Registry Operator for any period of time (“Fee Reduction Waiver”). Any such Fee Reduction Waiver may, as determined by ICANN in its sole discretion, be (a) limited in duration and (b) conditioned upon Registry Operator’s acceptance of the terms and conditions set forth in such waiver. A Fee Reduction Waiver shall not be effective unless executed in writing by ICANN as contemplated by Section 7.6(i). ICANN will provide notice of any Fee Reduction Waiver to Registry Operator in accordance with Section</w:t>
        </w:r>
      </w:ins>
      <w:ins w:id="1075" w:author="compareDocs" w:date="0001-01-01T00:00:00Z">
        <w:r>
          <w:rPr>
            <w:rFonts w:ascii="Cambria" w:hAnsi="Cambria" w:cs="Cambria"/>
            <w:spacing w:val="-22"/>
          </w:rPr>
          <w:t xml:space="preserve"> </w:t>
        </w:r>
      </w:ins>
      <w:ins w:id="1076" w:author="compareDocs" w:date="0001-01-01T00:00:00Z">
        <w:r>
          <w:rPr>
            <w:rFonts w:ascii="Cambria" w:hAnsi="Cambria" w:cs="Cambria"/>
          </w:rPr>
          <w:t>7.9.</w:t>
        </w:r>
      </w:ins>
    </w:p>
    <w:p w:rsidR="003F2741">
      <w:pPr>
        <w:pStyle w:val="BodyText"/>
        <w:kinsoku w:val="0"/>
        <w:overflowPunct w:val="0"/>
        <w:spacing w:before="7"/>
        <w:ind w:left="0" w:firstLine="0"/>
        <w:rPr>
          <w:sz w:val="20"/>
          <w:szCs w:val="20"/>
        </w:rPr>
      </w:pPr>
    </w:p>
    <w:p w:rsidR="003F2741">
      <w:pPr>
        <w:pStyle w:val="Heading1"/>
        <w:kinsoku w:val="0"/>
        <w:overflowPunct w:val="0"/>
        <w:ind w:left="1053" w:right="1053" w:firstLine="0"/>
        <w:jc w:val="center"/>
        <w:rPr>
          <w:rFonts w:ascii="Times New Roman" w:hAnsi="Times New Roman" w:cs="Times New Roman"/>
          <w:b w:val="0"/>
          <w:bCs w:val="0"/>
        </w:rPr>
      </w:pPr>
      <w:ins w:id="1077" w:author="compareDocs" w:date="0001-01-01T00:00:00Z">
        <w:r>
          <w:rPr>
            <w:rFonts w:ascii="Times New Roman" w:hAnsi="Times New Roman" w:cs="Times New Roman"/>
          </w:rPr>
          <w:t>ARTICLE 7.</w:t>
        </w:r>
      </w:ins>
    </w:p>
    <w:p w:rsidR="003F2741">
      <w:pPr>
        <w:pStyle w:val="BodyText"/>
        <w:kinsoku w:val="0"/>
        <w:overflowPunct w:val="0"/>
        <w:spacing w:before="10"/>
        <w:ind w:left="0" w:firstLine="0"/>
        <w:rPr>
          <w:rFonts w:ascii="Times New Roman" w:hAnsi="Times New Roman" w:cs="Times New Roman"/>
          <w:b/>
          <w:bCs/>
        </w:rPr>
      </w:pPr>
    </w:p>
    <w:p w:rsidR="003F2741">
      <w:pPr>
        <w:pStyle w:val="BodyText"/>
        <w:kinsoku w:val="0"/>
        <w:overflowPunct w:val="0"/>
        <w:ind w:left="1053" w:right="1053" w:firstLine="0"/>
        <w:jc w:val="center"/>
      </w:pPr>
      <w:del w:id="1078" w:author="compareDocs" w:date="0001-01-01T00:00:00Z">
        <w:r w:rsidRPr="00355710">
          <w:rPr>
            <w:rFonts w:eastAsia="Times New Roman" w:asciiTheme="majorHAnsi" w:hAnsiTheme="majorHAnsi" w:cs="Arial"/>
            <w:b/>
          </w:rPr>
          <w:delText xml:space="preserve">ARTICLE 8 </w:delText>
        </w:r>
      </w:del>
      <w:r>
        <w:rPr>
          <w:b/>
          <w:bCs/>
        </w:rPr>
        <w:t>MISCELLANEOUS</w:t>
      </w:r>
    </w:p>
    <w:p w:rsidR="003F2741">
      <w:pPr>
        <w:pStyle w:val="BodyText"/>
        <w:kinsoku w:val="0"/>
        <w:overflowPunct w:val="0"/>
        <w:spacing w:before="3"/>
        <w:ind w:left="0" w:firstLine="0"/>
        <w:rPr>
          <w:b/>
          <w:bCs/>
          <w:sz w:val="20"/>
          <w:szCs w:val="20"/>
        </w:rPr>
      </w:pPr>
    </w:p>
    <w:p w:rsidR="003F2741">
      <w:pPr>
        <w:pStyle w:val="ListParagraph"/>
        <w:numPr>
          <w:ilvl w:val="1"/>
          <w:numId w:val="31"/>
        </w:numPr>
        <w:tabs>
          <w:tab w:val="left" w:pos="1540"/>
        </w:tabs>
        <w:kinsoku w:val="0"/>
        <w:overflowPunct w:val="0"/>
        <w:ind w:firstLine="720"/>
        <w:rPr>
          <w:rFonts w:ascii="Cambria" w:hAnsi="Cambria" w:cs="Cambria"/>
          <w:color w:val="0000FF"/>
          <w:u w:val="double"/>
        </w:rPr>
      </w:pPr>
      <w:bookmarkStart w:id="1079" w:name="_BPDC_LN_INS_1185"/>
      <w:bookmarkStart w:id="1080" w:name="_BPDC_PR_INS_1186"/>
      <w:bookmarkStart w:id="1081" w:name="_BPDC_PR_INS_1187"/>
      <w:bookmarkEnd w:id="1079"/>
      <w:bookmarkEnd w:id="1080"/>
      <w:bookmarkEnd w:id="1081"/>
      <w:del w:id="1082" w:author="compareDocs" w:date="0001-01-01T00:00:00Z">
        <w:r>
          <w:rPr>
            <w:rFonts w:eastAsia="Times New Roman" w:asciiTheme="majorHAnsi" w:hAnsiTheme="majorHAnsi" w:cs="Arial"/>
          </w:rPr>
          <w:delText xml:space="preserve">Section 8.1 </w:delText>
        </w:r>
      </w:del>
      <w:r>
        <w:rPr>
          <w:rFonts w:ascii="Cambria" w:hAnsi="Cambria" w:cs="Cambria"/>
          <w:b/>
          <w:bCs/>
        </w:rPr>
        <w:t>Indemnification of</w:t>
      </w:r>
      <w:r>
        <w:rPr>
          <w:rFonts w:ascii="Cambria" w:hAnsi="Cambria" w:cs="Cambria"/>
          <w:b/>
          <w:bCs/>
          <w:spacing w:val="-3"/>
        </w:rPr>
        <w:t xml:space="preserve"> </w:t>
      </w:r>
      <w:r>
        <w:rPr>
          <w:rFonts w:ascii="Cambria" w:hAnsi="Cambria" w:cs="Cambria"/>
          <w:b/>
          <w:bCs/>
        </w:rPr>
        <w:t>ICANN.</w:t>
      </w:r>
    </w:p>
    <w:p w:rsidR="003F2741">
      <w:pPr>
        <w:pStyle w:val="ListParagraph"/>
        <w:numPr>
          <w:ilvl w:val="2"/>
          <w:numId w:val="31"/>
        </w:numPr>
        <w:tabs>
          <w:tab w:val="left" w:pos="2260"/>
        </w:tabs>
        <w:kinsoku w:val="0"/>
        <w:overflowPunct w:val="0"/>
        <w:spacing w:before="42"/>
        <w:ind w:right="109" w:firstLine="1440"/>
        <w:rPr>
          <w:rFonts w:ascii="Cambria" w:hAnsi="Cambria" w:cs="Cambria"/>
          <w:color w:val="0000FF"/>
          <w:u w:val="double"/>
        </w:rPr>
      </w:pPr>
      <w:bookmarkStart w:id="1083" w:name="_BPDC_LN_INS_1183"/>
      <w:bookmarkStart w:id="1084" w:name="_BPDC_PR_INS_1184"/>
      <w:bookmarkStart w:id="1085" w:name="_BPDC_LN_INS_1180"/>
      <w:bookmarkStart w:id="1086" w:name="_BPDC_PR_INS_1181"/>
      <w:bookmarkStart w:id="1087" w:name="_BPDC_PR_INS_1182"/>
      <w:bookmarkEnd w:id="1083"/>
      <w:bookmarkEnd w:id="1084"/>
      <w:bookmarkEnd w:id="1085"/>
      <w:bookmarkEnd w:id="1086"/>
      <w:bookmarkEnd w:id="1087"/>
      <w:del w:id="1088" w:author="compareDocs" w:date="0001-01-01T00:00:00Z">
        <w:r>
          <w:rPr>
            <w:rFonts w:eastAsia="Times New Roman" w:asciiTheme="majorHAnsi" w:hAnsiTheme="majorHAnsi" w:cs="Arial"/>
          </w:rPr>
          <w:delText xml:space="preserve">8.1 (a) </w:delText>
        </w:r>
      </w:del>
      <w:r>
        <w:rPr>
          <w:rFonts w:ascii="Cambria" w:hAnsi="Cambria" w:cs="Cambria"/>
        </w:rPr>
        <w:t>Registry Operator shall indemnify</w:t>
      </w:r>
      <w:del w:id="1089" w:author="compareDocs" w:date="0001-01-01T00:00:00Z">
        <w:r>
          <w:rPr>
            <w:rFonts w:eastAsia="Times New Roman" w:asciiTheme="majorHAnsi" w:hAnsiTheme="majorHAnsi" w:cs="Arial"/>
          </w:rPr>
          <w:delText xml:space="preserve">, </w:delText>
        </w:r>
      </w:del>
      <w:ins w:id="1090" w:author="compareDocs" w:date="0001-01-01T00:00:00Z">
        <w:r>
          <w:rPr>
            <w:rFonts w:ascii="Cambria" w:hAnsi="Cambria" w:cs="Cambria"/>
          </w:rPr>
          <w:t xml:space="preserve"> and </w:t>
        </w:r>
      </w:ins>
      <w:r>
        <w:rPr>
          <w:rFonts w:ascii="Cambria" w:hAnsi="Cambria" w:cs="Cambria"/>
        </w:rPr>
        <w:t>defend</w:t>
      </w:r>
      <w:del w:id="1091" w:author="compareDocs" w:date="0001-01-01T00:00:00Z">
        <w:r>
          <w:rPr>
            <w:rFonts w:eastAsia="Times New Roman" w:asciiTheme="majorHAnsi" w:hAnsiTheme="majorHAnsi" w:cs="Arial"/>
          </w:rPr>
          <w:delText xml:space="preserve">, and hold harmless </w:delText>
        </w:r>
      </w:del>
      <w:ins w:id="1092" w:author="compareDocs" w:date="0001-01-01T00:00:00Z">
        <w:r>
          <w:rPr>
            <w:rFonts w:ascii="Cambria" w:hAnsi="Cambria" w:cs="Cambria"/>
          </w:rPr>
          <w:t xml:space="preserve"> </w:t>
        </w:r>
      </w:ins>
      <w:r>
        <w:rPr>
          <w:rFonts w:ascii="Cambria" w:hAnsi="Cambria" w:cs="Cambria"/>
        </w:rPr>
        <w:t xml:space="preserve">ICANN </w:t>
      </w:r>
      <w:del w:id="1093" w:author="compareDocs" w:date="0001-01-01T00:00:00Z">
        <w:r>
          <w:rPr>
            <w:rFonts w:eastAsia="Times New Roman" w:asciiTheme="majorHAnsi" w:hAnsiTheme="majorHAnsi" w:cs="Arial"/>
          </w:rPr>
          <w:delText xml:space="preserve">(including </w:delText>
        </w:r>
      </w:del>
      <w:ins w:id="1094" w:author="compareDocs" w:date="0001-01-01T00:00:00Z">
        <w:r>
          <w:rPr>
            <w:rFonts w:ascii="Cambria" w:hAnsi="Cambria" w:cs="Cambria"/>
          </w:rPr>
          <w:t xml:space="preserve">and </w:t>
        </w:r>
      </w:ins>
      <w:r>
        <w:rPr>
          <w:rFonts w:ascii="Cambria" w:hAnsi="Cambria" w:cs="Cambria"/>
        </w:rPr>
        <w:t>its directors, officers, employees, and agents</w:t>
      </w:r>
      <w:ins w:id="1095" w:author="compareDocs" w:date="0001-01-01T00:00:00Z">
        <w:r>
          <w:rPr>
            <w:rFonts w:ascii="Cambria" w:hAnsi="Cambria" w:cs="Cambria"/>
          </w:rPr>
          <w:t xml:space="preserve"> (collectively, “Indemnitees”</w:t>
        </w:r>
      </w:ins>
      <w:r>
        <w:rPr>
          <w:rFonts w:ascii="Cambria" w:hAnsi="Cambria" w:cs="Cambria"/>
        </w:rPr>
        <w:t>) from and against any and all third-party claims, damages, liabilities, costs, and expenses, including reasonable legal fees and expenses, arising out of or relating to</w:t>
      </w:r>
      <w:del w:id="1096" w:author="compareDocs" w:date="0001-01-01T00:00:00Z">
        <w:r>
          <w:rPr>
            <w:rFonts w:eastAsia="Times New Roman" w:asciiTheme="majorHAnsi" w:hAnsiTheme="majorHAnsi" w:cs="Arial"/>
          </w:rPr>
          <w:delText xml:space="preserve">: (a) ICANN's reliance, in connection with its decision to delegate </w:delText>
        </w:r>
      </w:del>
      <w:ins w:id="1097" w:author="compareDocs" w:date="0001-01-01T00:00:00Z">
        <w:r>
          <w:rPr>
            <w:rFonts w:ascii="Cambria" w:hAnsi="Cambria" w:cs="Cambria"/>
          </w:rPr>
          <w:t xml:space="preserve"> intellectual property ownership rights with respect to the TLD, the delegation of </w:t>
        </w:r>
      </w:ins>
      <w:r>
        <w:rPr>
          <w:rFonts w:ascii="Cambria" w:hAnsi="Cambria" w:cs="Cambria"/>
        </w:rPr>
        <w:t>the TLD to Registry Operator</w:t>
      </w:r>
      <w:del w:id="1098" w:author="compareDocs" w:date="0001-01-01T00:00:00Z">
        <w:r>
          <w:rPr>
            <w:rFonts w:eastAsia="Times New Roman" w:asciiTheme="majorHAnsi" w:hAnsiTheme="majorHAnsi" w:cs="Arial"/>
          </w:rPr>
          <w:delText xml:space="preserve"> or to enter into this Agreement</w:delText>
        </w:r>
      </w:del>
      <w:r>
        <w:rPr>
          <w:rFonts w:ascii="Cambria" w:hAnsi="Cambria" w:cs="Cambria"/>
        </w:rPr>
        <w:t xml:space="preserve">, </w:t>
      </w:r>
      <w:del w:id="1099" w:author="compareDocs" w:date="0001-01-01T00:00:00Z">
        <w:r>
          <w:rPr>
            <w:rFonts w:eastAsia="Times New Roman" w:asciiTheme="majorHAnsi" w:hAnsiTheme="majorHAnsi" w:cs="Arial"/>
          </w:rPr>
          <w:delText xml:space="preserve">on information provided by Registry Operator in its application for the TLD; (b) </w:delText>
        </w:r>
      </w:del>
      <w:r>
        <w:rPr>
          <w:rFonts w:ascii="Cambria" w:hAnsi="Cambria" w:cs="Cambria"/>
        </w:rPr>
        <w:t xml:space="preserve">Registry Operator’s </w:t>
      </w:r>
      <w:del w:id="1100" w:author="compareDocs" w:date="0001-01-01T00:00:00Z">
        <w:r>
          <w:rPr>
            <w:rFonts w:eastAsia="Times New Roman" w:asciiTheme="majorHAnsi" w:hAnsiTheme="majorHAnsi" w:cs="Arial"/>
          </w:rPr>
          <w:delText xml:space="preserve">establishment or </w:delText>
        </w:r>
      </w:del>
      <w:r>
        <w:rPr>
          <w:rFonts w:ascii="Cambria" w:hAnsi="Cambria" w:cs="Cambria"/>
        </w:rPr>
        <w:t>operation of the registry for the TLD</w:t>
      </w:r>
      <w:del w:id="1101" w:author="compareDocs" w:date="0001-01-01T00:00:00Z">
        <w:r>
          <w:rPr>
            <w:rFonts w:eastAsia="Times New Roman" w:asciiTheme="majorHAnsi" w:hAnsiTheme="majorHAnsi" w:cs="Arial"/>
          </w:rPr>
          <w:delText xml:space="preserve">; (c) </w:delText>
        </w:r>
      </w:del>
      <w:ins w:id="1102" w:author="compareDocs" w:date="0001-01-01T00:00:00Z">
        <w:r>
          <w:rPr>
            <w:rFonts w:ascii="Cambria" w:hAnsi="Cambria" w:cs="Cambria"/>
          </w:rPr>
          <w:t xml:space="preserve"> or </w:t>
        </w:r>
      </w:ins>
      <w:r>
        <w:rPr>
          <w:rFonts w:ascii="Cambria" w:hAnsi="Cambria" w:cs="Cambria"/>
        </w:rPr>
        <w:t>Registry Operator’s provision of Registry Services</w:t>
      </w:r>
      <w:del w:id="1103" w:author="compareDocs" w:date="0001-01-01T00:00:00Z">
        <w:r>
          <w:rPr>
            <w:rFonts w:eastAsia="Times New Roman" w:asciiTheme="majorHAnsi" w:hAnsiTheme="majorHAnsi" w:cs="Arial"/>
          </w:rPr>
          <w:delText xml:space="preserve">; (d) collection or handling of Personal Data by Registry Operator; (e) any dispute concerning registration of a domain name within the domain of the TLD for the registry; and (f) duties and obligations of Registry Operator in operating the registry for the TLD; </w:delText>
        </w:r>
      </w:del>
      <w:ins w:id="1104" w:author="compareDocs" w:date="0001-01-01T00:00:00Z">
        <w:r>
          <w:rPr>
            <w:rFonts w:ascii="Cambria" w:hAnsi="Cambria" w:cs="Cambria"/>
          </w:rPr>
          <w:t xml:space="preserve">, </w:t>
        </w:r>
      </w:ins>
      <w:r>
        <w:rPr>
          <w:rFonts w:ascii="Cambria" w:hAnsi="Cambria" w:cs="Cambria"/>
        </w:rPr>
        <w:t>provided that Registry Operator shall not be obligated to indemnify</w:t>
      </w:r>
      <w:del w:id="1105" w:author="compareDocs" w:date="0001-01-01T00:00:00Z">
        <w:r>
          <w:rPr>
            <w:rFonts w:eastAsia="Times New Roman" w:asciiTheme="majorHAnsi" w:hAnsiTheme="majorHAnsi" w:cs="Arial"/>
          </w:rPr>
          <w:delText xml:space="preserve">, </w:delText>
        </w:r>
      </w:del>
      <w:ins w:id="1106" w:author="compareDocs" w:date="0001-01-01T00:00:00Z">
        <w:r>
          <w:rPr>
            <w:rFonts w:ascii="Cambria" w:hAnsi="Cambria" w:cs="Cambria"/>
          </w:rPr>
          <w:t xml:space="preserve"> or </w:t>
        </w:r>
      </w:ins>
      <w:r>
        <w:rPr>
          <w:rFonts w:ascii="Cambria" w:hAnsi="Cambria" w:cs="Cambria"/>
        </w:rPr>
        <w:t>defend</w:t>
      </w:r>
      <w:del w:id="1107" w:author="compareDocs" w:date="0001-01-01T00:00:00Z">
        <w:r>
          <w:rPr>
            <w:rFonts w:eastAsia="Times New Roman" w:asciiTheme="majorHAnsi" w:hAnsiTheme="majorHAnsi" w:cs="Arial"/>
          </w:rPr>
          <w:delText xml:space="preserve">, or hold harmless ICANN </w:delText>
        </w:r>
      </w:del>
      <w:ins w:id="1108" w:author="compareDocs" w:date="0001-01-01T00:00:00Z">
        <w:r>
          <w:rPr>
            <w:rFonts w:ascii="Cambria" w:hAnsi="Cambria" w:cs="Cambria"/>
          </w:rPr>
          <w:t xml:space="preserve"> any Indemnitee </w:t>
        </w:r>
      </w:ins>
      <w:r>
        <w:rPr>
          <w:rFonts w:ascii="Cambria" w:hAnsi="Cambria" w:cs="Cambria"/>
        </w:rPr>
        <w:t>to the extent the claim, damage, liability, cost</w:t>
      </w:r>
      <w:del w:id="1109" w:author="compareDocs" w:date="0001-01-01T00:00:00Z">
        <w:r>
          <w:rPr>
            <w:rFonts w:eastAsia="Times New Roman" w:asciiTheme="majorHAnsi" w:hAnsiTheme="majorHAnsi" w:cs="Arial"/>
          </w:rPr>
          <w:delText xml:space="preserve">, or expense arose </w:delText>
        </w:r>
      </w:del>
      <w:ins w:id="1110" w:author="compareDocs" w:date="0001-01-01T00:00:00Z">
        <w:r>
          <w:rPr>
            <w:rFonts w:ascii="Cambria" w:hAnsi="Cambria" w:cs="Cambria"/>
          </w:rPr>
          <w:t xml:space="preserve"> or expense arose: (i) due to the actions or omissions of ICANN, its subcontractors, panelists or evaluators specifically related to and occurring during the registry TLD application process (other than actions or omissions requested by or for the benefit of Registry Operator), or (ii) </w:t>
        </w:r>
      </w:ins>
      <w:r>
        <w:rPr>
          <w:rFonts w:ascii="Cambria" w:hAnsi="Cambria" w:cs="Cambria"/>
        </w:rPr>
        <w:t>due to a breach by ICANN of any obligation contained in this Agreement</w:t>
      </w:r>
      <w:ins w:id="1111" w:author="compareDocs" w:date="0001-01-01T00:00:00Z">
        <w:r>
          <w:rPr>
            <w:rFonts w:ascii="Cambria" w:hAnsi="Cambria" w:cs="Cambria"/>
          </w:rPr>
          <w:t xml:space="preserve"> or any willful misconduct by ICANN</w:t>
        </w:r>
      </w:ins>
      <w:r>
        <w:rPr>
          <w:rFonts w:ascii="Cambria" w:hAnsi="Cambria" w:cs="Cambria"/>
        </w:rPr>
        <w:t xml:space="preserve">. </w:t>
      </w:r>
      <w:del w:id="1112" w:author="compareDocs" w:date="0001-01-01T00:00:00Z">
        <w:r>
          <w:rPr>
            <w:rFonts w:eastAsia="Times New Roman" w:asciiTheme="majorHAnsi" w:hAnsiTheme="majorHAnsi" w:cs="Arial"/>
          </w:rPr>
          <w:delText xml:space="preserve">For avoidance of doubt, nothing in this </w:delText>
        </w:r>
      </w:del>
      <w:ins w:id="1113" w:author="compareDocs" w:date="0001-01-01T00:00:00Z">
        <w:r>
          <w:rPr>
            <w:rFonts w:ascii="Cambria" w:hAnsi="Cambria" w:cs="Cambria"/>
          </w:rPr>
          <w:t xml:space="preserve">This </w:t>
        </w:r>
      </w:ins>
      <w:r>
        <w:rPr>
          <w:rFonts w:ascii="Cambria" w:hAnsi="Cambria" w:cs="Cambria"/>
        </w:rPr>
        <w:t xml:space="preserve">Section </w:t>
      </w:r>
      <w:del w:id="1114" w:author="compareDocs" w:date="0001-01-01T00:00:00Z">
        <w:r>
          <w:rPr>
            <w:rFonts w:eastAsia="Times New Roman" w:asciiTheme="majorHAnsi" w:hAnsiTheme="majorHAnsi" w:cs="Arial"/>
          </w:rPr>
          <w:delText xml:space="preserve">8.1 </w:delText>
        </w:r>
      </w:del>
      <w:r>
        <w:rPr>
          <w:rFonts w:ascii="Cambria" w:hAnsi="Cambria" w:cs="Cambria"/>
        </w:rPr>
        <w:t xml:space="preserve">shall </w:t>
      </w:r>
      <w:ins w:id="1115" w:author="compareDocs" w:date="0001-01-01T00:00:00Z">
        <w:r>
          <w:rPr>
            <w:rFonts w:ascii="Cambria" w:hAnsi="Cambria" w:cs="Cambria"/>
          </w:rPr>
          <w:t xml:space="preserve">not </w:t>
        </w:r>
      </w:ins>
      <w:r>
        <w:rPr>
          <w:rFonts w:ascii="Cambria" w:hAnsi="Cambria" w:cs="Cambria"/>
        </w:rPr>
        <w:t xml:space="preserve">be deemed to require Registry Operator to reimburse or otherwise indemnify ICANN for </w:t>
      </w:r>
      <w:del w:id="1116" w:author="compareDocs" w:date="0001-01-01T00:00:00Z">
        <w:r>
          <w:rPr>
            <w:rFonts w:eastAsia="Times New Roman" w:asciiTheme="majorHAnsi" w:hAnsiTheme="majorHAnsi" w:cs="Arial"/>
          </w:rPr>
          <w:delText xml:space="preserve">the </w:delText>
        </w:r>
      </w:del>
      <w:r>
        <w:rPr>
          <w:rFonts w:ascii="Cambria" w:hAnsi="Cambria" w:cs="Cambria"/>
        </w:rPr>
        <w:t xml:space="preserve">costs associated with the negotiation or execution of this Agreement, or with </w:t>
      </w:r>
      <w:del w:id="1117" w:author="compareDocs" w:date="0001-01-01T00:00:00Z">
        <w:r>
          <w:rPr>
            <w:rFonts w:eastAsia="Times New Roman" w:asciiTheme="majorHAnsi" w:hAnsiTheme="majorHAnsi" w:cs="Arial"/>
          </w:rPr>
          <w:delText xml:space="preserve">the </w:delText>
        </w:r>
      </w:del>
      <w:r>
        <w:rPr>
          <w:rFonts w:ascii="Cambria" w:hAnsi="Cambria" w:cs="Cambria"/>
        </w:rPr>
        <w:t xml:space="preserve">monitoring or management of the parties’ respective obligations </w:t>
      </w:r>
      <w:del w:id="1118" w:author="compareDocs" w:date="0001-01-01T00:00:00Z">
        <w:r>
          <w:rPr>
            <w:rFonts w:eastAsia="Times New Roman" w:asciiTheme="majorHAnsi" w:hAnsiTheme="majorHAnsi" w:cs="Arial"/>
          </w:rPr>
          <w:delText>under this Agreement</w:delText>
        </w:r>
      </w:del>
      <w:ins w:id="1119" w:author="compareDocs" w:date="0001-01-01T00:00:00Z">
        <w:r>
          <w:rPr>
            <w:rFonts w:ascii="Cambria" w:hAnsi="Cambria" w:cs="Cambria"/>
          </w:rPr>
          <w:t>hereunder</w:t>
        </w:r>
      </w:ins>
      <w:r>
        <w:rPr>
          <w:rFonts w:ascii="Cambria" w:hAnsi="Cambria" w:cs="Cambria"/>
        </w:rPr>
        <w:t xml:space="preserve">. Further, this </w:t>
      </w:r>
      <w:del w:id="1120" w:author="compareDocs" w:date="0001-01-01T00:00:00Z">
        <w:r>
          <w:rPr>
            <w:rFonts w:eastAsia="Times New Roman" w:asciiTheme="majorHAnsi" w:hAnsiTheme="majorHAnsi" w:cs="Arial"/>
          </w:rPr>
          <w:delText xml:space="preserve">section </w:delText>
        </w:r>
      </w:del>
      <w:ins w:id="1121" w:author="compareDocs" w:date="0001-01-01T00:00:00Z">
        <w:r>
          <w:rPr>
            <w:rFonts w:ascii="Cambria" w:hAnsi="Cambria" w:cs="Cambria"/>
          </w:rPr>
          <w:t xml:space="preserve">Section </w:t>
        </w:r>
      </w:ins>
      <w:r>
        <w:rPr>
          <w:rFonts w:ascii="Cambria" w:hAnsi="Cambria" w:cs="Cambria"/>
        </w:rPr>
        <w:t>shall not apply to any request for attorney’s fees in connection with any litigation or arbitration between or among the parties</w:t>
      </w:r>
      <w:ins w:id="1122" w:author="compareDocs" w:date="0001-01-01T00:00:00Z">
        <w:r>
          <w:rPr>
            <w:rFonts w:ascii="Cambria" w:hAnsi="Cambria" w:cs="Cambria"/>
          </w:rPr>
          <w:t>, which shall be governed by Article 5 or otherwise awarded by a court of competent jurisdiction or arbitrator</w:t>
        </w:r>
      </w:ins>
      <w:r>
        <w:rPr>
          <w:rFonts w:ascii="Cambria" w:hAnsi="Cambria" w:cs="Cambria"/>
        </w:rPr>
        <w:t>.</w:t>
      </w:r>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07" w:firstLine="1440"/>
        <w:rPr>
          <w:rFonts w:ascii="Cambria" w:hAnsi="Cambria" w:cs="Cambria"/>
          <w:color w:val="0000FF"/>
          <w:u w:val="double"/>
        </w:rPr>
      </w:pPr>
      <w:bookmarkStart w:id="1123" w:name="_BPDC_LN_INS_1177"/>
      <w:bookmarkStart w:id="1124" w:name="_BPDC_PR_INS_1178"/>
      <w:bookmarkStart w:id="1125" w:name="_BPDC_PR_INS_1179"/>
      <w:bookmarkEnd w:id="1123"/>
      <w:bookmarkEnd w:id="1124"/>
      <w:bookmarkEnd w:id="1125"/>
      <w:del w:id="1126" w:author="compareDocs" w:date="0001-01-01T00:00:00Z">
        <w:r>
          <w:rPr>
            <w:rFonts w:eastAsia="Times New Roman" w:asciiTheme="majorHAnsi" w:hAnsiTheme="majorHAnsi" w:cs="Arial"/>
          </w:rPr>
          <w:delText xml:space="preserve">8.1 (b) </w:delText>
        </w:r>
      </w:del>
      <w:r>
        <w:rPr>
          <w:rFonts w:ascii="Cambria" w:hAnsi="Cambria" w:cs="Cambria"/>
        </w:rPr>
        <w:t xml:space="preserve">For any claims by ICANN for indemnification whereby multiple registry operators (including Registry Operator) have engaged in the </w:t>
      </w:r>
      <w:ins w:id="1127" w:author="compareDocs" w:date="0001-01-01T00:00:00Z">
        <w:r>
          <w:rPr>
            <w:rFonts w:ascii="Cambria" w:hAnsi="Cambria" w:cs="Cambria"/>
          </w:rPr>
          <w:t xml:space="preserve">same </w:t>
        </w:r>
      </w:ins>
      <w:r>
        <w:rPr>
          <w:rFonts w:ascii="Cambria" w:hAnsi="Cambria" w:cs="Cambria"/>
        </w:rPr>
        <w:t xml:space="preserve">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w:t>
      </w:r>
      <w:del w:id="1128" w:author="compareDocs" w:date="0001-01-01T00:00:00Z">
        <w:r>
          <w:rPr>
            <w:rFonts w:eastAsia="Times New Roman" w:asciiTheme="majorHAnsi" w:hAnsiTheme="majorHAnsi" w:cs="Arial"/>
          </w:rPr>
          <w:delText xml:space="preserve">Section 7.2 </w:delText>
        </w:r>
      </w:del>
      <w:ins w:id="1129" w:author="compareDocs" w:date="0001-01-01T00:00:00Z">
        <w:r>
          <w:rPr>
            <w:rFonts w:ascii="Cambria" w:hAnsi="Cambria" w:cs="Cambria"/>
          </w:rPr>
          <w:t xml:space="preserve">Article 6 </w:t>
        </w:r>
      </w:ins>
      <w:r>
        <w:rPr>
          <w:rFonts w:ascii="Cambria" w:hAnsi="Cambria" w:cs="Cambria"/>
        </w:rPr>
        <w:t xml:space="preserve">hereof for any applicable quarter) by the total number of domain names under registration within all </w:t>
      </w:r>
      <w:del w:id="1130" w:author="compareDocs" w:date="0001-01-01T00:00:00Z">
        <w:r>
          <w:rPr>
            <w:rFonts w:eastAsia="Times New Roman" w:asciiTheme="majorHAnsi" w:hAnsiTheme="majorHAnsi" w:cs="Arial"/>
          </w:rPr>
          <w:delText xml:space="preserve">TLDs </w:delText>
        </w:r>
      </w:del>
      <w:ins w:id="1131" w:author="compareDocs" w:date="0001-01-01T00:00:00Z">
        <w:r>
          <w:rPr>
            <w:rFonts w:ascii="Cambria" w:hAnsi="Cambria" w:cs="Cambria"/>
          </w:rPr>
          <w:t xml:space="preserve">top level domains </w:t>
        </w:r>
      </w:ins>
      <w:r>
        <w:rPr>
          <w:rFonts w:ascii="Cambria" w:hAnsi="Cambria" w:cs="Cambria"/>
        </w:rPr>
        <w:t xml:space="preserve">for which the registry operators thereof </w:t>
      </w:r>
      <w:del w:id="1132" w:author="compareDocs" w:date="0001-01-01T00:00:00Z">
        <w:r>
          <w:rPr>
            <w:rFonts w:eastAsia="Times New Roman" w:asciiTheme="majorHAnsi" w:hAnsiTheme="majorHAnsi" w:cs="Arial"/>
          </w:rPr>
          <w:delText xml:space="preserve">that </w:delText>
        </w:r>
      </w:del>
      <w:r>
        <w:rPr>
          <w:rFonts w:ascii="Cambria" w:hAnsi="Cambria" w:cs="Cambria"/>
        </w:rPr>
        <w:t>are engaging in the same acts or omissions giving rise to such claim</w:t>
      </w:r>
      <w:ins w:id="1133" w:author="compareDocs" w:date="0001-01-01T00:00:00Z">
        <w:r>
          <w:rPr>
            <w:rFonts w:ascii="Cambria" w:hAnsi="Cambria" w:cs="Cambria"/>
          </w:rPr>
          <w:t>.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w:t>
        </w:r>
      </w:ins>
      <w:r>
        <w:rPr>
          <w:rFonts w:ascii="Cambria" w:hAnsi="Cambria" w:cs="Cambria"/>
        </w:rPr>
        <w:t>. For the avoidance of doubt, in the event that a registry operator is engaged in the same acts or omissions giving rise to the claims</w:t>
      </w:r>
      <w:del w:id="1134" w:author="compareDocs" w:date="0001-01-01T00:00:00Z">
        <w:r>
          <w:rPr>
            <w:rFonts w:eastAsia="Times New Roman" w:asciiTheme="majorHAnsi" w:hAnsiTheme="majorHAnsi" w:cs="Arial"/>
          </w:rPr>
          <w:delText xml:space="preserve"> above</w:delText>
        </w:r>
      </w:del>
      <w:r>
        <w:rPr>
          <w:rFonts w:ascii="Cambria" w:hAnsi="Cambria" w:cs="Cambria"/>
        </w:rPr>
        <w:t xml:space="preserve">, but such registry operator(s) do not have the same or similar indemnification obligations to ICANN </w:t>
      </w:r>
      <w:del w:id="1135" w:author="compareDocs" w:date="0001-01-01T00:00:00Z">
        <w:r>
          <w:rPr>
            <w:rFonts w:eastAsia="Times New Roman" w:asciiTheme="majorHAnsi" w:hAnsiTheme="majorHAnsi" w:cs="Arial"/>
          </w:rPr>
          <w:delText xml:space="preserve">at </w:delText>
        </w:r>
      </w:del>
      <w:ins w:id="1136" w:author="compareDocs" w:date="0001-01-01T00:00:00Z">
        <w:r>
          <w:rPr>
            <w:rFonts w:ascii="Cambria" w:hAnsi="Cambria" w:cs="Cambria"/>
          </w:rPr>
          <w:t xml:space="preserve">as </w:t>
        </w:r>
      </w:ins>
      <w:r>
        <w:rPr>
          <w:rFonts w:ascii="Cambria" w:hAnsi="Cambria" w:cs="Cambria"/>
        </w:rPr>
        <w:t xml:space="preserve">set forth in </w:t>
      </w:r>
      <w:del w:id="1137" w:author="compareDocs" w:date="0001-01-01T00:00:00Z">
        <w:r>
          <w:rPr>
            <w:rFonts w:eastAsia="Times New Roman" w:asciiTheme="majorHAnsi" w:hAnsiTheme="majorHAnsi" w:cs="Arial"/>
          </w:rPr>
          <w:delText>8.1(a</w:delText>
        </w:r>
      </w:del>
      <w:ins w:id="1138" w:author="compareDocs" w:date="0001-01-01T00:00:00Z">
        <w:r>
          <w:rPr>
            <w:rFonts w:ascii="Cambria" w:hAnsi="Cambria" w:cs="Cambria"/>
          </w:rPr>
          <w:t>Section 7.1(a</w:t>
        </w:r>
      </w:ins>
      <w:r>
        <w:rPr>
          <w:rFonts w:ascii="Cambria" w:hAnsi="Cambria" w:cs="Cambria"/>
        </w:rPr>
        <w:t>) above, the number of domains under management by such registry operator(s) shall nonetheless be included in the calculation in the preceding</w:t>
      </w:r>
      <w:r>
        <w:rPr>
          <w:rFonts w:ascii="Cambria" w:hAnsi="Cambria" w:cs="Cambria"/>
          <w:spacing w:val="-21"/>
        </w:rPr>
        <w:t xml:space="preserve"> </w:t>
      </w:r>
      <w:r>
        <w:rPr>
          <w:rFonts w:ascii="Cambria" w:hAnsi="Cambria" w:cs="Cambria"/>
        </w:rPr>
        <w:t>sentence.</w:t>
      </w:r>
    </w:p>
    <w:p w:rsidR="003F2741">
      <w:pPr>
        <w:pStyle w:val="BodyText"/>
        <w:kinsoku w:val="0"/>
        <w:overflowPunct w:val="0"/>
        <w:spacing w:before="3"/>
        <w:ind w:left="0" w:firstLine="0"/>
        <w:rPr>
          <w:sz w:val="20"/>
          <w:szCs w:val="20"/>
        </w:rPr>
      </w:pPr>
    </w:p>
    <w:p w:rsidR="003F2741" w:rsidP="00C56D3B">
      <w:pPr>
        <w:pStyle w:val="ListParagraph"/>
        <w:numPr>
          <w:ilvl w:val="1"/>
          <w:numId w:val="31"/>
        </w:numPr>
        <w:tabs>
          <w:tab w:val="left" w:pos="1540"/>
        </w:tabs>
        <w:kinsoku w:val="0"/>
        <w:overflowPunct w:val="0"/>
        <w:spacing w:before="42"/>
        <w:ind w:right="82" w:firstLine="0"/>
      </w:pPr>
      <w:bookmarkStart w:id="1139" w:name="_BPDC_LN_INS_1174"/>
      <w:bookmarkStart w:id="1140" w:name="_BPDC_PR_INS_1175"/>
      <w:bookmarkStart w:id="1141" w:name="_BPDC_PR_INS_1176"/>
      <w:bookmarkEnd w:id="1139"/>
      <w:bookmarkEnd w:id="1140"/>
      <w:bookmarkEnd w:id="1141"/>
      <w:del w:id="1142" w:author="compareDocs" w:date="0001-01-01T00:00:00Z">
        <w:r w:rsidRPr="00C56D3B">
          <w:rPr>
            <w:rFonts w:eastAsia="Times New Roman" w:asciiTheme="majorHAnsi" w:hAnsiTheme="majorHAnsi" w:cs="Arial"/>
          </w:rPr>
          <w:delText xml:space="preserve">Section 8.2 </w:delText>
        </w:r>
      </w:del>
      <w:r w:rsidRPr="00C56D3B">
        <w:rPr>
          <w:rFonts w:ascii="Cambria" w:hAnsi="Cambria" w:cs="Cambria"/>
          <w:b/>
          <w:bCs/>
        </w:rPr>
        <w:t xml:space="preserve">Indemnification Procedures. </w:t>
      </w:r>
      <w:r>
        <w:rPr>
          <w:rFonts w:ascii="Cambria" w:hAnsi="Cambria" w:cs="Cambria"/>
        </w:rPr>
        <w:t xml:space="preserve">If </w:t>
      </w:r>
      <w:del w:id="1143" w:author="compareDocs" w:date="0001-01-01T00:00:00Z">
        <w:r w:rsidRPr="00C56D3B">
          <w:rPr>
            <w:rFonts w:eastAsia="Times New Roman" w:asciiTheme="majorHAnsi" w:hAnsiTheme="majorHAnsi" w:cs="Arial"/>
          </w:rPr>
          <w:delText xml:space="preserve">ICANN receives notice of </w:delText>
        </w:r>
      </w:del>
      <w:r>
        <w:rPr>
          <w:rFonts w:ascii="Cambria" w:hAnsi="Cambria" w:cs="Cambria"/>
        </w:rPr>
        <w:t xml:space="preserve">any third-party claim is </w:t>
      </w:r>
      <w:ins w:id="1144" w:author="compareDocs" w:date="0001-01-01T00:00:00Z">
        <w:r>
          <w:rPr>
            <w:rFonts w:ascii="Cambria" w:hAnsi="Cambria" w:cs="Cambria"/>
          </w:rPr>
          <w:t xml:space="preserve">commenced </w:t>
        </w:r>
      </w:ins>
      <w:r>
        <w:rPr>
          <w:rFonts w:ascii="Cambria" w:hAnsi="Cambria" w:cs="Cambria"/>
        </w:rPr>
        <w:t xml:space="preserve">that is indemnified under Section </w:t>
      </w:r>
      <w:del w:id="1145" w:author="compareDocs" w:date="0001-01-01T00:00:00Z">
        <w:r w:rsidRPr="00C56D3B">
          <w:rPr>
            <w:rFonts w:eastAsia="Times New Roman" w:asciiTheme="majorHAnsi" w:hAnsiTheme="majorHAnsi" w:cs="Arial"/>
          </w:rPr>
          <w:delText xml:space="preserve">8.1 </w:delText>
        </w:r>
      </w:del>
      <w:ins w:id="1146" w:author="compareDocs" w:date="0001-01-01T00:00:00Z">
        <w:r>
          <w:rPr>
            <w:rFonts w:ascii="Cambria" w:hAnsi="Cambria" w:cs="Cambria"/>
          </w:rPr>
          <w:t xml:space="preserve">7.1 </w:t>
        </w:r>
      </w:ins>
      <w:r>
        <w:rPr>
          <w:rFonts w:ascii="Cambria" w:hAnsi="Cambria" w:cs="Cambria"/>
        </w:rPr>
        <w:t xml:space="preserve">above, ICANN shall </w:t>
      </w:r>
      <w:del w:id="1147" w:author="compareDocs" w:date="0001-01-01T00:00:00Z">
        <w:r w:rsidRPr="00C56D3B">
          <w:rPr>
            <w:rFonts w:eastAsia="Times New Roman" w:asciiTheme="majorHAnsi" w:hAnsiTheme="majorHAnsi" w:cs="Arial"/>
          </w:rPr>
          <w:delText xml:space="preserve">promptly notify </w:delText>
        </w:r>
      </w:del>
      <w:ins w:id="1148" w:author="compareDocs" w:date="0001-01-01T00:00:00Z">
        <w:r>
          <w:rPr>
            <w:rFonts w:ascii="Cambria" w:hAnsi="Cambria" w:cs="Cambria"/>
          </w:rPr>
          <w:t xml:space="preserve">provide notice thereof to </w:t>
        </w:r>
      </w:ins>
      <w:r>
        <w:rPr>
          <w:rFonts w:ascii="Cambria" w:hAnsi="Cambria" w:cs="Cambria"/>
        </w:rPr>
        <w:t xml:space="preserve">Registry Operator </w:t>
      </w:r>
      <w:del w:id="1149" w:author="compareDocs" w:date="0001-01-01T00:00:00Z">
        <w:r w:rsidRPr="00C56D3B">
          <w:rPr>
            <w:rFonts w:eastAsia="Times New Roman" w:asciiTheme="majorHAnsi" w:hAnsiTheme="majorHAnsi" w:cs="Arial"/>
          </w:rPr>
          <w:delText>of such claim</w:delText>
        </w:r>
      </w:del>
      <w:ins w:id="1150" w:author="compareDocs" w:date="0001-01-01T00:00:00Z">
        <w:r>
          <w:rPr>
            <w:rFonts w:ascii="Cambria" w:hAnsi="Cambria" w:cs="Cambria"/>
          </w:rPr>
          <w:t>as promptly as practicable</w:t>
        </w:r>
      </w:ins>
      <w:r>
        <w:rPr>
          <w:rFonts w:ascii="Cambria" w:hAnsi="Cambria" w:cs="Cambria"/>
        </w:rPr>
        <w:t xml:space="preserve">. Registry Operator shall be entitled, if it so elects, in a notice promptly delivered to ICANN, to immediately take control of the defense and investigation of such claim and to employ and engage attorneys reasonably acceptable to </w:t>
      </w:r>
      <w:del w:id="1151" w:author="compareDocs" w:date="0001-01-01T00:00:00Z">
        <w:r w:rsidRPr="00C56D3B">
          <w:rPr>
            <w:rFonts w:eastAsia="Times New Roman" w:asciiTheme="majorHAnsi" w:hAnsiTheme="majorHAnsi" w:cs="Arial"/>
          </w:rPr>
          <w:delText xml:space="preserve">the indemnified party </w:delText>
        </w:r>
      </w:del>
      <w:ins w:id="1152" w:author="compareDocs" w:date="0001-01-01T00:00:00Z">
        <w:r>
          <w:rPr>
            <w:rFonts w:ascii="Cambria" w:hAnsi="Cambria" w:cs="Cambria"/>
          </w:rPr>
          <w:t xml:space="preserve">ICANN </w:t>
        </w:r>
      </w:ins>
      <w:r>
        <w:rPr>
          <w:rFonts w:ascii="Cambria" w:hAnsi="Cambria" w:cs="Cambria"/>
        </w:rPr>
        <w:t xml:space="preserve">to handle and defend the same, at </w:t>
      </w:r>
      <w:del w:id="1153" w:author="compareDocs" w:date="0001-01-01T00:00:00Z">
        <w:r w:rsidRPr="00C56D3B">
          <w:rPr>
            <w:rFonts w:eastAsia="Times New Roman" w:asciiTheme="majorHAnsi" w:hAnsiTheme="majorHAnsi" w:cs="Arial"/>
          </w:rPr>
          <w:delText xml:space="preserve">the indemnifying party's </w:delText>
        </w:r>
      </w:del>
      <w:ins w:id="1154" w:author="compareDocs" w:date="0001-01-01T00:00:00Z">
        <w:r>
          <w:rPr>
            <w:rFonts w:ascii="Cambria" w:hAnsi="Cambria" w:cs="Cambria"/>
          </w:rPr>
          <w:t xml:space="preserve">Registry Operator’s </w:t>
        </w:r>
      </w:ins>
      <w:r>
        <w:rPr>
          <w:rFonts w:ascii="Cambria" w:hAnsi="Cambria" w:cs="Cambria"/>
        </w:rPr>
        <w:t xml:space="preserve">sole cost and expense, provided that in all events ICANN </w:t>
      </w:r>
      <w:del w:id="1155" w:author="compareDocs" w:date="0001-01-01T00:00:00Z">
        <w:r w:rsidRPr="00C56D3B">
          <w:rPr>
            <w:rFonts w:eastAsia="Times New Roman" w:asciiTheme="majorHAnsi" w:hAnsiTheme="majorHAnsi" w:cs="Arial"/>
          </w:rPr>
          <w:delText xml:space="preserve">shall </w:delText>
        </w:r>
      </w:del>
      <w:ins w:id="1156" w:author="compareDocs" w:date="0001-01-01T00:00:00Z">
        <w:r>
          <w:rPr>
            <w:rFonts w:ascii="Cambria" w:hAnsi="Cambria" w:cs="Cambria"/>
          </w:rPr>
          <w:t xml:space="preserve">will </w:t>
        </w:r>
      </w:ins>
      <w:r>
        <w:rPr>
          <w:rFonts w:ascii="Cambria" w:hAnsi="Cambria" w:cs="Cambria"/>
        </w:rPr>
        <w:t>be entitled to control at its sole cost and expense the litigation of issues concerning the validity or interpretation of ICANN</w:t>
      </w:r>
      <w:del w:id="1157" w:author="compareDocs" w:date="0001-01-01T00:00:00Z">
        <w:r w:rsidRPr="00C56D3B">
          <w:rPr>
            <w:rFonts w:eastAsia="Times New Roman" w:asciiTheme="majorHAnsi" w:hAnsiTheme="majorHAnsi" w:cs="Arial"/>
          </w:rPr>
          <w:delText xml:space="preserve"> </w:delText>
        </w:r>
      </w:del>
      <w:ins w:id="1158" w:author="compareDocs" w:date="0001-01-01T00:00:00Z">
        <w:r>
          <w:rPr>
            <w:rFonts w:ascii="Cambria" w:hAnsi="Cambria" w:cs="Cambria"/>
          </w:rPr>
          <w:t xml:space="preserve">’s </w:t>
        </w:r>
      </w:ins>
      <w:r>
        <w:rPr>
          <w:rFonts w:ascii="Cambria" w:hAnsi="Cambria" w:cs="Cambria"/>
        </w:rPr>
        <w:t>policies</w:t>
      </w:r>
      <w:del w:id="1159" w:author="compareDocs" w:date="0001-01-01T00:00:00Z">
        <w:r w:rsidRPr="00C56D3B">
          <w:rPr>
            <w:rFonts w:eastAsia="Times New Roman" w:asciiTheme="majorHAnsi" w:hAnsiTheme="majorHAnsi" w:cs="Arial"/>
          </w:rPr>
          <w:delText xml:space="preserve"> or </w:delText>
        </w:r>
      </w:del>
      <w:ins w:id="1160" w:author="compareDocs" w:date="0001-01-01T00:00:00Z">
        <w:r>
          <w:rPr>
            <w:rFonts w:ascii="Cambria" w:hAnsi="Cambria" w:cs="Cambria"/>
          </w:rPr>
          <w:t>, Bylaws</w:t>
        </w:r>
      </w:ins>
      <w:ins w:id="1161" w:author="compareDocs" w:date="0001-01-01T00:00:00Z">
        <w:r w:rsidRPr="00C56D3B">
          <w:rPr>
            <w:rFonts w:ascii="Cambria" w:hAnsi="Cambria" w:cs="Cambria"/>
            <w:spacing w:val="-20"/>
          </w:rPr>
          <w:t xml:space="preserve"> </w:t>
        </w:r>
      </w:ins>
      <w:ins w:id="1162" w:author="compareDocs" w:date="0001-01-01T00:00:00Z">
        <w:r>
          <w:rPr>
            <w:rFonts w:ascii="Cambria" w:hAnsi="Cambria" w:cs="Cambria"/>
          </w:rPr>
          <w:t>or</w:t>
        </w:r>
      </w:ins>
      <w:bookmarkStart w:id="1163" w:name="_BPDC_LN_INS_1172"/>
      <w:bookmarkStart w:id="1164" w:name="_BPDC_PR_INS_1173"/>
      <w:bookmarkEnd w:id="1163"/>
      <w:bookmarkEnd w:id="1164"/>
      <w:r w:rsidR="00C56D3B">
        <w:t xml:space="preserve"> </w:t>
      </w:r>
      <w:r>
        <w:t xml:space="preserve">conduct. ICANN shall cooperate, at </w:t>
      </w:r>
      <w:del w:id="1165" w:author="compareDocs" w:date="0001-01-01T00:00:00Z">
        <w:r w:rsidRPr="00C56D3B">
          <w:rPr>
            <w:rFonts w:eastAsia="Times New Roman" w:asciiTheme="majorHAnsi" w:hAnsiTheme="majorHAnsi" w:cs="Arial"/>
          </w:rPr>
          <w:delText xml:space="preserve">its own </w:delText>
        </w:r>
      </w:del>
      <w:ins w:id="1166" w:author="compareDocs" w:date="0001-01-01T00:00:00Z">
        <w:r>
          <w:t xml:space="preserve">Registry Operator’s </w:t>
        </w:r>
      </w:ins>
      <w:r>
        <w:t>cost</w:t>
      </w:r>
      <w:ins w:id="1167" w:author="compareDocs" w:date="0001-01-01T00:00:00Z">
        <w:r>
          <w:t xml:space="preserve"> and expense</w:t>
        </w:r>
      </w:ins>
      <w:r>
        <w:t xml:space="preserve">, in all reasonable respects with Registry Operator and its attorneys in the investigation, trial, and defense of such claim and any appeal arising </w:t>
      </w:r>
      <w:del w:id="1168" w:author="compareDocs" w:date="0001-01-01T00:00:00Z">
        <w:r w:rsidRPr="00C56D3B">
          <w:rPr>
            <w:rFonts w:eastAsia="Times New Roman" w:asciiTheme="majorHAnsi" w:hAnsiTheme="majorHAnsi" w:cs="Arial"/>
          </w:rPr>
          <w:delText>there from; provided</w:delText>
        </w:r>
      </w:del>
      <w:ins w:id="1169" w:author="compareDocs" w:date="0001-01-01T00:00:00Z">
        <w:r>
          <w:t>therefrom</w:t>
        </w:r>
      </w:ins>
      <w:r>
        <w:t xml:space="preserve">, </w:t>
      </w:r>
      <w:del w:id="1170" w:author="compareDocs" w:date="0001-01-01T00:00:00Z">
        <w:r w:rsidRPr="00C56D3B">
          <w:rPr>
            <w:rFonts w:eastAsia="Times New Roman" w:asciiTheme="majorHAnsi" w:hAnsiTheme="majorHAnsi" w:cs="Arial"/>
          </w:rPr>
          <w:delText xml:space="preserve">however, that the indemnified party </w:delText>
        </w:r>
      </w:del>
      <w:ins w:id="1171" w:author="compareDocs" w:date="0001-01-01T00:00:00Z">
        <w:r>
          <w:t xml:space="preserve">and </w:t>
        </w:r>
      </w:ins>
      <w:r>
        <w:t xml:space="preserve">may, at its own cost and expense, participate, through its attorneys or otherwise, in such investigation, trial and defense of such claim and any appeal arising </w:t>
      </w:r>
      <w:del w:id="1172" w:author="compareDocs" w:date="0001-01-01T00:00:00Z">
        <w:r w:rsidRPr="00C56D3B">
          <w:rPr>
            <w:rFonts w:eastAsia="Times New Roman" w:asciiTheme="majorHAnsi" w:hAnsiTheme="majorHAnsi" w:cs="Arial"/>
          </w:rPr>
          <w:delText>there from</w:delText>
        </w:r>
      </w:del>
      <w:ins w:id="1173" w:author="compareDocs" w:date="0001-01-01T00:00:00Z">
        <w:r>
          <w:t>therefrom</w:t>
        </w:r>
      </w:ins>
      <w:r>
        <w:t xml:space="preserve">. No settlement of a claim that involves a remedy affecting ICANN other than the payment of money in an amount that is </w:t>
      </w:r>
      <w:ins w:id="1174" w:author="compareDocs" w:date="0001-01-01T00:00:00Z">
        <w:r>
          <w:t xml:space="preserve">fully </w:t>
        </w:r>
      </w:ins>
      <w:r>
        <w:t xml:space="preserve">indemnified </w:t>
      </w:r>
      <w:del w:id="1175" w:author="compareDocs" w:date="0001-01-01T00:00:00Z">
        <w:r w:rsidRPr="00C56D3B">
          <w:rPr>
            <w:rFonts w:eastAsia="Times New Roman" w:asciiTheme="majorHAnsi" w:hAnsiTheme="majorHAnsi" w:cs="Arial"/>
          </w:rPr>
          <w:delText xml:space="preserve">shall </w:delText>
        </w:r>
      </w:del>
      <w:ins w:id="1176" w:author="compareDocs" w:date="0001-01-01T00:00:00Z">
        <w:r>
          <w:t xml:space="preserve">by Registry Operator will </w:t>
        </w:r>
      </w:ins>
      <w:r>
        <w:t>be entered into without the consent of ICANN. If Registry Operator does not assume full control over the defense of a claim subject to such defense in accordance with this Section</w:t>
      </w:r>
      <w:ins w:id="1177" w:author="compareDocs" w:date="0001-01-01T00:00:00Z">
        <w:r>
          <w:t xml:space="preserve"> 7.2</w:t>
        </w:r>
      </w:ins>
      <w:r>
        <w:t xml:space="preserve">, </w:t>
      </w:r>
      <w:del w:id="1178" w:author="compareDocs" w:date="0001-01-01T00:00:00Z">
        <w:r w:rsidRPr="00C56D3B">
          <w:rPr>
            <w:rFonts w:eastAsia="Times New Roman" w:asciiTheme="majorHAnsi" w:hAnsiTheme="majorHAnsi" w:cs="Arial"/>
          </w:rPr>
          <w:delText xml:space="preserve">Registry Operator may participate in such defense, at its sole cost and expense, and ICANN shall </w:delText>
        </w:r>
      </w:del>
      <w:ins w:id="1179" w:author="compareDocs" w:date="0001-01-01T00:00:00Z">
        <w:r>
          <w:t xml:space="preserve">ICANN will </w:t>
        </w:r>
      </w:ins>
      <w:r>
        <w:t>have the right to defend the claim in such manner as it may deem appropriate, at the cost and expense of Registry Operator</w:t>
      </w:r>
      <w:ins w:id="1180" w:author="compareDocs" w:date="0001-01-01T00:00:00Z">
        <w:r>
          <w:t xml:space="preserve"> and Registry Operator shall cooperate in such</w:t>
        </w:r>
      </w:ins>
      <w:ins w:id="1181" w:author="compareDocs" w:date="0001-01-01T00:00:00Z">
        <w:r w:rsidRPr="00C56D3B">
          <w:rPr>
            <w:spacing w:val="-13"/>
          </w:rPr>
          <w:t xml:space="preserve"> </w:t>
        </w:r>
      </w:ins>
      <w:ins w:id="1182" w:author="compareDocs" w:date="0001-01-01T00:00:00Z">
        <w:r>
          <w:t>defense</w:t>
        </w:r>
      </w:ins>
      <w:r>
        <w:t>.</w:t>
      </w:r>
    </w:p>
    <w:p w:rsidR="003F2741">
      <w:pPr>
        <w:pStyle w:val="BodyText"/>
        <w:kinsoku w:val="0"/>
        <w:overflowPunct w:val="0"/>
        <w:spacing w:before="3"/>
        <w:ind w:left="0" w:firstLine="0"/>
        <w:rPr>
          <w:sz w:val="20"/>
          <w:szCs w:val="20"/>
        </w:rPr>
      </w:pPr>
    </w:p>
    <w:p w:rsidR="003F2741">
      <w:pPr>
        <w:pStyle w:val="ListParagraph"/>
        <w:numPr>
          <w:ilvl w:val="1"/>
          <w:numId w:val="31"/>
        </w:numPr>
        <w:tabs>
          <w:tab w:val="left" w:pos="1540"/>
        </w:tabs>
        <w:kinsoku w:val="0"/>
        <w:overflowPunct w:val="0"/>
        <w:ind w:right="170" w:firstLine="720"/>
        <w:rPr>
          <w:rFonts w:ascii="Cambria" w:hAnsi="Cambria" w:cs="Cambria"/>
          <w:color w:val="0000FF"/>
          <w:u w:val="double"/>
        </w:rPr>
      </w:pPr>
      <w:bookmarkStart w:id="1183" w:name="_BPDC_LN_INS_1170"/>
      <w:bookmarkStart w:id="1184" w:name="_BPDC_PR_INS_1171"/>
      <w:bookmarkEnd w:id="1183"/>
      <w:bookmarkEnd w:id="1184"/>
      <w:ins w:id="1185" w:author="compareDocs" w:date="0001-01-01T00:00:00Z">
        <w:r>
          <w:rPr>
            <w:rFonts w:ascii="Cambria" w:hAnsi="Cambria" w:cs="Cambria"/>
            <w:b/>
            <w:bCs/>
          </w:rPr>
          <w:t>Defined Terms</w:t>
        </w:r>
      </w:ins>
      <w:ins w:id="1186" w:author="compareDocs" w:date="0001-01-01T00:00:00Z">
        <w:r>
          <w:rPr>
            <w:rFonts w:ascii="Cambria" w:hAnsi="Cambria" w:cs="Cambria"/>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w:t>
        </w:r>
      </w:ins>
      <w:ins w:id="1187" w:author="compareDocs" w:date="0001-01-01T00:00:00Z">
        <w:r>
          <w:rPr>
            <w:rFonts w:ascii="Cambria" w:hAnsi="Cambria" w:cs="Cambria"/>
            <w:spacing w:val="-18"/>
          </w:rPr>
          <w:t xml:space="preserve"> </w:t>
        </w:r>
      </w:ins>
      <w:ins w:id="1188" w:author="compareDocs" w:date="0001-01-01T00:00:00Z">
        <w:r>
          <w:rPr>
            <w:rFonts w:ascii="Cambria" w:hAnsi="Cambria" w:cs="Cambria"/>
          </w:rPr>
          <w:t>follows:</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left="2260"/>
        <w:rPr>
          <w:rFonts w:ascii="Cambria" w:hAnsi="Cambria" w:cs="Cambria"/>
          <w:color w:val="0000FF"/>
          <w:u w:val="double"/>
        </w:rPr>
      </w:pPr>
      <w:bookmarkStart w:id="1189" w:name="_BPDC_LN_INS_1168"/>
      <w:bookmarkStart w:id="1190" w:name="_BPDC_PR_INS_1169"/>
      <w:bookmarkEnd w:id="1189"/>
      <w:bookmarkEnd w:id="1190"/>
      <w:ins w:id="1191" w:author="compareDocs" w:date="0001-01-01T00:00:00Z">
        <w:r>
          <w:rPr>
            <w:rFonts w:ascii="Cambria" w:hAnsi="Cambria" w:cs="Cambria"/>
          </w:rPr>
          <w:t>For the purposes of this Agreement, an effect on “Security” shall mean</w:t>
        </w:r>
      </w:ins>
    </w:p>
    <w:p w:rsidR="003F2741">
      <w:pPr>
        <w:pStyle w:val="BodyText"/>
        <w:kinsoku w:val="0"/>
        <w:overflowPunct w:val="0"/>
        <w:spacing w:before="2"/>
        <w:ind w:right="234" w:firstLine="0"/>
      </w:pPr>
      <w:ins w:id="1192" w:author="compareDocs" w:date="0001-01-01T00:00:00Z">
        <w:r>
          <w:t>(1) the unauthorized disclosure, alteration, insertion or destruction of registry data, or (2) the unauthorized access to or disclosure of information or resources on the Internet by systems operating in accordance with all applicable standards.</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left="2260"/>
        <w:rPr>
          <w:rFonts w:ascii="Cambria" w:hAnsi="Cambria" w:cs="Cambria"/>
          <w:color w:val="0000FF"/>
          <w:u w:val="double"/>
        </w:rPr>
      </w:pPr>
      <w:bookmarkStart w:id="1193" w:name="_BPDC_LN_INS_1166"/>
      <w:bookmarkStart w:id="1194" w:name="_BPDC_PR_INS_1167"/>
      <w:bookmarkEnd w:id="1193"/>
      <w:bookmarkEnd w:id="1194"/>
      <w:ins w:id="1195" w:author="compareDocs" w:date="0001-01-01T00:00:00Z">
        <w:r>
          <w:rPr>
            <w:rFonts w:ascii="Cambria" w:hAnsi="Cambria" w:cs="Cambria"/>
          </w:rPr>
          <w:t>For purposes of this Agreement, an effect on “Stability” shall refer to</w:t>
        </w:r>
      </w:ins>
    </w:p>
    <w:p w:rsidR="003F2741">
      <w:pPr>
        <w:pStyle w:val="BodyText"/>
        <w:kinsoku w:val="0"/>
        <w:overflowPunct w:val="0"/>
        <w:spacing w:before="2"/>
        <w:ind w:right="149" w:firstLine="0"/>
      </w:pPr>
      <w:ins w:id="1196" w:author="compareDocs" w:date="0001-01-01T00:00:00Z">
        <w:r>
          <w:t>(1)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ins>
    </w:p>
    <w:p w:rsidR="003F2741">
      <w:pPr>
        <w:pStyle w:val="BodyText"/>
        <w:kinsoku w:val="0"/>
        <w:overflowPunct w:val="0"/>
        <w:spacing w:before="7"/>
        <w:ind w:left="0" w:firstLine="0"/>
        <w:rPr>
          <w:sz w:val="20"/>
          <w:szCs w:val="20"/>
        </w:rPr>
      </w:pPr>
    </w:p>
    <w:p w:rsidR="003F2741">
      <w:pPr>
        <w:pStyle w:val="ListParagraph"/>
        <w:numPr>
          <w:ilvl w:val="1"/>
          <w:numId w:val="31"/>
        </w:numPr>
        <w:tabs>
          <w:tab w:val="left" w:pos="1540"/>
        </w:tabs>
        <w:kinsoku w:val="0"/>
        <w:overflowPunct w:val="0"/>
        <w:ind w:right="187" w:firstLine="720"/>
        <w:rPr>
          <w:rFonts w:ascii="Cambria" w:hAnsi="Cambria" w:cs="Cambria"/>
          <w:color w:val="0000FF"/>
          <w:u w:val="double"/>
        </w:rPr>
      </w:pPr>
      <w:bookmarkStart w:id="1197" w:name="_BPDC_LN_INS_1163"/>
      <w:bookmarkStart w:id="1198" w:name="_BPDC_PR_INS_1164"/>
      <w:bookmarkStart w:id="1199" w:name="_BPDC_PR_INS_1165"/>
      <w:bookmarkEnd w:id="1197"/>
      <w:bookmarkEnd w:id="1198"/>
      <w:bookmarkEnd w:id="1199"/>
      <w:del w:id="1200" w:author="compareDocs" w:date="0001-01-01T00:00:00Z">
        <w:r>
          <w:rPr>
            <w:rFonts w:eastAsia="Times New Roman" w:asciiTheme="majorHAnsi" w:hAnsiTheme="majorHAnsi" w:cs="Arial"/>
          </w:rPr>
          <w:delText xml:space="preserve">Section 8.3 </w:delText>
        </w:r>
      </w:del>
      <w:r>
        <w:rPr>
          <w:rFonts w:ascii="Cambria" w:hAnsi="Cambria" w:cs="Cambria"/>
          <w:b/>
          <w:bCs/>
        </w:rPr>
        <w:t>No Offset</w:t>
      </w:r>
      <w:r>
        <w:rPr>
          <w:rFonts w:ascii="Cambria" w:hAnsi="Cambria" w:cs="Cambria"/>
        </w:rPr>
        <w:t xml:space="preserve">. All payments due under this Agreement </w:t>
      </w:r>
      <w:del w:id="1201" w:author="compareDocs" w:date="0001-01-01T00:00:00Z">
        <w:r>
          <w:rPr>
            <w:rFonts w:eastAsia="Times New Roman" w:asciiTheme="majorHAnsi" w:hAnsiTheme="majorHAnsi" w:cs="Arial"/>
          </w:rPr>
          <w:delText xml:space="preserve">shall </w:delText>
        </w:r>
      </w:del>
      <w:ins w:id="1202" w:author="compareDocs" w:date="0001-01-01T00:00:00Z">
        <w:r>
          <w:rPr>
            <w:rFonts w:ascii="Cambria" w:hAnsi="Cambria" w:cs="Cambria"/>
          </w:rPr>
          <w:t xml:space="preserve">will </w:t>
        </w:r>
      </w:ins>
      <w:r>
        <w:rPr>
          <w:rFonts w:ascii="Cambria" w:hAnsi="Cambria" w:cs="Cambria"/>
        </w:rPr>
        <w:t xml:space="preserve">be made in a timely manner throughout the </w:t>
      </w:r>
      <w:del w:id="1203" w:author="compareDocs" w:date="0001-01-01T00:00:00Z">
        <w:r>
          <w:rPr>
            <w:rFonts w:eastAsia="Times New Roman" w:asciiTheme="majorHAnsi" w:hAnsiTheme="majorHAnsi" w:cs="Arial"/>
          </w:rPr>
          <w:delText xml:space="preserve">term of this Agreement </w:delText>
        </w:r>
      </w:del>
      <w:ins w:id="1204" w:author="compareDocs" w:date="0001-01-01T00:00:00Z">
        <w:r>
          <w:rPr>
            <w:rFonts w:ascii="Cambria" w:hAnsi="Cambria" w:cs="Cambria"/>
          </w:rPr>
          <w:t xml:space="preserve">Term </w:t>
        </w:r>
      </w:ins>
      <w:r>
        <w:rPr>
          <w:rFonts w:ascii="Cambria" w:hAnsi="Cambria" w:cs="Cambria"/>
        </w:rPr>
        <w:t>and notwithstanding the pendency of any dispute (monetary or otherwise) between Registry Operator and ICANN.</w:t>
      </w:r>
    </w:p>
    <w:p w:rsidR="003F2741">
      <w:pPr>
        <w:pStyle w:val="BodyText"/>
        <w:kinsoku w:val="0"/>
        <w:overflowPunct w:val="0"/>
        <w:spacing w:before="3"/>
        <w:ind w:left="0" w:firstLine="0"/>
        <w:rPr>
          <w:sz w:val="20"/>
          <w:szCs w:val="20"/>
        </w:rPr>
      </w:pPr>
    </w:p>
    <w:p w:rsidR="000B5625">
      <w:pPr>
        <w:spacing w:before="100" w:beforeAutospacing="1" w:after="100" w:afterAutospacing="1"/>
        <w:rPr>
          <w:del w:id="1205" w:author="compareDocs" w:date="0001-01-01T00:00:00Z"/>
          <w:rFonts w:eastAsia="Times New Roman" w:asciiTheme="majorHAnsi" w:hAnsiTheme="majorHAnsi" w:cs="Arial"/>
        </w:rPr>
      </w:pPr>
      <w:bookmarkStart w:id="1206" w:name="8.4"/>
      <w:bookmarkEnd w:id="1206"/>
      <w:del w:id="1207" w:author="compareDocs" w:date="0001-01-01T00:00:00Z">
        <w:r>
          <w:rPr>
            <w:rFonts w:eastAsia="Times New Roman" w:asciiTheme="majorHAnsi" w:hAnsiTheme="majorHAnsi" w:cs="Arial"/>
          </w:rPr>
          <w:delText xml:space="preserve">Section 8.4 </w:delText>
        </w:r>
      </w:del>
      <w:del w:id="1208" w:author="compareDocs" w:date="0001-01-01T00:00:00Z">
        <w:r>
          <w:rPr>
            <w:rFonts w:eastAsia="Times New Roman" w:asciiTheme="majorHAnsi" w:hAnsiTheme="majorHAnsi" w:cs="Arial"/>
            <w:u w:val="single"/>
          </w:rPr>
          <w:delText>Use of ICANN Name and Logo</w:delText>
        </w:r>
      </w:del>
      <w:del w:id="1209" w:author="compareDocs" w:date="0001-01-01T00:00:00Z">
        <w:r>
          <w:rPr>
            <w:rFonts w:eastAsia="Times New Roman" w:asciiTheme="majorHAnsi" w:hAnsiTheme="majorHAnsi" w:cs="Arial"/>
          </w:rPr>
          <w:delText>. ICANN grants to Registry Operator a non-exclusive royalty-free license to state that it is designated by ICANN as the Registry Operator for the Registry TLD and to use a logo specified by ICANN to signify that Registry Operator is an ICANN-designated registry authority. This license may not be assigned or sublicensed by Registry Operator.</w:delText>
        </w:r>
      </w:del>
    </w:p>
    <w:p w:rsidR="003F2741">
      <w:pPr>
        <w:pStyle w:val="ListParagraph"/>
        <w:numPr>
          <w:ilvl w:val="1"/>
          <w:numId w:val="31"/>
        </w:numPr>
        <w:tabs>
          <w:tab w:val="left" w:pos="1540"/>
        </w:tabs>
        <w:kinsoku w:val="0"/>
        <w:overflowPunct w:val="0"/>
        <w:ind w:right="157" w:firstLine="720"/>
        <w:rPr>
          <w:rFonts w:ascii="Cambria" w:hAnsi="Cambria" w:cs="Cambria"/>
          <w:color w:val="0000FF"/>
          <w:u w:val="double"/>
        </w:rPr>
      </w:pPr>
      <w:bookmarkStart w:id="1210" w:name="_BPDC_LN_INS_1161"/>
      <w:bookmarkStart w:id="1211" w:name="_BPDC_PR_INS_1162"/>
      <w:bookmarkEnd w:id="1210"/>
      <w:bookmarkEnd w:id="1211"/>
      <w:del w:id="1212" w:author="compareDocs" w:date="0001-01-01T00:00:00Z">
        <w:r>
          <w:rPr>
            <w:rFonts w:eastAsia="Times New Roman" w:asciiTheme="majorHAnsi" w:hAnsiTheme="majorHAnsi" w:cs="Arial"/>
          </w:rPr>
          <w:delText xml:space="preserve">Section 8.5  </w:delText>
        </w:r>
      </w:del>
      <w:r>
        <w:rPr>
          <w:rFonts w:ascii="Cambria" w:hAnsi="Cambria" w:cs="Cambria"/>
          <w:b/>
          <w:bCs/>
        </w:rPr>
        <w:t>Change of Control; Assignment and Subcontracting</w:t>
      </w:r>
      <w:r>
        <w:rPr>
          <w:rFonts w:ascii="Cambria" w:hAnsi="Cambria" w:cs="Cambria"/>
        </w:rPr>
        <w:t xml:space="preserve">. Except as set forth in this Section </w:t>
      </w:r>
      <w:del w:id="1213" w:author="compareDocs" w:date="0001-01-01T00:00:00Z">
        <w:r>
          <w:rPr>
            <w:rFonts w:eastAsia="Times New Roman" w:asciiTheme="majorHAnsi" w:hAnsiTheme="majorHAnsi" w:cs="Arial"/>
          </w:rPr>
          <w:delText>8.5</w:delText>
        </w:r>
      </w:del>
      <w:ins w:id="1214" w:author="compareDocs" w:date="0001-01-01T00:00:00Z">
        <w:r>
          <w:rPr>
            <w:rFonts w:ascii="Cambria" w:hAnsi="Cambria" w:cs="Cambria"/>
          </w:rPr>
          <w:t>7.5</w:t>
        </w:r>
      </w:ins>
      <w:r>
        <w:rPr>
          <w:rFonts w:ascii="Cambria" w:hAnsi="Cambria" w:cs="Cambria"/>
        </w:rPr>
        <w:t xml:space="preserve">, neither party may assign any of its rights and obligations under this Agreement without the prior written approval of the other party, which approval will not be unreasonably withheld. For purposes of this Section </w:t>
      </w:r>
      <w:del w:id="1215" w:author="compareDocs" w:date="0001-01-01T00:00:00Z">
        <w:r>
          <w:rPr>
            <w:rFonts w:eastAsia="Times New Roman" w:asciiTheme="majorHAnsi" w:hAnsiTheme="majorHAnsi" w:cs="Arial"/>
          </w:rPr>
          <w:delText>8.5</w:delText>
        </w:r>
      </w:del>
      <w:ins w:id="1216" w:author="compareDocs" w:date="0001-01-01T00:00:00Z">
        <w:r>
          <w:rPr>
            <w:rFonts w:ascii="Cambria" w:hAnsi="Cambria" w:cs="Cambria"/>
          </w:rPr>
          <w:t>7.5</w:t>
        </w:r>
      </w:ins>
      <w:r>
        <w:rPr>
          <w:rFonts w:ascii="Cambria" w:hAnsi="Cambria" w:cs="Cambria"/>
        </w:rPr>
        <w:t xml:space="preserve">, a direct or indirect change of control of Registry Operator or any subcontracting arrangement that relates to any </w:t>
      </w:r>
      <w:del w:id="1217" w:author="compareDocs" w:date="0001-01-01T00:00:00Z">
        <w:r>
          <w:rPr>
            <w:rFonts w:eastAsia="Times New Roman" w:asciiTheme="majorHAnsi" w:hAnsiTheme="majorHAnsi" w:cs="Arial"/>
          </w:rPr>
          <w:delText xml:space="preserve">critical registry function  </w:delText>
        </w:r>
      </w:del>
      <w:ins w:id="1218" w:author="compareDocs" w:date="0001-01-01T00:00:00Z">
        <w:r>
          <w:rPr>
            <w:rFonts w:ascii="Cambria" w:hAnsi="Cambria" w:cs="Cambria"/>
          </w:rPr>
          <w:t xml:space="preserve">Critical Function (as identified in Section 6 of Specification 10) </w:t>
        </w:r>
      </w:ins>
      <w:r>
        <w:rPr>
          <w:rFonts w:ascii="Cambria" w:hAnsi="Cambria" w:cs="Cambria"/>
        </w:rPr>
        <w:t>for the TLD (a “Material Subcontracting Arrangement”) shall be deemed an assignment.</w:t>
      </w:r>
    </w:p>
    <w:p w:rsidR="003F2741">
      <w:pPr>
        <w:pStyle w:val="ListParagraph"/>
        <w:numPr>
          <w:ilvl w:val="2"/>
          <w:numId w:val="31"/>
        </w:numPr>
        <w:tabs>
          <w:tab w:val="left" w:pos="2260"/>
        </w:tabs>
        <w:kinsoku w:val="0"/>
        <w:overflowPunct w:val="0"/>
        <w:spacing w:before="42"/>
        <w:ind w:right="138" w:firstLine="1440"/>
        <w:rPr>
          <w:rFonts w:ascii="Cambria" w:hAnsi="Cambria" w:cs="Cambria"/>
          <w:color w:val="0000FF"/>
          <w:u w:val="double"/>
        </w:rPr>
      </w:pPr>
      <w:bookmarkStart w:id="1219" w:name="_BPDC_LN_INS_1159"/>
      <w:bookmarkStart w:id="1220" w:name="_BPDC_PR_INS_1160"/>
      <w:bookmarkStart w:id="1221" w:name="_BPDC_LN_INS_1156"/>
      <w:bookmarkStart w:id="1222" w:name="_BPDC_PR_INS_1157"/>
      <w:bookmarkStart w:id="1223" w:name="_BPDC_PR_INS_1158"/>
      <w:bookmarkEnd w:id="1219"/>
      <w:bookmarkEnd w:id="1220"/>
      <w:bookmarkEnd w:id="1221"/>
      <w:bookmarkEnd w:id="1222"/>
      <w:bookmarkEnd w:id="1223"/>
      <w:del w:id="1224" w:author="compareDocs" w:date="0001-01-01T00:00:00Z">
        <w:r>
          <w:rPr>
            <w:rFonts w:eastAsia="Times New Roman" w:asciiTheme="majorHAnsi" w:hAnsiTheme="majorHAnsi" w:cs="Arial"/>
          </w:rPr>
          <w:delText xml:space="preserve">8.5(a) </w:delText>
        </w:r>
      </w:del>
      <w:r>
        <w:rPr>
          <w:rFonts w:ascii="Cambria" w:hAnsi="Cambria" w:cs="Cambria"/>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w:t>
      </w:r>
      <w:r>
        <w:rPr>
          <w:rFonts w:ascii="Cambria" w:hAnsi="Cambria" w:cs="Cambria"/>
          <w:spacing w:val="-20"/>
        </w:rPr>
        <w:t xml:space="preserve"> </w:t>
      </w:r>
      <w:r>
        <w:rPr>
          <w:rFonts w:ascii="Cambria" w:hAnsi="Cambria" w:cs="Cambria"/>
        </w:rPr>
        <w:t>Operator.</w:t>
      </w:r>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99" w:firstLine="1440"/>
        <w:rPr>
          <w:rFonts w:ascii="Cambria" w:hAnsi="Cambria" w:cs="Cambria"/>
          <w:color w:val="0000FF"/>
          <w:u w:val="double"/>
        </w:rPr>
      </w:pPr>
      <w:bookmarkStart w:id="1225" w:name="_BPDC_LN_INS_1149"/>
      <w:bookmarkStart w:id="1226" w:name="_BPDC_PR_INS_1150"/>
      <w:bookmarkStart w:id="1227" w:name="_BPDC_PR_INS_1151"/>
      <w:bookmarkStart w:id="1228" w:name="_BPDC_PR_INS_1152"/>
      <w:bookmarkStart w:id="1229" w:name="_BPDC_PR_INS_1153"/>
      <w:bookmarkStart w:id="1230" w:name="_BPDC_PR_INS_1154"/>
      <w:bookmarkStart w:id="1231" w:name="_BPDC_PR_INS_1155"/>
      <w:bookmarkEnd w:id="1225"/>
      <w:bookmarkEnd w:id="1226"/>
      <w:bookmarkEnd w:id="1227"/>
      <w:bookmarkEnd w:id="1228"/>
      <w:bookmarkEnd w:id="1229"/>
      <w:bookmarkEnd w:id="1230"/>
      <w:bookmarkEnd w:id="1231"/>
      <w:del w:id="1232" w:author="compareDocs" w:date="0001-01-01T00:00:00Z">
        <w:r>
          <w:rPr>
            <w:rFonts w:eastAsia="Times New Roman" w:asciiTheme="majorHAnsi" w:hAnsiTheme="majorHAnsi" w:cs="Arial"/>
          </w:rPr>
          <w:delText xml:space="preserve">8.5(b) </w:delText>
        </w:r>
      </w:del>
      <w:r>
        <w:rPr>
          <w:rFonts w:ascii="Cambria" w:hAnsi="Cambria" w:cs="Cambria"/>
        </w:rPr>
        <w:t xml:space="preserve">Within thirty (30) calendar days of either such notification pursuant to Section </w:t>
      </w:r>
      <w:del w:id="1233" w:author="compareDocs" w:date="0001-01-01T00:00:00Z">
        <w:r>
          <w:rPr>
            <w:rFonts w:eastAsia="Times New Roman" w:asciiTheme="majorHAnsi" w:hAnsiTheme="majorHAnsi" w:cs="Arial"/>
          </w:rPr>
          <w:delText>8.5(a</w:delText>
        </w:r>
      </w:del>
      <w:ins w:id="1234" w:author="compareDocs" w:date="0001-01-01T00:00:00Z">
        <w:r>
          <w:rPr>
            <w:rFonts w:ascii="Cambria" w:hAnsi="Cambria" w:cs="Cambria"/>
          </w:rPr>
          <w:t>7.5(a</w:t>
        </w:r>
      </w:ins>
      <w:r>
        <w:rPr>
          <w:rFonts w:ascii="Cambria" w:hAnsi="Cambria" w:cs="Cambria"/>
        </w:rPr>
        <w:t>),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w:t>
      </w:r>
      <w:r>
        <w:rPr>
          <w:rFonts w:ascii="Cambria" w:hAnsi="Cambria" w:cs="Cambria"/>
          <w:spacing w:val="-1"/>
        </w:rPr>
        <w:t xml:space="preserve"> </w:t>
      </w:r>
      <w:r>
        <w:rPr>
          <w:rFonts w:ascii="Cambria" w:hAnsi="Cambria" w:cs="Cambria"/>
        </w:rPr>
        <w:t>days.</w:t>
      </w:r>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532" w:firstLine="1440"/>
        <w:rPr>
          <w:rFonts w:ascii="Cambria" w:hAnsi="Cambria" w:cs="Cambria"/>
          <w:color w:val="0000FF"/>
          <w:u w:val="double"/>
        </w:rPr>
      </w:pPr>
      <w:bookmarkStart w:id="1235" w:name="_BPDC_LN_INS_1145"/>
      <w:bookmarkStart w:id="1236" w:name="_BPDC_PR_INS_1146"/>
      <w:bookmarkStart w:id="1237" w:name="_BPDC_PR_INS_1147"/>
      <w:bookmarkStart w:id="1238" w:name="_BPDC_PR_INS_1148"/>
      <w:bookmarkEnd w:id="1235"/>
      <w:bookmarkEnd w:id="1236"/>
      <w:bookmarkEnd w:id="1237"/>
      <w:bookmarkEnd w:id="1238"/>
      <w:del w:id="1239" w:author="compareDocs" w:date="0001-01-01T00:00:00Z">
        <w:r>
          <w:rPr>
            <w:rFonts w:eastAsia="Times New Roman" w:asciiTheme="majorHAnsi" w:hAnsiTheme="majorHAnsi" w:cs="Arial"/>
          </w:rPr>
          <w:delText xml:space="preserve">8.5(c) </w:delText>
        </w:r>
      </w:del>
      <w:r>
        <w:rPr>
          <w:rFonts w:ascii="Cambria" w:hAnsi="Cambria" w:cs="Cambria"/>
        </w:rPr>
        <w:t>Registry Operator agrees that ICANN’s consent to any assignment, change of control or Material Subcontracting Arrangement will also be subject to background checks on any proposed Contracting Party (and such Contracting Party’s Affiliates).</w:t>
      </w:r>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12" w:firstLine="1440"/>
        <w:rPr>
          <w:rFonts w:ascii="Cambria" w:hAnsi="Cambria" w:cs="Cambria"/>
          <w:color w:val="0000FF"/>
          <w:u w:val="double"/>
        </w:rPr>
      </w:pPr>
      <w:bookmarkStart w:id="1240" w:name="_BPDC_LN_INS_1141"/>
      <w:bookmarkStart w:id="1241" w:name="_BPDC_PR_INS_1142"/>
      <w:bookmarkStart w:id="1242" w:name="_BPDC_PR_INS_1143"/>
      <w:bookmarkStart w:id="1243" w:name="_BPDC_PR_INS_1144"/>
      <w:bookmarkEnd w:id="1240"/>
      <w:bookmarkEnd w:id="1241"/>
      <w:bookmarkEnd w:id="1242"/>
      <w:bookmarkEnd w:id="1243"/>
      <w:del w:id="1244" w:author="compareDocs" w:date="0001-01-01T00:00:00Z">
        <w:r>
          <w:rPr>
            <w:rFonts w:eastAsia="Times New Roman" w:asciiTheme="majorHAnsi" w:hAnsiTheme="majorHAnsi" w:cs="Arial"/>
          </w:rPr>
          <w:delText xml:space="preserve">8.5(d) </w:delText>
        </w:r>
      </w:del>
      <w:r>
        <w:rPr>
          <w:rFonts w:ascii="Cambria" w:hAnsi="Cambria" w:cs="Cambria"/>
        </w:rPr>
        <w:t>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w:t>
      </w:r>
      <w:r>
        <w:rPr>
          <w:rFonts w:ascii="Cambria" w:hAnsi="Cambria" w:cs="Cambria"/>
          <w:spacing w:val="-13"/>
        </w:rPr>
        <w:t xml:space="preserve"> </w:t>
      </w:r>
      <w:r>
        <w:rPr>
          <w:rFonts w:ascii="Cambria" w:hAnsi="Cambria" w:cs="Cambria"/>
        </w:rPr>
        <w:t>transaction.</w:t>
      </w:r>
    </w:p>
    <w:p w:rsidR="003F2741">
      <w:pPr>
        <w:pStyle w:val="BodyText"/>
        <w:kinsoku w:val="0"/>
        <w:overflowPunct w:val="0"/>
        <w:spacing w:before="7"/>
        <w:ind w:left="0" w:firstLine="0"/>
        <w:rPr>
          <w:sz w:val="20"/>
          <w:szCs w:val="20"/>
        </w:rPr>
      </w:pPr>
    </w:p>
    <w:p w:rsidR="003F2741">
      <w:pPr>
        <w:pStyle w:val="ListParagraph"/>
        <w:numPr>
          <w:ilvl w:val="2"/>
          <w:numId w:val="31"/>
        </w:numPr>
        <w:tabs>
          <w:tab w:val="left" w:pos="2260"/>
        </w:tabs>
        <w:kinsoku w:val="0"/>
        <w:overflowPunct w:val="0"/>
        <w:ind w:right="117" w:firstLine="1440"/>
        <w:rPr>
          <w:rFonts w:ascii="Cambria" w:hAnsi="Cambria" w:cs="Cambria"/>
          <w:color w:val="0000FF"/>
          <w:u w:val="double"/>
        </w:rPr>
      </w:pPr>
      <w:bookmarkStart w:id="1245" w:name="_BPDC_LN_INS_1137"/>
      <w:bookmarkStart w:id="1246" w:name="_BPDC_PR_INS_1138"/>
      <w:bookmarkStart w:id="1247" w:name="_BPDC_PR_INS_1139"/>
      <w:bookmarkStart w:id="1248" w:name="_BPDC_PR_INS_1140"/>
      <w:bookmarkEnd w:id="1245"/>
      <w:bookmarkEnd w:id="1246"/>
      <w:bookmarkEnd w:id="1247"/>
      <w:bookmarkEnd w:id="1248"/>
      <w:del w:id="1249" w:author="compareDocs" w:date="0001-01-01T00:00:00Z">
        <w:r>
          <w:rPr>
            <w:rFonts w:eastAsia="Times New Roman" w:asciiTheme="majorHAnsi" w:hAnsiTheme="majorHAnsi" w:cs="Arial"/>
          </w:rPr>
          <w:delText xml:space="preserve">8.5(e) </w:delText>
        </w:r>
      </w:del>
      <w:r>
        <w:rPr>
          <w:rFonts w:ascii="Cambria" w:hAnsi="Cambria" w:cs="Cambria"/>
        </w:rPr>
        <w:t>In connection with any such assignment, change of control or Material Subcontracting Arrangement, Registry Operator shall comply with the Registry Transition Process.</w:t>
      </w:r>
    </w:p>
    <w:p w:rsidR="003F2741">
      <w:pPr>
        <w:pStyle w:val="BodyText"/>
        <w:kinsoku w:val="0"/>
        <w:overflowPunct w:val="0"/>
        <w:spacing w:before="3"/>
        <w:ind w:left="0" w:firstLine="0"/>
        <w:rPr>
          <w:sz w:val="20"/>
          <w:szCs w:val="20"/>
        </w:rPr>
      </w:pPr>
    </w:p>
    <w:p w:rsidR="003F2741" w:rsidRPr="00C56D3B" w:rsidP="00C56D3B">
      <w:pPr>
        <w:pStyle w:val="ListParagraph"/>
        <w:numPr>
          <w:ilvl w:val="2"/>
          <w:numId w:val="31"/>
        </w:numPr>
        <w:tabs>
          <w:tab w:val="left" w:pos="2260"/>
        </w:tabs>
        <w:kinsoku w:val="0"/>
        <w:overflowPunct w:val="0"/>
        <w:ind w:right="104" w:firstLine="1440"/>
        <w:rPr>
          <w:rFonts w:ascii="Cambria" w:hAnsi="Cambria" w:cs="Cambria"/>
          <w:color w:val="0000FF"/>
          <w:u w:val="double"/>
        </w:rPr>
      </w:pPr>
      <w:bookmarkStart w:id="1250" w:name="_BPDC_LN_INS_1132"/>
      <w:bookmarkStart w:id="1251" w:name="_BPDC_PR_INS_1133"/>
      <w:bookmarkStart w:id="1252" w:name="_BPDC_PR_INS_1134"/>
      <w:bookmarkStart w:id="1253" w:name="_BPDC_PR_INS_1135"/>
      <w:bookmarkStart w:id="1254" w:name="_BPDC_PR_INS_1136"/>
      <w:bookmarkEnd w:id="1250"/>
      <w:bookmarkEnd w:id="1251"/>
      <w:bookmarkEnd w:id="1252"/>
      <w:bookmarkEnd w:id="1253"/>
      <w:bookmarkEnd w:id="1254"/>
      <w:del w:id="1255" w:author="compareDocs" w:date="0001-01-01T00:00:00Z">
        <w:r>
          <w:rPr>
            <w:rFonts w:eastAsia="Times New Roman" w:asciiTheme="majorHAnsi" w:hAnsiTheme="majorHAnsi" w:cs="Arial"/>
          </w:rPr>
          <w:delText xml:space="preserve">8.5(f) </w:delText>
        </w:r>
      </w:del>
      <w:r>
        <w:rPr>
          <w:rFonts w:ascii="Cambria" w:hAnsi="Cambria" w:cs="Cambria"/>
        </w:rPr>
        <w:t xml:space="preserve">Notwithstanding the foregoing, (i) any consummated change of control shall not be voidable by ICANN; provided, however, that, if ICANN reasonably determines to withhold its consent to such transaction, ICANN may terminate this Agreement pursuant to Section </w:t>
      </w:r>
      <w:del w:id="1256" w:author="compareDocs" w:date="0001-01-01T00:00:00Z">
        <w:r>
          <w:rPr>
            <w:rFonts w:eastAsia="Times New Roman" w:asciiTheme="majorHAnsi" w:hAnsiTheme="majorHAnsi" w:cs="Arial"/>
          </w:rPr>
          <w:delText>6.3</w:delText>
        </w:r>
      </w:del>
      <w:ins w:id="1257" w:author="compareDocs" w:date="0001-01-01T00:00:00Z">
        <w:r>
          <w:rPr>
            <w:rFonts w:ascii="Cambria" w:hAnsi="Cambria" w:cs="Cambria"/>
          </w:rPr>
          <w:t>4.3(g)</w:t>
        </w:r>
      </w:ins>
      <w:r>
        <w:rPr>
          <w:rFonts w:ascii="Cambria" w:hAnsi="Cambria" w:cs="Cambria"/>
        </w:rPr>
        <w:t xml:space="preserve">,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w:t>
      </w:r>
      <w:del w:id="1258" w:author="compareDocs" w:date="0001-01-01T00:00:00Z">
        <w:r>
          <w:rPr>
            <w:rFonts w:eastAsia="Times New Roman" w:asciiTheme="majorHAnsi" w:hAnsiTheme="majorHAnsi" w:cs="Arial"/>
          </w:rPr>
          <w:delText xml:space="preserve">a wholly-owned subsidiary of Registry Operator, or, if Registry Operator is a wholly-owned subsidiary, to its direct parent or to another wholly-owned subsidiary of its direct parent, upon such subsidiary’s or parent’s, as applicable, express </w:delText>
        </w:r>
      </w:del>
      <w:ins w:id="1259" w:author="compareDocs" w:date="0001-01-01T00:00:00Z">
        <w:r>
          <w:rPr>
            <w:rFonts w:ascii="Cambria" w:hAnsi="Cambria" w:cs="Cambria"/>
          </w:rPr>
          <w:t>an Affiliated Assignee, as that term is defined herein below, upon such Affiliated Assignee’s express</w:t>
        </w:r>
      </w:ins>
      <w:ins w:id="1260" w:author="compareDocs" w:date="0001-01-01T00:00:00Z">
        <w:r>
          <w:rPr>
            <w:rFonts w:ascii="Cambria" w:hAnsi="Cambria" w:cs="Cambria"/>
            <w:spacing w:val="-6"/>
          </w:rPr>
          <w:t xml:space="preserve"> </w:t>
        </w:r>
      </w:ins>
      <w:ins w:id="1261" w:author="compareDocs" w:date="0001-01-01T00:00:00Z">
        <w:r>
          <w:rPr>
            <w:rFonts w:ascii="Cambria" w:hAnsi="Cambria" w:cs="Cambria"/>
          </w:rPr>
          <w:t>written</w:t>
        </w:r>
      </w:ins>
      <w:bookmarkStart w:id="1262" w:name="_BPDC_LN_INS_1130"/>
      <w:bookmarkStart w:id="1263" w:name="_BPDC_PR_INS_1131"/>
      <w:bookmarkEnd w:id="1262"/>
      <w:bookmarkEnd w:id="1263"/>
      <w:r w:rsidR="00C56D3B">
        <w:rPr>
          <w:rFonts w:ascii="Cambria" w:hAnsi="Cambria" w:cs="Cambria"/>
        </w:rPr>
        <w:t xml:space="preserve"> </w:t>
      </w:r>
      <w:r>
        <w:t xml:space="preserve">assumption of the terms and conditions of this Agreement, and (iv) ICANN shall be deemed to have consented to any assignment, Material Subcontracting Arrangement or change of control transaction in which the Contracting Party is an existing operator of a generic </w:t>
      </w:r>
      <w:del w:id="1264" w:author="compareDocs" w:date="0001-01-01T00:00:00Z">
        <w:r w:rsidRPr="00C56D3B">
          <w:rPr>
            <w:rFonts w:eastAsia="Times New Roman" w:asciiTheme="majorHAnsi" w:hAnsiTheme="majorHAnsi" w:cs="Arial"/>
          </w:rPr>
          <w:delText>top-</w:delText>
        </w:r>
      </w:del>
      <w:ins w:id="1265" w:author="compareDocs" w:date="0001-01-01T00:00:00Z">
        <w:r>
          <w:t xml:space="preserve">top- </w:t>
        </w:r>
      </w:ins>
      <w:r>
        <w:t xml:space="preserve">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w:t>
      </w:r>
      <w:del w:id="1266" w:author="compareDocs" w:date="0001-01-01T00:00:00Z">
        <w:r w:rsidRPr="00C56D3B">
          <w:rPr>
            <w:rFonts w:eastAsia="Times New Roman" w:asciiTheme="majorHAnsi" w:hAnsiTheme="majorHAnsi" w:cs="Arial"/>
          </w:rPr>
          <w:delText>8.5</w:delText>
        </w:r>
      </w:del>
      <w:ins w:id="1267" w:author="compareDocs" w:date="0001-01-01T00:00:00Z">
        <w:r>
          <w:t>7.5</w:t>
        </w:r>
      </w:ins>
      <w:r>
        <w:t xml:space="preserve">. </w:t>
      </w:r>
      <w:ins w:id="1268" w:author="compareDocs" w:date="0001-01-01T00:00:00Z">
        <w:r>
          <w:t>Notwithstanding Section 7.5(a), in the event an assignment is made pursuant to clauses (ii) or (iii) of this Section 7.5(f), the assigning party will provide the other party with prompt notice following any such assignment. For the purposes of this Section 7.5(f), (A) “Affiliated Assignee” means a person or entity that, directly or indirectly, through one or more intermediaries, controls, is controlled by, or is under common control with, the person or entity specified, and (B) “control” (including the terms “controlled by” and “under common control with”) shall have the same meaning specified in Section 2.9(c) of this</w:t>
        </w:r>
      </w:ins>
      <w:ins w:id="1269" w:author="compareDocs" w:date="0001-01-01T00:00:00Z">
        <w:r w:rsidRPr="00C56D3B">
          <w:rPr>
            <w:spacing w:val="-2"/>
          </w:rPr>
          <w:t xml:space="preserve"> </w:t>
        </w:r>
      </w:ins>
      <w:ins w:id="1270" w:author="compareDocs" w:date="0001-01-01T00:00:00Z">
        <w:r>
          <w:t>Agreement.</w:t>
        </w:r>
      </w:ins>
    </w:p>
    <w:p w:rsidR="003F2741">
      <w:pPr>
        <w:pStyle w:val="BodyText"/>
        <w:kinsoku w:val="0"/>
        <w:overflowPunct w:val="0"/>
        <w:spacing w:before="3"/>
        <w:ind w:left="0" w:firstLine="0"/>
        <w:rPr>
          <w:sz w:val="20"/>
          <w:szCs w:val="20"/>
        </w:rPr>
      </w:pPr>
    </w:p>
    <w:p w:rsidR="003F2741">
      <w:pPr>
        <w:pStyle w:val="Heading1"/>
        <w:numPr>
          <w:ilvl w:val="1"/>
          <w:numId w:val="31"/>
        </w:numPr>
        <w:tabs>
          <w:tab w:val="left" w:pos="1540"/>
        </w:tabs>
        <w:kinsoku w:val="0"/>
        <w:overflowPunct w:val="0"/>
        <w:ind w:left="1540"/>
        <w:rPr>
          <w:b w:val="0"/>
          <w:bCs w:val="0"/>
          <w:color w:val="0000FF"/>
          <w:u w:val="double"/>
        </w:rPr>
      </w:pPr>
      <w:bookmarkStart w:id="1271" w:name="_BPDC_LN_INS_1128"/>
      <w:bookmarkStart w:id="1272" w:name="_BPDC_PR_INS_1129"/>
      <w:bookmarkEnd w:id="1271"/>
      <w:bookmarkEnd w:id="1272"/>
      <w:ins w:id="1273" w:author="compareDocs" w:date="0001-01-01T00:00:00Z">
        <w:r>
          <w:t>Amendments and</w:t>
        </w:r>
      </w:ins>
      <w:ins w:id="1274" w:author="compareDocs" w:date="0001-01-01T00:00:00Z">
        <w:r>
          <w:rPr>
            <w:spacing w:val="-1"/>
          </w:rPr>
          <w:t xml:space="preserve"> </w:t>
        </w:r>
      </w:ins>
      <w:ins w:id="1275" w:author="compareDocs" w:date="0001-01-01T00:00:00Z">
        <w:r>
          <w:t>Waivers</w:t>
        </w:r>
      </w:ins>
      <w:ins w:id="1276" w:author="compareDocs" w:date="0001-01-01T00:00:00Z">
        <w:r>
          <w:rPr>
            <w:b w:val="0"/>
            <w:bCs w:val="0"/>
          </w:rPr>
          <w:t>.</w:t>
        </w:r>
      </w:ins>
    </w:p>
    <w:p w:rsidR="003F2741">
      <w:pPr>
        <w:pStyle w:val="BodyText"/>
        <w:kinsoku w:val="0"/>
        <w:overflowPunct w:val="0"/>
        <w:spacing w:before="7"/>
        <w:ind w:left="0" w:firstLine="0"/>
        <w:rPr>
          <w:sz w:val="20"/>
          <w:szCs w:val="20"/>
        </w:rPr>
      </w:pPr>
    </w:p>
    <w:p w:rsidR="003F2741">
      <w:pPr>
        <w:pStyle w:val="ListParagraph"/>
        <w:numPr>
          <w:ilvl w:val="2"/>
          <w:numId w:val="31"/>
        </w:numPr>
        <w:tabs>
          <w:tab w:val="left" w:pos="2260"/>
        </w:tabs>
        <w:kinsoku w:val="0"/>
        <w:overflowPunct w:val="0"/>
        <w:ind w:right="107" w:firstLine="1440"/>
        <w:rPr>
          <w:rFonts w:ascii="Cambria" w:hAnsi="Cambria" w:cs="Cambria"/>
          <w:color w:val="0000FF"/>
          <w:u w:val="double"/>
        </w:rPr>
      </w:pPr>
      <w:bookmarkStart w:id="1277" w:name="_BPDC_LN_INS_1126"/>
      <w:bookmarkStart w:id="1278" w:name="_BPDC_PR_INS_1127"/>
      <w:bookmarkEnd w:id="1277"/>
      <w:bookmarkEnd w:id="1278"/>
      <w:ins w:id="1279" w:author="compareDocs" w:date="0001-01-01T00:00:00Z">
        <w:r>
          <w:rPr>
            <w:rFonts w:ascii="Cambria" w:hAnsi="Cambria" w:cs="Cambria"/>
          </w:rPr>
          <w:t>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32" w:firstLine="1440"/>
        <w:rPr>
          <w:rFonts w:ascii="Cambria" w:hAnsi="Cambria" w:cs="Cambria"/>
          <w:color w:val="0000FF"/>
          <w:u w:val="double"/>
        </w:rPr>
      </w:pPr>
      <w:bookmarkStart w:id="1280" w:name="_BPDC_LN_INS_1124"/>
      <w:bookmarkStart w:id="1281" w:name="_BPDC_PR_INS_1125"/>
      <w:bookmarkEnd w:id="1280"/>
      <w:bookmarkEnd w:id="1281"/>
      <w:ins w:id="1282" w:author="compareDocs" w:date="0001-01-01T00:00:00Z">
        <w:r>
          <w:rPr>
            <w:rFonts w:ascii="Cambria" w:hAnsi="Cambria" w:cs="Cambria"/>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w:t>
        </w:r>
      </w:ins>
      <w:ins w:id="1283" w:author="compareDocs" w:date="0001-01-01T00:00:00Z">
        <w:r>
          <w:rPr>
            <w:rFonts w:ascii="Cambria" w:hAnsi="Cambria" w:cs="Cambria"/>
            <w:spacing w:val="-5"/>
          </w:rPr>
          <w:t xml:space="preserve"> </w:t>
        </w:r>
      </w:ins>
      <w:ins w:id="1284" w:author="compareDocs" w:date="0001-01-01T00:00:00Z">
        <w:r>
          <w:rPr>
            <w:rFonts w:ascii="Cambria" w:hAnsi="Cambria" w:cs="Cambria"/>
          </w:rPr>
          <w:t>Operators).</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02" w:firstLine="1440"/>
        <w:rPr>
          <w:rFonts w:ascii="Cambria" w:hAnsi="Cambria" w:cs="Cambria"/>
          <w:color w:val="0000FF"/>
          <w:u w:val="double"/>
        </w:rPr>
      </w:pPr>
      <w:bookmarkStart w:id="1285" w:name="_BPDC_LN_INS_1122"/>
      <w:bookmarkStart w:id="1286" w:name="_BPDC_PR_INS_1123"/>
      <w:bookmarkEnd w:id="1285"/>
      <w:bookmarkEnd w:id="1286"/>
      <w:ins w:id="1287" w:author="compareDocs" w:date="0001-01-01T00:00:00Z">
        <w:r>
          <w:rPr>
            <w:rFonts w:ascii="Cambria" w:hAnsi="Cambria" w:cs="Cambria"/>
          </w:rPr>
          <w:t>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w:t>
        </w:r>
      </w:ins>
    </w:p>
    <w:p w:rsidR="003F2741">
      <w:pPr>
        <w:pStyle w:val="BodyText"/>
        <w:kinsoku w:val="0"/>
        <w:overflowPunct w:val="0"/>
        <w:spacing w:before="42"/>
        <w:ind w:right="246" w:firstLine="0"/>
      </w:pPr>
      <w:bookmarkStart w:id="1288" w:name="_BPDC_LN_INS_1120"/>
      <w:bookmarkStart w:id="1289" w:name="_BPDC_PR_INS_1121"/>
      <w:bookmarkEnd w:id="1288"/>
      <w:bookmarkEnd w:id="1289"/>
      <w:ins w:id="1290" w:author="compareDocs" w:date="0001-01-01T00:00:00Z">
        <w:r>
          <w:t>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99" w:firstLine="1440"/>
        <w:rPr>
          <w:rFonts w:ascii="Cambria" w:hAnsi="Cambria" w:cs="Cambria"/>
          <w:color w:val="0000FF"/>
          <w:u w:val="double"/>
        </w:rPr>
      </w:pPr>
      <w:bookmarkStart w:id="1291" w:name="_BPDC_LN_INS_1118"/>
      <w:bookmarkStart w:id="1292" w:name="_BPDC_PR_INS_1119"/>
      <w:bookmarkEnd w:id="1291"/>
      <w:bookmarkEnd w:id="1292"/>
      <w:ins w:id="1293" w:author="compareDocs" w:date="0001-01-01T00:00:00Z">
        <w:r>
          <w:rPr>
            <w:rFonts w:ascii="Cambria" w:hAnsi="Cambria" w:cs="Cambria"/>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w:t>
        </w:r>
      </w:ins>
      <w:ins w:id="1294" w:author="compareDocs" w:date="0001-01-01T00:00:00Z">
        <w:r>
          <w:rPr>
            <w:rFonts w:ascii="Cambria" w:hAnsi="Cambria" w:cs="Cambria"/>
            <w:spacing w:val="-1"/>
          </w:rPr>
          <w:t xml:space="preserve"> </w:t>
        </w:r>
      </w:ins>
      <w:ins w:id="1295" w:author="compareDocs" w:date="0001-01-01T00:00:00Z">
        <w:r>
          <w:rPr>
            <w:rFonts w:ascii="Cambria" w:hAnsi="Cambria" w:cs="Cambria"/>
          </w:rPr>
          <w:t>recommendation.</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219" w:firstLine="1440"/>
        <w:rPr>
          <w:rFonts w:ascii="Cambria" w:hAnsi="Cambria" w:cs="Cambria"/>
          <w:color w:val="0000FF"/>
          <w:u w:val="double"/>
        </w:rPr>
      </w:pPr>
      <w:bookmarkStart w:id="1296" w:name="_BPDC_LN_INS_1116"/>
      <w:bookmarkStart w:id="1297" w:name="_BPDC_PR_INS_1117"/>
      <w:bookmarkEnd w:id="1296"/>
      <w:bookmarkEnd w:id="1297"/>
      <w:ins w:id="1298" w:author="compareDocs" w:date="0001-01-01T00:00:00Z">
        <w:r>
          <w:rPr>
            <w:rFonts w:ascii="Cambria" w:hAnsi="Cambria" w:cs="Cambria"/>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w:t>
        </w:r>
      </w:ins>
      <w:ins w:id="1299" w:author="compareDocs" w:date="0001-01-01T00:00:00Z">
        <w:r>
          <w:rPr>
            <w:rFonts w:ascii="Cambria" w:hAnsi="Cambria" w:cs="Cambria"/>
            <w:spacing w:val="-1"/>
          </w:rPr>
          <w:t xml:space="preserve"> </w:t>
        </w:r>
      </w:ins>
      <w:ins w:id="1300" w:author="compareDocs" w:date="0001-01-01T00:00:00Z">
        <w:r>
          <w:rPr>
            <w:rFonts w:ascii="Cambria" w:hAnsi="Cambria" w:cs="Cambria"/>
          </w:rPr>
          <w:t>satisfied:</w:t>
        </w:r>
      </w:ins>
    </w:p>
    <w:p w:rsidR="003F2741">
      <w:pPr>
        <w:pStyle w:val="BodyText"/>
        <w:kinsoku w:val="0"/>
        <w:overflowPunct w:val="0"/>
        <w:spacing w:before="7"/>
        <w:ind w:left="0" w:firstLine="0"/>
        <w:rPr>
          <w:sz w:val="20"/>
          <w:szCs w:val="20"/>
        </w:rPr>
      </w:pPr>
    </w:p>
    <w:p w:rsidR="003F2741">
      <w:pPr>
        <w:pStyle w:val="ListParagraph"/>
        <w:numPr>
          <w:ilvl w:val="3"/>
          <w:numId w:val="31"/>
        </w:numPr>
        <w:tabs>
          <w:tab w:val="left" w:pos="2980"/>
        </w:tabs>
        <w:kinsoku w:val="0"/>
        <w:overflowPunct w:val="0"/>
        <w:ind w:right="228" w:firstLine="720"/>
        <w:rPr>
          <w:rFonts w:ascii="Cambria" w:hAnsi="Cambria" w:cs="Cambria"/>
          <w:color w:val="0000FF"/>
          <w:u w:val="double"/>
        </w:rPr>
      </w:pPr>
      <w:bookmarkStart w:id="1301" w:name="_BPDC_LN_INS_1114"/>
      <w:bookmarkStart w:id="1302" w:name="_BPDC_PR_INS_1115"/>
      <w:bookmarkEnd w:id="1301"/>
      <w:bookmarkEnd w:id="1302"/>
      <w:ins w:id="1303" w:author="compareDocs" w:date="0001-01-01T00:00:00Z">
        <w:r>
          <w:rPr>
            <w:rFonts w:ascii="Cambria" w:hAnsi="Cambria" w:cs="Cambria"/>
          </w:rPr>
          <w:t>the subject matter of the Rejected Amendment must be within the scope of ICANN’s mission and consistent with a balanced application of its core values (as described in ICANN’s Bylaws);</w:t>
        </w:r>
      </w:ins>
    </w:p>
    <w:p w:rsidR="003F2741">
      <w:pPr>
        <w:pStyle w:val="ListParagraph"/>
        <w:numPr>
          <w:ilvl w:val="3"/>
          <w:numId w:val="31"/>
        </w:numPr>
        <w:tabs>
          <w:tab w:val="left" w:pos="2980"/>
        </w:tabs>
        <w:kinsoku w:val="0"/>
        <w:overflowPunct w:val="0"/>
        <w:spacing w:before="42"/>
        <w:ind w:right="119" w:firstLine="720"/>
        <w:rPr>
          <w:rFonts w:ascii="Cambria" w:hAnsi="Cambria" w:cs="Cambria"/>
          <w:color w:val="0000FF"/>
          <w:u w:val="double"/>
        </w:rPr>
      </w:pPr>
      <w:bookmarkStart w:id="1304" w:name="_BPDC_LN_INS_1112"/>
      <w:bookmarkStart w:id="1305" w:name="_BPDC_PR_INS_1113"/>
      <w:bookmarkStart w:id="1306" w:name="_BPDC_LN_INS_1110"/>
      <w:bookmarkStart w:id="1307" w:name="_BPDC_PR_INS_1111"/>
      <w:bookmarkEnd w:id="1304"/>
      <w:bookmarkEnd w:id="1305"/>
      <w:bookmarkEnd w:id="1306"/>
      <w:bookmarkEnd w:id="1307"/>
      <w:ins w:id="1308" w:author="compareDocs" w:date="0001-01-01T00:00:00Z">
        <w:r>
          <w:rPr>
            <w:rFonts w:ascii="Cambria" w:hAnsi="Cambria" w:cs="Cambria"/>
          </w:rPr>
          <w:t>the Rejected Amendment must be justified by a Substantial</w:t>
        </w:r>
      </w:ins>
      <w:ins w:id="1309" w:author="compareDocs" w:date="0001-01-01T00:00:00Z">
        <w:r>
          <w:rPr>
            <w:rFonts w:ascii="Cambria" w:hAnsi="Cambria" w:cs="Cambria"/>
            <w:spacing w:val="-7"/>
          </w:rPr>
          <w:t xml:space="preserve"> </w:t>
        </w:r>
      </w:ins>
      <w:ins w:id="1310" w:author="compareDocs" w:date="0001-01-01T00:00:00Z">
        <w:r>
          <w:rPr>
            <w:rFonts w:ascii="Cambria" w:hAnsi="Cambria" w:cs="Cambria"/>
          </w:rPr>
          <w:t>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148" w:firstLine="720"/>
        <w:rPr>
          <w:rFonts w:ascii="Cambria" w:hAnsi="Cambria" w:cs="Cambria"/>
          <w:color w:val="0000FF"/>
          <w:u w:val="double"/>
        </w:rPr>
      </w:pPr>
      <w:bookmarkStart w:id="1311" w:name="_BPDC_LN_INS_1108"/>
      <w:bookmarkStart w:id="1312" w:name="_BPDC_PR_INS_1109"/>
      <w:bookmarkEnd w:id="1311"/>
      <w:bookmarkEnd w:id="1312"/>
      <w:ins w:id="1313" w:author="compareDocs" w:date="0001-01-01T00:00:00Z">
        <w:r>
          <w:rPr>
            <w:rFonts w:ascii="Cambria" w:hAnsi="Cambria" w:cs="Cambria"/>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185" w:firstLine="720"/>
        <w:rPr>
          <w:rFonts w:ascii="Cambria" w:hAnsi="Cambria" w:cs="Cambria"/>
          <w:color w:val="0000FF"/>
          <w:u w:val="double"/>
        </w:rPr>
      </w:pPr>
      <w:bookmarkStart w:id="1314" w:name="_BPDC_LN_INS_1106"/>
      <w:bookmarkStart w:id="1315" w:name="_BPDC_PR_INS_1107"/>
      <w:bookmarkEnd w:id="1314"/>
      <w:bookmarkEnd w:id="1315"/>
      <w:ins w:id="1316" w:author="compareDocs" w:date="0001-01-01T00:00:00Z">
        <w:r>
          <w:rPr>
            <w:rFonts w:ascii="Cambria" w:hAnsi="Cambria" w:cs="Cambria"/>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w:t>
        </w:r>
      </w:ins>
      <w:ins w:id="1317" w:author="compareDocs" w:date="0001-01-01T00:00:00Z">
        <w:r>
          <w:rPr>
            <w:rFonts w:ascii="Cambria" w:hAnsi="Cambria" w:cs="Cambria"/>
            <w:spacing w:val="-14"/>
          </w:rPr>
          <w:t xml:space="preserve"> </w:t>
        </w:r>
      </w:ins>
      <w:ins w:id="1318" w:author="compareDocs" w:date="0001-01-01T00:00:00Z">
        <w:r>
          <w:rPr>
            <w:rFonts w:ascii="Cambria" w:hAnsi="Cambria" w:cs="Cambria"/>
          </w:rPr>
          <w:t>and</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110" w:firstLine="720"/>
        <w:rPr>
          <w:rFonts w:ascii="Cambria" w:hAnsi="Cambria" w:cs="Cambria"/>
          <w:color w:val="0000FF"/>
          <w:u w:val="double"/>
        </w:rPr>
      </w:pPr>
      <w:bookmarkStart w:id="1319" w:name="_BPDC_LN_INS_1104"/>
      <w:bookmarkStart w:id="1320" w:name="_BPDC_PR_INS_1105"/>
      <w:bookmarkEnd w:id="1319"/>
      <w:bookmarkEnd w:id="1320"/>
      <w:ins w:id="1321" w:author="compareDocs" w:date="0001-01-01T00:00:00Z">
        <w:r>
          <w:rPr>
            <w:rFonts w:ascii="Cambria" w:hAnsi="Cambria" w:cs="Cambria"/>
          </w:rPr>
          <w:t>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w:t>
        </w:r>
      </w:ins>
    </w:p>
    <w:p w:rsidR="003F2741">
      <w:pPr>
        <w:pStyle w:val="BodyText"/>
        <w:kinsoku w:val="0"/>
        <w:overflowPunct w:val="0"/>
        <w:spacing w:before="3"/>
        <w:ind w:left="0" w:firstLine="0"/>
        <w:rPr>
          <w:sz w:val="20"/>
          <w:szCs w:val="20"/>
        </w:rPr>
      </w:pPr>
    </w:p>
    <w:p w:rsidR="003F2741">
      <w:pPr>
        <w:pStyle w:val="BodyText"/>
        <w:kinsoku w:val="0"/>
        <w:overflowPunct w:val="0"/>
        <w:ind w:right="448" w:firstLine="0"/>
      </w:pPr>
      <w:ins w:id="1322" w:author="compareDocs" w:date="0001-01-01T00:00:00Z">
        <w:r>
          <w:t>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w:t>
        </w:r>
      </w:ins>
    </w:p>
    <w:p w:rsidR="003F2741">
      <w:pPr>
        <w:pStyle w:val="BodyText"/>
        <w:kinsoku w:val="0"/>
        <w:overflowPunct w:val="0"/>
        <w:spacing w:before="3"/>
        <w:ind w:left="0" w:firstLine="0"/>
        <w:rPr>
          <w:sz w:val="20"/>
          <w:szCs w:val="20"/>
        </w:rPr>
      </w:pPr>
    </w:p>
    <w:p w:rsidR="003F2741" w:rsidP="00C56D3B">
      <w:pPr>
        <w:pStyle w:val="ListParagraph"/>
        <w:numPr>
          <w:ilvl w:val="2"/>
          <w:numId w:val="31"/>
        </w:numPr>
        <w:tabs>
          <w:tab w:val="left" w:pos="2260"/>
        </w:tabs>
        <w:kinsoku w:val="0"/>
        <w:overflowPunct w:val="0"/>
        <w:spacing w:before="42"/>
        <w:ind w:right="230" w:firstLine="0"/>
        <w:jc w:val="both"/>
      </w:pPr>
      <w:bookmarkStart w:id="1323" w:name="_BPDC_LN_INS_1102"/>
      <w:bookmarkStart w:id="1324" w:name="_BPDC_PR_INS_1103"/>
      <w:bookmarkEnd w:id="1323"/>
      <w:bookmarkEnd w:id="1324"/>
      <w:ins w:id="1325" w:author="compareDocs" w:date="0001-01-01T00:00:00Z">
        <w:r>
          <w:rPr>
            <w:rFonts w:ascii="Cambria" w:hAnsi="Cambria" w:cs="Cambria"/>
          </w:rPr>
          <w:t>Notwithstanding the provisions of Section 7.6(e), a Board Amendment shall not be deemed an Approved Amendment if, during the thirty (30) calendar day period following the approval by the ICANN Board of Directors of the Board Amendment, the</w:t>
        </w:r>
      </w:ins>
      <w:r w:rsidR="00C56D3B">
        <w:rPr>
          <w:rFonts w:ascii="Cambria" w:hAnsi="Cambria" w:cs="Cambria"/>
        </w:rPr>
        <w:t xml:space="preserve"> </w:t>
      </w:r>
      <w:bookmarkStart w:id="1326" w:name="_BPDC_LN_INS_1100"/>
      <w:bookmarkStart w:id="1327" w:name="_BPDC_PR_INS_1101"/>
      <w:bookmarkEnd w:id="1326"/>
      <w:bookmarkEnd w:id="1327"/>
      <w:ins w:id="1328" w:author="compareDocs" w:date="0001-01-01T00:00:00Z">
        <w:r>
          <w:t>Working Group, on the behalf of the Applicable Registry Operators, submits to the ICANN Board of Directors an alternative to the Board Amendment (an “Alternative Amendment”) that meets the following requirements:</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343" w:firstLine="720"/>
        <w:rPr>
          <w:rFonts w:ascii="Cambria" w:hAnsi="Cambria" w:cs="Cambria"/>
          <w:color w:val="0000FF"/>
          <w:u w:val="double"/>
        </w:rPr>
      </w:pPr>
      <w:bookmarkStart w:id="1329" w:name="_BPDC_LN_INS_1098"/>
      <w:bookmarkStart w:id="1330" w:name="_BPDC_PR_INS_1099"/>
      <w:bookmarkEnd w:id="1329"/>
      <w:bookmarkEnd w:id="1330"/>
      <w:ins w:id="1331" w:author="compareDocs" w:date="0001-01-01T00:00:00Z">
        <w:r>
          <w:rPr>
            <w:rFonts w:ascii="Cambria" w:hAnsi="Cambria" w:cs="Cambria"/>
          </w:rPr>
          <w:t>sets forth the precise text proposed by the Working Group to amend this Agreement in lieu of the Board Amendment;</w:t>
        </w:r>
      </w:ins>
    </w:p>
    <w:p w:rsidR="003F2741">
      <w:pPr>
        <w:pStyle w:val="BodyText"/>
        <w:kinsoku w:val="0"/>
        <w:overflowPunct w:val="0"/>
        <w:spacing w:before="7"/>
        <w:ind w:left="0" w:firstLine="0"/>
        <w:rPr>
          <w:sz w:val="20"/>
          <w:szCs w:val="20"/>
        </w:rPr>
      </w:pPr>
    </w:p>
    <w:p w:rsidR="003F2741">
      <w:pPr>
        <w:pStyle w:val="ListParagraph"/>
        <w:numPr>
          <w:ilvl w:val="3"/>
          <w:numId w:val="31"/>
        </w:numPr>
        <w:tabs>
          <w:tab w:val="left" w:pos="2980"/>
        </w:tabs>
        <w:kinsoku w:val="0"/>
        <w:overflowPunct w:val="0"/>
        <w:ind w:right="110" w:firstLine="720"/>
        <w:jc w:val="both"/>
        <w:rPr>
          <w:rFonts w:ascii="Cambria" w:hAnsi="Cambria" w:cs="Cambria"/>
          <w:color w:val="0000FF"/>
          <w:u w:val="double"/>
        </w:rPr>
      </w:pPr>
      <w:bookmarkStart w:id="1332" w:name="_BPDC_LN_INS_1096"/>
      <w:bookmarkStart w:id="1333" w:name="_BPDC_PR_INS_1097"/>
      <w:bookmarkEnd w:id="1332"/>
      <w:bookmarkEnd w:id="1333"/>
      <w:ins w:id="1334" w:author="compareDocs" w:date="0001-01-01T00:00:00Z">
        <w:r>
          <w:rPr>
            <w:rFonts w:ascii="Cambria" w:hAnsi="Cambria" w:cs="Cambria"/>
          </w:rPr>
          <w:t>addresses the Substantial and Compelling Reason in the Public Interest identified by the ICANN Board of Directors as the justification for the Board Amendment; and</w:t>
        </w:r>
      </w:ins>
    </w:p>
    <w:p w:rsidR="003F2741">
      <w:pPr>
        <w:pStyle w:val="BodyText"/>
        <w:kinsoku w:val="0"/>
        <w:overflowPunct w:val="0"/>
        <w:spacing w:before="7"/>
        <w:ind w:left="0" w:firstLine="0"/>
        <w:rPr>
          <w:sz w:val="20"/>
          <w:szCs w:val="20"/>
        </w:rPr>
      </w:pPr>
    </w:p>
    <w:p w:rsidR="003F2741">
      <w:pPr>
        <w:pStyle w:val="ListParagraph"/>
        <w:numPr>
          <w:ilvl w:val="3"/>
          <w:numId w:val="31"/>
        </w:numPr>
        <w:tabs>
          <w:tab w:val="left" w:pos="2980"/>
        </w:tabs>
        <w:kinsoku w:val="0"/>
        <w:overflowPunct w:val="0"/>
        <w:ind w:right="420" w:firstLine="720"/>
        <w:rPr>
          <w:rFonts w:ascii="Cambria" w:hAnsi="Cambria" w:cs="Cambria"/>
          <w:color w:val="0000FF"/>
          <w:u w:val="double"/>
        </w:rPr>
      </w:pPr>
      <w:bookmarkStart w:id="1335" w:name="_BPDC_LN_INS_1094"/>
      <w:bookmarkStart w:id="1336" w:name="_BPDC_PR_INS_1095"/>
      <w:bookmarkEnd w:id="1335"/>
      <w:bookmarkEnd w:id="1336"/>
      <w:ins w:id="1337" w:author="compareDocs" w:date="0001-01-01T00:00:00Z">
        <w:r>
          <w:rPr>
            <w:rFonts w:ascii="Cambria" w:hAnsi="Cambria" w:cs="Cambria"/>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w:t>
        </w:r>
      </w:ins>
      <w:ins w:id="1338" w:author="compareDocs" w:date="0001-01-01T00:00:00Z">
        <w:r>
          <w:rPr>
            <w:rFonts w:ascii="Cambria" w:hAnsi="Cambria" w:cs="Cambria"/>
            <w:spacing w:val="-3"/>
          </w:rPr>
          <w:t xml:space="preserve"> </w:t>
        </w:r>
      </w:ins>
      <w:ins w:id="1339" w:author="compareDocs" w:date="0001-01-01T00:00:00Z">
        <w:r>
          <w:rPr>
            <w:rFonts w:ascii="Cambria" w:hAnsi="Cambria" w:cs="Cambria"/>
          </w:rPr>
          <w:t>Interest.</w:t>
        </w:r>
      </w:ins>
    </w:p>
    <w:p w:rsidR="003F2741">
      <w:pPr>
        <w:pStyle w:val="BodyText"/>
        <w:kinsoku w:val="0"/>
        <w:overflowPunct w:val="0"/>
        <w:spacing w:before="3"/>
        <w:ind w:left="0" w:firstLine="0"/>
        <w:rPr>
          <w:sz w:val="20"/>
          <w:szCs w:val="20"/>
        </w:rPr>
      </w:pPr>
    </w:p>
    <w:p w:rsidR="003F2741">
      <w:pPr>
        <w:pStyle w:val="BodyText"/>
        <w:kinsoku w:val="0"/>
        <w:overflowPunct w:val="0"/>
        <w:ind w:right="94" w:firstLine="0"/>
      </w:pPr>
      <w:ins w:id="1340" w:author="compareDocs" w:date="0001-01-01T00:00:00Z">
        <w:r>
          <w:t>Any proposed amendment that does not meet the requirements of subclauses (i) through</w:t>
        </w:r>
      </w:ins>
    </w:p>
    <w:p w:rsidR="003F2741">
      <w:pPr>
        <w:pStyle w:val="BodyText"/>
        <w:kinsoku w:val="0"/>
        <w:overflowPunct w:val="0"/>
        <w:spacing w:before="2"/>
        <w:ind w:right="119" w:firstLine="0"/>
      </w:pPr>
      <w:ins w:id="1341" w:author="compareDocs" w:date="0001-01-01T00:00:00Z">
        <w:r>
          <w:t>(iii)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w:t>
        </w:r>
      </w:ins>
      <w:ins w:id="1342" w:author="compareDocs" w:date="0001-01-01T00:00:00Z">
        <w:r>
          <w:rPr>
            <w:spacing w:val="32"/>
          </w:rPr>
          <w:t xml:space="preserve"> </w:t>
        </w:r>
      </w:ins>
      <w:ins w:id="1343" w:author="compareDocs" w:date="0001-01-01T00:00:00Z">
        <w:r>
          <w:t>The</w:t>
        </w:r>
      </w:ins>
    </w:p>
    <w:p w:rsidR="003F2741">
      <w:pPr>
        <w:pStyle w:val="BodyText"/>
        <w:kinsoku w:val="0"/>
        <w:overflowPunct w:val="0"/>
        <w:spacing w:before="2"/>
        <w:ind w:right="119" w:firstLine="0"/>
        <w:sectPr>
          <w:footerReference w:type="default" r:id="rId5"/>
          <w:pgSz w:w="12240" w:h="15840"/>
          <w:pgMar w:top="1400" w:right="1360" w:bottom="1120" w:left="1340" w:header="0" w:footer="938" w:gutter="0"/>
          <w:cols w:space="720" w:equalWidth="0">
            <w:col w:w="9540"/>
          </w:cols>
          <w:noEndnote/>
        </w:sectPr>
      </w:pPr>
    </w:p>
    <w:p w:rsidR="003F2741">
      <w:pPr>
        <w:pStyle w:val="BodyText"/>
        <w:kinsoku w:val="0"/>
        <w:overflowPunct w:val="0"/>
        <w:spacing w:before="42"/>
        <w:ind w:right="80" w:firstLine="0"/>
      </w:pPr>
      <w:ins w:id="1350" w:author="compareDocs" w:date="0001-01-01T00:00:00Z">
        <w:r>
          <w:t>ability of the ICANN Board of Directors to reject an Alternative Amendment hereunder does not relieve the Board of the obligation to ensure that any Board Amendment meets the criteria set forth in Section 7.6(e)(i) through</w:t>
        </w:r>
      </w:ins>
      <w:ins w:id="1351" w:author="compareDocs" w:date="0001-01-01T00:00:00Z">
        <w:r>
          <w:rPr>
            <w:spacing w:val="-9"/>
          </w:rPr>
          <w:t xml:space="preserve"> </w:t>
        </w:r>
      </w:ins>
      <w:ins w:id="1352" w:author="compareDocs" w:date="0001-01-01T00:00:00Z">
        <w:r>
          <w:t>7.6(e)(v).</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40" w:firstLine="1440"/>
        <w:rPr>
          <w:rFonts w:ascii="Cambria" w:hAnsi="Cambria" w:cs="Cambria"/>
          <w:color w:val="0000FF"/>
          <w:u w:val="double"/>
        </w:rPr>
      </w:pPr>
      <w:bookmarkStart w:id="1353" w:name="_BPDC_LN_INS_1092"/>
      <w:bookmarkStart w:id="1354" w:name="_BPDC_PR_INS_1093"/>
      <w:bookmarkEnd w:id="1353"/>
      <w:bookmarkEnd w:id="1354"/>
      <w:ins w:id="1355" w:author="compareDocs" w:date="0001-01-01T00:00:00Z">
        <w:r>
          <w:rPr>
            <w:rFonts w:ascii="Cambria" w:hAnsi="Cambria" w:cs="Cambria"/>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 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w:t>
        </w:r>
      </w:ins>
      <w:ins w:id="1356" w:author="compareDocs" w:date="0001-01-01T00:00:00Z">
        <w:r>
          <w:rPr>
            <w:rFonts w:ascii="Cambria" w:hAnsi="Cambria" w:cs="Cambria"/>
            <w:spacing w:val="-3"/>
          </w:rPr>
          <w:t xml:space="preserve"> </w:t>
        </w:r>
      </w:ins>
      <w:ins w:id="1357" w:author="compareDocs" w:date="0001-01-01T00:00:00Z">
        <w:r>
          <w:rPr>
            <w:rFonts w:ascii="Cambria" w:hAnsi="Cambria" w:cs="Cambria"/>
          </w:rPr>
          <w:t>process.</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119" w:firstLine="1440"/>
        <w:rPr>
          <w:rFonts w:ascii="Cambria" w:hAnsi="Cambria" w:cs="Cambria"/>
          <w:color w:val="0000FF"/>
          <w:u w:val="double"/>
        </w:rPr>
      </w:pPr>
      <w:bookmarkStart w:id="1358" w:name="_BPDC_LN_INS_1090"/>
      <w:bookmarkStart w:id="1359" w:name="_BPDC_PR_INS_1091"/>
      <w:bookmarkEnd w:id="1358"/>
      <w:bookmarkEnd w:id="1359"/>
      <w:ins w:id="1360" w:author="compareDocs" w:date="0001-01-01T00:00:00Z">
        <w:r>
          <w:rPr>
            <w:rFonts w:ascii="Cambria" w:hAnsi="Cambria" w:cs="Cambria"/>
          </w:rPr>
          <w:t>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w:t>
        </w:r>
      </w:ins>
    </w:p>
    <w:p w:rsidR="003F2741">
      <w:pPr>
        <w:pStyle w:val="ListParagraph"/>
        <w:numPr>
          <w:ilvl w:val="2"/>
          <w:numId w:val="31"/>
        </w:numPr>
        <w:tabs>
          <w:tab w:val="left" w:pos="2260"/>
        </w:tabs>
        <w:kinsoku w:val="0"/>
        <w:overflowPunct w:val="0"/>
        <w:ind w:right="119" w:firstLine="1440"/>
        <w:rPr>
          <w:rFonts w:ascii="Cambria" w:hAnsi="Cambria" w:cs="Cambria"/>
          <w:color w:val="0000FF"/>
          <w:u w:val="double"/>
        </w:rPr>
        <w:sectPr>
          <w:pgSz w:w="12240" w:h="15840"/>
          <w:pgMar w:top="1400" w:right="1340" w:bottom="1120" w:left="1340" w:header="0" w:footer="938" w:gutter="0"/>
          <w:cols w:space="720" w:equalWidth="0">
            <w:col w:w="9560"/>
          </w:cols>
          <w:noEndnote/>
        </w:sectPr>
      </w:pPr>
      <w:bookmarkStart w:id="1361" w:name="_BPDC_LN_INS_1088"/>
      <w:bookmarkStart w:id="1362" w:name="_BPDC_PR_INS_1089"/>
      <w:bookmarkEnd w:id="1361"/>
      <w:bookmarkEnd w:id="1362"/>
    </w:p>
    <w:p w:rsidR="003F2741">
      <w:pPr>
        <w:pStyle w:val="BodyText"/>
        <w:kinsoku w:val="0"/>
        <w:overflowPunct w:val="0"/>
        <w:spacing w:before="42"/>
        <w:ind w:right="115" w:firstLine="0"/>
      </w:pPr>
      <w:ins w:id="1363" w:author="compareDocs" w:date="0001-01-01T00:00:00Z">
        <w:r>
          <w:t>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w:t>
        </w:r>
      </w:ins>
    </w:p>
    <w:p w:rsidR="003F2741">
      <w:pPr>
        <w:pStyle w:val="BodyText"/>
        <w:kinsoku w:val="0"/>
        <w:overflowPunct w:val="0"/>
        <w:spacing w:before="7"/>
        <w:ind w:left="0" w:firstLine="0"/>
        <w:rPr>
          <w:sz w:val="20"/>
          <w:szCs w:val="20"/>
        </w:rPr>
      </w:pPr>
    </w:p>
    <w:p w:rsidR="003F2741">
      <w:pPr>
        <w:pStyle w:val="ListParagraph"/>
        <w:numPr>
          <w:ilvl w:val="2"/>
          <w:numId w:val="31"/>
        </w:numPr>
        <w:tabs>
          <w:tab w:val="left" w:pos="2260"/>
        </w:tabs>
        <w:kinsoku w:val="0"/>
        <w:overflowPunct w:val="0"/>
        <w:ind w:right="102" w:firstLine="1440"/>
        <w:rPr>
          <w:rFonts w:ascii="Cambria" w:hAnsi="Cambria" w:cs="Cambria"/>
          <w:color w:val="0000FF"/>
          <w:u w:val="double"/>
        </w:rPr>
      </w:pPr>
      <w:bookmarkStart w:id="1364" w:name="_BPDC_LN_INS_1085"/>
      <w:bookmarkStart w:id="1365" w:name="_BPDC_PR_INS_1086"/>
      <w:bookmarkStart w:id="1366" w:name="_BPDC_PR_INS_1087"/>
      <w:bookmarkEnd w:id="1364"/>
      <w:bookmarkEnd w:id="1365"/>
      <w:bookmarkEnd w:id="1366"/>
      <w:del w:id="1367" w:author="compareDocs" w:date="0001-01-01T00:00:00Z">
        <w:r>
          <w:rPr>
            <w:rFonts w:eastAsia="Times New Roman" w:asciiTheme="majorHAnsi" w:hAnsiTheme="majorHAnsi" w:cs="Arial"/>
          </w:rPr>
          <w:delText xml:space="preserve">Section 8.6 </w:delText>
        </w:r>
      </w:del>
      <w:del w:id="1368" w:author="compareDocs" w:date="0001-01-01T00:00:00Z">
        <w:r>
          <w:rPr>
            <w:rFonts w:eastAsia="Times New Roman" w:asciiTheme="majorHAnsi" w:hAnsiTheme="majorHAnsi" w:cs="Arial"/>
            <w:u w:val="single"/>
          </w:rPr>
          <w:delText>Amendments and Waivers</w:delText>
        </w:r>
      </w:del>
      <w:del w:id="1369" w:author="compareDocs" w:date="0001-01-01T00:00:00Z">
        <w:r>
          <w:rPr>
            <w:rFonts w:eastAsia="Times New Roman" w:asciiTheme="majorHAnsi" w:hAnsiTheme="majorHAnsi" w:cs="Arial"/>
          </w:rPr>
          <w:delText xml:space="preserve">. No </w:delText>
        </w:r>
      </w:del>
      <w:ins w:id="1370" w:author="compareDocs" w:date="0001-01-01T00:00:00Z">
        <w:r>
          <w:rPr>
            <w:rFonts w:ascii="Cambria" w:hAnsi="Cambria" w:cs="Cambria"/>
          </w:rPr>
          <w:t xml:space="preserve">Except as set forth in this Section 7.6, Section 7.7 and as otherwise set forth in this Agreement and the Specifications hereto, no </w:t>
        </w:r>
      </w:ins>
      <w:r>
        <w:rPr>
          <w:rFonts w:ascii="Cambria" w:hAnsi="Cambria" w:cs="Cambria"/>
        </w:rPr>
        <w:t>amendment, supplement</w:t>
      </w:r>
      <w:del w:id="1371" w:author="compareDocs" w:date="0001-01-01T00:00:00Z">
        <w:r>
          <w:rPr>
            <w:rFonts w:eastAsia="Times New Roman" w:asciiTheme="majorHAnsi" w:hAnsiTheme="majorHAnsi" w:cs="Arial"/>
          </w:rPr>
          <w:delText xml:space="preserve">, </w:delText>
        </w:r>
      </w:del>
      <w:ins w:id="1372" w:author="compareDocs" w:date="0001-01-01T00:00:00Z">
        <w:r>
          <w:rPr>
            <w:rFonts w:ascii="Cambria" w:hAnsi="Cambria" w:cs="Cambria"/>
          </w:rPr>
          <w:t xml:space="preserve"> </w:t>
        </w:r>
      </w:ins>
      <w:r>
        <w:rPr>
          <w:rFonts w:ascii="Cambria" w:hAnsi="Cambria" w:cs="Cambria"/>
        </w:rPr>
        <w:t xml:space="preserve">or modification of this Agreement or any provision hereof shall be binding unless executed in writing by both </w:t>
      </w:r>
      <w:ins w:id="1373" w:author="compareDocs" w:date="0001-01-01T00:00:00Z">
        <w:r>
          <w:rPr>
            <w:rFonts w:ascii="Cambria" w:hAnsi="Cambria" w:cs="Cambria"/>
          </w:rPr>
          <w:t xml:space="preserve">parties, and nothing in this Section 7.6 or Section 7.7 shall restrict ICANN and Registry Operator from entering into bilateral amendments and modifications to this Agreement negotiated solely between the two </w:t>
        </w:r>
      </w:ins>
      <w:r>
        <w:rPr>
          <w:rFonts w:ascii="Cambria" w:hAnsi="Cambria" w:cs="Cambria"/>
        </w:rPr>
        <w:t xml:space="preserve">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w:t>
      </w:r>
      <w:ins w:id="1374" w:author="compareDocs" w:date="0001-01-01T00:00:00Z">
        <w:r>
          <w:rPr>
            <w:rFonts w:ascii="Cambria" w:hAnsi="Cambria" w:cs="Cambria"/>
          </w:rPr>
          <w:t>For the avoidance of doubt, nothing in this</w:t>
        </w:r>
      </w:ins>
      <w:ins w:id="1375" w:author="compareDocs" w:date="0001-01-01T00:00:00Z">
        <w:r>
          <w:rPr>
            <w:rFonts w:ascii="Cambria" w:hAnsi="Cambria" w:cs="Cambria"/>
            <w:spacing w:val="-27"/>
          </w:rPr>
          <w:t xml:space="preserve"> </w:t>
        </w:r>
      </w:ins>
      <w:ins w:id="1376" w:author="compareDocs" w:date="0001-01-01T00:00:00Z">
        <w:r>
          <w:rPr>
            <w:rFonts w:ascii="Cambria" w:hAnsi="Cambria" w:cs="Cambria"/>
          </w:rPr>
          <w:t>Sections</w:t>
        </w:r>
      </w:ins>
    </w:p>
    <w:p w:rsidR="003F2741">
      <w:pPr>
        <w:pStyle w:val="BodyText"/>
        <w:kinsoku w:val="0"/>
        <w:overflowPunct w:val="0"/>
        <w:spacing w:before="2"/>
        <w:ind w:right="369" w:firstLine="0"/>
      </w:pPr>
      <w:ins w:id="1377" w:author="compareDocs" w:date="0001-01-01T00:00:00Z">
        <w:r>
          <w:t>7.6 or 7.7 shall be deemed to limit Registry Operator’s obligation to comply with Section 2.2.</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437" w:firstLine="1440"/>
        <w:rPr>
          <w:rFonts w:ascii="Cambria" w:hAnsi="Cambria" w:cs="Cambria"/>
          <w:color w:val="0000FF"/>
          <w:u w:val="double"/>
        </w:rPr>
      </w:pPr>
      <w:bookmarkStart w:id="1378" w:name="_BPDC_LN_INS_1083"/>
      <w:bookmarkStart w:id="1379" w:name="_BPDC_PR_INS_1084"/>
      <w:bookmarkEnd w:id="1378"/>
      <w:bookmarkEnd w:id="1379"/>
      <w:ins w:id="1380" w:author="compareDocs" w:date="0001-01-01T00:00:00Z">
        <w:r>
          <w:rPr>
            <w:rFonts w:ascii="Cambria" w:hAnsi="Cambria" w:cs="Cambria"/>
          </w:rPr>
          <w:t>For purposes of this Section 7.6, the following terms shall have the following meanings:</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225" w:firstLine="720"/>
        <w:rPr>
          <w:rFonts w:ascii="Cambria" w:hAnsi="Cambria" w:cs="Cambria"/>
          <w:color w:val="0000FF"/>
          <w:u w:val="double"/>
        </w:rPr>
      </w:pPr>
      <w:bookmarkStart w:id="1381" w:name="_BPDC_LN_INS_1081"/>
      <w:bookmarkStart w:id="1382" w:name="_BPDC_PR_INS_1082"/>
      <w:bookmarkEnd w:id="1381"/>
      <w:bookmarkEnd w:id="1382"/>
      <w:ins w:id="1383" w:author="compareDocs" w:date="0001-01-01T00:00:00Z">
        <w:r>
          <w:rPr>
            <w:rFonts w:ascii="Cambria" w:hAnsi="Cambria" w:cs="Cambria"/>
          </w:rPr>
          <w:t>“Applicable Registry Operators” means, collectively, the registry operators of top-level domains party to a registry agreement that contains a provision similar to this Section 7.6, including Registry Operator.</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148" w:firstLine="720"/>
        <w:rPr>
          <w:rFonts w:ascii="Cambria" w:hAnsi="Cambria" w:cs="Cambria"/>
          <w:color w:val="0000FF"/>
          <w:u w:val="double"/>
        </w:rPr>
      </w:pPr>
      <w:bookmarkStart w:id="1384" w:name="_BPDC_LN_INS_1079"/>
      <w:bookmarkStart w:id="1385" w:name="_BPDC_PR_INS_1080"/>
      <w:bookmarkEnd w:id="1384"/>
      <w:bookmarkEnd w:id="1385"/>
      <w:ins w:id="1386" w:author="compareDocs" w:date="0001-01-01T00:00:00Z">
        <w:r>
          <w:rPr>
            <w:rFonts w:ascii="Cambria" w:hAnsi="Cambria" w:cs="Cambria"/>
          </w:rPr>
          <w:t>“Registry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w:t>
        </w:r>
      </w:ins>
    </w:p>
    <w:p w:rsidR="003F2741">
      <w:pPr>
        <w:pStyle w:val="BodyText"/>
        <w:kinsoku w:val="0"/>
        <w:overflowPunct w:val="0"/>
        <w:spacing w:before="8"/>
        <w:ind w:left="0" w:firstLine="0"/>
        <w:rPr>
          <w:sz w:val="20"/>
          <w:szCs w:val="20"/>
        </w:rPr>
      </w:pPr>
    </w:p>
    <w:p w:rsidR="003F2741">
      <w:pPr>
        <w:pStyle w:val="ListParagraph"/>
        <w:numPr>
          <w:ilvl w:val="3"/>
          <w:numId w:val="31"/>
        </w:numPr>
        <w:tabs>
          <w:tab w:val="left" w:pos="2980"/>
        </w:tabs>
        <w:kinsoku w:val="0"/>
        <w:overflowPunct w:val="0"/>
        <w:spacing w:line="278" w:lineRule="exact"/>
        <w:ind w:right="233" w:firstLine="720"/>
        <w:rPr>
          <w:rFonts w:ascii="Cambria" w:hAnsi="Cambria" w:cs="Cambria"/>
          <w:color w:val="0000FF"/>
          <w:u w:val="double"/>
        </w:rPr>
      </w:pPr>
      <w:bookmarkStart w:id="1387" w:name="_BPDC_LN_INS_1077"/>
      <w:bookmarkStart w:id="1388" w:name="_BPDC_PR_INS_1078"/>
      <w:bookmarkEnd w:id="1387"/>
      <w:bookmarkEnd w:id="1388"/>
      <w:ins w:id="1389" w:author="compareDocs" w:date="0001-01-01T00:00:00Z">
        <w:r>
          <w:rPr>
            <w:rFonts w:ascii="Cambria" w:hAnsi="Cambria" w:cs="Cambria"/>
          </w:rPr>
          <w:t>“Restricted Amendment” means the following: (A) an amendment of Specification 1, (B) except to the extent addressed in Section</w:t>
        </w:r>
      </w:ins>
    </w:p>
    <w:p w:rsidR="003F2741">
      <w:pPr>
        <w:pStyle w:val="BodyText"/>
        <w:kinsoku w:val="0"/>
        <w:overflowPunct w:val="0"/>
        <w:ind w:left="1540" w:right="242" w:firstLine="0"/>
      </w:pPr>
      <w:ins w:id="1390" w:author="compareDocs" w:date="0001-01-01T00:00:00Z">
        <w:r>
          <w:t>2.10 hereof, an amendment that specifies the price charged by Registry Operator to registrars for domain name registrations, (C) an amendment</w:t>
        </w:r>
      </w:ins>
      <w:ins w:id="1391" w:author="compareDocs" w:date="0001-01-01T00:00:00Z">
        <w:r>
          <w:rPr>
            <w:spacing w:val="-16"/>
          </w:rPr>
          <w:t xml:space="preserve"> </w:t>
        </w:r>
      </w:ins>
      <w:ins w:id="1392" w:author="compareDocs" w:date="0001-01-01T00:00:00Z">
        <w:r>
          <w:t>to</w:t>
        </w:r>
      </w:ins>
    </w:p>
    <w:p w:rsidR="003F2741">
      <w:pPr>
        <w:pStyle w:val="BodyText"/>
        <w:kinsoku w:val="0"/>
        <w:overflowPunct w:val="0"/>
        <w:ind w:left="1540" w:right="242" w:firstLine="0"/>
        <w:sectPr>
          <w:pgSz w:w="12240" w:h="15840"/>
          <w:pgMar w:top="1400" w:right="1420" w:bottom="1120" w:left="1340" w:header="0" w:footer="938" w:gutter="0"/>
          <w:cols w:space="720" w:equalWidth="0">
            <w:col w:w="9480"/>
          </w:cols>
          <w:noEndnote/>
        </w:sectPr>
      </w:pPr>
    </w:p>
    <w:p w:rsidR="003F2741">
      <w:pPr>
        <w:pStyle w:val="BodyText"/>
        <w:kinsoku w:val="0"/>
        <w:overflowPunct w:val="0"/>
        <w:spacing w:before="42"/>
        <w:ind w:left="1540" w:right="137" w:firstLine="0"/>
      </w:pPr>
      <w:ins w:id="1393" w:author="compareDocs" w:date="0001-01-01T00:00:00Z">
        <w:r>
          <w:t>the definition of Registry Services as set forth in the first paragraph of Section 2.1 of Specification 6, or (D) an amendment to the length of the Term.</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433" w:firstLine="720"/>
        <w:rPr>
          <w:rFonts w:ascii="Cambria" w:hAnsi="Cambria" w:cs="Cambria"/>
          <w:color w:val="0000FF"/>
          <w:u w:val="double"/>
        </w:rPr>
      </w:pPr>
      <w:bookmarkStart w:id="1394" w:name="_BPDC_LN_INS_1075"/>
      <w:bookmarkStart w:id="1395" w:name="_BPDC_PR_INS_1076"/>
      <w:bookmarkEnd w:id="1394"/>
      <w:bookmarkEnd w:id="1395"/>
      <w:ins w:id="1396" w:author="compareDocs" w:date="0001-01-01T00:00:00Z">
        <w:r>
          <w:rPr>
            <w:rFonts w:ascii="Cambria" w:hAnsi="Cambria" w:cs="Cambria"/>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ins>
    </w:p>
    <w:p w:rsidR="003F2741">
      <w:pPr>
        <w:pStyle w:val="BodyText"/>
        <w:kinsoku w:val="0"/>
        <w:overflowPunct w:val="0"/>
        <w:spacing w:before="3"/>
        <w:ind w:left="0" w:firstLine="0"/>
        <w:rPr>
          <w:sz w:val="20"/>
          <w:szCs w:val="20"/>
        </w:rPr>
      </w:pPr>
    </w:p>
    <w:p w:rsidR="003F2741">
      <w:pPr>
        <w:pStyle w:val="ListParagraph"/>
        <w:numPr>
          <w:ilvl w:val="3"/>
          <w:numId w:val="31"/>
        </w:numPr>
        <w:tabs>
          <w:tab w:val="left" w:pos="2980"/>
        </w:tabs>
        <w:kinsoku w:val="0"/>
        <w:overflowPunct w:val="0"/>
        <w:ind w:right="189" w:firstLine="720"/>
        <w:rPr>
          <w:rFonts w:ascii="Cambria" w:hAnsi="Cambria" w:cs="Cambria"/>
          <w:color w:val="0000FF"/>
          <w:u w:val="double"/>
        </w:rPr>
      </w:pPr>
      <w:bookmarkStart w:id="1397" w:name="_BPDC_LN_INS_1073"/>
      <w:bookmarkStart w:id="1398" w:name="_BPDC_PR_INS_1074"/>
      <w:bookmarkEnd w:id="1397"/>
      <w:bookmarkEnd w:id="1398"/>
      <w:ins w:id="1399" w:author="compareDocs" w:date="0001-01-01T00:00:00Z">
        <w:r>
          <w:rPr>
            <w:rFonts w:ascii="Cambria" w:hAnsi="Cambria" w:cs="Cambria"/>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w:t>
        </w:r>
      </w:ins>
      <w:ins w:id="1400" w:author="compareDocs" w:date="0001-01-01T00:00:00Z">
        <w:r>
          <w:rPr>
            <w:rFonts w:ascii="Cambria" w:hAnsi="Cambria" w:cs="Cambria"/>
            <w:spacing w:val="-6"/>
          </w:rPr>
          <w:t xml:space="preserve"> </w:t>
        </w:r>
      </w:ins>
      <w:ins w:id="1401" w:author="compareDocs" w:date="0001-01-01T00:00:00Z">
        <w:r>
          <w:rPr>
            <w:rFonts w:ascii="Cambria" w:hAnsi="Cambria" w:cs="Cambria"/>
          </w:rPr>
          <w:t>7.6(i)).</w:t>
        </w:r>
      </w:ins>
    </w:p>
    <w:p w:rsidR="003F2741">
      <w:pPr>
        <w:pStyle w:val="BodyText"/>
        <w:kinsoku w:val="0"/>
        <w:overflowPunct w:val="0"/>
        <w:spacing w:before="3"/>
        <w:ind w:left="0" w:firstLine="0"/>
        <w:rPr>
          <w:sz w:val="20"/>
          <w:szCs w:val="20"/>
        </w:rPr>
      </w:pPr>
    </w:p>
    <w:p w:rsidR="003F2741">
      <w:pPr>
        <w:pStyle w:val="ListParagraph"/>
        <w:numPr>
          <w:ilvl w:val="2"/>
          <w:numId w:val="31"/>
        </w:numPr>
        <w:tabs>
          <w:tab w:val="left" w:pos="2260"/>
        </w:tabs>
        <w:kinsoku w:val="0"/>
        <w:overflowPunct w:val="0"/>
        <w:ind w:right="201" w:firstLine="1440"/>
        <w:rPr>
          <w:rFonts w:ascii="Cambria" w:hAnsi="Cambria" w:cs="Cambria"/>
          <w:color w:val="0000FF"/>
          <w:u w:val="double"/>
        </w:rPr>
      </w:pPr>
      <w:bookmarkStart w:id="1402" w:name="_BPDC_LN_INS_1071"/>
      <w:bookmarkStart w:id="1403" w:name="_BPDC_PR_INS_1072"/>
      <w:bookmarkEnd w:id="1402"/>
      <w:bookmarkEnd w:id="1403"/>
      <w:ins w:id="1404" w:author="compareDocs" w:date="0001-01-01T00:00:00Z">
        <w:r>
          <w:rPr>
            <w:rFonts w:ascii="Cambria" w:hAnsi="Cambria" w:cs="Cambria"/>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w:t>
        </w:r>
      </w:ins>
      <w:ins w:id="1405" w:author="compareDocs" w:date="0001-01-01T00:00:00Z">
        <w:r>
          <w:rPr>
            <w:rFonts w:ascii="Cambria" w:hAnsi="Cambria" w:cs="Cambria"/>
            <w:spacing w:val="-6"/>
          </w:rPr>
          <w:t xml:space="preserve"> </w:t>
        </w:r>
      </w:ins>
      <w:ins w:id="1406" w:author="compareDocs" w:date="0001-01-01T00:00:00Z">
        <w:r>
          <w:rPr>
            <w:rFonts w:ascii="Cambria" w:hAnsi="Cambria" w:cs="Cambria"/>
          </w:rPr>
          <w:t>4.4(b).</w:t>
        </w:r>
      </w:ins>
    </w:p>
    <w:p w:rsidR="003F2741">
      <w:pPr>
        <w:pStyle w:val="BodyText"/>
        <w:kinsoku w:val="0"/>
        <w:overflowPunct w:val="0"/>
        <w:spacing w:before="7"/>
        <w:ind w:left="0" w:firstLine="0"/>
        <w:rPr>
          <w:sz w:val="20"/>
          <w:szCs w:val="20"/>
        </w:rPr>
      </w:pPr>
    </w:p>
    <w:p w:rsidR="003F2741">
      <w:pPr>
        <w:pStyle w:val="Heading1"/>
        <w:numPr>
          <w:ilvl w:val="1"/>
          <w:numId w:val="29"/>
        </w:numPr>
        <w:tabs>
          <w:tab w:val="left" w:pos="1540"/>
        </w:tabs>
        <w:kinsoku w:val="0"/>
        <w:overflowPunct w:val="0"/>
        <w:ind w:firstLine="720"/>
        <w:rPr>
          <w:b w:val="0"/>
          <w:bCs w:val="0"/>
          <w:color w:val="0000FF"/>
          <w:u w:val="double"/>
        </w:rPr>
      </w:pPr>
      <w:bookmarkStart w:id="1407" w:name="_BPDC_LN_INS_1069"/>
      <w:bookmarkStart w:id="1408" w:name="_BPDC_PR_INS_1070"/>
      <w:bookmarkEnd w:id="1407"/>
      <w:bookmarkEnd w:id="1408"/>
      <w:ins w:id="1409" w:author="compareDocs" w:date="0001-01-01T00:00:00Z">
        <w:r>
          <w:t>Negotiation Process</w:t>
        </w:r>
      </w:ins>
      <w:ins w:id="1410" w:author="compareDocs" w:date="0001-01-01T00:00:00Z">
        <w:r>
          <w:rPr>
            <w:b w:val="0"/>
            <w:bCs w:val="0"/>
          </w:rPr>
          <w:t>.</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103" w:firstLine="1440"/>
        <w:rPr>
          <w:rFonts w:ascii="Cambria" w:hAnsi="Cambria" w:cs="Cambria"/>
          <w:color w:val="0000FF"/>
          <w:u w:val="double"/>
        </w:rPr>
      </w:pPr>
      <w:bookmarkStart w:id="1411" w:name="_BPDC_LN_INS_1067"/>
      <w:bookmarkStart w:id="1412" w:name="_BPDC_PR_INS_1068"/>
      <w:bookmarkEnd w:id="1411"/>
      <w:bookmarkEnd w:id="1412"/>
      <w:ins w:id="1413" w:author="compareDocs" w:date="0001-01-01T00:00:00Z">
        <w:r>
          <w:rPr>
            <w:rFonts w:ascii="Cambria" w:hAnsi="Cambria" w:cs="Cambria"/>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w:t>
        </w:r>
      </w:ins>
      <w:ins w:id="1414" w:author="compareDocs" w:date="0001-01-01T00:00:00Z">
        <w:r>
          <w:rPr>
            <w:rFonts w:ascii="Cambria" w:hAnsi="Cambria" w:cs="Cambria"/>
            <w:spacing w:val="-3"/>
          </w:rPr>
          <w:t xml:space="preserve"> </w:t>
        </w:r>
      </w:ins>
      <w:ins w:id="1415" w:author="compareDocs" w:date="0001-01-01T00:00:00Z">
        <w:r>
          <w:rPr>
            <w:rFonts w:ascii="Cambria" w:hAnsi="Cambria" w:cs="Cambria"/>
          </w:rPr>
          <w:t>may</w:t>
        </w:r>
      </w:ins>
    </w:p>
    <w:p w:rsidR="003F2741">
      <w:pPr>
        <w:pStyle w:val="BodyText"/>
        <w:kinsoku w:val="0"/>
        <w:overflowPunct w:val="0"/>
        <w:spacing w:before="2"/>
        <w:ind w:right="148" w:firstLine="0"/>
      </w:pPr>
      <w:ins w:id="1416" w:author="compareDocs" w:date="0001-01-01T00:00:00Z">
        <w:r>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ins>
    </w:p>
    <w:p w:rsidR="003F2741">
      <w:pPr>
        <w:pStyle w:val="BodyText"/>
        <w:kinsoku w:val="0"/>
        <w:overflowPunct w:val="0"/>
        <w:spacing w:before="7"/>
        <w:ind w:left="0" w:firstLine="0"/>
        <w:rPr>
          <w:sz w:val="20"/>
          <w:szCs w:val="20"/>
        </w:rPr>
      </w:pPr>
    </w:p>
    <w:p w:rsidR="003F2741">
      <w:pPr>
        <w:pStyle w:val="ListParagraph"/>
        <w:numPr>
          <w:ilvl w:val="2"/>
          <w:numId w:val="29"/>
        </w:numPr>
        <w:tabs>
          <w:tab w:val="left" w:pos="2260"/>
        </w:tabs>
        <w:kinsoku w:val="0"/>
        <w:overflowPunct w:val="0"/>
        <w:ind w:right="275" w:firstLine="1440"/>
        <w:rPr>
          <w:rFonts w:ascii="Cambria" w:hAnsi="Cambria" w:cs="Cambria"/>
          <w:color w:val="0000FF"/>
          <w:u w:val="double"/>
        </w:rPr>
      </w:pPr>
      <w:bookmarkStart w:id="1417" w:name="_BPDC_LN_INS_1065"/>
      <w:bookmarkStart w:id="1418" w:name="_BPDC_PR_INS_1066"/>
      <w:bookmarkEnd w:id="1417"/>
      <w:bookmarkEnd w:id="1418"/>
      <w:ins w:id="1419" w:author="compareDocs" w:date="0001-01-01T00:00:00Z">
        <w:r>
          <w:rPr>
            <w:rFonts w:ascii="Cambria" w:hAnsi="Cambria" w:cs="Cambria"/>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w:t>
        </w:r>
      </w:ins>
      <w:ins w:id="1420" w:author="compareDocs" w:date="0001-01-01T00:00:00Z">
        <w:r>
          <w:rPr>
            <w:rFonts w:ascii="Cambria" w:hAnsi="Cambria" w:cs="Cambria"/>
            <w:spacing w:val="-26"/>
          </w:rPr>
          <w:t xml:space="preserve"> </w:t>
        </w:r>
      </w:ins>
      <w:ins w:id="1421" w:author="compareDocs" w:date="0001-01-01T00:00:00Z">
        <w:r>
          <w:rPr>
            <w:rFonts w:ascii="Cambria" w:hAnsi="Cambria" w:cs="Cambria"/>
          </w:rPr>
          <w:t>Period”).</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233" w:firstLine="1440"/>
        <w:rPr>
          <w:rFonts w:ascii="Cambria" w:hAnsi="Cambria" w:cs="Cambria"/>
          <w:color w:val="0000FF"/>
          <w:u w:val="double"/>
        </w:rPr>
      </w:pPr>
      <w:bookmarkStart w:id="1422" w:name="_BPDC_LN_INS_1063"/>
      <w:bookmarkStart w:id="1423" w:name="_BPDC_PR_INS_1064"/>
      <w:bookmarkEnd w:id="1422"/>
      <w:bookmarkEnd w:id="1423"/>
      <w:ins w:id="1424" w:author="compareDocs" w:date="0001-01-01T00:00:00Z">
        <w:r>
          <w:rPr>
            <w:rFonts w:ascii="Cambria" w:hAnsi="Cambria" w:cs="Cambria"/>
          </w:rPr>
          <w:t>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w:t>
        </w:r>
      </w:ins>
      <w:ins w:id="1425" w:author="compareDocs" w:date="0001-01-01T00:00:00Z">
        <w:r>
          <w:rPr>
            <w:rFonts w:ascii="Cambria" w:hAnsi="Cambria" w:cs="Cambria"/>
            <w:spacing w:val="-4"/>
          </w:rPr>
          <w:t xml:space="preserve"> </w:t>
        </w:r>
      </w:ins>
      <w:ins w:id="1426" w:author="compareDocs" w:date="0001-01-01T00:00:00Z">
        <w:r>
          <w:rPr>
            <w:rFonts w:ascii="Cambria" w:hAnsi="Cambria" w:cs="Cambria"/>
          </w:rPr>
          <w:t>Operators</w:t>
        </w:r>
      </w:ins>
    </w:p>
    <w:p w:rsidR="003F2741">
      <w:pPr>
        <w:pStyle w:val="ListParagraph"/>
        <w:numPr>
          <w:ilvl w:val="2"/>
          <w:numId w:val="29"/>
        </w:numPr>
        <w:tabs>
          <w:tab w:val="left" w:pos="2260"/>
        </w:tabs>
        <w:kinsoku w:val="0"/>
        <w:overflowPunct w:val="0"/>
        <w:ind w:right="233" w:firstLine="1440"/>
        <w:rPr>
          <w:rFonts w:ascii="Cambria" w:hAnsi="Cambria" w:cs="Cambria"/>
          <w:color w:val="0000FF"/>
          <w:u w:val="double"/>
        </w:rPr>
        <w:sectPr>
          <w:pgSz w:w="12240" w:h="15840"/>
          <w:pgMar w:top="1400" w:right="1340" w:bottom="1120" w:left="1340" w:header="0" w:footer="938" w:gutter="0"/>
          <w:cols w:space="720" w:equalWidth="0">
            <w:col w:w="9560"/>
          </w:cols>
          <w:noEndnote/>
        </w:sectPr>
      </w:pPr>
      <w:bookmarkStart w:id="1427" w:name="_BPDC_LN_INS_1061"/>
      <w:bookmarkStart w:id="1428" w:name="_BPDC_PR_INS_1062"/>
      <w:bookmarkEnd w:id="1427"/>
      <w:bookmarkEnd w:id="1428"/>
    </w:p>
    <w:p w:rsidR="003F2741">
      <w:pPr>
        <w:pStyle w:val="BodyText"/>
        <w:kinsoku w:val="0"/>
        <w:overflowPunct w:val="0"/>
        <w:spacing w:before="42"/>
        <w:ind w:right="175" w:firstLine="0"/>
      </w:pPr>
      <w:ins w:id="1429" w:author="compareDocs" w:date="0001-01-01T00:00:00Z">
        <w:r>
          <w:t>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178" w:firstLine="1440"/>
        <w:rPr>
          <w:rFonts w:ascii="Cambria" w:hAnsi="Cambria" w:cs="Cambria"/>
          <w:color w:val="0000FF"/>
          <w:u w:val="double"/>
        </w:rPr>
      </w:pPr>
      <w:bookmarkStart w:id="1430" w:name="_BPDC_LN_INS_1059"/>
      <w:bookmarkStart w:id="1431" w:name="_BPDC_PR_INS_1060"/>
      <w:bookmarkEnd w:id="1430"/>
      <w:bookmarkEnd w:id="1431"/>
      <w:ins w:id="1432" w:author="compareDocs" w:date="0001-01-01T00:00:00Z">
        <w:r>
          <w:rPr>
            <w:rFonts w:ascii="Cambria" w:hAnsi="Cambria" w:cs="Cambria"/>
          </w:rPr>
          <w:t>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105" w:firstLine="720"/>
        <w:rPr>
          <w:rFonts w:ascii="Cambria" w:hAnsi="Cambria" w:cs="Cambria"/>
          <w:color w:val="0000FF"/>
          <w:u w:val="double"/>
        </w:rPr>
      </w:pPr>
      <w:bookmarkStart w:id="1433" w:name="_BPDC_LN_INS_1057"/>
      <w:bookmarkStart w:id="1434" w:name="_BPDC_PR_INS_1058"/>
      <w:bookmarkEnd w:id="1433"/>
      <w:bookmarkEnd w:id="1434"/>
      <w:ins w:id="1435" w:author="compareDocs" w:date="0001-01-01T00:00:00Z">
        <w:r>
          <w:rPr>
            <w:rFonts w:ascii="Cambria" w:hAnsi="Cambria" w:cs="Cambria"/>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w:t>
        </w:r>
      </w:ins>
      <w:ins w:id="1436" w:author="compareDocs" w:date="0001-01-01T00:00:00Z">
        <w:r>
          <w:rPr>
            <w:rFonts w:ascii="Cambria" w:hAnsi="Cambria" w:cs="Cambria"/>
            <w:spacing w:val="-26"/>
          </w:rPr>
          <w:t xml:space="preserve"> </w:t>
        </w:r>
      </w:ins>
      <w:ins w:id="1437" w:author="compareDocs" w:date="0001-01-01T00:00:00Z">
        <w:r>
          <w:rPr>
            <w:rFonts w:ascii="Cambria" w:hAnsi="Cambria" w:cs="Cambria"/>
          </w:rPr>
          <w:t>7.7(d)(i).</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153" w:firstLine="720"/>
        <w:rPr>
          <w:rFonts w:ascii="Cambria" w:hAnsi="Cambria" w:cs="Cambria"/>
          <w:color w:val="0000FF"/>
          <w:u w:val="double"/>
        </w:rPr>
      </w:pPr>
      <w:bookmarkStart w:id="1438" w:name="_BPDC_LN_INS_1055"/>
      <w:bookmarkStart w:id="1439" w:name="_BPDC_PR_INS_1056"/>
      <w:bookmarkEnd w:id="1438"/>
      <w:bookmarkEnd w:id="1439"/>
      <w:ins w:id="1440" w:author="compareDocs" w:date="0001-01-01T00:00:00Z">
        <w:r>
          <w:rPr>
            <w:rFonts w:ascii="Cambria" w:hAnsi="Cambria" w:cs="Cambria"/>
          </w:rPr>
          <w:t>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w:t>
        </w:r>
      </w:ins>
      <w:ins w:id="1441" w:author="compareDocs" w:date="0001-01-01T00:00:00Z">
        <w:r>
          <w:rPr>
            <w:rFonts w:ascii="Cambria" w:hAnsi="Cambria" w:cs="Cambria"/>
            <w:spacing w:val="-2"/>
          </w:rPr>
          <w:t xml:space="preserve"> </w:t>
        </w:r>
      </w:ins>
      <w:ins w:id="1442" w:author="compareDocs" w:date="0001-01-01T00:00:00Z">
        <w:r>
          <w:rPr>
            <w:rFonts w:ascii="Cambria" w:hAnsi="Cambria" w:cs="Cambria"/>
          </w:rPr>
          <w:t>dispute.</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768" w:firstLine="720"/>
        <w:rPr>
          <w:rFonts w:ascii="Cambria" w:hAnsi="Cambria" w:cs="Cambria"/>
          <w:color w:val="0000FF"/>
          <w:u w:val="double"/>
        </w:rPr>
      </w:pPr>
      <w:bookmarkStart w:id="1443" w:name="_BPDC_LN_INS_1053"/>
      <w:bookmarkStart w:id="1444" w:name="_BPDC_PR_INS_1054"/>
      <w:bookmarkEnd w:id="1443"/>
      <w:bookmarkEnd w:id="1444"/>
      <w:ins w:id="1445" w:author="compareDocs" w:date="0001-01-01T00:00:00Z">
        <w:r>
          <w:rPr>
            <w:rFonts w:ascii="Cambria" w:hAnsi="Cambria" w:cs="Cambria"/>
          </w:rPr>
          <w:t>Each party shall bear its own costs in the mediation. The parties shall share equally the fees and expenses of the mediator.</w:t>
        </w:r>
      </w:ins>
    </w:p>
    <w:p w:rsidR="003F2741">
      <w:pPr>
        <w:pStyle w:val="BodyText"/>
        <w:kinsoku w:val="0"/>
        <w:overflowPunct w:val="0"/>
        <w:spacing w:before="1"/>
        <w:ind w:left="0" w:firstLine="0"/>
        <w:rPr>
          <w:sz w:val="21"/>
          <w:szCs w:val="21"/>
        </w:rPr>
      </w:pPr>
    </w:p>
    <w:p w:rsidR="003F2741">
      <w:pPr>
        <w:pStyle w:val="ListParagraph"/>
        <w:numPr>
          <w:ilvl w:val="3"/>
          <w:numId w:val="29"/>
        </w:numPr>
        <w:tabs>
          <w:tab w:val="left" w:pos="2980"/>
        </w:tabs>
        <w:kinsoku w:val="0"/>
        <w:overflowPunct w:val="0"/>
        <w:spacing w:line="278" w:lineRule="exact"/>
        <w:ind w:right="328" w:firstLine="720"/>
        <w:rPr>
          <w:rFonts w:ascii="Cambria" w:hAnsi="Cambria" w:cs="Cambria"/>
          <w:color w:val="0000FF"/>
          <w:u w:val="double"/>
        </w:rPr>
      </w:pPr>
      <w:bookmarkStart w:id="1446" w:name="_BPDC_LN_INS_1051"/>
      <w:bookmarkStart w:id="1447" w:name="_BPDC_PR_INS_1052"/>
      <w:bookmarkEnd w:id="1446"/>
      <w:bookmarkEnd w:id="1447"/>
      <w:ins w:id="1448" w:author="compareDocs" w:date="0001-01-01T00:00:00Z">
        <w:r>
          <w:rPr>
            <w:rFonts w:ascii="Cambria" w:hAnsi="Cambria" w:cs="Cambria"/>
          </w:rPr>
          <w:t>If an agreement is reached during the mediation, ICANN shall post the mutually agreed Proposed Revisions on its website for the</w:t>
        </w:r>
      </w:ins>
      <w:ins w:id="1449" w:author="compareDocs" w:date="0001-01-01T00:00:00Z">
        <w:r>
          <w:rPr>
            <w:rFonts w:ascii="Cambria" w:hAnsi="Cambria" w:cs="Cambria"/>
            <w:spacing w:val="-12"/>
          </w:rPr>
          <w:t xml:space="preserve"> </w:t>
        </w:r>
      </w:ins>
      <w:ins w:id="1450" w:author="compareDocs" w:date="0001-01-01T00:00:00Z">
        <w:r>
          <w:rPr>
            <w:rFonts w:ascii="Cambria" w:hAnsi="Cambria" w:cs="Cambria"/>
          </w:rPr>
          <w:t>Posting</w:t>
        </w:r>
      </w:ins>
    </w:p>
    <w:p w:rsidR="003F2741">
      <w:pPr>
        <w:pStyle w:val="ListParagraph"/>
        <w:numPr>
          <w:ilvl w:val="3"/>
          <w:numId w:val="29"/>
        </w:numPr>
        <w:tabs>
          <w:tab w:val="left" w:pos="2980"/>
        </w:tabs>
        <w:kinsoku w:val="0"/>
        <w:overflowPunct w:val="0"/>
        <w:spacing w:line="278" w:lineRule="exact"/>
        <w:ind w:right="328" w:firstLine="720"/>
        <w:rPr>
          <w:rFonts w:ascii="Cambria" w:hAnsi="Cambria" w:cs="Cambria"/>
          <w:color w:val="0000FF"/>
          <w:u w:val="double"/>
        </w:rPr>
        <w:sectPr>
          <w:pgSz w:w="12240" w:h="15840"/>
          <w:pgMar w:top="1400" w:right="1340" w:bottom="1120" w:left="1340" w:header="0" w:footer="938" w:gutter="0"/>
          <w:cols w:space="720"/>
          <w:noEndnote/>
        </w:sectPr>
      </w:pPr>
      <w:bookmarkStart w:id="1451" w:name="_BPDC_LN_INS_1049"/>
      <w:bookmarkStart w:id="1452" w:name="_BPDC_PR_INS_1050"/>
      <w:bookmarkEnd w:id="1451"/>
      <w:bookmarkEnd w:id="1452"/>
    </w:p>
    <w:p w:rsidR="003F2741">
      <w:pPr>
        <w:pStyle w:val="BodyText"/>
        <w:kinsoku w:val="0"/>
        <w:overflowPunct w:val="0"/>
        <w:spacing w:before="42"/>
        <w:ind w:left="1540" w:right="82" w:firstLine="0"/>
      </w:pPr>
      <w:ins w:id="1453" w:author="compareDocs" w:date="0001-01-01T00:00:00Z">
        <w:r>
          <w:t>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w:t>
        </w:r>
      </w:ins>
      <w:ins w:id="1454" w:author="compareDocs" w:date="0001-01-01T00:00:00Z">
        <w:r>
          <w:rPr>
            <w:spacing w:val="-10"/>
          </w:rPr>
          <w:t xml:space="preserve"> </w:t>
        </w:r>
      </w:ins>
      <w:ins w:id="1455" w:author="compareDocs" w:date="0001-01-01T00:00:00Z">
        <w:r>
          <w:t>Operator.</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208" w:firstLine="720"/>
        <w:rPr>
          <w:rFonts w:ascii="Cambria" w:hAnsi="Cambria" w:cs="Cambria"/>
          <w:color w:val="0000FF"/>
          <w:u w:val="double"/>
        </w:rPr>
      </w:pPr>
      <w:bookmarkStart w:id="1456" w:name="_BPDC_LN_INS_1047"/>
      <w:bookmarkStart w:id="1457" w:name="_BPDC_PR_INS_1048"/>
      <w:bookmarkEnd w:id="1456"/>
      <w:bookmarkEnd w:id="1457"/>
      <w:ins w:id="1458" w:author="compareDocs" w:date="0001-01-01T00:00:00Z">
        <w:r>
          <w:rPr>
            <w:rFonts w:ascii="Cambria" w:hAnsi="Cambria" w:cs="Cambria"/>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179" w:firstLine="1440"/>
        <w:rPr>
          <w:rFonts w:ascii="Cambria" w:hAnsi="Cambria" w:cs="Cambria"/>
          <w:color w:val="0000FF"/>
          <w:u w:val="double"/>
        </w:rPr>
      </w:pPr>
      <w:bookmarkStart w:id="1459" w:name="_BPDC_LN_INS_1045"/>
      <w:bookmarkStart w:id="1460" w:name="_BPDC_PR_INS_1046"/>
      <w:bookmarkEnd w:id="1459"/>
      <w:bookmarkEnd w:id="1460"/>
      <w:ins w:id="1461" w:author="compareDocs" w:date="0001-01-01T00:00:00Z">
        <w:r>
          <w:rPr>
            <w:rFonts w:ascii="Cambria" w:hAnsi="Cambria" w:cs="Cambria"/>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127" w:firstLine="720"/>
        <w:rPr>
          <w:rFonts w:ascii="Cambria" w:hAnsi="Cambria" w:cs="Cambria"/>
          <w:color w:val="0000FF"/>
          <w:u w:val="double"/>
        </w:rPr>
      </w:pPr>
      <w:bookmarkStart w:id="1462" w:name="_BPDC_LN_INS_1043"/>
      <w:bookmarkStart w:id="1463" w:name="_BPDC_PR_INS_1044"/>
      <w:bookmarkEnd w:id="1462"/>
      <w:bookmarkEnd w:id="1463"/>
      <w:ins w:id="1464" w:author="compareDocs" w:date="0001-01-01T00:00:00Z">
        <w:r>
          <w:rPr>
            <w:rFonts w:ascii="Cambria" w:hAnsi="Cambria" w:cs="Cambria"/>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w:t>
        </w:r>
      </w:ins>
      <w:ins w:id="1465" w:author="compareDocs" w:date="0001-01-01T00:00:00Z">
        <w:r>
          <w:rPr>
            <w:rFonts w:ascii="Cambria" w:hAnsi="Cambria" w:cs="Cambria"/>
            <w:spacing w:val="-25"/>
          </w:rPr>
          <w:t xml:space="preserve"> </w:t>
        </w:r>
      </w:ins>
      <w:ins w:id="1466" w:author="compareDocs" w:date="0001-01-01T00:00:00Z">
        <w:r>
          <w:rPr>
            <w:rFonts w:ascii="Cambria" w:hAnsi="Cambria" w:cs="Cambria"/>
          </w:rPr>
          <w:t>5.2.</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321" w:firstLine="720"/>
        <w:rPr>
          <w:rFonts w:ascii="Cambria" w:hAnsi="Cambria" w:cs="Cambria"/>
          <w:color w:val="0000FF"/>
          <w:u w:val="double"/>
        </w:rPr>
      </w:pPr>
      <w:bookmarkStart w:id="1467" w:name="_BPDC_LN_INS_1041"/>
      <w:bookmarkStart w:id="1468" w:name="_BPDC_PR_INS_1042"/>
      <w:bookmarkEnd w:id="1467"/>
      <w:bookmarkEnd w:id="1468"/>
      <w:ins w:id="1469" w:author="compareDocs" w:date="0001-01-01T00:00:00Z">
        <w:r>
          <w:rPr>
            <w:rFonts w:ascii="Cambria" w:hAnsi="Cambria" w:cs="Cambria"/>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w:t>
        </w:r>
      </w:ins>
    </w:p>
    <w:p w:rsidR="003F2741">
      <w:pPr>
        <w:pStyle w:val="ListParagraph"/>
        <w:numPr>
          <w:ilvl w:val="3"/>
          <w:numId w:val="29"/>
        </w:numPr>
        <w:tabs>
          <w:tab w:val="left" w:pos="2980"/>
        </w:tabs>
        <w:kinsoku w:val="0"/>
        <w:overflowPunct w:val="0"/>
        <w:ind w:right="321" w:firstLine="720"/>
        <w:rPr>
          <w:rFonts w:ascii="Cambria" w:hAnsi="Cambria" w:cs="Cambria"/>
          <w:color w:val="0000FF"/>
          <w:u w:val="double"/>
        </w:rPr>
        <w:sectPr>
          <w:footerReference w:type="default" r:id="rId6"/>
          <w:pgSz w:w="12240" w:h="15840"/>
          <w:pgMar w:top="1400" w:right="1380" w:bottom="1120" w:left="1340" w:header="0" w:footer="938" w:gutter="0"/>
          <w:cols w:space="720" w:equalWidth="0">
            <w:col w:w="9520"/>
          </w:cols>
          <w:noEndnote/>
        </w:sectPr>
      </w:pPr>
      <w:bookmarkStart w:id="1472" w:name="_BPDC_LN_INS_1039"/>
      <w:bookmarkStart w:id="1473" w:name="_BPDC_PR_INS_1040"/>
      <w:bookmarkEnd w:id="1472"/>
      <w:bookmarkEnd w:id="1473"/>
    </w:p>
    <w:p w:rsidR="003F2741">
      <w:pPr>
        <w:pStyle w:val="BodyText"/>
        <w:kinsoku w:val="0"/>
        <w:overflowPunct w:val="0"/>
        <w:spacing w:before="48" w:line="278" w:lineRule="exact"/>
        <w:ind w:left="1540" w:right="103" w:firstLine="0"/>
      </w:pPr>
      <w:ins w:id="1474" w:author="compareDocs" w:date="0001-01-01T00:00:00Z">
        <w:r>
          <w:t>any of the following provisions or Specifications of this Agreement:  Articles 1, 3 and 6; Sections 2.1, 2.2, 2.5, 2.7, 2.9, 2.10, 2.16, 2.17, 2.19, 4.1, 4.2, 7.3,</w:t>
        </w:r>
      </w:ins>
      <w:ins w:id="1475" w:author="compareDocs" w:date="0001-01-01T00:00:00Z">
        <w:r>
          <w:rPr>
            <w:spacing w:val="-18"/>
          </w:rPr>
          <w:t xml:space="preserve"> </w:t>
        </w:r>
      </w:ins>
      <w:ins w:id="1476" w:author="compareDocs" w:date="0001-01-01T00:00:00Z">
        <w:r>
          <w:t>7.6,</w:t>
        </w:r>
      </w:ins>
    </w:p>
    <w:p w:rsidR="003F2741">
      <w:pPr>
        <w:pStyle w:val="BodyText"/>
        <w:kinsoku w:val="0"/>
        <w:overflowPunct w:val="0"/>
        <w:ind w:left="1540" w:right="303" w:firstLine="0"/>
      </w:pPr>
      <w:ins w:id="1477" w:author="compareDocs" w:date="0001-01-01T00:00:00Z">
        <w:r>
          <w:t>7.7, 7.8, 7.10, 7.11, 7.12, 7.13, 7.14; Section 2.8 and Specification 7 (but only to the extent such Proposed Revisions seek to implement an RPM not contemplated by Sections 2.8 and Specification 7); Exhibit A; and Specifications 1, 4, 6, 10 and</w:t>
        </w:r>
      </w:ins>
      <w:ins w:id="1478" w:author="compareDocs" w:date="0001-01-01T00:00:00Z">
        <w:r>
          <w:rPr>
            <w:spacing w:val="-18"/>
          </w:rPr>
          <w:t xml:space="preserve"> </w:t>
        </w:r>
      </w:ins>
      <w:ins w:id="1479" w:author="compareDocs" w:date="0001-01-01T00:00:00Z">
        <w:r>
          <w:t>11.</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341" w:firstLine="720"/>
        <w:rPr>
          <w:rFonts w:ascii="Cambria" w:hAnsi="Cambria" w:cs="Cambria"/>
          <w:color w:val="0000FF"/>
          <w:u w:val="double"/>
        </w:rPr>
      </w:pPr>
      <w:bookmarkStart w:id="1480" w:name="_BPDC_LN_INS_1037"/>
      <w:bookmarkStart w:id="1481" w:name="_BPDC_PR_INS_1038"/>
      <w:bookmarkEnd w:id="1480"/>
      <w:bookmarkEnd w:id="1481"/>
      <w:ins w:id="1482" w:author="compareDocs" w:date="0001-01-01T00:00:00Z">
        <w:r>
          <w:rPr>
            <w:rFonts w:ascii="Cambria" w:hAnsi="Cambria" w:cs="Cambria"/>
          </w:rPr>
          <w:t>The mediator will brief the arbitrator panel regarding ICANN and the Working Group’s respective proposals relating to the Proposed Revisions.</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340" w:firstLine="720"/>
        <w:rPr>
          <w:rFonts w:ascii="Cambria" w:hAnsi="Cambria" w:cs="Cambria"/>
          <w:color w:val="0000FF"/>
          <w:u w:val="double"/>
        </w:rPr>
      </w:pPr>
      <w:bookmarkStart w:id="1483" w:name="_BPDC_LN_INS_1035"/>
      <w:bookmarkStart w:id="1484" w:name="_BPDC_PR_INS_1036"/>
      <w:bookmarkEnd w:id="1483"/>
      <w:bookmarkEnd w:id="1484"/>
      <w:ins w:id="1485" w:author="compareDocs" w:date="0001-01-01T00:00:00Z">
        <w:r>
          <w:rPr>
            <w:rFonts w:ascii="Cambria" w:hAnsi="Cambria" w:cs="Cambria"/>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ins>
    </w:p>
    <w:p w:rsidR="003F2741">
      <w:pPr>
        <w:pStyle w:val="BodyText"/>
        <w:kinsoku w:val="0"/>
        <w:overflowPunct w:val="0"/>
        <w:spacing w:before="3"/>
        <w:ind w:left="0" w:firstLine="0"/>
        <w:rPr>
          <w:sz w:val="20"/>
          <w:szCs w:val="20"/>
        </w:rPr>
      </w:pPr>
    </w:p>
    <w:p w:rsidR="003F2741">
      <w:pPr>
        <w:pStyle w:val="ListParagraph"/>
        <w:numPr>
          <w:ilvl w:val="3"/>
          <w:numId w:val="29"/>
        </w:numPr>
        <w:tabs>
          <w:tab w:val="left" w:pos="2980"/>
        </w:tabs>
        <w:kinsoku w:val="0"/>
        <w:overflowPunct w:val="0"/>
        <w:ind w:right="101" w:firstLine="720"/>
        <w:rPr>
          <w:rFonts w:ascii="Cambria" w:hAnsi="Cambria" w:cs="Cambria"/>
          <w:color w:val="0000FF"/>
          <w:u w:val="double"/>
        </w:rPr>
      </w:pPr>
      <w:bookmarkStart w:id="1486" w:name="_BPDC_LN_INS_1033"/>
      <w:bookmarkStart w:id="1487" w:name="_BPDC_PR_INS_1034"/>
      <w:bookmarkEnd w:id="1486"/>
      <w:bookmarkEnd w:id="1487"/>
      <w:ins w:id="1488" w:author="compareDocs" w:date="0001-01-01T00:00:00Z">
        <w:r>
          <w:rPr>
            <w:rFonts w:ascii="Cambria" w:hAnsi="Cambria" w:cs="Cambria"/>
          </w:rPr>
          <w:t>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332" w:firstLine="1440"/>
        <w:rPr>
          <w:rFonts w:ascii="Cambria" w:hAnsi="Cambria" w:cs="Cambria"/>
          <w:color w:val="0000FF"/>
          <w:u w:val="double"/>
        </w:rPr>
      </w:pPr>
      <w:bookmarkStart w:id="1489" w:name="_BPDC_LN_INS_1031"/>
      <w:bookmarkStart w:id="1490" w:name="_BPDC_PR_INS_1032"/>
      <w:bookmarkEnd w:id="1489"/>
      <w:bookmarkEnd w:id="1490"/>
      <w:ins w:id="1491" w:author="compareDocs" w:date="0001-01-01T00:00:00Z">
        <w:r>
          <w:rPr>
            <w:rFonts w:ascii="Cambria" w:hAnsi="Cambria" w:cs="Cambria"/>
          </w:rPr>
          <w:t>With respect to an Approved Amendment relating to an amendment proposed by ICANN, Registry may apply in writing to ICANN for an exemption from such amendment pursuant to the provisions of Section 7.6.</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201" w:firstLine="1440"/>
        <w:rPr>
          <w:rFonts w:ascii="Cambria" w:hAnsi="Cambria" w:cs="Cambria"/>
          <w:color w:val="0000FF"/>
          <w:u w:val="double"/>
        </w:rPr>
      </w:pPr>
      <w:bookmarkStart w:id="1492" w:name="_BPDC_LN_INS_1029"/>
      <w:bookmarkStart w:id="1493" w:name="_BPDC_PR_INS_1030"/>
      <w:bookmarkEnd w:id="1492"/>
      <w:bookmarkEnd w:id="1493"/>
      <w:ins w:id="1494" w:author="compareDocs" w:date="0001-01-01T00:00:00Z">
        <w:r>
          <w:rPr>
            <w:rFonts w:ascii="Cambria" w:hAnsi="Cambria" w:cs="Cambria"/>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w:t>
        </w:r>
      </w:ins>
      <w:ins w:id="1495" w:author="compareDocs" w:date="0001-01-01T00:00:00Z">
        <w:r>
          <w:rPr>
            <w:rFonts w:ascii="Cambria" w:hAnsi="Cambria" w:cs="Cambria"/>
            <w:spacing w:val="-6"/>
          </w:rPr>
          <w:t xml:space="preserve"> </w:t>
        </w:r>
      </w:ins>
      <w:ins w:id="1496" w:author="compareDocs" w:date="0001-01-01T00:00:00Z">
        <w:r>
          <w:rPr>
            <w:rFonts w:ascii="Cambria" w:hAnsi="Cambria" w:cs="Cambria"/>
          </w:rPr>
          <w:t>4.4(b).</w:t>
        </w:r>
      </w:ins>
    </w:p>
    <w:p w:rsidR="003F2741">
      <w:pPr>
        <w:pStyle w:val="ListParagraph"/>
        <w:numPr>
          <w:ilvl w:val="1"/>
          <w:numId w:val="29"/>
        </w:numPr>
        <w:tabs>
          <w:tab w:val="left" w:pos="1540"/>
        </w:tabs>
        <w:kinsoku w:val="0"/>
        <w:overflowPunct w:val="0"/>
        <w:spacing w:before="42"/>
        <w:ind w:right="588" w:firstLine="720"/>
        <w:rPr>
          <w:rFonts w:ascii="Cambria" w:hAnsi="Cambria" w:cs="Cambria"/>
          <w:color w:val="0000FF"/>
          <w:u w:val="double"/>
        </w:rPr>
      </w:pPr>
      <w:bookmarkStart w:id="1497" w:name="_BPDC_LN_INS_1027"/>
      <w:bookmarkStart w:id="1498" w:name="_BPDC_PR_INS_1028"/>
      <w:bookmarkStart w:id="1499" w:name="_BPDC_LN_INS_1024"/>
      <w:bookmarkStart w:id="1500" w:name="_BPDC_PR_INS_1025"/>
      <w:bookmarkStart w:id="1501" w:name="_BPDC_PR_INS_1026"/>
      <w:bookmarkEnd w:id="1497"/>
      <w:bookmarkEnd w:id="1498"/>
      <w:bookmarkEnd w:id="1499"/>
      <w:bookmarkEnd w:id="1500"/>
      <w:bookmarkEnd w:id="1501"/>
      <w:del w:id="1502" w:author="compareDocs" w:date="0001-01-01T00:00:00Z">
        <w:r>
          <w:rPr>
            <w:rFonts w:eastAsia="Times New Roman" w:asciiTheme="majorHAnsi" w:hAnsiTheme="majorHAnsi" w:cs="Arial"/>
          </w:rPr>
          <w:delText xml:space="preserve">Section 8.7 </w:delText>
        </w:r>
      </w:del>
      <w:r>
        <w:rPr>
          <w:rFonts w:ascii="Cambria" w:hAnsi="Cambria" w:cs="Cambria"/>
          <w:b/>
          <w:bCs/>
        </w:rPr>
        <w:t>No Third-Party Beneficiaries</w:t>
      </w:r>
      <w:r>
        <w:rPr>
          <w:rFonts w:ascii="Cambria" w:hAnsi="Cambria" w:cs="Cambria"/>
        </w:rPr>
        <w:t xml:space="preserve">. This Agreement </w:t>
      </w:r>
      <w:del w:id="1503" w:author="compareDocs" w:date="0001-01-01T00:00:00Z">
        <w:r>
          <w:rPr>
            <w:rFonts w:eastAsia="Times New Roman" w:asciiTheme="majorHAnsi" w:hAnsiTheme="majorHAnsi" w:cs="Arial"/>
          </w:rPr>
          <w:delText xml:space="preserve">shall </w:delText>
        </w:r>
      </w:del>
      <w:ins w:id="1504" w:author="compareDocs" w:date="0001-01-01T00:00:00Z">
        <w:r>
          <w:rPr>
            <w:rFonts w:ascii="Cambria" w:hAnsi="Cambria" w:cs="Cambria"/>
          </w:rPr>
          <w:t xml:space="preserve">will </w:t>
        </w:r>
      </w:ins>
      <w:r>
        <w:rPr>
          <w:rFonts w:ascii="Cambria" w:hAnsi="Cambria" w:cs="Cambria"/>
        </w:rPr>
        <w:t>not be construed to create any obligation by either ICANN or Registry Operator to any non-party to this Agreement, including any registrar or registered name holder.</w:t>
      </w:r>
    </w:p>
    <w:p w:rsidR="003F2741">
      <w:pPr>
        <w:pStyle w:val="BodyText"/>
        <w:kinsoku w:val="0"/>
        <w:overflowPunct w:val="0"/>
        <w:spacing w:before="3"/>
        <w:ind w:left="0" w:firstLine="0"/>
        <w:rPr>
          <w:sz w:val="20"/>
          <w:szCs w:val="20"/>
        </w:rPr>
      </w:pPr>
    </w:p>
    <w:p w:rsidR="003F2741">
      <w:pPr>
        <w:pStyle w:val="ListParagraph"/>
        <w:numPr>
          <w:ilvl w:val="1"/>
          <w:numId w:val="29"/>
        </w:numPr>
        <w:tabs>
          <w:tab w:val="left" w:pos="1540"/>
        </w:tabs>
        <w:kinsoku w:val="0"/>
        <w:overflowPunct w:val="0"/>
        <w:ind w:right="111" w:firstLine="720"/>
        <w:rPr>
          <w:rFonts w:ascii="Cambria" w:hAnsi="Cambria" w:cs="Cambria"/>
          <w:color w:val="0000FF"/>
          <w:u w:val="double"/>
        </w:rPr>
      </w:pPr>
      <w:bookmarkStart w:id="1505" w:name="_BPDC_LN_INS_1022"/>
      <w:bookmarkStart w:id="1506" w:name="_BPDC_PR_INS_1023"/>
      <w:bookmarkEnd w:id="1505"/>
      <w:bookmarkEnd w:id="1506"/>
      <w:del w:id="1507" w:author="compareDocs" w:date="0001-01-01T00:00:00Z">
        <w:r>
          <w:rPr>
            <w:rFonts w:eastAsia="Times New Roman" w:asciiTheme="majorHAnsi" w:hAnsiTheme="majorHAnsi" w:cs="Arial"/>
          </w:rPr>
          <w:delText xml:space="preserve">Section 8.8 </w:delText>
        </w:r>
      </w:del>
      <w:del w:id="1508" w:author="compareDocs" w:date="0001-01-01T00:00:00Z">
        <w:r>
          <w:rPr>
            <w:rFonts w:eastAsia="Times New Roman" w:asciiTheme="majorHAnsi" w:hAnsiTheme="majorHAnsi" w:cs="Arial"/>
            <w:u w:val="single"/>
          </w:rPr>
          <w:delText>Notices, Designations, and Specifications</w:delText>
        </w:r>
      </w:del>
      <w:del w:id="1509" w:author="compareDocs" w:date="0001-01-01T00:00:00Z">
        <w:r>
          <w:rPr>
            <w:rFonts w:eastAsia="Times New Roman" w:asciiTheme="majorHAnsi" w:hAnsiTheme="majorHAnsi" w:cs="Arial"/>
          </w:rPr>
          <w:delText xml:space="preserve">. All </w:delText>
        </w:r>
      </w:del>
      <w:ins w:id="1510" w:author="compareDocs" w:date="0001-01-01T00:00:00Z">
        <w:r>
          <w:rPr>
            <w:rFonts w:ascii="Cambria" w:hAnsi="Cambria" w:cs="Cambria"/>
            <w:b/>
            <w:bCs/>
          </w:rPr>
          <w:t>General Notices</w:t>
        </w:r>
      </w:ins>
      <w:ins w:id="1511" w:author="compareDocs" w:date="0001-01-01T00:00:00Z">
        <w:r>
          <w:rPr>
            <w:rFonts w:ascii="Cambria" w:hAnsi="Cambria" w:cs="Cambria"/>
          </w:rPr>
          <w:t xml:space="preserve">. Except for notices pursuant to Sections 7.6 and 7.7, all </w:t>
        </w:r>
      </w:ins>
      <w:r>
        <w:rPr>
          <w:rFonts w:ascii="Cambria" w:hAnsi="Cambria" w:cs="Cambria"/>
        </w:rPr>
        <w:t xml:space="preserve">notices to be given under or in relation to this Agreement </w:t>
      </w:r>
      <w:del w:id="1512" w:author="compareDocs" w:date="0001-01-01T00:00:00Z">
        <w:r>
          <w:rPr>
            <w:rFonts w:eastAsia="Times New Roman" w:asciiTheme="majorHAnsi" w:hAnsiTheme="majorHAnsi" w:cs="Arial"/>
          </w:rPr>
          <w:delText xml:space="preserve">shall </w:delText>
        </w:r>
      </w:del>
      <w:ins w:id="1513" w:author="compareDocs" w:date="0001-01-01T00:00:00Z">
        <w:r>
          <w:rPr>
            <w:rFonts w:ascii="Cambria" w:hAnsi="Cambria" w:cs="Cambria"/>
          </w:rPr>
          <w:t xml:space="preserve">will </w:t>
        </w:r>
      </w:ins>
      <w:r>
        <w:rPr>
          <w:rFonts w:ascii="Cambria" w:hAnsi="Cambria" w:cs="Cambria"/>
        </w:rPr>
        <w:t xml:space="preserve">be given either (i) in writing at the address of the appropriate party as set forth below or (ii) via facsimile or electronic mail as provided below, unless that party has given a notice of change of postal or email address, or facsimile number, as provided in this </w:t>
      </w:r>
      <w:del w:id="1514" w:author="compareDocs" w:date="0001-01-01T00:00:00Z">
        <w:r>
          <w:rPr>
            <w:rFonts w:eastAsia="Times New Roman" w:asciiTheme="majorHAnsi" w:hAnsiTheme="majorHAnsi" w:cs="Arial"/>
          </w:rPr>
          <w:delText>agreement</w:delText>
        </w:r>
      </w:del>
      <w:ins w:id="1515" w:author="compareDocs" w:date="0001-01-01T00:00:00Z">
        <w:r>
          <w:rPr>
            <w:rFonts w:ascii="Cambria" w:hAnsi="Cambria" w:cs="Cambria"/>
          </w:rPr>
          <w:t>Agreement. All notices under Sections 7.6 and 7.7 shall be given by both posting of the applicable information on ICANN’s web site and transmission of such information to Registry Operator by electronic mail</w:t>
        </w:r>
      </w:ins>
      <w:r>
        <w:rPr>
          <w:rFonts w:ascii="Cambria" w:hAnsi="Cambria" w:cs="Cambria"/>
        </w:rPr>
        <w:t xml:space="preserve">. Any change in the contact information for notice below </w:t>
      </w:r>
      <w:del w:id="1516" w:author="compareDocs" w:date="0001-01-01T00:00:00Z">
        <w:r>
          <w:rPr>
            <w:rFonts w:eastAsia="Times New Roman" w:asciiTheme="majorHAnsi" w:hAnsiTheme="majorHAnsi" w:cs="Arial"/>
          </w:rPr>
          <w:delText xml:space="preserve">shall </w:delText>
        </w:r>
      </w:del>
      <w:ins w:id="1517" w:author="compareDocs" w:date="0001-01-01T00:00:00Z">
        <w:r>
          <w:rPr>
            <w:rFonts w:ascii="Cambria" w:hAnsi="Cambria" w:cs="Cambria"/>
          </w:rPr>
          <w:t xml:space="preserve">will </w:t>
        </w:r>
      </w:ins>
      <w:r>
        <w:rPr>
          <w:rFonts w:ascii="Cambria" w:hAnsi="Cambria" w:cs="Cambria"/>
        </w:rPr>
        <w:t xml:space="preserve">be given by the party within </w:t>
      </w:r>
      <w:del w:id="1518" w:author="compareDocs" w:date="0001-01-01T00:00:00Z">
        <w:r>
          <w:rPr>
            <w:rFonts w:eastAsia="Times New Roman" w:asciiTheme="majorHAnsi" w:hAnsiTheme="majorHAnsi" w:cs="Arial"/>
          </w:rPr>
          <w:delText xml:space="preserve">30 </w:delText>
        </w:r>
      </w:del>
      <w:ins w:id="1519" w:author="compareDocs" w:date="0001-01-01T00:00:00Z">
        <w:r>
          <w:rPr>
            <w:rFonts w:ascii="Cambria" w:hAnsi="Cambria" w:cs="Cambria"/>
          </w:rPr>
          <w:t xml:space="preserve">thirty (30) calendar </w:t>
        </w:r>
      </w:ins>
      <w:r>
        <w:rPr>
          <w:rFonts w:ascii="Cambria" w:hAnsi="Cambria" w:cs="Cambria"/>
        </w:rPr>
        <w:t xml:space="preserve">days of such change. </w:t>
      </w:r>
      <w:del w:id="1520" w:author="compareDocs" w:date="0001-01-01T00:00:00Z">
        <w:r>
          <w:rPr>
            <w:rFonts w:eastAsia="Times New Roman" w:asciiTheme="majorHAnsi" w:hAnsiTheme="majorHAnsi" w:cs="Arial"/>
          </w:rPr>
          <w:delText xml:space="preserve">Any </w:delText>
        </w:r>
      </w:del>
      <w:ins w:id="1521" w:author="compareDocs" w:date="0001-01-01T00:00:00Z">
        <w:r>
          <w:rPr>
            <w:rFonts w:ascii="Cambria" w:hAnsi="Cambria" w:cs="Cambria"/>
          </w:rPr>
          <w:t xml:space="preserve">Other than notices under Sections 7.6 or 7.7, any </w:t>
        </w:r>
      </w:ins>
      <w:r>
        <w:rPr>
          <w:rFonts w:ascii="Cambria" w:hAnsi="Cambria" w:cs="Cambria"/>
        </w:rPr>
        <w:t xml:space="preserve">notice required by this Agreement </w:t>
      </w:r>
      <w:del w:id="1522" w:author="compareDocs" w:date="0001-01-01T00:00:00Z">
        <w:r>
          <w:rPr>
            <w:rFonts w:eastAsia="Times New Roman" w:asciiTheme="majorHAnsi" w:hAnsiTheme="majorHAnsi" w:cs="Arial"/>
          </w:rPr>
          <w:delText xml:space="preserve">shall </w:delText>
        </w:r>
      </w:del>
      <w:ins w:id="1523" w:author="compareDocs" w:date="0001-01-01T00:00:00Z">
        <w:r>
          <w:rPr>
            <w:rFonts w:ascii="Cambria" w:hAnsi="Cambria" w:cs="Cambria"/>
          </w:rPr>
          <w:t xml:space="preserve">will </w:t>
        </w:r>
      </w:ins>
      <w:r>
        <w:rPr>
          <w:rFonts w:ascii="Cambria" w:hAnsi="Cambria" w:cs="Cambria"/>
        </w:rPr>
        <w:t>be deemed to have been properly given (i) if in paper form, when delivered in person or via courier service with confirmation of receipt or (ii) if via facsimile or by electronic mail, upon confirmation of receipt by the recipient’s facsimile machine or email server</w:t>
      </w:r>
      <w:del w:id="1524" w:author="compareDocs" w:date="0001-01-01T00:00:00Z">
        <w:r>
          <w:rPr>
            <w:rFonts w:eastAsia="Times New Roman" w:asciiTheme="majorHAnsi" w:hAnsiTheme="majorHAnsi" w:cs="Arial"/>
          </w:rPr>
          <w:delText xml:space="preserve">. Whenever this Agreement shall specify a URL address for certain information, Registry Operator shall </w:delText>
        </w:r>
      </w:del>
      <w:ins w:id="1525" w:author="compareDocs" w:date="0001-01-01T00:00:00Z">
        <w:r>
          <w:rPr>
            <w:rFonts w:ascii="Cambria" w:hAnsi="Cambria" w:cs="Cambria"/>
          </w:rPr>
          <w:t xml:space="preserve">, provided that such notice via facsimile or electronic mail shall be followed by a copy sent by regular postal mail service within three (3) calendar days. Any notice required by Sections 7.6 or 7.7 will </w:t>
        </w:r>
      </w:ins>
      <w:r>
        <w:rPr>
          <w:rFonts w:ascii="Cambria" w:hAnsi="Cambria" w:cs="Cambria"/>
        </w:rPr>
        <w:t xml:space="preserve">be deemed to have been given </w:t>
      </w:r>
      <w:del w:id="1526" w:author="compareDocs" w:date="0001-01-01T00:00:00Z">
        <w:r>
          <w:rPr>
            <w:rFonts w:eastAsia="Times New Roman" w:asciiTheme="majorHAnsi" w:hAnsiTheme="majorHAnsi" w:cs="Arial"/>
          </w:rPr>
          <w:delText xml:space="preserve">notice of any such information </w:delText>
        </w:r>
      </w:del>
      <w:r>
        <w:rPr>
          <w:rFonts w:ascii="Cambria" w:hAnsi="Cambria" w:cs="Cambria"/>
        </w:rPr>
        <w:t xml:space="preserve">when electronically posted </w:t>
      </w:r>
      <w:del w:id="1527" w:author="compareDocs" w:date="0001-01-01T00:00:00Z">
        <w:r>
          <w:rPr>
            <w:rFonts w:eastAsia="Times New Roman" w:asciiTheme="majorHAnsi" w:hAnsiTheme="majorHAnsi" w:cs="Arial"/>
          </w:rPr>
          <w:delText>at the designated URL</w:delText>
        </w:r>
      </w:del>
      <w:ins w:id="1528" w:author="compareDocs" w:date="0001-01-01T00:00:00Z">
        <w:r>
          <w:rPr>
            <w:rFonts w:ascii="Cambria" w:hAnsi="Cambria" w:cs="Cambria"/>
          </w:rPr>
          <w:t>on ICANN’s website and upon confirmation of receipt by the email server</w:t>
        </w:r>
      </w:ins>
      <w:r>
        <w:rPr>
          <w:rFonts w:ascii="Cambria" w:hAnsi="Cambria" w:cs="Cambria"/>
        </w:rPr>
        <w:t xml:space="preserve">. In the event other means of notice </w:t>
      </w:r>
      <w:del w:id="1529" w:author="compareDocs" w:date="0001-01-01T00:00:00Z">
        <w:r>
          <w:rPr>
            <w:rFonts w:eastAsia="Times New Roman" w:asciiTheme="majorHAnsi" w:hAnsiTheme="majorHAnsi" w:cs="Arial"/>
          </w:rPr>
          <w:delText xml:space="preserve">shall </w:delText>
        </w:r>
      </w:del>
      <w:r>
        <w:rPr>
          <w:rFonts w:ascii="Cambria" w:hAnsi="Cambria" w:cs="Cambria"/>
        </w:rPr>
        <w:t xml:space="preserve">become practically achievable, such as notice via a secure website, the parties </w:t>
      </w:r>
      <w:del w:id="1530" w:author="compareDocs" w:date="0001-01-01T00:00:00Z">
        <w:r>
          <w:rPr>
            <w:rFonts w:eastAsia="Times New Roman" w:asciiTheme="majorHAnsi" w:hAnsiTheme="majorHAnsi" w:cs="Arial"/>
          </w:rPr>
          <w:delText xml:space="preserve">shall </w:delText>
        </w:r>
      </w:del>
      <w:ins w:id="1531" w:author="compareDocs" w:date="0001-01-01T00:00:00Z">
        <w:r>
          <w:rPr>
            <w:rFonts w:ascii="Cambria" w:hAnsi="Cambria" w:cs="Cambria"/>
          </w:rPr>
          <w:t xml:space="preserve">will </w:t>
        </w:r>
      </w:ins>
      <w:r>
        <w:rPr>
          <w:rFonts w:ascii="Cambria" w:hAnsi="Cambria" w:cs="Cambria"/>
        </w:rPr>
        <w:t>work together to implement such notice means under this Agreement.</w:t>
      </w:r>
    </w:p>
    <w:p w:rsidR="003F2741">
      <w:pPr>
        <w:pStyle w:val="BodyText"/>
        <w:kinsoku w:val="0"/>
        <w:overflowPunct w:val="0"/>
        <w:spacing w:before="3"/>
        <w:ind w:left="0" w:firstLine="0"/>
        <w:rPr>
          <w:sz w:val="20"/>
          <w:szCs w:val="20"/>
        </w:rPr>
      </w:pPr>
    </w:p>
    <w:p w:rsidR="003F2741">
      <w:pPr>
        <w:pStyle w:val="BodyText"/>
        <w:kinsoku w:val="0"/>
        <w:overflowPunct w:val="0"/>
        <w:ind w:left="1540" w:right="154" w:firstLine="0"/>
      </w:pPr>
      <w:r>
        <w:t>If to ICANN, addressed to:</w:t>
      </w:r>
    </w:p>
    <w:p w:rsidR="003F2741">
      <w:pPr>
        <w:pStyle w:val="BodyText"/>
        <w:kinsoku w:val="0"/>
        <w:overflowPunct w:val="0"/>
        <w:spacing w:before="7" w:line="278" w:lineRule="exact"/>
        <w:ind w:left="1540" w:right="2337" w:firstLine="0"/>
      </w:pPr>
      <w:r>
        <w:t>Internet Corporation for Assigned Names and Numbers 12025 Waterfront Drive, Suite</w:t>
      </w:r>
      <w:r>
        <w:rPr>
          <w:spacing w:val="-10"/>
        </w:rPr>
        <w:t xml:space="preserve"> </w:t>
      </w:r>
      <w:r>
        <w:t>300</w:t>
      </w:r>
    </w:p>
    <w:p w:rsidR="003F2741">
      <w:pPr>
        <w:pStyle w:val="BodyText"/>
        <w:kinsoku w:val="0"/>
        <w:overflowPunct w:val="0"/>
        <w:ind w:left="1540" w:right="5068" w:firstLine="0"/>
      </w:pPr>
      <w:r>
        <w:t>Los Angeles, CA 90094-2536 USA</w:t>
      </w:r>
    </w:p>
    <w:p w:rsidR="003F2741">
      <w:pPr>
        <w:pStyle w:val="BodyText"/>
        <w:kinsoku w:val="0"/>
        <w:overflowPunct w:val="0"/>
        <w:spacing w:line="278" w:lineRule="exact"/>
        <w:ind w:left="1540" w:right="154" w:firstLine="0"/>
      </w:pPr>
      <w:ins w:id="1532" w:author="compareDocs" w:date="0001-01-01T00:00:00Z">
        <w:r>
          <w:t>Telephone:</w:t>
        </w:r>
      </w:ins>
      <w:ins w:id="1533" w:author="compareDocs" w:date="0001-01-01T00:00:00Z">
        <w:r>
          <w:rPr>
            <w:spacing w:val="51"/>
          </w:rPr>
          <w:t xml:space="preserve"> </w:t>
        </w:r>
      </w:ins>
      <w:ins w:id="1534" w:author="compareDocs" w:date="0001-01-01T00:00:00Z">
        <w:r>
          <w:t>+1-310-301-5800</w:t>
        </w:r>
      </w:ins>
    </w:p>
    <w:p w:rsidR="003F2741">
      <w:pPr>
        <w:pStyle w:val="BodyText"/>
        <w:kinsoku w:val="0"/>
        <w:overflowPunct w:val="0"/>
        <w:spacing w:before="2"/>
        <w:ind w:left="1540" w:right="4961" w:firstLine="0"/>
      </w:pPr>
      <w:del w:id="1535" w:author="compareDocs" w:date="0001-01-01T00:00:00Z">
        <w:r>
          <w:rPr>
            <w:rFonts w:asciiTheme="majorHAnsi" w:hAnsiTheme="majorHAnsi" w:cs="Arial"/>
          </w:rPr>
          <w:delText xml:space="preserve">Phone: +1 310 301 5800 FAX: +1 310 823 </w:delText>
        </w:r>
      </w:del>
      <w:ins w:id="1536" w:author="compareDocs" w:date="0001-01-01T00:00:00Z">
        <w:r>
          <w:t>Facsimile: +1-310-823-</w:t>
        </w:r>
      </w:ins>
      <w:r>
        <w:t>8649 Attention:  President and</w:t>
      </w:r>
      <w:r>
        <w:rPr>
          <w:spacing w:val="-10"/>
        </w:rPr>
        <w:t xml:space="preserve"> </w:t>
      </w:r>
      <w:r>
        <w:t>CEO</w:t>
      </w:r>
    </w:p>
    <w:p w:rsidR="003F2741">
      <w:pPr>
        <w:pStyle w:val="BodyText"/>
        <w:kinsoku w:val="0"/>
        <w:overflowPunct w:val="0"/>
        <w:spacing w:before="5"/>
        <w:ind w:left="0" w:firstLine="0"/>
      </w:pPr>
    </w:p>
    <w:p w:rsidR="003F2741">
      <w:pPr>
        <w:pStyle w:val="BodyText"/>
        <w:kinsoku w:val="0"/>
        <w:overflowPunct w:val="0"/>
        <w:spacing w:line="278" w:lineRule="exact"/>
        <w:ind w:left="1540" w:right="3109" w:firstLine="0"/>
      </w:pPr>
      <w:r>
        <w:t>With a Required Copy to: General Counsel Email:  (As specified from time to time.)</w:t>
      </w:r>
    </w:p>
    <w:p w:rsidR="003F2741">
      <w:pPr>
        <w:pStyle w:val="BodyText"/>
        <w:kinsoku w:val="0"/>
        <w:overflowPunct w:val="0"/>
        <w:spacing w:before="7"/>
        <w:ind w:left="0" w:firstLine="0"/>
      </w:pPr>
    </w:p>
    <w:p w:rsidR="003F2741">
      <w:pPr>
        <w:pStyle w:val="BodyText"/>
        <w:kinsoku w:val="0"/>
        <w:overflowPunct w:val="0"/>
        <w:spacing w:line="278" w:lineRule="exact"/>
        <w:ind w:left="1540" w:right="4227" w:firstLine="0"/>
      </w:pPr>
      <w:r>
        <w:t>If to Registry Operator, addressed</w:t>
      </w:r>
      <w:r>
        <w:rPr>
          <w:spacing w:val="-16"/>
        </w:rPr>
        <w:t xml:space="preserve"> </w:t>
      </w:r>
      <w:r>
        <w:t>to: Public Interest</w:t>
      </w:r>
      <w:r>
        <w:rPr>
          <w:spacing w:val="-8"/>
        </w:rPr>
        <w:t xml:space="preserve"> </w:t>
      </w:r>
      <w:r>
        <w:t>Registry</w:t>
      </w:r>
    </w:p>
    <w:p w:rsidR="003F2741">
      <w:pPr>
        <w:pStyle w:val="BodyText"/>
        <w:kinsoku w:val="0"/>
        <w:overflowPunct w:val="0"/>
        <w:spacing w:line="279" w:lineRule="exact"/>
        <w:ind w:left="1540" w:right="154" w:firstLine="0"/>
      </w:pPr>
      <w:r>
        <w:t xml:space="preserve">1775 Wiehle Avenue, Suite </w:t>
      </w:r>
      <w:del w:id="1537" w:author="compareDocs" w:date="0001-01-01T00:00:00Z">
        <w:r>
          <w:rPr>
            <w:rFonts w:eastAsia="Times New Roman" w:asciiTheme="majorHAnsi" w:hAnsiTheme="majorHAnsi" w:cs="Arial"/>
          </w:rPr>
          <w:delText>102A</w:delText>
        </w:r>
      </w:del>
      <w:ins w:id="1538" w:author="compareDocs" w:date="0001-01-01T00:00:00Z">
        <w:r>
          <w:t>100</w:t>
        </w:r>
      </w:ins>
    </w:p>
    <w:p w:rsidR="003F2741">
      <w:pPr>
        <w:pStyle w:val="BodyText"/>
        <w:kinsoku w:val="0"/>
        <w:overflowPunct w:val="0"/>
        <w:ind w:left="1540" w:right="5790" w:firstLine="0"/>
      </w:pPr>
      <w:r>
        <w:t xml:space="preserve">Reston, VA 20190 </w:t>
      </w:r>
      <w:del w:id="1539" w:author="compareDocs" w:date="0001-01-01T00:00:00Z">
        <w:r>
          <w:rPr>
            <w:rFonts w:eastAsia="Times New Roman" w:asciiTheme="majorHAnsi" w:hAnsiTheme="majorHAnsi" w:cs="Arial"/>
          </w:rPr>
          <w:delText xml:space="preserve">Telephone: +1 703-464-7005Facsimile: +1 703-464-7006Attention: President and Chief Executive Officer </w:delText>
        </w:r>
      </w:del>
      <w:ins w:id="1540" w:author="compareDocs" w:date="0001-01-01T00:00:00Z">
        <w:r>
          <w:t>USA</w:t>
        </w:r>
      </w:ins>
    </w:p>
    <w:p w:rsidR="003F2741">
      <w:pPr>
        <w:pStyle w:val="BodyText"/>
        <w:kinsoku w:val="0"/>
        <w:overflowPunct w:val="0"/>
        <w:spacing w:before="11"/>
        <w:ind w:left="0" w:firstLine="0"/>
        <w:rPr>
          <w:sz w:val="23"/>
          <w:szCs w:val="23"/>
        </w:rPr>
      </w:pPr>
    </w:p>
    <w:p w:rsidR="003F2741">
      <w:pPr>
        <w:pStyle w:val="BodyText"/>
        <w:kinsoku w:val="0"/>
        <w:overflowPunct w:val="0"/>
        <w:ind w:left="1540" w:right="154" w:firstLine="0"/>
      </w:pPr>
      <w:ins w:id="1541" w:author="compareDocs" w:date="0001-01-01T00:00:00Z">
        <w:r>
          <w:t>Telephone:</w:t>
        </w:r>
      </w:ins>
      <w:ins w:id="1542" w:author="compareDocs" w:date="0001-01-01T00:00:00Z">
        <w:r>
          <w:rPr>
            <w:spacing w:val="-1"/>
          </w:rPr>
          <w:t xml:space="preserve"> </w:t>
        </w:r>
      </w:ins>
      <w:ins w:id="1543" w:author="compareDocs" w:date="0001-01-01T00:00:00Z">
        <w:r>
          <w:t>+1-703-889-5778</w:t>
        </w:r>
      </w:ins>
    </w:p>
    <w:p w:rsidR="003F2741">
      <w:pPr>
        <w:pStyle w:val="BodyText"/>
        <w:kinsoku w:val="0"/>
        <w:overflowPunct w:val="0"/>
        <w:spacing w:before="2"/>
        <w:ind w:left="1540" w:right="3719" w:firstLine="0"/>
      </w:pPr>
      <w:ins w:id="1544" w:author="compareDocs" w:date="0001-01-01T00:00:00Z">
        <w:r>
          <w:t xml:space="preserve">With a Required Copy to: General Counsel </w:t>
        </w:r>
      </w:ins>
      <w:r>
        <w:t>Email: (As specified from time to time.)</w:t>
      </w:r>
    </w:p>
    <w:p w:rsidR="00594055">
      <w:pPr>
        <w:spacing w:before="100" w:beforeAutospacing="1" w:after="100" w:afterAutospacing="1"/>
        <w:rPr>
          <w:del w:id="1545" w:author="compareDocs" w:date="0001-01-01T00:00:00Z"/>
          <w:rFonts w:eastAsia="Times New Roman" w:asciiTheme="majorHAnsi" w:hAnsiTheme="majorHAnsi" w:cs="Arial"/>
        </w:rPr>
      </w:pPr>
      <w:del w:id="1546" w:author="compareDocs" w:date="0001-01-01T00:00:00Z">
        <w:r>
          <w:rPr>
            <w:rFonts w:eastAsia="Times New Roman" w:asciiTheme="majorHAnsi" w:hAnsiTheme="majorHAnsi" w:cs="Arial"/>
          </w:rPr>
          <w:delText xml:space="preserve">Section 8.9 </w:delText>
        </w:r>
      </w:del>
      <w:del w:id="1547" w:author="compareDocs" w:date="0001-01-01T00:00:00Z">
        <w:r>
          <w:rPr>
            <w:rFonts w:eastAsia="Times New Roman" w:asciiTheme="majorHAnsi" w:hAnsiTheme="majorHAnsi" w:cs="Arial"/>
            <w:u w:val="single"/>
          </w:rPr>
          <w:delText>Language</w:delText>
        </w:r>
      </w:del>
      <w:del w:id="1548" w:author="compareDocs" w:date="0001-01-01T00:00:00Z">
        <w:r>
          <w:rPr>
            <w:rFonts w:eastAsia="Times New Roman" w:asciiTheme="majorHAnsi" w:hAnsiTheme="majorHAnsi" w:cs="Arial"/>
          </w:rPr>
          <w:delText>. Notices, designations, determinations, and specifications made under this Agreement shall be in the English language.</w:delText>
        </w:r>
      </w:del>
    </w:p>
    <w:p w:rsidR="000B5625">
      <w:pPr>
        <w:spacing w:before="100" w:beforeAutospacing="1" w:after="100" w:afterAutospacing="1"/>
        <w:rPr>
          <w:del w:id="1549" w:author="compareDocs" w:date="0001-01-01T00:00:00Z"/>
          <w:rFonts w:eastAsia="Times New Roman" w:asciiTheme="majorHAnsi" w:hAnsiTheme="majorHAnsi" w:cs="Arial"/>
        </w:rPr>
      </w:pPr>
      <w:bookmarkStart w:id="1550" w:name="8.10"/>
      <w:bookmarkEnd w:id="1550"/>
      <w:del w:id="1551" w:author="compareDocs" w:date="0001-01-01T00:00:00Z">
        <w:r>
          <w:rPr>
            <w:rFonts w:eastAsia="Times New Roman" w:asciiTheme="majorHAnsi" w:hAnsiTheme="majorHAnsi" w:cs="Arial"/>
          </w:rPr>
          <w:delText xml:space="preserve">Section 8.10 </w:delText>
        </w:r>
      </w:del>
      <w:del w:id="1552" w:author="compareDocs" w:date="0001-01-01T00:00:00Z">
        <w:r>
          <w:rPr>
            <w:rFonts w:eastAsia="Times New Roman" w:asciiTheme="majorHAnsi" w:hAnsiTheme="majorHAnsi" w:cs="Arial"/>
            <w:u w:val="single"/>
          </w:rPr>
          <w:delText>Counterparts</w:delText>
        </w:r>
      </w:del>
      <w:del w:id="1553" w:author="compareDocs" w:date="0001-01-01T00:00:00Z">
        <w:r>
          <w:rPr>
            <w:rFonts w:eastAsia="Times New Roman" w:asciiTheme="majorHAnsi" w:hAnsiTheme="majorHAnsi" w:cs="Arial"/>
          </w:rPr>
          <w:delText>. This Agreement may be executed in one or more counterparts, each of which shall be deemed an original, but all of which together shall constitute one and the same instrument.</w:delText>
        </w:r>
      </w:del>
    </w:p>
    <w:p w:rsidR="003F2741">
      <w:pPr>
        <w:pStyle w:val="ListParagraph"/>
        <w:numPr>
          <w:ilvl w:val="1"/>
          <w:numId w:val="29"/>
        </w:numPr>
        <w:tabs>
          <w:tab w:val="left" w:pos="1540"/>
        </w:tabs>
        <w:kinsoku w:val="0"/>
        <w:overflowPunct w:val="0"/>
        <w:spacing w:before="42"/>
        <w:ind w:right="250" w:firstLine="720"/>
        <w:rPr>
          <w:rFonts w:ascii="Cambria" w:hAnsi="Cambria" w:cs="Cambria"/>
          <w:color w:val="0000FF"/>
          <w:u w:val="double"/>
        </w:rPr>
      </w:pPr>
      <w:bookmarkStart w:id="1554" w:name="_BPDC_LN_INS_1019"/>
      <w:bookmarkStart w:id="1555" w:name="_BPDC_PR_INS_1020"/>
      <w:bookmarkStart w:id="1556" w:name="_BPDC_PR_INS_1021"/>
      <w:bookmarkEnd w:id="1554"/>
      <w:bookmarkEnd w:id="1555"/>
      <w:bookmarkEnd w:id="1556"/>
      <w:del w:id="1557" w:author="compareDocs" w:date="0001-01-01T00:00:00Z">
        <w:r>
          <w:rPr>
            <w:rFonts w:eastAsia="Times New Roman" w:asciiTheme="majorHAnsi" w:hAnsiTheme="majorHAnsi" w:cs="Arial"/>
          </w:rPr>
          <w:delText xml:space="preserve">Section 8.11 </w:delText>
        </w:r>
      </w:del>
      <w:r>
        <w:rPr>
          <w:rFonts w:ascii="Cambria" w:hAnsi="Cambria" w:cs="Cambria"/>
          <w:b/>
          <w:bCs/>
        </w:rPr>
        <w:t>Entire Agreement</w:t>
      </w:r>
      <w:r>
        <w:rPr>
          <w:rFonts w:ascii="Cambria" w:hAnsi="Cambria" w:cs="Cambria"/>
        </w:rPr>
        <w:t xml:space="preserve">. This Agreement (including </w:t>
      </w:r>
      <w:del w:id="1558" w:author="compareDocs" w:date="0001-01-01T00:00:00Z">
        <w:r>
          <w:rPr>
            <w:rFonts w:eastAsia="Times New Roman" w:asciiTheme="majorHAnsi" w:hAnsiTheme="majorHAnsi" w:cs="Arial"/>
          </w:rPr>
          <w:delText xml:space="preserve">its Appendices, </w:delText>
        </w:r>
      </w:del>
      <w:ins w:id="1559" w:author="compareDocs" w:date="0001-01-01T00:00:00Z">
        <w:r>
          <w:rPr>
            <w:rFonts w:ascii="Cambria" w:hAnsi="Cambria" w:cs="Cambria"/>
          </w:rPr>
          <w:t xml:space="preserve">those specifications and documents incorporated by reference to URL locations </w:t>
        </w:r>
      </w:ins>
      <w:r>
        <w:rPr>
          <w:rFonts w:ascii="Cambria" w:hAnsi="Cambria" w:cs="Cambria"/>
        </w:rPr>
        <w:t>which form a part of it) constitutes the entire agreement of the parties hereto pertaining to the operation of the TLD and supersedes all prior agreements, understandings, negotiations and discussions, whether oral or written, between the parties on that</w:t>
      </w:r>
      <w:r>
        <w:rPr>
          <w:rFonts w:ascii="Cambria" w:hAnsi="Cambria" w:cs="Cambria"/>
          <w:spacing w:val="-12"/>
        </w:rPr>
        <w:t xml:space="preserve"> </w:t>
      </w:r>
      <w:r>
        <w:rPr>
          <w:rFonts w:ascii="Cambria" w:hAnsi="Cambria" w:cs="Cambria"/>
        </w:rPr>
        <w:t>subject.</w:t>
      </w:r>
      <w:del w:id="1560" w:author="compareDocs" w:date="0001-01-01T00:00:00Z">
        <w:r>
          <w:rPr>
            <w:rFonts w:eastAsia="Times New Roman" w:asciiTheme="majorHAnsi" w:hAnsiTheme="majorHAnsi" w:cs="Arial"/>
          </w:rPr>
          <w:delText>In the event of a conflict between the provisions in the body of this Agreement and any provision in its Appendices, the provisions in the body of the Agreement shall control.</w:delText>
        </w:r>
      </w:del>
    </w:p>
    <w:p w:rsidR="000B5625">
      <w:pPr>
        <w:jc w:val="center"/>
        <w:rPr>
          <w:del w:id="1561" w:author="compareDocs" w:date="0001-01-01T00:00:00Z"/>
          <w:rFonts w:eastAsia="Times New Roman" w:asciiTheme="majorHAnsi" w:hAnsiTheme="majorHAnsi" w:cs="Arial"/>
        </w:rPr>
      </w:pPr>
      <w:del w:id="1562" w:author="compareDocs" w:date="0001-01-01T00:00:00Z">
        <w:r>
          <w:rPr>
            <w:rFonts w:eastAsia="Times New Roman" w:asciiTheme="majorHAnsi" w:hAnsiTheme="majorHAnsi" w:cs="Arial"/>
          </w:rPr>
          <w:delText>[signature page follows]</w:delText>
        </w:r>
      </w:del>
    </w:p>
    <w:p w:rsidR="000B5625">
      <w:pPr>
        <w:spacing w:before="100" w:beforeAutospacing="1" w:after="100" w:afterAutospacing="1"/>
        <w:jc w:val="center"/>
        <w:rPr>
          <w:del w:id="1563" w:author="compareDocs" w:date="0001-01-01T00:00:00Z"/>
          <w:rFonts w:eastAsia="Times New Roman" w:asciiTheme="majorHAnsi" w:hAnsiTheme="majorHAnsi" w:cs="Arial"/>
        </w:rPr>
      </w:pPr>
    </w:p>
    <w:p w:rsidR="003F2741">
      <w:pPr>
        <w:pStyle w:val="BodyText"/>
        <w:kinsoku w:val="0"/>
        <w:overflowPunct w:val="0"/>
        <w:spacing w:before="7"/>
        <w:ind w:left="0" w:firstLine="0"/>
        <w:rPr>
          <w:sz w:val="20"/>
          <w:szCs w:val="20"/>
        </w:rPr>
      </w:pPr>
    </w:p>
    <w:p w:rsidR="003F2741">
      <w:pPr>
        <w:pStyle w:val="ListParagraph"/>
        <w:numPr>
          <w:ilvl w:val="1"/>
          <w:numId w:val="29"/>
        </w:numPr>
        <w:tabs>
          <w:tab w:val="left" w:pos="1540"/>
        </w:tabs>
        <w:kinsoku w:val="0"/>
        <w:overflowPunct w:val="0"/>
        <w:ind w:right="192" w:firstLine="720"/>
        <w:rPr>
          <w:rFonts w:ascii="Cambria" w:hAnsi="Cambria" w:cs="Cambria"/>
          <w:color w:val="0000FF"/>
          <w:u w:val="double"/>
        </w:rPr>
      </w:pPr>
      <w:bookmarkStart w:id="1564" w:name="_BPDC_LN_INS_1017"/>
      <w:bookmarkStart w:id="1565" w:name="_BPDC_PR_INS_1018"/>
      <w:bookmarkEnd w:id="1564"/>
      <w:bookmarkEnd w:id="1565"/>
      <w:ins w:id="1566" w:author="compareDocs" w:date="0001-01-01T00:00:00Z">
        <w:r>
          <w:rPr>
            <w:rFonts w:ascii="Cambria" w:hAnsi="Cambria" w:cs="Cambria"/>
            <w:b/>
            <w:bCs/>
          </w:rPr>
          <w:t>English Language Controls</w:t>
        </w:r>
      </w:ins>
      <w:ins w:id="1567" w:author="compareDocs" w:date="0001-01-01T00:00:00Z">
        <w:r>
          <w:rPr>
            <w:rFonts w:ascii="Cambria" w:hAnsi="Cambria" w:cs="Cambria"/>
          </w:rPr>
          <w:t>.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w:t>
        </w:r>
      </w:ins>
      <w:ins w:id="1568" w:author="compareDocs" w:date="0001-01-01T00:00:00Z">
        <w:r>
          <w:rPr>
            <w:rFonts w:ascii="Cambria" w:hAnsi="Cambria" w:cs="Cambria"/>
            <w:spacing w:val="-14"/>
          </w:rPr>
          <w:t xml:space="preserve"> </w:t>
        </w:r>
      </w:ins>
      <w:ins w:id="1569" w:author="compareDocs" w:date="0001-01-01T00:00:00Z">
        <w:r>
          <w:rPr>
            <w:rFonts w:ascii="Cambria" w:hAnsi="Cambria" w:cs="Cambria"/>
          </w:rPr>
          <w:t>language.</w:t>
        </w:r>
      </w:ins>
    </w:p>
    <w:p w:rsidR="003F2741">
      <w:pPr>
        <w:pStyle w:val="BodyText"/>
        <w:kinsoku w:val="0"/>
        <w:overflowPunct w:val="0"/>
        <w:spacing w:before="3"/>
        <w:ind w:left="0" w:firstLine="0"/>
        <w:rPr>
          <w:sz w:val="20"/>
          <w:szCs w:val="20"/>
        </w:rPr>
      </w:pPr>
    </w:p>
    <w:p w:rsidR="003F2741">
      <w:pPr>
        <w:pStyle w:val="ListParagraph"/>
        <w:numPr>
          <w:ilvl w:val="1"/>
          <w:numId w:val="29"/>
        </w:numPr>
        <w:tabs>
          <w:tab w:val="left" w:pos="1540"/>
        </w:tabs>
        <w:kinsoku w:val="0"/>
        <w:overflowPunct w:val="0"/>
        <w:ind w:right="131" w:firstLine="720"/>
        <w:rPr>
          <w:rFonts w:ascii="Cambria" w:hAnsi="Cambria" w:cs="Cambria"/>
          <w:color w:val="0000FF"/>
          <w:u w:val="double"/>
        </w:rPr>
      </w:pPr>
      <w:bookmarkStart w:id="1570" w:name="_BPDC_LN_INS_1015"/>
      <w:bookmarkStart w:id="1571" w:name="_BPDC_PR_INS_1016"/>
      <w:bookmarkEnd w:id="1570"/>
      <w:bookmarkEnd w:id="1571"/>
      <w:ins w:id="1572" w:author="compareDocs" w:date="0001-01-01T00:00:00Z">
        <w:r>
          <w:rPr>
            <w:rFonts w:ascii="Cambria" w:hAnsi="Cambria" w:cs="Cambria"/>
            <w:b/>
            <w:bCs/>
          </w:rPr>
          <w:t>Ownership Rights</w:t>
        </w:r>
      </w:ins>
      <w:ins w:id="1573" w:author="compareDocs" w:date="0001-01-01T00:00:00Z">
        <w:r>
          <w:rPr>
            <w:rFonts w:ascii="Cambria" w:hAnsi="Cambria" w:cs="Cambria"/>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w:t>
        </w:r>
      </w:ins>
      <w:ins w:id="1574" w:author="compareDocs" w:date="0001-01-01T00:00:00Z">
        <w:r>
          <w:rPr>
            <w:rFonts w:ascii="Cambria" w:hAnsi="Cambria" w:cs="Cambria"/>
            <w:spacing w:val="-10"/>
          </w:rPr>
          <w:t xml:space="preserve"> </w:t>
        </w:r>
      </w:ins>
      <w:ins w:id="1575" w:author="compareDocs" w:date="0001-01-01T00:00:00Z">
        <w:r>
          <w:rPr>
            <w:rFonts w:ascii="Cambria" w:hAnsi="Cambria" w:cs="Cambria"/>
          </w:rPr>
          <w:t>Operator.</w:t>
        </w:r>
      </w:ins>
    </w:p>
    <w:p w:rsidR="003F2741">
      <w:pPr>
        <w:pStyle w:val="BodyText"/>
        <w:kinsoku w:val="0"/>
        <w:overflowPunct w:val="0"/>
        <w:spacing w:before="3"/>
        <w:ind w:left="0" w:firstLine="0"/>
        <w:rPr>
          <w:sz w:val="20"/>
          <w:szCs w:val="20"/>
        </w:rPr>
      </w:pPr>
    </w:p>
    <w:p w:rsidR="003F2741">
      <w:pPr>
        <w:pStyle w:val="ListParagraph"/>
        <w:numPr>
          <w:ilvl w:val="1"/>
          <w:numId w:val="29"/>
        </w:numPr>
        <w:tabs>
          <w:tab w:val="left" w:pos="1540"/>
        </w:tabs>
        <w:kinsoku w:val="0"/>
        <w:overflowPunct w:val="0"/>
        <w:ind w:right="169" w:firstLine="720"/>
        <w:rPr>
          <w:rFonts w:ascii="Cambria" w:hAnsi="Cambria" w:cs="Cambria"/>
          <w:color w:val="0000FF"/>
          <w:u w:val="double"/>
        </w:rPr>
      </w:pPr>
      <w:bookmarkStart w:id="1576" w:name="_BPDC_LN_INS_1013"/>
      <w:bookmarkStart w:id="1577" w:name="_BPDC_PR_INS_1014"/>
      <w:bookmarkEnd w:id="1576"/>
      <w:bookmarkEnd w:id="1577"/>
      <w:ins w:id="1578" w:author="compareDocs" w:date="0001-01-01T00:00:00Z">
        <w:r>
          <w:rPr>
            <w:rFonts w:ascii="Cambria" w:hAnsi="Cambria" w:cs="Cambria"/>
            <w:b/>
            <w:bCs/>
          </w:rPr>
          <w:t>Severability; Conflicts with Laws</w:t>
        </w:r>
      </w:ins>
      <w:ins w:id="1579" w:author="compareDocs" w:date="0001-01-01T00:00:00Z">
        <w:r>
          <w:rPr>
            <w:rFonts w:ascii="Cambria" w:hAnsi="Cambria" w:cs="Cambria"/>
          </w:rPr>
          <w:t>.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w:t>
        </w:r>
      </w:ins>
    </w:p>
    <w:p w:rsidR="003F2741">
      <w:pPr>
        <w:pStyle w:val="BodyText"/>
        <w:kinsoku w:val="0"/>
        <w:overflowPunct w:val="0"/>
        <w:spacing w:before="7"/>
        <w:ind w:left="0" w:firstLine="0"/>
        <w:rPr>
          <w:sz w:val="20"/>
          <w:szCs w:val="20"/>
        </w:rPr>
      </w:pPr>
    </w:p>
    <w:p w:rsidR="003F2741">
      <w:pPr>
        <w:pStyle w:val="ListParagraph"/>
        <w:numPr>
          <w:ilvl w:val="1"/>
          <w:numId w:val="29"/>
        </w:numPr>
        <w:tabs>
          <w:tab w:val="left" w:pos="1540"/>
        </w:tabs>
        <w:kinsoku w:val="0"/>
        <w:overflowPunct w:val="0"/>
        <w:ind w:right="146" w:firstLine="720"/>
        <w:rPr>
          <w:rFonts w:ascii="Cambria" w:hAnsi="Cambria" w:cs="Cambria"/>
          <w:color w:val="0000FF"/>
          <w:u w:val="double"/>
        </w:rPr>
      </w:pPr>
      <w:bookmarkStart w:id="1580" w:name="_BPDC_LN_INS_1011"/>
      <w:bookmarkStart w:id="1581" w:name="_BPDC_PR_INS_1012"/>
      <w:bookmarkEnd w:id="1580"/>
      <w:bookmarkEnd w:id="1581"/>
      <w:ins w:id="1582" w:author="compareDocs" w:date="0001-01-01T00:00:00Z">
        <w:r>
          <w:rPr>
            <w:rFonts w:ascii="Cambria" w:hAnsi="Cambria" w:cs="Cambria"/>
            <w:b/>
            <w:bCs/>
          </w:rPr>
          <w:t>Court Orders</w:t>
        </w:r>
      </w:ins>
      <w:ins w:id="1583" w:author="compareDocs" w:date="0001-01-01T00:00:00Z">
        <w:r>
          <w:rPr>
            <w:rFonts w:ascii="Cambria" w:hAnsi="Cambria" w:cs="Cambria"/>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ins>
    </w:p>
    <w:p w:rsidR="003F2741">
      <w:pPr>
        <w:pStyle w:val="BodyText"/>
        <w:kinsoku w:val="0"/>
        <w:overflowPunct w:val="0"/>
        <w:spacing w:before="7"/>
        <w:ind w:left="0" w:firstLine="0"/>
        <w:rPr>
          <w:sz w:val="20"/>
          <w:szCs w:val="20"/>
        </w:rPr>
      </w:pPr>
    </w:p>
    <w:p w:rsidR="003F2741">
      <w:pPr>
        <w:pStyle w:val="Heading1"/>
        <w:numPr>
          <w:ilvl w:val="1"/>
          <w:numId w:val="29"/>
        </w:numPr>
        <w:tabs>
          <w:tab w:val="left" w:pos="1540"/>
        </w:tabs>
        <w:kinsoku w:val="0"/>
        <w:overflowPunct w:val="0"/>
        <w:ind w:left="1540"/>
        <w:rPr>
          <w:b w:val="0"/>
          <w:bCs w:val="0"/>
          <w:color w:val="0000FF"/>
          <w:u w:val="double"/>
        </w:rPr>
      </w:pPr>
      <w:bookmarkStart w:id="1584" w:name="_BPDC_LN_INS_1009"/>
      <w:bookmarkStart w:id="1585" w:name="_BPDC_PR_INS_1010"/>
      <w:bookmarkEnd w:id="1584"/>
      <w:bookmarkEnd w:id="1585"/>
      <w:ins w:id="1586" w:author="compareDocs" w:date="0001-01-01T00:00:00Z">
        <w:r>
          <w:t>Confidentiality</w:t>
        </w:r>
      </w:ins>
    </w:p>
    <w:p w:rsidR="003F2741">
      <w:pPr>
        <w:pStyle w:val="BodyText"/>
        <w:kinsoku w:val="0"/>
        <w:overflowPunct w:val="0"/>
        <w:spacing w:before="3"/>
        <w:ind w:left="0" w:firstLine="0"/>
        <w:rPr>
          <w:b/>
          <w:bCs/>
          <w:sz w:val="20"/>
          <w:szCs w:val="20"/>
        </w:rPr>
      </w:pPr>
    </w:p>
    <w:p w:rsidR="003F2741">
      <w:pPr>
        <w:pStyle w:val="ListParagraph"/>
        <w:numPr>
          <w:ilvl w:val="2"/>
          <w:numId w:val="29"/>
        </w:numPr>
        <w:tabs>
          <w:tab w:val="left" w:pos="2260"/>
        </w:tabs>
        <w:kinsoku w:val="0"/>
        <w:overflowPunct w:val="0"/>
        <w:ind w:firstLine="1440"/>
        <w:rPr>
          <w:rFonts w:ascii="Cambria" w:hAnsi="Cambria" w:cs="Cambria"/>
          <w:color w:val="0000FF"/>
          <w:u w:val="double"/>
        </w:rPr>
      </w:pPr>
      <w:bookmarkStart w:id="1587" w:name="_BPDC_LN_INS_1007"/>
      <w:bookmarkStart w:id="1588" w:name="_BPDC_PR_INS_1008"/>
      <w:bookmarkEnd w:id="1587"/>
      <w:bookmarkEnd w:id="1588"/>
      <w:ins w:id="1589" w:author="compareDocs" w:date="0001-01-01T00:00:00Z">
        <w:r>
          <w:rPr>
            <w:rFonts w:ascii="Cambria" w:hAnsi="Cambria" w:cs="Cambria"/>
          </w:rPr>
          <w:t>Subject to Section 7.15(c), during the Term and for a period of three</w:t>
        </w:r>
      </w:ins>
    </w:p>
    <w:p w:rsidR="003F2741">
      <w:pPr>
        <w:pStyle w:val="BodyText"/>
        <w:kinsoku w:val="0"/>
        <w:overflowPunct w:val="0"/>
        <w:spacing w:before="2"/>
        <w:ind w:right="96" w:firstLine="0"/>
      </w:pPr>
      <w:ins w:id="1590" w:author="compareDocs" w:date="0001-01-01T00:00:00Z">
        <w:r>
          <w:t>(3) years thereafter, each party shall, and shall cause its and its Affiliates’ officers,</w:t>
        </w:r>
      </w:ins>
      <w:ins w:id="1591" w:author="compareDocs" w:date="0001-01-01T00:00:00Z">
        <w:r>
          <w:rPr>
            <w:spacing w:val="-1"/>
          </w:rPr>
          <w:t xml:space="preserve"> </w:t>
        </w:r>
      </w:ins>
      <w:ins w:id="1592" w:author="compareDocs" w:date="0001-01-01T00:00:00Z">
        <w:r>
          <w:t>directors, employees and agents to, keep confidential and not publish or otherwise disclose to any third party, directly or indirectly, any information that is, and the disclosing party has marked as, or has otherwise designated in writing to the receiving party as,</w:t>
        </w:r>
      </w:ins>
      <w:ins w:id="1593" w:author="compareDocs" w:date="0001-01-01T00:00:00Z">
        <w:r>
          <w:rPr>
            <w:spacing w:val="-13"/>
          </w:rPr>
          <w:t xml:space="preserve"> </w:t>
        </w:r>
      </w:ins>
      <w:ins w:id="1594" w:author="compareDocs" w:date="0001-01-01T00:00:00Z">
        <w:r>
          <w:t>“confidential</w:t>
        </w:r>
      </w:ins>
    </w:p>
    <w:p w:rsidR="003F2741">
      <w:pPr>
        <w:pStyle w:val="BodyText"/>
        <w:kinsoku w:val="0"/>
        <w:overflowPunct w:val="0"/>
        <w:spacing w:before="42"/>
        <w:ind w:right="122" w:firstLine="0"/>
      </w:pPr>
      <w:ins w:id="1595" w:author="compareDocs" w:date="0001-01-01T00:00:00Z">
        <w:r>
          <w:t>trade secret,” “confidential commercial information” or “confidential financial information” (collectively, “Confidential Information”), except to the extent such disclosure is permitted by the terms of this Agreement.</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170" w:firstLine="1440"/>
        <w:rPr>
          <w:rFonts w:ascii="Cambria" w:hAnsi="Cambria" w:cs="Cambria"/>
          <w:color w:val="0000FF"/>
          <w:u w:val="double"/>
        </w:rPr>
      </w:pPr>
      <w:bookmarkStart w:id="1596" w:name="_BPDC_LN_INS_1005"/>
      <w:bookmarkStart w:id="1597" w:name="_BPDC_PR_INS_1006"/>
      <w:bookmarkEnd w:id="1596"/>
      <w:bookmarkEnd w:id="1597"/>
      <w:ins w:id="1598" w:author="compareDocs" w:date="0001-01-01T00:00:00Z">
        <w:r>
          <w:rPr>
            <w:rFonts w:ascii="Cambria" w:hAnsi="Cambria" w:cs="Cambria"/>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w:t>
        </w:r>
      </w:ins>
    </w:p>
    <w:p w:rsidR="003F2741">
      <w:pPr>
        <w:pStyle w:val="ListParagraph"/>
        <w:numPr>
          <w:ilvl w:val="0"/>
          <w:numId w:val="30"/>
        </w:numPr>
        <w:tabs>
          <w:tab w:val="left" w:pos="537"/>
        </w:tabs>
        <w:kinsoku w:val="0"/>
        <w:overflowPunct w:val="0"/>
        <w:ind w:right="162" w:firstLine="0"/>
        <w:rPr>
          <w:rFonts w:ascii="Cambria" w:hAnsi="Cambria" w:cs="Cambria"/>
          <w:color w:val="0000FF"/>
          <w:u w:val="double"/>
        </w:rPr>
      </w:pPr>
      <w:bookmarkStart w:id="1599" w:name="_BPDC_LN_INS_1003"/>
      <w:bookmarkStart w:id="1600" w:name="_BPDC_PR_INS_1004"/>
      <w:bookmarkEnd w:id="1599"/>
      <w:bookmarkEnd w:id="1600"/>
      <w:ins w:id="1601" w:author="compareDocs" w:date="0001-01-01T00:00:00Z">
        <w:r>
          <w:rPr>
            <w:rFonts w:ascii="Cambria" w:hAnsi="Cambria" w:cs="Cambria"/>
          </w:rPr>
          <w:t>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ins>
    </w:p>
    <w:p w:rsidR="003F2741">
      <w:pPr>
        <w:pStyle w:val="BodyText"/>
        <w:kinsoku w:val="0"/>
        <w:overflowPunct w:val="0"/>
        <w:spacing w:before="3"/>
        <w:ind w:left="0" w:firstLine="0"/>
        <w:rPr>
          <w:sz w:val="20"/>
          <w:szCs w:val="20"/>
        </w:rPr>
      </w:pPr>
    </w:p>
    <w:p w:rsidR="003F2741">
      <w:pPr>
        <w:pStyle w:val="ListParagraph"/>
        <w:numPr>
          <w:ilvl w:val="2"/>
          <w:numId w:val="29"/>
        </w:numPr>
        <w:tabs>
          <w:tab w:val="left" w:pos="2260"/>
        </w:tabs>
        <w:kinsoku w:val="0"/>
        <w:overflowPunct w:val="0"/>
        <w:ind w:right="106" w:firstLine="1440"/>
        <w:rPr>
          <w:rFonts w:ascii="Cambria" w:hAnsi="Cambria" w:cs="Cambria"/>
          <w:color w:val="0000FF"/>
          <w:u w:val="double"/>
        </w:rPr>
      </w:pPr>
      <w:bookmarkStart w:id="1602" w:name="_BPDC_LN_INS_1001"/>
      <w:bookmarkStart w:id="1603" w:name="_BPDC_PR_INS_1002"/>
      <w:bookmarkEnd w:id="1602"/>
      <w:bookmarkEnd w:id="1603"/>
      <w:ins w:id="1604" w:author="compareDocs" w:date="0001-01-01T00:00:00Z">
        <w:r>
          <w:rPr>
            <w:rFonts w:ascii="Cambria" w:hAnsi="Cambria" w:cs="Cambria"/>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w:t>
        </w:r>
      </w:ins>
      <w:ins w:id="1605" w:author="compareDocs" w:date="0001-01-01T00:00:00Z">
        <w:r>
          <w:rPr>
            <w:rFonts w:ascii="Cambria" w:hAnsi="Cambria" w:cs="Cambria"/>
            <w:spacing w:val="-5"/>
          </w:rPr>
          <w:t xml:space="preserve"> </w:t>
        </w:r>
      </w:ins>
      <w:ins w:id="1606" w:author="compareDocs" w:date="0001-01-01T00:00:00Z">
        <w:r>
          <w:rPr>
            <w:rFonts w:ascii="Cambria" w:hAnsi="Cambria" w:cs="Cambria"/>
          </w:rPr>
          <w:t>standards.</w:t>
        </w:r>
      </w:ins>
    </w:p>
    <w:p w:rsidR="003F2741">
      <w:pPr>
        <w:pStyle w:val="BodyText"/>
        <w:kinsoku w:val="0"/>
        <w:overflowPunct w:val="0"/>
        <w:spacing w:before="7"/>
        <w:ind w:left="0" w:firstLine="0"/>
        <w:rPr>
          <w:sz w:val="20"/>
          <w:szCs w:val="20"/>
        </w:rPr>
      </w:pPr>
    </w:p>
    <w:p w:rsidR="003F2741">
      <w:pPr>
        <w:pStyle w:val="BodyText"/>
        <w:kinsoku w:val="0"/>
        <w:overflowPunct w:val="0"/>
        <w:ind w:left="4397" w:right="4378" w:firstLine="0"/>
        <w:jc w:val="center"/>
      </w:pPr>
      <w:ins w:id="1607" w:author="compareDocs" w:date="0001-01-01T00:00:00Z">
        <w:r>
          <w:t>* * * * *</w:t>
        </w:r>
      </w:ins>
    </w:p>
    <w:p w:rsidR="003F2741">
      <w:pPr>
        <w:pStyle w:val="BodyText"/>
        <w:kinsoku w:val="0"/>
        <w:overflowPunct w:val="0"/>
        <w:ind w:left="4397" w:right="4378" w:firstLine="0"/>
        <w:jc w:val="center"/>
        <w:sectPr>
          <w:footerReference w:type="default" r:id="rId7"/>
          <w:pgSz w:w="12240" w:h="15840"/>
          <w:pgMar w:top="1400" w:right="1360" w:bottom="1320" w:left="1340" w:header="0" w:footer="1134" w:gutter="0"/>
          <w:pgNumType w:start="34"/>
          <w:cols w:space="720" w:equalWidth="0">
            <w:col w:w="9540"/>
          </w:cols>
          <w:noEndnote/>
        </w:sectPr>
      </w:pPr>
    </w:p>
    <w:p w:rsidR="003F2741">
      <w:pPr>
        <w:pStyle w:val="BodyText"/>
        <w:kinsoku w:val="0"/>
        <w:overflowPunct w:val="0"/>
        <w:spacing w:before="42"/>
        <w:ind w:right="497" w:firstLine="720"/>
      </w:pPr>
      <w:r>
        <w:t>IN WITNESS WHEREOF, the parties hereto have caused this Agreement to be executed by their duly authorized</w:t>
      </w:r>
      <w:r>
        <w:rPr>
          <w:spacing w:val="-9"/>
        </w:rPr>
        <w:t xml:space="preserve"> </w:t>
      </w:r>
      <w:r>
        <w:t>representatives.</w:t>
      </w:r>
    </w:p>
    <w:p w:rsidR="003F2741">
      <w:pPr>
        <w:pStyle w:val="BodyText"/>
        <w:kinsoku w:val="0"/>
        <w:overflowPunct w:val="0"/>
        <w:spacing w:before="3"/>
        <w:ind w:left="0" w:firstLine="0"/>
        <w:rPr>
          <w:sz w:val="20"/>
          <w:szCs w:val="20"/>
        </w:rPr>
      </w:pPr>
    </w:p>
    <w:p w:rsidR="003F2741">
      <w:pPr>
        <w:pStyle w:val="Heading1"/>
        <w:kinsoku w:val="0"/>
        <w:overflowPunct w:val="0"/>
        <w:ind w:right="497" w:firstLine="0"/>
        <w:rPr>
          <w:b w:val="0"/>
          <w:bCs w:val="0"/>
        </w:rPr>
      </w:pPr>
      <w:r>
        <w:t>INTERNET CORPORATION FOR ASSIGNED NAMES AND</w:t>
      </w:r>
      <w:r>
        <w:rPr>
          <w:spacing w:val="-8"/>
        </w:rPr>
        <w:t xml:space="preserve"> </w:t>
      </w:r>
      <w:r>
        <w:t>NUMBERS</w:t>
      </w:r>
    </w:p>
    <w:p w:rsidR="003F2741">
      <w:pPr>
        <w:pStyle w:val="BodyText"/>
        <w:kinsoku w:val="0"/>
        <w:overflowPunct w:val="0"/>
        <w:ind w:left="0" w:firstLine="0"/>
        <w:rPr>
          <w:b/>
          <w:bCs/>
        </w:rPr>
      </w:pPr>
    </w:p>
    <w:p w:rsidR="000B5625">
      <w:pPr>
        <w:spacing w:beforeAutospacing="1" w:after="100" w:afterAutospacing="1"/>
        <w:rPr>
          <w:del w:id="1614" w:author="compareDocs" w:date="0001-01-01T00:00:00Z"/>
          <w:rFonts w:eastAsia="Times New Roman" w:asciiTheme="majorHAnsi" w:hAnsiTheme="majorHAnsi" w:cs="Arial"/>
        </w:rPr>
      </w:pPr>
      <w:del w:id="1615" w:author="compareDocs" w:date="0001-01-01T00:00:00Z">
        <w:r>
          <w:rPr>
            <w:rFonts w:eastAsia="Times New Roman" w:asciiTheme="majorHAnsi" w:hAnsiTheme="majorHAnsi" w:cs="Arial"/>
          </w:rPr>
          <w:delText>By: _____________________________</w:delText>
        </w:r>
      </w:del>
      <w:del w:id="1616" w:author="compareDocs" w:date="0001-01-01T00:00:00Z">
        <w:r>
          <w:rPr>
            <w:rFonts w:eastAsia="Times New Roman" w:asciiTheme="majorHAnsi" w:hAnsiTheme="majorHAnsi" w:cs="Arial"/>
          </w:rPr>
          <w:br/>
          <w:delText>Name: Akram Atallah</w:delText>
        </w:r>
      </w:del>
    </w:p>
    <w:p w:rsidR="003F2741">
      <w:pPr>
        <w:pStyle w:val="BodyText"/>
        <w:kinsoku w:val="0"/>
        <w:overflowPunct w:val="0"/>
        <w:ind w:left="0" w:firstLine="0"/>
        <w:rPr>
          <w:b/>
          <w:bCs/>
        </w:rPr>
      </w:pPr>
    </w:p>
    <w:p w:rsidR="003F2741">
      <w:pPr>
        <w:pStyle w:val="BodyText"/>
        <w:tabs>
          <w:tab w:val="left" w:pos="1539"/>
          <w:tab w:val="left" w:pos="4119"/>
        </w:tabs>
        <w:kinsoku w:val="0"/>
        <w:overflowPunct w:val="0"/>
        <w:spacing w:before="197"/>
        <w:ind w:left="820" w:right="497" w:firstLine="0"/>
        <w:rPr>
          <w:rFonts w:ascii="Times New Roman" w:hAnsi="Times New Roman" w:cs="Times New Roman"/>
        </w:rPr>
      </w:pPr>
      <w:ins w:id="1617" w:author="compareDocs" w:date="0001-01-01T00:00:00Z">
        <w:r>
          <w:t>By:</w:t>
        </w:r>
      </w:ins>
      <w:ins w:id="1618" w:author="compareDocs" w:date="0001-01-01T00:00:00Z">
        <w:r>
          <w:tab/>
        </w:r>
      </w:ins>
      <w:ins w:id="1619" w:author="compareDocs" w:date="0001-01-01T00:00:00Z">
        <w:r>
          <w:rPr>
            <w:rFonts w:ascii="Times New Roman" w:hAnsi="Times New Roman" w:cs="Times New Roman"/>
            <w:u w:val="single"/>
          </w:rPr>
          <w:t xml:space="preserve"> </w:t>
        </w:r>
      </w:ins>
      <w:ins w:id="1620" w:author="compareDocs" w:date="0001-01-01T00:00:00Z">
        <w:r>
          <w:rPr>
            <w:rFonts w:ascii="Times New Roman" w:hAnsi="Times New Roman" w:cs="Times New Roman"/>
            <w:u w:val="single"/>
          </w:rPr>
          <w:tab/>
        </w:r>
      </w:ins>
    </w:p>
    <w:p w:rsidR="003F2741">
      <w:pPr>
        <w:pStyle w:val="BodyText"/>
        <w:kinsoku w:val="0"/>
        <w:overflowPunct w:val="0"/>
        <w:spacing w:before="2" w:line="280" w:lineRule="exact"/>
        <w:ind w:left="1540" w:right="497" w:firstLine="0"/>
      </w:pPr>
      <w:ins w:id="1621" w:author="compareDocs" w:date="0001-01-01T00:00:00Z">
        <w:r>
          <w:t>Cyrus Namazi</w:t>
        </w:r>
      </w:ins>
    </w:p>
    <w:p w:rsidR="003F2741">
      <w:pPr>
        <w:pStyle w:val="BodyText"/>
        <w:kinsoku w:val="0"/>
        <w:overflowPunct w:val="0"/>
        <w:spacing w:line="280" w:lineRule="exact"/>
        <w:ind w:left="1540" w:right="497" w:firstLine="0"/>
      </w:pPr>
      <w:del w:id="1622" w:author="compareDocs" w:date="0001-01-01T00:00:00Z">
        <w:r>
          <w:rPr>
            <w:rFonts w:eastAsia="Times New Roman" w:asciiTheme="majorHAnsi" w:hAnsiTheme="majorHAnsi" w:cs="Arial"/>
          </w:rPr>
          <w:delText>Title:</w:delText>
        </w:r>
      </w:del>
      <w:del w:id="1623" w:author="compareDocs" w:date="0001-01-01T00:00:00Z">
        <w:r w:rsidR="00C56D3B">
          <w:rPr>
            <w:rFonts w:eastAsia="Times New Roman" w:asciiTheme="majorHAnsi" w:hAnsiTheme="majorHAnsi" w:cs="Arial"/>
          </w:rPr>
          <w:delText xml:space="preserve"> Generic </w:delText>
        </w:r>
      </w:del>
      <w:ins w:id="1624" w:author="compareDocs" w:date="0001-01-01T00:00:00Z">
        <w:r>
          <w:t xml:space="preserve">Vice President, Global </w:t>
        </w:r>
      </w:ins>
      <w:r>
        <w:t>Domains</w:t>
      </w:r>
      <w:r>
        <w:rPr>
          <w:spacing w:val="-2"/>
        </w:rPr>
        <w:t xml:space="preserve"> </w:t>
      </w:r>
      <w:r>
        <w:t>Division</w:t>
      </w:r>
      <w:del w:id="1625" w:author="compareDocs" w:date="0001-01-01T00:00:00Z">
        <w:r>
          <w:rPr>
            <w:rFonts w:eastAsia="Times New Roman" w:asciiTheme="majorHAnsi" w:hAnsiTheme="majorHAnsi" w:cs="Arial"/>
          </w:rPr>
          <w:delText>Date:</w:delText>
        </w:r>
      </w:del>
    </w:p>
    <w:p w:rsidR="003F2741">
      <w:pPr>
        <w:pStyle w:val="BodyText"/>
        <w:kinsoku w:val="0"/>
        <w:overflowPunct w:val="0"/>
        <w:ind w:left="0" w:firstLine="0"/>
      </w:pPr>
    </w:p>
    <w:p w:rsidR="003F2741">
      <w:pPr>
        <w:pStyle w:val="BodyText"/>
        <w:kinsoku w:val="0"/>
        <w:overflowPunct w:val="0"/>
        <w:ind w:left="0" w:firstLine="0"/>
      </w:pPr>
    </w:p>
    <w:p w:rsidR="003F2741">
      <w:pPr>
        <w:pStyle w:val="BodyText"/>
        <w:kinsoku w:val="0"/>
        <w:overflowPunct w:val="0"/>
        <w:ind w:left="0" w:firstLine="0"/>
      </w:pPr>
    </w:p>
    <w:p w:rsidR="003F2741">
      <w:pPr>
        <w:pStyle w:val="Heading1"/>
        <w:kinsoku w:val="0"/>
        <w:overflowPunct w:val="0"/>
        <w:spacing w:before="204"/>
        <w:ind w:right="497" w:firstLine="0"/>
        <w:rPr>
          <w:b w:val="0"/>
          <w:bCs w:val="0"/>
        </w:rPr>
      </w:pPr>
      <w:r>
        <w:t>PUBLIC INTEREST</w:t>
      </w:r>
      <w:r>
        <w:rPr>
          <w:spacing w:val="-3"/>
        </w:rPr>
        <w:t xml:space="preserve"> </w:t>
      </w:r>
      <w:r>
        <w:t>REGISTRY</w:t>
      </w:r>
    </w:p>
    <w:p w:rsidR="003F2741">
      <w:pPr>
        <w:pStyle w:val="BodyText"/>
        <w:kinsoku w:val="0"/>
        <w:overflowPunct w:val="0"/>
        <w:ind w:left="0" w:firstLine="0"/>
        <w:rPr>
          <w:b/>
          <w:bCs/>
        </w:rPr>
      </w:pPr>
    </w:p>
    <w:p w:rsidR="000B5625">
      <w:pPr>
        <w:spacing w:beforeAutospacing="1" w:after="100" w:afterAutospacing="1"/>
        <w:rPr>
          <w:del w:id="1626" w:author="compareDocs" w:date="0001-01-01T00:00:00Z"/>
          <w:rFonts w:eastAsia="Times New Roman" w:asciiTheme="majorHAnsi" w:hAnsiTheme="majorHAnsi" w:cs="Arial"/>
        </w:rPr>
      </w:pPr>
      <w:del w:id="1627" w:author="compareDocs" w:date="0001-01-01T00:00:00Z">
        <w:r>
          <w:rPr>
            <w:rFonts w:eastAsia="Times New Roman" w:asciiTheme="majorHAnsi" w:hAnsiTheme="majorHAnsi" w:cs="Arial"/>
          </w:rPr>
          <w:delText>By: _____________________________</w:delText>
        </w:r>
      </w:del>
      <w:del w:id="1628" w:author="compareDocs" w:date="0001-01-01T00:00:00Z">
        <w:r>
          <w:rPr>
            <w:rFonts w:eastAsia="Times New Roman" w:asciiTheme="majorHAnsi" w:hAnsiTheme="majorHAnsi" w:cs="Arial"/>
          </w:rPr>
          <w:br/>
          <w:delText xml:space="preserve">Name: </w:delText>
        </w:r>
      </w:del>
      <w:del w:id="1629" w:author="compareDocs" w:date="0001-01-01T00:00:00Z">
        <w:r w:rsidRPr="00730F96">
          <w:rPr>
            <w:rFonts w:eastAsia="Times New Roman" w:asciiTheme="majorHAnsi" w:hAnsiTheme="majorHAnsi" w:cs="Arial"/>
          </w:rPr>
          <w:delText>David W. Maher</w:delText>
        </w:r>
      </w:del>
    </w:p>
    <w:p w:rsidR="003F2741">
      <w:pPr>
        <w:pStyle w:val="BodyText"/>
        <w:kinsoku w:val="0"/>
        <w:overflowPunct w:val="0"/>
        <w:ind w:left="0" w:firstLine="0"/>
        <w:rPr>
          <w:b/>
          <w:bCs/>
        </w:rPr>
      </w:pPr>
    </w:p>
    <w:p w:rsidR="003F2741">
      <w:pPr>
        <w:pStyle w:val="BodyText"/>
        <w:kinsoku w:val="0"/>
        <w:overflowPunct w:val="0"/>
        <w:spacing w:before="1"/>
        <w:ind w:left="0" w:firstLine="0"/>
        <w:rPr>
          <w:b/>
          <w:bCs/>
          <w:sz w:val="20"/>
          <w:szCs w:val="20"/>
        </w:rPr>
      </w:pPr>
    </w:p>
    <w:p w:rsidR="003F2741">
      <w:pPr>
        <w:pStyle w:val="BodyText"/>
        <w:tabs>
          <w:tab w:val="left" w:pos="1539"/>
          <w:tab w:val="left" w:pos="4102"/>
        </w:tabs>
        <w:kinsoku w:val="0"/>
        <w:overflowPunct w:val="0"/>
        <w:ind w:left="1540" w:right="5058"/>
      </w:pPr>
      <w:del w:id="1630" w:author="compareDocs" w:date="0001-01-01T00:00:00Z">
        <w:r>
          <w:rPr>
            <w:rFonts w:eastAsia="Times New Roman" w:asciiTheme="majorHAnsi" w:hAnsiTheme="majorHAnsi" w:cs="Arial"/>
          </w:rPr>
          <w:delText>Title:</w:delText>
        </w:r>
      </w:del>
      <w:del w:id="1631" w:author="compareDocs" w:date="0001-01-01T00:00:00Z">
        <w:r w:rsidR="00C56D3B">
          <w:rPr>
            <w:rFonts w:eastAsia="Times New Roman" w:asciiTheme="majorHAnsi" w:hAnsiTheme="majorHAnsi" w:cs="Arial"/>
          </w:rPr>
          <w:delText xml:space="preserve"> </w:delText>
        </w:r>
      </w:del>
      <w:del w:id="1632" w:author="compareDocs" w:date="0001-01-01T00:00:00Z">
        <w:r w:rsidRPr="00884006" w:rsidR="00C56D3B">
          <w:rPr>
            <w:rFonts w:eastAsia="Times New Roman" w:asciiTheme="majorHAnsi" w:hAnsiTheme="majorHAnsi" w:cs="Arial"/>
          </w:rPr>
          <w:delText xml:space="preserve">Senior Vice </w:delText>
        </w:r>
      </w:del>
      <w:ins w:id="1633" w:author="compareDocs" w:date="0001-01-01T00:00:00Z">
        <w:r>
          <w:t>By:</w:t>
        </w:r>
      </w:ins>
      <w:r>
        <w:tab/>
      </w:r>
      <w:r>
        <w:rPr>
          <w:rFonts w:ascii="Times New Roman" w:hAnsi="Times New Roman" w:cs="Times New Roman"/>
          <w:u w:val="single"/>
        </w:rPr>
        <w:tab/>
      </w:r>
      <w:ins w:id="1634" w:author="compareDocs" w:date="0001-01-01T00:00:00Z">
        <w:r>
          <w:rPr>
            <w:rFonts w:ascii="Times New Roman" w:hAnsi="Times New Roman" w:cs="Times New Roman"/>
          </w:rPr>
          <w:t xml:space="preserve"> </w:t>
        </w:r>
      </w:ins>
      <w:ins w:id="1635" w:author="compareDocs" w:date="0001-01-01T00:00:00Z">
        <w:r>
          <w:t>Jonathan</w:t>
        </w:r>
      </w:ins>
      <w:ins w:id="1636" w:author="compareDocs" w:date="0001-01-01T00:00:00Z">
        <w:r>
          <w:rPr>
            <w:spacing w:val="-2"/>
          </w:rPr>
          <w:t xml:space="preserve"> </w:t>
        </w:r>
      </w:ins>
      <w:ins w:id="1637" w:author="compareDocs" w:date="0001-01-01T00:00:00Z">
        <w:r>
          <w:t xml:space="preserve">Nevett </w:t>
        </w:r>
      </w:ins>
      <w:r>
        <w:t xml:space="preserve">President </w:t>
      </w:r>
      <w:del w:id="1638" w:author="compareDocs" w:date="0001-01-01T00:00:00Z">
        <w:r w:rsidRPr="00884006" w:rsidR="00C56D3B">
          <w:rPr>
            <w:rFonts w:eastAsia="Times New Roman" w:asciiTheme="majorHAnsi" w:hAnsiTheme="majorHAnsi" w:cs="Arial"/>
          </w:rPr>
          <w:delText>­ Law &amp; Policy</w:delText>
        </w:r>
      </w:del>
      <w:del w:id="1639" w:author="compareDocs" w:date="0001-01-01T00:00:00Z">
        <w:r>
          <w:rPr>
            <w:rFonts w:eastAsia="Times New Roman" w:asciiTheme="majorHAnsi" w:hAnsiTheme="majorHAnsi" w:cs="Arial"/>
          </w:rPr>
          <w:delText>Date:</w:delText>
        </w:r>
      </w:del>
      <w:ins w:id="1640" w:author="compareDocs" w:date="0001-01-01T00:00:00Z">
        <w:r>
          <w:t>and</w:t>
        </w:r>
      </w:ins>
      <w:ins w:id="1641" w:author="compareDocs" w:date="0001-01-01T00:00:00Z">
        <w:r>
          <w:rPr>
            <w:spacing w:val="-2"/>
          </w:rPr>
          <w:t xml:space="preserve"> </w:t>
        </w:r>
      </w:ins>
      <w:ins w:id="1642" w:author="compareDocs" w:date="0001-01-01T00:00:00Z">
        <w:r>
          <w:t>CEO</w:t>
        </w:r>
      </w:ins>
    </w:p>
    <w:sectPr w:rsidSect="00B62423">
      <w:footerReference w:type="default" r:id="rId8"/>
      <w:pgSz w:w="12240" w:h="15840"/>
      <w:pgMar w:top="1400" w:right="1340" w:bottom="1320" w:left="1340" w:header="0" w:footer="1134"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741">
    <w:pPr>
      <w:pStyle w:val="BodyText"/>
      <w:kinsoku w:val="0"/>
      <w:overflowPunct w:val="0"/>
      <w:spacing w:line="14" w:lineRule="auto"/>
      <w:ind w:left="0" w:firstLine="0"/>
      <w:rPr>
        <w:rFonts w:ascii="Times New Roman" w:hAnsi="Times New Roman" w:cs="Times New Roman"/>
        <w:sz w:val="20"/>
        <w:szCs w:val="20"/>
      </w:rPr>
    </w:pPr>
    <w:ins w:id="832" w:author="compareDocs" w:date="0001-01-01T00:00:00Z">
      <w:r>
        <w:rPr>
          <w:noProof/>
        </w:rPr>
        <w:pict>
          <v:shapetype id="_x0000_t202" coordsize="21600,21600" o:spt="202" path="m,l,21600r21600,l21600,xe">
            <v:stroke joinstyle="miter"/>
            <v:path gradientshapeok="t" o:connecttype="rect"/>
          </v:shapetype>
          <v:shape id="_x0000_s2049" type="#_x0000_t202" style="height:13.05pt;margin-left:298.5pt;margin-top:734.1pt;mso-position-horizontal-relative:page;mso-position-vertical-relative:page;position:absolute;width:15pt;z-index:-251658240" o:allowincell="f" filled="f" stroked="f">
            <v:textbox inset="0,0,0,0">
              <w:txbxContent>
                <w:p w:rsidR="003F2741">
                  <w:pPr>
                    <w:pStyle w:val="BodyText"/>
                    <w:kinsoku w:val="0"/>
                    <w:overflowPunct w:val="0"/>
                    <w:spacing w:line="245" w:lineRule="exact"/>
                    <w:ind w:left="40" w:firstLine="0"/>
                    <w:rPr>
                      <w:rFonts w:ascii="Times New Roman" w:hAnsi="Times New Roman" w:cs="Times New Roman"/>
                      <w:sz w:val="22"/>
                      <w:szCs w:val="22"/>
                    </w:rPr>
                  </w:pPr>
                  <w:ins w:id="833" w:author="compareDocs" w:date="0001-01-01T00:00:00Z">
                    <w:r>
                      <w:rPr>
                        <w:rFonts w:ascii="Times New Roman" w:hAnsi="Times New Roman" w:cs="Times New Roman"/>
                        <w:sz w:val="22"/>
                        <w:szCs w:val="22"/>
                      </w:rPr>
                      <w:fldChar w:fldCharType="begin"/>
                    </w:r>
                  </w:ins>
                  <w:ins w:id="834" w:author="compareDocs" w:date="0001-01-01T00:00:00Z">
                    <w:r>
                      <w:rPr>
                        <w:rFonts w:ascii="Times New Roman" w:hAnsi="Times New Roman" w:cs="Times New Roman"/>
                        <w:sz w:val="22"/>
                        <w:szCs w:val="22"/>
                      </w:rPr>
                      <w:instrText xml:space="preserve"> PAGE </w:instrText>
                    </w:r>
                  </w:ins>
                  <w:ins w:id="835" w:author="compareDocs" w:date="0001-01-01T00:00:00Z">
                    <w:r>
                      <w:rPr>
                        <w:rFonts w:ascii="Times New Roman" w:hAnsi="Times New Roman" w:cs="Times New Roman"/>
                        <w:sz w:val="22"/>
                        <w:szCs w:val="22"/>
                      </w:rPr>
                      <w:fldChar w:fldCharType="separate"/>
                    </w:r>
                  </w:ins>
                  <w:ins w:id="836" w:author="compareDocs" w:date="0001-01-01T00:00:00Z">
                    <w:r w:rsidR="0039057B">
                      <w:rPr>
                        <w:rFonts w:ascii="Times New Roman" w:hAnsi="Times New Roman" w:cs="Times New Roman"/>
                        <w:noProof/>
                        <w:sz w:val="22"/>
                        <w:szCs w:val="22"/>
                      </w:rPr>
                      <w:t>1</w:t>
                    </w:r>
                  </w:ins>
                  <w:ins w:id="837" w:author="compareDocs" w:date="0001-01-01T00:00:00Z">
                    <w:r>
                      <w:rPr>
                        <w:rFonts w:ascii="Times New Roman" w:hAnsi="Times New Roman" w:cs="Times New Roman"/>
                        <w:sz w:val="22"/>
                        <w:szCs w:val="22"/>
                      </w:rPr>
                      <w:fldChar w:fldCharType="end"/>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741">
    <w:pPr>
      <w:pStyle w:val="BodyText"/>
      <w:kinsoku w:val="0"/>
      <w:overflowPunct w:val="0"/>
      <w:spacing w:line="14" w:lineRule="auto"/>
      <w:ind w:left="0" w:firstLine="0"/>
      <w:rPr>
        <w:rFonts w:ascii="Times New Roman" w:hAnsi="Times New Roman" w:cs="Times New Roman"/>
        <w:sz w:val="20"/>
        <w:szCs w:val="20"/>
      </w:rPr>
    </w:pPr>
    <w:ins w:id="1344" w:author="compareDocs" w:date="0001-01-01T00:00:00Z">
      <w:r>
        <w:rPr>
          <w:noProof/>
        </w:rPr>
        <w:pict>
          <v:shapetype id="_x0000_t202" coordsize="21600,21600" o:spt="202" path="m,l,21600r21600,l21600,xe">
            <v:stroke joinstyle="miter"/>
            <v:path gradientshapeok="t" o:connecttype="rect"/>
          </v:shapetype>
          <v:shape id="_x0000_s2050" type="#_x0000_t202" style="height:13.05pt;margin-left:298.5pt;margin-top:734.1pt;mso-position-horizontal-relative:page;mso-position-vertical-relative:page;position:absolute;width:15pt;z-index:-251657216" o:allowincell="f" filled="f" stroked="f">
            <v:textbox inset="0,0,0,0">
              <w:txbxContent>
                <w:p w:rsidR="003F2741">
                  <w:pPr>
                    <w:pStyle w:val="BodyText"/>
                    <w:kinsoku w:val="0"/>
                    <w:overflowPunct w:val="0"/>
                    <w:spacing w:line="245" w:lineRule="exact"/>
                    <w:ind w:left="40" w:firstLine="0"/>
                    <w:rPr>
                      <w:rFonts w:ascii="Times New Roman" w:hAnsi="Times New Roman" w:cs="Times New Roman"/>
                      <w:sz w:val="22"/>
                      <w:szCs w:val="22"/>
                    </w:rPr>
                  </w:pPr>
                  <w:ins w:id="1345" w:author="compareDocs" w:date="0001-01-01T00:00:00Z">
                    <w:r>
                      <w:rPr>
                        <w:rFonts w:ascii="Times New Roman" w:hAnsi="Times New Roman" w:cs="Times New Roman"/>
                        <w:sz w:val="22"/>
                        <w:szCs w:val="22"/>
                      </w:rPr>
                      <w:fldChar w:fldCharType="begin"/>
                    </w:r>
                  </w:ins>
                  <w:ins w:id="1346" w:author="compareDocs" w:date="0001-01-01T00:00:00Z">
                    <w:r>
                      <w:rPr>
                        <w:rFonts w:ascii="Times New Roman" w:hAnsi="Times New Roman" w:cs="Times New Roman"/>
                        <w:sz w:val="22"/>
                        <w:szCs w:val="22"/>
                      </w:rPr>
                      <w:instrText xml:space="preserve"> PAGE </w:instrText>
                    </w:r>
                  </w:ins>
                  <w:ins w:id="1347" w:author="compareDocs" w:date="0001-01-01T00:00:00Z">
                    <w:r>
                      <w:rPr>
                        <w:rFonts w:ascii="Times New Roman" w:hAnsi="Times New Roman" w:cs="Times New Roman"/>
                        <w:sz w:val="22"/>
                        <w:szCs w:val="22"/>
                      </w:rPr>
                      <w:fldChar w:fldCharType="separate"/>
                    </w:r>
                  </w:ins>
                  <w:ins w:id="1348" w:author="compareDocs" w:date="0001-01-01T00:00:00Z">
                    <w:r w:rsidR="00C56D3B">
                      <w:rPr>
                        <w:rFonts w:ascii="Times New Roman" w:hAnsi="Times New Roman" w:cs="Times New Roman"/>
                        <w:noProof/>
                        <w:sz w:val="22"/>
                        <w:szCs w:val="22"/>
                      </w:rPr>
                      <w:t>43</w:t>
                    </w:r>
                  </w:ins>
                  <w:ins w:id="1349" w:author="compareDocs" w:date="0001-01-01T00:00:00Z">
                    <w:r>
                      <w:rPr>
                        <w:rFonts w:ascii="Times New Roman" w:hAnsi="Times New Roman" w:cs="Times New Roman"/>
                        <w:sz w:val="22"/>
                        <w:szCs w:val="22"/>
                      </w:rPr>
                      <w:fldChar w:fldCharType="end"/>
                    </w:r>
                  </w:ins>
                </w:p>
              </w:txbxContent>
            </v:textbox>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741">
    <w:pPr>
      <w:pStyle w:val="BodyText"/>
      <w:kinsoku w:val="0"/>
      <w:overflowPunct w:val="0"/>
      <w:spacing w:line="14" w:lineRule="auto"/>
      <w:ind w:left="0" w:firstLine="0"/>
      <w:rPr>
        <w:rFonts w:ascii="Times New Roman" w:hAnsi="Times New Roman" w:cs="Times New Roman"/>
        <w:sz w:val="20"/>
        <w:szCs w:val="20"/>
      </w:rPr>
    </w:pPr>
    <w:ins w:id="1470" w:author="compareDocs" w:date="0001-01-01T00:00:00Z">
      <w:r>
        <w:rPr>
          <w:noProof/>
        </w:rPr>
        <w:pict>
          <v:shapetype id="_x0000_t202" coordsize="21600,21600" o:spt="202" path="m,l,21600r21600,l21600,xe">
            <v:stroke joinstyle="miter"/>
            <v:path gradientshapeok="t" o:connecttype="rect"/>
          </v:shapetype>
          <v:shape id="_x0000_s2051" type="#_x0000_t202" style="height:13.05pt;margin-left:299.5pt;margin-top:734.1pt;mso-position-horizontal-relative:page;mso-position-vertical-relative:page;position:absolute;width:13pt;z-index:-251656192" o:allowincell="f" filled="f" stroked="f">
            <v:textbox inset="0,0,0,0">
              <w:txbxContent>
                <w:p w:rsidR="003F2741">
                  <w:pPr>
                    <w:pStyle w:val="BodyText"/>
                    <w:kinsoku w:val="0"/>
                    <w:overflowPunct w:val="0"/>
                    <w:spacing w:line="245" w:lineRule="exact"/>
                    <w:ind w:left="20" w:firstLine="0"/>
                    <w:rPr>
                      <w:rFonts w:ascii="Times New Roman" w:hAnsi="Times New Roman" w:cs="Times New Roman"/>
                      <w:sz w:val="22"/>
                      <w:szCs w:val="22"/>
                    </w:rPr>
                  </w:pPr>
                  <w:ins w:id="1471" w:author="compareDocs" w:date="0001-01-01T00:00:00Z">
                    <w:r>
                      <w:rPr>
                        <w:rFonts w:ascii="Times New Roman" w:hAnsi="Times New Roman" w:cs="Times New Roman"/>
                        <w:sz w:val="22"/>
                        <w:szCs w:val="22"/>
                      </w:rPr>
                      <w:t>30</w:t>
                    </w:r>
                  </w:ins>
                </w:p>
              </w:txbxContent>
            </v:textbox>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741">
    <w:pPr>
      <w:pStyle w:val="BodyText"/>
      <w:kinsoku w:val="0"/>
      <w:overflowPunct w:val="0"/>
      <w:spacing w:line="14" w:lineRule="auto"/>
      <w:ind w:left="0" w:firstLine="0"/>
      <w:rPr>
        <w:rFonts w:ascii="Times New Roman" w:hAnsi="Times New Roman" w:cs="Times New Roman"/>
        <w:sz w:val="20"/>
        <w:szCs w:val="20"/>
      </w:rPr>
    </w:pPr>
    <w:ins w:id="1608" w:author="compareDocs" w:date="0001-01-01T00:00:00Z">
      <w:r>
        <w:rPr>
          <w:noProof/>
        </w:rPr>
        <w:pict>
          <v:shapetype id="_x0000_t202" coordsize="21600,21600" o:spt="202" path="m,l,21600r21600,l21600,xe">
            <v:stroke joinstyle="miter"/>
            <v:path gradientshapeok="t" o:connecttype="rect"/>
          </v:shapetype>
          <v:shape id="_x0000_s2052" type="#_x0000_t202" style="height:22.9pt;margin-left:298.5pt;margin-top:724.3pt;mso-position-horizontal-relative:page;mso-position-vertical-relative:page;position:absolute;width:15pt;z-index:-251655168" o:allowincell="f" filled="f" stroked="f">
            <v:textbox inset="0,0,0,0">
              <w:txbxContent>
                <w:p w:rsidR="003F2741">
                  <w:pPr>
                    <w:pStyle w:val="BodyText"/>
                    <w:kinsoku w:val="0"/>
                    <w:overflowPunct w:val="0"/>
                    <w:spacing w:before="189"/>
                    <w:ind w:left="40" w:firstLine="0"/>
                    <w:rPr>
                      <w:rFonts w:ascii="Times New Roman" w:hAnsi="Times New Roman" w:cs="Times New Roman"/>
                      <w:sz w:val="22"/>
                      <w:szCs w:val="22"/>
                    </w:rPr>
                  </w:pPr>
                  <w:ins w:id="1609" w:author="compareDocs" w:date="0001-01-01T00:00:00Z">
                    <w:r>
                      <w:rPr>
                        <w:rFonts w:ascii="Times New Roman" w:hAnsi="Times New Roman" w:cs="Times New Roman"/>
                        <w:sz w:val="22"/>
                        <w:szCs w:val="22"/>
                      </w:rPr>
                      <w:fldChar w:fldCharType="begin"/>
                    </w:r>
                  </w:ins>
                  <w:ins w:id="1610" w:author="compareDocs" w:date="0001-01-01T00:00:00Z">
                    <w:r>
                      <w:rPr>
                        <w:rFonts w:ascii="Times New Roman" w:hAnsi="Times New Roman" w:cs="Times New Roman"/>
                        <w:sz w:val="22"/>
                        <w:szCs w:val="22"/>
                      </w:rPr>
                      <w:instrText xml:space="preserve"> PAGE </w:instrText>
                    </w:r>
                  </w:ins>
                  <w:ins w:id="1611" w:author="compareDocs" w:date="0001-01-01T00:00:00Z">
                    <w:r>
                      <w:rPr>
                        <w:rFonts w:ascii="Times New Roman" w:hAnsi="Times New Roman" w:cs="Times New Roman"/>
                        <w:sz w:val="22"/>
                        <w:szCs w:val="22"/>
                      </w:rPr>
                      <w:fldChar w:fldCharType="separate"/>
                    </w:r>
                  </w:ins>
                  <w:ins w:id="1612" w:author="compareDocs" w:date="0001-01-01T00:00:00Z">
                    <w:r w:rsidR="00C56D3B">
                      <w:rPr>
                        <w:rFonts w:ascii="Times New Roman" w:hAnsi="Times New Roman" w:cs="Times New Roman"/>
                        <w:noProof/>
                        <w:sz w:val="22"/>
                        <w:szCs w:val="22"/>
                      </w:rPr>
                      <w:t>38</w:t>
                    </w:r>
                  </w:ins>
                  <w:ins w:id="1613" w:author="compareDocs" w:date="0001-01-01T00:00:00Z">
                    <w:r>
                      <w:rPr>
                        <w:rFonts w:ascii="Times New Roman" w:hAnsi="Times New Roman" w:cs="Times New Roman"/>
                        <w:sz w:val="22"/>
                        <w:szCs w:val="22"/>
                      </w:rPr>
                      <w:fldChar w:fldCharType="end"/>
                    </w:r>
                  </w:ins>
                </w:p>
              </w:txbxContent>
            </v:textbox>
          </v:shape>
        </w:pic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2741">
    <w:pPr>
      <w:pStyle w:val="BodyText"/>
      <w:kinsoku w:val="0"/>
      <w:overflowPunct w:val="0"/>
      <w:spacing w:line="14" w:lineRule="auto"/>
      <w:ind w:left="0" w:firstLine="0"/>
      <w:rPr>
        <w:rFonts w:ascii="Times New Roman" w:hAnsi="Times New Roman" w:cs="Times New Roman"/>
        <w:sz w:val="20"/>
        <w:szCs w:val="20"/>
      </w:rPr>
    </w:pPr>
    <w:ins w:id="1643" w:author="compareDocs" w:date="0001-01-01T00:00:00Z">
      <w:r>
        <w:rPr>
          <w:noProof/>
        </w:rPr>
        <w:pict>
          <v:shapetype id="_x0000_t202" coordsize="21600,21600" o:spt="202" path="m,l,21600r21600,l21600,xe">
            <v:stroke joinstyle="miter"/>
            <v:path gradientshapeok="t" o:connecttype="rect"/>
          </v:shapetype>
          <v:shape id="_x0000_s2053" type="#_x0000_t202" style="height:13.55pt;margin-left:298.5pt;margin-top:733.65pt;mso-position-horizontal-relative:page;mso-position-vertical-relative:page;position:absolute;width:15pt;z-index:-251654144" o:allowincell="f" filled="f" stroked="f">
            <v:textbox inset="0,0,0,0">
              <w:txbxContent>
                <w:p w:rsidR="003F2741">
                  <w:pPr>
                    <w:pStyle w:val="BodyText"/>
                    <w:kinsoku w:val="0"/>
                    <w:overflowPunct w:val="0"/>
                    <w:spacing w:before="2"/>
                    <w:ind w:left="40" w:firstLine="0"/>
                    <w:rPr>
                      <w:rFonts w:ascii="Times New Roman" w:hAnsi="Times New Roman" w:cs="Times New Roman"/>
                      <w:sz w:val="22"/>
                      <w:szCs w:val="22"/>
                    </w:rPr>
                  </w:pPr>
                  <w:ins w:id="1644" w:author="compareDocs" w:date="0001-01-01T00:00:00Z">
                    <w:r>
                      <w:rPr>
                        <w:rFonts w:ascii="Times New Roman" w:hAnsi="Times New Roman" w:cs="Times New Roman"/>
                        <w:sz w:val="22"/>
                        <w:szCs w:val="22"/>
                      </w:rPr>
                      <w:fldChar w:fldCharType="begin"/>
                    </w:r>
                  </w:ins>
                  <w:ins w:id="1645" w:author="compareDocs" w:date="0001-01-01T00:00:00Z">
                    <w:r>
                      <w:rPr>
                        <w:rFonts w:ascii="Times New Roman" w:hAnsi="Times New Roman" w:cs="Times New Roman"/>
                        <w:sz w:val="22"/>
                        <w:szCs w:val="22"/>
                      </w:rPr>
                      <w:instrText xml:space="preserve"> PAGE </w:instrText>
                    </w:r>
                  </w:ins>
                  <w:ins w:id="1646" w:author="compareDocs" w:date="0001-01-01T00:00:00Z">
                    <w:r>
                      <w:rPr>
                        <w:rFonts w:ascii="Times New Roman" w:hAnsi="Times New Roman" w:cs="Times New Roman"/>
                        <w:sz w:val="22"/>
                        <w:szCs w:val="22"/>
                      </w:rPr>
                      <w:fldChar w:fldCharType="separate"/>
                    </w:r>
                  </w:ins>
                  <w:ins w:id="1647" w:author="compareDocs" w:date="0001-01-01T00:00:00Z">
                    <w:r w:rsidR="00C56D3B">
                      <w:rPr>
                        <w:rFonts w:ascii="Times New Roman" w:hAnsi="Times New Roman" w:cs="Times New Roman"/>
                        <w:noProof/>
                        <w:sz w:val="22"/>
                        <w:szCs w:val="22"/>
                      </w:rPr>
                      <w:t>39</w:t>
                    </w:r>
                  </w:ins>
                  <w:ins w:id="1648" w:author="compareDocs" w:date="0001-01-01T00:00:00Z">
                    <w:r>
                      <w:rPr>
                        <w:rFonts w:ascii="Times New Roman" w:hAnsi="Times New Roman" w:cs="Times New Roman"/>
                        <w:sz w:val="22"/>
                        <w:szCs w:val="22"/>
                      </w:rPr>
                      <w:fldChar w:fldCharType="end"/>
                    </w:r>
                  </w:ins>
                </w:p>
              </w:txbxContent>
            </v:textbox>
          </v:shape>
        </w:pic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1"/>
      <w:numFmt w:val="lowerLetter"/>
      <w:lvlText w:val="(%3)"/>
      <w:lvlJc w:val="left"/>
      <w:pPr>
        <w:ind w:left="100" w:hanging="720"/>
      </w:pPr>
      <w:rPr>
        <w:rFonts w:ascii="Times New Roman" w:hAnsi="Times New Roman" w:cs="Times New Roman"/>
        <w:b w:val="0"/>
        <w:bCs w:val="0"/>
        <w:spacing w:val="-1"/>
        <w:w w:val="100"/>
        <w:sz w:val="24"/>
        <w:szCs w:val="24"/>
      </w:rPr>
    </w:lvl>
    <w:lvl w:ilvl="3">
      <w:start w:val="1"/>
      <w:numFmt w:val="lowerRoman"/>
      <w:lvlText w:val="(%4)"/>
      <w:lvlJc w:val="left"/>
      <w:pPr>
        <w:ind w:left="1540" w:hanging="720"/>
      </w:pPr>
      <w:rPr>
        <w:rFonts w:ascii="Times New Roman" w:hAnsi="Times New Roman" w:cs="Times New Roman"/>
        <w:b w:val="0"/>
        <w:bCs w:val="0"/>
        <w:w w:val="100"/>
        <w:sz w:val="24"/>
        <w:szCs w:val="24"/>
      </w:rPr>
    </w:lvl>
    <w:lvl w:ilvl="4">
      <w:start w:val="0"/>
      <w:numFmt w:val="bullet"/>
      <w:lvlText w:val="•"/>
      <w:lvlJc w:val="left"/>
      <w:pPr>
        <w:ind w:left="4213" w:hanging="720"/>
      </w:pPr>
    </w:lvl>
    <w:lvl w:ilvl="5">
      <w:start w:val="0"/>
      <w:numFmt w:val="bullet"/>
      <w:lvlText w:val="•"/>
      <w:lvlJc w:val="left"/>
      <w:pPr>
        <w:ind w:left="5104" w:hanging="720"/>
      </w:pPr>
    </w:lvl>
    <w:lvl w:ilvl="6">
      <w:start w:val="0"/>
      <w:numFmt w:val="bullet"/>
      <w:lvlText w:val="•"/>
      <w:lvlJc w:val="left"/>
      <w:pPr>
        <w:ind w:left="5995" w:hanging="720"/>
      </w:pPr>
    </w:lvl>
    <w:lvl w:ilvl="7">
      <w:start w:val="0"/>
      <w:numFmt w:val="bullet"/>
      <w:lvlText w:val="•"/>
      <w:lvlJc w:val="left"/>
      <w:pPr>
        <w:ind w:left="6886" w:hanging="720"/>
      </w:pPr>
    </w:lvl>
    <w:lvl w:ilvl="8">
      <w:start w:val="0"/>
      <w:numFmt w:val="bullet"/>
      <w:lvlText w:val="•"/>
      <w:lvlJc w:val="left"/>
      <w:pPr>
        <w:ind w:left="7777" w:hanging="720"/>
      </w:pPr>
    </w:lvl>
  </w:abstractNum>
  <w:abstractNum w:abstractNumId="1">
    <w:nsid w:val="00000403"/>
    <w:multiLevelType w:val="multilevel"/>
    <w:tmpl w:val="00000886"/>
    <w:lvl w:ilvl="0">
      <w:start w:val="2"/>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1"/>
      <w:numFmt w:val="lowerLetter"/>
      <w:lvlText w:val="(%3)"/>
      <w:lvlJc w:val="left"/>
      <w:pPr>
        <w:ind w:left="100" w:hanging="720"/>
      </w:pPr>
      <w:rPr>
        <w:rFonts w:ascii="Times New Roman" w:hAnsi="Times New Roman" w:cs="Times New Roman"/>
        <w:b w:val="0"/>
        <w:bCs w:val="0"/>
        <w:spacing w:val="-1"/>
        <w:w w:val="100"/>
        <w:sz w:val="24"/>
        <w:szCs w:val="24"/>
      </w:rPr>
    </w:lvl>
    <w:lvl w:ilvl="3">
      <w:start w:val="0"/>
      <w:numFmt w:val="bullet"/>
      <w:lvlText w:val="•"/>
      <w:lvlJc w:val="left"/>
      <w:pPr>
        <w:ind w:left="2926" w:hanging="720"/>
      </w:pPr>
    </w:lvl>
    <w:lvl w:ilvl="4">
      <w:start w:val="0"/>
      <w:numFmt w:val="bullet"/>
      <w:lvlText w:val="•"/>
      <w:lvlJc w:val="left"/>
      <w:pPr>
        <w:ind w:left="3868" w:hanging="720"/>
      </w:pPr>
    </w:lvl>
    <w:lvl w:ilvl="5">
      <w:start w:val="0"/>
      <w:numFmt w:val="bullet"/>
      <w:lvlText w:val="•"/>
      <w:lvlJc w:val="left"/>
      <w:pPr>
        <w:ind w:left="4810" w:hanging="720"/>
      </w:pPr>
    </w:lvl>
    <w:lvl w:ilvl="6">
      <w:start w:val="0"/>
      <w:numFmt w:val="bullet"/>
      <w:lvlText w:val="•"/>
      <w:lvlJc w:val="left"/>
      <w:pPr>
        <w:ind w:left="5752" w:hanging="720"/>
      </w:pPr>
    </w:lvl>
    <w:lvl w:ilvl="7">
      <w:start w:val="0"/>
      <w:numFmt w:val="bullet"/>
      <w:lvlText w:val="•"/>
      <w:lvlJc w:val="left"/>
      <w:pPr>
        <w:ind w:left="6694" w:hanging="720"/>
      </w:pPr>
    </w:lvl>
    <w:lvl w:ilvl="8">
      <w:start w:val="0"/>
      <w:numFmt w:val="bullet"/>
      <w:lvlText w:val="•"/>
      <w:lvlJc w:val="left"/>
      <w:pPr>
        <w:ind w:left="7636" w:hanging="720"/>
      </w:pPr>
    </w:lvl>
  </w:abstractNum>
  <w:abstractNum w:abstractNumId="2">
    <w:nsid w:val="00000404"/>
    <w:multiLevelType w:val="multilevel"/>
    <w:tmpl w:val="00000887"/>
    <w:lvl w:ilvl="0">
      <w:start w:val="2"/>
      <w:numFmt w:val="lowerLetter"/>
      <w:lvlText w:val="(%1)"/>
      <w:lvlJc w:val="left"/>
      <w:pPr>
        <w:ind w:left="100" w:hanging="368"/>
      </w:pPr>
      <w:rPr>
        <w:rFonts w:ascii="Cambria" w:hAnsi="Cambria" w:cs="Cambria"/>
        <w:b w:val="0"/>
        <w:bCs w:val="0"/>
        <w:spacing w:val="-1"/>
        <w:w w:val="100"/>
        <w:sz w:val="24"/>
        <w:szCs w:val="24"/>
      </w:rPr>
    </w:lvl>
    <w:lvl w:ilvl="1">
      <w:start w:val="2"/>
      <w:numFmt w:val="lowerLetter"/>
      <w:lvlText w:val="(%2)"/>
      <w:lvlJc w:val="left"/>
      <w:pPr>
        <w:ind w:left="100" w:hanging="720"/>
      </w:pPr>
      <w:rPr>
        <w:rFonts w:ascii="Times New Roman" w:hAnsi="Times New Roman" w:cs="Times New Roman"/>
        <w:b w:val="0"/>
        <w:bCs w:val="0"/>
        <w:spacing w:val="-1"/>
        <w:w w:val="100"/>
        <w:sz w:val="24"/>
        <w:szCs w:val="24"/>
      </w:rPr>
    </w:lvl>
    <w:lvl w:ilvl="2">
      <w:start w:val="0"/>
      <w:numFmt w:val="bullet"/>
      <w:lvlText w:val="•"/>
      <w:lvlJc w:val="left"/>
      <w:pPr>
        <w:ind w:left="1988" w:hanging="720"/>
      </w:pPr>
    </w:lvl>
    <w:lvl w:ilvl="3">
      <w:start w:val="0"/>
      <w:numFmt w:val="bullet"/>
      <w:lvlText w:val="•"/>
      <w:lvlJc w:val="left"/>
      <w:pPr>
        <w:ind w:left="2932" w:hanging="720"/>
      </w:pPr>
    </w:lvl>
    <w:lvl w:ilvl="4">
      <w:start w:val="0"/>
      <w:numFmt w:val="bullet"/>
      <w:lvlText w:val="•"/>
      <w:lvlJc w:val="left"/>
      <w:pPr>
        <w:ind w:left="3876" w:hanging="720"/>
      </w:pPr>
    </w:lvl>
    <w:lvl w:ilvl="5">
      <w:start w:val="0"/>
      <w:numFmt w:val="bullet"/>
      <w:lvlText w:val="•"/>
      <w:lvlJc w:val="left"/>
      <w:pPr>
        <w:ind w:left="4820" w:hanging="720"/>
      </w:pPr>
    </w:lvl>
    <w:lvl w:ilvl="6">
      <w:start w:val="0"/>
      <w:numFmt w:val="bullet"/>
      <w:lvlText w:val="•"/>
      <w:lvlJc w:val="left"/>
      <w:pPr>
        <w:ind w:left="5764" w:hanging="720"/>
      </w:pPr>
    </w:lvl>
    <w:lvl w:ilvl="7">
      <w:start w:val="0"/>
      <w:numFmt w:val="bullet"/>
      <w:lvlText w:val="•"/>
      <w:lvlJc w:val="left"/>
      <w:pPr>
        <w:ind w:left="6708" w:hanging="720"/>
      </w:pPr>
    </w:lvl>
    <w:lvl w:ilvl="8">
      <w:start w:val="0"/>
      <w:numFmt w:val="bullet"/>
      <w:lvlText w:val="•"/>
      <w:lvlJc w:val="left"/>
      <w:pPr>
        <w:ind w:left="7652" w:hanging="720"/>
      </w:pPr>
    </w:lvl>
  </w:abstractNum>
  <w:abstractNum w:abstractNumId="3">
    <w:nsid w:val="00000405"/>
    <w:multiLevelType w:val="multilevel"/>
    <w:tmpl w:val="00000888"/>
    <w:lvl w:ilvl="0">
      <w:start w:val="3"/>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0"/>
      <w:numFmt w:val="bullet"/>
      <w:lvlText w:val="•"/>
      <w:lvlJc w:val="left"/>
      <w:pPr>
        <w:ind w:left="1992" w:hanging="720"/>
      </w:pPr>
    </w:lvl>
    <w:lvl w:ilvl="3">
      <w:start w:val="0"/>
      <w:numFmt w:val="bullet"/>
      <w:lvlText w:val="•"/>
      <w:lvlJc w:val="left"/>
      <w:pPr>
        <w:ind w:left="2938" w:hanging="720"/>
      </w:pPr>
    </w:lvl>
    <w:lvl w:ilvl="4">
      <w:start w:val="0"/>
      <w:numFmt w:val="bullet"/>
      <w:lvlText w:val="•"/>
      <w:lvlJc w:val="left"/>
      <w:pPr>
        <w:ind w:left="3884" w:hanging="720"/>
      </w:pPr>
    </w:lvl>
    <w:lvl w:ilvl="5">
      <w:start w:val="0"/>
      <w:numFmt w:val="bullet"/>
      <w:lvlText w:val="•"/>
      <w:lvlJc w:val="left"/>
      <w:pPr>
        <w:ind w:left="4830" w:hanging="720"/>
      </w:pPr>
    </w:lvl>
    <w:lvl w:ilvl="6">
      <w:start w:val="0"/>
      <w:numFmt w:val="bullet"/>
      <w:lvlText w:val="•"/>
      <w:lvlJc w:val="left"/>
      <w:pPr>
        <w:ind w:left="5776" w:hanging="720"/>
      </w:pPr>
    </w:lvl>
    <w:lvl w:ilvl="7">
      <w:start w:val="0"/>
      <w:numFmt w:val="bullet"/>
      <w:lvlText w:val="•"/>
      <w:lvlJc w:val="left"/>
      <w:pPr>
        <w:ind w:left="6722" w:hanging="720"/>
      </w:pPr>
    </w:lvl>
    <w:lvl w:ilvl="8">
      <w:start w:val="0"/>
      <w:numFmt w:val="bullet"/>
      <w:lvlText w:val="•"/>
      <w:lvlJc w:val="left"/>
      <w:pPr>
        <w:ind w:left="7668" w:hanging="720"/>
      </w:pPr>
    </w:lvl>
  </w:abstractNum>
  <w:abstractNum w:abstractNumId="4">
    <w:nsid w:val="00000406"/>
    <w:multiLevelType w:val="multilevel"/>
    <w:tmpl w:val="00000889"/>
    <w:lvl w:ilvl="0">
      <w:start w:val="4"/>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1"/>
      <w:numFmt w:val="lowerLetter"/>
      <w:lvlText w:val="(%3)"/>
      <w:lvlJc w:val="left"/>
      <w:pPr>
        <w:ind w:left="100" w:hanging="720"/>
      </w:pPr>
      <w:rPr>
        <w:rFonts w:ascii="Times New Roman" w:hAnsi="Times New Roman" w:cs="Times New Roman"/>
        <w:b w:val="0"/>
        <w:bCs w:val="0"/>
        <w:spacing w:val="-27"/>
        <w:w w:val="100"/>
        <w:sz w:val="24"/>
        <w:szCs w:val="24"/>
      </w:rPr>
    </w:lvl>
    <w:lvl w:ilvl="3">
      <w:start w:val="1"/>
      <w:numFmt w:val="lowerRoman"/>
      <w:lvlText w:val="(%4)"/>
      <w:lvlJc w:val="left"/>
      <w:pPr>
        <w:ind w:left="1540" w:hanging="720"/>
      </w:pPr>
      <w:rPr>
        <w:rFonts w:ascii="Times New Roman" w:hAnsi="Times New Roman" w:cs="Times New Roman"/>
        <w:b w:val="0"/>
        <w:bCs w:val="0"/>
        <w:spacing w:val="-1"/>
        <w:w w:val="100"/>
        <w:sz w:val="24"/>
        <w:szCs w:val="24"/>
      </w:rPr>
    </w:lvl>
    <w:lvl w:ilvl="4">
      <w:start w:val="0"/>
      <w:numFmt w:val="bullet"/>
      <w:lvlText w:val="•"/>
      <w:lvlJc w:val="left"/>
      <w:pPr>
        <w:ind w:left="4200" w:hanging="720"/>
      </w:pPr>
    </w:lvl>
    <w:lvl w:ilvl="5">
      <w:start w:val="0"/>
      <w:numFmt w:val="bullet"/>
      <w:lvlText w:val="•"/>
      <w:lvlJc w:val="left"/>
      <w:pPr>
        <w:ind w:left="5086" w:hanging="720"/>
      </w:pPr>
    </w:lvl>
    <w:lvl w:ilvl="6">
      <w:start w:val="0"/>
      <w:numFmt w:val="bullet"/>
      <w:lvlText w:val="•"/>
      <w:lvlJc w:val="left"/>
      <w:pPr>
        <w:ind w:left="5973" w:hanging="720"/>
      </w:pPr>
    </w:lvl>
    <w:lvl w:ilvl="7">
      <w:start w:val="0"/>
      <w:numFmt w:val="bullet"/>
      <w:lvlText w:val="•"/>
      <w:lvlJc w:val="left"/>
      <w:pPr>
        <w:ind w:left="6860" w:hanging="720"/>
      </w:pPr>
    </w:lvl>
    <w:lvl w:ilvl="8">
      <w:start w:val="0"/>
      <w:numFmt w:val="bullet"/>
      <w:lvlText w:val="•"/>
      <w:lvlJc w:val="left"/>
      <w:pPr>
        <w:ind w:left="7746" w:hanging="720"/>
      </w:pPr>
    </w:lvl>
  </w:abstractNum>
  <w:abstractNum w:abstractNumId="5">
    <w:nsid w:val="00000407"/>
    <w:multiLevelType w:val="multilevel"/>
    <w:tmpl w:val="0000088A"/>
    <w:lvl w:ilvl="0">
      <w:start w:val="5"/>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1"/>
      <w:numFmt w:val="lowerLetter"/>
      <w:lvlText w:val="(%3)"/>
      <w:lvlJc w:val="left"/>
      <w:pPr>
        <w:ind w:left="100" w:hanging="720"/>
      </w:pPr>
      <w:rPr>
        <w:rFonts w:ascii="Times New Roman" w:hAnsi="Times New Roman" w:cs="Times New Roman"/>
        <w:b w:val="0"/>
        <w:bCs w:val="0"/>
        <w:spacing w:val="-1"/>
        <w:w w:val="100"/>
        <w:sz w:val="24"/>
        <w:szCs w:val="24"/>
      </w:rPr>
    </w:lvl>
    <w:lvl w:ilvl="3">
      <w:start w:val="0"/>
      <w:numFmt w:val="bullet"/>
      <w:lvlText w:val="•"/>
      <w:lvlJc w:val="left"/>
      <w:pPr>
        <w:ind w:left="2938" w:hanging="720"/>
      </w:pPr>
    </w:lvl>
    <w:lvl w:ilvl="4">
      <w:start w:val="0"/>
      <w:numFmt w:val="bullet"/>
      <w:lvlText w:val="•"/>
      <w:lvlJc w:val="left"/>
      <w:pPr>
        <w:ind w:left="3884" w:hanging="720"/>
      </w:pPr>
    </w:lvl>
    <w:lvl w:ilvl="5">
      <w:start w:val="0"/>
      <w:numFmt w:val="bullet"/>
      <w:lvlText w:val="•"/>
      <w:lvlJc w:val="left"/>
      <w:pPr>
        <w:ind w:left="4830" w:hanging="720"/>
      </w:pPr>
    </w:lvl>
    <w:lvl w:ilvl="6">
      <w:start w:val="0"/>
      <w:numFmt w:val="bullet"/>
      <w:lvlText w:val="•"/>
      <w:lvlJc w:val="left"/>
      <w:pPr>
        <w:ind w:left="5776" w:hanging="720"/>
      </w:pPr>
    </w:lvl>
    <w:lvl w:ilvl="7">
      <w:start w:val="0"/>
      <w:numFmt w:val="bullet"/>
      <w:lvlText w:val="•"/>
      <w:lvlJc w:val="left"/>
      <w:pPr>
        <w:ind w:left="6722" w:hanging="720"/>
      </w:pPr>
    </w:lvl>
    <w:lvl w:ilvl="8">
      <w:start w:val="0"/>
      <w:numFmt w:val="bullet"/>
      <w:lvlText w:val="•"/>
      <w:lvlJc w:val="left"/>
      <w:pPr>
        <w:ind w:left="7668" w:hanging="720"/>
      </w:pPr>
    </w:lvl>
  </w:abstractNum>
  <w:abstractNum w:abstractNumId="6">
    <w:nsid w:val="00000408"/>
    <w:multiLevelType w:val="multilevel"/>
    <w:tmpl w:val="0000088B"/>
    <w:lvl w:ilvl="0">
      <w:start w:val="6"/>
      <w:numFmt w:val="decimal"/>
      <w:lvlText w:val="%1"/>
      <w:lvlJc w:val="left"/>
      <w:pPr>
        <w:ind w:left="1540" w:hanging="720"/>
      </w:pPr>
    </w:lvl>
    <w:lvl w:ilvl="1">
      <w:start w:val="1"/>
      <w:numFmt w:val="decimal"/>
      <w:lvlText w:val="%1.%2"/>
      <w:lvlJc w:val="left"/>
      <w:pPr>
        <w:ind w:left="100" w:hanging="720"/>
      </w:pPr>
      <w:rPr>
        <w:rFonts w:ascii="Times New Roman" w:hAnsi="Times New Roman" w:cs="Times New Roman"/>
        <w:b/>
        <w:bCs/>
        <w:w w:val="100"/>
        <w:sz w:val="24"/>
        <w:szCs w:val="24"/>
      </w:rPr>
    </w:lvl>
    <w:lvl w:ilvl="2">
      <w:start w:val="1"/>
      <w:numFmt w:val="lowerLetter"/>
      <w:lvlText w:val="(%3)"/>
      <w:lvlJc w:val="left"/>
      <w:pPr>
        <w:ind w:left="100" w:hanging="720"/>
      </w:pPr>
      <w:rPr>
        <w:rFonts w:ascii="Times New Roman" w:hAnsi="Times New Roman" w:cs="Times New Roman"/>
        <w:b w:val="0"/>
        <w:bCs w:val="0"/>
        <w:spacing w:val="-2"/>
        <w:w w:val="100"/>
        <w:sz w:val="24"/>
        <w:szCs w:val="24"/>
      </w:rPr>
    </w:lvl>
    <w:lvl w:ilvl="3">
      <w:start w:val="0"/>
      <w:numFmt w:val="bullet"/>
      <w:lvlText w:val="•"/>
      <w:lvlJc w:val="left"/>
      <w:pPr>
        <w:ind w:left="3308" w:hanging="720"/>
      </w:pPr>
    </w:lvl>
    <w:lvl w:ilvl="4">
      <w:start w:val="0"/>
      <w:numFmt w:val="bullet"/>
      <w:lvlText w:val="•"/>
      <w:lvlJc w:val="left"/>
      <w:pPr>
        <w:ind w:left="4193" w:hanging="720"/>
      </w:pPr>
    </w:lvl>
    <w:lvl w:ilvl="5">
      <w:start w:val="0"/>
      <w:numFmt w:val="bullet"/>
      <w:lvlText w:val="•"/>
      <w:lvlJc w:val="left"/>
      <w:pPr>
        <w:ind w:left="5077" w:hanging="720"/>
      </w:pPr>
    </w:lvl>
    <w:lvl w:ilvl="6">
      <w:start w:val="0"/>
      <w:numFmt w:val="bullet"/>
      <w:lvlText w:val="•"/>
      <w:lvlJc w:val="left"/>
      <w:pPr>
        <w:ind w:left="5962" w:hanging="720"/>
      </w:pPr>
    </w:lvl>
    <w:lvl w:ilvl="7">
      <w:start w:val="0"/>
      <w:numFmt w:val="bullet"/>
      <w:lvlText w:val="•"/>
      <w:lvlJc w:val="left"/>
      <w:pPr>
        <w:ind w:left="6846" w:hanging="720"/>
      </w:pPr>
    </w:lvl>
    <w:lvl w:ilvl="8">
      <w:start w:val="0"/>
      <w:numFmt w:val="bullet"/>
      <w:lvlText w:val="•"/>
      <w:lvlJc w:val="left"/>
      <w:pPr>
        <w:ind w:left="7731" w:hanging="720"/>
      </w:pPr>
    </w:lvl>
  </w:abstractNum>
  <w:abstractNum w:abstractNumId="7">
    <w:nsid w:val="00000409"/>
    <w:multiLevelType w:val="multilevel"/>
    <w:tmpl w:val="0000088C"/>
    <w:lvl w:ilvl="0">
      <w:start w:val="7"/>
      <w:numFmt w:val="decimal"/>
      <w:lvlText w:val="%1"/>
      <w:lvlJc w:val="left"/>
      <w:pPr>
        <w:ind w:left="1540" w:hanging="720"/>
      </w:pPr>
    </w:lvl>
    <w:lvl w:ilvl="1">
      <w:start w:val="1"/>
      <w:numFmt w:val="decimal"/>
      <w:lvlText w:val="%1.%2"/>
      <w:lvlJc w:val="left"/>
      <w:pPr>
        <w:ind w:left="100" w:hanging="720"/>
      </w:pPr>
      <w:rPr>
        <w:rFonts w:ascii="Times New Roman" w:hAnsi="Times New Roman" w:cs="Times New Roman"/>
        <w:b/>
        <w:bCs/>
        <w:spacing w:val="-1"/>
        <w:w w:val="100"/>
        <w:sz w:val="24"/>
        <w:szCs w:val="24"/>
      </w:rPr>
    </w:lvl>
    <w:lvl w:ilvl="2">
      <w:start w:val="1"/>
      <w:numFmt w:val="lowerLetter"/>
      <w:lvlText w:val="(%3)"/>
      <w:lvlJc w:val="left"/>
      <w:pPr>
        <w:ind w:left="100" w:hanging="720"/>
      </w:pPr>
      <w:rPr>
        <w:rFonts w:ascii="Times New Roman" w:hAnsi="Times New Roman" w:cs="Times New Roman"/>
        <w:b w:val="0"/>
        <w:bCs w:val="0"/>
        <w:spacing w:val="-1"/>
        <w:w w:val="100"/>
        <w:sz w:val="24"/>
        <w:szCs w:val="24"/>
      </w:rPr>
    </w:lvl>
    <w:lvl w:ilvl="3">
      <w:start w:val="1"/>
      <w:numFmt w:val="lowerRoman"/>
      <w:lvlText w:val="(%4)"/>
      <w:lvlJc w:val="left"/>
      <w:pPr>
        <w:ind w:left="1540" w:hanging="720"/>
      </w:pPr>
      <w:rPr>
        <w:rFonts w:ascii="Times New Roman" w:hAnsi="Times New Roman" w:cs="Times New Roman"/>
        <w:b w:val="0"/>
        <w:bCs w:val="0"/>
        <w:w w:val="100"/>
        <w:sz w:val="24"/>
        <w:szCs w:val="24"/>
      </w:rPr>
    </w:lvl>
    <w:lvl w:ilvl="4">
      <w:start w:val="0"/>
      <w:numFmt w:val="bullet"/>
      <w:lvlText w:val="•"/>
      <w:lvlJc w:val="left"/>
      <w:pPr>
        <w:ind w:left="4065" w:hanging="720"/>
      </w:pPr>
    </w:lvl>
    <w:lvl w:ilvl="5">
      <w:start w:val="0"/>
      <w:numFmt w:val="bullet"/>
      <w:lvlText w:val="•"/>
      <w:lvlJc w:val="left"/>
      <w:pPr>
        <w:ind w:left="4967" w:hanging="720"/>
      </w:pPr>
    </w:lvl>
    <w:lvl w:ilvl="6">
      <w:start w:val="0"/>
      <w:numFmt w:val="bullet"/>
      <w:lvlText w:val="•"/>
      <w:lvlJc w:val="left"/>
      <w:pPr>
        <w:ind w:left="5870" w:hanging="720"/>
      </w:pPr>
    </w:lvl>
    <w:lvl w:ilvl="7">
      <w:start w:val="0"/>
      <w:numFmt w:val="bullet"/>
      <w:lvlText w:val="•"/>
      <w:lvlJc w:val="left"/>
      <w:pPr>
        <w:ind w:left="6772" w:hanging="720"/>
      </w:pPr>
    </w:lvl>
    <w:lvl w:ilvl="8">
      <w:start w:val="0"/>
      <w:numFmt w:val="bullet"/>
      <w:lvlText w:val="•"/>
      <w:lvlJc w:val="left"/>
      <w:pPr>
        <w:ind w:left="7675" w:hanging="720"/>
      </w:pPr>
    </w:lvl>
  </w:abstractNum>
  <w:abstractNum w:abstractNumId="8">
    <w:nsid w:val="0000040A"/>
    <w:multiLevelType w:val="multilevel"/>
    <w:tmpl w:val="0000088D"/>
    <w:lvl w:ilvl="0">
      <w:start w:val="7"/>
      <w:numFmt w:val="decimal"/>
      <w:lvlText w:val="%1"/>
      <w:lvlJc w:val="left"/>
      <w:pPr>
        <w:ind w:left="1540" w:hanging="720"/>
      </w:pPr>
    </w:lvl>
    <w:lvl w:ilvl="1">
      <w:start w:val="7"/>
      <w:numFmt w:val="decimal"/>
      <w:lvlText w:val="%1.%2"/>
      <w:lvlJc w:val="left"/>
      <w:pPr>
        <w:ind w:left="100" w:hanging="720"/>
      </w:pPr>
      <w:rPr>
        <w:rFonts w:ascii="Times New Roman" w:hAnsi="Times New Roman" w:cs="Times New Roman"/>
        <w:b/>
        <w:bCs/>
        <w:w w:val="100"/>
        <w:sz w:val="24"/>
        <w:szCs w:val="24"/>
      </w:rPr>
    </w:lvl>
    <w:lvl w:ilvl="2">
      <w:start w:val="1"/>
      <w:numFmt w:val="lowerLetter"/>
      <w:lvlText w:val="(%3)"/>
      <w:lvlJc w:val="left"/>
      <w:pPr>
        <w:ind w:left="100" w:hanging="720"/>
      </w:pPr>
      <w:rPr>
        <w:rFonts w:ascii="Times New Roman" w:hAnsi="Times New Roman" w:cs="Times New Roman"/>
        <w:b w:val="0"/>
        <w:bCs w:val="0"/>
        <w:spacing w:val="-1"/>
        <w:w w:val="100"/>
        <w:sz w:val="24"/>
        <w:szCs w:val="24"/>
      </w:rPr>
    </w:lvl>
    <w:lvl w:ilvl="3">
      <w:start w:val="1"/>
      <w:numFmt w:val="lowerRoman"/>
      <w:lvlText w:val="(%4)"/>
      <w:lvlJc w:val="left"/>
      <w:pPr>
        <w:ind w:left="1540" w:hanging="720"/>
      </w:pPr>
      <w:rPr>
        <w:rFonts w:ascii="Times New Roman" w:hAnsi="Times New Roman" w:cs="Times New Roman"/>
        <w:b w:val="0"/>
        <w:bCs w:val="0"/>
        <w:spacing w:val="-2"/>
        <w:w w:val="100"/>
        <w:sz w:val="24"/>
        <w:szCs w:val="24"/>
      </w:rPr>
    </w:lvl>
    <w:lvl w:ilvl="4">
      <w:start w:val="0"/>
      <w:numFmt w:val="bullet"/>
      <w:lvlText w:val="•"/>
      <w:lvlJc w:val="left"/>
      <w:pPr>
        <w:ind w:left="4200" w:hanging="720"/>
      </w:pPr>
    </w:lvl>
    <w:lvl w:ilvl="5">
      <w:start w:val="0"/>
      <w:numFmt w:val="bullet"/>
      <w:lvlText w:val="•"/>
      <w:lvlJc w:val="left"/>
      <w:pPr>
        <w:ind w:left="5086" w:hanging="720"/>
      </w:pPr>
    </w:lvl>
    <w:lvl w:ilvl="6">
      <w:start w:val="0"/>
      <w:numFmt w:val="bullet"/>
      <w:lvlText w:val="•"/>
      <w:lvlJc w:val="left"/>
      <w:pPr>
        <w:ind w:left="5973" w:hanging="720"/>
      </w:pPr>
    </w:lvl>
    <w:lvl w:ilvl="7">
      <w:start w:val="0"/>
      <w:numFmt w:val="bullet"/>
      <w:lvlText w:val="•"/>
      <w:lvlJc w:val="left"/>
      <w:pPr>
        <w:ind w:left="6860" w:hanging="720"/>
      </w:pPr>
    </w:lvl>
    <w:lvl w:ilvl="8">
      <w:start w:val="0"/>
      <w:numFmt w:val="bullet"/>
      <w:lvlText w:val="•"/>
      <w:lvlJc w:val="left"/>
      <w:pPr>
        <w:ind w:left="7746" w:hanging="720"/>
      </w:pPr>
    </w:lvl>
  </w:abstractNum>
  <w:abstractNum w:abstractNumId="9">
    <w:nsid w:val="0000040B"/>
    <w:multiLevelType w:val="multilevel"/>
    <w:tmpl w:val="0000088E"/>
    <w:lvl w:ilvl="0">
      <w:start w:val="3"/>
      <w:numFmt w:val="lowerRoman"/>
      <w:lvlText w:val="(%1)"/>
      <w:lvlJc w:val="left"/>
      <w:pPr>
        <w:ind w:left="100" w:hanging="437"/>
      </w:pPr>
      <w:rPr>
        <w:rFonts w:ascii="Cambria" w:hAnsi="Cambria" w:cs="Cambria"/>
        <w:b w:val="0"/>
        <w:bCs w:val="0"/>
        <w:spacing w:val="-1"/>
        <w:w w:val="100"/>
        <w:sz w:val="24"/>
        <w:szCs w:val="24"/>
      </w:rPr>
    </w:lvl>
    <w:lvl w:ilvl="1">
      <w:start w:val="1"/>
      <w:numFmt w:val="decimal"/>
      <w:lvlText w:val="%2."/>
      <w:lvlJc w:val="left"/>
      <w:pPr>
        <w:ind w:left="651" w:hanging="450"/>
      </w:pPr>
      <w:rPr>
        <w:rFonts w:ascii="Cambria" w:hAnsi="Cambria" w:cs="Cambria"/>
        <w:b/>
        <w:bCs/>
        <w:spacing w:val="-8"/>
        <w:w w:val="100"/>
        <w:sz w:val="24"/>
        <w:szCs w:val="24"/>
      </w:rPr>
    </w:lvl>
    <w:lvl w:ilvl="2">
      <w:start w:val="1"/>
      <w:numFmt w:val="decimal"/>
      <w:lvlText w:val="%2.%3."/>
      <w:lvlJc w:val="left"/>
      <w:pPr>
        <w:ind w:left="741" w:hanging="541"/>
      </w:pPr>
      <w:rPr>
        <w:rFonts w:ascii="Cambria" w:hAnsi="Cambria" w:cs="Cambria"/>
        <w:b w:val="0"/>
        <w:bCs w:val="0"/>
        <w:spacing w:val="-2"/>
        <w:w w:val="96"/>
        <w:sz w:val="24"/>
        <w:szCs w:val="24"/>
      </w:rPr>
    </w:lvl>
    <w:lvl w:ilvl="3">
      <w:start w:val="1"/>
      <w:numFmt w:val="decimal"/>
      <w:lvlText w:val="%2.%3.%4."/>
      <w:lvlJc w:val="left"/>
      <w:pPr>
        <w:ind w:left="1461" w:hanging="720"/>
      </w:pPr>
      <w:rPr>
        <w:rFonts w:ascii="Cambria" w:hAnsi="Cambria" w:cs="Cambria"/>
        <w:b w:val="0"/>
        <w:bCs w:val="0"/>
        <w:spacing w:val="-13"/>
        <w:w w:val="100"/>
        <w:sz w:val="24"/>
        <w:szCs w:val="24"/>
      </w:rPr>
    </w:lvl>
    <w:lvl w:ilvl="4">
      <w:start w:val="0"/>
      <w:numFmt w:val="bullet"/>
      <w:lvlText w:val="•"/>
      <w:lvlJc w:val="left"/>
      <w:pPr>
        <w:ind w:left="1460" w:hanging="720"/>
      </w:pPr>
    </w:lvl>
    <w:lvl w:ilvl="5">
      <w:start w:val="0"/>
      <w:numFmt w:val="bullet"/>
      <w:lvlText w:val="•"/>
      <w:lvlJc w:val="left"/>
      <w:pPr>
        <w:ind w:left="2806" w:hanging="720"/>
      </w:pPr>
    </w:lvl>
    <w:lvl w:ilvl="6">
      <w:start w:val="0"/>
      <w:numFmt w:val="bullet"/>
      <w:lvlText w:val="•"/>
      <w:lvlJc w:val="left"/>
      <w:pPr>
        <w:ind w:left="4153" w:hanging="720"/>
      </w:pPr>
    </w:lvl>
    <w:lvl w:ilvl="7">
      <w:start w:val="0"/>
      <w:numFmt w:val="bullet"/>
      <w:lvlText w:val="•"/>
      <w:lvlJc w:val="left"/>
      <w:pPr>
        <w:ind w:left="5500" w:hanging="720"/>
      </w:pPr>
    </w:lvl>
    <w:lvl w:ilvl="8">
      <w:start w:val="0"/>
      <w:numFmt w:val="bullet"/>
      <w:lvlText w:val="•"/>
      <w:lvlJc w:val="left"/>
      <w:pPr>
        <w:ind w:left="6846" w:hanging="720"/>
      </w:pPr>
    </w:lvl>
  </w:abstractNum>
  <w:abstractNum w:abstractNumId="10">
    <w:nsid w:val="0000040C"/>
    <w:multiLevelType w:val="multilevel"/>
    <w:tmpl w:val="0000088F"/>
    <w:lvl w:ilvl="0">
      <w:start w:val="4"/>
      <w:numFmt w:val="decimal"/>
      <w:lvlText w:val="%1"/>
      <w:lvlJc w:val="left"/>
      <w:pPr>
        <w:ind w:left="820" w:hanging="720"/>
      </w:pPr>
    </w:lvl>
    <w:lvl w:ilvl="1">
      <w:start w:val="1"/>
      <w:numFmt w:val="decimal"/>
      <w:lvlText w:val="%1.%2."/>
      <w:lvlJc w:val="left"/>
      <w:pPr>
        <w:ind w:left="100" w:hanging="720"/>
      </w:pPr>
      <w:rPr>
        <w:rFonts w:ascii="Cambria" w:hAnsi="Cambria" w:cs="Cambria"/>
        <w:b w:val="0"/>
        <w:bCs w:val="0"/>
        <w:w w:val="100"/>
        <w:sz w:val="24"/>
        <w:szCs w:val="24"/>
      </w:rPr>
    </w:lvl>
    <w:lvl w:ilvl="2">
      <w:start w:val="1"/>
      <w:numFmt w:val="decimal"/>
      <w:lvlText w:val="%1.%2.%3."/>
      <w:lvlJc w:val="left"/>
      <w:pPr>
        <w:ind w:left="1720" w:hanging="810"/>
      </w:pPr>
      <w:rPr>
        <w:rFonts w:ascii="Cambria" w:hAnsi="Cambria" w:cs="Cambria"/>
        <w:b w:val="0"/>
        <w:bCs w:val="0"/>
        <w:spacing w:val="-1"/>
        <w:w w:val="100"/>
        <w:sz w:val="24"/>
        <w:szCs w:val="24"/>
      </w:rPr>
    </w:lvl>
    <w:lvl w:ilvl="3">
      <w:start w:val="0"/>
      <w:numFmt w:val="bullet"/>
      <w:lvlText w:val="•"/>
      <w:lvlJc w:val="left"/>
      <w:pPr>
        <w:ind w:left="2722" w:hanging="810"/>
      </w:pPr>
    </w:lvl>
    <w:lvl w:ilvl="4">
      <w:start w:val="0"/>
      <w:numFmt w:val="bullet"/>
      <w:lvlText w:val="•"/>
      <w:lvlJc w:val="left"/>
      <w:pPr>
        <w:ind w:left="3725" w:hanging="810"/>
      </w:pPr>
    </w:lvl>
    <w:lvl w:ilvl="5">
      <w:start w:val="0"/>
      <w:numFmt w:val="bullet"/>
      <w:lvlText w:val="•"/>
      <w:lvlJc w:val="left"/>
      <w:pPr>
        <w:ind w:left="4727" w:hanging="810"/>
      </w:pPr>
    </w:lvl>
    <w:lvl w:ilvl="6">
      <w:start w:val="0"/>
      <w:numFmt w:val="bullet"/>
      <w:lvlText w:val="•"/>
      <w:lvlJc w:val="left"/>
      <w:pPr>
        <w:ind w:left="5730" w:hanging="810"/>
      </w:pPr>
    </w:lvl>
    <w:lvl w:ilvl="7">
      <w:start w:val="0"/>
      <w:numFmt w:val="bullet"/>
      <w:lvlText w:val="•"/>
      <w:lvlJc w:val="left"/>
      <w:pPr>
        <w:ind w:left="6732" w:hanging="810"/>
      </w:pPr>
    </w:lvl>
    <w:lvl w:ilvl="8">
      <w:start w:val="0"/>
      <w:numFmt w:val="bullet"/>
      <w:lvlText w:val="•"/>
      <w:lvlJc w:val="left"/>
      <w:pPr>
        <w:ind w:left="7735" w:hanging="810"/>
      </w:pPr>
    </w:lvl>
  </w:abstractNum>
  <w:abstractNum w:abstractNumId="11">
    <w:nsid w:val="0000040D"/>
    <w:multiLevelType w:val="multilevel"/>
    <w:tmpl w:val="00000890"/>
    <w:lvl w:ilvl="0">
      <w:start w:val="4"/>
      <w:numFmt w:val="decimal"/>
      <w:lvlText w:val="%1"/>
      <w:lvlJc w:val="left"/>
      <w:pPr>
        <w:ind w:left="1369" w:hanging="550"/>
      </w:pPr>
    </w:lvl>
    <w:lvl w:ilvl="1">
      <w:start w:val="3"/>
      <w:numFmt w:val="decimal"/>
      <w:lvlText w:val="%1.%2"/>
      <w:lvlJc w:val="left"/>
      <w:pPr>
        <w:ind w:left="1369" w:hanging="550"/>
      </w:pPr>
    </w:lvl>
    <w:lvl w:ilvl="2">
      <w:start w:val="1"/>
      <w:numFmt w:val="decimal"/>
      <w:lvlText w:val="%1.%2.%3"/>
      <w:lvlJc w:val="left"/>
      <w:pPr>
        <w:ind w:left="1369" w:hanging="550"/>
      </w:pPr>
      <w:rPr>
        <w:rFonts w:ascii="Cambria" w:hAnsi="Cambria" w:cs="Cambria"/>
        <w:b w:val="0"/>
        <w:bCs w:val="0"/>
        <w:w w:val="100"/>
        <w:sz w:val="24"/>
        <w:szCs w:val="24"/>
      </w:rPr>
    </w:lvl>
    <w:lvl w:ilvl="3">
      <w:start w:val="0"/>
      <w:numFmt w:val="bullet"/>
      <w:lvlText w:val="•"/>
      <w:lvlJc w:val="left"/>
      <w:pPr>
        <w:ind w:left="3874" w:hanging="550"/>
      </w:pPr>
    </w:lvl>
    <w:lvl w:ilvl="4">
      <w:start w:val="0"/>
      <w:numFmt w:val="bullet"/>
      <w:lvlText w:val="•"/>
      <w:lvlJc w:val="left"/>
      <w:pPr>
        <w:ind w:left="4712" w:hanging="550"/>
      </w:pPr>
    </w:lvl>
    <w:lvl w:ilvl="5">
      <w:start w:val="0"/>
      <w:numFmt w:val="bullet"/>
      <w:lvlText w:val="•"/>
      <w:lvlJc w:val="left"/>
      <w:pPr>
        <w:ind w:left="5550" w:hanging="550"/>
      </w:pPr>
    </w:lvl>
    <w:lvl w:ilvl="6">
      <w:start w:val="0"/>
      <w:numFmt w:val="bullet"/>
      <w:lvlText w:val="•"/>
      <w:lvlJc w:val="left"/>
      <w:pPr>
        <w:ind w:left="6388" w:hanging="550"/>
      </w:pPr>
    </w:lvl>
    <w:lvl w:ilvl="7">
      <w:start w:val="0"/>
      <w:numFmt w:val="bullet"/>
      <w:lvlText w:val="•"/>
      <w:lvlJc w:val="left"/>
      <w:pPr>
        <w:ind w:left="7226" w:hanging="550"/>
      </w:pPr>
    </w:lvl>
    <w:lvl w:ilvl="8">
      <w:start w:val="0"/>
      <w:numFmt w:val="bullet"/>
      <w:lvlText w:val="•"/>
      <w:lvlJc w:val="left"/>
      <w:pPr>
        <w:ind w:left="8064" w:hanging="550"/>
      </w:pPr>
    </w:lvl>
  </w:abstractNum>
  <w:abstractNum w:abstractNumId="12">
    <w:nsid w:val="0000040E"/>
    <w:multiLevelType w:val="multilevel"/>
    <w:tmpl w:val="00000891"/>
    <w:lvl w:ilvl="0">
      <w:start w:val="2"/>
      <w:numFmt w:val="lowerRoman"/>
      <w:lvlText w:val="(%1)"/>
      <w:lvlJc w:val="left"/>
      <w:pPr>
        <w:ind w:left="100" w:hanging="370"/>
      </w:pPr>
      <w:rPr>
        <w:rFonts w:ascii="Cambria" w:hAnsi="Cambria" w:cs="Cambria"/>
        <w:b w:val="0"/>
        <w:bCs w:val="0"/>
        <w:spacing w:val="-1"/>
        <w:w w:val="100"/>
        <w:sz w:val="24"/>
        <w:szCs w:val="24"/>
      </w:rPr>
    </w:lvl>
    <w:lvl w:ilvl="1">
      <w:start w:val="0"/>
      <w:numFmt w:val="bullet"/>
      <w:lvlText w:val=""/>
      <w:lvlJc w:val="left"/>
      <w:pPr>
        <w:ind w:left="820" w:hanging="360"/>
      </w:pPr>
      <w:rPr>
        <w:rFonts w:ascii="Symbol" w:hAnsi="Symbol" w:cs="Symbol"/>
        <w:b w:val="0"/>
        <w:bCs w:val="0"/>
        <w:w w:val="100"/>
        <w:sz w:val="20"/>
        <w:szCs w:val="20"/>
      </w:rPr>
    </w:lvl>
    <w:lvl w:ilvl="2">
      <w:start w:val="0"/>
      <w:numFmt w:val="bullet"/>
      <w:lvlText w:val="•"/>
      <w:lvlJc w:val="left"/>
      <w:pPr>
        <w:ind w:left="1784" w:hanging="360"/>
      </w:pPr>
    </w:lvl>
    <w:lvl w:ilvl="3">
      <w:start w:val="0"/>
      <w:numFmt w:val="bullet"/>
      <w:lvlText w:val="•"/>
      <w:lvlJc w:val="left"/>
      <w:pPr>
        <w:ind w:left="2748" w:hanging="360"/>
      </w:pPr>
    </w:lvl>
    <w:lvl w:ilvl="4">
      <w:start w:val="0"/>
      <w:numFmt w:val="bullet"/>
      <w:lvlText w:val="•"/>
      <w:lvlJc w:val="left"/>
      <w:pPr>
        <w:ind w:left="3713" w:hanging="360"/>
      </w:pPr>
    </w:lvl>
    <w:lvl w:ilvl="5">
      <w:start w:val="0"/>
      <w:numFmt w:val="bullet"/>
      <w:lvlText w:val="•"/>
      <w:lvlJc w:val="left"/>
      <w:pPr>
        <w:ind w:left="4677" w:hanging="360"/>
      </w:pPr>
    </w:lvl>
    <w:lvl w:ilvl="6">
      <w:start w:val="0"/>
      <w:numFmt w:val="bullet"/>
      <w:lvlText w:val="•"/>
      <w:lvlJc w:val="left"/>
      <w:pPr>
        <w:ind w:left="5642" w:hanging="360"/>
      </w:pPr>
    </w:lvl>
    <w:lvl w:ilvl="7">
      <w:start w:val="0"/>
      <w:numFmt w:val="bullet"/>
      <w:lvlText w:val="•"/>
      <w:lvlJc w:val="left"/>
      <w:pPr>
        <w:ind w:left="6606" w:hanging="360"/>
      </w:pPr>
    </w:lvl>
    <w:lvl w:ilvl="8">
      <w:start w:val="0"/>
      <w:numFmt w:val="bullet"/>
      <w:lvlText w:val="•"/>
      <w:lvlJc w:val="left"/>
      <w:pPr>
        <w:ind w:left="7571" w:hanging="360"/>
      </w:pPr>
    </w:lvl>
  </w:abstractNum>
  <w:abstractNum w:abstractNumId="13">
    <w:nsid w:val="0000040F"/>
    <w:multiLevelType w:val="multilevel"/>
    <w:tmpl w:val="00000892"/>
    <w:lvl w:ilvl="0">
      <w:start w:val="1"/>
      <w:numFmt w:val="decimal"/>
      <w:lvlText w:val="%1."/>
      <w:lvlJc w:val="left"/>
      <w:pPr>
        <w:ind w:left="820" w:hanging="720"/>
      </w:pPr>
      <w:rPr>
        <w:rFonts w:ascii="Cambria" w:hAnsi="Cambria" w:cs="Cambria"/>
        <w:b w:val="0"/>
        <w:bCs w:val="0"/>
        <w:w w:val="100"/>
        <w:sz w:val="24"/>
        <w:szCs w:val="24"/>
      </w:rPr>
    </w:lvl>
    <w:lvl w:ilvl="1">
      <w:start w:val="1"/>
      <w:numFmt w:val="decimal"/>
      <w:lvlText w:val="%1.%2."/>
      <w:lvlJc w:val="left"/>
      <w:pPr>
        <w:ind w:left="1540" w:hanging="720"/>
      </w:pPr>
      <w:rPr>
        <w:rFonts w:ascii="Cambria" w:hAnsi="Cambria" w:cs="Cambria"/>
        <w:b w:val="0"/>
        <w:bCs w:val="0"/>
        <w:spacing w:val="-1"/>
        <w:w w:val="100"/>
        <w:sz w:val="24"/>
        <w:szCs w:val="24"/>
      </w:rPr>
    </w:lvl>
    <w:lvl w:ilvl="2">
      <w:start w:val="1"/>
      <w:numFmt w:val="decimal"/>
      <w:lvlText w:val="%1.%2.%3"/>
      <w:lvlJc w:val="left"/>
      <w:pPr>
        <w:ind w:left="2260" w:hanging="720"/>
      </w:pPr>
      <w:rPr>
        <w:rFonts w:ascii="Cambria" w:hAnsi="Cambria" w:cs="Cambria"/>
        <w:b w:val="0"/>
        <w:bCs w:val="0"/>
        <w:spacing w:val="-2"/>
        <w:w w:val="100"/>
        <w:sz w:val="24"/>
        <w:szCs w:val="24"/>
      </w:rPr>
    </w:lvl>
    <w:lvl w:ilvl="3">
      <w:start w:val="0"/>
      <w:numFmt w:val="bullet"/>
      <w:lvlText w:val="•"/>
      <w:lvlJc w:val="left"/>
      <w:pPr>
        <w:ind w:left="3165" w:hanging="720"/>
      </w:pPr>
    </w:lvl>
    <w:lvl w:ilvl="4">
      <w:start w:val="0"/>
      <w:numFmt w:val="bullet"/>
      <w:lvlText w:val="•"/>
      <w:lvlJc w:val="left"/>
      <w:pPr>
        <w:ind w:left="4070" w:hanging="720"/>
      </w:pPr>
    </w:lvl>
    <w:lvl w:ilvl="5">
      <w:start w:val="0"/>
      <w:numFmt w:val="bullet"/>
      <w:lvlText w:val="•"/>
      <w:lvlJc w:val="left"/>
      <w:pPr>
        <w:ind w:left="4975" w:hanging="720"/>
      </w:pPr>
    </w:lvl>
    <w:lvl w:ilvl="6">
      <w:start w:val="0"/>
      <w:numFmt w:val="bullet"/>
      <w:lvlText w:val="•"/>
      <w:lvlJc w:val="left"/>
      <w:pPr>
        <w:ind w:left="5880" w:hanging="720"/>
      </w:pPr>
    </w:lvl>
    <w:lvl w:ilvl="7">
      <w:start w:val="0"/>
      <w:numFmt w:val="bullet"/>
      <w:lvlText w:val="•"/>
      <w:lvlJc w:val="left"/>
      <w:pPr>
        <w:ind w:left="6785" w:hanging="720"/>
      </w:pPr>
    </w:lvl>
    <w:lvl w:ilvl="8">
      <w:start w:val="0"/>
      <w:numFmt w:val="bullet"/>
      <w:lvlText w:val="•"/>
      <w:lvlJc w:val="left"/>
      <w:pPr>
        <w:ind w:left="7690" w:hanging="720"/>
      </w:pPr>
    </w:lvl>
  </w:abstractNum>
  <w:abstractNum w:abstractNumId="14">
    <w:nsid w:val="00000410"/>
    <w:multiLevelType w:val="multilevel"/>
    <w:tmpl w:val="00000893"/>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decimal"/>
      <w:lvlText w:val="%1.%2."/>
      <w:lvlJc w:val="left"/>
      <w:pPr>
        <w:ind w:left="1540" w:hanging="720"/>
      </w:pPr>
      <w:rPr>
        <w:rFonts w:ascii="Cambria" w:hAnsi="Cambria" w:cs="Cambria"/>
        <w:b w:val="0"/>
        <w:bCs w:val="0"/>
        <w:spacing w:val="-1"/>
        <w:w w:val="100"/>
        <w:sz w:val="24"/>
        <w:szCs w:val="24"/>
      </w:rPr>
    </w:lvl>
    <w:lvl w:ilvl="2">
      <w:start w:val="1"/>
      <w:numFmt w:val="decimal"/>
      <w:lvlText w:val="(%3)"/>
      <w:lvlJc w:val="left"/>
      <w:pPr>
        <w:ind w:left="2260" w:hanging="720"/>
      </w:pPr>
      <w:rPr>
        <w:rFonts w:ascii="Cambria" w:hAnsi="Cambria" w:cs="Cambria"/>
        <w:b w:val="0"/>
        <w:bCs w:val="0"/>
        <w:spacing w:val="-1"/>
        <w:w w:val="100"/>
        <w:sz w:val="24"/>
        <w:szCs w:val="24"/>
      </w:rPr>
    </w:lvl>
    <w:lvl w:ilvl="3">
      <w:start w:val="0"/>
      <w:numFmt w:val="bullet"/>
      <w:lvlText w:val="•"/>
      <w:lvlJc w:val="left"/>
      <w:pPr>
        <w:ind w:left="3165" w:hanging="720"/>
      </w:pPr>
    </w:lvl>
    <w:lvl w:ilvl="4">
      <w:start w:val="0"/>
      <w:numFmt w:val="bullet"/>
      <w:lvlText w:val="•"/>
      <w:lvlJc w:val="left"/>
      <w:pPr>
        <w:ind w:left="4070" w:hanging="720"/>
      </w:pPr>
    </w:lvl>
    <w:lvl w:ilvl="5">
      <w:start w:val="0"/>
      <w:numFmt w:val="bullet"/>
      <w:lvlText w:val="•"/>
      <w:lvlJc w:val="left"/>
      <w:pPr>
        <w:ind w:left="4975" w:hanging="720"/>
      </w:pPr>
    </w:lvl>
    <w:lvl w:ilvl="6">
      <w:start w:val="0"/>
      <w:numFmt w:val="bullet"/>
      <w:lvlText w:val="•"/>
      <w:lvlJc w:val="left"/>
      <w:pPr>
        <w:ind w:left="5880" w:hanging="720"/>
      </w:pPr>
    </w:lvl>
    <w:lvl w:ilvl="7">
      <w:start w:val="0"/>
      <w:numFmt w:val="bullet"/>
      <w:lvlText w:val="•"/>
      <w:lvlJc w:val="left"/>
      <w:pPr>
        <w:ind w:left="6785" w:hanging="720"/>
      </w:pPr>
    </w:lvl>
    <w:lvl w:ilvl="8">
      <w:start w:val="0"/>
      <w:numFmt w:val="bullet"/>
      <w:lvlText w:val="•"/>
      <w:lvlJc w:val="left"/>
      <w:pPr>
        <w:ind w:left="7690" w:hanging="720"/>
      </w:pPr>
    </w:lvl>
  </w:abstractNum>
  <w:abstractNum w:abstractNumId="15">
    <w:nsid w:val="00000411"/>
    <w:multiLevelType w:val="multilevel"/>
    <w:tmpl w:val="00000894"/>
    <w:lvl w:ilvl="0">
      <w:start w:val="1"/>
      <w:numFmt w:val="decimal"/>
      <w:lvlText w:val="(%1)"/>
      <w:lvlJc w:val="left"/>
      <w:pPr>
        <w:ind w:left="1540" w:hanging="720"/>
      </w:pPr>
      <w:rPr>
        <w:rFonts w:ascii="Cambria" w:hAnsi="Cambria" w:cs="Cambria"/>
        <w:b w:val="0"/>
        <w:bCs w:val="0"/>
        <w:w w:val="100"/>
        <w:sz w:val="24"/>
        <w:szCs w:val="24"/>
      </w:rPr>
    </w:lvl>
    <w:lvl w:ilvl="1">
      <w:start w:val="0"/>
      <w:numFmt w:val="bullet"/>
      <w:lvlText w:val="•"/>
      <w:lvlJc w:val="left"/>
      <w:pPr>
        <w:ind w:left="2338" w:hanging="720"/>
      </w:pPr>
    </w:lvl>
    <w:lvl w:ilvl="2">
      <w:start w:val="0"/>
      <w:numFmt w:val="bullet"/>
      <w:lvlText w:val="•"/>
      <w:lvlJc w:val="left"/>
      <w:pPr>
        <w:ind w:left="3136" w:hanging="720"/>
      </w:pPr>
    </w:lvl>
    <w:lvl w:ilvl="3">
      <w:start w:val="0"/>
      <w:numFmt w:val="bullet"/>
      <w:lvlText w:val="•"/>
      <w:lvlJc w:val="left"/>
      <w:pPr>
        <w:ind w:left="3934" w:hanging="720"/>
      </w:pPr>
    </w:lvl>
    <w:lvl w:ilvl="4">
      <w:start w:val="0"/>
      <w:numFmt w:val="bullet"/>
      <w:lvlText w:val="•"/>
      <w:lvlJc w:val="left"/>
      <w:pPr>
        <w:ind w:left="4732" w:hanging="720"/>
      </w:pPr>
    </w:lvl>
    <w:lvl w:ilvl="5">
      <w:start w:val="0"/>
      <w:numFmt w:val="bullet"/>
      <w:lvlText w:val="•"/>
      <w:lvlJc w:val="left"/>
      <w:pPr>
        <w:ind w:left="5530" w:hanging="720"/>
      </w:pPr>
    </w:lvl>
    <w:lvl w:ilvl="6">
      <w:start w:val="0"/>
      <w:numFmt w:val="bullet"/>
      <w:lvlText w:val="•"/>
      <w:lvlJc w:val="left"/>
      <w:pPr>
        <w:ind w:left="6328" w:hanging="720"/>
      </w:pPr>
    </w:lvl>
    <w:lvl w:ilvl="7">
      <w:start w:val="0"/>
      <w:numFmt w:val="bullet"/>
      <w:lvlText w:val="•"/>
      <w:lvlJc w:val="left"/>
      <w:pPr>
        <w:ind w:left="7126" w:hanging="720"/>
      </w:pPr>
    </w:lvl>
    <w:lvl w:ilvl="8">
      <w:start w:val="0"/>
      <w:numFmt w:val="bullet"/>
      <w:lvlText w:val="•"/>
      <w:lvlJc w:val="left"/>
      <w:pPr>
        <w:ind w:left="7924" w:hanging="720"/>
      </w:pPr>
    </w:lvl>
  </w:abstractNum>
  <w:abstractNum w:abstractNumId="16">
    <w:nsid w:val="00000412"/>
    <w:multiLevelType w:val="multilevel"/>
    <w:tmpl w:val="00000895"/>
    <w:lvl w:ilvl="0">
      <w:start w:val="1"/>
      <w:numFmt w:val="decimal"/>
      <w:lvlText w:val="(%1)"/>
      <w:lvlJc w:val="left"/>
      <w:pPr>
        <w:ind w:left="1540" w:hanging="720"/>
      </w:pPr>
      <w:rPr>
        <w:rFonts w:ascii="Cambria" w:hAnsi="Cambria" w:cs="Cambria"/>
        <w:b w:val="0"/>
        <w:bCs w:val="0"/>
        <w:spacing w:val="-1"/>
        <w:w w:val="100"/>
        <w:sz w:val="24"/>
        <w:szCs w:val="24"/>
      </w:rPr>
    </w:lvl>
    <w:lvl w:ilvl="1">
      <w:start w:val="0"/>
      <w:numFmt w:val="bullet"/>
      <w:lvlText w:val="•"/>
      <w:lvlJc w:val="left"/>
      <w:pPr>
        <w:ind w:left="2342" w:hanging="720"/>
      </w:pPr>
    </w:lvl>
    <w:lvl w:ilvl="2">
      <w:start w:val="0"/>
      <w:numFmt w:val="bullet"/>
      <w:lvlText w:val="•"/>
      <w:lvlJc w:val="left"/>
      <w:pPr>
        <w:ind w:left="3144" w:hanging="720"/>
      </w:pPr>
    </w:lvl>
    <w:lvl w:ilvl="3">
      <w:start w:val="0"/>
      <w:numFmt w:val="bullet"/>
      <w:lvlText w:val="•"/>
      <w:lvlJc w:val="left"/>
      <w:pPr>
        <w:ind w:left="3946" w:hanging="720"/>
      </w:pPr>
    </w:lvl>
    <w:lvl w:ilvl="4">
      <w:start w:val="0"/>
      <w:numFmt w:val="bullet"/>
      <w:lvlText w:val="•"/>
      <w:lvlJc w:val="left"/>
      <w:pPr>
        <w:ind w:left="4748" w:hanging="720"/>
      </w:pPr>
    </w:lvl>
    <w:lvl w:ilvl="5">
      <w:start w:val="0"/>
      <w:numFmt w:val="bullet"/>
      <w:lvlText w:val="•"/>
      <w:lvlJc w:val="left"/>
      <w:pPr>
        <w:ind w:left="5550" w:hanging="720"/>
      </w:pPr>
    </w:lvl>
    <w:lvl w:ilvl="6">
      <w:start w:val="0"/>
      <w:numFmt w:val="bullet"/>
      <w:lvlText w:val="•"/>
      <w:lvlJc w:val="left"/>
      <w:pPr>
        <w:ind w:left="6352" w:hanging="720"/>
      </w:pPr>
    </w:lvl>
    <w:lvl w:ilvl="7">
      <w:start w:val="0"/>
      <w:numFmt w:val="bullet"/>
      <w:lvlText w:val="•"/>
      <w:lvlJc w:val="left"/>
      <w:pPr>
        <w:ind w:left="7154" w:hanging="720"/>
      </w:pPr>
    </w:lvl>
    <w:lvl w:ilvl="8">
      <w:start w:val="0"/>
      <w:numFmt w:val="bullet"/>
      <w:lvlText w:val="•"/>
      <w:lvlJc w:val="left"/>
      <w:pPr>
        <w:ind w:left="7956" w:hanging="720"/>
      </w:pPr>
    </w:lvl>
  </w:abstractNum>
  <w:abstractNum w:abstractNumId="17">
    <w:nsid w:val="00000413"/>
    <w:multiLevelType w:val="multilevel"/>
    <w:tmpl w:val="00000896"/>
    <w:lvl w:ilvl="0">
      <w:start w:val="1"/>
      <w:numFmt w:val="decimal"/>
      <w:lvlText w:val="(%1)"/>
      <w:lvlJc w:val="left"/>
      <w:pPr>
        <w:ind w:left="1540" w:hanging="720"/>
      </w:pPr>
      <w:rPr>
        <w:rFonts w:ascii="Cambria" w:hAnsi="Cambria" w:cs="Cambria"/>
        <w:b w:val="0"/>
        <w:bCs w:val="0"/>
        <w:spacing w:val="-1"/>
        <w:w w:val="100"/>
        <w:sz w:val="24"/>
        <w:szCs w:val="24"/>
      </w:rPr>
    </w:lvl>
    <w:lvl w:ilvl="1">
      <w:start w:val="0"/>
      <w:numFmt w:val="bullet"/>
      <w:lvlText w:val="•"/>
      <w:lvlJc w:val="left"/>
      <w:pPr>
        <w:ind w:left="1540" w:hanging="720"/>
      </w:pPr>
    </w:lvl>
    <w:lvl w:ilvl="2">
      <w:start w:val="0"/>
      <w:numFmt w:val="bullet"/>
      <w:lvlText w:val="•"/>
      <w:lvlJc w:val="left"/>
      <w:pPr>
        <w:ind w:left="2371" w:hanging="720"/>
      </w:pPr>
    </w:lvl>
    <w:lvl w:ilvl="3">
      <w:start w:val="0"/>
      <w:numFmt w:val="bullet"/>
      <w:lvlText w:val="•"/>
      <w:lvlJc w:val="left"/>
      <w:pPr>
        <w:ind w:left="3202" w:hanging="720"/>
      </w:pPr>
    </w:lvl>
    <w:lvl w:ilvl="4">
      <w:start w:val="0"/>
      <w:numFmt w:val="bullet"/>
      <w:lvlText w:val="•"/>
      <w:lvlJc w:val="left"/>
      <w:pPr>
        <w:ind w:left="4033" w:hanging="720"/>
      </w:pPr>
    </w:lvl>
    <w:lvl w:ilvl="5">
      <w:start w:val="0"/>
      <w:numFmt w:val="bullet"/>
      <w:lvlText w:val="•"/>
      <w:lvlJc w:val="left"/>
      <w:pPr>
        <w:ind w:left="4864" w:hanging="720"/>
      </w:pPr>
    </w:lvl>
    <w:lvl w:ilvl="6">
      <w:start w:val="0"/>
      <w:numFmt w:val="bullet"/>
      <w:lvlText w:val="•"/>
      <w:lvlJc w:val="left"/>
      <w:pPr>
        <w:ind w:left="5695" w:hanging="720"/>
      </w:pPr>
    </w:lvl>
    <w:lvl w:ilvl="7">
      <w:start w:val="0"/>
      <w:numFmt w:val="bullet"/>
      <w:lvlText w:val="•"/>
      <w:lvlJc w:val="left"/>
      <w:pPr>
        <w:ind w:left="6526" w:hanging="720"/>
      </w:pPr>
    </w:lvl>
    <w:lvl w:ilvl="8">
      <w:start w:val="0"/>
      <w:numFmt w:val="bullet"/>
      <w:lvlText w:val="•"/>
      <w:lvlJc w:val="left"/>
      <w:pPr>
        <w:ind w:left="7357" w:hanging="720"/>
      </w:pPr>
    </w:lvl>
  </w:abstractNum>
  <w:abstractNum w:abstractNumId="18">
    <w:nsid w:val="00000414"/>
    <w:multiLevelType w:val="multilevel"/>
    <w:tmpl w:val="00000897"/>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decimal"/>
      <w:lvlText w:val="%1.%2."/>
      <w:lvlJc w:val="left"/>
      <w:pPr>
        <w:ind w:left="1540" w:hanging="720"/>
      </w:pPr>
      <w:rPr>
        <w:rFonts w:ascii="Cambria" w:hAnsi="Cambria" w:cs="Cambria"/>
        <w:b w:val="0"/>
        <w:bCs w:val="0"/>
        <w:w w:val="100"/>
        <w:sz w:val="24"/>
        <w:szCs w:val="24"/>
      </w:rPr>
    </w:lvl>
    <w:lvl w:ilvl="2">
      <w:start w:val="0"/>
      <w:numFmt w:val="bullet"/>
      <w:lvlText w:val="•"/>
      <w:lvlJc w:val="left"/>
      <w:pPr>
        <w:ind w:left="2424" w:hanging="720"/>
      </w:pPr>
    </w:lvl>
    <w:lvl w:ilvl="3">
      <w:start w:val="0"/>
      <w:numFmt w:val="bullet"/>
      <w:lvlText w:val="•"/>
      <w:lvlJc w:val="left"/>
      <w:pPr>
        <w:ind w:left="3308" w:hanging="720"/>
      </w:pPr>
    </w:lvl>
    <w:lvl w:ilvl="4">
      <w:start w:val="0"/>
      <w:numFmt w:val="bullet"/>
      <w:lvlText w:val="•"/>
      <w:lvlJc w:val="left"/>
      <w:pPr>
        <w:ind w:left="4193" w:hanging="720"/>
      </w:pPr>
    </w:lvl>
    <w:lvl w:ilvl="5">
      <w:start w:val="0"/>
      <w:numFmt w:val="bullet"/>
      <w:lvlText w:val="•"/>
      <w:lvlJc w:val="left"/>
      <w:pPr>
        <w:ind w:left="5077" w:hanging="720"/>
      </w:pPr>
    </w:lvl>
    <w:lvl w:ilvl="6">
      <w:start w:val="0"/>
      <w:numFmt w:val="bullet"/>
      <w:lvlText w:val="•"/>
      <w:lvlJc w:val="left"/>
      <w:pPr>
        <w:ind w:left="5962" w:hanging="720"/>
      </w:pPr>
    </w:lvl>
    <w:lvl w:ilvl="7">
      <w:start w:val="0"/>
      <w:numFmt w:val="bullet"/>
      <w:lvlText w:val="•"/>
      <w:lvlJc w:val="left"/>
      <w:pPr>
        <w:ind w:left="6846" w:hanging="720"/>
      </w:pPr>
    </w:lvl>
    <w:lvl w:ilvl="8">
      <w:start w:val="0"/>
      <w:numFmt w:val="bullet"/>
      <w:lvlText w:val="•"/>
      <w:lvlJc w:val="left"/>
      <w:pPr>
        <w:ind w:left="7731" w:hanging="720"/>
      </w:pPr>
    </w:lvl>
  </w:abstractNum>
  <w:abstractNum w:abstractNumId="19">
    <w:nsid w:val="00000415"/>
    <w:multiLevelType w:val="multilevel"/>
    <w:tmpl w:val="00000898"/>
    <w:lvl w:ilvl="0">
      <w:start w:val="1"/>
      <w:numFmt w:val="decimal"/>
      <w:lvlText w:val="%1."/>
      <w:lvlJc w:val="left"/>
      <w:pPr>
        <w:ind w:left="820" w:hanging="720"/>
      </w:pPr>
      <w:rPr>
        <w:rFonts w:ascii="Cambria" w:hAnsi="Cambria" w:cs="Cambria"/>
        <w:b w:val="0"/>
        <w:bCs w:val="0"/>
        <w:spacing w:val="-1"/>
        <w:w w:val="100"/>
        <w:sz w:val="24"/>
        <w:szCs w:val="24"/>
      </w:rPr>
    </w:lvl>
    <w:lvl w:ilvl="1">
      <w:start w:val="0"/>
      <w:numFmt w:val="bullet"/>
      <w:lvlText w:val="•"/>
      <w:lvlJc w:val="left"/>
      <w:pPr>
        <w:ind w:left="1708" w:hanging="720"/>
      </w:pPr>
    </w:lvl>
    <w:lvl w:ilvl="2">
      <w:start w:val="0"/>
      <w:numFmt w:val="bullet"/>
      <w:lvlText w:val="•"/>
      <w:lvlJc w:val="left"/>
      <w:pPr>
        <w:ind w:left="2596" w:hanging="720"/>
      </w:pPr>
    </w:lvl>
    <w:lvl w:ilvl="3">
      <w:start w:val="0"/>
      <w:numFmt w:val="bullet"/>
      <w:lvlText w:val="•"/>
      <w:lvlJc w:val="left"/>
      <w:pPr>
        <w:ind w:left="3484" w:hanging="720"/>
      </w:pPr>
    </w:lvl>
    <w:lvl w:ilvl="4">
      <w:start w:val="0"/>
      <w:numFmt w:val="bullet"/>
      <w:lvlText w:val="•"/>
      <w:lvlJc w:val="left"/>
      <w:pPr>
        <w:ind w:left="4372" w:hanging="720"/>
      </w:pPr>
    </w:lvl>
    <w:lvl w:ilvl="5">
      <w:start w:val="0"/>
      <w:numFmt w:val="bullet"/>
      <w:lvlText w:val="•"/>
      <w:lvlJc w:val="left"/>
      <w:pPr>
        <w:ind w:left="5260" w:hanging="720"/>
      </w:pPr>
    </w:lvl>
    <w:lvl w:ilvl="6">
      <w:start w:val="0"/>
      <w:numFmt w:val="bullet"/>
      <w:lvlText w:val="•"/>
      <w:lvlJc w:val="left"/>
      <w:pPr>
        <w:ind w:left="6148" w:hanging="720"/>
      </w:pPr>
    </w:lvl>
    <w:lvl w:ilvl="7">
      <w:start w:val="0"/>
      <w:numFmt w:val="bullet"/>
      <w:lvlText w:val="•"/>
      <w:lvlJc w:val="left"/>
      <w:pPr>
        <w:ind w:left="7036" w:hanging="720"/>
      </w:pPr>
    </w:lvl>
    <w:lvl w:ilvl="8">
      <w:start w:val="0"/>
      <w:numFmt w:val="bullet"/>
      <w:lvlText w:val="•"/>
      <w:lvlJc w:val="left"/>
      <w:pPr>
        <w:ind w:left="7924" w:hanging="720"/>
      </w:pPr>
    </w:lvl>
  </w:abstractNum>
  <w:abstractNum w:abstractNumId="20">
    <w:nsid w:val="00000416"/>
    <w:multiLevelType w:val="multilevel"/>
    <w:tmpl w:val="00000899"/>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decimal"/>
      <w:lvlText w:val="%1.%2."/>
      <w:lvlJc w:val="left"/>
      <w:pPr>
        <w:ind w:left="1540" w:hanging="720"/>
      </w:pPr>
      <w:rPr>
        <w:rFonts w:ascii="Cambria" w:hAnsi="Cambria" w:cs="Cambria"/>
        <w:b w:val="0"/>
        <w:bCs w:val="0"/>
        <w:spacing w:val="-2"/>
        <w:w w:val="100"/>
        <w:sz w:val="24"/>
        <w:szCs w:val="24"/>
      </w:rPr>
    </w:lvl>
    <w:lvl w:ilvl="2">
      <w:start w:val="1"/>
      <w:numFmt w:val="decimal"/>
      <w:lvlText w:val="%1.%2.%3"/>
      <w:lvlJc w:val="left"/>
      <w:pPr>
        <w:ind w:left="2260" w:hanging="720"/>
      </w:pPr>
      <w:rPr>
        <w:rFonts w:ascii="Cambria" w:hAnsi="Cambria" w:cs="Cambria"/>
        <w:b w:val="0"/>
        <w:bCs w:val="0"/>
        <w:spacing w:val="-1"/>
        <w:w w:val="100"/>
        <w:sz w:val="24"/>
        <w:szCs w:val="24"/>
      </w:rPr>
    </w:lvl>
    <w:lvl w:ilvl="3">
      <w:start w:val="1"/>
      <w:numFmt w:val="decimal"/>
      <w:lvlText w:val="%4."/>
      <w:lvlJc w:val="left"/>
      <w:pPr>
        <w:ind w:left="2600" w:hanging="720"/>
      </w:pPr>
      <w:rPr>
        <w:rFonts w:ascii="Cambria" w:hAnsi="Cambria" w:cs="Cambria"/>
        <w:b w:val="0"/>
        <w:bCs w:val="0"/>
        <w:w w:val="100"/>
        <w:sz w:val="24"/>
        <w:szCs w:val="24"/>
      </w:rPr>
    </w:lvl>
    <w:lvl w:ilvl="4">
      <w:start w:val="0"/>
      <w:numFmt w:val="bullet"/>
      <w:lvlText w:val="•"/>
      <w:lvlJc w:val="left"/>
      <w:pPr>
        <w:ind w:left="2260" w:hanging="720"/>
      </w:pPr>
    </w:lvl>
    <w:lvl w:ilvl="5">
      <w:start w:val="0"/>
      <w:numFmt w:val="bullet"/>
      <w:lvlText w:val="•"/>
      <w:lvlJc w:val="left"/>
      <w:pPr>
        <w:ind w:left="2600" w:hanging="720"/>
      </w:pPr>
    </w:lvl>
    <w:lvl w:ilvl="6">
      <w:start w:val="0"/>
      <w:numFmt w:val="bullet"/>
      <w:lvlText w:val="•"/>
      <w:lvlJc w:val="left"/>
      <w:pPr>
        <w:ind w:left="3840" w:hanging="720"/>
      </w:pPr>
    </w:lvl>
    <w:lvl w:ilvl="7">
      <w:start w:val="0"/>
      <w:numFmt w:val="bullet"/>
      <w:lvlText w:val="•"/>
      <w:lvlJc w:val="left"/>
      <w:pPr>
        <w:ind w:left="5080" w:hanging="720"/>
      </w:pPr>
    </w:lvl>
    <w:lvl w:ilvl="8">
      <w:start w:val="0"/>
      <w:numFmt w:val="bullet"/>
      <w:lvlText w:val="•"/>
      <w:lvlJc w:val="left"/>
      <w:pPr>
        <w:ind w:left="6320" w:hanging="720"/>
      </w:pPr>
    </w:lvl>
  </w:abstractNum>
  <w:abstractNum w:abstractNumId="21">
    <w:nsid w:val="00000417"/>
    <w:multiLevelType w:val="multilevel"/>
    <w:tmpl w:val="0000089A"/>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decimal"/>
      <w:lvlText w:val="%1.%2."/>
      <w:lvlJc w:val="left"/>
      <w:pPr>
        <w:ind w:left="1540" w:hanging="720"/>
      </w:pPr>
      <w:rPr>
        <w:rFonts w:ascii="Cambria" w:hAnsi="Cambria" w:cs="Cambria"/>
        <w:b w:val="0"/>
        <w:bCs w:val="0"/>
        <w:spacing w:val="-1"/>
        <w:w w:val="100"/>
        <w:sz w:val="24"/>
        <w:szCs w:val="24"/>
      </w:rPr>
    </w:lvl>
    <w:lvl w:ilvl="2">
      <w:start w:val="0"/>
      <w:numFmt w:val="bullet"/>
      <w:lvlText w:val="•"/>
      <w:lvlJc w:val="left"/>
      <w:pPr>
        <w:ind w:left="1880" w:hanging="720"/>
      </w:pPr>
    </w:lvl>
    <w:lvl w:ilvl="3">
      <w:start w:val="0"/>
      <w:numFmt w:val="bullet"/>
      <w:lvlText w:val="•"/>
      <w:lvlJc w:val="left"/>
      <w:pPr>
        <w:ind w:left="2792" w:hanging="720"/>
      </w:pPr>
    </w:lvl>
    <w:lvl w:ilvl="4">
      <w:start w:val="0"/>
      <w:numFmt w:val="bullet"/>
      <w:lvlText w:val="•"/>
      <w:lvlJc w:val="left"/>
      <w:pPr>
        <w:ind w:left="3705" w:hanging="720"/>
      </w:pPr>
    </w:lvl>
    <w:lvl w:ilvl="5">
      <w:start w:val="0"/>
      <w:numFmt w:val="bullet"/>
      <w:lvlText w:val="•"/>
      <w:lvlJc w:val="left"/>
      <w:pPr>
        <w:ind w:left="4617" w:hanging="720"/>
      </w:pPr>
    </w:lvl>
    <w:lvl w:ilvl="6">
      <w:start w:val="0"/>
      <w:numFmt w:val="bullet"/>
      <w:lvlText w:val="•"/>
      <w:lvlJc w:val="left"/>
      <w:pPr>
        <w:ind w:left="5530" w:hanging="720"/>
      </w:pPr>
    </w:lvl>
    <w:lvl w:ilvl="7">
      <w:start w:val="0"/>
      <w:numFmt w:val="bullet"/>
      <w:lvlText w:val="•"/>
      <w:lvlJc w:val="left"/>
      <w:pPr>
        <w:ind w:left="6442" w:hanging="720"/>
      </w:pPr>
    </w:lvl>
    <w:lvl w:ilvl="8">
      <w:start w:val="0"/>
      <w:numFmt w:val="bullet"/>
      <w:lvlText w:val="•"/>
      <w:lvlJc w:val="left"/>
      <w:pPr>
        <w:ind w:left="7355" w:hanging="720"/>
      </w:pPr>
    </w:lvl>
  </w:abstractNum>
  <w:abstractNum w:abstractNumId="22">
    <w:nsid w:val="00000418"/>
    <w:multiLevelType w:val="multilevel"/>
    <w:tmpl w:val="0000089B"/>
    <w:lvl w:ilvl="0">
      <w:start w:val="1"/>
      <w:numFmt w:val="decimal"/>
      <w:lvlText w:val="%1."/>
      <w:lvlJc w:val="left"/>
      <w:pPr>
        <w:ind w:left="820" w:hanging="720"/>
      </w:pPr>
      <w:rPr>
        <w:rFonts w:ascii="Cambria" w:hAnsi="Cambria" w:cs="Cambria"/>
        <w:b w:val="0"/>
        <w:bCs w:val="0"/>
        <w:w w:val="100"/>
        <w:sz w:val="24"/>
        <w:szCs w:val="24"/>
      </w:rPr>
    </w:lvl>
    <w:lvl w:ilvl="1">
      <w:start w:val="1"/>
      <w:numFmt w:val="decimal"/>
      <w:lvlText w:val="%1.%2."/>
      <w:lvlJc w:val="left"/>
      <w:pPr>
        <w:ind w:left="1540" w:hanging="720"/>
      </w:pPr>
      <w:rPr>
        <w:rFonts w:ascii="Cambria" w:hAnsi="Cambria" w:cs="Cambria"/>
        <w:b w:val="0"/>
        <w:bCs w:val="0"/>
        <w:spacing w:val="-1"/>
        <w:w w:val="100"/>
        <w:sz w:val="24"/>
        <w:szCs w:val="24"/>
      </w:rPr>
    </w:lvl>
    <w:lvl w:ilvl="2">
      <w:start w:val="1"/>
      <w:numFmt w:val="decimal"/>
      <w:lvlText w:val="%1.%2.%3"/>
      <w:lvlJc w:val="left"/>
      <w:pPr>
        <w:ind w:left="2260" w:hanging="720"/>
      </w:pPr>
      <w:rPr>
        <w:rFonts w:ascii="Cambria" w:hAnsi="Cambria" w:cs="Cambria"/>
        <w:b w:val="0"/>
        <w:bCs w:val="0"/>
        <w:spacing w:val="-1"/>
        <w:w w:val="100"/>
        <w:sz w:val="24"/>
        <w:szCs w:val="24"/>
      </w:rPr>
    </w:lvl>
    <w:lvl w:ilvl="3">
      <w:start w:val="0"/>
      <w:numFmt w:val="bullet"/>
      <w:lvlText w:val="•"/>
      <w:lvlJc w:val="left"/>
      <w:pPr>
        <w:ind w:left="2260" w:hanging="720"/>
      </w:pPr>
    </w:lvl>
    <w:lvl w:ilvl="4">
      <w:start w:val="0"/>
      <w:numFmt w:val="bullet"/>
      <w:lvlText w:val="•"/>
      <w:lvlJc w:val="left"/>
      <w:pPr>
        <w:ind w:left="3248" w:hanging="720"/>
      </w:pPr>
    </w:lvl>
    <w:lvl w:ilvl="5">
      <w:start w:val="0"/>
      <w:numFmt w:val="bullet"/>
      <w:lvlText w:val="•"/>
      <w:lvlJc w:val="left"/>
      <w:pPr>
        <w:ind w:left="4237" w:hanging="720"/>
      </w:pPr>
    </w:lvl>
    <w:lvl w:ilvl="6">
      <w:start w:val="0"/>
      <w:numFmt w:val="bullet"/>
      <w:lvlText w:val="•"/>
      <w:lvlJc w:val="left"/>
      <w:pPr>
        <w:ind w:left="5225" w:hanging="720"/>
      </w:pPr>
    </w:lvl>
    <w:lvl w:ilvl="7">
      <w:start w:val="0"/>
      <w:numFmt w:val="bullet"/>
      <w:lvlText w:val="•"/>
      <w:lvlJc w:val="left"/>
      <w:pPr>
        <w:ind w:left="6214" w:hanging="720"/>
      </w:pPr>
    </w:lvl>
    <w:lvl w:ilvl="8">
      <w:start w:val="0"/>
      <w:numFmt w:val="bullet"/>
      <w:lvlText w:val="•"/>
      <w:lvlJc w:val="left"/>
      <w:pPr>
        <w:ind w:left="7202" w:hanging="720"/>
      </w:pPr>
    </w:lvl>
  </w:abstractNum>
  <w:abstractNum w:abstractNumId="23">
    <w:nsid w:val="00000419"/>
    <w:multiLevelType w:val="multilevel"/>
    <w:tmpl w:val="0000089C"/>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lowerLetter"/>
      <w:lvlText w:val="%2."/>
      <w:lvlJc w:val="left"/>
      <w:pPr>
        <w:ind w:left="1540" w:hanging="720"/>
      </w:pPr>
      <w:rPr>
        <w:rFonts w:ascii="Cambria" w:hAnsi="Cambria" w:cs="Cambria"/>
        <w:b w:val="0"/>
        <w:bCs w:val="0"/>
        <w:spacing w:val="-1"/>
        <w:w w:val="100"/>
        <w:sz w:val="24"/>
        <w:szCs w:val="24"/>
      </w:rPr>
    </w:lvl>
    <w:lvl w:ilvl="2">
      <w:start w:val="0"/>
      <w:numFmt w:val="bullet"/>
      <w:lvlText w:val="•"/>
      <w:lvlJc w:val="left"/>
      <w:pPr>
        <w:ind w:left="2424" w:hanging="720"/>
      </w:pPr>
    </w:lvl>
    <w:lvl w:ilvl="3">
      <w:start w:val="0"/>
      <w:numFmt w:val="bullet"/>
      <w:lvlText w:val="•"/>
      <w:lvlJc w:val="left"/>
      <w:pPr>
        <w:ind w:left="3308" w:hanging="720"/>
      </w:pPr>
    </w:lvl>
    <w:lvl w:ilvl="4">
      <w:start w:val="0"/>
      <w:numFmt w:val="bullet"/>
      <w:lvlText w:val="•"/>
      <w:lvlJc w:val="left"/>
      <w:pPr>
        <w:ind w:left="4193" w:hanging="720"/>
      </w:pPr>
    </w:lvl>
    <w:lvl w:ilvl="5">
      <w:start w:val="0"/>
      <w:numFmt w:val="bullet"/>
      <w:lvlText w:val="•"/>
      <w:lvlJc w:val="left"/>
      <w:pPr>
        <w:ind w:left="5077" w:hanging="720"/>
      </w:pPr>
    </w:lvl>
    <w:lvl w:ilvl="6">
      <w:start w:val="0"/>
      <w:numFmt w:val="bullet"/>
      <w:lvlText w:val="•"/>
      <w:lvlJc w:val="left"/>
      <w:pPr>
        <w:ind w:left="5962" w:hanging="720"/>
      </w:pPr>
    </w:lvl>
    <w:lvl w:ilvl="7">
      <w:start w:val="0"/>
      <w:numFmt w:val="bullet"/>
      <w:lvlText w:val="•"/>
      <w:lvlJc w:val="left"/>
      <w:pPr>
        <w:ind w:left="6846" w:hanging="720"/>
      </w:pPr>
    </w:lvl>
    <w:lvl w:ilvl="8">
      <w:start w:val="0"/>
      <w:numFmt w:val="bullet"/>
      <w:lvlText w:val="•"/>
      <w:lvlJc w:val="left"/>
      <w:pPr>
        <w:ind w:left="7731" w:hanging="720"/>
      </w:pPr>
    </w:lvl>
  </w:abstractNum>
  <w:abstractNum w:abstractNumId="24">
    <w:nsid w:val="0000041A"/>
    <w:multiLevelType w:val="multilevel"/>
    <w:tmpl w:val="0000089D"/>
    <w:lvl w:ilvl="0">
      <w:start w:val="1"/>
      <w:numFmt w:val="decimal"/>
      <w:lvlText w:val="%1."/>
      <w:lvlJc w:val="left"/>
      <w:pPr>
        <w:ind w:left="820" w:hanging="720"/>
      </w:pPr>
      <w:rPr>
        <w:rFonts w:ascii="Cambria" w:hAnsi="Cambria" w:cs="Cambria"/>
        <w:b w:val="0"/>
        <w:bCs w:val="0"/>
        <w:w w:val="100"/>
        <w:sz w:val="24"/>
        <w:szCs w:val="24"/>
      </w:rPr>
    </w:lvl>
    <w:lvl w:ilvl="1">
      <w:start w:val="0"/>
      <w:numFmt w:val="bullet"/>
      <w:lvlText w:val="•"/>
      <w:lvlJc w:val="left"/>
      <w:pPr>
        <w:ind w:left="1694" w:hanging="720"/>
      </w:pPr>
    </w:lvl>
    <w:lvl w:ilvl="2">
      <w:start w:val="0"/>
      <w:numFmt w:val="bullet"/>
      <w:lvlText w:val="•"/>
      <w:lvlJc w:val="left"/>
      <w:pPr>
        <w:ind w:left="2568" w:hanging="720"/>
      </w:pPr>
    </w:lvl>
    <w:lvl w:ilvl="3">
      <w:start w:val="0"/>
      <w:numFmt w:val="bullet"/>
      <w:lvlText w:val="•"/>
      <w:lvlJc w:val="left"/>
      <w:pPr>
        <w:ind w:left="3442" w:hanging="720"/>
      </w:pPr>
    </w:lvl>
    <w:lvl w:ilvl="4">
      <w:start w:val="0"/>
      <w:numFmt w:val="bullet"/>
      <w:lvlText w:val="•"/>
      <w:lvlJc w:val="left"/>
      <w:pPr>
        <w:ind w:left="4316" w:hanging="720"/>
      </w:pPr>
    </w:lvl>
    <w:lvl w:ilvl="5">
      <w:start w:val="0"/>
      <w:numFmt w:val="bullet"/>
      <w:lvlText w:val="•"/>
      <w:lvlJc w:val="left"/>
      <w:pPr>
        <w:ind w:left="5190" w:hanging="720"/>
      </w:pPr>
    </w:lvl>
    <w:lvl w:ilvl="6">
      <w:start w:val="0"/>
      <w:numFmt w:val="bullet"/>
      <w:lvlText w:val="•"/>
      <w:lvlJc w:val="left"/>
      <w:pPr>
        <w:ind w:left="6064" w:hanging="720"/>
      </w:pPr>
    </w:lvl>
    <w:lvl w:ilvl="7">
      <w:start w:val="0"/>
      <w:numFmt w:val="bullet"/>
      <w:lvlText w:val="•"/>
      <w:lvlJc w:val="left"/>
      <w:pPr>
        <w:ind w:left="6938" w:hanging="720"/>
      </w:pPr>
    </w:lvl>
    <w:lvl w:ilvl="8">
      <w:start w:val="0"/>
      <w:numFmt w:val="bullet"/>
      <w:lvlText w:val="•"/>
      <w:lvlJc w:val="left"/>
      <w:pPr>
        <w:ind w:left="7812" w:hanging="720"/>
      </w:pPr>
    </w:lvl>
  </w:abstractNum>
  <w:abstractNum w:abstractNumId="25">
    <w:nsid w:val="0000041B"/>
    <w:multiLevelType w:val="multilevel"/>
    <w:tmpl w:val="0000089E"/>
    <w:lvl w:ilvl="0">
      <w:start w:val="1"/>
      <w:numFmt w:val="decimal"/>
      <w:lvlText w:val="%1."/>
      <w:lvlJc w:val="left"/>
      <w:pPr>
        <w:ind w:left="820" w:hanging="720"/>
      </w:pPr>
      <w:rPr>
        <w:rFonts w:ascii="Cambria" w:hAnsi="Cambria" w:cs="Cambria"/>
        <w:b w:val="0"/>
        <w:bCs w:val="0"/>
        <w:spacing w:val="-1"/>
        <w:w w:val="100"/>
        <w:sz w:val="24"/>
        <w:szCs w:val="24"/>
      </w:rPr>
    </w:lvl>
    <w:lvl w:ilvl="1">
      <w:start w:val="1"/>
      <w:numFmt w:val="lowerLetter"/>
      <w:lvlText w:val="%2."/>
      <w:lvlJc w:val="left"/>
      <w:pPr>
        <w:ind w:left="1540" w:hanging="720"/>
      </w:pPr>
      <w:rPr>
        <w:rFonts w:ascii="Cambria" w:hAnsi="Cambria" w:cs="Cambria"/>
        <w:b w:val="0"/>
        <w:bCs w:val="0"/>
        <w:spacing w:val="-2"/>
        <w:w w:val="100"/>
        <w:sz w:val="24"/>
        <w:szCs w:val="24"/>
      </w:rPr>
    </w:lvl>
    <w:lvl w:ilvl="2">
      <w:start w:val="0"/>
      <w:numFmt w:val="bullet"/>
      <w:lvlText w:val="•"/>
      <w:lvlJc w:val="left"/>
      <w:pPr>
        <w:ind w:left="2431" w:hanging="720"/>
      </w:pPr>
    </w:lvl>
    <w:lvl w:ilvl="3">
      <w:start w:val="0"/>
      <w:numFmt w:val="bullet"/>
      <w:lvlText w:val="•"/>
      <w:lvlJc w:val="left"/>
      <w:pPr>
        <w:ind w:left="3322" w:hanging="720"/>
      </w:pPr>
    </w:lvl>
    <w:lvl w:ilvl="4">
      <w:start w:val="0"/>
      <w:numFmt w:val="bullet"/>
      <w:lvlText w:val="•"/>
      <w:lvlJc w:val="left"/>
      <w:pPr>
        <w:ind w:left="4213" w:hanging="720"/>
      </w:pPr>
    </w:lvl>
    <w:lvl w:ilvl="5">
      <w:start w:val="0"/>
      <w:numFmt w:val="bullet"/>
      <w:lvlText w:val="•"/>
      <w:lvlJc w:val="left"/>
      <w:pPr>
        <w:ind w:left="5104" w:hanging="720"/>
      </w:pPr>
    </w:lvl>
    <w:lvl w:ilvl="6">
      <w:start w:val="0"/>
      <w:numFmt w:val="bullet"/>
      <w:lvlText w:val="•"/>
      <w:lvlJc w:val="left"/>
      <w:pPr>
        <w:ind w:left="5995" w:hanging="720"/>
      </w:pPr>
    </w:lvl>
    <w:lvl w:ilvl="7">
      <w:start w:val="0"/>
      <w:numFmt w:val="bullet"/>
      <w:lvlText w:val="•"/>
      <w:lvlJc w:val="left"/>
      <w:pPr>
        <w:ind w:left="6886" w:hanging="720"/>
      </w:pPr>
    </w:lvl>
    <w:lvl w:ilvl="8">
      <w:start w:val="0"/>
      <w:numFmt w:val="bullet"/>
      <w:lvlText w:val="•"/>
      <w:lvlJc w:val="left"/>
      <w:pPr>
        <w:ind w:left="7777" w:hanging="720"/>
      </w:pPr>
    </w:lvl>
  </w:abstractNum>
  <w:abstractNum w:abstractNumId="26">
    <w:nsid w:val="0000041C"/>
    <w:multiLevelType w:val="multilevel"/>
    <w:tmpl w:val="0000089F"/>
    <w:lvl w:ilvl="0">
      <w:start w:val="1"/>
      <w:numFmt w:val="decimal"/>
      <w:lvlText w:val="%1."/>
      <w:lvlJc w:val="left"/>
      <w:pPr>
        <w:ind w:left="820" w:hanging="720"/>
      </w:pPr>
      <w:rPr>
        <w:rFonts w:ascii="Cambria" w:hAnsi="Cambria" w:cs="Cambria"/>
        <w:b w:val="0"/>
        <w:bCs w:val="0"/>
        <w:w w:val="100"/>
        <w:sz w:val="24"/>
        <w:szCs w:val="24"/>
      </w:rPr>
    </w:lvl>
    <w:lvl w:ilvl="1">
      <w:start w:val="1"/>
      <w:numFmt w:val="decimal"/>
      <w:lvlText w:val="%1.%2."/>
      <w:lvlJc w:val="left"/>
      <w:pPr>
        <w:ind w:left="1540" w:hanging="720"/>
      </w:pPr>
      <w:rPr>
        <w:rFonts w:ascii="Cambria" w:hAnsi="Cambria" w:cs="Cambria"/>
        <w:b w:val="0"/>
        <w:bCs w:val="0"/>
        <w:spacing w:val="-1"/>
        <w:w w:val="100"/>
        <w:sz w:val="24"/>
        <w:szCs w:val="24"/>
      </w:rPr>
    </w:lvl>
    <w:lvl w:ilvl="2">
      <w:start w:val="0"/>
      <w:numFmt w:val="bullet"/>
      <w:lvlText w:val="•"/>
      <w:lvlJc w:val="left"/>
      <w:pPr>
        <w:ind w:left="2431" w:hanging="720"/>
      </w:pPr>
    </w:lvl>
    <w:lvl w:ilvl="3">
      <w:start w:val="0"/>
      <w:numFmt w:val="bullet"/>
      <w:lvlText w:val="•"/>
      <w:lvlJc w:val="left"/>
      <w:pPr>
        <w:ind w:left="3322" w:hanging="720"/>
      </w:pPr>
    </w:lvl>
    <w:lvl w:ilvl="4">
      <w:start w:val="0"/>
      <w:numFmt w:val="bullet"/>
      <w:lvlText w:val="•"/>
      <w:lvlJc w:val="left"/>
      <w:pPr>
        <w:ind w:left="4213" w:hanging="720"/>
      </w:pPr>
    </w:lvl>
    <w:lvl w:ilvl="5">
      <w:start w:val="0"/>
      <w:numFmt w:val="bullet"/>
      <w:lvlText w:val="•"/>
      <w:lvlJc w:val="left"/>
      <w:pPr>
        <w:ind w:left="5104" w:hanging="720"/>
      </w:pPr>
    </w:lvl>
    <w:lvl w:ilvl="6">
      <w:start w:val="0"/>
      <w:numFmt w:val="bullet"/>
      <w:lvlText w:val="•"/>
      <w:lvlJc w:val="left"/>
      <w:pPr>
        <w:ind w:left="5995" w:hanging="720"/>
      </w:pPr>
    </w:lvl>
    <w:lvl w:ilvl="7">
      <w:start w:val="0"/>
      <w:numFmt w:val="bullet"/>
      <w:lvlText w:val="•"/>
      <w:lvlJc w:val="left"/>
      <w:pPr>
        <w:ind w:left="6886" w:hanging="720"/>
      </w:pPr>
    </w:lvl>
    <w:lvl w:ilvl="8">
      <w:start w:val="0"/>
      <w:numFmt w:val="bullet"/>
      <w:lvlText w:val="•"/>
      <w:lvlJc w:val="left"/>
      <w:pPr>
        <w:ind w:left="7777" w:hanging="720"/>
      </w:pPr>
    </w:lvl>
  </w:abstractNum>
  <w:abstractNum w:abstractNumId="27">
    <w:nsid w:val="0000041D"/>
    <w:multiLevelType w:val="multilevel"/>
    <w:tmpl w:val="000008A0"/>
    <w:lvl w:ilvl="0">
      <w:start w:val="1"/>
      <w:numFmt w:val="decimal"/>
      <w:lvlText w:val="%1."/>
      <w:lvlJc w:val="left"/>
      <w:pPr>
        <w:ind w:left="800" w:hanging="360"/>
      </w:pPr>
      <w:rPr>
        <w:rFonts w:ascii="Cambria" w:hAnsi="Cambria" w:cs="Cambria"/>
        <w:b w:val="0"/>
        <w:bCs w:val="0"/>
        <w:w w:val="100"/>
        <w:sz w:val="24"/>
        <w:szCs w:val="24"/>
      </w:rPr>
    </w:lvl>
    <w:lvl w:ilvl="1">
      <w:start w:val="1"/>
      <w:numFmt w:val="lowerLetter"/>
      <w:lvlText w:val="%2."/>
      <w:lvlJc w:val="left"/>
      <w:pPr>
        <w:ind w:left="1520" w:hanging="360"/>
      </w:pPr>
      <w:rPr>
        <w:rFonts w:ascii="Cambria" w:hAnsi="Cambria" w:cs="Cambria"/>
        <w:b w:val="0"/>
        <w:bCs w:val="0"/>
        <w:spacing w:val="-18"/>
        <w:w w:val="100"/>
      </w:rPr>
    </w:lvl>
    <w:lvl w:ilvl="2">
      <w:start w:val="0"/>
      <w:numFmt w:val="bullet"/>
      <w:lvlText w:val="•"/>
      <w:lvlJc w:val="left"/>
      <w:pPr>
        <w:ind w:left="2331" w:hanging="360"/>
      </w:pPr>
    </w:lvl>
    <w:lvl w:ilvl="3">
      <w:start w:val="0"/>
      <w:numFmt w:val="bullet"/>
      <w:lvlText w:val="•"/>
      <w:lvlJc w:val="left"/>
      <w:pPr>
        <w:ind w:left="3142" w:hanging="360"/>
      </w:pPr>
    </w:lvl>
    <w:lvl w:ilvl="4">
      <w:start w:val="0"/>
      <w:numFmt w:val="bullet"/>
      <w:lvlText w:val="•"/>
      <w:lvlJc w:val="left"/>
      <w:pPr>
        <w:ind w:left="3953" w:hanging="360"/>
      </w:pPr>
    </w:lvl>
    <w:lvl w:ilvl="5">
      <w:start w:val="0"/>
      <w:numFmt w:val="bullet"/>
      <w:lvlText w:val="•"/>
      <w:lvlJc w:val="left"/>
      <w:pPr>
        <w:ind w:left="4764" w:hanging="360"/>
      </w:pPr>
    </w:lvl>
    <w:lvl w:ilvl="6">
      <w:start w:val="0"/>
      <w:numFmt w:val="bullet"/>
      <w:lvlText w:val="•"/>
      <w:lvlJc w:val="left"/>
      <w:pPr>
        <w:ind w:left="5575" w:hanging="360"/>
      </w:pPr>
    </w:lvl>
    <w:lvl w:ilvl="7">
      <w:start w:val="0"/>
      <w:numFmt w:val="bullet"/>
      <w:lvlText w:val="•"/>
      <w:lvlJc w:val="left"/>
      <w:pPr>
        <w:ind w:left="6386" w:hanging="360"/>
      </w:pPr>
    </w:lvl>
    <w:lvl w:ilvl="8">
      <w:start w:val="0"/>
      <w:numFmt w:val="bullet"/>
      <w:lvlText w:val="•"/>
      <w:lvlJc w:val="left"/>
      <w:pPr>
        <w:ind w:left="7197" w:hanging="360"/>
      </w:pPr>
    </w:lvl>
  </w:abstractNum>
  <w:num w:numId="1">
    <w:abstractNumId w:val="27"/>
  </w:num>
  <w:num w:numId="2">
    <w:abstractNumId w:val="26"/>
  </w:num>
  <w:num w:numId="3">
    <w:abstractNumId w:val="25"/>
  </w:num>
  <w:num w:numId="4">
    <w:abstractNumId w:val="24"/>
  </w:num>
  <w:num w:numId="5">
    <w:abstractNumId w:val="23"/>
  </w:num>
  <w:num w:numId="6">
    <w:abstractNumId w:val="22"/>
  </w:num>
  <w:num w:numId="7">
    <w:abstractNumId w:val="21"/>
  </w:num>
  <w:num w:numId="8">
    <w:abstractNumId w:val="20"/>
  </w:num>
  <w:num w:numId="9">
    <w:abstractNumId w:val="19"/>
  </w:num>
  <w:num w:numId="10">
    <w:abstractNumId w:val="18"/>
  </w:num>
  <w:num w:numId="11">
    <w:abstractNumId w:val="17"/>
  </w:num>
  <w:num w:numId="12">
    <w:abstractNumId w:val="16"/>
  </w:num>
  <w:num w:numId="13">
    <w:abstractNumId w:val="15"/>
  </w:num>
  <w:num w:numId="14">
    <w:abstractNumId w:val="14"/>
  </w:num>
  <w:num w:numId="15">
    <w:abstractNumId w:val="13"/>
  </w:num>
  <w:num w:numId="16">
    <w:abstractNumId w:val="12"/>
  </w:num>
  <w:num w:numId="17">
    <w:abstractNumId w:val="11"/>
  </w:num>
  <w:num w:numId="18">
    <w:abstractNumId w:val="1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8"/>
    <w:lvlOverride w:ilvl="0">
      <w:lvl w:ilvl="0">
        <w:start w:val="7"/>
        <w:numFmt w:val="decimal"/>
        <w:lvlText w:val="%1"/>
        <w:lvlJc w:val="left"/>
        <w:pPr>
          <w:ind w:left="1540" w:hanging="720"/>
        </w:pPr>
        <w:rPr>
          <w:color w:val="0000FF"/>
          <w:u w:val="double"/>
        </w:rPr>
      </w:lvl>
    </w:lvlOverride>
    <w:lvlOverride w:ilvl="1">
      <w:lvl w:ilvl="1">
        <w:start w:val="7"/>
        <w:numFmt w:val="decimal"/>
        <w:lvlText w:val="%1.%2"/>
        <w:lvlJc w:val="left"/>
        <w:pPr>
          <w:ind w:left="100" w:hanging="720"/>
        </w:pPr>
        <w:rPr>
          <w:rFonts w:ascii="Times New Roman" w:hAnsi="Times New Roman" w:cs="Times New Roman"/>
          <w:b/>
          <w:bCs/>
          <w:color w:val="0000FF"/>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1"/>
          <w:w w:val="100"/>
          <w:sz w:val="24"/>
          <w:szCs w:val="24"/>
          <w:u w:val="double"/>
        </w:rPr>
      </w:lvl>
    </w:lvlOverride>
    <w:lvlOverride w:ilvl="3">
      <w:lvl w:ilvl="3">
        <w:start w:val="1"/>
        <w:numFmt w:val="lowerRoman"/>
        <w:lvlText w:val="(%4)"/>
        <w:lvlJc w:val="left"/>
        <w:pPr>
          <w:ind w:left="1540" w:hanging="720"/>
        </w:pPr>
        <w:rPr>
          <w:rFonts w:ascii="Times New Roman" w:hAnsi="Times New Roman" w:cs="Times New Roman"/>
          <w:b w:val="0"/>
          <w:bCs w:val="0"/>
          <w:color w:val="0000FF"/>
          <w:spacing w:val="-2"/>
          <w:w w:val="100"/>
          <w:sz w:val="24"/>
          <w:szCs w:val="24"/>
          <w:u w:val="double"/>
        </w:rPr>
      </w:lvl>
    </w:lvlOverride>
    <w:lvlOverride w:ilvl="4">
      <w:lvl w:ilvl="4">
        <w:start w:val="0"/>
        <w:numFmt w:val="bullet"/>
        <w:lvlText w:val="•"/>
        <w:lvlJc w:val="left"/>
        <w:pPr>
          <w:ind w:left="4200" w:hanging="720"/>
        </w:pPr>
        <w:rPr>
          <w:color w:val="0000FF"/>
          <w:u w:val="double"/>
        </w:rPr>
      </w:lvl>
    </w:lvlOverride>
    <w:lvlOverride w:ilvl="5">
      <w:lvl w:ilvl="5">
        <w:start w:val="0"/>
        <w:numFmt w:val="bullet"/>
        <w:lvlText w:val="•"/>
        <w:lvlJc w:val="left"/>
        <w:pPr>
          <w:ind w:left="5086" w:hanging="720"/>
        </w:pPr>
        <w:rPr>
          <w:color w:val="0000FF"/>
          <w:u w:val="double"/>
        </w:rPr>
      </w:lvl>
    </w:lvlOverride>
    <w:lvlOverride w:ilvl="6">
      <w:lvl w:ilvl="6">
        <w:start w:val="0"/>
        <w:numFmt w:val="bullet"/>
        <w:lvlText w:val="•"/>
        <w:lvlJc w:val="left"/>
        <w:pPr>
          <w:ind w:left="5973" w:hanging="720"/>
        </w:pPr>
        <w:rPr>
          <w:color w:val="0000FF"/>
          <w:u w:val="double"/>
        </w:rPr>
      </w:lvl>
    </w:lvlOverride>
    <w:lvlOverride w:ilvl="7">
      <w:lvl w:ilvl="7">
        <w:start w:val="0"/>
        <w:numFmt w:val="bullet"/>
        <w:lvlText w:val="•"/>
        <w:lvlJc w:val="left"/>
        <w:pPr>
          <w:ind w:left="6860" w:hanging="720"/>
        </w:pPr>
        <w:rPr>
          <w:color w:val="0000FF"/>
          <w:u w:val="double"/>
        </w:rPr>
      </w:lvl>
    </w:lvlOverride>
    <w:lvlOverride w:ilvl="8">
      <w:lvl w:ilvl="8">
        <w:start w:val="0"/>
        <w:numFmt w:val="bullet"/>
        <w:lvlText w:val="•"/>
        <w:lvlJc w:val="left"/>
        <w:pPr>
          <w:ind w:left="7746" w:hanging="720"/>
        </w:pPr>
        <w:rPr>
          <w:color w:val="0000FF"/>
          <w:u w:val="double"/>
        </w:rPr>
      </w:lvl>
    </w:lvlOverride>
  </w:num>
  <w:num w:numId="30">
    <w:abstractNumId w:val="9"/>
    <w:lvlOverride w:ilvl="0">
      <w:lvl w:ilvl="0">
        <w:start w:val="3"/>
        <w:numFmt w:val="lowerRoman"/>
        <w:lvlText w:val="(%1)"/>
        <w:lvlJc w:val="left"/>
        <w:pPr>
          <w:ind w:left="100" w:hanging="437"/>
        </w:pPr>
        <w:rPr>
          <w:rFonts w:ascii="Cambria" w:hAnsi="Cambria" w:cs="Cambria"/>
          <w:b w:val="0"/>
          <w:bCs w:val="0"/>
          <w:color w:val="0000FF"/>
          <w:spacing w:val="-1"/>
          <w:w w:val="100"/>
          <w:sz w:val="24"/>
          <w:szCs w:val="24"/>
          <w:u w:val="double"/>
        </w:rPr>
      </w:lvl>
    </w:lvlOverride>
    <w:lvlOverride w:ilvl="1">
      <w:lvl w:ilvl="1">
        <w:start w:val="1"/>
        <w:numFmt w:val="decimal"/>
        <w:lvlText w:val="%2."/>
        <w:lvlJc w:val="left"/>
        <w:pPr>
          <w:ind w:left="651" w:hanging="450"/>
        </w:pPr>
        <w:rPr>
          <w:rFonts w:ascii="Cambria" w:hAnsi="Cambria" w:cs="Cambria"/>
          <w:b/>
          <w:bCs/>
          <w:color w:val="0000FF"/>
          <w:spacing w:val="-8"/>
          <w:w w:val="100"/>
          <w:sz w:val="24"/>
          <w:szCs w:val="24"/>
          <w:u w:val="double"/>
        </w:rPr>
      </w:lvl>
    </w:lvlOverride>
    <w:lvlOverride w:ilvl="2">
      <w:lvl w:ilvl="2">
        <w:start w:val="1"/>
        <w:numFmt w:val="decimal"/>
        <w:lvlText w:val="%2.%3."/>
        <w:lvlJc w:val="left"/>
        <w:pPr>
          <w:ind w:left="741" w:hanging="541"/>
        </w:pPr>
        <w:rPr>
          <w:rFonts w:ascii="Cambria" w:hAnsi="Cambria" w:cs="Cambria"/>
          <w:b w:val="0"/>
          <w:bCs w:val="0"/>
          <w:color w:val="0000FF"/>
          <w:spacing w:val="-2"/>
          <w:w w:val="96"/>
          <w:sz w:val="24"/>
          <w:szCs w:val="24"/>
          <w:u w:val="double"/>
        </w:rPr>
      </w:lvl>
    </w:lvlOverride>
    <w:lvlOverride w:ilvl="3">
      <w:lvl w:ilvl="3">
        <w:start w:val="1"/>
        <w:numFmt w:val="decimal"/>
        <w:lvlText w:val="%2.%3.%4."/>
        <w:lvlJc w:val="left"/>
        <w:pPr>
          <w:ind w:left="1461" w:hanging="720"/>
        </w:pPr>
        <w:rPr>
          <w:rFonts w:ascii="Cambria" w:hAnsi="Cambria" w:cs="Cambria"/>
          <w:b w:val="0"/>
          <w:bCs w:val="0"/>
          <w:color w:val="0000FF"/>
          <w:spacing w:val="-13"/>
          <w:w w:val="100"/>
          <w:sz w:val="24"/>
          <w:szCs w:val="24"/>
          <w:u w:val="double"/>
        </w:rPr>
      </w:lvl>
    </w:lvlOverride>
    <w:lvlOverride w:ilvl="4">
      <w:lvl w:ilvl="4">
        <w:start w:val="0"/>
        <w:numFmt w:val="bullet"/>
        <w:lvlText w:val="•"/>
        <w:lvlJc w:val="left"/>
        <w:pPr>
          <w:ind w:left="1460" w:hanging="720"/>
        </w:pPr>
        <w:rPr>
          <w:color w:val="0000FF"/>
          <w:u w:val="double"/>
        </w:rPr>
      </w:lvl>
    </w:lvlOverride>
    <w:lvlOverride w:ilvl="5">
      <w:lvl w:ilvl="5">
        <w:start w:val="0"/>
        <w:numFmt w:val="bullet"/>
        <w:lvlText w:val="•"/>
        <w:lvlJc w:val="left"/>
        <w:pPr>
          <w:ind w:left="2806" w:hanging="720"/>
        </w:pPr>
        <w:rPr>
          <w:color w:val="0000FF"/>
          <w:u w:val="double"/>
        </w:rPr>
      </w:lvl>
    </w:lvlOverride>
    <w:lvlOverride w:ilvl="6">
      <w:lvl w:ilvl="6">
        <w:start w:val="0"/>
        <w:numFmt w:val="bullet"/>
        <w:lvlText w:val="•"/>
        <w:lvlJc w:val="left"/>
        <w:pPr>
          <w:ind w:left="4153" w:hanging="720"/>
        </w:pPr>
        <w:rPr>
          <w:color w:val="0000FF"/>
          <w:u w:val="double"/>
        </w:rPr>
      </w:lvl>
    </w:lvlOverride>
    <w:lvlOverride w:ilvl="7">
      <w:lvl w:ilvl="7">
        <w:start w:val="0"/>
        <w:numFmt w:val="bullet"/>
        <w:lvlText w:val="•"/>
        <w:lvlJc w:val="left"/>
        <w:pPr>
          <w:ind w:left="5500" w:hanging="720"/>
        </w:pPr>
        <w:rPr>
          <w:color w:val="0000FF"/>
          <w:u w:val="double"/>
        </w:rPr>
      </w:lvl>
    </w:lvlOverride>
    <w:lvlOverride w:ilvl="8">
      <w:lvl w:ilvl="8">
        <w:start w:val="0"/>
        <w:numFmt w:val="bullet"/>
        <w:lvlText w:val="•"/>
        <w:lvlJc w:val="left"/>
        <w:pPr>
          <w:ind w:left="6846" w:hanging="720"/>
        </w:pPr>
        <w:rPr>
          <w:color w:val="0000FF"/>
          <w:u w:val="double"/>
        </w:rPr>
      </w:lvl>
    </w:lvlOverride>
  </w:num>
  <w:num w:numId="31">
    <w:abstractNumId w:val="7"/>
    <w:lvlOverride w:ilvl="0">
      <w:lvl w:ilvl="0">
        <w:start w:val="7"/>
        <w:numFmt w:val="decimal"/>
        <w:lvlText w:val="%1"/>
        <w:lvlJc w:val="left"/>
        <w:pPr>
          <w:ind w:left="154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1"/>
          <w:w w:val="100"/>
          <w:sz w:val="24"/>
          <w:szCs w:val="24"/>
          <w:u w:val="double"/>
        </w:rPr>
      </w:lvl>
    </w:lvlOverride>
    <w:lvlOverride w:ilvl="3">
      <w:lvl w:ilvl="3">
        <w:start w:val="1"/>
        <w:numFmt w:val="lowerRoman"/>
        <w:lvlText w:val="(%4)"/>
        <w:lvlJc w:val="left"/>
        <w:pPr>
          <w:ind w:left="1540" w:hanging="720"/>
        </w:pPr>
        <w:rPr>
          <w:rFonts w:ascii="Times New Roman" w:hAnsi="Times New Roman" w:cs="Times New Roman"/>
          <w:b w:val="0"/>
          <w:bCs w:val="0"/>
          <w:color w:val="0000FF"/>
          <w:w w:val="100"/>
          <w:sz w:val="24"/>
          <w:szCs w:val="24"/>
          <w:u w:val="double"/>
        </w:rPr>
      </w:lvl>
    </w:lvlOverride>
    <w:lvlOverride w:ilvl="4">
      <w:lvl w:ilvl="4">
        <w:start w:val="0"/>
        <w:numFmt w:val="bullet"/>
        <w:lvlText w:val="•"/>
        <w:lvlJc w:val="left"/>
        <w:pPr>
          <w:ind w:left="4065" w:hanging="720"/>
        </w:pPr>
        <w:rPr>
          <w:color w:val="0000FF"/>
          <w:u w:val="double"/>
        </w:rPr>
      </w:lvl>
    </w:lvlOverride>
    <w:lvlOverride w:ilvl="5">
      <w:lvl w:ilvl="5">
        <w:start w:val="0"/>
        <w:numFmt w:val="bullet"/>
        <w:lvlText w:val="•"/>
        <w:lvlJc w:val="left"/>
        <w:pPr>
          <w:ind w:left="4967" w:hanging="720"/>
        </w:pPr>
        <w:rPr>
          <w:color w:val="0000FF"/>
          <w:u w:val="double"/>
        </w:rPr>
      </w:lvl>
    </w:lvlOverride>
    <w:lvlOverride w:ilvl="6">
      <w:lvl w:ilvl="6">
        <w:start w:val="0"/>
        <w:numFmt w:val="bullet"/>
        <w:lvlText w:val="•"/>
        <w:lvlJc w:val="left"/>
        <w:pPr>
          <w:ind w:left="5870" w:hanging="720"/>
        </w:pPr>
        <w:rPr>
          <w:color w:val="0000FF"/>
          <w:u w:val="double"/>
        </w:rPr>
      </w:lvl>
    </w:lvlOverride>
    <w:lvlOverride w:ilvl="7">
      <w:lvl w:ilvl="7">
        <w:start w:val="0"/>
        <w:numFmt w:val="bullet"/>
        <w:lvlText w:val="•"/>
        <w:lvlJc w:val="left"/>
        <w:pPr>
          <w:ind w:left="6772" w:hanging="720"/>
        </w:pPr>
        <w:rPr>
          <w:color w:val="0000FF"/>
          <w:u w:val="double"/>
        </w:rPr>
      </w:lvl>
    </w:lvlOverride>
    <w:lvlOverride w:ilvl="8">
      <w:lvl w:ilvl="8">
        <w:start w:val="0"/>
        <w:numFmt w:val="bullet"/>
        <w:lvlText w:val="•"/>
        <w:lvlJc w:val="left"/>
        <w:pPr>
          <w:ind w:left="7675" w:hanging="720"/>
        </w:pPr>
        <w:rPr>
          <w:color w:val="0000FF"/>
          <w:u w:val="double"/>
        </w:rPr>
      </w:lvl>
    </w:lvlOverride>
  </w:num>
  <w:num w:numId="32">
    <w:abstractNumId w:val="6"/>
    <w:lvlOverride w:ilvl="0">
      <w:lvl w:ilvl="0">
        <w:start w:val="6"/>
        <w:numFmt w:val="decimal"/>
        <w:lvlText w:val="%1"/>
        <w:lvlJc w:val="left"/>
        <w:pPr>
          <w:ind w:left="154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2"/>
          <w:w w:val="100"/>
          <w:sz w:val="24"/>
          <w:szCs w:val="24"/>
          <w:u w:val="double"/>
        </w:rPr>
      </w:lvl>
    </w:lvlOverride>
    <w:lvlOverride w:ilvl="3">
      <w:lvl w:ilvl="3">
        <w:start w:val="0"/>
        <w:numFmt w:val="bullet"/>
        <w:lvlText w:val="•"/>
        <w:lvlJc w:val="left"/>
        <w:pPr>
          <w:ind w:left="3308" w:hanging="720"/>
        </w:pPr>
        <w:rPr>
          <w:color w:val="0000FF"/>
          <w:u w:val="double"/>
        </w:rPr>
      </w:lvl>
    </w:lvlOverride>
    <w:lvlOverride w:ilvl="4">
      <w:lvl w:ilvl="4">
        <w:start w:val="0"/>
        <w:numFmt w:val="bullet"/>
        <w:lvlText w:val="•"/>
        <w:lvlJc w:val="left"/>
        <w:pPr>
          <w:ind w:left="4193" w:hanging="720"/>
        </w:pPr>
        <w:rPr>
          <w:color w:val="0000FF"/>
          <w:u w:val="double"/>
        </w:rPr>
      </w:lvl>
    </w:lvlOverride>
    <w:lvlOverride w:ilvl="5">
      <w:lvl w:ilvl="5">
        <w:start w:val="0"/>
        <w:numFmt w:val="bullet"/>
        <w:lvlText w:val="•"/>
        <w:lvlJc w:val="left"/>
        <w:pPr>
          <w:ind w:left="5077" w:hanging="720"/>
        </w:pPr>
        <w:rPr>
          <w:color w:val="0000FF"/>
          <w:u w:val="double"/>
        </w:rPr>
      </w:lvl>
    </w:lvlOverride>
    <w:lvlOverride w:ilvl="6">
      <w:lvl w:ilvl="6">
        <w:start w:val="0"/>
        <w:numFmt w:val="bullet"/>
        <w:lvlText w:val="•"/>
        <w:lvlJc w:val="left"/>
        <w:pPr>
          <w:ind w:left="5962" w:hanging="720"/>
        </w:pPr>
        <w:rPr>
          <w:color w:val="0000FF"/>
          <w:u w:val="double"/>
        </w:rPr>
      </w:lvl>
    </w:lvlOverride>
    <w:lvlOverride w:ilvl="7">
      <w:lvl w:ilvl="7">
        <w:start w:val="0"/>
        <w:numFmt w:val="bullet"/>
        <w:lvlText w:val="•"/>
        <w:lvlJc w:val="left"/>
        <w:pPr>
          <w:ind w:left="6846" w:hanging="720"/>
        </w:pPr>
        <w:rPr>
          <w:color w:val="0000FF"/>
          <w:u w:val="double"/>
        </w:rPr>
      </w:lvl>
    </w:lvlOverride>
    <w:lvlOverride w:ilvl="8">
      <w:lvl w:ilvl="8">
        <w:start w:val="0"/>
        <w:numFmt w:val="bullet"/>
        <w:lvlText w:val="•"/>
        <w:lvlJc w:val="left"/>
        <w:pPr>
          <w:ind w:left="7731" w:hanging="720"/>
        </w:pPr>
        <w:rPr>
          <w:color w:val="0000FF"/>
          <w:u w:val="double"/>
        </w:rPr>
      </w:lvl>
    </w:lvlOverride>
  </w:num>
  <w:num w:numId="33">
    <w:abstractNumId w:val="5"/>
    <w:lvlOverride w:ilvl="0">
      <w:lvl w:ilvl="0">
        <w:start w:val="5"/>
        <w:numFmt w:val="decimal"/>
        <w:lvlText w:val="%1"/>
        <w:lvlJc w:val="left"/>
        <w:pPr>
          <w:ind w:left="10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1"/>
          <w:w w:val="100"/>
          <w:sz w:val="24"/>
          <w:szCs w:val="24"/>
          <w:u w:val="double"/>
        </w:rPr>
      </w:lvl>
    </w:lvlOverride>
    <w:lvlOverride w:ilvl="3">
      <w:lvl w:ilvl="3">
        <w:start w:val="0"/>
        <w:numFmt w:val="bullet"/>
        <w:lvlText w:val="•"/>
        <w:lvlJc w:val="left"/>
        <w:pPr>
          <w:ind w:left="2938" w:hanging="720"/>
        </w:pPr>
        <w:rPr>
          <w:color w:val="0000FF"/>
          <w:u w:val="double"/>
        </w:rPr>
      </w:lvl>
    </w:lvlOverride>
    <w:lvlOverride w:ilvl="4">
      <w:lvl w:ilvl="4">
        <w:start w:val="0"/>
        <w:numFmt w:val="bullet"/>
        <w:lvlText w:val="•"/>
        <w:lvlJc w:val="left"/>
        <w:pPr>
          <w:ind w:left="3884" w:hanging="720"/>
        </w:pPr>
        <w:rPr>
          <w:color w:val="0000FF"/>
          <w:u w:val="double"/>
        </w:rPr>
      </w:lvl>
    </w:lvlOverride>
    <w:lvlOverride w:ilvl="5">
      <w:lvl w:ilvl="5">
        <w:start w:val="0"/>
        <w:numFmt w:val="bullet"/>
        <w:lvlText w:val="•"/>
        <w:lvlJc w:val="left"/>
        <w:pPr>
          <w:ind w:left="4830" w:hanging="720"/>
        </w:pPr>
        <w:rPr>
          <w:color w:val="0000FF"/>
          <w:u w:val="double"/>
        </w:rPr>
      </w:lvl>
    </w:lvlOverride>
    <w:lvlOverride w:ilvl="6">
      <w:lvl w:ilvl="6">
        <w:start w:val="0"/>
        <w:numFmt w:val="bullet"/>
        <w:lvlText w:val="•"/>
        <w:lvlJc w:val="left"/>
        <w:pPr>
          <w:ind w:left="5776" w:hanging="720"/>
        </w:pPr>
        <w:rPr>
          <w:color w:val="0000FF"/>
          <w:u w:val="double"/>
        </w:rPr>
      </w:lvl>
    </w:lvlOverride>
    <w:lvlOverride w:ilvl="7">
      <w:lvl w:ilvl="7">
        <w:start w:val="0"/>
        <w:numFmt w:val="bullet"/>
        <w:lvlText w:val="•"/>
        <w:lvlJc w:val="left"/>
        <w:pPr>
          <w:ind w:left="6722" w:hanging="720"/>
        </w:pPr>
        <w:rPr>
          <w:color w:val="0000FF"/>
          <w:u w:val="double"/>
        </w:rPr>
      </w:lvl>
    </w:lvlOverride>
    <w:lvlOverride w:ilvl="8">
      <w:lvl w:ilvl="8">
        <w:start w:val="0"/>
        <w:numFmt w:val="bullet"/>
        <w:lvlText w:val="•"/>
        <w:lvlJc w:val="left"/>
        <w:pPr>
          <w:ind w:left="7668" w:hanging="720"/>
        </w:pPr>
        <w:rPr>
          <w:color w:val="0000FF"/>
          <w:u w:val="double"/>
        </w:rPr>
      </w:lvl>
    </w:lvlOverride>
  </w:num>
  <w:num w:numId="34">
    <w:abstractNumId w:val="4"/>
    <w:lvlOverride w:ilvl="0">
      <w:lvl w:ilvl="0">
        <w:start w:val="4"/>
        <w:numFmt w:val="decimal"/>
        <w:lvlText w:val="%1"/>
        <w:lvlJc w:val="left"/>
        <w:pPr>
          <w:ind w:left="10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27"/>
          <w:w w:val="100"/>
          <w:sz w:val="24"/>
          <w:szCs w:val="24"/>
          <w:u w:val="double"/>
        </w:rPr>
      </w:lvl>
    </w:lvlOverride>
    <w:lvlOverride w:ilvl="3">
      <w:lvl w:ilvl="3">
        <w:start w:val="1"/>
        <w:numFmt w:val="lowerRoman"/>
        <w:lvlText w:val="(%4)"/>
        <w:lvlJc w:val="left"/>
        <w:pPr>
          <w:ind w:left="1540" w:hanging="720"/>
        </w:pPr>
        <w:rPr>
          <w:rFonts w:ascii="Times New Roman" w:hAnsi="Times New Roman" w:cs="Times New Roman"/>
          <w:b w:val="0"/>
          <w:bCs w:val="0"/>
          <w:color w:val="0000FF"/>
          <w:spacing w:val="-1"/>
          <w:w w:val="100"/>
          <w:sz w:val="24"/>
          <w:szCs w:val="24"/>
          <w:u w:val="double"/>
        </w:rPr>
      </w:lvl>
    </w:lvlOverride>
    <w:lvlOverride w:ilvl="4">
      <w:lvl w:ilvl="4">
        <w:start w:val="0"/>
        <w:numFmt w:val="bullet"/>
        <w:lvlText w:val="•"/>
        <w:lvlJc w:val="left"/>
        <w:pPr>
          <w:ind w:left="4200" w:hanging="720"/>
        </w:pPr>
        <w:rPr>
          <w:color w:val="0000FF"/>
          <w:u w:val="double"/>
        </w:rPr>
      </w:lvl>
    </w:lvlOverride>
    <w:lvlOverride w:ilvl="5">
      <w:lvl w:ilvl="5">
        <w:start w:val="0"/>
        <w:numFmt w:val="bullet"/>
        <w:lvlText w:val="•"/>
        <w:lvlJc w:val="left"/>
        <w:pPr>
          <w:ind w:left="5086" w:hanging="720"/>
        </w:pPr>
        <w:rPr>
          <w:color w:val="0000FF"/>
          <w:u w:val="double"/>
        </w:rPr>
      </w:lvl>
    </w:lvlOverride>
    <w:lvlOverride w:ilvl="6">
      <w:lvl w:ilvl="6">
        <w:start w:val="0"/>
        <w:numFmt w:val="bullet"/>
        <w:lvlText w:val="•"/>
        <w:lvlJc w:val="left"/>
        <w:pPr>
          <w:ind w:left="5973" w:hanging="720"/>
        </w:pPr>
        <w:rPr>
          <w:color w:val="0000FF"/>
          <w:u w:val="double"/>
        </w:rPr>
      </w:lvl>
    </w:lvlOverride>
    <w:lvlOverride w:ilvl="7">
      <w:lvl w:ilvl="7">
        <w:start w:val="0"/>
        <w:numFmt w:val="bullet"/>
        <w:lvlText w:val="•"/>
        <w:lvlJc w:val="left"/>
        <w:pPr>
          <w:ind w:left="6860" w:hanging="720"/>
        </w:pPr>
        <w:rPr>
          <w:color w:val="0000FF"/>
          <w:u w:val="double"/>
        </w:rPr>
      </w:lvl>
    </w:lvlOverride>
    <w:lvlOverride w:ilvl="8">
      <w:lvl w:ilvl="8">
        <w:start w:val="0"/>
        <w:numFmt w:val="bullet"/>
        <w:lvlText w:val="•"/>
        <w:lvlJc w:val="left"/>
        <w:pPr>
          <w:ind w:left="7746" w:hanging="720"/>
        </w:pPr>
        <w:rPr>
          <w:color w:val="0000FF"/>
          <w:u w:val="double"/>
        </w:rPr>
      </w:lvl>
    </w:lvlOverride>
  </w:num>
  <w:num w:numId="35">
    <w:abstractNumId w:val="3"/>
    <w:lvlOverride w:ilvl="0">
      <w:lvl w:ilvl="0">
        <w:start w:val="3"/>
        <w:numFmt w:val="decimal"/>
        <w:lvlText w:val="%1"/>
        <w:lvlJc w:val="left"/>
        <w:pPr>
          <w:ind w:left="10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0"/>
        <w:numFmt w:val="bullet"/>
        <w:lvlText w:val="•"/>
        <w:lvlJc w:val="left"/>
        <w:pPr>
          <w:ind w:left="1992" w:hanging="720"/>
        </w:pPr>
        <w:rPr>
          <w:color w:val="0000FF"/>
          <w:u w:val="double"/>
        </w:rPr>
      </w:lvl>
    </w:lvlOverride>
    <w:lvlOverride w:ilvl="3">
      <w:lvl w:ilvl="3">
        <w:start w:val="0"/>
        <w:numFmt w:val="bullet"/>
        <w:lvlText w:val="•"/>
        <w:lvlJc w:val="left"/>
        <w:pPr>
          <w:ind w:left="2938" w:hanging="720"/>
        </w:pPr>
        <w:rPr>
          <w:color w:val="0000FF"/>
          <w:u w:val="double"/>
        </w:rPr>
      </w:lvl>
    </w:lvlOverride>
    <w:lvlOverride w:ilvl="4">
      <w:lvl w:ilvl="4">
        <w:start w:val="0"/>
        <w:numFmt w:val="bullet"/>
        <w:lvlText w:val="•"/>
        <w:lvlJc w:val="left"/>
        <w:pPr>
          <w:ind w:left="3884" w:hanging="720"/>
        </w:pPr>
        <w:rPr>
          <w:color w:val="0000FF"/>
          <w:u w:val="double"/>
        </w:rPr>
      </w:lvl>
    </w:lvlOverride>
    <w:lvlOverride w:ilvl="5">
      <w:lvl w:ilvl="5">
        <w:start w:val="0"/>
        <w:numFmt w:val="bullet"/>
        <w:lvlText w:val="•"/>
        <w:lvlJc w:val="left"/>
        <w:pPr>
          <w:ind w:left="4830" w:hanging="720"/>
        </w:pPr>
        <w:rPr>
          <w:color w:val="0000FF"/>
          <w:u w:val="double"/>
        </w:rPr>
      </w:lvl>
    </w:lvlOverride>
    <w:lvlOverride w:ilvl="6">
      <w:lvl w:ilvl="6">
        <w:start w:val="0"/>
        <w:numFmt w:val="bullet"/>
        <w:lvlText w:val="•"/>
        <w:lvlJc w:val="left"/>
        <w:pPr>
          <w:ind w:left="5776" w:hanging="720"/>
        </w:pPr>
        <w:rPr>
          <w:color w:val="0000FF"/>
          <w:u w:val="double"/>
        </w:rPr>
      </w:lvl>
    </w:lvlOverride>
    <w:lvlOverride w:ilvl="7">
      <w:lvl w:ilvl="7">
        <w:start w:val="0"/>
        <w:numFmt w:val="bullet"/>
        <w:lvlText w:val="•"/>
        <w:lvlJc w:val="left"/>
        <w:pPr>
          <w:ind w:left="6722" w:hanging="720"/>
        </w:pPr>
        <w:rPr>
          <w:color w:val="0000FF"/>
          <w:u w:val="double"/>
        </w:rPr>
      </w:lvl>
    </w:lvlOverride>
    <w:lvlOverride w:ilvl="8">
      <w:lvl w:ilvl="8">
        <w:start w:val="0"/>
        <w:numFmt w:val="bullet"/>
        <w:lvlText w:val="•"/>
        <w:lvlJc w:val="left"/>
        <w:pPr>
          <w:ind w:left="7668" w:hanging="720"/>
        </w:pPr>
        <w:rPr>
          <w:color w:val="0000FF"/>
          <w:u w:val="double"/>
        </w:rPr>
      </w:lvl>
    </w:lvlOverride>
  </w:num>
  <w:num w:numId="36">
    <w:abstractNumId w:val="1"/>
    <w:lvlOverride w:ilvl="0">
      <w:lvl w:ilvl="0">
        <w:start w:val="2"/>
        <w:numFmt w:val="decimal"/>
        <w:lvlText w:val="%1"/>
        <w:lvlJc w:val="left"/>
        <w:pPr>
          <w:ind w:left="10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1"/>
          <w:w w:val="100"/>
          <w:sz w:val="24"/>
          <w:szCs w:val="24"/>
          <w:u w:val="double"/>
        </w:rPr>
      </w:lvl>
    </w:lvlOverride>
    <w:lvlOverride w:ilvl="3">
      <w:lvl w:ilvl="3">
        <w:start w:val="0"/>
        <w:numFmt w:val="bullet"/>
        <w:lvlText w:val="•"/>
        <w:lvlJc w:val="left"/>
        <w:pPr>
          <w:ind w:left="2926" w:hanging="720"/>
        </w:pPr>
        <w:rPr>
          <w:color w:val="0000FF"/>
          <w:u w:val="double"/>
        </w:rPr>
      </w:lvl>
    </w:lvlOverride>
    <w:lvlOverride w:ilvl="4">
      <w:lvl w:ilvl="4">
        <w:start w:val="0"/>
        <w:numFmt w:val="bullet"/>
        <w:lvlText w:val="•"/>
        <w:lvlJc w:val="left"/>
        <w:pPr>
          <w:ind w:left="3868" w:hanging="720"/>
        </w:pPr>
        <w:rPr>
          <w:color w:val="0000FF"/>
          <w:u w:val="double"/>
        </w:rPr>
      </w:lvl>
    </w:lvlOverride>
    <w:lvlOverride w:ilvl="5">
      <w:lvl w:ilvl="5">
        <w:start w:val="0"/>
        <w:numFmt w:val="bullet"/>
        <w:lvlText w:val="•"/>
        <w:lvlJc w:val="left"/>
        <w:pPr>
          <w:ind w:left="4810" w:hanging="720"/>
        </w:pPr>
        <w:rPr>
          <w:color w:val="0000FF"/>
          <w:u w:val="double"/>
        </w:rPr>
      </w:lvl>
    </w:lvlOverride>
    <w:lvlOverride w:ilvl="6">
      <w:lvl w:ilvl="6">
        <w:start w:val="0"/>
        <w:numFmt w:val="bullet"/>
        <w:lvlText w:val="•"/>
        <w:lvlJc w:val="left"/>
        <w:pPr>
          <w:ind w:left="5752" w:hanging="720"/>
        </w:pPr>
        <w:rPr>
          <w:color w:val="0000FF"/>
          <w:u w:val="double"/>
        </w:rPr>
      </w:lvl>
    </w:lvlOverride>
    <w:lvlOverride w:ilvl="7">
      <w:lvl w:ilvl="7">
        <w:start w:val="0"/>
        <w:numFmt w:val="bullet"/>
        <w:lvlText w:val="•"/>
        <w:lvlJc w:val="left"/>
        <w:pPr>
          <w:ind w:left="6694" w:hanging="720"/>
        </w:pPr>
        <w:rPr>
          <w:color w:val="0000FF"/>
          <w:u w:val="double"/>
        </w:rPr>
      </w:lvl>
    </w:lvlOverride>
    <w:lvlOverride w:ilvl="8">
      <w:lvl w:ilvl="8">
        <w:start w:val="0"/>
        <w:numFmt w:val="bullet"/>
        <w:lvlText w:val="•"/>
        <w:lvlJc w:val="left"/>
        <w:pPr>
          <w:ind w:left="7636" w:hanging="720"/>
        </w:pPr>
        <w:rPr>
          <w:color w:val="0000FF"/>
          <w:u w:val="double"/>
        </w:rPr>
      </w:lvl>
    </w:lvlOverride>
  </w:num>
  <w:num w:numId="37">
    <w:abstractNumId w:val="2"/>
    <w:lvlOverride w:ilvl="0">
      <w:lvl w:ilvl="0">
        <w:start w:val="2"/>
        <w:numFmt w:val="lowerLetter"/>
        <w:lvlText w:val="(%1)"/>
        <w:lvlJc w:val="left"/>
        <w:pPr>
          <w:ind w:left="100" w:hanging="368"/>
        </w:pPr>
        <w:rPr>
          <w:rFonts w:ascii="Cambria" w:hAnsi="Cambria" w:cs="Cambria"/>
          <w:b w:val="0"/>
          <w:bCs w:val="0"/>
          <w:color w:val="0000FF"/>
          <w:spacing w:val="-1"/>
          <w:w w:val="100"/>
          <w:sz w:val="24"/>
          <w:szCs w:val="24"/>
          <w:u w:val="double"/>
        </w:rPr>
      </w:lvl>
    </w:lvlOverride>
    <w:lvlOverride w:ilvl="1">
      <w:lvl w:ilvl="1">
        <w:start w:val="2"/>
        <w:numFmt w:val="lowerLetter"/>
        <w:lvlText w:val="(%2)"/>
        <w:lvlJc w:val="left"/>
        <w:pPr>
          <w:ind w:left="100" w:hanging="720"/>
        </w:pPr>
        <w:rPr>
          <w:rFonts w:ascii="Times New Roman" w:hAnsi="Times New Roman" w:cs="Times New Roman"/>
          <w:b w:val="0"/>
          <w:bCs w:val="0"/>
          <w:color w:val="0000FF"/>
          <w:spacing w:val="-1"/>
          <w:w w:val="100"/>
          <w:sz w:val="24"/>
          <w:szCs w:val="24"/>
          <w:u w:val="double"/>
        </w:rPr>
      </w:lvl>
    </w:lvlOverride>
    <w:lvlOverride w:ilvl="2">
      <w:lvl w:ilvl="2">
        <w:start w:val="0"/>
        <w:numFmt w:val="bullet"/>
        <w:lvlText w:val="•"/>
        <w:lvlJc w:val="left"/>
        <w:pPr>
          <w:ind w:left="1988" w:hanging="720"/>
        </w:pPr>
        <w:rPr>
          <w:color w:val="0000FF"/>
          <w:u w:val="double"/>
        </w:rPr>
      </w:lvl>
    </w:lvlOverride>
    <w:lvlOverride w:ilvl="3">
      <w:lvl w:ilvl="3">
        <w:start w:val="0"/>
        <w:numFmt w:val="bullet"/>
        <w:lvlText w:val="•"/>
        <w:lvlJc w:val="left"/>
        <w:pPr>
          <w:ind w:left="2932" w:hanging="720"/>
        </w:pPr>
        <w:rPr>
          <w:color w:val="0000FF"/>
          <w:u w:val="double"/>
        </w:rPr>
      </w:lvl>
    </w:lvlOverride>
    <w:lvlOverride w:ilvl="4">
      <w:lvl w:ilvl="4">
        <w:start w:val="0"/>
        <w:numFmt w:val="bullet"/>
        <w:lvlText w:val="•"/>
        <w:lvlJc w:val="left"/>
        <w:pPr>
          <w:ind w:left="3876" w:hanging="720"/>
        </w:pPr>
        <w:rPr>
          <w:color w:val="0000FF"/>
          <w:u w:val="double"/>
        </w:rPr>
      </w:lvl>
    </w:lvlOverride>
    <w:lvlOverride w:ilvl="5">
      <w:lvl w:ilvl="5">
        <w:start w:val="0"/>
        <w:numFmt w:val="bullet"/>
        <w:lvlText w:val="•"/>
        <w:lvlJc w:val="left"/>
        <w:pPr>
          <w:ind w:left="4820" w:hanging="720"/>
        </w:pPr>
        <w:rPr>
          <w:color w:val="0000FF"/>
          <w:u w:val="double"/>
        </w:rPr>
      </w:lvl>
    </w:lvlOverride>
    <w:lvlOverride w:ilvl="6">
      <w:lvl w:ilvl="6">
        <w:start w:val="0"/>
        <w:numFmt w:val="bullet"/>
        <w:lvlText w:val="•"/>
        <w:lvlJc w:val="left"/>
        <w:pPr>
          <w:ind w:left="5764" w:hanging="720"/>
        </w:pPr>
        <w:rPr>
          <w:color w:val="0000FF"/>
          <w:u w:val="double"/>
        </w:rPr>
      </w:lvl>
    </w:lvlOverride>
    <w:lvlOverride w:ilvl="7">
      <w:lvl w:ilvl="7">
        <w:start w:val="0"/>
        <w:numFmt w:val="bullet"/>
        <w:lvlText w:val="•"/>
        <w:lvlJc w:val="left"/>
        <w:pPr>
          <w:ind w:left="6708" w:hanging="720"/>
        </w:pPr>
        <w:rPr>
          <w:color w:val="0000FF"/>
          <w:u w:val="double"/>
        </w:rPr>
      </w:lvl>
    </w:lvlOverride>
    <w:lvlOverride w:ilvl="8">
      <w:lvl w:ilvl="8">
        <w:start w:val="0"/>
        <w:numFmt w:val="bullet"/>
        <w:lvlText w:val="•"/>
        <w:lvlJc w:val="left"/>
        <w:pPr>
          <w:ind w:left="7652" w:hanging="720"/>
        </w:pPr>
        <w:rPr>
          <w:color w:val="0000FF"/>
          <w:u w:val="double"/>
        </w:rPr>
      </w:lvl>
    </w:lvlOverride>
  </w:num>
  <w:num w:numId="38">
    <w:abstractNumId w:val="0"/>
    <w:lvlOverride w:ilvl="0">
      <w:lvl w:ilvl="0">
        <w:start w:val="1"/>
        <w:numFmt w:val="decimal"/>
        <w:lvlText w:val="%1"/>
        <w:lvlJc w:val="left"/>
        <w:pPr>
          <w:ind w:left="100" w:hanging="720"/>
        </w:pPr>
        <w:rPr>
          <w:color w:val="0000FF"/>
          <w:u w:val="double"/>
        </w:rPr>
      </w:lvl>
    </w:lvlOverride>
    <w:lvlOverride w:ilvl="1">
      <w:lvl w:ilvl="1">
        <w:start w:val="1"/>
        <w:numFmt w:val="decimal"/>
        <w:lvlText w:val="%1.%2"/>
        <w:lvlJc w:val="left"/>
        <w:pPr>
          <w:ind w:left="100" w:hanging="720"/>
        </w:pPr>
        <w:rPr>
          <w:rFonts w:ascii="Times New Roman" w:hAnsi="Times New Roman" w:cs="Times New Roman"/>
          <w:b/>
          <w:bCs/>
          <w:color w:val="0000FF"/>
          <w:spacing w:val="-1"/>
          <w:w w:val="100"/>
          <w:sz w:val="24"/>
          <w:szCs w:val="24"/>
          <w:u w:val="double"/>
        </w:rPr>
      </w:lvl>
    </w:lvlOverride>
    <w:lvlOverride w:ilvl="2">
      <w:lvl w:ilvl="2">
        <w:start w:val="1"/>
        <w:numFmt w:val="lowerLetter"/>
        <w:lvlText w:val="(%3)"/>
        <w:lvlJc w:val="left"/>
        <w:pPr>
          <w:ind w:left="100" w:hanging="720"/>
        </w:pPr>
        <w:rPr>
          <w:rFonts w:ascii="Times New Roman" w:hAnsi="Times New Roman" w:cs="Times New Roman"/>
          <w:b w:val="0"/>
          <w:bCs w:val="0"/>
          <w:color w:val="0000FF"/>
          <w:spacing w:val="-1"/>
          <w:w w:val="100"/>
          <w:sz w:val="24"/>
          <w:szCs w:val="24"/>
          <w:u w:val="double"/>
        </w:rPr>
      </w:lvl>
    </w:lvlOverride>
    <w:lvlOverride w:ilvl="3">
      <w:lvl w:ilvl="3">
        <w:start w:val="1"/>
        <w:numFmt w:val="lowerRoman"/>
        <w:lvlText w:val="(%4)"/>
        <w:lvlJc w:val="left"/>
        <w:pPr>
          <w:ind w:left="1540" w:hanging="720"/>
        </w:pPr>
        <w:rPr>
          <w:rFonts w:ascii="Times New Roman" w:hAnsi="Times New Roman" w:cs="Times New Roman"/>
          <w:b w:val="0"/>
          <w:bCs w:val="0"/>
          <w:color w:val="0000FF"/>
          <w:w w:val="100"/>
          <w:sz w:val="24"/>
          <w:szCs w:val="24"/>
          <w:u w:val="double"/>
        </w:rPr>
      </w:lvl>
    </w:lvlOverride>
    <w:lvlOverride w:ilvl="4">
      <w:lvl w:ilvl="4">
        <w:start w:val="0"/>
        <w:numFmt w:val="bullet"/>
        <w:lvlText w:val="•"/>
        <w:lvlJc w:val="left"/>
        <w:pPr>
          <w:ind w:left="4213" w:hanging="720"/>
        </w:pPr>
        <w:rPr>
          <w:color w:val="0000FF"/>
          <w:u w:val="double"/>
        </w:rPr>
      </w:lvl>
    </w:lvlOverride>
    <w:lvlOverride w:ilvl="5">
      <w:lvl w:ilvl="5">
        <w:start w:val="0"/>
        <w:numFmt w:val="bullet"/>
        <w:lvlText w:val="•"/>
        <w:lvlJc w:val="left"/>
        <w:pPr>
          <w:ind w:left="5104" w:hanging="720"/>
        </w:pPr>
        <w:rPr>
          <w:color w:val="0000FF"/>
          <w:u w:val="double"/>
        </w:rPr>
      </w:lvl>
    </w:lvlOverride>
    <w:lvlOverride w:ilvl="6">
      <w:lvl w:ilvl="6">
        <w:start w:val="0"/>
        <w:numFmt w:val="bullet"/>
        <w:lvlText w:val="•"/>
        <w:lvlJc w:val="left"/>
        <w:pPr>
          <w:ind w:left="5995" w:hanging="720"/>
        </w:pPr>
        <w:rPr>
          <w:color w:val="0000FF"/>
          <w:u w:val="double"/>
        </w:rPr>
      </w:lvl>
    </w:lvlOverride>
    <w:lvlOverride w:ilvl="7">
      <w:lvl w:ilvl="7">
        <w:start w:val="0"/>
        <w:numFmt w:val="bullet"/>
        <w:lvlText w:val="•"/>
        <w:lvlJc w:val="left"/>
        <w:pPr>
          <w:ind w:left="6886" w:hanging="720"/>
        </w:pPr>
        <w:rPr>
          <w:color w:val="0000FF"/>
          <w:u w:val="double"/>
        </w:rPr>
      </w:lvl>
    </w:lvlOverride>
    <w:lvlOverride w:ilvl="8">
      <w:lvl w:ilvl="8">
        <w:start w:val="0"/>
        <w:numFmt w:val="bullet"/>
        <w:lvlText w:val="•"/>
        <w:lvlJc w:val="left"/>
        <w:pPr>
          <w:ind w:left="7777" w:hanging="72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displayBackgroundShape/>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820" w:hanging="720"/>
      <w:outlineLvl w:val="0"/>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hanging="720"/>
    </w:pPr>
    <w:rPr>
      <w:rFonts w:ascii="Cambria" w:hAnsi="Cambria" w:cs="Cambria"/>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3E6A"/>
    <w:pPr>
      <w:tabs>
        <w:tab w:val="center" w:pos="4680"/>
        <w:tab w:val="right" w:pos="9360"/>
      </w:tabs>
    </w:pPr>
  </w:style>
  <w:style w:type="character" w:customStyle="1" w:styleId="HeaderChar">
    <w:name w:val="Header Char"/>
    <w:basedOn w:val="DefaultParagraphFont"/>
    <w:link w:val="Header"/>
    <w:uiPriority w:val="99"/>
    <w:rsid w:val="00DE3E6A"/>
    <w:rPr>
      <w:rFonts w:ascii="Times New Roman" w:hAnsi="Times New Roman" w:cs="Times New Roman"/>
      <w:sz w:val="24"/>
      <w:szCs w:val="24"/>
    </w:rPr>
  </w:style>
  <w:style w:type="paragraph" w:styleId="Footer">
    <w:name w:val="footer"/>
    <w:basedOn w:val="Normal"/>
    <w:link w:val="FooterChar"/>
    <w:uiPriority w:val="99"/>
    <w:unhideWhenUsed/>
    <w:rsid w:val="00DE3E6A"/>
    <w:pPr>
      <w:tabs>
        <w:tab w:val="center" w:pos="4680"/>
        <w:tab w:val="right" w:pos="9360"/>
      </w:tabs>
    </w:pPr>
  </w:style>
  <w:style w:type="character" w:customStyle="1" w:styleId="FooterChar">
    <w:name w:val="Footer Char"/>
    <w:basedOn w:val="DefaultParagraphFont"/>
    <w:link w:val="Footer"/>
    <w:uiPriority w:val="99"/>
    <w:rsid w:val="00DE3E6A"/>
    <w:rPr>
      <w:rFonts w:ascii="Times New Roman" w:hAnsi="Times New Roman" w:cs="Times New Roman"/>
      <w:sz w:val="24"/>
      <w:szCs w:val="24"/>
    </w:rPr>
  </w:style>
  <w:style w:type="paragraph" w:styleId="Revision">
    <w:name w:val="Revision"/>
    <w:hidden/>
    <w:uiPriority w:val="99"/>
    <w:semiHidden/>
    <w:rsid w:val="00C56D3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5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24288</Words>
  <Characters>138447</Characters>
  <Application>Microsoft Office Word</Application>
  <DocSecurity>0</DocSecurity>
  <Lines>1153</Lines>
  <Paragraphs>324</Paragraphs>
  <ScaleCrop>false</ScaleCrop>
  <Company/>
  <LinksUpToDate>false</LinksUpToDate>
  <CharactersWithSpaces>162411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dcterms:created xsi:type="dcterms:W3CDTF">2019-04-10T14:40:00Z</dcterms:created>
  <dcterms:modified xsi:type="dcterms:W3CDTF">2019-04-10T14:40:00Z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Caarpt e:tnclopmau\gRem\a\o\C\orpPrereUhALTspcetrOggnssp\ecd Duo iAtegpamofsoOpds .xr\DtpDDcc\oetydcsa\ossro</vt:lpwstr>
  </property>
  <property fmtid="{D5CDD505-2E9C-101B-9397-08002B2CF9AE}" pid="3" name="/bp_dc_modversion">
    <vt:lpwstr>!s!st*nsi:deDn:**reoSasoe4!:tsnMtocm2:1d!:DaMsu31m:MSb::c4,s0OEae!o02:Ssd6</vt:lpwstr>
  </property>
  <property fmtid="{D5CDD505-2E9C-101B-9397-08002B2CF9AE}" pid="4" name="/bp_dc_orgversion">
    <vt:lpwstr>!s!st*nsi:deDn:**reoSasoe4!:tsnMtocm2:1d!:DaMsu31m:MSb::c4,s0OEae!o08:Ssd5</vt:lpwstr>
  </property>
  <property fmtid="{D5CDD505-2E9C-101B-9397-08002B2CF9AE}" pid="5" name="bp_dc_comparedocs">
    <vt:lpwstr>4.2.400.34 _tc</vt:lpwstr>
  </property>
  <property fmtid="{D5CDD505-2E9C-101B-9397-08002B2CF9AE}" pid="6" name="Creator">
    <vt:lpwstr>Word</vt:lpwstr>
  </property>
</Properties>
</file>