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8A20A" w14:textId="77777777" w:rsidR="009E302F" w:rsidRPr="00EA2914" w:rsidRDefault="00796222" w:rsidP="00EA2914">
      <w:pPr>
        <w:widowControl w:val="0"/>
        <w:autoSpaceDE w:val="0"/>
        <w:autoSpaceDN w:val="0"/>
        <w:adjustRightInd w:val="0"/>
        <w:jc w:val="both"/>
        <w:rPr>
          <w:rFonts w:cs="Calibri"/>
          <w:sz w:val="24"/>
        </w:rPr>
      </w:pPr>
      <w:r w:rsidRPr="00EA2914">
        <w:rPr>
          <w:rFonts w:cs="Calibri"/>
          <w:sz w:val="24"/>
        </w:rPr>
        <w:t>Dear GAC Sub Working Group</w:t>
      </w:r>
      <w:r w:rsidR="009E302F" w:rsidRPr="00EA2914">
        <w:rPr>
          <w:rFonts w:cs="Calibri"/>
          <w:sz w:val="24"/>
        </w:rPr>
        <w:t>,</w:t>
      </w:r>
    </w:p>
    <w:p w14:paraId="6C7D1BF1" w14:textId="77777777" w:rsidR="009E302F" w:rsidRPr="00EA2914" w:rsidRDefault="009E302F" w:rsidP="00EA2914">
      <w:pPr>
        <w:widowControl w:val="0"/>
        <w:autoSpaceDE w:val="0"/>
        <w:autoSpaceDN w:val="0"/>
        <w:adjustRightInd w:val="0"/>
        <w:jc w:val="both"/>
        <w:rPr>
          <w:rFonts w:cs="Calibri"/>
          <w:sz w:val="24"/>
        </w:rPr>
      </w:pPr>
    </w:p>
    <w:p w14:paraId="16A5E33D" w14:textId="1D284D23" w:rsidR="009F4FD8" w:rsidRDefault="00796222" w:rsidP="00EA2914">
      <w:pPr>
        <w:widowControl w:val="0"/>
        <w:autoSpaceDE w:val="0"/>
        <w:autoSpaceDN w:val="0"/>
        <w:adjustRightInd w:val="0"/>
        <w:jc w:val="both"/>
        <w:rPr>
          <w:rFonts w:cs="Calibri"/>
          <w:sz w:val="24"/>
        </w:rPr>
      </w:pPr>
      <w:r w:rsidRPr="00EA2914">
        <w:rPr>
          <w:rFonts w:cs="Calibri"/>
          <w:sz w:val="24"/>
        </w:rPr>
        <w:t xml:space="preserve">We are writing to you </w:t>
      </w:r>
      <w:r w:rsidR="00316864">
        <w:rPr>
          <w:rFonts w:cs="Calibri"/>
          <w:sz w:val="24"/>
        </w:rPr>
        <w:t xml:space="preserve">on behalf of the </w:t>
      </w:r>
      <w:r w:rsidRPr="00EA2914">
        <w:rPr>
          <w:rFonts w:cs="Calibri"/>
          <w:sz w:val="24"/>
        </w:rPr>
        <w:t xml:space="preserve">Cross Community Working Group </w:t>
      </w:r>
      <w:r w:rsidR="00175F01" w:rsidRPr="00EA2914">
        <w:rPr>
          <w:rFonts w:cs="Calibri"/>
          <w:sz w:val="24"/>
        </w:rPr>
        <w:t xml:space="preserve">(CWG) </w:t>
      </w:r>
      <w:r w:rsidR="009F4FD8">
        <w:rPr>
          <w:rFonts w:cs="Calibri"/>
          <w:sz w:val="24"/>
        </w:rPr>
        <w:t xml:space="preserve">on </w:t>
      </w:r>
      <w:ins w:id="0" w:author="Carlos Raul" w:date="2014-11-26T09:16:00Z">
        <w:r w:rsidR="00355053">
          <w:rPr>
            <w:rFonts w:cs="Calibri"/>
            <w:sz w:val="24"/>
          </w:rPr>
          <w:t xml:space="preserve">the use of </w:t>
        </w:r>
      </w:ins>
      <w:r w:rsidR="009F4FD8">
        <w:rPr>
          <w:rFonts w:cs="Calibri"/>
          <w:sz w:val="24"/>
        </w:rPr>
        <w:t>Country and Territory Names.</w:t>
      </w:r>
      <w:r w:rsidR="005960F9">
        <w:rPr>
          <w:rFonts w:cs="Calibri"/>
          <w:sz w:val="24"/>
        </w:rPr>
        <w:t xml:space="preserve"> The intension of t</w:t>
      </w:r>
      <w:r w:rsidR="004B0765">
        <w:rPr>
          <w:rFonts w:cs="Calibri"/>
          <w:sz w:val="24"/>
        </w:rPr>
        <w:t xml:space="preserve">his </w:t>
      </w:r>
      <w:r w:rsidR="00F55F9C">
        <w:rPr>
          <w:rFonts w:cs="Calibri"/>
          <w:sz w:val="24"/>
        </w:rPr>
        <w:t xml:space="preserve">input </w:t>
      </w:r>
      <w:r w:rsidR="00DD2E4E">
        <w:rPr>
          <w:rFonts w:cs="Calibri"/>
          <w:sz w:val="24"/>
        </w:rPr>
        <w:t xml:space="preserve">is </w:t>
      </w:r>
      <w:r w:rsidR="009F4FD8">
        <w:rPr>
          <w:rFonts w:cs="Calibri"/>
          <w:sz w:val="24"/>
        </w:rPr>
        <w:t xml:space="preserve">to </w:t>
      </w:r>
      <w:r w:rsidR="002358FA">
        <w:rPr>
          <w:rFonts w:cs="Calibri"/>
          <w:sz w:val="24"/>
        </w:rPr>
        <w:t xml:space="preserve">direct your attention to </w:t>
      </w:r>
      <w:r w:rsidR="00F55F9C">
        <w:rPr>
          <w:rFonts w:cs="Calibri"/>
          <w:sz w:val="24"/>
        </w:rPr>
        <w:t xml:space="preserve">the </w:t>
      </w:r>
      <w:r w:rsidR="009F4FD8">
        <w:rPr>
          <w:rFonts w:cs="Calibri"/>
          <w:sz w:val="24"/>
        </w:rPr>
        <w:t>on-going work</w:t>
      </w:r>
      <w:r w:rsidR="00F55F9C">
        <w:rPr>
          <w:rFonts w:cs="Calibri"/>
          <w:sz w:val="24"/>
        </w:rPr>
        <w:t xml:space="preserve"> of th</w:t>
      </w:r>
      <w:ins w:id="1" w:author="Lars HOFFMANN" w:date="2014-11-26T10:40:00Z">
        <w:r w:rsidR="00C770C1">
          <w:rPr>
            <w:rFonts w:cs="Calibri"/>
            <w:sz w:val="24"/>
          </w:rPr>
          <w:t>is</w:t>
        </w:r>
      </w:ins>
      <w:del w:id="2" w:author="Lars HOFFMANN" w:date="2014-11-26T10:40:00Z">
        <w:r w:rsidR="00F55F9C" w:rsidDel="00C770C1">
          <w:rPr>
            <w:rFonts w:cs="Calibri"/>
            <w:sz w:val="24"/>
          </w:rPr>
          <w:delText>e</w:delText>
        </w:r>
      </w:del>
      <w:r w:rsidR="00F55F9C">
        <w:rPr>
          <w:rFonts w:cs="Calibri"/>
          <w:sz w:val="24"/>
        </w:rPr>
        <w:t xml:space="preserve"> CWG</w:t>
      </w:r>
      <w:r w:rsidR="002358FA">
        <w:rPr>
          <w:rFonts w:cs="Calibri"/>
          <w:sz w:val="24"/>
        </w:rPr>
        <w:t xml:space="preserve"> </w:t>
      </w:r>
      <w:r w:rsidR="00DD2E4E">
        <w:rPr>
          <w:rFonts w:cs="Calibri"/>
          <w:sz w:val="24"/>
        </w:rPr>
        <w:t>as we</w:t>
      </w:r>
      <w:r w:rsidR="002358FA">
        <w:rPr>
          <w:rFonts w:cs="Calibri"/>
          <w:sz w:val="24"/>
        </w:rPr>
        <w:t xml:space="preserve"> </w:t>
      </w:r>
      <w:r w:rsidR="00121D32">
        <w:rPr>
          <w:rFonts w:cs="Calibri"/>
          <w:sz w:val="24"/>
        </w:rPr>
        <w:t xml:space="preserve">believe </w:t>
      </w:r>
      <w:r w:rsidR="002358FA">
        <w:rPr>
          <w:rFonts w:cs="Calibri"/>
          <w:sz w:val="24"/>
        </w:rPr>
        <w:t xml:space="preserve">a constructive </w:t>
      </w:r>
      <w:r w:rsidR="00121D32">
        <w:rPr>
          <w:rFonts w:cs="Calibri"/>
          <w:sz w:val="24"/>
        </w:rPr>
        <w:t xml:space="preserve">exchange between </w:t>
      </w:r>
      <w:del w:id="3" w:author="Lars HOFFMANN" w:date="2014-11-26T10:40:00Z">
        <w:r w:rsidR="00121D32" w:rsidDel="00C770C1">
          <w:rPr>
            <w:rFonts w:cs="Calibri"/>
            <w:sz w:val="24"/>
          </w:rPr>
          <w:delText xml:space="preserve">our </w:delText>
        </w:r>
      </w:del>
      <w:ins w:id="4" w:author="Lars HOFFMANN" w:date="2014-11-26T10:40:00Z">
        <w:r w:rsidR="00C770C1">
          <w:rPr>
            <w:rFonts w:cs="Calibri"/>
            <w:sz w:val="24"/>
          </w:rPr>
          <w:t>your group and ours</w:t>
        </w:r>
      </w:ins>
      <w:del w:id="5" w:author="Lars HOFFMANN" w:date="2014-11-26T10:40:00Z">
        <w:r w:rsidR="00121D32" w:rsidDel="00C770C1">
          <w:rPr>
            <w:rFonts w:cs="Calibri"/>
            <w:sz w:val="24"/>
          </w:rPr>
          <w:delText>two groups</w:delText>
        </w:r>
      </w:del>
      <w:r w:rsidR="00121D32">
        <w:rPr>
          <w:rFonts w:cs="Calibri"/>
          <w:sz w:val="24"/>
        </w:rPr>
        <w:t xml:space="preserve"> will </w:t>
      </w:r>
      <w:r w:rsidR="00F55F9C">
        <w:rPr>
          <w:rFonts w:cs="Calibri"/>
          <w:sz w:val="24"/>
        </w:rPr>
        <w:t xml:space="preserve">contribute </w:t>
      </w:r>
      <w:r w:rsidR="00121D32">
        <w:rPr>
          <w:rFonts w:cs="Calibri"/>
          <w:sz w:val="24"/>
        </w:rPr>
        <w:t xml:space="preserve">to our respective </w:t>
      </w:r>
      <w:r w:rsidR="00F55F9C">
        <w:rPr>
          <w:rFonts w:cs="Calibri"/>
          <w:sz w:val="24"/>
        </w:rPr>
        <w:t xml:space="preserve">deliberations </w:t>
      </w:r>
      <w:r w:rsidR="00121D32">
        <w:rPr>
          <w:rFonts w:cs="Calibri"/>
          <w:sz w:val="24"/>
        </w:rPr>
        <w:t xml:space="preserve">and also </w:t>
      </w:r>
      <w:r w:rsidR="00F55F9C">
        <w:rPr>
          <w:rFonts w:cs="Calibri"/>
          <w:sz w:val="24"/>
        </w:rPr>
        <w:t xml:space="preserve">be </w:t>
      </w:r>
      <w:r w:rsidR="00121D32">
        <w:rPr>
          <w:rFonts w:cs="Calibri"/>
          <w:sz w:val="24"/>
        </w:rPr>
        <w:t xml:space="preserve">beneficial to the wider community </w:t>
      </w:r>
      <w:r w:rsidR="00F55F9C">
        <w:rPr>
          <w:rFonts w:cs="Calibri"/>
          <w:sz w:val="24"/>
        </w:rPr>
        <w:t xml:space="preserve">as it is intended to </w:t>
      </w:r>
      <w:r w:rsidR="005960F9">
        <w:rPr>
          <w:rFonts w:cs="Calibri"/>
          <w:sz w:val="24"/>
        </w:rPr>
        <w:t>facilitat</w:t>
      </w:r>
      <w:r w:rsidR="00F55F9C">
        <w:rPr>
          <w:rFonts w:cs="Calibri"/>
          <w:sz w:val="24"/>
        </w:rPr>
        <w:t>e</w:t>
      </w:r>
      <w:r w:rsidR="005960F9">
        <w:rPr>
          <w:rFonts w:cs="Calibri"/>
          <w:sz w:val="24"/>
        </w:rPr>
        <w:t xml:space="preserve"> the development of </w:t>
      </w:r>
      <w:r w:rsidR="00121D32">
        <w:rPr>
          <w:rFonts w:cs="Calibri"/>
          <w:sz w:val="24"/>
        </w:rPr>
        <w:t>complimentary policies</w:t>
      </w:r>
      <w:r w:rsidR="005960F9">
        <w:rPr>
          <w:rFonts w:cs="Calibri"/>
          <w:sz w:val="24"/>
        </w:rPr>
        <w:t>.</w:t>
      </w:r>
      <w:ins w:id="6" w:author="Carlos Raul" w:date="2014-11-26T09:22:00Z">
        <w:r w:rsidR="00355053">
          <w:rPr>
            <w:rFonts w:cs="Calibri"/>
            <w:sz w:val="24"/>
          </w:rPr>
          <w:t xml:space="preserve"> </w:t>
        </w:r>
      </w:ins>
      <w:moveToRangeStart w:id="7" w:author="Carlos Raul" w:date="2014-11-26T09:22:00Z" w:name="move278613058"/>
      <w:moveTo w:id="8" w:author="Carlos Raul" w:date="2014-11-26T09:22:00Z">
        <w:r w:rsidR="00355053">
          <w:rPr>
            <w:rFonts w:cs="Times New Roman"/>
            <w:sz w:val="24"/>
          </w:rPr>
          <w:t>Please note, that the Cross Community Working Group is open to members from all SO/ACs and we would therefore encourage members of the GAC sub Working Group to join our effort. A broad membership will ensure that the CWG drafts a practical, feasible and workable policy framework that will lead to an effective policy, which will hopefully be acceptable to all Supporting Organizations and Advisory Committees, and serving the interest of all of ICANN’s stakeholders.</w:t>
        </w:r>
      </w:moveTo>
      <w:moveToRangeEnd w:id="7"/>
    </w:p>
    <w:p w14:paraId="750B6A35" w14:textId="77777777" w:rsidR="00175F01" w:rsidRPr="00EA2914" w:rsidDel="00355053" w:rsidRDefault="00175F01" w:rsidP="00EA2914">
      <w:pPr>
        <w:widowControl w:val="0"/>
        <w:autoSpaceDE w:val="0"/>
        <w:autoSpaceDN w:val="0"/>
        <w:adjustRightInd w:val="0"/>
        <w:jc w:val="both"/>
        <w:rPr>
          <w:del w:id="9" w:author="Carlos Raul" w:date="2014-11-26T09:23:00Z"/>
          <w:rFonts w:cs="Calibri"/>
          <w:sz w:val="24"/>
        </w:rPr>
      </w:pPr>
    </w:p>
    <w:p w14:paraId="51F6654B" w14:textId="132C6E53" w:rsidR="00175F01" w:rsidRPr="00EA2914" w:rsidDel="00355053" w:rsidRDefault="00EC5584" w:rsidP="00232CEE">
      <w:pPr>
        <w:widowControl w:val="0"/>
        <w:autoSpaceDE w:val="0"/>
        <w:autoSpaceDN w:val="0"/>
        <w:adjustRightInd w:val="0"/>
        <w:jc w:val="both"/>
        <w:rPr>
          <w:del w:id="10" w:author="Carlos Raul" w:date="2014-11-26T09:22:00Z"/>
          <w:rFonts w:cs="Calibri"/>
          <w:sz w:val="24"/>
        </w:rPr>
      </w:pPr>
      <w:del w:id="11" w:author="Carlos Raul" w:date="2014-11-26T09:22:00Z">
        <w:r w:rsidRPr="00EA2914" w:rsidDel="00355053">
          <w:rPr>
            <w:rFonts w:cs="Calibri"/>
            <w:sz w:val="24"/>
          </w:rPr>
          <w:delText>P</w:delText>
        </w:r>
        <w:r w:rsidR="0052431D" w:rsidRPr="00EA2914" w:rsidDel="00355053">
          <w:rPr>
            <w:rFonts w:cs="Calibri"/>
            <w:sz w:val="24"/>
          </w:rPr>
          <w:delText>lease note that the</w:delText>
        </w:r>
        <w:r w:rsidR="00175F01" w:rsidRPr="00EA2914" w:rsidDel="00355053">
          <w:rPr>
            <w:rFonts w:cs="Calibri"/>
            <w:sz w:val="24"/>
          </w:rPr>
          <w:delText xml:space="preserve"> membership of our </w:delText>
        </w:r>
        <w:r w:rsidR="000F3300" w:rsidDel="00355053">
          <w:rPr>
            <w:rFonts w:cs="Calibri"/>
            <w:sz w:val="24"/>
          </w:rPr>
          <w:delText xml:space="preserve">CWG </w:delText>
        </w:r>
      </w:del>
      <w:ins w:id="12" w:author="Lars HOFFMANN" w:date="2014-11-26T10:41:00Z">
        <w:del w:id="13" w:author="Carlos Raul" w:date="2014-11-26T09:22:00Z">
          <w:r w:rsidR="00C770C1" w:rsidDel="00355053">
            <w:rPr>
              <w:rFonts w:cs="Calibri"/>
              <w:sz w:val="24"/>
            </w:rPr>
            <w:delText xml:space="preserve">has been chartered by the GNSO Council and the ccNSO </w:delText>
          </w:r>
          <w:commentRangeStart w:id="14"/>
          <w:r w:rsidR="00C770C1" w:rsidDel="00355053">
            <w:rPr>
              <w:rFonts w:cs="Calibri"/>
              <w:sz w:val="24"/>
            </w:rPr>
            <w:delText>Council</w:delText>
          </w:r>
        </w:del>
      </w:ins>
      <w:commentRangeEnd w:id="14"/>
      <w:del w:id="15" w:author="Carlos Raul" w:date="2014-11-26T09:22:00Z">
        <w:r w:rsidR="00355053" w:rsidDel="00355053">
          <w:rPr>
            <w:rStyle w:val="CommentReference"/>
          </w:rPr>
          <w:commentReference w:id="14"/>
        </w:r>
      </w:del>
      <w:ins w:id="16" w:author="Lars HOFFMANN" w:date="2014-11-26T10:41:00Z">
        <w:del w:id="17" w:author="Carlos Raul" w:date="2014-11-26T09:22:00Z">
          <w:r w:rsidR="00C770C1" w:rsidDel="00355053">
            <w:rPr>
              <w:rFonts w:cs="Calibri"/>
              <w:sz w:val="24"/>
            </w:rPr>
            <w:delText xml:space="preserve">; its membership </w:delText>
          </w:r>
        </w:del>
      </w:ins>
      <w:del w:id="18" w:author="Carlos Raul" w:date="2014-11-26T09:22:00Z">
        <w:r w:rsidR="000F3300" w:rsidDel="00355053">
          <w:rPr>
            <w:rFonts w:cs="Calibri"/>
            <w:sz w:val="24"/>
          </w:rPr>
          <w:delText xml:space="preserve">is diverse and includes </w:delText>
        </w:r>
        <w:r w:rsidR="00EB09DB" w:rsidDel="00355053">
          <w:rPr>
            <w:rFonts w:cs="Calibri"/>
            <w:sz w:val="24"/>
          </w:rPr>
          <w:delText>participants</w:delText>
        </w:r>
        <w:r w:rsidR="00EB09DB" w:rsidRPr="00EA2914" w:rsidDel="00355053">
          <w:rPr>
            <w:rFonts w:cs="Calibri"/>
            <w:sz w:val="24"/>
          </w:rPr>
          <w:delText xml:space="preserve"> </w:delText>
        </w:r>
        <w:r w:rsidR="003D7354" w:rsidRPr="00EA2914" w:rsidDel="00355053">
          <w:rPr>
            <w:rFonts w:cs="Calibri"/>
            <w:sz w:val="24"/>
          </w:rPr>
          <w:delText xml:space="preserve">from the </w:delText>
        </w:r>
        <w:r w:rsidR="000F3300" w:rsidDel="00355053">
          <w:rPr>
            <w:rFonts w:cs="Calibri"/>
            <w:sz w:val="24"/>
          </w:rPr>
          <w:delText xml:space="preserve">ccNSO, </w:delText>
        </w:r>
        <w:r w:rsidR="003D7354" w:rsidRPr="00EA2914" w:rsidDel="00355053">
          <w:rPr>
            <w:rFonts w:cs="Calibri"/>
            <w:sz w:val="24"/>
          </w:rPr>
          <w:delText>GNSO, ALAC and the GAC</w:delText>
        </w:r>
      </w:del>
      <w:ins w:id="19" w:author="Lars HOFFMANN" w:date="2014-11-26T10:40:00Z">
        <w:del w:id="20" w:author="Carlos Raul" w:date="2014-11-26T09:22:00Z">
          <w:r w:rsidR="00C770C1" w:rsidDel="00355053">
            <w:rPr>
              <w:rFonts w:cs="Calibri"/>
              <w:sz w:val="24"/>
            </w:rPr>
            <w:delText xml:space="preserve">. </w:delText>
          </w:r>
        </w:del>
      </w:ins>
      <w:del w:id="21" w:author="Carlos Raul" w:date="2014-11-26T09:22:00Z">
        <w:r w:rsidR="003D7354" w:rsidRPr="00EA2914" w:rsidDel="00355053">
          <w:rPr>
            <w:rFonts w:cs="Calibri"/>
            <w:sz w:val="24"/>
          </w:rPr>
          <w:delText xml:space="preserve">. </w:delText>
        </w:r>
        <w:r w:rsidR="00232CEE" w:rsidDel="00355053">
          <w:rPr>
            <w:rFonts w:cs="Calibri"/>
            <w:sz w:val="24"/>
          </w:rPr>
          <w:delText xml:space="preserve">The </w:delText>
        </w:r>
        <w:r w:rsidR="00DD2E4E" w:rsidDel="00355053">
          <w:rPr>
            <w:rFonts w:cs="Calibri"/>
            <w:sz w:val="24"/>
          </w:rPr>
          <w:delText>ccNSO</w:delText>
        </w:r>
        <w:r w:rsidR="00232CEE" w:rsidDel="00355053">
          <w:rPr>
            <w:rFonts w:cs="Calibri"/>
            <w:sz w:val="24"/>
          </w:rPr>
          <w:delText xml:space="preserve"> and </w:delText>
        </w:r>
        <w:r w:rsidR="00DD2E4E" w:rsidDel="00355053">
          <w:rPr>
            <w:rFonts w:cs="Calibri"/>
            <w:sz w:val="24"/>
          </w:rPr>
          <w:delText xml:space="preserve">GNSO </w:delText>
        </w:r>
        <w:r w:rsidR="00232CEE" w:rsidDel="00355053">
          <w:rPr>
            <w:rFonts w:cs="Calibri"/>
            <w:sz w:val="24"/>
          </w:rPr>
          <w:delText>Council</w:delText>
        </w:r>
        <w:r w:rsidR="00272892" w:rsidDel="00355053">
          <w:rPr>
            <w:rFonts w:cs="Calibri"/>
            <w:sz w:val="24"/>
          </w:rPr>
          <w:delText>s</w:delText>
        </w:r>
        <w:r w:rsidR="00232CEE" w:rsidDel="00355053">
          <w:rPr>
            <w:rFonts w:cs="Calibri"/>
            <w:sz w:val="24"/>
          </w:rPr>
          <w:delText xml:space="preserve"> </w:delText>
        </w:r>
        <w:r w:rsidR="003A6794" w:rsidDel="00355053">
          <w:rPr>
            <w:rFonts w:cs="Calibri"/>
            <w:sz w:val="24"/>
          </w:rPr>
          <w:delText>have both been made</w:delText>
        </w:r>
        <w:r w:rsidR="00232CEE" w:rsidDel="00355053">
          <w:rPr>
            <w:rFonts w:cs="Calibri"/>
            <w:sz w:val="24"/>
          </w:rPr>
          <w:delText xml:space="preserve"> aware of this communication effort; h</w:delText>
        </w:r>
        <w:r w:rsidR="005960F9" w:rsidDel="00355053">
          <w:rPr>
            <w:rFonts w:cs="Calibri"/>
            <w:sz w:val="24"/>
          </w:rPr>
          <w:delText xml:space="preserve">owever, </w:delText>
        </w:r>
        <w:r w:rsidR="00232CEE" w:rsidDel="00355053">
          <w:rPr>
            <w:rFonts w:cs="Calibri"/>
            <w:sz w:val="24"/>
          </w:rPr>
          <w:delText>it</w:delText>
        </w:r>
        <w:r w:rsidR="005960F9" w:rsidDel="00355053">
          <w:rPr>
            <w:rFonts w:cs="Calibri"/>
            <w:sz w:val="24"/>
          </w:rPr>
          <w:delText xml:space="preserve"> </w:delText>
        </w:r>
        <w:r w:rsidR="00F55F9C" w:rsidDel="00355053">
          <w:rPr>
            <w:rFonts w:cs="Calibri"/>
            <w:sz w:val="24"/>
          </w:rPr>
          <w:delText xml:space="preserve">is important to emphasize this </w:delText>
        </w:r>
        <w:r w:rsidR="00232CEE" w:rsidDel="00355053">
          <w:rPr>
            <w:rFonts w:cs="Calibri"/>
            <w:sz w:val="24"/>
          </w:rPr>
          <w:delText xml:space="preserve">does not represent a formal </w:delText>
        </w:r>
        <w:r w:rsidR="005960F9" w:rsidDel="00355053">
          <w:rPr>
            <w:rFonts w:cs="Calibri"/>
            <w:sz w:val="24"/>
          </w:rPr>
          <w:delText>position</w:delText>
        </w:r>
        <w:r w:rsidR="005A67CD" w:rsidDel="00355053">
          <w:rPr>
            <w:rFonts w:cs="Calibri"/>
            <w:sz w:val="24"/>
          </w:rPr>
          <w:delText xml:space="preserve"> of either Council.</w:delText>
        </w:r>
      </w:del>
    </w:p>
    <w:p w14:paraId="7498D9C4" w14:textId="77777777" w:rsidR="00796222" w:rsidRPr="00EA2914" w:rsidRDefault="00796222" w:rsidP="00EA2914">
      <w:pPr>
        <w:widowControl w:val="0"/>
        <w:autoSpaceDE w:val="0"/>
        <w:autoSpaceDN w:val="0"/>
        <w:adjustRightInd w:val="0"/>
        <w:jc w:val="both"/>
        <w:rPr>
          <w:rFonts w:cs="Calibri"/>
          <w:sz w:val="24"/>
        </w:rPr>
      </w:pPr>
    </w:p>
    <w:p w14:paraId="26E72725" w14:textId="383B4D98" w:rsidR="00CF2642" w:rsidRDefault="00EC67CD" w:rsidP="00983D9B">
      <w:pPr>
        <w:widowControl w:val="0"/>
        <w:autoSpaceDE w:val="0"/>
        <w:autoSpaceDN w:val="0"/>
        <w:adjustRightInd w:val="0"/>
        <w:jc w:val="both"/>
        <w:rPr>
          <w:rFonts w:cs="Calibri"/>
          <w:sz w:val="24"/>
        </w:rPr>
      </w:pPr>
      <w:r>
        <w:rPr>
          <w:rFonts w:cs="Times New Roman"/>
          <w:sz w:val="24"/>
        </w:rPr>
        <w:t>We</w:t>
      </w:r>
      <w:r w:rsidR="00902124">
        <w:rPr>
          <w:rFonts w:cs="Times New Roman"/>
          <w:sz w:val="24"/>
        </w:rPr>
        <w:t xml:space="preserve"> would like to take this opportunity to clarify t</w:t>
      </w:r>
      <w:r w:rsidR="00CF2642" w:rsidRPr="00EA2914">
        <w:rPr>
          <w:rFonts w:cs="Calibri"/>
          <w:sz w:val="24"/>
        </w:rPr>
        <w:t xml:space="preserve">he scope of </w:t>
      </w:r>
      <w:r w:rsidR="00F55F9C">
        <w:rPr>
          <w:rFonts w:cs="Calibri"/>
          <w:sz w:val="24"/>
        </w:rPr>
        <w:t>the</w:t>
      </w:r>
      <w:r w:rsidR="00CF2642" w:rsidRPr="00EA2914">
        <w:rPr>
          <w:rFonts w:cs="Calibri"/>
          <w:sz w:val="24"/>
        </w:rPr>
        <w:t xml:space="preserve"> </w:t>
      </w:r>
      <w:r w:rsidR="00902124">
        <w:rPr>
          <w:rFonts w:cs="Calibri"/>
          <w:sz w:val="24"/>
        </w:rPr>
        <w:t xml:space="preserve">Cross Community Working Group, as it diverges from </w:t>
      </w:r>
      <w:r w:rsidR="00F55F9C">
        <w:rPr>
          <w:rFonts w:cs="Calibri"/>
          <w:sz w:val="24"/>
        </w:rPr>
        <w:t xml:space="preserve">the </w:t>
      </w:r>
      <w:r w:rsidR="00983D9B">
        <w:rPr>
          <w:rFonts w:cs="Calibri"/>
          <w:sz w:val="24"/>
        </w:rPr>
        <w:t xml:space="preserve">GAC’s </w:t>
      </w:r>
      <w:r w:rsidR="00983D9B" w:rsidRPr="00983D9B">
        <w:rPr>
          <w:rFonts w:cs="Calibri"/>
          <w:sz w:val="24"/>
        </w:rPr>
        <w:t xml:space="preserve">Sub-working group for protection of geographic names in next rounds of new </w:t>
      </w:r>
      <w:proofErr w:type="spellStart"/>
      <w:r w:rsidR="00983D9B" w:rsidRPr="00983D9B">
        <w:rPr>
          <w:rFonts w:cs="Calibri"/>
          <w:sz w:val="24"/>
        </w:rPr>
        <w:t>gTLDs</w:t>
      </w:r>
      <w:proofErr w:type="spellEnd"/>
      <w:r w:rsidR="00983D9B">
        <w:rPr>
          <w:rFonts w:cs="Calibri"/>
          <w:sz w:val="24"/>
        </w:rPr>
        <w:t xml:space="preserve"> </w:t>
      </w:r>
      <w:r w:rsidR="00902124">
        <w:rPr>
          <w:rFonts w:cs="Calibri"/>
          <w:sz w:val="24"/>
        </w:rPr>
        <w:t>and we feel it is important that both you and the wider communit</w:t>
      </w:r>
      <w:r w:rsidR="00653270">
        <w:rPr>
          <w:rFonts w:cs="Calibri"/>
          <w:sz w:val="24"/>
        </w:rPr>
        <w:t xml:space="preserve">y </w:t>
      </w:r>
      <w:r w:rsidR="00F55F9C">
        <w:rPr>
          <w:rFonts w:cs="Calibri"/>
          <w:sz w:val="24"/>
        </w:rPr>
        <w:t xml:space="preserve">are </w:t>
      </w:r>
      <w:r w:rsidR="00653270">
        <w:rPr>
          <w:rFonts w:cs="Calibri"/>
          <w:sz w:val="24"/>
        </w:rPr>
        <w:t xml:space="preserve">aware of these differences.  </w:t>
      </w:r>
      <w:r w:rsidR="00F55F9C">
        <w:rPr>
          <w:rFonts w:cs="Calibri"/>
          <w:sz w:val="24"/>
        </w:rPr>
        <w:t xml:space="preserve">The CWG has been </w:t>
      </w:r>
      <w:r w:rsidR="00653270">
        <w:rPr>
          <w:rFonts w:cs="Calibri"/>
          <w:sz w:val="24"/>
        </w:rPr>
        <w:t>charte</w:t>
      </w:r>
      <w:ins w:id="22" w:author="Carlos Raul" w:date="2014-11-26T09:16:00Z">
        <w:r w:rsidR="00355053">
          <w:rPr>
            <w:rFonts w:cs="Calibri"/>
            <w:sz w:val="24"/>
          </w:rPr>
          <w:t>re</w:t>
        </w:r>
      </w:ins>
      <w:r w:rsidR="00653270">
        <w:rPr>
          <w:rFonts w:cs="Calibri"/>
          <w:sz w:val="24"/>
        </w:rPr>
        <w:t xml:space="preserve">d to review the </w:t>
      </w:r>
      <w:commentRangeStart w:id="23"/>
      <w:r w:rsidR="00653270">
        <w:rPr>
          <w:rFonts w:cs="Calibri"/>
          <w:sz w:val="24"/>
        </w:rPr>
        <w:t>status</w:t>
      </w:r>
      <w:commentRangeEnd w:id="23"/>
      <w:r w:rsidR="00355053">
        <w:rPr>
          <w:rStyle w:val="CommentReference"/>
        </w:rPr>
        <w:commentReference w:id="23"/>
      </w:r>
      <w:r w:rsidR="00653270">
        <w:rPr>
          <w:rFonts w:cs="Calibri"/>
          <w:sz w:val="24"/>
        </w:rPr>
        <w:t xml:space="preserve"> of coun</w:t>
      </w:r>
      <w:r w:rsidR="0015637E">
        <w:rPr>
          <w:rFonts w:cs="Calibri"/>
          <w:sz w:val="24"/>
        </w:rPr>
        <w:t>t</w:t>
      </w:r>
      <w:r w:rsidR="00653270">
        <w:rPr>
          <w:rFonts w:cs="Calibri"/>
          <w:sz w:val="24"/>
        </w:rPr>
        <w:t xml:space="preserve">ry and territory names under current ICANN policies, guidelines and </w:t>
      </w:r>
      <w:r w:rsidR="0015637E">
        <w:rPr>
          <w:rFonts w:cs="Calibri"/>
          <w:sz w:val="24"/>
        </w:rPr>
        <w:t>procedures</w:t>
      </w:r>
      <w:r w:rsidR="00653270">
        <w:rPr>
          <w:rFonts w:cs="Calibri"/>
          <w:sz w:val="24"/>
        </w:rPr>
        <w:t xml:space="preserve">. </w:t>
      </w:r>
      <w:r w:rsidR="00F55F9C">
        <w:rPr>
          <w:rFonts w:cs="Calibri"/>
          <w:sz w:val="24"/>
        </w:rPr>
        <w:t xml:space="preserve">Furthermore, the CWG has </w:t>
      </w:r>
      <w:r w:rsidR="00653270">
        <w:rPr>
          <w:rFonts w:cs="Calibri"/>
          <w:sz w:val="24"/>
        </w:rPr>
        <w:t xml:space="preserve">been asked to provide advice regarding the </w:t>
      </w:r>
      <w:r w:rsidR="0015637E">
        <w:rPr>
          <w:rFonts w:cs="Calibri"/>
          <w:sz w:val="24"/>
        </w:rPr>
        <w:t>feasibility</w:t>
      </w:r>
      <w:r w:rsidR="00653270">
        <w:rPr>
          <w:rFonts w:cs="Calibri"/>
          <w:sz w:val="24"/>
        </w:rPr>
        <w:t xml:space="preserve"> of developing a </w:t>
      </w:r>
      <w:r w:rsidR="0015637E">
        <w:rPr>
          <w:rFonts w:cs="Calibri"/>
          <w:sz w:val="24"/>
        </w:rPr>
        <w:t>consistent</w:t>
      </w:r>
      <w:r w:rsidR="00653270">
        <w:rPr>
          <w:rFonts w:cs="Calibri"/>
          <w:sz w:val="24"/>
        </w:rPr>
        <w:t xml:space="preserve"> and uniform </w:t>
      </w:r>
      <w:r w:rsidR="0015637E">
        <w:rPr>
          <w:rFonts w:cs="Calibri"/>
          <w:sz w:val="24"/>
        </w:rPr>
        <w:t>framework</w:t>
      </w:r>
      <w:r w:rsidR="00653270">
        <w:rPr>
          <w:rFonts w:cs="Calibri"/>
          <w:sz w:val="24"/>
        </w:rPr>
        <w:t xml:space="preserve"> – for country and territory names as top-level </w:t>
      </w:r>
      <w:r w:rsidR="0015637E">
        <w:rPr>
          <w:rFonts w:cs="Calibri"/>
          <w:sz w:val="24"/>
        </w:rPr>
        <w:t>domains</w:t>
      </w:r>
      <w:r w:rsidR="00653270">
        <w:rPr>
          <w:rFonts w:cs="Calibri"/>
          <w:sz w:val="24"/>
        </w:rPr>
        <w:t xml:space="preserve"> – that could be applicable across the respective Supporting Organization and Advisory Committees. </w:t>
      </w:r>
      <w:r w:rsidR="0015637E">
        <w:rPr>
          <w:rFonts w:cs="Calibri"/>
          <w:sz w:val="24"/>
        </w:rPr>
        <w:t xml:space="preserve">Finally, should such a framework be deemed feasible, </w:t>
      </w:r>
      <w:r w:rsidR="00F55F9C">
        <w:rPr>
          <w:rFonts w:cs="Calibri"/>
          <w:sz w:val="24"/>
        </w:rPr>
        <w:t>the CWG</w:t>
      </w:r>
      <w:r w:rsidR="0015637E">
        <w:rPr>
          <w:rFonts w:cs="Calibri"/>
          <w:sz w:val="24"/>
        </w:rPr>
        <w:t xml:space="preserve"> should provide detailed advice as to the content of said framework. </w:t>
      </w:r>
    </w:p>
    <w:p w14:paraId="0CD5827F" w14:textId="77777777" w:rsidR="0015637E" w:rsidRDefault="0015637E" w:rsidP="0015637E">
      <w:pPr>
        <w:widowControl w:val="0"/>
        <w:autoSpaceDE w:val="0"/>
        <w:autoSpaceDN w:val="0"/>
        <w:adjustRightInd w:val="0"/>
        <w:jc w:val="both"/>
        <w:rPr>
          <w:rFonts w:cs="Calibri"/>
          <w:sz w:val="24"/>
        </w:rPr>
      </w:pPr>
    </w:p>
    <w:p w14:paraId="75FC039F" w14:textId="0716677B" w:rsidR="00EA2D2F" w:rsidRDefault="00EC67CD" w:rsidP="00EA2D2F">
      <w:pPr>
        <w:widowControl w:val="0"/>
        <w:autoSpaceDE w:val="0"/>
        <w:autoSpaceDN w:val="0"/>
        <w:adjustRightInd w:val="0"/>
        <w:jc w:val="both"/>
        <w:rPr>
          <w:rFonts w:cs="Times New Roman"/>
          <w:sz w:val="24"/>
        </w:rPr>
      </w:pPr>
      <w:r>
        <w:rPr>
          <w:rFonts w:cs="Times New Roman"/>
          <w:sz w:val="24"/>
        </w:rPr>
        <w:t>We</w:t>
      </w:r>
      <w:r w:rsidR="00EA2D2F">
        <w:rPr>
          <w:rFonts w:cs="Times New Roman"/>
          <w:sz w:val="24"/>
        </w:rPr>
        <w:t xml:space="preserve"> would like to </w:t>
      </w:r>
      <w:r w:rsidR="008706E3">
        <w:rPr>
          <w:rFonts w:cs="Times New Roman"/>
          <w:sz w:val="24"/>
        </w:rPr>
        <w:t>stress</w:t>
      </w:r>
      <w:r w:rsidR="00EA2D2F">
        <w:rPr>
          <w:rFonts w:cs="Times New Roman"/>
          <w:sz w:val="24"/>
        </w:rPr>
        <w:t xml:space="preserve">, that our work is limited to representations of names of countries, territories and their subdivisions listed on or eligible to be listed on the Alpha-2 code International Standards for country codes and codes for their subdivisions (ISO 3166-1). All other geographical indicators are </w:t>
      </w:r>
      <w:r w:rsidR="00F55F9C">
        <w:rPr>
          <w:rFonts w:cs="Times New Roman"/>
          <w:sz w:val="24"/>
        </w:rPr>
        <w:t>considered out of scope</w:t>
      </w:r>
      <w:r w:rsidR="00EA2D2F">
        <w:rPr>
          <w:rFonts w:cs="Times New Roman"/>
          <w:sz w:val="24"/>
        </w:rPr>
        <w:t>. Moreover</w:t>
      </w:r>
      <w:r w:rsidR="008706E3">
        <w:rPr>
          <w:rFonts w:cs="Times New Roman"/>
          <w:sz w:val="24"/>
        </w:rPr>
        <w:t>, our work is limi</w:t>
      </w:r>
      <w:r w:rsidR="00EA2D2F">
        <w:rPr>
          <w:rFonts w:cs="Times New Roman"/>
          <w:sz w:val="24"/>
        </w:rPr>
        <w:t>ted to top-level domains</w:t>
      </w:r>
      <w:r w:rsidR="00661F63">
        <w:rPr>
          <w:rFonts w:cs="Times New Roman"/>
          <w:sz w:val="24"/>
        </w:rPr>
        <w:t>;</w:t>
      </w:r>
      <w:r w:rsidR="00EA2D2F">
        <w:rPr>
          <w:rFonts w:cs="Times New Roman"/>
          <w:sz w:val="24"/>
        </w:rPr>
        <w:t xml:space="preserve"> second or other level domains are also </w:t>
      </w:r>
      <w:r w:rsidR="00F55F9C">
        <w:rPr>
          <w:rFonts w:cs="Times New Roman"/>
          <w:sz w:val="24"/>
        </w:rPr>
        <w:t>outside of the scope of the CWG’s</w:t>
      </w:r>
      <w:r w:rsidR="007779F3">
        <w:rPr>
          <w:rFonts w:cs="Times New Roman"/>
          <w:sz w:val="24"/>
        </w:rPr>
        <w:t xml:space="preserve"> work.</w:t>
      </w:r>
    </w:p>
    <w:p w14:paraId="6023E185" w14:textId="77777777" w:rsidR="00EC67CD" w:rsidRDefault="00EC67CD" w:rsidP="0054075F">
      <w:pPr>
        <w:widowControl w:val="0"/>
        <w:autoSpaceDE w:val="0"/>
        <w:autoSpaceDN w:val="0"/>
        <w:adjustRightInd w:val="0"/>
        <w:jc w:val="both"/>
        <w:rPr>
          <w:rFonts w:cs="Times New Roman"/>
          <w:sz w:val="24"/>
        </w:rPr>
      </w:pPr>
    </w:p>
    <w:p w14:paraId="5B8FA7C5" w14:textId="256DCD4E" w:rsidR="0054075F" w:rsidRPr="0054075F" w:rsidRDefault="00EC67CD" w:rsidP="0054075F">
      <w:pPr>
        <w:widowControl w:val="0"/>
        <w:autoSpaceDE w:val="0"/>
        <w:autoSpaceDN w:val="0"/>
        <w:adjustRightInd w:val="0"/>
        <w:jc w:val="both"/>
        <w:rPr>
          <w:rFonts w:cs="Times New Roman"/>
          <w:sz w:val="24"/>
        </w:rPr>
      </w:pPr>
      <w:r>
        <w:rPr>
          <w:rFonts w:cs="Times New Roman"/>
          <w:sz w:val="24"/>
        </w:rPr>
        <w:t>Based</w:t>
      </w:r>
      <w:r w:rsidR="00450004">
        <w:rPr>
          <w:rFonts w:cs="Times New Roman"/>
          <w:sz w:val="24"/>
        </w:rPr>
        <w:t xml:space="preserve"> on the specificity </w:t>
      </w:r>
      <w:r w:rsidR="0098364F">
        <w:rPr>
          <w:rFonts w:cs="Times New Roman"/>
          <w:sz w:val="24"/>
        </w:rPr>
        <w:t xml:space="preserve">of our mission, we feel it appropriate to point to the far-reaching scope of </w:t>
      </w:r>
      <w:r w:rsidR="00450004">
        <w:rPr>
          <w:rFonts w:cs="Times New Roman"/>
          <w:sz w:val="24"/>
        </w:rPr>
        <w:t xml:space="preserve">your </w:t>
      </w:r>
      <w:r w:rsidR="00417C09">
        <w:rPr>
          <w:rFonts w:cs="Times New Roman"/>
          <w:sz w:val="24"/>
        </w:rPr>
        <w:t>Report on ‘</w:t>
      </w:r>
      <w:r w:rsidR="00417C09" w:rsidRPr="00417C09">
        <w:rPr>
          <w:rFonts w:cs="Times New Roman"/>
          <w:sz w:val="24"/>
        </w:rPr>
        <w:t>The protection of geographic names</w:t>
      </w:r>
      <w:r w:rsidR="00417C09">
        <w:rPr>
          <w:rFonts w:cs="Times New Roman"/>
          <w:sz w:val="24"/>
        </w:rPr>
        <w:t xml:space="preserve"> </w:t>
      </w:r>
      <w:r w:rsidR="00417C09" w:rsidRPr="00417C09">
        <w:rPr>
          <w:rFonts w:cs="Times New Roman"/>
          <w:sz w:val="24"/>
        </w:rPr>
        <w:t xml:space="preserve">in the new </w:t>
      </w:r>
      <w:proofErr w:type="spellStart"/>
      <w:r w:rsidR="00417C09" w:rsidRPr="00417C09">
        <w:rPr>
          <w:rFonts w:cs="Times New Roman"/>
          <w:sz w:val="24"/>
        </w:rPr>
        <w:t>gTLDs</w:t>
      </w:r>
      <w:proofErr w:type="spellEnd"/>
      <w:r w:rsidR="00417C09" w:rsidRPr="00417C09">
        <w:rPr>
          <w:rFonts w:cs="Times New Roman"/>
          <w:sz w:val="24"/>
        </w:rPr>
        <w:t xml:space="preserve"> process</w:t>
      </w:r>
      <w:r w:rsidR="00417C09">
        <w:rPr>
          <w:rFonts w:cs="Times New Roman"/>
          <w:sz w:val="24"/>
        </w:rPr>
        <w:t>’</w:t>
      </w:r>
      <w:r w:rsidR="0098364F">
        <w:rPr>
          <w:rFonts w:cs="Times New Roman"/>
          <w:sz w:val="24"/>
        </w:rPr>
        <w:t xml:space="preserve">. </w:t>
      </w:r>
      <w:r w:rsidR="009D2938">
        <w:rPr>
          <w:rFonts w:cs="Times New Roman"/>
          <w:sz w:val="24"/>
        </w:rPr>
        <w:t xml:space="preserve">According to the Final Report of </w:t>
      </w:r>
      <w:r w:rsidR="0098364F">
        <w:rPr>
          <w:rFonts w:cs="Times New Roman"/>
          <w:sz w:val="24"/>
        </w:rPr>
        <w:t xml:space="preserve">the </w:t>
      </w:r>
      <w:proofErr w:type="spellStart"/>
      <w:r w:rsidR="0098364F">
        <w:rPr>
          <w:rFonts w:cs="Times New Roman"/>
          <w:sz w:val="24"/>
        </w:rPr>
        <w:t>c</w:t>
      </w:r>
      <w:r w:rsidR="0098364F" w:rsidRPr="0098364F">
        <w:rPr>
          <w:rFonts w:cs="Times New Roman"/>
          <w:sz w:val="24"/>
        </w:rPr>
        <w:t>cNSO</w:t>
      </w:r>
      <w:proofErr w:type="spellEnd"/>
      <w:r w:rsidR="0098364F">
        <w:rPr>
          <w:rFonts w:cs="Times New Roman"/>
          <w:sz w:val="24"/>
        </w:rPr>
        <w:t xml:space="preserve"> </w:t>
      </w:r>
      <w:r w:rsidR="0098364F" w:rsidRPr="0098364F">
        <w:rPr>
          <w:rFonts w:cs="Times New Roman"/>
          <w:sz w:val="24"/>
        </w:rPr>
        <w:t>Study</w:t>
      </w:r>
      <w:r w:rsidR="0098364F">
        <w:rPr>
          <w:rFonts w:cs="Times New Roman"/>
          <w:sz w:val="24"/>
        </w:rPr>
        <w:t xml:space="preserve"> </w:t>
      </w:r>
      <w:r w:rsidR="00DD2E4E">
        <w:rPr>
          <w:rFonts w:cs="Times New Roman"/>
          <w:sz w:val="24"/>
        </w:rPr>
        <w:t>G</w:t>
      </w:r>
      <w:r w:rsidR="0098364F" w:rsidRPr="0098364F">
        <w:rPr>
          <w:rFonts w:cs="Times New Roman"/>
          <w:sz w:val="24"/>
        </w:rPr>
        <w:t>roup</w:t>
      </w:r>
      <w:r w:rsidR="0098364F">
        <w:rPr>
          <w:rFonts w:cs="Times New Roman"/>
          <w:sz w:val="24"/>
        </w:rPr>
        <w:t xml:space="preserve"> </w:t>
      </w:r>
      <w:ins w:id="24" w:author="Carlos Raul" w:date="2014-11-26T09:19:00Z">
        <w:r w:rsidR="00355053">
          <w:rPr>
            <w:rFonts w:cs="Times New Roman"/>
            <w:sz w:val="24"/>
          </w:rPr>
          <w:t>(</w:t>
        </w:r>
        <w:proofErr w:type="spellStart"/>
        <w:r w:rsidR="00355053">
          <w:rPr>
            <w:rFonts w:cs="Times New Roman"/>
            <w:sz w:val="24"/>
          </w:rPr>
          <w:t>ccNSO</w:t>
        </w:r>
        <w:proofErr w:type="spellEnd"/>
        <w:r w:rsidR="00355053">
          <w:rPr>
            <w:rFonts w:cs="Times New Roman"/>
            <w:sz w:val="24"/>
          </w:rPr>
          <w:t xml:space="preserve"> Study) </w:t>
        </w:r>
      </w:ins>
      <w:r w:rsidR="0098364F" w:rsidRPr="0098364F">
        <w:rPr>
          <w:rFonts w:cs="Times New Roman"/>
          <w:sz w:val="24"/>
        </w:rPr>
        <w:t>on</w:t>
      </w:r>
      <w:r w:rsidR="0098364F">
        <w:rPr>
          <w:rFonts w:cs="Times New Roman"/>
          <w:sz w:val="24"/>
        </w:rPr>
        <w:t xml:space="preserve"> </w:t>
      </w:r>
      <w:r w:rsidR="0098364F" w:rsidRPr="0098364F">
        <w:rPr>
          <w:rFonts w:cs="Times New Roman"/>
          <w:sz w:val="24"/>
        </w:rPr>
        <w:t>the</w:t>
      </w:r>
      <w:r w:rsidR="0098364F">
        <w:rPr>
          <w:rFonts w:cs="Times New Roman"/>
          <w:sz w:val="24"/>
        </w:rPr>
        <w:t xml:space="preserve"> </w:t>
      </w:r>
      <w:r w:rsidR="00DD2E4E">
        <w:rPr>
          <w:rFonts w:cs="Times New Roman"/>
          <w:sz w:val="24"/>
        </w:rPr>
        <w:t>U</w:t>
      </w:r>
      <w:r w:rsidR="0098364F" w:rsidRPr="0098364F">
        <w:rPr>
          <w:rFonts w:cs="Times New Roman"/>
          <w:sz w:val="24"/>
        </w:rPr>
        <w:t>se</w:t>
      </w:r>
      <w:r w:rsidR="0098364F">
        <w:rPr>
          <w:rFonts w:cs="Times New Roman"/>
          <w:sz w:val="24"/>
        </w:rPr>
        <w:t xml:space="preserve"> </w:t>
      </w:r>
      <w:r w:rsidR="0098364F" w:rsidRPr="0098364F">
        <w:rPr>
          <w:rFonts w:cs="Times New Roman"/>
          <w:sz w:val="24"/>
        </w:rPr>
        <w:t>Country</w:t>
      </w:r>
      <w:r w:rsidR="0098364F">
        <w:rPr>
          <w:rFonts w:cs="Times New Roman"/>
          <w:sz w:val="24"/>
        </w:rPr>
        <w:t xml:space="preserve"> </w:t>
      </w:r>
      <w:r w:rsidR="0098364F" w:rsidRPr="0098364F">
        <w:rPr>
          <w:rFonts w:cs="Times New Roman"/>
          <w:sz w:val="24"/>
        </w:rPr>
        <w:t>and</w:t>
      </w:r>
      <w:r w:rsidR="0098364F">
        <w:rPr>
          <w:rFonts w:cs="Times New Roman"/>
          <w:sz w:val="24"/>
        </w:rPr>
        <w:t xml:space="preserve"> </w:t>
      </w:r>
      <w:r w:rsidR="0098364F" w:rsidRPr="0098364F">
        <w:rPr>
          <w:rFonts w:cs="Times New Roman"/>
          <w:sz w:val="24"/>
        </w:rPr>
        <w:t xml:space="preserve">Territory </w:t>
      </w:r>
      <w:r w:rsidR="00DD2E4E">
        <w:rPr>
          <w:rFonts w:cs="Times New Roman"/>
          <w:sz w:val="24"/>
        </w:rPr>
        <w:t>Names</w:t>
      </w:r>
      <w:r w:rsidR="006253A0">
        <w:rPr>
          <w:rFonts w:cs="Times New Roman"/>
          <w:sz w:val="24"/>
        </w:rPr>
        <w:t xml:space="preserve"> </w:t>
      </w:r>
      <w:r w:rsidR="0098364F">
        <w:rPr>
          <w:rFonts w:cs="Times New Roman"/>
          <w:sz w:val="24"/>
        </w:rPr>
        <w:t>developing a comprehensive list of all geographic names</w:t>
      </w:r>
      <w:r w:rsidR="00417C09">
        <w:rPr>
          <w:rFonts w:cs="Times New Roman"/>
          <w:sz w:val="24"/>
        </w:rPr>
        <w:t xml:space="preserve">, as you propose, </w:t>
      </w:r>
      <w:r w:rsidR="00401EFB">
        <w:rPr>
          <w:rFonts w:cs="Times New Roman"/>
          <w:sz w:val="24"/>
        </w:rPr>
        <w:t>could lead to more impracticalities than benefits</w:t>
      </w:r>
      <w:r w:rsidR="009D2938">
        <w:rPr>
          <w:rFonts w:cs="Times New Roman"/>
          <w:sz w:val="24"/>
        </w:rPr>
        <w:t>,</w:t>
      </w:r>
      <w:r w:rsidR="006253A0">
        <w:rPr>
          <w:rFonts w:cs="Times New Roman"/>
          <w:sz w:val="24"/>
        </w:rPr>
        <w:t xml:space="preserve"> not </w:t>
      </w:r>
      <w:r w:rsidR="009D2938">
        <w:rPr>
          <w:rFonts w:cs="Times New Roman"/>
          <w:sz w:val="24"/>
        </w:rPr>
        <w:t xml:space="preserve">least </w:t>
      </w:r>
      <w:r w:rsidR="00DD2E4E">
        <w:rPr>
          <w:rFonts w:cs="Times New Roman"/>
          <w:sz w:val="24"/>
        </w:rPr>
        <w:t>because</w:t>
      </w:r>
      <w:r w:rsidR="006253A0">
        <w:rPr>
          <w:rFonts w:cs="Times New Roman"/>
          <w:sz w:val="24"/>
        </w:rPr>
        <w:t xml:space="preserve"> of the </w:t>
      </w:r>
      <w:r w:rsidR="0054075F">
        <w:rPr>
          <w:rFonts w:cs="Times New Roman"/>
          <w:sz w:val="24"/>
        </w:rPr>
        <w:t xml:space="preserve">‘incredible level of </w:t>
      </w:r>
      <w:r w:rsidR="0054075F" w:rsidRPr="0054075F">
        <w:rPr>
          <w:rFonts w:cs="Times New Roman"/>
          <w:sz w:val="24"/>
        </w:rPr>
        <w:t>complexity</w:t>
      </w:r>
      <w:r w:rsidR="0054075F">
        <w:rPr>
          <w:rFonts w:cs="Times New Roman"/>
          <w:sz w:val="24"/>
        </w:rPr>
        <w:t xml:space="preserve"> associated with any attempt to definitely categories country or territory names, especially when such an effort includes multiple languages or scripts.’</w:t>
      </w:r>
      <w:r w:rsidR="006253A0">
        <w:rPr>
          <w:rStyle w:val="FootnoteReference"/>
          <w:rFonts w:cs="Times New Roman"/>
          <w:sz w:val="24"/>
        </w:rPr>
        <w:footnoteReference w:id="1"/>
      </w:r>
    </w:p>
    <w:p w14:paraId="31242575" w14:textId="77777777" w:rsidR="0054075F" w:rsidRDefault="0054075F" w:rsidP="0054075F">
      <w:pPr>
        <w:widowControl w:val="0"/>
        <w:autoSpaceDE w:val="0"/>
        <w:autoSpaceDN w:val="0"/>
        <w:adjustRightInd w:val="0"/>
        <w:jc w:val="both"/>
        <w:rPr>
          <w:rFonts w:cs="Times New Roman"/>
          <w:sz w:val="24"/>
        </w:rPr>
      </w:pPr>
    </w:p>
    <w:p w14:paraId="52BDBAC4" w14:textId="2493FD88" w:rsidR="00605C1E" w:rsidRDefault="009D2938" w:rsidP="00325F9D">
      <w:pPr>
        <w:widowControl w:val="0"/>
        <w:autoSpaceDE w:val="0"/>
        <w:autoSpaceDN w:val="0"/>
        <w:adjustRightInd w:val="0"/>
        <w:jc w:val="both"/>
        <w:rPr>
          <w:rFonts w:cs="Times New Roman"/>
          <w:sz w:val="24"/>
        </w:rPr>
      </w:pPr>
      <w:r>
        <w:rPr>
          <w:rFonts w:cs="Times New Roman"/>
          <w:sz w:val="24"/>
        </w:rPr>
        <w:t xml:space="preserve">The goal of </w:t>
      </w:r>
      <w:r w:rsidR="00F55F9C">
        <w:rPr>
          <w:rFonts w:cs="Times New Roman"/>
          <w:sz w:val="24"/>
        </w:rPr>
        <w:t xml:space="preserve">the </w:t>
      </w:r>
      <w:r w:rsidR="00EC67CD">
        <w:rPr>
          <w:rFonts w:cs="Times New Roman"/>
          <w:sz w:val="24"/>
        </w:rPr>
        <w:t>C</w:t>
      </w:r>
      <w:r>
        <w:rPr>
          <w:rFonts w:cs="Times New Roman"/>
          <w:sz w:val="24"/>
        </w:rPr>
        <w:t xml:space="preserve">ross Community Working Group is to </w:t>
      </w:r>
      <w:r w:rsidR="0003594B">
        <w:rPr>
          <w:rFonts w:cs="Times New Roman"/>
          <w:sz w:val="24"/>
        </w:rPr>
        <w:t xml:space="preserve">provide a framework for </w:t>
      </w:r>
      <w:r w:rsidR="0003594B">
        <w:rPr>
          <w:rFonts w:cs="Times New Roman"/>
          <w:sz w:val="24"/>
        </w:rPr>
        <w:lastRenderedPageBreak/>
        <w:t xml:space="preserve">policy development </w:t>
      </w:r>
      <w:r w:rsidR="00EC67CD">
        <w:rPr>
          <w:rFonts w:cs="Times New Roman"/>
          <w:sz w:val="24"/>
        </w:rPr>
        <w:t>across the country code and generic top-level domain space</w:t>
      </w:r>
      <w:r w:rsidR="00783AD7">
        <w:rPr>
          <w:rFonts w:cs="Times New Roman"/>
          <w:sz w:val="24"/>
        </w:rPr>
        <w:t xml:space="preserve">. </w:t>
      </w:r>
      <w:r w:rsidR="0086657B">
        <w:rPr>
          <w:rFonts w:cs="Times New Roman"/>
          <w:sz w:val="24"/>
        </w:rPr>
        <w:t>Consequently</w:t>
      </w:r>
      <w:r w:rsidR="00EC67CD">
        <w:rPr>
          <w:rFonts w:cs="Times New Roman"/>
          <w:sz w:val="24"/>
        </w:rPr>
        <w:t xml:space="preserve">, we are cautious </w:t>
      </w:r>
      <w:r w:rsidR="0003594B">
        <w:rPr>
          <w:rFonts w:cs="Times New Roman"/>
          <w:sz w:val="24"/>
        </w:rPr>
        <w:t xml:space="preserve">about </w:t>
      </w:r>
      <w:r w:rsidR="008E4C9E">
        <w:rPr>
          <w:rFonts w:cs="Times New Roman"/>
          <w:sz w:val="24"/>
        </w:rPr>
        <w:t xml:space="preserve">the </w:t>
      </w:r>
      <w:r w:rsidR="00B71DF0">
        <w:rPr>
          <w:rFonts w:cs="Times New Roman"/>
          <w:sz w:val="24"/>
        </w:rPr>
        <w:t>proposal</w:t>
      </w:r>
      <w:r w:rsidR="008E4C9E">
        <w:rPr>
          <w:rFonts w:cs="Times New Roman"/>
          <w:sz w:val="24"/>
        </w:rPr>
        <w:t xml:space="preserve"> of the GAC Sub Working Group</w:t>
      </w:r>
      <w:r w:rsidR="00B71DF0">
        <w:rPr>
          <w:rFonts w:cs="Times New Roman"/>
          <w:sz w:val="24"/>
        </w:rPr>
        <w:t xml:space="preserve"> to amend the Applicant Guidebook prio</w:t>
      </w:r>
      <w:r w:rsidR="00EC67CD">
        <w:rPr>
          <w:rFonts w:cs="Times New Roman"/>
          <w:sz w:val="24"/>
        </w:rPr>
        <w:t xml:space="preserve">r to the conclusion of </w:t>
      </w:r>
      <w:r w:rsidR="008E4C9E">
        <w:rPr>
          <w:rFonts w:cs="Times New Roman"/>
          <w:sz w:val="24"/>
        </w:rPr>
        <w:t xml:space="preserve">the CWG’s </w:t>
      </w:r>
      <w:r w:rsidR="00EC67CD">
        <w:rPr>
          <w:rFonts w:cs="Times New Roman"/>
          <w:sz w:val="24"/>
        </w:rPr>
        <w:t>work</w:t>
      </w:r>
      <w:r w:rsidR="0086657B">
        <w:rPr>
          <w:rFonts w:cs="Times New Roman"/>
          <w:sz w:val="24"/>
        </w:rPr>
        <w:t>,</w:t>
      </w:r>
      <w:r w:rsidR="00EC67CD">
        <w:rPr>
          <w:rFonts w:cs="Times New Roman"/>
          <w:sz w:val="24"/>
        </w:rPr>
        <w:t xml:space="preserve"> as there could be </w:t>
      </w:r>
      <w:r w:rsidR="0086657B">
        <w:rPr>
          <w:rFonts w:cs="Times New Roman"/>
          <w:sz w:val="24"/>
        </w:rPr>
        <w:t xml:space="preserve">eventual </w:t>
      </w:r>
      <w:r w:rsidR="00EC67CD">
        <w:rPr>
          <w:rFonts w:cs="Times New Roman"/>
          <w:sz w:val="24"/>
        </w:rPr>
        <w:t xml:space="preserve">conflicts that </w:t>
      </w:r>
      <w:r w:rsidR="0086657B">
        <w:rPr>
          <w:rFonts w:cs="Times New Roman"/>
          <w:sz w:val="24"/>
        </w:rPr>
        <w:t>might</w:t>
      </w:r>
      <w:r w:rsidR="00EC67CD">
        <w:rPr>
          <w:rFonts w:cs="Times New Roman"/>
          <w:sz w:val="24"/>
        </w:rPr>
        <w:t xml:space="preserve"> affect the implementation</w:t>
      </w:r>
      <w:r w:rsidR="0086657B">
        <w:rPr>
          <w:rFonts w:cs="Times New Roman"/>
          <w:sz w:val="24"/>
        </w:rPr>
        <w:t xml:space="preserve"> of any effective policy regarding </w:t>
      </w:r>
      <w:r w:rsidR="00EC67CD">
        <w:rPr>
          <w:rFonts w:cs="Times New Roman"/>
          <w:sz w:val="24"/>
        </w:rPr>
        <w:t>country and territory names</w:t>
      </w:r>
      <w:r w:rsidR="00783AD7">
        <w:rPr>
          <w:rFonts w:cs="Times New Roman"/>
          <w:sz w:val="24"/>
        </w:rPr>
        <w:t xml:space="preserve"> as top-level domains</w:t>
      </w:r>
      <w:r w:rsidR="00EC67CD">
        <w:rPr>
          <w:rFonts w:cs="Times New Roman"/>
          <w:sz w:val="24"/>
        </w:rPr>
        <w:t xml:space="preserve">. Therefore, we </w:t>
      </w:r>
      <w:r w:rsidR="008E4C9E">
        <w:rPr>
          <w:rFonts w:cs="Times New Roman"/>
          <w:sz w:val="24"/>
        </w:rPr>
        <w:t xml:space="preserve">would </w:t>
      </w:r>
      <w:r w:rsidR="00EC67CD">
        <w:rPr>
          <w:rFonts w:cs="Times New Roman"/>
          <w:sz w:val="24"/>
        </w:rPr>
        <w:t xml:space="preserve">strongly </w:t>
      </w:r>
      <w:r w:rsidR="00783AD7">
        <w:rPr>
          <w:rFonts w:cs="Times New Roman"/>
          <w:sz w:val="24"/>
        </w:rPr>
        <w:t xml:space="preserve">advocate </w:t>
      </w:r>
      <w:proofErr w:type="gramStart"/>
      <w:r w:rsidR="00EC67CD">
        <w:rPr>
          <w:rFonts w:cs="Times New Roman"/>
          <w:sz w:val="24"/>
        </w:rPr>
        <w:t>to coordinate</w:t>
      </w:r>
      <w:proofErr w:type="gramEnd"/>
      <w:r w:rsidR="00EC67CD">
        <w:rPr>
          <w:rFonts w:cs="Times New Roman"/>
          <w:sz w:val="24"/>
        </w:rPr>
        <w:t xml:space="preserve"> </w:t>
      </w:r>
      <w:r w:rsidR="00783AD7">
        <w:rPr>
          <w:rFonts w:cs="Times New Roman"/>
          <w:sz w:val="24"/>
        </w:rPr>
        <w:t xml:space="preserve">the work of our </w:t>
      </w:r>
      <w:r w:rsidR="008E4C9E">
        <w:rPr>
          <w:rFonts w:cs="Times New Roman"/>
          <w:sz w:val="24"/>
        </w:rPr>
        <w:t xml:space="preserve">respective </w:t>
      </w:r>
      <w:r w:rsidR="00783AD7">
        <w:rPr>
          <w:rFonts w:cs="Times New Roman"/>
          <w:sz w:val="24"/>
        </w:rPr>
        <w:t>groups as much as possible</w:t>
      </w:r>
      <w:r w:rsidR="00EC67CD">
        <w:rPr>
          <w:rFonts w:cs="Times New Roman"/>
          <w:sz w:val="24"/>
        </w:rPr>
        <w:t xml:space="preserve">. </w:t>
      </w:r>
      <w:moveFromRangeStart w:id="25" w:author="Carlos Raul" w:date="2014-11-26T09:22:00Z" w:name="move278613058"/>
      <w:moveFrom w:id="26" w:author="Carlos Raul" w:date="2014-11-26T09:22:00Z">
        <w:r w:rsidR="00B71DF0" w:rsidDel="00355053">
          <w:rPr>
            <w:rFonts w:cs="Times New Roman"/>
            <w:sz w:val="24"/>
          </w:rPr>
          <w:t xml:space="preserve">Please note, that </w:t>
        </w:r>
        <w:r w:rsidR="008E4C9E" w:rsidDel="00355053">
          <w:rPr>
            <w:rFonts w:cs="Times New Roman"/>
            <w:sz w:val="24"/>
          </w:rPr>
          <w:t xml:space="preserve">the </w:t>
        </w:r>
        <w:r w:rsidR="00783AD7" w:rsidDel="00355053">
          <w:rPr>
            <w:rFonts w:cs="Times New Roman"/>
            <w:sz w:val="24"/>
          </w:rPr>
          <w:t xml:space="preserve">Cross Community </w:t>
        </w:r>
        <w:r w:rsidR="00B71DF0" w:rsidDel="00355053">
          <w:rPr>
            <w:rFonts w:cs="Times New Roman"/>
            <w:sz w:val="24"/>
          </w:rPr>
          <w:t xml:space="preserve">Working Group is open to members from all SO/ACs and we would therefore encourage members of </w:t>
        </w:r>
        <w:r w:rsidR="008E4C9E" w:rsidDel="00355053">
          <w:rPr>
            <w:rFonts w:cs="Times New Roman"/>
            <w:sz w:val="24"/>
          </w:rPr>
          <w:t xml:space="preserve">the GAC </w:t>
        </w:r>
        <w:r w:rsidR="00B71DF0" w:rsidDel="00355053">
          <w:rPr>
            <w:rFonts w:cs="Times New Roman"/>
            <w:sz w:val="24"/>
          </w:rPr>
          <w:t>sub Working Group to join our effort</w:t>
        </w:r>
        <w:r w:rsidR="00EC67CD" w:rsidDel="00355053">
          <w:rPr>
            <w:rFonts w:cs="Times New Roman"/>
            <w:sz w:val="24"/>
          </w:rPr>
          <w:t xml:space="preserve">. </w:t>
        </w:r>
        <w:r w:rsidR="00325F9D" w:rsidDel="00355053">
          <w:rPr>
            <w:rFonts w:cs="Times New Roman"/>
            <w:sz w:val="24"/>
          </w:rPr>
          <w:t xml:space="preserve">A broad membership will ensure </w:t>
        </w:r>
        <w:r w:rsidR="00C04973" w:rsidDel="00355053">
          <w:rPr>
            <w:rFonts w:cs="Times New Roman"/>
            <w:sz w:val="24"/>
          </w:rPr>
          <w:t xml:space="preserve">that </w:t>
        </w:r>
        <w:r w:rsidR="008E4C9E" w:rsidDel="00355053">
          <w:rPr>
            <w:rFonts w:cs="Times New Roman"/>
            <w:sz w:val="24"/>
          </w:rPr>
          <w:t>the CWG</w:t>
        </w:r>
        <w:r w:rsidR="00B71DF0" w:rsidDel="00355053">
          <w:rPr>
            <w:rFonts w:cs="Times New Roman"/>
            <w:sz w:val="24"/>
          </w:rPr>
          <w:t xml:space="preserve"> draft</w:t>
        </w:r>
        <w:r w:rsidR="008E4C9E" w:rsidDel="00355053">
          <w:rPr>
            <w:rFonts w:cs="Times New Roman"/>
            <w:sz w:val="24"/>
          </w:rPr>
          <w:t>s</w:t>
        </w:r>
        <w:r w:rsidR="00B71DF0" w:rsidDel="00355053">
          <w:rPr>
            <w:rFonts w:cs="Times New Roman"/>
            <w:sz w:val="24"/>
          </w:rPr>
          <w:t xml:space="preserve"> a practical, feasible and workable policy framework that will lead to an effective policy</w:t>
        </w:r>
        <w:r w:rsidR="00C04973" w:rsidDel="00355053">
          <w:rPr>
            <w:rFonts w:cs="Times New Roman"/>
            <w:sz w:val="24"/>
          </w:rPr>
          <w:t xml:space="preserve">, </w:t>
        </w:r>
        <w:r w:rsidR="008E4C9E" w:rsidDel="00355053">
          <w:rPr>
            <w:rFonts w:cs="Times New Roman"/>
            <w:sz w:val="24"/>
          </w:rPr>
          <w:t xml:space="preserve">which will hopefully be </w:t>
        </w:r>
        <w:r w:rsidR="00325F9D" w:rsidDel="00355053">
          <w:rPr>
            <w:rFonts w:cs="Times New Roman"/>
            <w:sz w:val="24"/>
          </w:rPr>
          <w:t>acceptable to all Supporting Organi</w:t>
        </w:r>
        <w:r w:rsidR="00C04973" w:rsidDel="00355053">
          <w:rPr>
            <w:rFonts w:cs="Times New Roman"/>
            <w:sz w:val="24"/>
          </w:rPr>
          <w:t xml:space="preserve">zations and Advisory Committees, and serving </w:t>
        </w:r>
        <w:r w:rsidR="00B71DF0" w:rsidDel="00355053">
          <w:rPr>
            <w:rFonts w:cs="Times New Roman"/>
            <w:sz w:val="24"/>
          </w:rPr>
          <w:t xml:space="preserve">the </w:t>
        </w:r>
        <w:r w:rsidR="00FB37CD" w:rsidDel="00355053">
          <w:rPr>
            <w:rFonts w:cs="Times New Roman"/>
            <w:sz w:val="24"/>
          </w:rPr>
          <w:t>interest</w:t>
        </w:r>
        <w:r w:rsidR="00B71DF0" w:rsidDel="00355053">
          <w:rPr>
            <w:rFonts w:cs="Times New Roman"/>
            <w:sz w:val="24"/>
          </w:rPr>
          <w:t xml:space="preserve"> of all of ICANN</w:t>
        </w:r>
        <w:r w:rsidR="00C04973" w:rsidDel="00355053">
          <w:rPr>
            <w:rFonts w:cs="Times New Roman"/>
            <w:sz w:val="24"/>
          </w:rPr>
          <w:t>’s</w:t>
        </w:r>
        <w:r w:rsidR="00B71DF0" w:rsidDel="00355053">
          <w:rPr>
            <w:rFonts w:cs="Times New Roman"/>
            <w:sz w:val="24"/>
          </w:rPr>
          <w:t xml:space="preserve"> stakeholders.</w:t>
        </w:r>
      </w:moveFrom>
      <w:moveFromRangeEnd w:id="25"/>
    </w:p>
    <w:p w14:paraId="53B2D30F" w14:textId="77777777" w:rsidR="009F65D3" w:rsidRDefault="009F65D3" w:rsidP="00325F9D">
      <w:pPr>
        <w:widowControl w:val="0"/>
        <w:autoSpaceDE w:val="0"/>
        <w:autoSpaceDN w:val="0"/>
        <w:adjustRightInd w:val="0"/>
        <w:jc w:val="both"/>
        <w:rPr>
          <w:ins w:id="27" w:author="Carlos Raul" w:date="2014-11-26T09:22:00Z"/>
          <w:rFonts w:cs="Times New Roman"/>
          <w:sz w:val="24"/>
        </w:rPr>
      </w:pPr>
    </w:p>
    <w:p w14:paraId="21DFA40D" w14:textId="77E517E2" w:rsidR="00355053" w:rsidRPr="00EA2914" w:rsidRDefault="00355053" w:rsidP="00355053">
      <w:pPr>
        <w:widowControl w:val="0"/>
        <w:autoSpaceDE w:val="0"/>
        <w:autoSpaceDN w:val="0"/>
        <w:adjustRightInd w:val="0"/>
        <w:jc w:val="both"/>
        <w:rPr>
          <w:ins w:id="28" w:author="Carlos Raul" w:date="2014-11-26T09:22:00Z"/>
          <w:rFonts w:cs="Calibri"/>
          <w:sz w:val="24"/>
        </w:rPr>
      </w:pPr>
      <w:ins w:id="29" w:author="Carlos Raul" w:date="2014-11-26T09:22:00Z">
        <w:r>
          <w:rPr>
            <w:rFonts w:cs="Times New Roman"/>
            <w:sz w:val="24"/>
          </w:rPr>
          <w:t>Last but not least</w:t>
        </w:r>
      </w:ins>
      <w:ins w:id="30" w:author="Carlos Raul" w:date="2014-11-26T09:23:00Z">
        <w:r>
          <w:rPr>
            <w:rFonts w:cs="Times New Roman"/>
            <w:sz w:val="24"/>
          </w:rPr>
          <w:t>,</w:t>
        </w:r>
      </w:ins>
      <w:bookmarkStart w:id="31" w:name="_GoBack"/>
      <w:bookmarkEnd w:id="31"/>
      <w:ins w:id="32" w:author="Carlos Raul" w:date="2014-11-26T09:22:00Z">
        <w:r>
          <w:rPr>
            <w:rFonts w:cs="Times New Roman"/>
            <w:sz w:val="24"/>
          </w:rPr>
          <w:t xml:space="preserve"> </w:t>
        </w:r>
        <w:r>
          <w:rPr>
            <w:rFonts w:cs="Calibri"/>
            <w:sz w:val="24"/>
          </w:rPr>
          <w:t>p</w:t>
        </w:r>
        <w:r w:rsidRPr="00EA2914">
          <w:rPr>
            <w:rFonts w:cs="Calibri"/>
            <w:sz w:val="24"/>
          </w:rPr>
          <w:t xml:space="preserve">lease note that </w:t>
        </w:r>
        <w:proofErr w:type="gramStart"/>
        <w:r w:rsidRPr="00EA2914">
          <w:rPr>
            <w:rFonts w:cs="Calibri"/>
            <w:sz w:val="24"/>
          </w:rPr>
          <w:t xml:space="preserve">our </w:t>
        </w:r>
        <w:r>
          <w:rPr>
            <w:rFonts w:cs="Calibri"/>
            <w:sz w:val="24"/>
          </w:rPr>
          <w:t xml:space="preserve">CWG has been chartered by the GNSO Council and the </w:t>
        </w:r>
        <w:proofErr w:type="spellStart"/>
        <w:r>
          <w:rPr>
            <w:rFonts w:cs="Calibri"/>
            <w:sz w:val="24"/>
          </w:rPr>
          <w:t>ccNSO</w:t>
        </w:r>
        <w:proofErr w:type="spellEnd"/>
        <w:r>
          <w:rPr>
            <w:rFonts w:cs="Calibri"/>
            <w:sz w:val="24"/>
          </w:rPr>
          <w:t xml:space="preserve"> </w:t>
        </w:r>
        <w:commentRangeStart w:id="33"/>
        <w:r>
          <w:rPr>
            <w:rFonts w:cs="Calibri"/>
            <w:sz w:val="24"/>
          </w:rPr>
          <w:t>Council</w:t>
        </w:r>
        <w:commentRangeEnd w:id="33"/>
        <w:proofErr w:type="gramEnd"/>
        <w:r>
          <w:rPr>
            <w:rStyle w:val="CommentReference"/>
          </w:rPr>
          <w:commentReference w:id="33"/>
        </w:r>
        <w:r>
          <w:rPr>
            <w:rFonts w:cs="Calibri"/>
            <w:sz w:val="24"/>
          </w:rPr>
          <w:t>; its membership includes participants</w:t>
        </w:r>
        <w:r w:rsidRPr="00EA2914">
          <w:rPr>
            <w:rFonts w:cs="Calibri"/>
            <w:sz w:val="24"/>
          </w:rPr>
          <w:t xml:space="preserve"> from the </w:t>
        </w:r>
        <w:proofErr w:type="spellStart"/>
        <w:r>
          <w:rPr>
            <w:rFonts w:cs="Calibri"/>
            <w:sz w:val="24"/>
          </w:rPr>
          <w:t>ccNSO</w:t>
        </w:r>
        <w:proofErr w:type="spellEnd"/>
        <w:r>
          <w:rPr>
            <w:rFonts w:cs="Calibri"/>
            <w:sz w:val="24"/>
          </w:rPr>
          <w:t xml:space="preserve">, </w:t>
        </w:r>
        <w:r w:rsidRPr="00EA2914">
          <w:rPr>
            <w:rFonts w:cs="Calibri"/>
            <w:sz w:val="24"/>
          </w:rPr>
          <w:t>GNSO, ALAC and the GAC</w:t>
        </w:r>
        <w:r>
          <w:rPr>
            <w:rFonts w:cs="Calibri"/>
            <w:sz w:val="24"/>
          </w:rPr>
          <w:t xml:space="preserve">. The </w:t>
        </w:r>
        <w:proofErr w:type="spellStart"/>
        <w:r>
          <w:rPr>
            <w:rFonts w:cs="Calibri"/>
            <w:sz w:val="24"/>
          </w:rPr>
          <w:t>ccNSO</w:t>
        </w:r>
        <w:proofErr w:type="spellEnd"/>
        <w:r>
          <w:rPr>
            <w:rFonts w:cs="Calibri"/>
            <w:sz w:val="24"/>
          </w:rPr>
          <w:t xml:space="preserve"> and GNSO Councils have both been made aware of this communication effort; however, it is important to emphasize this does not represent a formal position of either Council.</w:t>
        </w:r>
      </w:ins>
    </w:p>
    <w:p w14:paraId="2A91191B" w14:textId="1B7CE811" w:rsidR="00355053" w:rsidRDefault="00355053" w:rsidP="00325F9D">
      <w:pPr>
        <w:widowControl w:val="0"/>
        <w:autoSpaceDE w:val="0"/>
        <w:autoSpaceDN w:val="0"/>
        <w:adjustRightInd w:val="0"/>
        <w:jc w:val="both"/>
        <w:rPr>
          <w:rFonts w:cs="Times New Roman"/>
          <w:sz w:val="24"/>
        </w:rPr>
      </w:pPr>
    </w:p>
    <w:p w14:paraId="1E22B196" w14:textId="7D2CC62E" w:rsidR="00C770C1" w:rsidRDefault="009C37B7" w:rsidP="00325F9D">
      <w:pPr>
        <w:widowControl w:val="0"/>
        <w:autoSpaceDE w:val="0"/>
        <w:autoSpaceDN w:val="0"/>
        <w:adjustRightInd w:val="0"/>
        <w:jc w:val="both"/>
        <w:rPr>
          <w:ins w:id="34" w:author="Lars HOFFMANN" w:date="2014-11-26T10:42:00Z"/>
          <w:rFonts w:cs="Times New Roman"/>
          <w:sz w:val="24"/>
        </w:rPr>
      </w:pPr>
      <w:ins w:id="35" w:author="Lars HOFFMANN" w:date="2014-11-26T10:47:00Z">
        <w:r>
          <w:rPr>
            <w:rFonts w:cs="Times New Roman"/>
            <w:sz w:val="24"/>
          </w:rPr>
          <w:t xml:space="preserve">In </w:t>
        </w:r>
      </w:ins>
      <w:ins w:id="36" w:author="Lars HOFFMANN" w:date="2014-11-26T10:42:00Z">
        <w:r w:rsidR="00C770C1">
          <w:rPr>
            <w:rFonts w:cs="Times New Roman"/>
            <w:sz w:val="24"/>
          </w:rPr>
          <w:t xml:space="preserve">addition, it might be worth considering </w:t>
        </w:r>
        <w:proofErr w:type="gramStart"/>
        <w:r w:rsidR="00C770C1">
          <w:rPr>
            <w:rFonts w:cs="Times New Roman"/>
            <w:sz w:val="24"/>
          </w:rPr>
          <w:t xml:space="preserve">to </w:t>
        </w:r>
      </w:ins>
      <w:ins w:id="37" w:author="Lars HOFFMANN" w:date="2014-11-26T10:43:00Z">
        <w:r w:rsidR="00C770C1">
          <w:rPr>
            <w:rFonts w:cs="Times New Roman"/>
            <w:sz w:val="24"/>
          </w:rPr>
          <w:t>organize</w:t>
        </w:r>
      </w:ins>
      <w:proofErr w:type="gramEnd"/>
      <w:ins w:id="38" w:author="Lars HOFFMANN" w:date="2014-11-26T10:42:00Z">
        <w:r w:rsidR="00C770C1">
          <w:rPr>
            <w:rFonts w:cs="Times New Roman"/>
            <w:sz w:val="24"/>
          </w:rPr>
          <w:t xml:space="preserve"> </w:t>
        </w:r>
      </w:ins>
      <w:ins w:id="39" w:author="Lars HOFFMANN" w:date="2014-11-26T10:43:00Z">
        <w:r w:rsidR="00C770C1">
          <w:rPr>
            <w:rFonts w:cs="Times New Roman"/>
            <w:sz w:val="24"/>
          </w:rPr>
          <w:t xml:space="preserve">a joint face-to-face meeting </w:t>
        </w:r>
      </w:ins>
      <w:ins w:id="40" w:author="Lars HOFFMANN" w:date="2014-11-26T10:44:00Z">
        <w:r w:rsidR="00C770C1">
          <w:rPr>
            <w:rFonts w:cs="Times New Roman"/>
            <w:sz w:val="24"/>
          </w:rPr>
          <w:t xml:space="preserve">between your Sub-Working Group and our Cross Community Working Group </w:t>
        </w:r>
      </w:ins>
      <w:ins w:id="41" w:author="Lars HOFFMANN" w:date="2014-11-26T10:43:00Z">
        <w:r w:rsidR="00C770C1">
          <w:rPr>
            <w:rFonts w:cs="Times New Roman"/>
            <w:sz w:val="24"/>
          </w:rPr>
          <w:t xml:space="preserve">during the forthcoming ICANN 52 Meeting in Singapore. </w:t>
        </w:r>
      </w:ins>
      <w:ins w:id="42" w:author="Lars HOFFMANN" w:date="2014-11-26T10:46:00Z">
        <w:r>
          <w:rPr>
            <w:rFonts w:cs="Times New Roman"/>
            <w:sz w:val="24"/>
          </w:rPr>
          <w:t>W</w:t>
        </w:r>
      </w:ins>
      <w:ins w:id="43" w:author="Lars HOFFMANN" w:date="2014-11-26T10:45:00Z">
        <w:r>
          <w:rPr>
            <w:rFonts w:cs="Times New Roman"/>
            <w:sz w:val="24"/>
          </w:rPr>
          <w:t xml:space="preserve">e would suggest a </w:t>
        </w:r>
      </w:ins>
      <w:ins w:id="44" w:author="Lars HOFFMANN" w:date="2014-11-26T10:46:00Z">
        <w:r>
          <w:rPr>
            <w:rFonts w:cs="Times New Roman"/>
            <w:sz w:val="24"/>
          </w:rPr>
          <w:t xml:space="preserve">working lunch </w:t>
        </w:r>
      </w:ins>
      <w:ins w:id="45" w:author="Lars HOFFMANN" w:date="2014-11-26T10:45:00Z">
        <w:r>
          <w:rPr>
            <w:rFonts w:cs="Times New Roman"/>
            <w:sz w:val="24"/>
          </w:rPr>
          <w:t>meeting on Monday 9 February 2015</w:t>
        </w:r>
      </w:ins>
      <w:ins w:id="46" w:author="Lars HOFFMANN" w:date="2014-11-26T10:46:00Z">
        <w:r>
          <w:rPr>
            <w:rFonts w:cs="Times New Roman"/>
            <w:sz w:val="24"/>
          </w:rPr>
          <w:t xml:space="preserve"> </w:t>
        </w:r>
      </w:ins>
      <w:ins w:id="47" w:author="Lars HOFFMANN" w:date="2014-11-26T10:47:00Z">
        <w:r>
          <w:rPr>
            <w:rFonts w:cs="Times New Roman"/>
            <w:sz w:val="24"/>
          </w:rPr>
          <w:t xml:space="preserve">and hope this aligns with your agenda. Of course, we would be very happy to consider any alternative time you might suggest. </w:t>
        </w:r>
      </w:ins>
    </w:p>
    <w:p w14:paraId="34038682" w14:textId="77777777" w:rsidR="00C770C1" w:rsidRDefault="00C770C1" w:rsidP="00325F9D">
      <w:pPr>
        <w:widowControl w:val="0"/>
        <w:autoSpaceDE w:val="0"/>
        <w:autoSpaceDN w:val="0"/>
        <w:adjustRightInd w:val="0"/>
        <w:jc w:val="both"/>
        <w:rPr>
          <w:ins w:id="48" w:author="Lars HOFFMANN" w:date="2014-11-26T10:42:00Z"/>
          <w:rFonts w:cs="Times New Roman"/>
          <w:sz w:val="24"/>
        </w:rPr>
      </w:pPr>
    </w:p>
    <w:p w14:paraId="0E57C8D5" w14:textId="2BB90D35" w:rsidR="009F65D3" w:rsidRDefault="009C37B7" w:rsidP="00325F9D">
      <w:pPr>
        <w:widowControl w:val="0"/>
        <w:autoSpaceDE w:val="0"/>
        <w:autoSpaceDN w:val="0"/>
        <w:adjustRightInd w:val="0"/>
        <w:jc w:val="both"/>
        <w:rPr>
          <w:rFonts w:cs="Times New Roman"/>
          <w:sz w:val="24"/>
        </w:rPr>
      </w:pPr>
      <w:ins w:id="49" w:author="Lars HOFFMANN" w:date="2014-11-26T10:47:00Z">
        <w:r>
          <w:rPr>
            <w:rFonts w:cs="Times New Roman"/>
            <w:sz w:val="24"/>
          </w:rPr>
          <w:t xml:space="preserve">We hope that you will </w:t>
        </w:r>
      </w:ins>
      <w:ins w:id="50" w:author="Lars HOFFMANN" w:date="2014-11-26T10:48:00Z">
        <w:r>
          <w:rPr>
            <w:rFonts w:cs="Times New Roman"/>
            <w:sz w:val="24"/>
          </w:rPr>
          <w:t xml:space="preserve">find our comments useful to your work and </w:t>
        </w:r>
      </w:ins>
      <w:ins w:id="51" w:author="Lars HOFFMANN" w:date="2014-11-26T10:49:00Z">
        <w:r>
          <w:rPr>
            <w:rFonts w:cs="Times New Roman"/>
            <w:sz w:val="24"/>
          </w:rPr>
          <w:t xml:space="preserve">are optimistic that this </w:t>
        </w:r>
      </w:ins>
      <w:del w:id="52" w:author="Lars HOFFMANN" w:date="2014-11-26T10:48:00Z">
        <w:r w:rsidR="009F65D3" w:rsidDel="009C37B7">
          <w:rPr>
            <w:rFonts w:cs="Times New Roman"/>
            <w:sz w:val="24"/>
          </w:rPr>
          <w:delText xml:space="preserve">We hope </w:delText>
        </w:r>
      </w:del>
      <w:del w:id="53" w:author="Lars HOFFMANN" w:date="2014-11-26T10:49:00Z">
        <w:r w:rsidR="009F65D3" w:rsidDel="009C37B7">
          <w:rPr>
            <w:rFonts w:cs="Times New Roman"/>
            <w:sz w:val="24"/>
          </w:rPr>
          <w:delText xml:space="preserve">that this </w:delText>
        </w:r>
        <w:r w:rsidR="00316864" w:rsidDel="009C37B7">
          <w:rPr>
            <w:rFonts w:cs="Times New Roman"/>
            <w:sz w:val="24"/>
          </w:rPr>
          <w:delText>comment</w:delText>
        </w:r>
        <w:r w:rsidR="009F65D3" w:rsidDel="009C37B7">
          <w:rPr>
            <w:rFonts w:cs="Times New Roman"/>
            <w:sz w:val="24"/>
          </w:rPr>
          <w:delText xml:space="preserve"> </w:delText>
        </w:r>
      </w:del>
      <w:r w:rsidR="009F65D3">
        <w:rPr>
          <w:rFonts w:cs="Times New Roman"/>
          <w:sz w:val="24"/>
        </w:rPr>
        <w:t>marks the beginning of a</w:t>
      </w:r>
      <w:r w:rsidR="00794EB4">
        <w:rPr>
          <w:rFonts w:cs="Times New Roman"/>
          <w:sz w:val="24"/>
        </w:rPr>
        <w:t xml:space="preserve"> fruitful </w:t>
      </w:r>
      <w:r w:rsidR="009F65D3">
        <w:rPr>
          <w:rFonts w:cs="Times New Roman"/>
          <w:sz w:val="24"/>
        </w:rPr>
        <w:t xml:space="preserve">work relationship between our </w:t>
      </w:r>
      <w:r w:rsidR="008E4C9E">
        <w:rPr>
          <w:rFonts w:cs="Times New Roman"/>
          <w:sz w:val="24"/>
        </w:rPr>
        <w:t xml:space="preserve">respective </w:t>
      </w:r>
      <w:r w:rsidR="009F65D3">
        <w:rPr>
          <w:rFonts w:cs="Times New Roman"/>
          <w:sz w:val="24"/>
        </w:rPr>
        <w:t>groups</w:t>
      </w:r>
      <w:ins w:id="54" w:author="Lars HOFFMANN" w:date="2014-11-26T10:49:00Z">
        <w:r>
          <w:rPr>
            <w:rFonts w:cs="Times New Roman"/>
            <w:sz w:val="24"/>
          </w:rPr>
          <w:t xml:space="preserve">. We </w:t>
        </w:r>
      </w:ins>
      <w:del w:id="55" w:author="Lars HOFFMANN" w:date="2014-11-26T10:49:00Z">
        <w:r w:rsidR="00794EB4" w:rsidDel="009C37B7">
          <w:rPr>
            <w:rFonts w:cs="Times New Roman"/>
            <w:sz w:val="24"/>
          </w:rPr>
          <w:delText xml:space="preserve"> and </w:delText>
        </w:r>
      </w:del>
      <w:r w:rsidR="00DD09F4">
        <w:rPr>
          <w:rFonts w:cs="Times New Roman"/>
          <w:sz w:val="24"/>
        </w:rPr>
        <w:t xml:space="preserve">remain at your disposal for any questions or clarifying </w:t>
      </w:r>
      <w:r w:rsidR="00613C6F">
        <w:rPr>
          <w:rFonts w:cs="Times New Roman"/>
          <w:sz w:val="24"/>
        </w:rPr>
        <w:t>follow-ups you might have.</w:t>
      </w:r>
    </w:p>
    <w:p w14:paraId="58C059CF" w14:textId="77777777" w:rsidR="00613C6F" w:rsidRDefault="00613C6F" w:rsidP="00325F9D">
      <w:pPr>
        <w:widowControl w:val="0"/>
        <w:autoSpaceDE w:val="0"/>
        <w:autoSpaceDN w:val="0"/>
        <w:adjustRightInd w:val="0"/>
        <w:jc w:val="both"/>
        <w:rPr>
          <w:rFonts w:cs="Times New Roman"/>
          <w:sz w:val="24"/>
        </w:rPr>
      </w:pPr>
    </w:p>
    <w:p w14:paraId="66425082" w14:textId="77777777" w:rsidR="00613C6F" w:rsidRDefault="00613C6F" w:rsidP="00325F9D">
      <w:pPr>
        <w:widowControl w:val="0"/>
        <w:autoSpaceDE w:val="0"/>
        <w:autoSpaceDN w:val="0"/>
        <w:adjustRightInd w:val="0"/>
        <w:jc w:val="both"/>
        <w:rPr>
          <w:rFonts w:cs="Times New Roman"/>
          <w:sz w:val="24"/>
        </w:rPr>
      </w:pPr>
    </w:p>
    <w:p w14:paraId="1917842A" w14:textId="77777777" w:rsidR="00613C6F" w:rsidRDefault="00613C6F" w:rsidP="00325F9D">
      <w:pPr>
        <w:widowControl w:val="0"/>
        <w:autoSpaceDE w:val="0"/>
        <w:autoSpaceDN w:val="0"/>
        <w:adjustRightInd w:val="0"/>
        <w:jc w:val="both"/>
        <w:rPr>
          <w:rFonts w:cs="Times New Roman"/>
          <w:sz w:val="24"/>
        </w:rPr>
      </w:pPr>
      <w:r>
        <w:rPr>
          <w:rFonts w:cs="Times New Roman"/>
          <w:sz w:val="24"/>
        </w:rPr>
        <w:t>Yours sincerely</w:t>
      </w:r>
    </w:p>
    <w:p w14:paraId="3635F92E" w14:textId="77777777" w:rsidR="00613C6F" w:rsidRDefault="00613C6F" w:rsidP="00325F9D">
      <w:pPr>
        <w:widowControl w:val="0"/>
        <w:autoSpaceDE w:val="0"/>
        <w:autoSpaceDN w:val="0"/>
        <w:adjustRightInd w:val="0"/>
        <w:jc w:val="both"/>
        <w:rPr>
          <w:rFonts w:cs="Times New Roman"/>
          <w:sz w:val="24"/>
        </w:rPr>
      </w:pPr>
    </w:p>
    <w:p w14:paraId="4FA51CD9" w14:textId="77777777" w:rsidR="005E2FED" w:rsidRDefault="005E2FED" w:rsidP="00325F9D">
      <w:pPr>
        <w:widowControl w:val="0"/>
        <w:autoSpaceDE w:val="0"/>
        <w:autoSpaceDN w:val="0"/>
        <w:adjustRightInd w:val="0"/>
        <w:jc w:val="both"/>
        <w:rPr>
          <w:rFonts w:cs="Times New Roman"/>
          <w:sz w:val="24"/>
        </w:rPr>
      </w:pPr>
    </w:p>
    <w:p w14:paraId="0C508115" w14:textId="77777777" w:rsidR="005E2FED" w:rsidRDefault="005E2FED" w:rsidP="005E2FED">
      <w:pPr>
        <w:widowControl w:val="0"/>
        <w:autoSpaceDE w:val="0"/>
        <w:autoSpaceDN w:val="0"/>
        <w:adjustRightInd w:val="0"/>
        <w:jc w:val="both"/>
        <w:rPr>
          <w:rFonts w:cs="Times New Roman"/>
          <w:sz w:val="24"/>
        </w:rPr>
      </w:pPr>
      <w:proofErr w:type="spellStart"/>
      <w:r>
        <w:rPr>
          <w:rFonts w:cs="Times New Roman"/>
          <w:sz w:val="24"/>
        </w:rPr>
        <w:t>Annebeth</w:t>
      </w:r>
      <w:proofErr w:type="spellEnd"/>
      <w:r>
        <w:rPr>
          <w:rFonts w:cs="Times New Roman"/>
          <w:sz w:val="24"/>
        </w:rPr>
        <w:t xml:space="preserve"> Lange - </w:t>
      </w:r>
      <w:proofErr w:type="spellStart"/>
      <w:r>
        <w:rPr>
          <w:rFonts w:cs="Times New Roman"/>
          <w:sz w:val="24"/>
        </w:rPr>
        <w:t>ccNSO</w:t>
      </w:r>
      <w:proofErr w:type="spellEnd"/>
      <w:r>
        <w:rPr>
          <w:rFonts w:cs="Times New Roman"/>
          <w:sz w:val="24"/>
        </w:rPr>
        <w:t xml:space="preserve"> Council Member, .no</w:t>
      </w:r>
    </w:p>
    <w:p w14:paraId="0774CAB7" w14:textId="77777777" w:rsidR="005E2FED" w:rsidRDefault="005E2FED" w:rsidP="00325F9D">
      <w:pPr>
        <w:widowControl w:val="0"/>
        <w:autoSpaceDE w:val="0"/>
        <w:autoSpaceDN w:val="0"/>
        <w:adjustRightInd w:val="0"/>
        <w:jc w:val="both"/>
        <w:rPr>
          <w:rFonts w:cs="Times New Roman"/>
          <w:sz w:val="24"/>
        </w:rPr>
      </w:pPr>
      <w:r>
        <w:rPr>
          <w:rFonts w:cs="Times New Roman"/>
          <w:sz w:val="24"/>
        </w:rPr>
        <w:t>Co-Chair CWG on Country and Territory Names as top-level Domains</w:t>
      </w:r>
    </w:p>
    <w:p w14:paraId="269177EB" w14:textId="77777777" w:rsidR="005E2FED" w:rsidRDefault="005E2FED" w:rsidP="00325F9D">
      <w:pPr>
        <w:widowControl w:val="0"/>
        <w:autoSpaceDE w:val="0"/>
        <w:autoSpaceDN w:val="0"/>
        <w:adjustRightInd w:val="0"/>
        <w:jc w:val="both"/>
        <w:rPr>
          <w:rFonts w:cs="Times New Roman"/>
          <w:sz w:val="24"/>
        </w:rPr>
      </w:pPr>
    </w:p>
    <w:p w14:paraId="35B23702" w14:textId="77777777" w:rsidR="005E2FED" w:rsidRPr="00325F9D" w:rsidRDefault="005E2FED" w:rsidP="005E2FED">
      <w:pPr>
        <w:widowControl w:val="0"/>
        <w:autoSpaceDE w:val="0"/>
        <w:autoSpaceDN w:val="0"/>
        <w:adjustRightInd w:val="0"/>
        <w:jc w:val="both"/>
        <w:rPr>
          <w:rFonts w:cs="Times New Roman"/>
          <w:sz w:val="24"/>
        </w:rPr>
      </w:pPr>
      <w:r>
        <w:rPr>
          <w:rFonts w:cs="Times New Roman"/>
          <w:sz w:val="24"/>
        </w:rPr>
        <w:t xml:space="preserve">Carlos </w:t>
      </w:r>
      <w:proofErr w:type="spellStart"/>
      <w:r>
        <w:rPr>
          <w:rFonts w:cs="Times New Roman"/>
          <w:sz w:val="24"/>
        </w:rPr>
        <w:t>Raúl</w:t>
      </w:r>
      <w:proofErr w:type="spellEnd"/>
      <w:r>
        <w:rPr>
          <w:rFonts w:cs="Times New Roman"/>
          <w:sz w:val="24"/>
        </w:rPr>
        <w:t xml:space="preserve"> Gutierrez – GNSO Council Member, </w:t>
      </w:r>
      <w:proofErr w:type="spellStart"/>
      <w:r>
        <w:rPr>
          <w:rFonts w:cs="Times New Roman"/>
          <w:sz w:val="24"/>
        </w:rPr>
        <w:t>NomCom</w:t>
      </w:r>
      <w:proofErr w:type="spellEnd"/>
    </w:p>
    <w:p w14:paraId="10F509E4" w14:textId="77777777" w:rsidR="005E2FED" w:rsidRDefault="005E2FED" w:rsidP="005E2FED">
      <w:pPr>
        <w:widowControl w:val="0"/>
        <w:autoSpaceDE w:val="0"/>
        <w:autoSpaceDN w:val="0"/>
        <w:adjustRightInd w:val="0"/>
        <w:jc w:val="both"/>
        <w:rPr>
          <w:rFonts w:cs="Times New Roman"/>
          <w:sz w:val="24"/>
        </w:rPr>
      </w:pPr>
      <w:r>
        <w:rPr>
          <w:rFonts w:cs="Times New Roman"/>
          <w:sz w:val="24"/>
        </w:rPr>
        <w:t>Co-Chair CWG on Country and Territory Names as top-level Domains</w:t>
      </w:r>
    </w:p>
    <w:p w14:paraId="23893237" w14:textId="77777777" w:rsidR="005E2FED" w:rsidRDefault="005E2FED" w:rsidP="00325F9D">
      <w:pPr>
        <w:widowControl w:val="0"/>
        <w:autoSpaceDE w:val="0"/>
        <w:autoSpaceDN w:val="0"/>
        <w:adjustRightInd w:val="0"/>
        <w:jc w:val="both"/>
        <w:rPr>
          <w:rFonts w:cs="Times New Roman"/>
          <w:sz w:val="24"/>
        </w:rPr>
      </w:pPr>
    </w:p>
    <w:p w14:paraId="61583F45" w14:textId="77777777" w:rsidR="00613C6F" w:rsidRDefault="00613C6F" w:rsidP="00325F9D">
      <w:pPr>
        <w:widowControl w:val="0"/>
        <w:autoSpaceDE w:val="0"/>
        <w:autoSpaceDN w:val="0"/>
        <w:adjustRightInd w:val="0"/>
        <w:jc w:val="both"/>
        <w:rPr>
          <w:rFonts w:cs="Times New Roman"/>
          <w:sz w:val="24"/>
        </w:rPr>
      </w:pPr>
      <w:r>
        <w:rPr>
          <w:rFonts w:cs="Times New Roman"/>
          <w:sz w:val="24"/>
        </w:rPr>
        <w:t>Heather Forrest, GNSO Council Member, IPC</w:t>
      </w:r>
    </w:p>
    <w:p w14:paraId="11802B5C" w14:textId="77777777" w:rsidR="005E2FED" w:rsidRDefault="005E2FED" w:rsidP="005E2FED">
      <w:pPr>
        <w:widowControl w:val="0"/>
        <w:autoSpaceDE w:val="0"/>
        <w:autoSpaceDN w:val="0"/>
        <w:adjustRightInd w:val="0"/>
        <w:jc w:val="both"/>
        <w:rPr>
          <w:rFonts w:cs="Times New Roman"/>
          <w:sz w:val="24"/>
        </w:rPr>
      </w:pPr>
      <w:r>
        <w:rPr>
          <w:rFonts w:cs="Times New Roman"/>
          <w:sz w:val="24"/>
        </w:rPr>
        <w:t>Co-Chair CWG on Country and Territory Names as top-level Domains</w:t>
      </w:r>
    </w:p>
    <w:p w14:paraId="7D0C3478" w14:textId="77777777" w:rsidR="005E2FED" w:rsidRDefault="005E2FED" w:rsidP="00325F9D">
      <w:pPr>
        <w:widowControl w:val="0"/>
        <w:autoSpaceDE w:val="0"/>
        <w:autoSpaceDN w:val="0"/>
        <w:adjustRightInd w:val="0"/>
        <w:jc w:val="both"/>
        <w:rPr>
          <w:rFonts w:cs="Times New Roman"/>
          <w:sz w:val="24"/>
        </w:rPr>
      </w:pPr>
    </w:p>
    <w:p w14:paraId="5845EDCE" w14:textId="77777777" w:rsidR="00613C6F" w:rsidRDefault="00613C6F" w:rsidP="00325F9D">
      <w:pPr>
        <w:widowControl w:val="0"/>
        <w:autoSpaceDE w:val="0"/>
        <w:autoSpaceDN w:val="0"/>
        <w:adjustRightInd w:val="0"/>
        <w:jc w:val="both"/>
        <w:rPr>
          <w:rFonts w:cs="Times New Roman"/>
          <w:sz w:val="24"/>
        </w:rPr>
      </w:pPr>
      <w:r>
        <w:rPr>
          <w:rFonts w:cs="Times New Roman"/>
          <w:sz w:val="24"/>
        </w:rPr>
        <w:t xml:space="preserve">Paul </w:t>
      </w:r>
      <w:proofErr w:type="spellStart"/>
      <w:r w:rsidRPr="00613C6F">
        <w:rPr>
          <w:rFonts w:cs="Times New Roman"/>
          <w:sz w:val="24"/>
        </w:rPr>
        <w:t>Szyndler</w:t>
      </w:r>
      <w:proofErr w:type="spellEnd"/>
      <w:r>
        <w:rPr>
          <w:rFonts w:cs="Times New Roman"/>
          <w:sz w:val="24"/>
        </w:rPr>
        <w:t xml:space="preserve"> – </w:t>
      </w:r>
      <w:proofErr w:type="spellStart"/>
      <w:r>
        <w:rPr>
          <w:rFonts w:cs="Times New Roman"/>
          <w:sz w:val="24"/>
        </w:rPr>
        <w:t>ccNSO</w:t>
      </w:r>
      <w:proofErr w:type="spellEnd"/>
      <w:r>
        <w:rPr>
          <w:rFonts w:cs="Times New Roman"/>
          <w:sz w:val="24"/>
        </w:rPr>
        <w:t xml:space="preserve"> Council member, .au</w:t>
      </w:r>
    </w:p>
    <w:p w14:paraId="0DC0EEC0" w14:textId="77777777" w:rsidR="005E2FED" w:rsidRDefault="005E2FED" w:rsidP="00325F9D">
      <w:pPr>
        <w:widowControl w:val="0"/>
        <w:autoSpaceDE w:val="0"/>
        <w:autoSpaceDN w:val="0"/>
        <w:adjustRightInd w:val="0"/>
        <w:jc w:val="both"/>
        <w:rPr>
          <w:rFonts w:cs="Times New Roman"/>
          <w:sz w:val="24"/>
        </w:rPr>
      </w:pPr>
      <w:r>
        <w:rPr>
          <w:rFonts w:cs="Times New Roman"/>
          <w:sz w:val="24"/>
        </w:rPr>
        <w:t>Co-Chair CWG on Country and Territory Names as top-level Domains</w:t>
      </w:r>
    </w:p>
    <w:sectPr w:rsidR="005E2FED" w:rsidSect="00605C1E">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 w:author="Carlos Raul" w:date="2014-11-26T09:18:00Z" w:initials="C">
    <w:p w14:paraId="4DE9CC63" w14:textId="3A5336E5" w:rsidR="00355053" w:rsidRDefault="00355053">
      <w:pPr>
        <w:pStyle w:val="CommentText"/>
      </w:pPr>
      <w:r>
        <w:rPr>
          <w:rStyle w:val="CommentReference"/>
        </w:rPr>
        <w:annotationRef/>
      </w:r>
      <w:r>
        <w:t>Link to the charter</w:t>
      </w:r>
    </w:p>
  </w:comment>
  <w:comment w:id="23" w:author="Carlos Raul" w:date="2014-11-26T09:17:00Z" w:initials="C">
    <w:p w14:paraId="1F44062C" w14:textId="36BB63A0" w:rsidR="00355053" w:rsidRDefault="00355053">
      <w:pPr>
        <w:pStyle w:val="CommentText"/>
      </w:pPr>
      <w:r>
        <w:rPr>
          <w:rStyle w:val="CommentReference"/>
        </w:rPr>
        <w:annotationRef/>
      </w:r>
      <w:r>
        <w:t>Use?</w:t>
      </w:r>
    </w:p>
  </w:comment>
  <w:comment w:id="33" w:author="Carlos Raul" w:date="2014-11-26T09:22:00Z" w:initials="C">
    <w:p w14:paraId="1BA55254" w14:textId="77777777" w:rsidR="00355053" w:rsidRDefault="00355053" w:rsidP="00355053">
      <w:pPr>
        <w:pStyle w:val="CommentText"/>
      </w:pPr>
      <w:r>
        <w:rPr>
          <w:rStyle w:val="CommentReference"/>
        </w:rPr>
        <w:annotationRef/>
      </w:r>
      <w:r>
        <w:t>Link to the charter</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7D9C3" w14:textId="77777777" w:rsidR="009A48D6" w:rsidRDefault="009A48D6" w:rsidP="006253A0">
      <w:r>
        <w:separator/>
      </w:r>
    </w:p>
  </w:endnote>
  <w:endnote w:type="continuationSeparator" w:id="0">
    <w:p w14:paraId="0414569D" w14:textId="77777777" w:rsidR="009A48D6" w:rsidRDefault="009A48D6" w:rsidP="0062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10AA7" w14:textId="77777777" w:rsidR="009A48D6" w:rsidRDefault="009A48D6" w:rsidP="006253A0">
      <w:r>
        <w:separator/>
      </w:r>
    </w:p>
  </w:footnote>
  <w:footnote w:type="continuationSeparator" w:id="0">
    <w:p w14:paraId="5E6C85DD" w14:textId="77777777" w:rsidR="009A48D6" w:rsidRDefault="009A48D6" w:rsidP="006253A0">
      <w:r>
        <w:continuationSeparator/>
      </w:r>
    </w:p>
  </w:footnote>
  <w:footnote w:id="1">
    <w:p w14:paraId="0CD5B691" w14:textId="77777777" w:rsidR="00EF4AC0" w:rsidRDefault="00EF4AC0">
      <w:pPr>
        <w:pStyle w:val="FootnoteText"/>
      </w:pPr>
      <w:r>
        <w:rPr>
          <w:rStyle w:val="FootnoteReference"/>
        </w:rPr>
        <w:footnoteRef/>
      </w:r>
      <w:r>
        <w:t xml:space="preserve"> </w:t>
      </w:r>
      <w:r>
        <w:rPr>
          <w:rFonts w:cs="Times New Roman"/>
        </w:rPr>
        <w:t xml:space="preserve"> </w:t>
      </w:r>
      <w:proofErr w:type="spellStart"/>
      <w:proofErr w:type="gramStart"/>
      <w:r>
        <w:rPr>
          <w:rFonts w:cs="Times New Roman"/>
        </w:rPr>
        <w:t>ccNSO</w:t>
      </w:r>
      <w:proofErr w:type="spellEnd"/>
      <w:proofErr w:type="gramEnd"/>
      <w:r>
        <w:rPr>
          <w:rFonts w:cs="Times New Roman"/>
        </w:rPr>
        <w:t xml:space="preserve"> Study Group on the Use of Country and Territory Names, Final Report, September 2013, see </w:t>
      </w:r>
      <w:hyperlink r:id="rId1" w:history="1">
        <w:r w:rsidRPr="002F60C2">
          <w:rPr>
            <w:rStyle w:val="Hyperlink"/>
            <w:rFonts w:cs="Times New Roman"/>
          </w:rPr>
          <w:t>http://ccnso.icann.org/node/42227</w:t>
        </w:r>
      </w:hyperlink>
      <w:r>
        <w:rPr>
          <w:rFonts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642"/>
    <w:rsid w:val="0003594B"/>
    <w:rsid w:val="00082B3B"/>
    <w:rsid w:val="000D6420"/>
    <w:rsid w:val="000F3300"/>
    <w:rsid w:val="00121D32"/>
    <w:rsid w:val="0015637E"/>
    <w:rsid w:val="00175F01"/>
    <w:rsid w:val="00232CEE"/>
    <w:rsid w:val="002358FA"/>
    <w:rsid w:val="00272892"/>
    <w:rsid w:val="00316864"/>
    <w:rsid w:val="00325F9D"/>
    <w:rsid w:val="00355053"/>
    <w:rsid w:val="003A33E2"/>
    <w:rsid w:val="003A6794"/>
    <w:rsid w:val="003D7354"/>
    <w:rsid w:val="003F163D"/>
    <w:rsid w:val="00401EFB"/>
    <w:rsid w:val="00417C09"/>
    <w:rsid w:val="00450004"/>
    <w:rsid w:val="004A2E21"/>
    <w:rsid w:val="004B0765"/>
    <w:rsid w:val="0052431D"/>
    <w:rsid w:val="0054075F"/>
    <w:rsid w:val="005960F9"/>
    <w:rsid w:val="005A67CD"/>
    <w:rsid w:val="005E2FED"/>
    <w:rsid w:val="00605C1E"/>
    <w:rsid w:val="00613C6F"/>
    <w:rsid w:val="006253A0"/>
    <w:rsid w:val="00653270"/>
    <w:rsid w:val="00661F63"/>
    <w:rsid w:val="006820A7"/>
    <w:rsid w:val="006F670B"/>
    <w:rsid w:val="007779F3"/>
    <w:rsid w:val="00783AD7"/>
    <w:rsid w:val="00794EB4"/>
    <w:rsid w:val="00796222"/>
    <w:rsid w:val="0086657B"/>
    <w:rsid w:val="008706E3"/>
    <w:rsid w:val="008B39FE"/>
    <w:rsid w:val="008E4C9E"/>
    <w:rsid w:val="00902124"/>
    <w:rsid w:val="0098364F"/>
    <w:rsid w:val="00983D9B"/>
    <w:rsid w:val="0099549B"/>
    <w:rsid w:val="009A48D6"/>
    <w:rsid w:val="009C37B7"/>
    <w:rsid w:val="009D2938"/>
    <w:rsid w:val="009E302F"/>
    <w:rsid w:val="009F4FD8"/>
    <w:rsid w:val="009F65D3"/>
    <w:rsid w:val="00A754F4"/>
    <w:rsid w:val="00AB2929"/>
    <w:rsid w:val="00B61EF3"/>
    <w:rsid w:val="00B71DF0"/>
    <w:rsid w:val="00C04973"/>
    <w:rsid w:val="00C11F8F"/>
    <w:rsid w:val="00C14FEA"/>
    <w:rsid w:val="00C770C1"/>
    <w:rsid w:val="00CC077F"/>
    <w:rsid w:val="00CF2642"/>
    <w:rsid w:val="00D15389"/>
    <w:rsid w:val="00D50926"/>
    <w:rsid w:val="00DD09F4"/>
    <w:rsid w:val="00DD2E4E"/>
    <w:rsid w:val="00EA2914"/>
    <w:rsid w:val="00EA2D2F"/>
    <w:rsid w:val="00EB09DB"/>
    <w:rsid w:val="00EC5584"/>
    <w:rsid w:val="00EC67CD"/>
    <w:rsid w:val="00EF4AC0"/>
    <w:rsid w:val="00F462E5"/>
    <w:rsid w:val="00F55F9C"/>
    <w:rsid w:val="00FB37CD"/>
    <w:rsid w:val="00FC0E34"/>
    <w:rsid w:val="00FF0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AFC0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71A"/>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71A"/>
    <w:rPr>
      <w:rFonts w:ascii="Lucida Grande" w:hAnsi="Lucida Grande" w:cs="Lucida Grande"/>
      <w:sz w:val="18"/>
      <w:szCs w:val="18"/>
    </w:rPr>
  </w:style>
  <w:style w:type="character" w:styleId="Hyperlink">
    <w:name w:val="Hyperlink"/>
    <w:basedOn w:val="DefaultParagraphFont"/>
    <w:uiPriority w:val="99"/>
    <w:unhideWhenUsed/>
    <w:rsid w:val="005A67CD"/>
    <w:rPr>
      <w:color w:val="0000FF" w:themeColor="hyperlink"/>
      <w:u w:val="single"/>
    </w:rPr>
  </w:style>
  <w:style w:type="character" w:styleId="FollowedHyperlink">
    <w:name w:val="FollowedHyperlink"/>
    <w:basedOn w:val="DefaultParagraphFont"/>
    <w:uiPriority w:val="99"/>
    <w:semiHidden/>
    <w:unhideWhenUsed/>
    <w:rsid w:val="0054075F"/>
    <w:rPr>
      <w:color w:val="800080" w:themeColor="followedHyperlink"/>
      <w:u w:val="single"/>
    </w:rPr>
  </w:style>
  <w:style w:type="paragraph" w:styleId="FootnoteText">
    <w:name w:val="footnote text"/>
    <w:basedOn w:val="Normal"/>
    <w:link w:val="FootnoteTextChar"/>
    <w:uiPriority w:val="99"/>
    <w:unhideWhenUsed/>
    <w:rsid w:val="006253A0"/>
    <w:rPr>
      <w:sz w:val="24"/>
    </w:rPr>
  </w:style>
  <w:style w:type="character" w:customStyle="1" w:styleId="FootnoteTextChar">
    <w:name w:val="Footnote Text Char"/>
    <w:basedOn w:val="DefaultParagraphFont"/>
    <w:link w:val="FootnoteText"/>
    <w:uiPriority w:val="99"/>
    <w:rsid w:val="006253A0"/>
    <w:rPr>
      <w:rFonts w:ascii="Calibri" w:hAnsi="Calibri"/>
    </w:rPr>
  </w:style>
  <w:style w:type="character" w:styleId="FootnoteReference">
    <w:name w:val="footnote reference"/>
    <w:basedOn w:val="DefaultParagraphFont"/>
    <w:uiPriority w:val="99"/>
    <w:unhideWhenUsed/>
    <w:rsid w:val="006253A0"/>
    <w:rPr>
      <w:vertAlign w:val="superscript"/>
    </w:rPr>
  </w:style>
  <w:style w:type="character" w:styleId="CommentReference">
    <w:name w:val="annotation reference"/>
    <w:basedOn w:val="DefaultParagraphFont"/>
    <w:uiPriority w:val="99"/>
    <w:semiHidden/>
    <w:unhideWhenUsed/>
    <w:rsid w:val="00F55F9C"/>
    <w:rPr>
      <w:sz w:val="18"/>
      <w:szCs w:val="18"/>
    </w:rPr>
  </w:style>
  <w:style w:type="paragraph" w:styleId="CommentText">
    <w:name w:val="annotation text"/>
    <w:basedOn w:val="Normal"/>
    <w:link w:val="CommentTextChar"/>
    <w:uiPriority w:val="99"/>
    <w:semiHidden/>
    <w:unhideWhenUsed/>
    <w:rsid w:val="00F55F9C"/>
    <w:rPr>
      <w:sz w:val="24"/>
    </w:rPr>
  </w:style>
  <w:style w:type="character" w:customStyle="1" w:styleId="CommentTextChar">
    <w:name w:val="Comment Text Char"/>
    <w:basedOn w:val="DefaultParagraphFont"/>
    <w:link w:val="CommentText"/>
    <w:uiPriority w:val="99"/>
    <w:semiHidden/>
    <w:rsid w:val="00F55F9C"/>
    <w:rPr>
      <w:rFonts w:ascii="Calibri" w:hAnsi="Calibri"/>
    </w:rPr>
  </w:style>
  <w:style w:type="paragraph" w:styleId="CommentSubject">
    <w:name w:val="annotation subject"/>
    <w:basedOn w:val="CommentText"/>
    <w:next w:val="CommentText"/>
    <w:link w:val="CommentSubjectChar"/>
    <w:uiPriority w:val="99"/>
    <w:semiHidden/>
    <w:unhideWhenUsed/>
    <w:rsid w:val="00F55F9C"/>
    <w:rPr>
      <w:b/>
      <w:bCs/>
      <w:sz w:val="20"/>
      <w:szCs w:val="20"/>
    </w:rPr>
  </w:style>
  <w:style w:type="character" w:customStyle="1" w:styleId="CommentSubjectChar">
    <w:name w:val="Comment Subject Char"/>
    <w:basedOn w:val="CommentTextChar"/>
    <w:link w:val="CommentSubject"/>
    <w:uiPriority w:val="99"/>
    <w:semiHidden/>
    <w:rsid w:val="00F55F9C"/>
    <w:rPr>
      <w:rFonts w:ascii="Calibri" w:hAnsi="Calibri"/>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71A"/>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71A"/>
    <w:rPr>
      <w:rFonts w:ascii="Lucida Grande" w:hAnsi="Lucida Grande" w:cs="Lucida Grande"/>
      <w:sz w:val="18"/>
      <w:szCs w:val="18"/>
    </w:rPr>
  </w:style>
  <w:style w:type="character" w:styleId="Hyperlink">
    <w:name w:val="Hyperlink"/>
    <w:basedOn w:val="DefaultParagraphFont"/>
    <w:uiPriority w:val="99"/>
    <w:unhideWhenUsed/>
    <w:rsid w:val="005A67CD"/>
    <w:rPr>
      <w:color w:val="0000FF" w:themeColor="hyperlink"/>
      <w:u w:val="single"/>
    </w:rPr>
  </w:style>
  <w:style w:type="character" w:styleId="FollowedHyperlink">
    <w:name w:val="FollowedHyperlink"/>
    <w:basedOn w:val="DefaultParagraphFont"/>
    <w:uiPriority w:val="99"/>
    <w:semiHidden/>
    <w:unhideWhenUsed/>
    <w:rsid w:val="0054075F"/>
    <w:rPr>
      <w:color w:val="800080" w:themeColor="followedHyperlink"/>
      <w:u w:val="single"/>
    </w:rPr>
  </w:style>
  <w:style w:type="paragraph" w:styleId="FootnoteText">
    <w:name w:val="footnote text"/>
    <w:basedOn w:val="Normal"/>
    <w:link w:val="FootnoteTextChar"/>
    <w:uiPriority w:val="99"/>
    <w:unhideWhenUsed/>
    <w:rsid w:val="006253A0"/>
    <w:rPr>
      <w:sz w:val="24"/>
    </w:rPr>
  </w:style>
  <w:style w:type="character" w:customStyle="1" w:styleId="FootnoteTextChar">
    <w:name w:val="Footnote Text Char"/>
    <w:basedOn w:val="DefaultParagraphFont"/>
    <w:link w:val="FootnoteText"/>
    <w:uiPriority w:val="99"/>
    <w:rsid w:val="006253A0"/>
    <w:rPr>
      <w:rFonts w:ascii="Calibri" w:hAnsi="Calibri"/>
    </w:rPr>
  </w:style>
  <w:style w:type="character" w:styleId="FootnoteReference">
    <w:name w:val="footnote reference"/>
    <w:basedOn w:val="DefaultParagraphFont"/>
    <w:uiPriority w:val="99"/>
    <w:unhideWhenUsed/>
    <w:rsid w:val="006253A0"/>
    <w:rPr>
      <w:vertAlign w:val="superscript"/>
    </w:rPr>
  </w:style>
  <w:style w:type="character" w:styleId="CommentReference">
    <w:name w:val="annotation reference"/>
    <w:basedOn w:val="DefaultParagraphFont"/>
    <w:uiPriority w:val="99"/>
    <w:semiHidden/>
    <w:unhideWhenUsed/>
    <w:rsid w:val="00F55F9C"/>
    <w:rPr>
      <w:sz w:val="18"/>
      <w:szCs w:val="18"/>
    </w:rPr>
  </w:style>
  <w:style w:type="paragraph" w:styleId="CommentText">
    <w:name w:val="annotation text"/>
    <w:basedOn w:val="Normal"/>
    <w:link w:val="CommentTextChar"/>
    <w:uiPriority w:val="99"/>
    <w:semiHidden/>
    <w:unhideWhenUsed/>
    <w:rsid w:val="00F55F9C"/>
    <w:rPr>
      <w:sz w:val="24"/>
    </w:rPr>
  </w:style>
  <w:style w:type="character" w:customStyle="1" w:styleId="CommentTextChar">
    <w:name w:val="Comment Text Char"/>
    <w:basedOn w:val="DefaultParagraphFont"/>
    <w:link w:val="CommentText"/>
    <w:uiPriority w:val="99"/>
    <w:semiHidden/>
    <w:rsid w:val="00F55F9C"/>
    <w:rPr>
      <w:rFonts w:ascii="Calibri" w:hAnsi="Calibri"/>
    </w:rPr>
  </w:style>
  <w:style w:type="paragraph" w:styleId="CommentSubject">
    <w:name w:val="annotation subject"/>
    <w:basedOn w:val="CommentText"/>
    <w:next w:val="CommentText"/>
    <w:link w:val="CommentSubjectChar"/>
    <w:uiPriority w:val="99"/>
    <w:semiHidden/>
    <w:unhideWhenUsed/>
    <w:rsid w:val="00F55F9C"/>
    <w:rPr>
      <w:b/>
      <w:bCs/>
      <w:sz w:val="20"/>
      <w:szCs w:val="20"/>
    </w:rPr>
  </w:style>
  <w:style w:type="character" w:customStyle="1" w:styleId="CommentSubjectChar">
    <w:name w:val="Comment Subject Char"/>
    <w:basedOn w:val="CommentTextChar"/>
    <w:link w:val="CommentSubject"/>
    <w:uiPriority w:val="99"/>
    <w:semiHidden/>
    <w:rsid w:val="00F55F9C"/>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ccnso.icann.org/node/422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873</Words>
  <Characters>4978</Characters>
  <Application>Microsoft Macintosh Word</Application>
  <DocSecurity>0</DocSecurity>
  <Lines>41</Lines>
  <Paragraphs>11</Paragraphs>
  <ScaleCrop>false</ScaleCrop>
  <Company>ICANN</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HOFFMANN</dc:creator>
  <cp:keywords/>
  <dc:description/>
  <cp:lastModifiedBy>Carlos Raul</cp:lastModifiedBy>
  <cp:revision>2</cp:revision>
  <dcterms:created xsi:type="dcterms:W3CDTF">2014-11-26T15:24:00Z</dcterms:created>
  <dcterms:modified xsi:type="dcterms:W3CDTF">2014-11-26T15:24:00Z</dcterms:modified>
</cp:coreProperties>
</file>