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Helvetica Neue Light" w:cs="Helvetica Neue Light" w:hAnsi="Helvetica Neue Light" w:eastAsia="Helvetica Neue Light"/>
          <w:sz w:val="32"/>
          <w:szCs w:val="32"/>
        </w:rPr>
      </w:pPr>
      <w:r>
        <w:rPr>
          <w:rFonts w:ascii="Helvetica Neue Light"/>
          <w:sz w:val="32"/>
          <w:szCs w:val="32"/>
          <w:rtl w:val="0"/>
          <w:lang w:val="en-US"/>
        </w:rPr>
        <w:t>Cross-Community Working Group - Framework for use of Country and Territory Names as TLDs (</w:t>
      </w:r>
      <w:ins w:id="0" w:date="2015-03-29T17:42:35Z" w:author="Carlos Gutiérrez">
        <w:r>
          <w:rPr>
            <w:rFonts w:ascii="Helvetica Neue Light"/>
            <w:sz w:val="32"/>
            <w:szCs w:val="32"/>
            <w:rtl w:val="0"/>
            <w:lang w:val="en-US"/>
          </w:rPr>
          <w:t xml:space="preserve">CWG - </w:t>
        </w:r>
      </w:ins>
      <w:r>
        <w:rPr>
          <w:rFonts w:ascii="Helvetica Neue Light"/>
          <w:sz w:val="32"/>
          <w:szCs w:val="32"/>
          <w:rtl w:val="0"/>
        </w:rPr>
        <w:t>UCTN</w:t>
      </w:r>
      <w:del w:id="1" w:date="2015-03-29T17:42:30Z" w:author="Carlos Gutiérrez">
        <w:r>
          <w:rPr>
            <w:rFonts w:ascii="Helvetica Neue Light"/>
            <w:sz w:val="32"/>
            <w:szCs w:val="32"/>
            <w:rtl w:val="0"/>
          </w:rPr>
          <w:delText xml:space="preserve"> WG</w:delText>
        </w:r>
      </w:del>
      <w:r>
        <w:rPr>
          <w:rFonts w:ascii="Helvetica Neue Light"/>
          <w:sz w:val="32"/>
          <w:szCs w:val="32"/>
          <w:rtl w:val="0"/>
        </w:rPr>
        <w:t>)</w:t>
      </w:r>
    </w:p>
    <w:p>
      <w:pPr>
        <w:pStyle w:val="Body"/>
        <w:jc w:val="center"/>
        <w:rPr>
          <w:rFonts w:ascii="Helvetica Neue Light" w:cs="Helvetica Neue Light" w:hAnsi="Helvetica Neue Light" w:eastAsia="Helvetica Neue Light"/>
          <w:sz w:val="32"/>
          <w:szCs w:val="32"/>
        </w:rPr>
      </w:pPr>
    </w:p>
    <w:p>
      <w:pPr>
        <w:pStyle w:val="Body"/>
        <w:jc w:val="center"/>
        <w:rPr>
          <w:rFonts w:ascii="Helvetica Neue Light" w:cs="Helvetica Neue Light" w:hAnsi="Helvetica Neue Light" w:eastAsia="Helvetica Neue Light"/>
          <w:sz w:val="32"/>
          <w:szCs w:val="32"/>
        </w:rPr>
      </w:pPr>
      <w:ins w:id="2" w:date="2015-03-29T17:40:04Z" w:author="Carlos Gutiérrez">
        <w:r>
          <w:rPr>
            <w:rFonts w:ascii="Helvetica Neue Light"/>
            <w:sz w:val="32"/>
            <w:szCs w:val="32"/>
            <w:rtl w:val="0"/>
            <w:lang w:val="en-US"/>
          </w:rPr>
          <w:t xml:space="preserve">{Strawman} </w:t>
        </w:r>
      </w:ins>
      <w:r>
        <w:rPr>
          <w:rFonts w:ascii="Helvetica Neue Light"/>
          <w:sz w:val="32"/>
          <w:szCs w:val="32"/>
          <w:rtl w:val="0"/>
          <w:lang w:val="fr-FR"/>
        </w:rPr>
        <w:t>Options Paper</w:t>
      </w:r>
    </w:p>
    <w:p>
      <w:pPr>
        <w:pStyle w:val="Body"/>
        <w:jc w:val="center"/>
        <w:rPr>
          <w:rFonts w:ascii="Helvetica Neue Light" w:cs="Helvetica Neue Light" w:hAnsi="Helvetica Neue Light" w:eastAsia="Helvetica Neue Light"/>
          <w:sz w:val="32"/>
          <w:szCs w:val="32"/>
        </w:rPr>
      </w:pPr>
    </w:p>
    <w:p>
      <w:pPr>
        <w:pStyle w:val="Body"/>
        <w:jc w:val="center"/>
        <w:rPr>
          <w:rFonts w:ascii="Helvetica Neue Light" w:cs="Helvetica Neue Light" w:hAnsi="Helvetica Neue Light" w:eastAsia="Helvetica Neue Light"/>
          <w:sz w:val="32"/>
          <w:szCs w:val="32"/>
        </w:rPr>
      </w:pPr>
      <w:r>
        <w:rPr>
          <w:rFonts w:ascii="Helvetica Neue Light"/>
          <w:sz w:val="32"/>
          <w:szCs w:val="32"/>
          <w:rtl w:val="0"/>
          <w:lang w:val="de-DE"/>
        </w:rPr>
        <w:t xml:space="preserve">Version </w:t>
      </w:r>
      <w:r>
        <w:rPr>
          <w:rFonts w:ascii="Helvetica Neue Light" w:cs="Helvetica Neue Light" w:hAnsi="Helvetica Neue Light" w:eastAsia="Helvetica Neue Light"/>
          <w:sz w:val="32"/>
          <w:szCs w:val="32"/>
        </w:rPr>
        <w:fldChar w:fldCharType="begin" w:fldLock="0"/>
      </w:r>
      <w:r>
        <w:rPr>
          <w:rFonts w:ascii="Helvetica Neue Light" w:cs="Helvetica Neue Light" w:hAnsi="Helvetica Neue Light" w:eastAsia="Helvetica Neue Light"/>
          <w:sz w:val="32"/>
          <w:szCs w:val="32"/>
        </w:rPr>
        <w:t xml:space="preserve"> DATE \@ "MMMM d, y" </w:t>
      </w:r>
      <w:r>
        <w:rPr>
          <w:rFonts w:ascii="Helvetica Neue Light" w:cs="Helvetica Neue Light" w:hAnsi="Helvetica Neue Light" w:eastAsia="Helvetica Neue Light"/>
          <w:sz w:val="32"/>
          <w:szCs w:val="32"/>
        </w:rPr>
        <w:fldChar w:fldCharType="separate" w:fldLock="0"/>
      </w:r>
      <w:r>
        <w:rPr>
          <w:rFonts w:ascii="Helvetica Neue Light"/>
          <w:sz w:val="32"/>
          <w:szCs w:val="32"/>
          <w:rtl w:val="0"/>
          <w:lang w:val="en-US"/>
        </w:rPr>
        <w:t>March 29, 2015</w:t>
      </w:r>
      <w:r>
        <w:rPr>
          <w:rFonts w:ascii="Helvetica Neue Light" w:cs="Helvetica Neue Light" w:hAnsi="Helvetica Neue Light" w:eastAsia="Helvetica Neue Light"/>
          <w:sz w:val="32"/>
          <w:szCs w:val="32"/>
        </w:rPr>
        <w:fldChar w:fldCharType="end" w:fldLock="0"/>
      </w:r>
      <w:ins w:id="3" w:date="2015-03-29T17:42:22Z" w:author="Carlos Gutiérrez">
        <w:r>
          <w:rPr>
            <w:rFonts w:ascii="Helvetica Neue Light"/>
            <w:sz w:val="32"/>
            <w:szCs w:val="32"/>
            <w:rtl w:val="0"/>
            <w:lang w:val="en-US"/>
          </w:rPr>
          <w:t xml:space="preserve"> {crg}</w:t>
        </w:r>
      </w:ins>
    </w:p>
    <w:p>
      <w:pPr>
        <w:pStyle w:val="Body"/>
        <w:rPr>
          <w:rFonts w:ascii="Helvetica Neue Light" w:cs="Helvetica Neue Light" w:hAnsi="Helvetica Neue Light" w:eastAsia="Helvetica Neue Light"/>
          <w:sz w:val="32"/>
          <w:szCs w:val="32"/>
        </w:rPr>
      </w:pPr>
    </w:p>
    <w:p>
      <w:pPr>
        <w:pStyle w:val="Body"/>
      </w:pPr>
      <w:r>
        <w:rPr>
          <w:rFonts w:ascii="Helvetica Neue Light" w:cs="Helvetica Neue Light" w:hAnsi="Helvetica Neue Light" w:eastAsia="Helvetica Neue Light"/>
        </w:rPr>
        <w:br w:type="page"/>
      </w:r>
    </w:p>
    <w:p>
      <w:pPr>
        <w:pStyle w:val="Body"/>
        <w:rPr>
          <w:rFonts w:ascii="Helvetica Neue Light" w:cs="Helvetica Neue Light" w:hAnsi="Helvetica Neue Light" w:eastAsia="Helvetica Neue Light"/>
        </w:rPr>
      </w:pPr>
    </w:p>
    <w:p>
      <w:pPr>
        <w:pStyle w:val="TOC Heading"/>
        <w:jc w:val="center"/>
        <w:rPr>
          <w:ins w:id="4" w:date="2015-03-29T18:18:50Z" w:author="Carlos Gutiérrez"/>
          <w:rFonts w:ascii="Helvetica Neue Light" w:cs="Helvetica Neue Light" w:hAnsi="Helvetica Neue Light" w:eastAsia="Helvetica Neue Light"/>
          <w:b w:val="0"/>
          <w:bCs w:val="0"/>
        </w:rPr>
      </w:pPr>
      <w:r>
        <w:rPr>
          <w:rFonts w:ascii="Helvetica Neue Light"/>
          <w:b w:val="0"/>
          <w:bCs w:val="0"/>
          <w:rtl w:val="0"/>
          <w:lang w:val="en-US"/>
        </w:rPr>
        <w:t>Table of Contents</w:t>
      </w:r>
    </w:p>
    <w:p>
      <w:pPr>
        <w:pStyle w:val="Body"/>
      </w:pPr>
    </w:p>
    <w:p>
      <w:pPr>
        <w:pStyle w:val="Body"/>
      </w:pPr>
      <w:r>
        <w:rPr>
          <w:rFonts w:ascii="Helvetica Neue Light" w:cs="Helvetica Neue Light" w:hAnsi="Helvetica Neue Light" w:eastAsia="Helvetica Neue Light"/>
        </w:rPr>
        <w:fldChar w:fldCharType="begin" w:fldLock="0"/>
      </w:r>
      <w:r>
        <w:rPr>
          <w:rFonts w:ascii="Helvetica Neue Light" w:cs="Helvetica Neue Light" w:hAnsi="Helvetica Neue Light" w:eastAsia="Helvetica Neue Light"/>
        </w:rPr>
        <w:t xml:space="preserve"> TOC \o 2-3 </w:t>
      </w:r>
      <w:r>
        <w:rPr>
          <w:rFonts w:ascii="Helvetica Neue Light" w:cs="Helvetica Neue Light" w:hAnsi="Helvetica Neue Light" w:eastAsia="Helvetica Neue Light"/>
        </w:rPr>
        <w:fldChar w:fldCharType="separate" w:fldLock="0"/>
      </w:r>
    </w:p>
    <w:p>
      <w:pPr>
        <w:pStyle w:val="TOC 2"/>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Purpose of this Options Paper</w:t>
        <w:tab/>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 \h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3</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2"/>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Background on Country Names in the DNS</w:t>
        <w:tab/>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_Toc1 \h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4</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2"/>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Background on the ccNSO Study Group</w:t>
        <w:tab/>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_Toc2 \h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5</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2"/>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Background on this CWG-UCTN</w:t>
        <w:tab/>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_Toc3 \h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6</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2"/>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Methodology</w:t>
        <w:tab/>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_Toc4 \h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7</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2"/>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Definitions</w:t>
        <w:tab/>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_Toc5 \h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7</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2"/>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Framework on the Use of Country and Territory Names: Analysis and Options</w:t>
        <w:tab/>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_Toc6 \h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9</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3"/>
        <w:numPr>
          <w:ilvl w:val="0"/>
          <w:numId w:val="2"/>
        </w:numPr>
        <w:ind w:left="80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Country Codes under ISO 3166</w:t>
        <w:tab/>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_Toc7 \h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9</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TOC 3"/>
        <w:numPr>
          <w:ilvl w:val="0"/>
          <w:numId w:val="2"/>
        </w:numPr>
        <w:ind w:left="80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Country and Territory Names</w:t>
        <w:tab/>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PAGEREF _Toc8 \h </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12</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fldChar w:fldCharType="end" w:fldLock="0"/>
      </w:r>
    </w:p>
    <w:p>
      <w:pPr>
        <w:pStyle w:val="Body"/>
        <w:rPr>
          <w:rFonts w:ascii="Helvetica Neue Light" w:cs="Helvetica Neue Light" w:hAnsi="Helvetica Neue Light" w:eastAsia="Helvetica Neue Light"/>
        </w:rPr>
      </w:pPr>
      <w:r>
        <w:rPr>
          <w:rFonts w:ascii="Helvetica Neue Light" w:cs="Helvetica Neue Light" w:hAnsi="Helvetica Neue Light" w:eastAsia="Helvetica Neue Light"/>
        </w:rPr>
        <w:fldChar w:fldCharType="end" w:fldLock="0"/>
      </w:r>
    </w:p>
    <w:p>
      <w:pPr>
        <w:pStyle w:val="Body"/>
      </w:pPr>
      <w:ins w:id="5" w:date="2015-03-29T18:28:39Z" w:author="Carlos Gutiérrez">
        <w:r>
          <w:rPr>
            <w:rFonts w:ascii="Helvetica Neue Light" w:cs="Helvetica Neue Light" w:hAnsi="Helvetica Neue Light" w:eastAsia="Helvetica Neue Light"/>
          </w:rPr>
          <w:br w:type="page"/>
        </w:r>
      </w:ins>
    </w:p>
    <w:p>
      <w:pPr>
        <w:pStyle w:val="Body"/>
      </w:pPr>
      <w:del w:id="6" w:date="2015-03-29T18:28:34Z" w:author="Carlos Gutiérrez">
        <w:r>
          <w:rPr/>
          <w:br w:type="page"/>
        </w:r>
      </w:del>
    </w:p>
    <w:p>
      <w:pPr>
        <w:pStyle w:val="Body"/>
        <w:rPr>
          <w:del w:id="7" w:date="2015-03-29T18:28:34Z" w:author="Carlos Gutiérrez"/>
          <w:rFonts w:ascii="Helvetica Neue Light" w:cs="Helvetica Neue Light" w:hAnsi="Helvetica Neue Light" w:eastAsia="Helvetica Neue Light"/>
        </w:rPr>
      </w:pPr>
    </w:p>
    <w:p>
      <w:pPr>
        <w:pStyle w:val="Heading 2"/>
        <w:rPr>
          <w:rFonts w:ascii="Helvetica Neue Light" w:cs="Helvetica Neue Light" w:hAnsi="Helvetica Neue Light" w:eastAsia="Helvetica Neue Light"/>
          <w:b w:val="0"/>
          <w:bCs w:val="0"/>
        </w:rPr>
      </w:pPr>
      <w:bookmarkStart w:name="_Toc" w:id="8"/>
      <w:r>
        <w:rPr>
          <w:rFonts w:ascii="Helvetica Neue Light"/>
          <w:b w:val="0"/>
          <w:bCs w:val="0"/>
          <w:rtl w:val="0"/>
        </w:rPr>
        <w:t>Purpose</w:t>
      </w:r>
      <w:ins w:id="9" w:date="2015-03-18T13:26:00Z" w:author="Heather Forrest">
        <w:r>
          <w:rPr>
            <w:rFonts w:ascii="Helvetica Neue Light"/>
            <w:b w:val="0"/>
            <w:bCs w:val="0"/>
            <w:rtl w:val="0"/>
            <w:lang w:val="en-US"/>
          </w:rPr>
          <w:t xml:space="preserve"> of this Options Paper</w:t>
        </w:r>
      </w:ins>
      <w:bookmarkEnd w:id="8"/>
    </w:p>
    <w:p>
      <w:pPr>
        <w:pStyle w:val="Body"/>
        <w:jc w:val="both"/>
        <w:rPr>
          <w:ins w:id="10" w:date="2015-03-18T12:00:00Z" w:author="Heather Forrest"/>
          <w:rFonts w:ascii="Helvetica Neue Light" w:cs="Helvetica Neue Light" w:hAnsi="Helvetica Neue Light" w:eastAsia="Helvetica Neue Light"/>
          <w:sz w:val="21"/>
          <w:szCs w:val="21"/>
        </w:rPr>
      </w:pPr>
      <w:r>
        <w:rPr>
          <w:rFonts w:ascii="Helvetica Neue Light"/>
          <w:sz w:val="21"/>
          <w:szCs w:val="21"/>
          <w:rtl w:val="0"/>
          <w:lang w:val="en-US"/>
        </w:rPr>
        <w:t>The purpose of this draft options paper is to lay out the core issues that th</w:t>
      </w:r>
      <w:ins w:id="11" w:date="2015-03-18T12:01:00Z" w:author="Heather Forrest">
        <w:r>
          <w:rPr>
            <w:rFonts w:ascii="Helvetica Neue Light"/>
            <w:sz w:val="21"/>
            <w:szCs w:val="21"/>
            <w:rtl w:val="0"/>
          </w:rPr>
          <w:t>e</w:t>
        </w:r>
      </w:ins>
      <w:del w:id="12" w:date="2015-03-18T12:01:00Z" w:author="Heather Forrest">
        <w:r>
          <w:rPr>
            <w:rFonts w:ascii="Helvetica Neue Light"/>
            <w:sz w:val="21"/>
            <w:szCs w:val="21"/>
            <w:rtl w:val="0"/>
          </w:rPr>
          <w:delText>is</w:delText>
        </w:r>
      </w:del>
      <w:r>
        <w:rPr>
          <w:rFonts w:ascii="Helvetica Neue Light"/>
          <w:sz w:val="21"/>
          <w:szCs w:val="21"/>
          <w:rtl w:val="0"/>
          <w:lang w:val="en-US"/>
        </w:rPr>
        <w:t xml:space="preserve"> Cross-Community Working Group </w:t>
      </w:r>
      <w:ins w:id="13" w:date="2015-03-18T12:01:00Z" w:author="Heather Forrest">
        <w:r>
          <w:rPr>
            <w:rFonts w:ascii="Helvetica Neue Light"/>
            <w:sz w:val="21"/>
            <w:szCs w:val="21"/>
            <w:rtl w:val="0"/>
            <w:lang w:val="en-US"/>
          </w:rPr>
          <w:t xml:space="preserve">- Framework for use of Country and Territory </w:t>
        </w:r>
      </w:ins>
      <w:ins w:id="14" w:date="2015-03-18T13:54:00Z" w:author="Heather Forrest">
        <w:r>
          <w:rPr>
            <w:rFonts w:ascii="Helvetica Neue Light"/>
            <w:sz w:val="21"/>
            <w:szCs w:val="21"/>
            <w:rtl w:val="0"/>
          </w:rPr>
          <w:t>N</w:t>
        </w:r>
      </w:ins>
      <w:ins w:id="15" w:date="2015-03-18T12:01:00Z" w:author="Heather Forrest">
        <w:r>
          <w:rPr>
            <w:rFonts w:ascii="Helvetica Neue Light"/>
            <w:sz w:val="21"/>
            <w:szCs w:val="21"/>
            <w:rtl w:val="0"/>
            <w:lang w:val="en-US"/>
          </w:rPr>
          <w:t xml:space="preserve">ames as TLDs </w:t>
        </w:r>
      </w:ins>
      <w:r>
        <w:rPr>
          <w:rFonts w:ascii="Helvetica Neue Light"/>
          <w:sz w:val="21"/>
          <w:szCs w:val="21"/>
          <w:rtl w:val="0"/>
        </w:rPr>
        <w:t>(CWG</w:t>
      </w:r>
      <w:ins w:id="16" w:date="2015-03-29T17:10:42Z" w:author="Carlos Gutiérrez">
        <w:r>
          <w:rPr>
            <w:rFonts w:ascii="Helvetica Neue Light"/>
            <w:sz w:val="21"/>
            <w:szCs w:val="21"/>
            <w:rtl w:val="0"/>
            <w:lang w:val="en-US"/>
          </w:rPr>
          <w:t>-UCTN</w:t>
        </w:r>
      </w:ins>
      <w:r>
        <w:rPr>
          <w:rFonts w:ascii="Helvetica Neue Light"/>
          <w:sz w:val="21"/>
          <w:szCs w:val="21"/>
          <w:rtl w:val="0"/>
          <w:lang w:val="en-US"/>
        </w:rPr>
        <w:t>) is addressing in carrying out its Charter (</w:t>
      </w:r>
      <w:hyperlink r:id="rId4" w:history="1">
        <w:r>
          <w:rPr>
            <w:rStyle w:val="Hyperlink.0"/>
            <w:rFonts w:ascii="Helvetica Neue Light"/>
            <w:color w:val="0000ff"/>
            <w:sz w:val="21"/>
            <w:szCs w:val="21"/>
            <w:u w:val="single" w:color="0000ff"/>
            <w:rtl w:val="0"/>
            <w:lang w:val="en-US"/>
          </w:rPr>
          <w:t>http://ccnso.icann.org/workinggroups/unct-framework-charter-27mar14-en.pdf</w:t>
        </w:r>
      </w:hyperlink>
      <w:r>
        <w:rPr>
          <w:rFonts w:ascii="Helvetica Neue Light"/>
          <w:sz w:val="21"/>
          <w:szCs w:val="21"/>
          <w:rtl w:val="0"/>
        </w:rPr>
        <w:t>)</w:t>
      </w:r>
      <w:ins w:id="17" w:date="2015-03-25T09:59:00Z" w:author="Lars HOFFMANN">
        <w:r>
          <w:rPr>
            <w:rFonts w:ascii="Helvetica Neue Light"/>
            <w:sz w:val="21"/>
            <w:szCs w:val="21"/>
            <w:rtl w:val="0"/>
            <w:lang w:val="en-US"/>
          </w:rPr>
          <w:t xml:space="preserve">. It also </w:t>
        </w:r>
      </w:ins>
      <w:del w:id="18" w:date="2015-03-25T09:59:00Z" w:author="Lars HOFFMANN">
        <w:r>
          <w:rPr>
            <w:rFonts w:ascii="Helvetica Neue Light"/>
            <w:sz w:val="21"/>
            <w:szCs w:val="21"/>
            <w:rtl w:val="0"/>
            <w:lang w:val="en-US"/>
          </w:rPr>
          <w:delText xml:space="preserve"> and to </w:delText>
        </w:r>
      </w:del>
      <w:r>
        <w:rPr>
          <w:rFonts w:ascii="Helvetica Neue Light"/>
          <w:sz w:val="21"/>
          <w:szCs w:val="21"/>
          <w:rtl w:val="0"/>
          <w:lang w:val="en-US"/>
        </w:rPr>
        <w:t>provide</w:t>
      </w:r>
      <w:ins w:id="19" w:date="2015-03-25T09:59:00Z" w:author="Lars HOFFMANN">
        <w:r>
          <w:rPr>
            <w:rFonts w:ascii="Helvetica Neue Light"/>
            <w:sz w:val="21"/>
            <w:szCs w:val="21"/>
            <w:rtl w:val="0"/>
          </w:rPr>
          <w:t>s</w:t>
        </w:r>
      </w:ins>
      <w:r>
        <w:rPr>
          <w:rFonts w:ascii="Helvetica Neue Light"/>
          <w:sz w:val="21"/>
          <w:szCs w:val="21"/>
          <w:rtl w:val="0"/>
          <w:lang w:val="en-US"/>
        </w:rPr>
        <w:t xml:space="preserve"> a starting point in the identification of options around </w:t>
      </w:r>
      <w:del w:id="20" w:date="2015-03-29T17:12:17Z" w:author="Carlos Gutiérrez">
        <w:r>
          <w:rPr>
            <w:rFonts w:ascii="Helvetica Neue Light"/>
            <w:sz w:val="21"/>
            <w:szCs w:val="21"/>
            <w:rtl w:val="0"/>
            <w:lang w:val="en-US"/>
          </w:rPr>
          <w:delText xml:space="preserve">which </w:delText>
        </w:r>
      </w:del>
      <w:r>
        <w:rPr>
          <w:rFonts w:ascii="Helvetica Neue Light"/>
          <w:sz w:val="21"/>
          <w:szCs w:val="21"/>
          <w:rtl w:val="0"/>
        </w:rPr>
        <w:t xml:space="preserve">a </w:t>
      </w:r>
      <w:ins w:id="21" w:date="2015-03-29T17:12:30Z" w:author="Carlos Gutiérrez">
        <w:r>
          <w:rPr>
            <w:rFonts w:ascii="Helvetica Neue Light"/>
            <w:sz w:val="21"/>
            <w:szCs w:val="21"/>
            <w:rtl w:val="0"/>
            <w:lang w:val="fr-FR"/>
          </w:rPr>
          <w:t xml:space="preserve">consistent </w:t>
        </w:r>
      </w:ins>
      <w:r>
        <w:rPr>
          <w:rFonts w:ascii="Helvetica Neue Light"/>
          <w:sz w:val="21"/>
          <w:szCs w:val="21"/>
          <w:rtl w:val="0"/>
          <w:lang w:val="en-US"/>
        </w:rPr>
        <w:t xml:space="preserve">framework for the </w:t>
      </w:r>
      <w:del w:id="22" w:date="2015-03-29T17:12:26Z" w:author="Carlos Gutiérrez">
        <w:r>
          <w:rPr>
            <w:rFonts w:ascii="Helvetica Neue Light"/>
            <w:sz w:val="21"/>
            <w:szCs w:val="21"/>
            <w:rtl w:val="0"/>
            <w:lang w:val="fr-FR"/>
          </w:rPr>
          <w:delText xml:space="preserve">consistent </w:delText>
        </w:r>
      </w:del>
      <w:r>
        <w:rPr>
          <w:rFonts w:ascii="Helvetica Neue Light"/>
          <w:sz w:val="21"/>
          <w:szCs w:val="21"/>
          <w:rtl w:val="0"/>
          <w:lang w:val="en-US"/>
        </w:rPr>
        <w:t xml:space="preserve">treatment of country and territory names as </w:t>
      </w:r>
      <w:ins w:id="23" w:date="2015-03-18T13:56:00Z" w:author="Heather Forrest">
        <w:r>
          <w:rPr>
            <w:rFonts w:ascii="Helvetica Neue Light"/>
            <w:sz w:val="21"/>
            <w:szCs w:val="21"/>
            <w:rtl w:val="0"/>
            <w:lang w:val="fr-FR"/>
          </w:rPr>
          <w:t>top-level Internet domains</w:t>
        </w:r>
      </w:ins>
      <w:del w:id="24" w:date="2015-03-18T13:56:00Z" w:author="Heather Forrest">
        <w:r>
          <w:rPr>
            <w:rFonts w:ascii="Helvetica Neue Light"/>
            <w:sz w:val="21"/>
            <w:szCs w:val="21"/>
            <w:rtl w:val="0"/>
          </w:rPr>
          <w:delText>g</w:delText>
        </w:r>
      </w:del>
      <w:ins w:id="25" w:date="2015-03-18T13:56:00Z" w:author="Heather Forrest">
        <w:r>
          <w:rPr>
            <w:rFonts w:ascii="Helvetica Neue Light"/>
            <w:sz w:val="21"/>
            <w:szCs w:val="21"/>
            <w:rtl w:val="0"/>
          </w:rPr>
          <w:t xml:space="preserve"> (</w:t>
        </w:r>
      </w:ins>
      <w:r>
        <w:rPr>
          <w:rFonts w:ascii="Helvetica Neue Light"/>
          <w:sz w:val="21"/>
          <w:szCs w:val="21"/>
          <w:rtl w:val="0"/>
        </w:rPr>
        <w:t>TLDs</w:t>
      </w:r>
      <w:ins w:id="26" w:date="2015-03-18T13:56:00Z" w:author="Heather Forrest">
        <w:r>
          <w:rPr>
            <w:rFonts w:ascii="Helvetica Neue Light"/>
            <w:sz w:val="21"/>
            <w:szCs w:val="21"/>
            <w:rtl w:val="0"/>
          </w:rPr>
          <w:t>)</w:t>
        </w:r>
      </w:ins>
      <w:del w:id="27" w:date="2015-03-29T17:13:04Z" w:author="Carlos Gutiérrez">
        <w:r>
          <w:rPr>
            <w:rFonts w:ascii="Helvetica Neue Light"/>
            <w:sz w:val="21"/>
            <w:szCs w:val="21"/>
            <w:rtl w:val="0"/>
            <w:lang w:val="en-US"/>
          </w:rPr>
          <w:delText xml:space="preserve"> could be developed</w:delText>
        </w:r>
      </w:del>
      <w:r>
        <w:rPr>
          <w:rFonts w:ascii="Helvetica Neue Light"/>
          <w:sz w:val="21"/>
          <w:szCs w:val="21"/>
          <w:rtl w:val="0"/>
        </w:rPr>
        <w:t xml:space="preserve">. </w:t>
      </w:r>
    </w:p>
    <w:p>
      <w:pPr>
        <w:pStyle w:val="Body"/>
        <w:jc w:val="both"/>
        <w:rPr>
          <w:ins w:id="28" w:date="2015-03-18T12:22:00Z" w:author="Heather Forrest"/>
          <w:rFonts w:ascii="Helvetica Neue Light" w:cs="Helvetica Neue Light" w:hAnsi="Helvetica Neue Light" w:eastAsia="Helvetica Neue Light"/>
          <w:sz w:val="21"/>
          <w:szCs w:val="21"/>
        </w:rPr>
      </w:pPr>
      <w:ins w:id="29" w:date="2015-03-18T12:01:00Z" w:author="Heather Forrest">
        <w:r>
          <w:rPr>
            <w:rFonts w:ascii="Helvetica Neue Light"/>
            <w:sz w:val="21"/>
            <w:szCs w:val="21"/>
            <w:rtl w:val="0"/>
            <w:lang w:val="en-US"/>
          </w:rPr>
          <w:t>It is anticipated that t</w:t>
        </w:r>
      </w:ins>
      <w:ins w:id="30" w:date="2015-03-18T12:00:00Z" w:author="Heather Forrest">
        <w:r>
          <w:rPr>
            <w:rFonts w:ascii="Helvetica Neue Light"/>
            <w:sz w:val="21"/>
            <w:szCs w:val="21"/>
            <w:rtl w:val="0"/>
            <w:lang w:val="en-US"/>
          </w:rPr>
          <w:t xml:space="preserve">his document will serve as a working document that both </w:t>
        </w:r>
      </w:ins>
      <w:ins w:id="31" w:date="2015-03-18T12:01:00Z" w:author="Heather Forrest">
        <w:r>
          <w:rPr>
            <w:rFonts w:ascii="Helvetica Neue Light"/>
            <w:sz w:val="21"/>
            <w:szCs w:val="21"/>
            <w:rtl w:val="0"/>
            <w:lang w:val="en-US"/>
          </w:rPr>
          <w:t>sets a road map for the CWG</w:t>
        </w:r>
      </w:ins>
      <w:ins w:id="32" w:date="2015-03-18T12:01:00Z" w:author="Heather Forrest">
        <w:r>
          <w:rPr>
            <w:rFonts w:hAnsi="Helvetica Neue Light" w:hint="default"/>
            <w:sz w:val="21"/>
            <w:szCs w:val="21"/>
            <w:rtl w:val="0"/>
            <w:lang w:val="fr-FR"/>
          </w:rPr>
          <w:t>’</w:t>
        </w:r>
      </w:ins>
      <w:ins w:id="33" w:date="2015-03-18T12:01:00Z" w:author="Heather Forrest">
        <w:r>
          <w:rPr>
            <w:rFonts w:ascii="Helvetica Neue Light"/>
            <w:sz w:val="21"/>
            <w:szCs w:val="21"/>
            <w:rtl w:val="0"/>
            <w:lang w:val="en-US"/>
          </w:rPr>
          <w:t xml:space="preserve">s work </w:t>
        </w:r>
      </w:ins>
      <w:ins w:id="34" w:date="2015-03-18T12:02:00Z" w:author="Heather Forrest">
        <w:r>
          <w:rPr>
            <w:rFonts w:ascii="Helvetica Neue Light"/>
            <w:sz w:val="21"/>
            <w:szCs w:val="21"/>
            <w:rtl w:val="0"/>
            <w:lang w:val="en-US"/>
          </w:rPr>
          <w:t>in fulfilling its Charter</w:t>
        </w:r>
      </w:ins>
      <w:ins w:id="35" w:date="2015-03-29T17:13:22Z" w:author="Carlos Gutiérrez">
        <w:r>
          <w:rPr>
            <w:rFonts w:ascii="Helvetica Neue Light"/>
            <w:sz w:val="21"/>
            <w:szCs w:val="21"/>
            <w:rtl w:val="0"/>
            <w:lang w:val="en-US"/>
          </w:rPr>
          <w:t>,</w:t>
        </w:r>
      </w:ins>
      <w:ins w:id="36" w:date="2015-03-18T12:02:00Z" w:author="Heather Forrest">
        <w:r>
          <w:rPr>
            <w:rFonts w:ascii="Helvetica Neue Light"/>
            <w:sz w:val="21"/>
            <w:szCs w:val="21"/>
            <w:rtl w:val="0"/>
            <w:lang w:val="en-US"/>
          </w:rPr>
          <w:t xml:space="preserve"> and records the CWG</w:t>
        </w:r>
      </w:ins>
      <w:ins w:id="37" w:date="2015-03-18T12:02:00Z" w:author="Heather Forrest">
        <w:r>
          <w:rPr>
            <w:rFonts w:hAnsi="Helvetica Neue Light" w:hint="default"/>
            <w:sz w:val="21"/>
            <w:szCs w:val="21"/>
            <w:rtl w:val="0"/>
            <w:lang w:val="fr-FR"/>
          </w:rPr>
          <w:t>’</w:t>
        </w:r>
      </w:ins>
      <w:ins w:id="38" w:date="2015-03-18T12:02:00Z" w:author="Heather Forrest">
        <w:r>
          <w:rPr>
            <w:rFonts w:ascii="Helvetica Neue Light"/>
            <w:sz w:val="21"/>
            <w:szCs w:val="21"/>
            <w:rtl w:val="0"/>
            <w:lang w:val="en-US"/>
          </w:rPr>
          <w:t xml:space="preserve">s discussions and work in </w:t>
        </w:r>
      </w:ins>
      <w:ins w:id="39" w:date="2015-03-18T12:02:00Z" w:author="Heather Forrest">
        <w:del w:id="40" w:date="2015-03-23T14:38:00Z" w:author="Annebeth Lange">
          <w:r>
            <w:rPr>
              <w:rFonts w:ascii="Helvetica Neue Light"/>
              <w:sz w:val="21"/>
              <w:szCs w:val="21"/>
              <w:rtl w:val="0"/>
              <w:lang w:val="en-US"/>
            </w:rPr>
            <w:delText>the</w:delText>
          </w:r>
        </w:del>
      </w:ins>
      <w:ins w:id="41" w:date="2015-03-18T12:02:00Z" w:author="Heather Forrest">
        <w:r>
          <w:rPr>
            <w:rFonts w:ascii="Helvetica Neue Light"/>
            <w:sz w:val="21"/>
            <w:szCs w:val="21"/>
            <w:rtl w:val="0"/>
            <w:lang w:val="en-US"/>
          </w:rPr>
          <w:t xml:space="preserve"> that process. </w:t>
        </w:r>
      </w:ins>
      <w:commentRangeStart w:id="42"/>
      <w:ins w:id="43" w:date="2015-03-18T12:03:00Z" w:author="Heather Forrest">
        <w:r>
          <w:rPr>
            <w:rFonts w:ascii="Helvetica Neue Light"/>
            <w:sz w:val="21"/>
            <w:szCs w:val="21"/>
            <w:rtl w:val="0"/>
          </w:rPr>
          <w:t>T</w:t>
        </w:r>
      </w:ins>
      <w:ins w:id="44" w:date="2015-03-18T12:02:00Z" w:author="Heather Forrest">
        <w:r>
          <w:rPr>
            <w:rFonts w:ascii="Helvetica Neue Light"/>
            <w:sz w:val="21"/>
            <w:szCs w:val="21"/>
            <w:rtl w:val="0"/>
            <w:lang w:val="en-US"/>
          </w:rPr>
          <w:t xml:space="preserve">his </w:t>
        </w:r>
      </w:ins>
      <w:ins w:id="45" w:date="2015-03-18T12:03:00Z" w:author="Heather Forrest">
        <w:r>
          <w:rPr>
            <w:rFonts w:ascii="Helvetica Neue Light"/>
            <w:sz w:val="21"/>
            <w:szCs w:val="21"/>
            <w:rtl w:val="0"/>
            <w:lang w:val="fr-FR"/>
          </w:rPr>
          <w:t xml:space="preserve">document </w:t>
        </w:r>
      </w:ins>
      <w:ins w:id="46" w:date="2015-03-18T13:56:00Z" w:author="Heather Forrest">
        <w:r>
          <w:rPr>
            <w:rFonts w:ascii="Helvetica Neue Light"/>
            <w:sz w:val="21"/>
            <w:szCs w:val="21"/>
            <w:rtl w:val="0"/>
            <w:lang w:val="en-US"/>
          </w:rPr>
          <w:t>should therefore</w:t>
        </w:r>
      </w:ins>
      <w:ins w:id="47" w:date="2015-03-18T12:03:00Z" w:author="Heather Forrest">
        <w:r>
          <w:rPr>
            <w:rFonts w:ascii="Helvetica Neue Light"/>
            <w:sz w:val="21"/>
            <w:szCs w:val="21"/>
            <w:rtl w:val="0"/>
          </w:rPr>
          <w:t xml:space="preserve"> </w:t>
        </w:r>
      </w:ins>
      <w:ins w:id="48" w:date="2015-03-18T13:56:00Z" w:author="Heather Forrest">
        <w:r>
          <w:rPr>
            <w:rFonts w:ascii="Helvetica Neue Light"/>
            <w:sz w:val="21"/>
            <w:szCs w:val="21"/>
            <w:rtl w:val="0"/>
          </w:rPr>
          <w:t>inform</w:t>
        </w:r>
      </w:ins>
      <w:ins w:id="49" w:date="2015-03-18T12:03:00Z" w:author="Heather Forrest">
        <w:r>
          <w:rPr>
            <w:rFonts w:ascii="Helvetica Neue Light"/>
            <w:sz w:val="21"/>
            <w:szCs w:val="21"/>
            <w:rtl w:val="0"/>
            <w:lang w:val="en-US"/>
          </w:rPr>
          <w:t xml:space="preserve"> the </w:t>
        </w:r>
      </w:ins>
      <w:ins w:id="50" w:date="2015-03-18T12:07:00Z" w:author="Heather Forrest">
        <w:r>
          <w:rPr>
            <w:rFonts w:ascii="Helvetica Neue Light"/>
            <w:sz w:val="21"/>
            <w:szCs w:val="21"/>
            <w:rtl w:val="0"/>
          </w:rPr>
          <w:t>CWG</w:t>
        </w:r>
      </w:ins>
      <w:ins w:id="51" w:date="2015-03-18T12:07:00Z" w:author="Heather Forrest">
        <w:r>
          <w:rPr>
            <w:rFonts w:hAnsi="Helvetica Neue Light" w:hint="default"/>
            <w:sz w:val="21"/>
            <w:szCs w:val="21"/>
            <w:rtl w:val="0"/>
            <w:lang w:val="fr-FR"/>
          </w:rPr>
          <w:t>’</w:t>
        </w:r>
      </w:ins>
      <w:ins w:id="52" w:date="2015-03-18T12:07:00Z" w:author="Heather Forrest">
        <w:r>
          <w:rPr>
            <w:rFonts w:ascii="Helvetica Neue Light"/>
            <w:sz w:val="21"/>
            <w:szCs w:val="21"/>
            <w:rtl w:val="0"/>
          </w:rPr>
          <w:t xml:space="preserve">s </w:t>
        </w:r>
      </w:ins>
      <w:ins w:id="53" w:date="2015-03-18T12:03:00Z" w:author="Heather Forrest">
        <w:r>
          <w:rPr>
            <w:rFonts w:ascii="Helvetica Neue Light"/>
            <w:sz w:val="21"/>
            <w:szCs w:val="21"/>
            <w:rtl w:val="0"/>
            <w:lang w:val="en-US"/>
          </w:rPr>
          <w:t xml:space="preserve">drafting of an </w:t>
        </w:r>
      </w:ins>
      <w:ins w:id="54" w:date="2015-03-18T12:06:00Z" w:author="Heather Forrest">
        <w:del w:id="55" w:date="2015-03-24T15:58:00Z" w:author="Lars HOFFMANN">
          <w:r>
            <w:rPr>
              <w:rFonts w:ascii="Helvetica Neue Light"/>
              <w:sz w:val="21"/>
              <w:szCs w:val="21"/>
              <w:rtl w:val="0"/>
            </w:rPr>
            <w:delText>Interim</w:delText>
          </w:r>
        </w:del>
      </w:ins>
      <w:ins w:id="56" w:date="2015-03-24T15:58:00Z" w:author="Lars HOFFMANN">
        <w:r>
          <w:rPr>
            <w:rFonts w:ascii="Helvetica Neue Light"/>
            <w:sz w:val="21"/>
            <w:szCs w:val="21"/>
            <w:rtl w:val="0"/>
            <w:lang w:val="en-US"/>
          </w:rPr>
          <w:t>Initial Report</w:t>
        </w:r>
      </w:ins>
      <w:ins w:id="57" w:date="2015-03-18T12:06:00Z" w:author="Heather Forrest">
        <w:del w:id="58" w:date="2015-03-24T15:58:00Z" w:author="Lars HOFFMANN">
          <w:r>
            <w:rPr>
              <w:rFonts w:ascii="Helvetica Neue Light"/>
              <w:sz w:val="21"/>
              <w:szCs w:val="21"/>
              <w:rtl w:val="0"/>
            </w:rPr>
            <w:delText xml:space="preserve"> Paper</w:delText>
          </w:r>
        </w:del>
      </w:ins>
      <w:ins w:id="59" w:date="2015-03-18T12:07:00Z" w:author="Heather Forrest">
        <w:r>
          <w:rPr>
            <w:rFonts w:ascii="Helvetica Neue Light"/>
            <w:sz w:val="21"/>
            <w:szCs w:val="21"/>
            <w:rtl w:val="0"/>
            <w:lang w:val="en-US"/>
          </w:rPr>
          <w:t>, which shall contain, consistent with the CWG</w:t>
        </w:r>
      </w:ins>
      <w:ins w:id="60" w:date="2015-03-18T12:07:00Z" w:author="Heather Forrest">
        <w:r>
          <w:rPr>
            <w:rFonts w:hAnsi="Helvetica Neue Light" w:hint="default"/>
            <w:sz w:val="21"/>
            <w:szCs w:val="21"/>
            <w:rtl w:val="0"/>
            <w:lang w:val="fr-FR"/>
          </w:rPr>
          <w:t>’</w:t>
        </w:r>
      </w:ins>
      <w:ins w:id="61" w:date="2015-03-18T12:07:00Z" w:author="Heather Forrest">
        <w:r>
          <w:rPr>
            <w:rFonts w:ascii="Helvetica Neue Light"/>
            <w:sz w:val="21"/>
            <w:szCs w:val="21"/>
            <w:rtl w:val="0"/>
          </w:rPr>
          <w:t xml:space="preserve">s Charter, </w:t>
        </w:r>
      </w:ins>
      <w:ins w:id="62" w:date="2015-03-18T12:07:00Z" w:author="Heather Forrest">
        <w:r>
          <w:rPr>
            <w:rFonts w:hAnsi="Helvetica Neue Light" w:hint="default"/>
            <w:sz w:val="21"/>
            <w:szCs w:val="21"/>
            <w:rtl w:val="0"/>
          </w:rPr>
          <w:t>“</w:t>
        </w:r>
      </w:ins>
      <w:ins w:id="63" w:date="2015-03-18T12:07:00Z" w:author="Heather Forrest">
        <w:r>
          <w:rPr>
            <w:rFonts w:ascii="Helvetica Neue Light"/>
            <w:sz w:val="21"/>
            <w:szCs w:val="21"/>
            <w:rtl w:val="0"/>
            <w:lang w:val="en-US"/>
          </w:rPr>
          <w:t xml:space="preserve">a review and analysis of the </w:t>
        </w:r>
      </w:ins>
      <w:ins w:id="64" w:date="2015-03-24T15:59:00Z" w:author="Lars HOFFMANN">
        <w:r>
          <w:rPr>
            <w:rFonts w:ascii="Helvetica Neue Light"/>
            <w:sz w:val="21"/>
            <w:szCs w:val="21"/>
            <w:rtl w:val="0"/>
          </w:rPr>
          <w:t>[CWG</w:t>
        </w:r>
      </w:ins>
      <w:ins w:id="65" w:date="2015-03-24T15:59:00Z" w:author="Lars HOFFMANN">
        <w:r>
          <w:rPr>
            <w:rFonts w:hAnsi="Helvetica Neue Light" w:hint="default"/>
            <w:sz w:val="21"/>
            <w:szCs w:val="21"/>
            <w:rtl w:val="0"/>
            <w:lang w:val="fr-FR"/>
          </w:rPr>
          <w:t>’</w:t>
        </w:r>
      </w:ins>
      <w:ins w:id="66" w:date="2015-03-24T15:59:00Z" w:author="Lars HOFFMANN">
        <w:r>
          <w:rPr>
            <w:rFonts w:ascii="Helvetica Neue Light"/>
            <w:sz w:val="21"/>
            <w:szCs w:val="21"/>
            <w:rtl w:val="0"/>
          </w:rPr>
          <w:t xml:space="preserve">s] </w:t>
        </w:r>
      </w:ins>
      <w:ins w:id="67" w:date="2015-03-18T12:07:00Z" w:author="Heather Forrest">
        <w:r>
          <w:rPr>
            <w:rFonts w:ascii="Helvetica Neue Light"/>
            <w:sz w:val="21"/>
            <w:szCs w:val="21"/>
            <w:rtl w:val="0"/>
            <w:lang w:val="en-US"/>
          </w:rPr>
          <w:t>objective</w:t>
        </w:r>
      </w:ins>
      <w:ins w:id="68" w:date="2015-03-18T12:07:00Z" w:author="Heather Forrest">
        <w:del w:id="69" w:date="2015-03-24T15:59:00Z" w:author="Lars HOFFMANN">
          <w:r>
            <w:rPr>
              <w:rFonts w:ascii="Helvetica Neue Light"/>
              <w:sz w:val="21"/>
              <w:szCs w:val="21"/>
              <w:rtl w:val="0"/>
            </w:rPr>
            <w:delText xml:space="preserve"> </w:delText>
          </w:r>
        </w:del>
      </w:ins>
      <w:ins w:id="70" w:date="2015-03-18T12:08:00Z" w:author="Heather Forrest">
        <w:del w:id="71" w:date="2015-03-24T15:59:00Z" w:author="Lars HOFFMANN">
          <w:r>
            <w:rPr>
              <w:rFonts w:ascii="Helvetica Neue Light"/>
              <w:sz w:val="21"/>
              <w:szCs w:val="21"/>
              <w:rtl w:val="0"/>
              <w:lang w:val="en-US"/>
            </w:rPr>
            <w:delText>[of the CWG]</w:delText>
          </w:r>
        </w:del>
      </w:ins>
      <w:ins w:id="72" w:date="2015-03-18T12:07:00Z" w:author="Heather Forrest">
        <w:r>
          <w:rPr>
            <w:rFonts w:ascii="Helvetica Neue Light"/>
            <w:sz w:val="21"/>
            <w:szCs w:val="21"/>
            <w:rtl w:val="0"/>
          </w:rPr>
          <w:t xml:space="preserve">, </w:t>
        </w:r>
      </w:ins>
      <w:ins w:id="73" w:date="2015-03-18T12:07:00Z" w:author="Heather Forrest">
        <w:del w:id="74" w:date="2015-03-24T16:00:00Z" w:author="Lars HOFFMANN">
          <w:r>
            <w:rPr>
              <w:rFonts w:ascii="Helvetica Neue Light"/>
              <w:sz w:val="21"/>
              <w:szCs w:val="21"/>
              <w:rtl w:val="0"/>
              <w:lang w:val="en-US"/>
            </w:rPr>
            <w:delText xml:space="preserve">and </w:delText>
          </w:r>
        </w:del>
      </w:ins>
      <w:ins w:id="75" w:date="2015-03-18T12:07:00Z" w:author="Heather Forrest">
        <w:r>
          <w:rPr>
            <w:rFonts w:ascii="Helvetica Neue Light"/>
            <w:sz w:val="21"/>
            <w:szCs w:val="21"/>
            <w:rtl w:val="0"/>
            <w:lang w:val="en-US"/>
          </w:rPr>
          <w:t>a draft Recommendation and its rationale.</w:t>
        </w:r>
      </w:ins>
      <w:ins w:id="76" w:date="2015-03-18T12:08:00Z" w:author="Heather Forrest">
        <w:r>
          <w:rPr>
            <w:rFonts w:hAnsi="Helvetica Neue Light" w:hint="default"/>
            <w:sz w:val="21"/>
            <w:szCs w:val="21"/>
            <w:rtl w:val="0"/>
          </w:rPr>
          <w:t>”</w:t>
        </w:r>
      </w:ins>
      <w:ins w:id="77" w:date="2015-03-18T12:08:00Z" w:author="Heather Forrest">
        <w:r>
          <w:rPr>
            <w:rFonts w:ascii="Helvetica Neue Light" w:cs="Helvetica Neue Light" w:hAnsi="Helvetica Neue Light" w:eastAsia="Helvetica Neue Light"/>
            <w:sz w:val="21"/>
            <w:szCs w:val="21"/>
            <w:vertAlign w:val="superscript"/>
          </w:rPr>
          <w:footnoteReference w:id="1"/>
        </w:r>
      </w:ins>
      <w:commentRangeEnd w:id="42"/>
      <w:r>
        <w:commentReference w:id="42"/>
      </w:r>
    </w:p>
    <w:p>
      <w:pPr>
        <w:pStyle w:val="Heading 2"/>
      </w:pPr>
      <w:ins w:id="78" w:date="2015-03-29T18:19:31Z" w:author="Carlos Gutiérrez">
        <w:r>
          <w:rPr>
            <w:rFonts w:ascii="Helvetica Neue Light" w:cs="Helvetica Neue Light" w:hAnsi="Helvetica Neue Light" w:eastAsia="Helvetica Neue Light"/>
            <w:b w:val="0"/>
            <w:bCs w:val="0"/>
            <w:sz w:val="21"/>
            <w:szCs w:val="21"/>
          </w:rPr>
          <w:br w:type="page"/>
        </w:r>
      </w:ins>
    </w:p>
    <w:p>
      <w:pPr>
        <w:pStyle w:val="Heading 2"/>
        <w:rPr>
          <w:ins w:id="79" w:date="2015-03-29T18:29:00Z" w:author="Carlos Gutiérrez"/>
          <w:rFonts w:ascii="Helvetica Neue Light" w:cs="Helvetica Neue Light" w:hAnsi="Helvetica Neue Light" w:eastAsia="Helvetica Neue Light"/>
          <w:b w:val="0"/>
          <w:bCs w:val="0"/>
        </w:rPr>
      </w:pPr>
      <w:bookmarkStart w:name="_Toc1" w:id="80"/>
      <w:ins w:id="81" w:date="2015-03-18T12:22:00Z" w:author="Heather Forrest">
        <w:r>
          <w:rPr>
            <w:rFonts w:ascii="Helvetica Neue Light"/>
            <w:b w:val="0"/>
            <w:bCs w:val="0"/>
            <w:rtl w:val="0"/>
            <w:lang w:val="en-US"/>
          </w:rPr>
          <w:t>Background</w:t>
        </w:r>
      </w:ins>
      <w:ins w:id="82" w:date="2015-03-29T18:29:00Z" w:author="Carlos Gutiérrez">
        <w:r>
          <w:rPr>
            <w:rFonts w:ascii="Helvetica Neue Light"/>
            <w:b w:val="0"/>
            <w:bCs w:val="0"/>
            <w:rtl w:val="0"/>
            <w:lang w:val="en-US"/>
          </w:rPr>
          <w:t xml:space="preserve"> on Country Names in the DNS</w:t>
        </w:r>
      </w:ins>
      <w:ins w:id="83" w:date="2015-03-29T18:29:00Z" w:author="Carlos Gutiérrez">
        <w:r>
          <w:rPr>
            <w:rFonts w:ascii="Helvetica Neue Light" w:cs="Helvetica Neue Light" w:hAnsi="Helvetica Neue Light" w:eastAsia="Helvetica Neue Light"/>
            <w:b w:val="0"/>
            <w:bCs w:val="0"/>
            <w:vertAlign w:val="superscript"/>
          </w:rPr>
          <w:footnoteReference w:id="2"/>
        </w:r>
      </w:ins>
      <w:bookmarkEnd w:id="80"/>
    </w:p>
    <w:p>
      <w:pPr>
        <w:pStyle w:val="Default"/>
        <w:jc w:val="both"/>
        <w:rPr>
          <w:ins w:id="84" w:date="2015-03-29T18:29:00Z" w:author="Carlos Gutiérrez"/>
          <w:rFonts w:ascii="Helvetica Neue Light" w:cs="Helvetica Neue Light" w:hAnsi="Helvetica Neue Light" w:eastAsia="Helvetica Neue Light"/>
          <w:sz w:val="21"/>
          <w:szCs w:val="21"/>
          <w:u w:val="single"/>
        </w:rPr>
      </w:pPr>
      <w:ins w:id="85" w:date="2015-03-29T18:29:00Z" w:author="Carlos Gutiérrez">
        <w:r>
          <w:rPr>
            <w:rFonts w:ascii="Helvetica Neue Light"/>
            <w:sz w:val="21"/>
            <w:szCs w:val="21"/>
            <w:u w:val="single"/>
            <w:rtl w:val="0"/>
            <w:lang w:val="en-US"/>
          </w:rPr>
          <w:t>Early Days</w:t>
        </w:r>
      </w:ins>
    </w:p>
    <w:p>
      <w:pPr>
        <w:pStyle w:val="Default"/>
        <w:jc w:val="both"/>
        <w:rPr>
          <w:ins w:id="86" w:date="2015-03-29T18:29:00Z" w:author="Carlos Gutiérrez"/>
          <w:rFonts w:ascii="Helvetica Neue Light" w:cs="Helvetica Neue Light" w:hAnsi="Helvetica Neue Light" w:eastAsia="Helvetica Neue Light"/>
          <w:sz w:val="21"/>
          <w:szCs w:val="21"/>
        </w:rPr>
      </w:pPr>
    </w:p>
    <w:p>
      <w:pPr>
        <w:pStyle w:val="Default"/>
        <w:jc w:val="both"/>
        <w:rPr>
          <w:ins w:id="87" w:date="2015-03-29T18:29:00Z" w:author="Carlos Gutiérrez"/>
          <w:rFonts w:ascii="Helvetica Neue Light" w:cs="Helvetica Neue Light" w:hAnsi="Helvetica Neue Light" w:eastAsia="Helvetica Neue Light"/>
          <w:sz w:val="21"/>
          <w:szCs w:val="21"/>
        </w:rPr>
      </w:pPr>
      <w:ins w:id="88" w:date="2015-03-29T18:29:00Z" w:author="Carlos Gutiérrez">
        <w:r>
          <w:rPr>
            <w:rFonts w:ascii="Helvetica Neue Light"/>
            <w:sz w:val="21"/>
            <w:szCs w:val="21"/>
            <w:rtl w:val="0"/>
            <w:lang w:val="en-US"/>
          </w:rPr>
          <w:t>In the earlier days there was just the ARPA net</w:t>
        </w:r>
      </w:ins>
      <w:ins w:id="89" w:date="2015-03-29T18:29:00Z" w:author="Carlos Gutiérrez">
        <w:r>
          <w:rPr>
            <w:rFonts w:ascii="Helvetica Neue Light"/>
            <w:sz w:val="21"/>
            <w:szCs w:val="21"/>
            <w:rtl w:val="0"/>
            <w:lang w:val="en-US"/>
          </w:rPr>
          <w:t>,</w:t>
        </w:r>
      </w:ins>
      <w:ins w:id="90" w:date="2015-03-29T18:29:00Z" w:author="Carlos Gutiérrez">
        <w:r>
          <w:rPr>
            <w:rFonts w:ascii="Helvetica Neue Light"/>
            <w:sz w:val="21"/>
            <w:szCs w:val="21"/>
            <w:rtl w:val="0"/>
            <w:lang w:val="en-US"/>
          </w:rPr>
          <w:t xml:space="preserve"> and after the TCP/IP</w:t>
        </w:r>
      </w:ins>
      <w:ins w:id="91" w:date="2015-03-29T18:29:00Z" w:author="Carlos Gutiérrez">
        <w:r>
          <w:rPr>
            <w:rFonts w:ascii="Helvetica Neue Light"/>
            <w:sz w:val="21"/>
            <w:szCs w:val="21"/>
            <w:rtl w:val="0"/>
            <w:lang w:val="en-US"/>
          </w:rPr>
          <w:t xml:space="preserve"> </w:t>
        </w:r>
      </w:ins>
      <w:ins w:id="92" w:date="2015-03-29T18:29:00Z" w:author="Carlos Gutiérrez">
        <w:r>
          <w:rPr>
            <w:rFonts w:ascii="Helvetica Neue Light"/>
            <w:sz w:val="21"/>
            <w:szCs w:val="21"/>
            <w:rtl w:val="0"/>
            <w:lang w:val="en-US"/>
          </w:rPr>
          <w:t>protocols got introduced</w:t>
        </w:r>
      </w:ins>
      <w:ins w:id="93" w:date="2015-03-29T18:29:00Z" w:author="Carlos Gutiérrez">
        <w:r>
          <w:rPr>
            <w:rFonts w:ascii="Helvetica Neue Light"/>
            <w:sz w:val="21"/>
            <w:szCs w:val="21"/>
            <w:rtl w:val="0"/>
            <w:lang w:val="en-US"/>
          </w:rPr>
          <w:t>,</w:t>
        </w:r>
      </w:ins>
      <w:ins w:id="94" w:date="2015-03-29T18:29:00Z" w:author="Carlos Gutiérrez">
        <w:r>
          <w:rPr>
            <w:rFonts w:ascii="Helvetica Neue Light"/>
            <w:sz w:val="21"/>
            <w:szCs w:val="21"/>
            <w:rtl w:val="0"/>
            <w:lang w:val="en-US"/>
          </w:rPr>
          <w:t xml:space="preserve"> multiple coexistent networks where possible</w:t>
        </w:r>
      </w:ins>
      <w:ins w:id="95" w:date="2015-03-29T18:29:00Z" w:author="Carlos Gutiérrez">
        <w:r>
          <w:rPr>
            <w:rFonts w:ascii="Helvetica Neue Light"/>
            <w:sz w:val="21"/>
            <w:szCs w:val="21"/>
            <w:rtl w:val="0"/>
            <w:lang w:val="en-US"/>
          </w:rPr>
          <w:t xml:space="preserve"> </w:t>
        </w:r>
      </w:ins>
      <w:ins w:id="96" w:date="2015-03-29T18:29:00Z" w:author="Carlos Gutiérrez">
        <w:r>
          <w:rPr>
            <w:rFonts w:ascii="Helvetica Neue Light"/>
            <w:sz w:val="21"/>
            <w:szCs w:val="21"/>
            <w:rtl w:val="0"/>
            <w:lang w:val="en-US"/>
          </w:rPr>
          <w:t xml:space="preserve">and the </w:t>
        </w:r>
      </w:ins>
      <w:ins w:id="97" w:date="2015-03-29T18:29:00Z" w:author="Carlos Gutiérrez">
        <w:r>
          <w:rPr>
            <w:rFonts w:ascii="Helvetica Neue Light"/>
            <w:sz w:val="21"/>
            <w:szCs w:val="21"/>
            <w:rtl w:val="0"/>
            <w:lang w:val="en-US"/>
          </w:rPr>
          <w:t>I</w:t>
        </w:r>
      </w:ins>
      <w:ins w:id="98" w:date="2015-03-29T18:29:00Z" w:author="Carlos Gutiérrez">
        <w:r>
          <w:rPr>
            <w:rFonts w:ascii="Helvetica Neue Light"/>
            <w:sz w:val="21"/>
            <w:szCs w:val="21"/>
            <w:rtl w:val="0"/>
            <w:lang w:val="nl-NL"/>
          </w:rPr>
          <w:t>nternet was born.</w:t>
        </w:r>
      </w:ins>
      <w:ins w:id="99" w:date="2015-03-29T18:29:00Z" w:author="Carlos Gutiérrez">
        <w:r>
          <w:rPr>
            <w:rFonts w:ascii="Helvetica Neue Light"/>
            <w:sz w:val="21"/>
            <w:szCs w:val="21"/>
            <w:rtl w:val="0"/>
            <w:lang w:val="en-US"/>
          </w:rPr>
          <w:t xml:space="preserve"> </w:t>
        </w:r>
      </w:ins>
      <w:ins w:id="100" w:date="2015-03-29T18:29:00Z" w:author="Carlos Gutiérrez">
        <w:r>
          <w:rPr>
            <w:rFonts w:ascii="Helvetica Neue Light"/>
            <w:sz w:val="21"/>
            <w:szCs w:val="21"/>
            <w:rtl w:val="0"/>
            <w:lang w:val="en-US"/>
          </w:rPr>
          <w:t>The use of the domain system instead of a fixed file</w:t>
        </w:r>
      </w:ins>
      <w:ins w:id="101" w:date="2015-03-29T18:29:00Z" w:author="Carlos Gutiérrez">
        <w:r>
          <w:rPr>
            <w:rFonts w:ascii="Helvetica Neue Light"/>
            <w:sz w:val="21"/>
            <w:szCs w:val="21"/>
            <w:rtl w:val="0"/>
            <w:lang w:val="en-US"/>
          </w:rPr>
          <w:t>,</w:t>
        </w:r>
      </w:ins>
      <w:ins w:id="102" w:date="2015-03-29T18:29:00Z" w:author="Carlos Gutiérrez">
        <w:r>
          <w:rPr>
            <w:rFonts w:ascii="Helvetica Neue Light"/>
            <w:sz w:val="21"/>
            <w:szCs w:val="21"/>
            <w:rtl w:val="0"/>
            <w:lang w:val="en-US"/>
          </w:rPr>
          <w:t xml:space="preserve"> was first</w:t>
        </w:r>
      </w:ins>
      <w:ins w:id="103" w:date="2015-03-29T18:29:00Z" w:author="Carlos Gutiérrez">
        <w:r>
          <w:rPr>
            <w:rFonts w:ascii="Helvetica Neue Light"/>
            <w:sz w:val="21"/>
            <w:szCs w:val="21"/>
            <w:rtl w:val="0"/>
            <w:lang w:val="en-US"/>
          </w:rPr>
          <w:t xml:space="preserve"> </w:t>
        </w:r>
      </w:ins>
      <w:ins w:id="104" w:date="2015-03-29T18:29:00Z" w:author="Carlos Gutiérrez">
        <w:r>
          <w:rPr>
            <w:rFonts w:ascii="Helvetica Neue Light"/>
            <w:sz w:val="21"/>
            <w:szCs w:val="21"/>
            <w:rtl w:val="0"/>
            <w:lang w:val="en-US"/>
          </w:rPr>
          <w:t>mentioned in RFC 881 (November 1983, The Domain Names Plan and</w:t>
        </w:r>
      </w:ins>
      <w:ins w:id="105" w:date="2015-03-29T18:29:00Z" w:author="Carlos Gutiérrez">
        <w:r>
          <w:rPr>
            <w:rFonts w:ascii="Helvetica Neue Light"/>
            <w:sz w:val="21"/>
            <w:szCs w:val="21"/>
            <w:rtl w:val="0"/>
            <w:lang w:val="en-US"/>
          </w:rPr>
          <w:t xml:space="preserve"> </w:t>
        </w:r>
      </w:ins>
      <w:ins w:id="106" w:date="2015-03-29T18:29:00Z" w:author="Carlos Gutiérrez">
        <w:r>
          <w:rPr>
            <w:rFonts w:ascii="Helvetica Neue Light"/>
            <w:sz w:val="21"/>
            <w:szCs w:val="21"/>
            <w:rtl w:val="0"/>
            <w:lang w:val="en-US"/>
          </w:rPr>
          <w:t>Schedule) and it also proposes the split of ARPANET and MILNET. RFC</w:t>
        </w:r>
      </w:ins>
      <w:ins w:id="107" w:date="2015-03-29T18:29:00Z" w:author="Carlos Gutiérrez">
        <w:r>
          <w:rPr>
            <w:rFonts w:ascii="Helvetica Neue Light"/>
            <w:sz w:val="21"/>
            <w:szCs w:val="21"/>
            <w:rtl w:val="0"/>
            <w:lang w:val="en-US"/>
          </w:rPr>
          <w:t xml:space="preserve"> </w:t>
        </w:r>
      </w:ins>
      <w:ins w:id="108" w:date="2015-03-29T18:29:00Z" w:author="Carlos Gutiérrez">
        <w:r>
          <w:rPr>
            <w:rFonts w:ascii="Helvetica Neue Light"/>
            <w:sz w:val="21"/>
            <w:szCs w:val="21"/>
            <w:rtl w:val="0"/>
            <w:lang w:val="en-US"/>
          </w:rPr>
          <w:t>882 and RFC 882 gives a description of an early form of DNS. An update</w:t>
        </w:r>
      </w:ins>
      <w:ins w:id="109" w:date="2015-03-29T18:29:00Z" w:author="Carlos Gutiérrez">
        <w:r>
          <w:rPr>
            <w:rFonts w:ascii="Helvetica Neue Light"/>
            <w:sz w:val="21"/>
            <w:szCs w:val="21"/>
            <w:rtl w:val="0"/>
            <w:lang w:val="en-US"/>
          </w:rPr>
          <w:t xml:space="preserve"> </w:t>
        </w:r>
      </w:ins>
      <w:ins w:id="110" w:date="2015-03-29T18:29:00Z" w:author="Carlos Gutiérrez">
        <w:r>
          <w:rPr>
            <w:rFonts w:ascii="Helvetica Neue Light"/>
            <w:sz w:val="21"/>
            <w:szCs w:val="21"/>
            <w:rtl w:val="0"/>
            <w:lang w:val="en-US"/>
          </w:rPr>
          <w:t>of the implementation schedule can be found in RFC 897.</w:t>
        </w:r>
      </w:ins>
    </w:p>
    <w:p>
      <w:pPr>
        <w:pStyle w:val="Default"/>
        <w:jc w:val="both"/>
        <w:rPr>
          <w:ins w:id="111" w:date="2015-03-29T18:29:00Z" w:author="Carlos Gutiérrez"/>
          <w:rFonts w:ascii="Helvetica Neue Light" w:cs="Helvetica Neue Light" w:hAnsi="Helvetica Neue Light" w:eastAsia="Helvetica Neue Light"/>
          <w:sz w:val="21"/>
          <w:szCs w:val="21"/>
        </w:rPr>
      </w:pPr>
    </w:p>
    <w:p>
      <w:pPr>
        <w:pStyle w:val="Default"/>
        <w:jc w:val="both"/>
        <w:rPr>
          <w:ins w:id="112" w:date="2015-03-29T18:29:00Z" w:author="Carlos Gutiérrez"/>
          <w:rFonts w:ascii="Helvetica Neue Light" w:cs="Helvetica Neue Light" w:hAnsi="Helvetica Neue Light" w:eastAsia="Helvetica Neue Light"/>
          <w:sz w:val="21"/>
          <w:szCs w:val="21"/>
        </w:rPr>
      </w:pPr>
      <w:ins w:id="113" w:date="2015-03-29T18:29:00Z" w:author="Carlos Gutiérrez">
        <w:r>
          <w:rPr>
            <w:rFonts w:ascii="Helvetica Neue Light"/>
            <w:sz w:val="21"/>
            <w:szCs w:val="21"/>
            <w:rtl w:val="0"/>
            <w:lang w:val="en-US"/>
          </w:rPr>
          <w:t>A refinement of this plan is published in RFC 920 (October 1984)</w:t>
        </w:r>
      </w:ins>
      <w:ins w:id="114" w:date="2015-03-29T18:29:00Z" w:author="Carlos Gutiérrez">
        <w:r>
          <w:rPr>
            <w:rFonts w:ascii="Helvetica Neue Light"/>
            <w:sz w:val="21"/>
            <w:szCs w:val="21"/>
            <w:rtl w:val="0"/>
            <w:lang w:val="en-US"/>
          </w:rPr>
          <w:t xml:space="preserve"> </w:t>
        </w:r>
      </w:ins>
      <w:ins w:id="115" w:date="2015-03-29T18:29:00Z" w:author="Carlos Gutiérrez">
        <w:r>
          <w:rPr>
            <w:rFonts w:ascii="Helvetica Neue Light"/>
            <w:sz w:val="21"/>
            <w:szCs w:val="21"/>
            <w:rtl w:val="0"/>
            <w:lang w:val="en-US"/>
          </w:rPr>
          <w:t>and defines not only the ARPA, GOV, EDU, COM, MIL, and ORG domains</w:t>
        </w:r>
      </w:ins>
      <w:ins w:id="116" w:date="2015-03-29T18:29:00Z" w:author="Carlos Gutiérrez">
        <w:r>
          <w:rPr>
            <w:rFonts w:ascii="Helvetica Neue Light"/>
            <w:sz w:val="21"/>
            <w:szCs w:val="21"/>
            <w:rtl w:val="0"/>
            <w:lang w:val="en-US"/>
          </w:rPr>
          <w:t xml:space="preserve">, </w:t>
        </w:r>
      </w:ins>
      <w:ins w:id="117" w:date="2015-03-29T18:29:00Z" w:author="Carlos Gutiérrez">
        <w:r>
          <w:rPr>
            <w:rFonts w:ascii="Helvetica Neue Light"/>
            <w:sz w:val="21"/>
            <w:szCs w:val="21"/>
            <w:rtl w:val="0"/>
            <w:lang w:val="en-US"/>
          </w:rPr>
          <w:t>but also mentions that for country domains the ISO 3166 standards</w:t>
        </w:r>
      </w:ins>
      <w:ins w:id="118" w:date="2015-03-29T18:29:00Z" w:author="Carlos Gutiérrez">
        <w:r>
          <w:rPr>
            <w:rFonts w:ascii="Helvetica Neue Light"/>
            <w:sz w:val="21"/>
            <w:szCs w:val="21"/>
            <w:rtl w:val="0"/>
            <w:lang w:val="en-US"/>
          </w:rPr>
          <w:t xml:space="preserve"> </w:t>
        </w:r>
      </w:ins>
      <w:ins w:id="119" w:date="2015-03-29T18:29:00Z" w:author="Carlos Gutiérrez">
        <w:r>
          <w:rPr>
            <w:rFonts w:ascii="Helvetica Neue Light"/>
            <w:sz w:val="21"/>
            <w:szCs w:val="21"/>
            <w:rtl w:val="0"/>
            <w:lang w:val="en-US"/>
          </w:rPr>
          <w:t xml:space="preserve">should be used. It also proposes a category </w:t>
        </w:r>
      </w:ins>
      <w:ins w:id="120" w:date="2015-03-29T18:29:00Z" w:author="Carlos Gutiérrez">
        <w:r>
          <w:rPr>
            <w:rFonts w:hAnsi="Helvetica Neue Light" w:hint="default"/>
            <w:sz w:val="21"/>
            <w:szCs w:val="21"/>
            <w:rtl w:val="0"/>
            <w:lang w:val="en-US"/>
          </w:rPr>
          <w:t>“</w:t>
        </w:r>
      </w:ins>
      <w:ins w:id="121" w:date="2015-03-29T18:29:00Z" w:author="Carlos Gutiérrez">
        <w:r>
          <w:rPr>
            <w:rFonts w:ascii="Helvetica Neue Light"/>
            <w:sz w:val="21"/>
            <w:szCs w:val="21"/>
            <w:rtl w:val="0"/>
          </w:rPr>
          <w:t>Multiorganizations"</w:t>
        </w:r>
      </w:ins>
      <w:ins w:id="122" w:date="2015-03-29T18:29:00Z" w:author="Carlos Gutiérrez">
        <w:r>
          <w:rPr>
            <w:rFonts w:ascii="Helvetica Neue Light"/>
            <w:sz w:val="21"/>
            <w:szCs w:val="21"/>
            <w:rtl w:val="0"/>
            <w:lang w:val="en-US"/>
          </w:rPr>
          <w:t xml:space="preserve"> </w:t>
        </w:r>
      </w:ins>
      <w:ins w:id="123" w:date="2015-03-29T18:29:00Z" w:author="Carlos Gutiérrez">
        <w:r>
          <w:rPr>
            <w:rFonts w:ascii="Helvetica Neue Light"/>
            <w:sz w:val="21"/>
            <w:szCs w:val="21"/>
            <w:rtl w:val="0"/>
            <w:lang w:val="en-US"/>
          </w:rPr>
          <w:t>which looks like the start of the INT domain. There is an</w:t>
        </w:r>
      </w:ins>
      <w:ins w:id="124" w:date="2015-03-29T18:29:00Z" w:author="Carlos Gutiérrez">
        <w:r>
          <w:rPr>
            <w:rFonts w:ascii="Helvetica Neue Light"/>
            <w:sz w:val="21"/>
            <w:szCs w:val="21"/>
            <w:rtl w:val="0"/>
            <w:lang w:val="en-US"/>
          </w:rPr>
          <w:t xml:space="preserve"> </w:t>
        </w:r>
      </w:ins>
      <w:ins w:id="125" w:date="2015-03-29T18:29:00Z" w:author="Carlos Gutiérrez">
        <w:r>
          <w:rPr>
            <w:rFonts w:ascii="Helvetica Neue Light"/>
            <w:sz w:val="21"/>
            <w:szCs w:val="21"/>
            <w:rtl w:val="0"/>
            <w:lang w:val="en-US"/>
          </w:rPr>
          <w:t>implementation schedule in RFC 921.</w:t>
        </w:r>
      </w:ins>
      <w:ins w:id="126" w:date="2015-03-29T18:29:00Z" w:author="Carlos Gutiérrez">
        <w:r>
          <w:rPr>
            <w:rFonts w:ascii="Helvetica Neue Light"/>
            <w:sz w:val="21"/>
            <w:szCs w:val="21"/>
            <w:rtl w:val="0"/>
            <w:lang w:val="en-US"/>
          </w:rPr>
          <w:t xml:space="preserve"> </w:t>
        </w:r>
      </w:ins>
      <w:ins w:id="127" w:date="2015-03-29T18:29:00Z" w:author="Carlos Gutiérrez">
        <w:r>
          <w:rPr>
            <w:rFonts w:ascii="Helvetica Neue Light"/>
            <w:sz w:val="21"/>
            <w:szCs w:val="21"/>
            <w:rtl w:val="0"/>
            <w:lang w:val="en-US"/>
          </w:rPr>
          <w:t>Actual delegations of ccTLDs have happened since 1985. It was mainly</w:t>
        </w:r>
      </w:ins>
      <w:ins w:id="128" w:date="2015-03-29T18:29:00Z" w:author="Carlos Gutiérrez">
        <w:r>
          <w:rPr>
            <w:rFonts w:ascii="Helvetica Neue Light"/>
            <w:sz w:val="21"/>
            <w:szCs w:val="21"/>
            <w:rtl w:val="0"/>
            <w:lang w:val="en-US"/>
          </w:rPr>
          <w:t xml:space="preserve"> </w:t>
        </w:r>
      </w:ins>
      <w:ins w:id="129" w:date="2015-03-29T18:29:00Z" w:author="Carlos Gutiérrez">
        <w:r>
          <w:rPr>
            <w:rFonts w:ascii="Helvetica Neue Light"/>
            <w:sz w:val="21"/>
            <w:szCs w:val="21"/>
            <w:rtl w:val="0"/>
            <w:lang w:val="en-US"/>
          </w:rPr>
          <w:t>done by academic institutions.</w:t>
        </w:r>
      </w:ins>
    </w:p>
    <w:p>
      <w:pPr>
        <w:pStyle w:val="Default"/>
        <w:jc w:val="both"/>
        <w:rPr>
          <w:ins w:id="130" w:date="2015-03-29T18:29:00Z" w:author="Carlos Gutiérrez"/>
          <w:rFonts w:ascii="Helvetica Neue Light" w:cs="Helvetica Neue Light" w:hAnsi="Helvetica Neue Light" w:eastAsia="Helvetica Neue Light"/>
          <w:sz w:val="21"/>
          <w:szCs w:val="21"/>
        </w:rPr>
      </w:pPr>
    </w:p>
    <w:p>
      <w:pPr>
        <w:pStyle w:val="Default"/>
        <w:jc w:val="both"/>
        <w:rPr>
          <w:ins w:id="131" w:date="2015-03-29T18:29:00Z" w:author="Carlos Gutiérrez"/>
          <w:rFonts w:ascii="Helvetica Neue Light" w:cs="Helvetica Neue Light" w:hAnsi="Helvetica Neue Light" w:eastAsia="Helvetica Neue Light"/>
          <w:sz w:val="21"/>
          <w:szCs w:val="21"/>
        </w:rPr>
      </w:pPr>
      <w:ins w:id="132" w:date="2015-03-29T18:29:00Z" w:author="Carlos Gutiérrez">
        <w:r>
          <w:rPr>
            <w:rFonts w:ascii="Helvetica Neue Light"/>
            <w:sz w:val="21"/>
            <w:szCs w:val="21"/>
            <w:rtl w:val="0"/>
            <w:lang w:val="en-US"/>
          </w:rPr>
          <w:t>RFC 1032 (November 1987) "DOMAIN ADMINISTRATORS GUIDE" sets some</w:t>
        </w:r>
      </w:ins>
      <w:ins w:id="133" w:date="2015-03-29T18:29:00Z" w:author="Carlos Gutiérrez">
        <w:r>
          <w:rPr>
            <w:rFonts w:ascii="Helvetica Neue Light"/>
            <w:sz w:val="21"/>
            <w:szCs w:val="21"/>
            <w:rtl w:val="0"/>
            <w:lang w:val="en-US"/>
          </w:rPr>
          <w:t xml:space="preserve"> </w:t>
        </w:r>
      </w:ins>
      <w:ins w:id="134" w:date="2015-03-29T18:29:00Z" w:author="Carlos Gutiérrez">
        <w:r>
          <w:rPr>
            <w:rFonts w:ascii="Helvetica Neue Light"/>
            <w:sz w:val="21"/>
            <w:szCs w:val="21"/>
            <w:rtl w:val="0"/>
            <w:lang w:val="en-US"/>
          </w:rPr>
          <w:t>policies for the way how domains should be administrated. It sets</w:t>
        </w:r>
      </w:ins>
      <w:ins w:id="135" w:date="2015-03-29T18:29:00Z" w:author="Carlos Gutiérrez">
        <w:r>
          <w:rPr>
            <w:rFonts w:ascii="Helvetica Neue Light"/>
            <w:sz w:val="21"/>
            <w:szCs w:val="21"/>
            <w:rtl w:val="0"/>
            <w:lang w:val="en-US"/>
          </w:rPr>
          <w:t xml:space="preserve"> </w:t>
        </w:r>
      </w:ins>
      <w:ins w:id="136" w:date="2015-03-29T18:29:00Z" w:author="Carlos Gutiérrez">
        <w:r>
          <w:rPr>
            <w:rFonts w:ascii="Helvetica Neue Light"/>
            <w:sz w:val="21"/>
            <w:szCs w:val="21"/>
            <w:rtl w:val="0"/>
            <w:lang w:val="en-US"/>
          </w:rPr>
          <w:t>a policy for the use of ISO 3166 for country names. It is worth to</w:t>
        </w:r>
      </w:ins>
      <w:ins w:id="137" w:date="2015-03-29T18:29:00Z" w:author="Carlos Gutiérrez">
        <w:r>
          <w:rPr>
            <w:rFonts w:ascii="Helvetica Neue Light"/>
            <w:sz w:val="21"/>
            <w:szCs w:val="21"/>
            <w:rtl w:val="0"/>
            <w:lang w:val="en-US"/>
          </w:rPr>
          <w:t xml:space="preserve"> </w:t>
        </w:r>
      </w:ins>
      <w:ins w:id="138" w:date="2015-03-29T18:29:00Z" w:author="Carlos Gutiérrez">
        <w:r>
          <w:rPr>
            <w:rFonts w:ascii="Helvetica Neue Light"/>
            <w:sz w:val="21"/>
            <w:szCs w:val="21"/>
            <w:rtl w:val="0"/>
            <w:lang w:val="en-US"/>
          </w:rPr>
          <w:t>that it mentions the use of alpha-3 codes in case they collide</w:t>
        </w:r>
      </w:ins>
      <w:ins w:id="139" w:date="2015-03-29T18:29:00Z" w:author="Carlos Gutiérrez">
        <w:r>
          <w:rPr>
            <w:rFonts w:ascii="Helvetica Neue Light"/>
            <w:sz w:val="21"/>
            <w:szCs w:val="21"/>
            <w:rtl w:val="0"/>
            <w:lang w:val="en-US"/>
          </w:rPr>
          <w:t xml:space="preserve"> </w:t>
        </w:r>
      </w:ins>
      <w:ins w:id="140" w:date="2015-03-29T18:29:00Z" w:author="Carlos Gutiérrez">
        <w:r>
          <w:rPr>
            <w:rFonts w:ascii="Helvetica Neue Light"/>
            <w:sz w:val="21"/>
            <w:szCs w:val="21"/>
            <w:rtl w:val="0"/>
            <w:lang w:val="en-US"/>
          </w:rPr>
          <w:t>with codes use for states by the U.S. Postal Services. As far as I</w:t>
        </w:r>
      </w:ins>
      <w:ins w:id="141" w:date="2015-03-29T18:29:00Z" w:author="Carlos Gutiérrez">
        <w:r>
          <w:rPr>
            <w:rFonts w:ascii="Helvetica Neue Light"/>
            <w:sz w:val="21"/>
            <w:szCs w:val="21"/>
            <w:rtl w:val="0"/>
            <w:lang w:val="en-US"/>
          </w:rPr>
          <w:t xml:space="preserve"> </w:t>
        </w:r>
      </w:ins>
      <w:ins w:id="142" w:date="2015-03-29T18:29:00Z" w:author="Carlos Gutiérrez">
        <w:r>
          <w:rPr>
            <w:rFonts w:ascii="Helvetica Neue Light"/>
            <w:sz w:val="21"/>
            <w:szCs w:val="21"/>
            <w:rtl w:val="0"/>
            <w:lang w:val="en-US"/>
          </w:rPr>
          <w:t>know, this idea never got implemented.</w:t>
        </w:r>
      </w:ins>
      <w:ins w:id="143" w:date="2015-03-29T18:29:00Z" w:author="Carlos Gutiérrez">
        <w:r>
          <w:rPr>
            <w:rFonts w:ascii="Helvetica Neue Light"/>
            <w:sz w:val="21"/>
            <w:szCs w:val="21"/>
            <w:rtl w:val="0"/>
            <w:lang w:val="en-US"/>
          </w:rPr>
          <w:t xml:space="preserve"> </w:t>
        </w:r>
      </w:ins>
      <w:ins w:id="144" w:date="2015-03-29T18:29:00Z" w:author="Carlos Gutiérrez">
        <w:r>
          <w:rPr>
            <w:rFonts w:ascii="Helvetica Neue Light"/>
            <w:sz w:val="21"/>
            <w:szCs w:val="21"/>
            <w:rtl w:val="0"/>
            <w:lang w:val="en-US"/>
          </w:rPr>
          <w:t>Governments where not interested in</w:t>
        </w:r>
      </w:ins>
      <w:ins w:id="145" w:date="2015-03-29T18:29:00Z" w:author="Carlos Gutiérrez">
        <w:r>
          <w:rPr>
            <w:rFonts w:ascii="Helvetica Neue Light"/>
            <w:sz w:val="21"/>
            <w:szCs w:val="21"/>
            <w:rtl w:val="0"/>
            <w:lang w:val="en-US"/>
          </w:rPr>
          <w:t xml:space="preserve"> </w:t>
        </w:r>
      </w:ins>
      <w:ins w:id="146" w:date="2015-03-29T18:29:00Z" w:author="Carlos Gutiérrez">
        <w:r>
          <w:rPr>
            <w:rFonts w:ascii="Helvetica Neue Light"/>
            <w:sz w:val="21"/>
            <w:szCs w:val="21"/>
            <w:rtl w:val="0"/>
            <w:lang w:val="en-US"/>
          </w:rPr>
          <w:t>the Internet and where more interested in the OSI protocols and the</w:t>
        </w:r>
      </w:ins>
      <w:ins w:id="147" w:date="2015-03-29T18:29:00Z" w:author="Carlos Gutiérrez">
        <w:r>
          <w:rPr>
            <w:rFonts w:ascii="Helvetica Neue Light"/>
            <w:sz w:val="21"/>
            <w:szCs w:val="21"/>
            <w:rtl w:val="0"/>
            <w:lang w:val="en-US"/>
          </w:rPr>
          <w:t xml:space="preserve"> </w:t>
        </w:r>
      </w:ins>
      <w:ins w:id="148" w:date="2015-03-29T18:29:00Z" w:author="Carlos Gutiérrez">
        <w:r>
          <w:rPr>
            <w:rFonts w:ascii="Helvetica Neue Light"/>
            <w:sz w:val="21"/>
            <w:szCs w:val="21"/>
            <w:rtl w:val="0"/>
            <w:lang w:val="en-US"/>
          </w:rPr>
          <w:t>X.400 and X.500 addressees (RFC 1484, 1617).</w:t>
        </w:r>
      </w:ins>
    </w:p>
    <w:p>
      <w:pPr>
        <w:pStyle w:val="Default"/>
        <w:jc w:val="both"/>
        <w:rPr>
          <w:ins w:id="149" w:date="2015-03-29T18:29:00Z" w:author="Carlos Gutiérrez"/>
          <w:rFonts w:ascii="Helvetica Neue Light" w:cs="Helvetica Neue Light" w:hAnsi="Helvetica Neue Light" w:eastAsia="Helvetica Neue Light"/>
          <w:sz w:val="21"/>
          <w:szCs w:val="21"/>
        </w:rPr>
      </w:pPr>
    </w:p>
    <w:p>
      <w:pPr>
        <w:pStyle w:val="Default"/>
        <w:jc w:val="both"/>
        <w:rPr>
          <w:ins w:id="150" w:date="2015-03-29T18:29:00Z" w:author="Carlos Gutiérrez"/>
          <w:rFonts w:ascii="Helvetica Neue Light" w:cs="Helvetica Neue Light" w:hAnsi="Helvetica Neue Light" w:eastAsia="Helvetica Neue Light"/>
          <w:sz w:val="21"/>
          <w:szCs w:val="21"/>
          <w:u w:val="single"/>
        </w:rPr>
      </w:pPr>
      <w:ins w:id="151" w:date="2015-03-29T18:29:00Z" w:author="Carlos Gutiérrez">
        <w:r>
          <w:rPr>
            <w:rFonts w:ascii="Helvetica Neue Light"/>
            <w:sz w:val="21"/>
            <w:szCs w:val="21"/>
            <w:u w:val="single"/>
            <w:rtl w:val="0"/>
            <w:lang w:val="en-US"/>
          </w:rPr>
          <w:t>Post IANA</w:t>
        </w:r>
      </w:ins>
    </w:p>
    <w:p>
      <w:pPr>
        <w:pStyle w:val="Default"/>
        <w:jc w:val="both"/>
        <w:rPr>
          <w:ins w:id="152" w:date="2015-03-29T18:29:00Z" w:author="Carlos Gutiérrez"/>
          <w:rFonts w:ascii="Helvetica Neue Light" w:cs="Helvetica Neue Light" w:hAnsi="Helvetica Neue Light" w:eastAsia="Helvetica Neue Light"/>
          <w:sz w:val="21"/>
          <w:szCs w:val="21"/>
        </w:rPr>
      </w:pPr>
    </w:p>
    <w:p>
      <w:pPr>
        <w:pStyle w:val="Default"/>
        <w:jc w:val="both"/>
        <w:rPr>
          <w:ins w:id="153" w:date="2015-03-29T18:29:00Z" w:author="Carlos Gutiérrez"/>
          <w:rFonts w:ascii="Helvetica Neue Light" w:cs="Helvetica Neue Light" w:hAnsi="Helvetica Neue Light" w:eastAsia="Helvetica Neue Light"/>
          <w:sz w:val="21"/>
          <w:szCs w:val="21"/>
        </w:rPr>
      </w:pPr>
      <w:ins w:id="154" w:date="2015-03-29T18:29:00Z" w:author="Carlos Gutiérrez">
        <w:r>
          <w:rPr>
            <w:rFonts w:ascii="Helvetica Neue Light"/>
            <w:sz w:val="21"/>
            <w:szCs w:val="21"/>
            <w:rtl w:val="0"/>
            <w:lang w:val="en-US"/>
          </w:rPr>
          <w:t>Meanwhile the internet was growing, IANA got established and that</w:t>
        </w:r>
      </w:ins>
      <w:ins w:id="155" w:date="2015-03-29T18:29:00Z" w:author="Carlos Gutiérrez">
        <w:r>
          <w:rPr>
            <w:rFonts w:ascii="Helvetica Neue Light"/>
            <w:sz w:val="21"/>
            <w:szCs w:val="21"/>
            <w:rtl w:val="0"/>
            <w:lang w:val="en-US"/>
          </w:rPr>
          <w:t xml:space="preserve"> </w:t>
        </w:r>
      </w:ins>
      <w:ins w:id="156" w:date="2015-03-29T18:29:00Z" w:author="Carlos Gutiérrez">
        <w:r>
          <w:rPr>
            <w:rFonts w:ascii="Helvetica Neue Light"/>
            <w:sz w:val="21"/>
            <w:szCs w:val="21"/>
            <w:rtl w:val="0"/>
            <w:lang w:val="en-US"/>
          </w:rPr>
          <w:t>led to RFC 1591 explaining the practice at that time (March 1994).</w:t>
        </w:r>
      </w:ins>
      <w:ins w:id="157" w:date="2015-03-29T18:29:00Z" w:author="Carlos Gutiérrez">
        <w:r>
          <w:rPr>
            <w:rFonts w:ascii="Helvetica Neue Light"/>
            <w:sz w:val="21"/>
            <w:szCs w:val="21"/>
            <w:rtl w:val="0"/>
            <w:lang w:val="en-US"/>
          </w:rPr>
          <w:t xml:space="preserve"> </w:t>
        </w:r>
      </w:ins>
      <w:ins w:id="158" w:date="2015-03-29T18:29:00Z" w:author="Carlos Gutiérrez">
        <w:r>
          <w:rPr>
            <w:rFonts w:ascii="Helvetica Neue Light"/>
            <w:sz w:val="21"/>
            <w:szCs w:val="21"/>
            <w:rtl w:val="0"/>
            <w:lang w:val="en-US"/>
          </w:rPr>
          <w:t>Do note the date. In the seven years there has been quite some</w:t>
        </w:r>
      </w:ins>
      <w:ins w:id="159" w:date="2015-03-29T18:29:00Z" w:author="Carlos Gutiérrez">
        <w:r>
          <w:rPr>
            <w:rFonts w:ascii="Helvetica Neue Light"/>
            <w:sz w:val="21"/>
            <w:szCs w:val="21"/>
            <w:rtl w:val="0"/>
            <w:lang w:val="en-US"/>
          </w:rPr>
          <w:t xml:space="preserve"> </w:t>
        </w:r>
      </w:ins>
      <w:ins w:id="160" w:date="2015-03-29T18:29:00Z" w:author="Carlos Gutiérrez">
        <w:r>
          <w:rPr>
            <w:rFonts w:ascii="Helvetica Neue Light"/>
            <w:sz w:val="21"/>
            <w:szCs w:val="21"/>
            <w:rtl w:val="0"/>
            <w:lang w:val="en-US"/>
          </w:rPr>
          <w:t>development in the way the (top level-) domains got administrated</w:t>
        </w:r>
      </w:ins>
      <w:ins w:id="161" w:date="2015-03-29T18:29:00Z" w:author="Carlos Gutiérrez">
        <w:r>
          <w:rPr>
            <w:rFonts w:ascii="Helvetica Neue Light"/>
            <w:sz w:val="21"/>
            <w:szCs w:val="21"/>
            <w:rtl w:val="0"/>
            <w:lang w:val="en-US"/>
          </w:rPr>
          <w:t xml:space="preserve">. </w:t>
        </w:r>
      </w:ins>
      <w:ins w:id="162" w:date="2015-03-29T18:29:00Z" w:author="Carlos Gutiérrez">
        <w:r>
          <w:rPr>
            <w:rFonts w:ascii="Helvetica Neue Light"/>
            <w:sz w:val="21"/>
            <w:szCs w:val="21"/>
            <w:rtl w:val="0"/>
            <w:lang w:val="en-US"/>
          </w:rPr>
          <w:t>Details of this process are not publicly documented as far as I</w:t>
        </w:r>
      </w:ins>
      <w:ins w:id="163" w:date="2015-03-29T18:29:00Z" w:author="Carlos Gutiérrez">
        <w:r>
          <w:rPr>
            <w:rFonts w:ascii="Helvetica Neue Light"/>
            <w:sz w:val="21"/>
            <w:szCs w:val="21"/>
            <w:rtl w:val="0"/>
            <w:lang w:val="en-US"/>
          </w:rPr>
          <w:t xml:space="preserve"> </w:t>
        </w:r>
      </w:ins>
      <w:ins w:id="164" w:date="2015-03-29T18:29:00Z" w:author="Carlos Gutiérrez">
        <w:r>
          <w:rPr>
            <w:rFonts w:ascii="Helvetica Neue Light"/>
            <w:sz w:val="21"/>
            <w:szCs w:val="21"/>
            <w:rtl w:val="0"/>
            <w:lang w:val="en-US"/>
          </w:rPr>
          <w:t>know.</w:t>
        </w:r>
      </w:ins>
      <w:ins w:id="165" w:date="2015-03-29T18:29:00Z" w:author="Carlos Gutiérrez">
        <w:r>
          <w:rPr>
            <w:rFonts w:ascii="Helvetica Neue Light"/>
            <w:sz w:val="21"/>
            <w:szCs w:val="21"/>
            <w:rtl w:val="0"/>
            <w:lang w:val="en-US"/>
          </w:rPr>
          <w:t xml:space="preserve"> </w:t>
        </w:r>
      </w:ins>
      <w:ins w:id="166" w:date="2015-03-29T18:29:00Z" w:author="Carlos Gutiérrez">
        <w:r>
          <w:rPr>
            <w:rFonts w:ascii="Helvetica Neue Light"/>
            <w:sz w:val="21"/>
            <w:szCs w:val="21"/>
            <w:rtl w:val="0"/>
            <w:lang w:val="en-US"/>
          </w:rPr>
          <w:t>In the late nineties the interest into the Internet and the Domain</w:t>
        </w:r>
      </w:ins>
      <w:ins w:id="167" w:date="2015-03-29T18:29:00Z" w:author="Carlos Gutiérrez">
        <w:r>
          <w:rPr>
            <w:rFonts w:ascii="Helvetica Neue Light"/>
            <w:sz w:val="21"/>
            <w:szCs w:val="21"/>
            <w:rtl w:val="0"/>
            <w:lang w:val="en-US"/>
          </w:rPr>
          <w:t xml:space="preserve"> </w:t>
        </w:r>
      </w:ins>
      <w:ins w:id="168" w:date="2015-03-29T18:29:00Z" w:author="Carlos Gutiérrez">
        <w:r>
          <w:rPr>
            <w:rFonts w:ascii="Helvetica Neue Light"/>
            <w:sz w:val="21"/>
            <w:szCs w:val="21"/>
            <w:rtl w:val="0"/>
            <w:lang w:val="en-US"/>
          </w:rPr>
          <w:t>System exploded culminating into creation of ICANN and the current</w:t>
        </w:r>
      </w:ins>
      <w:ins w:id="169" w:date="2015-03-29T18:29:00Z" w:author="Carlos Gutiérrez">
        <w:r>
          <w:rPr>
            <w:rFonts w:ascii="Helvetica Neue Light"/>
            <w:sz w:val="21"/>
            <w:szCs w:val="21"/>
            <w:rtl w:val="0"/>
            <w:lang w:val="en-US"/>
          </w:rPr>
          <w:t xml:space="preserve"> </w:t>
        </w:r>
      </w:ins>
      <w:ins w:id="170" w:date="2015-03-29T18:29:00Z" w:author="Carlos Gutiérrez">
        <w:r>
          <w:rPr>
            <w:rFonts w:ascii="Helvetica Neue Light"/>
            <w:sz w:val="21"/>
            <w:szCs w:val="21"/>
            <w:rtl w:val="0"/>
            <w:lang w:val="en-US"/>
          </w:rPr>
          <w:t>policies.</w:t>
        </w:r>
      </w:ins>
    </w:p>
    <w:p>
      <w:pPr>
        <w:pStyle w:val="Default"/>
        <w:jc w:val="both"/>
        <w:rPr>
          <w:ins w:id="171" w:date="2015-03-29T18:29:00Z" w:author="Carlos Gutiérrez"/>
          <w:rFonts w:ascii="Helvetica Neue Light" w:cs="Helvetica Neue Light" w:hAnsi="Helvetica Neue Light" w:eastAsia="Helvetica Neue Light"/>
          <w:sz w:val="21"/>
          <w:szCs w:val="21"/>
        </w:rPr>
      </w:pPr>
    </w:p>
    <w:p>
      <w:pPr>
        <w:pStyle w:val="Default"/>
        <w:jc w:val="both"/>
        <w:rPr>
          <w:ins w:id="172" w:date="2015-03-29T18:29:00Z" w:author="Carlos Gutiérrez"/>
          <w:rFonts w:ascii="Helvetica Neue Light" w:cs="Helvetica Neue Light" w:hAnsi="Helvetica Neue Light" w:eastAsia="Helvetica Neue Light"/>
          <w:sz w:val="21"/>
          <w:szCs w:val="21"/>
        </w:rPr>
      </w:pPr>
      <w:ins w:id="173" w:date="2015-03-29T18:29:00Z" w:author="Carlos Gutiérrez">
        <w:r>
          <w:rPr>
            <w:rFonts w:ascii="Helvetica Neue Light"/>
            <w:sz w:val="21"/>
            <w:szCs w:val="21"/>
            <w:rtl w:val="0"/>
            <w:lang w:val="en-US"/>
          </w:rPr>
          <w:t>Some more RFCs which deal with delegations have been produced such as</w:t>
        </w:r>
      </w:ins>
      <w:ins w:id="174" w:date="2015-03-29T18:29:00Z" w:author="Carlos Gutiérrez">
        <w:r>
          <w:rPr>
            <w:rFonts w:ascii="Helvetica Neue Light"/>
            <w:sz w:val="21"/>
            <w:szCs w:val="21"/>
            <w:rtl w:val="0"/>
            <w:lang w:val="en-US"/>
          </w:rPr>
          <w:t xml:space="preserve"> </w:t>
        </w:r>
      </w:ins>
      <w:ins w:id="175" w:date="2015-03-29T18:29:00Z" w:author="Carlos Gutiérrez">
        <w:r>
          <w:rPr>
            <w:rFonts w:ascii="Helvetica Neue Light"/>
            <w:sz w:val="21"/>
            <w:szCs w:val="21"/>
            <w:rtl w:val="0"/>
            <w:lang w:val="en-US"/>
          </w:rPr>
          <w:t>RFC 2606 (June 1999, Reserved Top Level DNS Names). Others deal with</w:t>
        </w:r>
      </w:ins>
      <w:ins w:id="176" w:date="2015-03-29T18:29:00Z" w:author="Carlos Gutiérrez">
        <w:r>
          <w:rPr>
            <w:rFonts w:ascii="Helvetica Neue Light"/>
            <w:sz w:val="21"/>
            <w:szCs w:val="21"/>
            <w:rtl w:val="0"/>
            <w:lang w:val="en-US"/>
          </w:rPr>
          <w:t xml:space="preserve"> </w:t>
        </w:r>
      </w:ins>
      <w:ins w:id="177" w:date="2015-03-29T18:29:00Z" w:author="Carlos Gutiérrez">
        <w:r>
          <w:rPr>
            <w:rFonts w:ascii="Helvetica Neue Light"/>
            <w:sz w:val="21"/>
            <w:szCs w:val="21"/>
            <w:rtl w:val="0"/>
            <w:lang w:val="en-US"/>
          </w:rPr>
          <w:t>policies inside TLDs. As an example RFCs 1386, 1480, 1811, 1816, and</w:t>
        </w:r>
      </w:ins>
      <w:ins w:id="178" w:date="2015-03-29T18:29:00Z" w:author="Carlos Gutiérrez">
        <w:r>
          <w:rPr>
            <w:rFonts w:ascii="Helvetica Neue Light"/>
            <w:sz w:val="21"/>
            <w:szCs w:val="21"/>
            <w:rtl w:val="0"/>
            <w:lang w:val="en-US"/>
          </w:rPr>
          <w:t xml:space="preserve"> </w:t>
        </w:r>
      </w:ins>
      <w:ins w:id="179" w:date="2015-03-29T18:29:00Z" w:author="Carlos Gutiérrez">
        <w:r>
          <w:rPr>
            <w:rFonts w:ascii="Helvetica Neue Light"/>
            <w:sz w:val="21"/>
            <w:szCs w:val="21"/>
            <w:rtl w:val="0"/>
            <w:lang w:val="en-US"/>
          </w:rPr>
          <w:t>2146 talk about the structure of the .US and .GOV domains emphasizing</w:t>
        </w:r>
      </w:ins>
      <w:ins w:id="180" w:date="2015-03-29T18:29:00Z" w:author="Carlos Gutiérrez">
        <w:r>
          <w:rPr>
            <w:rFonts w:ascii="Helvetica Neue Light"/>
            <w:sz w:val="21"/>
            <w:szCs w:val="21"/>
            <w:rtl w:val="0"/>
            <w:lang w:val="en-US"/>
          </w:rPr>
          <w:t xml:space="preserve"> </w:t>
        </w:r>
      </w:ins>
      <w:ins w:id="181" w:date="2015-03-29T18:29:00Z" w:author="Carlos Gutiérrez">
        <w:r>
          <w:rPr>
            <w:rFonts w:ascii="Helvetica Neue Light"/>
            <w:sz w:val="21"/>
            <w:szCs w:val="21"/>
            <w:rtl w:val="0"/>
            <w:lang w:val="en-US"/>
          </w:rPr>
          <w:t>the hierarchical character of the domain system. The hierarchical</w:t>
        </w:r>
      </w:ins>
      <w:ins w:id="182" w:date="2015-03-29T18:29:00Z" w:author="Carlos Gutiérrez">
        <w:r>
          <w:rPr>
            <w:rFonts w:ascii="Helvetica Neue Light"/>
            <w:sz w:val="21"/>
            <w:szCs w:val="21"/>
            <w:rtl w:val="0"/>
            <w:lang w:val="en-US"/>
          </w:rPr>
          <w:t xml:space="preserve"> </w:t>
        </w:r>
      </w:ins>
      <w:ins w:id="183" w:date="2015-03-29T18:29:00Z" w:author="Carlos Gutiérrez">
        <w:r>
          <w:rPr>
            <w:rFonts w:ascii="Helvetica Neue Light"/>
            <w:sz w:val="21"/>
            <w:szCs w:val="21"/>
            <w:rtl w:val="0"/>
            <w:lang w:val="en-US"/>
          </w:rPr>
          <w:t>structure is also discussed RFC 2352 "A Convention For Using LegalNames as Domain Names (May 1998).</w:t>
        </w:r>
      </w:ins>
    </w:p>
    <w:p>
      <w:pPr>
        <w:pStyle w:val="Default"/>
        <w:jc w:val="both"/>
        <w:rPr>
          <w:ins w:id="184" w:date="2015-03-29T18:29:00Z" w:author="Carlos Gutiérrez"/>
          <w:rFonts w:ascii="Helvetica Neue Light" w:cs="Helvetica Neue Light" w:hAnsi="Helvetica Neue Light" w:eastAsia="Helvetica Neue Light"/>
          <w:sz w:val="21"/>
          <w:szCs w:val="21"/>
        </w:rPr>
      </w:pPr>
    </w:p>
    <w:p>
      <w:pPr>
        <w:pStyle w:val="Default"/>
        <w:jc w:val="both"/>
        <w:rPr>
          <w:ins w:id="185" w:date="2015-03-29T18:29:00Z" w:author="Carlos Gutiérrez"/>
          <w:rFonts w:ascii="Helvetica Neue Light" w:cs="Helvetica Neue Light" w:hAnsi="Helvetica Neue Light" w:eastAsia="Helvetica Neue Light"/>
          <w:sz w:val="21"/>
          <w:szCs w:val="21"/>
        </w:rPr>
      </w:pPr>
      <w:ins w:id="186" w:date="2015-03-29T18:29:00Z" w:author="Carlos Gutiérrez">
        <w:r>
          <w:rPr>
            <w:rFonts w:ascii="Helvetica Neue Light"/>
            <w:sz w:val="21"/>
            <w:szCs w:val="21"/>
            <w:rtl w:val="0"/>
            <w:lang w:val="en-US"/>
          </w:rPr>
          <w:t>The "Memorandum of Understanding Concerning the Technical Work of the</w:t>
        </w:r>
      </w:ins>
      <w:ins w:id="187" w:date="2015-03-29T18:29:00Z" w:author="Carlos Gutiérrez">
        <w:r>
          <w:rPr>
            <w:rFonts w:ascii="Helvetica Neue Light"/>
            <w:sz w:val="21"/>
            <w:szCs w:val="21"/>
            <w:rtl w:val="0"/>
            <w:lang w:val="en-US"/>
          </w:rPr>
          <w:t xml:space="preserve"> </w:t>
        </w:r>
      </w:ins>
      <w:ins w:id="188" w:date="2015-03-29T18:29:00Z" w:author="Carlos Gutiérrez">
        <w:r>
          <w:rPr>
            <w:rFonts w:ascii="Helvetica Neue Light"/>
            <w:sz w:val="21"/>
            <w:szCs w:val="21"/>
            <w:rtl w:val="0"/>
            <w:lang w:val="en-US"/>
          </w:rPr>
          <w:t>Internet Assigned Numbers Authority" [MOU], RFC 2860 (June 2000),</w:t>
        </w:r>
      </w:ins>
      <w:ins w:id="189" w:date="2015-03-29T18:29:00Z" w:author="Carlos Gutiérrez">
        <w:r>
          <w:rPr>
            <w:rFonts w:ascii="Helvetica Neue Light"/>
            <w:sz w:val="21"/>
            <w:szCs w:val="21"/>
            <w:rtl w:val="0"/>
            <w:lang w:val="en-US"/>
          </w:rPr>
          <w:t xml:space="preserve"> </w:t>
        </w:r>
      </w:ins>
      <w:ins w:id="190" w:date="2015-03-29T18:29:00Z" w:author="Carlos Gutiérrez">
        <w:r>
          <w:rPr>
            <w:rFonts w:ascii="Helvetica Neue Light"/>
            <w:sz w:val="21"/>
            <w:szCs w:val="21"/>
            <w:rtl w:val="0"/>
            <w:lang w:val="en-US"/>
          </w:rPr>
          <w:t>notably section 4.3 (March 2000) formally ends the role of IETF in the</w:t>
        </w:r>
      </w:ins>
      <w:ins w:id="191" w:date="2015-03-29T18:29:00Z" w:author="Carlos Gutiérrez">
        <w:r>
          <w:rPr>
            <w:rFonts w:ascii="Helvetica Neue Light"/>
            <w:sz w:val="21"/>
            <w:szCs w:val="21"/>
            <w:rtl w:val="0"/>
            <w:lang w:val="en-US"/>
          </w:rPr>
          <w:t xml:space="preserve"> </w:t>
        </w:r>
      </w:ins>
      <w:ins w:id="192" w:date="2015-03-29T18:29:00Z" w:author="Carlos Gutiérrez">
        <w:r>
          <w:rPr>
            <w:rFonts w:ascii="Helvetica Neue Light"/>
            <w:sz w:val="21"/>
            <w:szCs w:val="21"/>
            <w:rtl w:val="0"/>
            <w:lang w:val="en-US"/>
          </w:rPr>
          <w:t>policy process for top level domains.</w:t>
        </w:r>
      </w:ins>
      <w:ins w:id="193" w:date="2015-03-29T18:29:00Z" w:author="Carlos Gutiérrez">
        <w:r>
          <w:rPr>
            <w:rFonts w:ascii="Helvetica Neue Light"/>
            <w:sz w:val="21"/>
            <w:szCs w:val="21"/>
            <w:rtl w:val="0"/>
            <w:lang w:val="en-US"/>
          </w:rPr>
          <w:t xml:space="preserve"> </w:t>
        </w:r>
      </w:ins>
      <w:ins w:id="194" w:date="2015-03-29T18:29:00Z" w:author="Carlos Gutiérrez">
        <w:r>
          <w:rPr>
            <w:rFonts w:ascii="Helvetica Neue Light"/>
            <w:sz w:val="21"/>
            <w:szCs w:val="21"/>
            <w:rtl w:val="0"/>
            <w:lang w:val="en-US"/>
          </w:rPr>
          <w:t>There are a couple of RFCs which talk about domains, such as RFC 3071</w:t>
        </w:r>
      </w:ins>
      <w:ins w:id="195" w:date="2015-03-29T18:29:00Z" w:author="Carlos Gutiérrez">
        <w:r>
          <w:rPr>
            <w:rFonts w:ascii="Helvetica Neue Light"/>
            <w:sz w:val="21"/>
            <w:szCs w:val="21"/>
            <w:rtl w:val="0"/>
            <w:lang w:val="en-US"/>
          </w:rPr>
          <w:t xml:space="preserve"> </w:t>
        </w:r>
      </w:ins>
      <w:ins w:id="196" w:date="2015-03-29T18:29:00Z" w:author="Carlos Gutiérrez">
        <w:r>
          <w:rPr>
            <w:rFonts w:ascii="Helvetica Neue Light"/>
            <w:sz w:val="21"/>
            <w:szCs w:val="21"/>
            <w:rtl w:val="0"/>
            <w:lang w:val="en-US"/>
          </w:rPr>
          <w:t>(Reflections on the DNS, RFC 1591, and Categories of Domains,</w:t>
        </w:r>
      </w:ins>
      <w:ins w:id="197" w:date="2015-03-29T18:29:00Z" w:author="Carlos Gutiérrez">
        <w:r>
          <w:rPr>
            <w:rFonts w:ascii="Helvetica Neue Light"/>
            <w:sz w:val="21"/>
            <w:szCs w:val="21"/>
            <w:rtl w:val="0"/>
            <w:lang w:val="en-US"/>
          </w:rPr>
          <w:t xml:space="preserve"> </w:t>
        </w:r>
      </w:ins>
      <w:ins w:id="198" w:date="2015-03-29T18:29:00Z" w:author="Carlos Gutiérrez">
        <w:r>
          <w:rPr>
            <w:rFonts w:ascii="Helvetica Neue Light"/>
            <w:sz w:val="21"/>
            <w:szCs w:val="21"/>
            <w:rtl w:val="0"/>
            <w:lang w:val="en-US"/>
          </w:rPr>
          <w:t>(February 2001).</w:t>
        </w:r>
      </w:ins>
      <w:ins w:id="199" w:date="2015-03-29T18:29:00Z" w:author="Carlos Gutiérrez">
        <w:r>
          <w:rPr>
            <w:rFonts w:ascii="Helvetica Neue Light"/>
            <w:sz w:val="21"/>
            <w:szCs w:val="21"/>
            <w:rtl w:val="0"/>
            <w:lang w:val="en-US"/>
          </w:rPr>
          <w:t xml:space="preserve"> </w:t>
        </w:r>
      </w:ins>
      <w:ins w:id="200" w:date="2015-03-29T18:29:00Z" w:author="Carlos Gutiérrez">
        <w:r>
          <w:rPr>
            <w:rFonts w:ascii="Helvetica Neue Light"/>
            <w:sz w:val="21"/>
            <w:szCs w:val="21"/>
            <w:rtl w:val="0"/>
            <w:lang w:val="en-US"/>
          </w:rPr>
          <w:t>The reclassification of the .ARPA into the "Address and Routing</w:t>
        </w:r>
      </w:ins>
      <w:ins w:id="201" w:date="2015-03-29T18:29:00Z" w:author="Carlos Gutiérrez">
        <w:r>
          <w:rPr>
            <w:rFonts w:ascii="Helvetica Neue Light"/>
            <w:sz w:val="21"/>
            <w:szCs w:val="21"/>
            <w:rtl w:val="0"/>
            <w:lang w:val="en-US"/>
          </w:rPr>
          <w:t xml:space="preserve"> </w:t>
        </w:r>
      </w:ins>
      <w:ins w:id="202" w:date="2015-03-29T18:29:00Z" w:author="Carlos Gutiérrez">
        <w:r>
          <w:rPr>
            <w:rFonts w:ascii="Helvetica Neue Light"/>
            <w:sz w:val="21"/>
            <w:szCs w:val="21"/>
            <w:rtl w:val="0"/>
            <w:lang w:val="en-US"/>
          </w:rPr>
          <w:t>Parameter Area Domain" is documented in RFC 3172 (September 2001).</w:t>
        </w:r>
      </w:ins>
      <w:ins w:id="203" w:date="2015-03-29T18:29:00Z" w:author="Carlos Gutiérrez">
        <w:r>
          <w:rPr>
            <w:rFonts w:ascii="Helvetica Neue Light"/>
            <w:sz w:val="21"/>
            <w:szCs w:val="21"/>
            <w:rtl w:val="0"/>
            <w:lang w:val="en-US"/>
          </w:rPr>
          <w:t xml:space="preserve"> </w:t>
        </w:r>
      </w:ins>
      <w:ins w:id="204" w:date="2015-03-29T18:29:00Z" w:author="Carlos Gutiérrez">
        <w:r>
          <w:rPr>
            <w:rFonts w:ascii="Helvetica Neue Light"/>
            <w:sz w:val="21"/>
            <w:szCs w:val="21"/>
            <w:rtl w:val="0"/>
            <w:lang w:val="en-US"/>
          </w:rPr>
          <w:t>This domain became also the home for the IPv6 reversed domains (RFC</w:t>
        </w:r>
      </w:ins>
      <w:ins w:id="205" w:date="2015-03-29T18:29:00Z" w:author="Carlos Gutiérrez">
        <w:r>
          <w:rPr>
            <w:rFonts w:ascii="Helvetica Neue Light"/>
            <w:sz w:val="21"/>
            <w:szCs w:val="21"/>
            <w:rtl w:val="0"/>
            <w:lang w:val="en-US"/>
          </w:rPr>
          <w:t xml:space="preserve"> </w:t>
        </w:r>
      </w:ins>
      <w:ins w:id="206" w:date="2015-03-29T18:29:00Z" w:author="Carlos Gutiérrez">
        <w:r>
          <w:rPr>
            <w:rFonts w:ascii="Helvetica Neue Light"/>
            <w:sz w:val="21"/>
            <w:szCs w:val="21"/>
            <w:rtl w:val="0"/>
          </w:rPr>
          <w:t>3152, August 2001; RFC 4159 August 2005).</w:t>
        </w:r>
      </w:ins>
    </w:p>
    <w:p>
      <w:pPr>
        <w:pStyle w:val="Default"/>
        <w:jc w:val="both"/>
        <w:rPr>
          <w:ins w:id="207" w:date="2015-03-29T18:29:00Z" w:author="Carlos Gutiérrez"/>
          <w:rFonts w:ascii="Helvetica Neue Light" w:cs="Helvetica Neue Light" w:hAnsi="Helvetica Neue Light" w:eastAsia="Helvetica Neue Light"/>
          <w:sz w:val="21"/>
          <w:szCs w:val="21"/>
        </w:rPr>
      </w:pPr>
    </w:p>
    <w:p>
      <w:pPr>
        <w:pStyle w:val="Default"/>
        <w:jc w:val="both"/>
        <w:rPr>
          <w:ins w:id="208" w:date="2015-03-29T18:29:00Z" w:author="Carlos Gutiérrez"/>
          <w:rFonts w:ascii="Helvetica Neue Light" w:cs="Helvetica Neue Light" w:hAnsi="Helvetica Neue Light" w:eastAsia="Helvetica Neue Light"/>
          <w:sz w:val="21"/>
          <w:szCs w:val="21"/>
        </w:rPr>
      </w:pPr>
      <w:ins w:id="209" w:date="2015-03-29T18:29:00Z" w:author="Carlos Gutiérrez">
        <w:r>
          <w:rPr>
            <w:rFonts w:ascii="Helvetica Neue Light"/>
            <w:sz w:val="21"/>
            <w:szCs w:val="21"/>
            <w:rtl w:val="0"/>
            <w:lang w:val="en-US"/>
          </w:rPr>
          <w:t>More recently RFC 6761 (February 2</w:t>
        </w:r>
      </w:ins>
      <w:ins w:id="210" w:date="2015-03-29T18:29:00Z" w:author="Carlos Gutiérrez">
        <w:r>
          <w:rPr>
            <w:rFonts w:ascii="Helvetica Neue Light"/>
            <w:sz w:val="21"/>
            <w:szCs w:val="21"/>
            <w:rtl w:val="0"/>
            <w:lang w:val="en-US"/>
          </w:rPr>
          <w:t>0</w:t>
        </w:r>
      </w:ins>
      <w:ins w:id="211" w:date="2015-03-29T18:29:00Z" w:author="Carlos Gutiérrez">
        <w:r>
          <w:rPr>
            <w:rFonts w:ascii="Helvetica Neue Light"/>
            <w:sz w:val="21"/>
            <w:szCs w:val="21"/>
            <w:rtl w:val="0"/>
            <w:lang w:val="de-DE"/>
          </w:rPr>
          <w:t>13, Reserved Top Level DNS Names).</w:t>
        </w:r>
      </w:ins>
      <w:ins w:id="212" w:date="2015-03-29T18:29:00Z" w:author="Carlos Gutiérrez">
        <w:r>
          <w:rPr>
            <w:rFonts w:ascii="Helvetica Neue Light"/>
            <w:sz w:val="21"/>
            <w:szCs w:val="21"/>
            <w:rtl w:val="0"/>
            <w:lang w:val="en-US"/>
          </w:rPr>
          <w:t xml:space="preserve"> </w:t>
        </w:r>
      </w:ins>
      <w:ins w:id="213" w:date="2015-03-29T18:29:00Z" w:author="Carlos Gutiérrez">
        <w:r>
          <w:rPr>
            <w:rFonts w:ascii="Helvetica Neue Light"/>
            <w:sz w:val="21"/>
            <w:szCs w:val="21"/>
            <w:rtl w:val="0"/>
            <w:lang w:val="en-US"/>
          </w:rPr>
          <w:t>The latter one (proposed as standard) establishes an IANA registry for</w:t>
        </w:r>
      </w:ins>
      <w:ins w:id="214" w:date="2015-03-29T18:29:00Z" w:author="Carlos Gutiérrez">
        <w:r>
          <w:rPr>
            <w:rFonts w:ascii="Helvetica Neue Light"/>
            <w:sz w:val="21"/>
            <w:szCs w:val="21"/>
            <w:rtl w:val="0"/>
            <w:lang w:val="en-US"/>
          </w:rPr>
          <w:t xml:space="preserve"> </w:t>
        </w:r>
      </w:ins>
      <w:ins w:id="215" w:date="2015-03-29T18:29:00Z" w:author="Carlos Gutiérrez">
        <w:r>
          <w:rPr>
            <w:rFonts w:ascii="Helvetica Neue Light"/>
            <w:sz w:val="21"/>
            <w:szCs w:val="21"/>
            <w:rtl w:val="0"/>
            <w:lang w:val="en-US"/>
          </w:rPr>
          <w:t>special TLD names which are not meant as domain names but to be used</w:t>
        </w:r>
      </w:ins>
      <w:ins w:id="216" w:date="2015-03-29T18:29:00Z" w:author="Carlos Gutiérrez">
        <w:r>
          <w:rPr>
            <w:rFonts w:ascii="Helvetica Neue Light"/>
            <w:sz w:val="21"/>
            <w:szCs w:val="21"/>
            <w:rtl w:val="0"/>
            <w:lang w:val="en-US"/>
          </w:rPr>
          <w:t xml:space="preserve"> </w:t>
        </w:r>
      </w:ins>
      <w:ins w:id="217" w:date="2015-03-29T18:29:00Z" w:author="Carlos Gutiérrez">
        <w:r>
          <w:rPr>
            <w:rFonts w:ascii="Helvetica Neue Light"/>
            <w:sz w:val="21"/>
            <w:szCs w:val="21"/>
            <w:rtl w:val="0"/>
            <w:lang w:val="en-US"/>
          </w:rPr>
          <w:t>in non-dns related protocol. Whether this will indeed become standard</w:t>
        </w:r>
      </w:ins>
      <w:ins w:id="218" w:date="2015-03-29T18:29:00Z" w:author="Carlos Gutiérrez">
        <w:r>
          <w:rPr>
            <w:rFonts w:ascii="Helvetica Neue Light"/>
            <w:sz w:val="21"/>
            <w:szCs w:val="21"/>
            <w:rtl w:val="0"/>
            <w:lang w:val="en-US"/>
          </w:rPr>
          <w:t xml:space="preserve"> </w:t>
        </w:r>
      </w:ins>
      <w:ins w:id="219" w:date="2015-03-29T18:29:00Z" w:author="Carlos Gutiérrez">
        <w:r>
          <w:rPr>
            <w:rFonts w:ascii="Helvetica Neue Light"/>
            <w:sz w:val="21"/>
            <w:szCs w:val="21"/>
            <w:rtl w:val="0"/>
            <w:lang w:val="en-US"/>
          </w:rPr>
          <w:t>is still to be seen.</w:t>
        </w:r>
      </w:ins>
    </w:p>
    <w:p>
      <w:pPr>
        <w:pStyle w:val="Default"/>
        <w:rPr>
          <w:ins w:id="220" w:date="2015-03-29T18:29:00Z" w:author="Carlos Gutiérrez"/>
          <w:sz w:val="24"/>
          <w:szCs w:val="24"/>
        </w:rPr>
      </w:pPr>
    </w:p>
    <w:p>
      <w:pPr>
        <w:pStyle w:val="Heading 2"/>
        <w:rPr>
          <w:rFonts w:ascii="Helvetica Neue Light" w:cs="Helvetica Neue Light" w:hAnsi="Helvetica Neue Light" w:eastAsia="Helvetica Neue Light"/>
          <w:b w:val="0"/>
          <w:bCs w:val="0"/>
          <w:sz w:val="21"/>
          <w:szCs w:val="21"/>
        </w:rPr>
      </w:pPr>
      <w:bookmarkStart w:name="_Toc2" w:id="221"/>
      <w:ins w:id="222" w:date="2015-03-29T18:29:00Z" w:author="Carlos Gutiérrez">
        <w:r>
          <w:rPr>
            <w:rFonts w:ascii="Helvetica Neue Light"/>
            <w:b w:val="0"/>
            <w:bCs w:val="0"/>
            <w:rtl w:val="0"/>
            <w:lang w:val="en-US"/>
          </w:rPr>
          <w:t xml:space="preserve">Background </w:t>
        </w:r>
      </w:ins>
      <w:ins w:id="223" w:date="2015-03-29T18:29:00Z" w:author="Carlos Gutiérrez">
        <w:r>
          <w:rPr>
            <w:rFonts w:ascii="Helvetica Neue Light"/>
            <w:b w:val="0"/>
            <w:bCs w:val="0"/>
            <w:rtl w:val="0"/>
            <w:lang w:val="en-US"/>
          </w:rPr>
          <w:t>on the ccNSO Study Group</w:t>
        </w:r>
      </w:ins>
      <w:bookmarkEnd w:id="221"/>
    </w:p>
    <w:p>
      <w:pPr>
        <w:pStyle w:val="Body"/>
        <w:jc w:val="both"/>
        <w:rPr>
          <w:rFonts w:ascii="Helvetica Neue Light" w:cs="Helvetica Neue Light" w:hAnsi="Helvetica Neue Light" w:eastAsia="Helvetica Neue Light"/>
        </w:rPr>
      </w:pPr>
      <w:r>
        <w:rPr>
          <w:rFonts w:ascii="Helvetica Neue Light"/>
          <w:sz w:val="21"/>
          <w:szCs w:val="21"/>
          <w:rtl w:val="0"/>
          <w:lang w:val="en-US"/>
        </w:rPr>
        <w:t>The formation of this CWG is a result of the ccNSO Study Group on the Use of Country and Territory Names, which was established in May 2011 and tas</w:t>
      </w:r>
      <w:r>
        <w:rPr>
          <w:rFonts w:ascii="Helvetica Neue Light"/>
          <w:sz w:val="21"/>
          <w:szCs w:val="21"/>
          <w:rtl w:val="0"/>
          <w:lang w:val="en-US"/>
        </w:rPr>
        <w:t>k</w:t>
      </w:r>
      <w:r>
        <w:rPr>
          <w:rFonts w:ascii="Helvetica Neue Light"/>
          <w:sz w:val="21"/>
          <w:szCs w:val="21"/>
          <w:rtl w:val="0"/>
          <w:lang w:val="en-US"/>
        </w:rPr>
        <w:t>ed with the aim of delivering the following outcomes:</w:t>
      </w:r>
      <w:r>
        <w:rPr>
          <w:rFonts w:ascii="Helvetica Neue Light" w:cs="Helvetica Neue Light" w:hAnsi="Helvetica Neue Light" w:eastAsia="Helvetica Neue Light"/>
          <w:vertAlign w:val="superscript"/>
        </w:rPr>
        <w:footnoteReference w:id="3"/>
      </w:r>
    </w:p>
    <w:p>
      <w:pPr>
        <w:pStyle w:val="List Paragraph"/>
        <w:numPr>
          <w:ilvl w:val="0"/>
          <w:numId w:val="5"/>
        </w:numPr>
        <w:bidi w:val="0"/>
        <w:ind w:left="737" w:right="0" w:hanging="377"/>
        <w:jc w:val="both"/>
        <w:rPr>
          <w:rFonts w:ascii="Helvetica Neue Light" w:cs="Helvetica Neue Light" w:hAnsi="Helvetica Neue Light" w:eastAsia="Helvetica Neue Light"/>
          <w:i w:val="1"/>
          <w:iCs w:val="1"/>
          <w:position w:val="0"/>
          <w:sz w:val="20"/>
          <w:szCs w:val="20"/>
          <w:rtl w:val="0"/>
        </w:rPr>
      </w:pPr>
      <w:r>
        <w:rPr>
          <w:rFonts w:ascii="Helvetica Neue Light"/>
          <w:i w:val="1"/>
          <w:iCs w:val="1"/>
          <w:sz w:val="20"/>
          <w:szCs w:val="20"/>
          <w:rtl w:val="0"/>
          <w:lang w:val="en-US"/>
        </w:rPr>
        <w:t xml:space="preserve">An overview of current and proposed policies, guidelines and procedures for allocation and delegation of strings currently used or proposed to be used as TLDs that are either associated with Countries and Territories (i.e., by inclusion on the ISO 3166-1 list) and/or are otherwise considered representations of the names of Countries and Territories. </w:t>
      </w:r>
    </w:p>
    <w:p>
      <w:pPr>
        <w:pStyle w:val="List Paragraph"/>
        <w:numPr>
          <w:ilvl w:val="0"/>
          <w:numId w:val="5"/>
        </w:numPr>
        <w:bidi w:val="0"/>
        <w:ind w:left="737" w:right="0" w:hanging="377"/>
        <w:jc w:val="both"/>
        <w:rPr>
          <w:rFonts w:ascii="Helvetica Neue Light" w:cs="Helvetica Neue Light" w:hAnsi="Helvetica Neue Light" w:eastAsia="Helvetica Neue Light"/>
          <w:i w:val="1"/>
          <w:iCs w:val="1"/>
          <w:position w:val="0"/>
          <w:sz w:val="20"/>
          <w:szCs w:val="20"/>
          <w:rtl w:val="0"/>
        </w:rPr>
      </w:pPr>
      <w:r>
        <w:rPr>
          <w:rFonts w:ascii="Helvetica Neue Light"/>
          <w:i w:val="1"/>
          <w:iCs w:val="1"/>
          <w:sz w:val="20"/>
          <w:szCs w:val="20"/>
          <w:rtl w:val="0"/>
          <w:lang w:val="en-US"/>
        </w:rPr>
        <w:t>A comprehensive overview of the types and categories of strings currently used or proposed to be used as TLDs that are either associated with Countries and Territories (i.e., by inclusion on the ISO 3166-1 list) and/or are otherwise considered representations of Country and Territory names.</w:t>
      </w:r>
    </w:p>
    <w:p>
      <w:pPr>
        <w:pStyle w:val="List Paragraph"/>
        <w:numPr>
          <w:ilvl w:val="0"/>
          <w:numId w:val="5"/>
        </w:numPr>
        <w:bidi w:val="0"/>
        <w:ind w:left="737" w:right="0" w:hanging="377"/>
        <w:jc w:val="both"/>
        <w:rPr>
          <w:rFonts w:ascii="Helvetica Neue Light" w:cs="Helvetica Neue Light" w:hAnsi="Helvetica Neue Light" w:eastAsia="Helvetica Neue Light"/>
          <w:i w:val="1"/>
          <w:iCs w:val="1"/>
          <w:position w:val="0"/>
          <w:sz w:val="20"/>
          <w:szCs w:val="20"/>
          <w:rtl w:val="0"/>
        </w:rPr>
      </w:pPr>
      <w:r>
        <w:rPr>
          <w:rFonts w:ascii="Helvetica Neue Light"/>
          <w:i w:val="1"/>
          <w:iCs w:val="1"/>
          <w:sz w:val="20"/>
          <w:szCs w:val="20"/>
          <w:rtl w:val="0"/>
          <w:lang w:val="en-US"/>
        </w:rPr>
        <w:t>A comprehensive overview of issues arising (or likely to arise) in connection with applying the current and proposed policies, guidelines and procedures for allocation to types and categories of strings currently used or proposed to be used as TLDs that are either associated with Countries and Territories (i.e., by inclusion on the ISO 3166-1 list) and/or are otherwise considered representations of Country and Territory names.</w:t>
      </w:r>
    </w:p>
    <w:p>
      <w:pPr>
        <w:pStyle w:val="Body"/>
        <w:jc w:val="both"/>
        <w:rPr>
          <w:rFonts w:ascii="Helvetica Neue Light" w:cs="Helvetica Neue Light" w:hAnsi="Helvetica Neue Light" w:eastAsia="Helvetica Neue Light"/>
          <w:sz w:val="21"/>
          <w:szCs w:val="21"/>
        </w:rPr>
      </w:pPr>
      <w:r>
        <w:rPr>
          <w:rFonts w:ascii="Helvetica Neue Light"/>
          <w:sz w:val="21"/>
          <w:szCs w:val="21"/>
          <w:rtl w:val="0"/>
          <w:lang w:val="en-US"/>
        </w:rPr>
        <w:t>In its Final Report,</w:t>
      </w:r>
      <w:r>
        <w:rPr>
          <w:rFonts w:ascii="Helvetica Neue Light" w:cs="Helvetica Neue Light" w:hAnsi="Helvetica Neue Light" w:eastAsia="Helvetica Neue Light"/>
          <w:sz w:val="21"/>
          <w:szCs w:val="21"/>
          <w:vertAlign w:val="superscript"/>
        </w:rPr>
        <w:footnoteReference w:id="4"/>
      </w:r>
      <w:r>
        <w:rPr>
          <w:rFonts w:ascii="Helvetica Neue Light"/>
          <w:sz w:val="21"/>
          <w:szCs w:val="21"/>
          <w:rtl w:val="0"/>
          <w:lang w:val="en-US"/>
        </w:rPr>
        <w:t xml:space="preserve"> the Study Group recommended that a Cross-Community Working Group be established to: </w:t>
      </w:r>
    </w:p>
    <w:p>
      <w:pPr>
        <w:pStyle w:val="List Paragraph"/>
        <w:numPr>
          <w:ilvl w:val="0"/>
          <w:numId w:val="8"/>
        </w:numPr>
        <w:bidi w:val="0"/>
        <w:ind w:left="1097" w:right="0" w:hanging="377"/>
        <w:jc w:val="both"/>
        <w:rPr>
          <w:rFonts w:ascii="Helvetica Neue Light" w:cs="Helvetica Neue Light" w:hAnsi="Helvetica Neue Light" w:eastAsia="Helvetica Neue Light"/>
          <w:i w:val="1"/>
          <w:iCs w:val="1"/>
          <w:position w:val="0"/>
          <w:sz w:val="20"/>
          <w:szCs w:val="20"/>
          <w:rtl w:val="0"/>
        </w:rPr>
      </w:pPr>
      <w:r>
        <w:rPr>
          <w:rFonts w:ascii="Helvetica Neue Light"/>
          <w:i w:val="1"/>
          <w:iCs w:val="1"/>
          <w:sz w:val="20"/>
          <w:szCs w:val="20"/>
          <w:rtl w:val="0"/>
          <w:lang w:val="en-US"/>
        </w:rPr>
        <w:t>Further review the current status of representations of country and territory names, as they exist under current ICANN polices, guidelines and procedures;</w:t>
      </w:r>
    </w:p>
    <w:p>
      <w:pPr>
        <w:pStyle w:val="List Paragraph"/>
        <w:numPr>
          <w:ilvl w:val="0"/>
          <w:numId w:val="9"/>
        </w:numPr>
        <w:bidi w:val="0"/>
        <w:ind w:left="1097" w:right="0" w:hanging="377"/>
        <w:jc w:val="both"/>
        <w:rPr>
          <w:rFonts w:ascii="Helvetica Neue Light" w:cs="Helvetica Neue Light" w:hAnsi="Helvetica Neue Light" w:eastAsia="Helvetica Neue Light"/>
          <w:i w:val="1"/>
          <w:iCs w:val="1"/>
          <w:position w:val="0"/>
          <w:sz w:val="20"/>
          <w:szCs w:val="20"/>
          <w:rtl w:val="0"/>
        </w:rPr>
      </w:pPr>
      <w:r>
        <w:rPr>
          <w:rFonts w:ascii="Helvetica Neue Light"/>
          <w:i w:val="1"/>
          <w:iCs w:val="1"/>
          <w:sz w:val="20"/>
          <w:szCs w:val="20"/>
          <w:rtl w:val="0"/>
          <w:lang w:val="en-US"/>
        </w:rPr>
        <w:t>Provide advice regarding the feasibility of developing a consistent and uniform definitional framework that could be applicable across the respective SO</w:t>
      </w:r>
      <w:r>
        <w:rPr>
          <w:rFonts w:hAnsi="Helvetica Neue Light" w:hint="default"/>
          <w:i w:val="1"/>
          <w:iCs w:val="1"/>
          <w:sz w:val="20"/>
          <w:szCs w:val="20"/>
          <w:rtl w:val="0"/>
          <w:lang w:val="en-US"/>
        </w:rPr>
        <w:t>’</w:t>
      </w:r>
      <w:r>
        <w:rPr>
          <w:rFonts w:ascii="Helvetica Neue Light"/>
          <w:i w:val="1"/>
          <w:iCs w:val="1"/>
          <w:sz w:val="20"/>
          <w:szCs w:val="20"/>
          <w:rtl w:val="0"/>
          <w:lang w:val="en-US"/>
        </w:rPr>
        <w:t>s [sic] and AC</w:t>
      </w:r>
      <w:r>
        <w:rPr>
          <w:rFonts w:hAnsi="Helvetica Neue Light" w:hint="default"/>
          <w:i w:val="1"/>
          <w:iCs w:val="1"/>
          <w:sz w:val="20"/>
          <w:szCs w:val="20"/>
          <w:rtl w:val="0"/>
          <w:lang w:val="en-US"/>
        </w:rPr>
        <w:t>’</w:t>
      </w:r>
      <w:r>
        <w:rPr>
          <w:rFonts w:ascii="Helvetica Neue Light"/>
          <w:i w:val="1"/>
          <w:iCs w:val="1"/>
          <w:sz w:val="20"/>
          <w:szCs w:val="20"/>
          <w:rtl w:val="0"/>
          <w:lang w:val="en-US"/>
        </w:rPr>
        <w:t>s [sic]; and</w:t>
      </w:r>
    </w:p>
    <w:p>
      <w:pPr>
        <w:pStyle w:val="List Paragraph"/>
        <w:numPr>
          <w:ilvl w:val="0"/>
          <w:numId w:val="10"/>
        </w:numPr>
        <w:bidi w:val="0"/>
        <w:ind w:left="1097" w:right="0" w:hanging="377"/>
        <w:jc w:val="both"/>
        <w:rPr>
          <w:rFonts w:ascii="Helvetica Neue Light" w:cs="Helvetica Neue Light" w:hAnsi="Helvetica Neue Light" w:eastAsia="Helvetica Neue Light"/>
          <w:i w:val="1"/>
          <w:iCs w:val="1"/>
          <w:position w:val="0"/>
          <w:sz w:val="20"/>
          <w:szCs w:val="20"/>
          <w:rtl w:val="0"/>
        </w:rPr>
      </w:pPr>
      <w:r>
        <w:rPr>
          <w:rFonts w:ascii="Helvetica Neue Light"/>
          <w:i w:val="1"/>
          <w:iCs w:val="1"/>
          <w:sz w:val="20"/>
          <w:szCs w:val="20"/>
          <w:rtl w:val="0"/>
          <w:lang w:val="en-US"/>
        </w:rPr>
        <w:t xml:space="preserve">Should such a framework be deemed feasible, provide detailed advice as to the content of the framework. </w:t>
      </w:r>
    </w:p>
    <w:p>
      <w:pPr>
        <w:pStyle w:val="Body"/>
        <w:jc w:val="both"/>
        <w:rPr>
          <w:rFonts w:ascii="Helvetica Neue Light" w:cs="Helvetica Neue Light" w:hAnsi="Helvetica Neue Light" w:eastAsia="Helvetica Neue Light"/>
          <w:sz w:val="21"/>
          <w:szCs w:val="21"/>
        </w:rPr>
      </w:pPr>
      <w:r>
        <w:rPr>
          <w:rFonts w:ascii="Helvetica Neue Light"/>
          <w:sz w:val="21"/>
          <w:szCs w:val="21"/>
          <w:rtl w:val="0"/>
          <w:lang w:val="en-US"/>
        </w:rPr>
        <w:t xml:space="preserve">The Study Group considered that such a framework would inform future ICANN policies and procedures as to how names of country and territory could be used as TLDs: </w:t>
      </w:r>
    </w:p>
    <w:p>
      <w:pPr>
        <w:pStyle w:val="Body"/>
        <w:ind w:left="720" w:firstLine="0"/>
        <w:jc w:val="both"/>
        <w:rPr>
          <w:ins w:id="224" w:date="2015-03-29T18:21:26Z" w:author="Carlos Gutiérrez"/>
          <w:rFonts w:ascii="Helvetica Neue Light" w:cs="Helvetica Neue Light" w:hAnsi="Helvetica Neue Light" w:eastAsia="Helvetica Neue Light"/>
          <w:i w:val="1"/>
          <w:iCs w:val="1"/>
          <w:sz w:val="20"/>
          <w:szCs w:val="20"/>
        </w:rPr>
      </w:pPr>
      <w:r>
        <w:rPr>
          <w:rFonts w:ascii="Helvetica Neue Light"/>
          <w:i w:val="1"/>
          <w:iCs w:val="1"/>
          <w:sz w:val="20"/>
          <w:szCs w:val="20"/>
          <w:rtl w:val="0"/>
          <w:lang w:val="en-US"/>
        </w:rPr>
        <w:t>That is, which policy or procedure is applied to a country or territory name as TLD, determines the applicable governance framework, the structure of relationships between the relevant stakeholders (including end-users) and their respective roles and responsibilities. This is not just relevant for the selection or delegation stage, but also for subsequent stages, once a country or territory name Top Level Domain is operational.</w:t>
      </w:r>
    </w:p>
    <w:p>
      <w:pPr>
        <w:pStyle w:val="Heading 2"/>
        <w:rPr>
          <w:rFonts w:ascii="Helvetica Neue Light" w:cs="Helvetica Neue Light" w:hAnsi="Helvetica Neue Light" w:eastAsia="Helvetica Neue Light"/>
          <w:b w:val="0"/>
          <w:bCs w:val="0"/>
        </w:rPr>
      </w:pPr>
      <w:bookmarkStart w:name="_Toc3" w:id="225"/>
      <w:ins w:id="226" w:date="2015-03-29T18:21:26Z" w:author="Carlos Gutiérrez">
        <w:r>
          <w:rPr>
            <w:rFonts w:ascii="Helvetica Neue Light"/>
            <w:b w:val="0"/>
            <w:bCs w:val="0"/>
            <w:rtl w:val="0"/>
            <w:lang w:val="en-US"/>
          </w:rPr>
          <w:t>Background</w:t>
        </w:r>
      </w:ins>
      <w:ins w:id="227" w:date="2015-03-29T18:21:26Z" w:author="Carlos Gutiérrez">
        <w:r>
          <w:rPr>
            <w:rFonts w:ascii="Helvetica Neue Light"/>
            <w:b w:val="0"/>
            <w:bCs w:val="0"/>
            <w:rtl w:val="0"/>
            <w:lang w:val="en-US"/>
          </w:rPr>
          <w:t xml:space="preserve"> on this CWG-UCTN</w:t>
        </w:r>
      </w:ins>
      <w:del w:id="228" w:date="2015-03-18T12:21:00Z" w:author="Heather Forrest">
        <w:r>
          <w:rPr>
            <w:rFonts w:hAnsi="Helvetica Neue Light" w:hint="default"/>
            <w:b w:val="0"/>
            <w:bCs w:val="0"/>
            <w:rtl w:val="0"/>
            <w:lang w:val="en-US"/>
          </w:rPr>
          <w:delText>”</w:delText>
        </w:r>
      </w:del>
      <w:bookmarkEnd w:id="225"/>
    </w:p>
    <w:p>
      <w:pPr>
        <w:pStyle w:val="Body"/>
        <w:jc w:val="both"/>
        <w:rPr>
          <w:ins w:id="229" w:date="2015-03-18T14:01:00Z" w:author="Heather Forrest"/>
          <w:rFonts w:ascii="Helvetica Neue Light" w:cs="Helvetica Neue Light" w:hAnsi="Helvetica Neue Light" w:eastAsia="Helvetica Neue Light"/>
          <w:sz w:val="21"/>
          <w:szCs w:val="21"/>
        </w:rPr>
      </w:pPr>
      <w:ins w:id="230" w:date="2015-03-18T14:01:00Z" w:author="Heather Forrest">
        <w:r>
          <w:rPr>
            <w:rFonts w:ascii="Helvetica Neue Light"/>
            <w:sz w:val="21"/>
            <w:szCs w:val="21"/>
            <w:rtl w:val="0"/>
            <w:lang w:val="en-US"/>
          </w:rPr>
          <w:t>This</w:t>
        </w:r>
      </w:ins>
      <w:ins w:id="231" w:date="2015-03-18T12:22:00Z" w:author="Heather Forrest">
        <w:r>
          <w:rPr>
            <w:rFonts w:ascii="Helvetica Neue Light"/>
            <w:sz w:val="21"/>
            <w:szCs w:val="21"/>
            <w:rtl w:val="0"/>
          </w:rPr>
          <w:t xml:space="preserve"> </w:t>
        </w:r>
      </w:ins>
      <w:ins w:id="232" w:date="2015-03-18T12:25:00Z" w:author="Heather Forrest">
        <w:r>
          <w:rPr>
            <w:rFonts w:ascii="Helvetica Neue Light"/>
            <w:sz w:val="21"/>
            <w:szCs w:val="21"/>
            <w:rtl w:val="0"/>
            <w:lang w:val="en-US"/>
          </w:rPr>
          <w:t>CWG was formed in March</w:t>
        </w:r>
      </w:ins>
      <w:ins w:id="233" w:date="2015-03-18T14:01:00Z" w:author="Heather Forrest">
        <w:r>
          <w:rPr>
            <w:rFonts w:ascii="Helvetica Neue Light"/>
            <w:sz w:val="21"/>
            <w:szCs w:val="21"/>
            <w:rtl w:val="0"/>
          </w:rPr>
          <w:t>,</w:t>
        </w:r>
      </w:ins>
      <w:ins w:id="234" w:date="2015-03-18T12:25:00Z" w:author="Heather Forrest">
        <w:r>
          <w:rPr>
            <w:rFonts w:ascii="Helvetica Neue Light"/>
            <w:sz w:val="21"/>
            <w:szCs w:val="21"/>
            <w:rtl w:val="0"/>
            <w:lang w:val="en-US"/>
          </w:rPr>
          <w:t xml:space="preserve"> 2014. Members of the CWG are identified on the CWG</w:t>
        </w:r>
      </w:ins>
      <w:ins w:id="235" w:date="2015-03-18T12:26:00Z" w:author="Heather Forrest">
        <w:r>
          <w:rPr>
            <w:rFonts w:hAnsi="Helvetica Neue Light" w:hint="default"/>
            <w:sz w:val="21"/>
            <w:szCs w:val="21"/>
            <w:rtl w:val="0"/>
            <w:lang w:val="fr-FR"/>
          </w:rPr>
          <w:t>’</w:t>
        </w:r>
      </w:ins>
      <w:ins w:id="236" w:date="2015-03-18T12:26:00Z" w:author="Heather Forrest">
        <w:r>
          <w:rPr>
            <w:rFonts w:ascii="Helvetica Neue Light"/>
            <w:sz w:val="21"/>
            <w:szCs w:val="21"/>
            <w:rtl w:val="0"/>
            <w:lang w:val="en-US"/>
          </w:rPr>
          <w:t>s web page</w:t>
        </w:r>
      </w:ins>
      <w:ins w:id="237" w:date="2015-03-18T12:27:00Z" w:author="Heather Forrest">
        <w:r>
          <w:rPr>
            <w:rFonts w:ascii="Helvetica Neue Light"/>
            <w:sz w:val="21"/>
            <w:szCs w:val="21"/>
            <w:rtl w:val="0"/>
          </w:rPr>
          <w:t xml:space="preserve">, </w:t>
        </w:r>
      </w:ins>
      <w:ins w:id="238" w:date="2015-03-18T12:26:00Z" w:author="Heather Forrest">
        <w:r>
          <w:rPr>
            <w:rFonts w:ascii="Helvetica Neue Light"/>
            <w:sz w:val="21"/>
            <w:szCs w:val="21"/>
            <w:rtl w:val="0"/>
            <w:lang w:val="en-US"/>
          </w:rPr>
          <w:t xml:space="preserve">which is </w:t>
        </w:r>
      </w:ins>
      <w:ins w:id="239" w:date="2015-03-18T12:27:00Z" w:author="Heather Forrest">
        <w:r>
          <w:rPr>
            <w:rFonts w:ascii="Helvetica Neue Light"/>
            <w:sz w:val="21"/>
            <w:szCs w:val="21"/>
            <w:rtl w:val="0"/>
            <w:lang w:val="en-US"/>
          </w:rPr>
          <w:t>linked to the ccNSO</w:t>
        </w:r>
      </w:ins>
      <w:ins w:id="240" w:date="2015-03-18T12:27:00Z" w:author="Heather Forrest">
        <w:r>
          <w:rPr>
            <w:rFonts w:hAnsi="Helvetica Neue Light" w:hint="default"/>
            <w:sz w:val="21"/>
            <w:szCs w:val="21"/>
            <w:rtl w:val="0"/>
            <w:lang w:val="fr-FR"/>
          </w:rPr>
          <w:t>’</w:t>
        </w:r>
      </w:ins>
      <w:ins w:id="241" w:date="2015-03-18T12:27:00Z" w:author="Heather Forrest">
        <w:r>
          <w:rPr>
            <w:rFonts w:ascii="Helvetica Neue Light"/>
            <w:sz w:val="21"/>
            <w:szCs w:val="21"/>
            <w:rtl w:val="0"/>
            <w:lang w:val="en-US"/>
          </w:rPr>
          <w:t>s web page.</w:t>
        </w:r>
      </w:ins>
      <w:ins w:id="242" w:date="2015-03-18T12:27:00Z" w:author="Heather Forrest">
        <w:r>
          <w:rPr>
            <w:rFonts w:ascii="Helvetica Neue Light" w:cs="Helvetica Neue Light" w:hAnsi="Helvetica Neue Light" w:eastAsia="Helvetica Neue Light"/>
            <w:sz w:val="21"/>
            <w:szCs w:val="21"/>
            <w:vertAlign w:val="superscript"/>
          </w:rPr>
          <w:footnoteReference w:id="5"/>
        </w:r>
      </w:ins>
      <w:ins w:id="243" w:date="2015-03-18T12:26:00Z" w:author="Heather Forrest">
        <w:r>
          <w:rPr>
            <w:rFonts w:ascii="Helvetica Neue Light"/>
            <w:sz w:val="21"/>
            <w:szCs w:val="21"/>
            <w:rtl w:val="0"/>
          </w:rPr>
          <w:t xml:space="preserve"> </w:t>
        </w:r>
      </w:ins>
    </w:p>
    <w:p>
      <w:pPr>
        <w:pStyle w:val="Body"/>
        <w:jc w:val="both"/>
        <w:rPr>
          <w:ins w:id="244" w:date="2015-03-18T14:05:00Z" w:author="Heather Forrest"/>
          <w:rFonts w:ascii="Helvetica Neue Light" w:cs="Helvetica Neue Light" w:hAnsi="Helvetica Neue Light" w:eastAsia="Helvetica Neue Light"/>
          <w:sz w:val="21"/>
          <w:szCs w:val="21"/>
        </w:rPr>
      </w:pPr>
      <w:ins w:id="245" w:date="2015-03-18T14:05:00Z" w:author="Heather Forrest">
        <w:r>
          <w:rPr>
            <w:rFonts w:ascii="Helvetica Neue Light"/>
            <w:sz w:val="21"/>
            <w:szCs w:val="21"/>
            <w:rtl w:val="0"/>
            <w:lang w:val="en-US"/>
          </w:rPr>
          <w:t xml:space="preserve">Throughout the remainder of 2014, the CWG focused on the first mandate under its Charter, being </w:t>
        </w:r>
      </w:ins>
      <w:ins w:id="246" w:date="2015-03-18T14:05:00Z" w:author="Heather Forrest">
        <w:r>
          <w:rPr>
            <w:rFonts w:hAnsi="Helvetica Neue Light" w:hint="default"/>
            <w:sz w:val="21"/>
            <w:szCs w:val="21"/>
            <w:rtl w:val="0"/>
          </w:rPr>
          <w:t>“</w:t>
        </w:r>
      </w:ins>
      <w:ins w:id="247" w:date="2015-03-18T14:05:00Z" w:author="Heather Forrest">
        <w:r>
          <w:rPr>
            <w:rFonts w:ascii="Helvetica Neue Light"/>
            <w:sz w:val="21"/>
            <w:szCs w:val="21"/>
            <w:rtl w:val="0"/>
            <w:lang w:val="en-US"/>
          </w:rPr>
          <w:t>further review [of] the current status of representations of country and territory names, as they exist under current ICANN policies, guidelines and procedures.</w:t>
        </w:r>
      </w:ins>
      <w:ins w:id="248" w:date="2015-03-18T14:05:00Z" w:author="Heather Forrest">
        <w:r>
          <w:rPr>
            <w:rFonts w:hAnsi="Helvetica Neue Light" w:hint="default"/>
            <w:sz w:val="21"/>
            <w:szCs w:val="21"/>
            <w:rtl w:val="0"/>
          </w:rPr>
          <w:t xml:space="preserve">” </w:t>
        </w:r>
      </w:ins>
      <w:ins w:id="249" w:date="2015-03-18T14:05:00Z" w:author="Heather Forrest">
        <w:r>
          <w:rPr>
            <w:rFonts w:ascii="Helvetica Neue Light"/>
            <w:sz w:val="21"/>
            <w:szCs w:val="21"/>
            <w:rtl w:val="0"/>
            <w:lang w:val="en-US"/>
          </w:rPr>
          <w:t xml:space="preserve">The CWG confirmed the findings of the ccNSO Study Group as set out in its Final Report </w:t>
        </w:r>
      </w:ins>
      <w:r>
        <w:rPr>
          <w:rFonts w:ascii="Helvetica Neue Light"/>
          <w:sz w:val="21"/>
          <w:szCs w:val="21"/>
          <w:rtl w:val="0"/>
          <w:lang w:val="en-US"/>
        </w:rPr>
        <w:t>while noting particular examples from the implementation of the Applicant Guidebook (AGB)</w:t>
      </w:r>
      <w:r>
        <w:rPr>
          <w:rFonts w:ascii="Helvetica Neue Light" w:cs="Helvetica Neue Light" w:hAnsi="Helvetica Neue Light" w:eastAsia="Helvetica Neue Light"/>
          <w:sz w:val="21"/>
          <w:szCs w:val="21"/>
          <w:vertAlign w:val="superscript"/>
        </w:rPr>
        <w:footnoteReference w:id="6"/>
      </w:r>
      <w:r>
        <w:rPr>
          <w:rFonts w:ascii="Helvetica Neue Light"/>
          <w:sz w:val="21"/>
          <w:szCs w:val="21"/>
          <w:rtl w:val="0"/>
          <w:lang w:val="en-US"/>
        </w:rPr>
        <w:t xml:space="preserve"> in the 2012 new gTLD expansion round.</w:t>
      </w:r>
    </w:p>
    <w:p>
      <w:pPr>
        <w:pStyle w:val="Body"/>
        <w:jc w:val="both"/>
        <w:rPr>
          <w:del w:id="250" w:date="2015-03-18T12:36:00Z" w:author="Heather Forrest"/>
          <w:rFonts w:ascii="Helvetica Neue Light" w:cs="Helvetica Neue Light" w:hAnsi="Helvetica Neue Light" w:eastAsia="Helvetica Neue Light"/>
          <w:sz w:val="21"/>
          <w:szCs w:val="21"/>
        </w:rPr>
      </w:pPr>
      <w:del w:id="251" w:date="2015-03-18T14:02:00Z" w:author="Heather Forrest">
        <w:r>
          <w:rPr>
            <w:rFonts w:ascii="Helvetica Neue Light"/>
            <w:sz w:val="21"/>
            <w:szCs w:val="21"/>
            <w:rtl w:val="0"/>
            <w:lang w:val="pt-PT"/>
          </w:rPr>
          <w:delText xml:space="preserve">As </w:delText>
        </w:r>
      </w:del>
      <w:del w:id="252" w:date="2015-03-18T12:36:00Z" w:author="Heather Forrest">
        <w:r>
          <w:rPr>
            <w:rFonts w:ascii="Helvetica Neue Light"/>
            <w:sz w:val="21"/>
            <w:szCs w:val="21"/>
            <w:rtl w:val="0"/>
            <w:lang w:val="en-US"/>
          </w:rPr>
          <w:delText xml:space="preserve">of the ICANN52 Singapore meeting, the CWG has conducted a review of current policies guidelines and procedures and confirmed the review undertaken by the Study Group while noting particular examples from the implementation of the Applicant Guidebook (AGB) in the 2012 new gTLD expansion round. </w:delText>
        </w:r>
      </w:del>
    </w:p>
    <w:p>
      <w:pPr>
        <w:pStyle w:val="Body"/>
        <w:jc w:val="both"/>
        <w:rPr>
          <w:ins w:id="253" w:date="2015-03-18T14:09:00Z" w:author="Heather Forrest"/>
          <w:rFonts w:ascii="Helvetica Neue Light" w:cs="Helvetica Neue Light" w:hAnsi="Helvetica Neue Light" w:eastAsia="Helvetica Neue Light"/>
          <w:sz w:val="21"/>
          <w:szCs w:val="21"/>
        </w:rPr>
      </w:pPr>
      <w:ins w:id="254" w:date="2015-03-18T14:09:00Z" w:author="Heather Forrest">
        <w:r>
          <w:rPr>
            <w:rFonts w:ascii="Helvetica Neue Light"/>
            <w:sz w:val="21"/>
            <w:szCs w:val="21"/>
            <w:rtl w:val="0"/>
            <w:lang w:val="en-US"/>
          </w:rPr>
          <w:t>At the face-to-face meeting of the CWG at ICANN52 in Singapore, the CWG met and agreed to use and continue to develop a strawman options paper drafted by the CWG co-chairs</w:t>
        </w:r>
      </w:ins>
      <w:ins w:id="255" w:date="2015-03-18T14:09:00Z" w:author="Heather Forrest">
        <w:r>
          <w:rPr>
            <w:rFonts w:ascii="Helvetica Neue Light" w:cs="Helvetica Neue Light" w:hAnsi="Helvetica Neue Light" w:eastAsia="Helvetica Neue Light"/>
            <w:sz w:val="21"/>
            <w:szCs w:val="21"/>
            <w:vertAlign w:val="superscript"/>
          </w:rPr>
          <w:footnoteReference w:id="7"/>
        </w:r>
      </w:ins>
      <w:ins w:id="256" w:date="2015-03-18T14:09:00Z" w:author="Heather Forrest">
        <w:r>
          <w:rPr>
            <w:rFonts w:ascii="Helvetica Neue Light"/>
            <w:sz w:val="21"/>
            <w:szCs w:val="21"/>
            <w:rtl w:val="0"/>
            <w:lang w:val="en-US"/>
          </w:rPr>
          <w:t xml:space="preserve"> and GNSO and ccNSO supporting ICANN staff. The strawman </w:t>
        </w:r>
      </w:ins>
      <w:del w:id="257" w:date="2015-03-18T14:11:00Z" w:author="Heather Forrest">
        <w:r>
          <w:rPr>
            <w:rFonts w:ascii="Helvetica Neue Light"/>
            <w:sz w:val="21"/>
            <w:szCs w:val="21"/>
            <w:rtl w:val="0"/>
            <w:lang w:val="en-US"/>
          </w:rPr>
          <w:delText xml:space="preserve">This </w:delText>
        </w:r>
      </w:del>
      <w:r>
        <w:rPr>
          <w:rFonts w:ascii="Helvetica Neue Light"/>
          <w:sz w:val="21"/>
          <w:szCs w:val="21"/>
          <w:rtl w:val="0"/>
          <w:lang w:val="fr-FR"/>
        </w:rPr>
        <w:t xml:space="preserve">options paper </w:t>
      </w:r>
      <w:ins w:id="258" w:date="2015-03-18T14:09:00Z" w:author="Heather Forrest">
        <w:r>
          <w:rPr>
            <w:rFonts w:ascii="Helvetica Neue Light"/>
            <w:sz w:val="21"/>
            <w:szCs w:val="21"/>
            <w:rtl w:val="0"/>
            <w:lang w:val="en-US"/>
          </w:rPr>
          <w:t xml:space="preserve">was </w:t>
        </w:r>
      </w:ins>
      <w:r>
        <w:rPr>
          <w:rFonts w:ascii="Helvetica Neue Light"/>
          <w:sz w:val="21"/>
          <w:szCs w:val="21"/>
          <w:rtl w:val="0"/>
          <w:lang w:val="en-US"/>
        </w:rPr>
        <w:t xml:space="preserve">drafted to provide the CWG with a starting point in undertaking its remaining chartered responsibilities, namely consideration of the feasibility of developing a consistent and uniform framework respecting the use of country and territory names as TLDs and provision of advice in relation to the content of such a framework. </w:t>
      </w:r>
    </w:p>
    <w:p>
      <w:pPr>
        <w:pStyle w:val="Body"/>
        <w:spacing w:line="276" w:lineRule="auto"/>
        <w:jc w:val="both"/>
        <w:rPr>
          <w:ins w:id="259" w:date="2015-03-29T17:39:00Z" w:author="Carlos Gutiérrez"/>
          <w:rFonts w:ascii="Helvetica Neue Light" w:cs="Helvetica Neue Light" w:hAnsi="Helvetica Neue Light" w:eastAsia="Helvetica Neue Light"/>
          <w:sz w:val="21"/>
          <w:szCs w:val="21"/>
        </w:rPr>
      </w:pPr>
      <w:ins w:id="260" w:date="2015-03-29T17:39:00Z" w:author="Carlos Gutiérrez">
        <w:r>
          <w:rPr>
            <w:rFonts w:ascii="Helvetica Neue Light"/>
            <w:sz w:val="21"/>
            <w:szCs w:val="21"/>
            <w:rtl w:val="0"/>
            <w:lang w:val="en-US"/>
          </w:rPr>
          <w:t>The strawman options paper tabled at ICANN52 set out starting points to address each of these points. CWG members agreed at ICANN52 to adopt the approach proposed in the strawman options paper. This working document is therefore based upon the strawman options paper, to which the CWG</w:t>
        </w:r>
      </w:ins>
      <w:ins w:id="261" w:date="2015-03-29T17:39:00Z" w:author="Carlos Gutiérrez">
        <w:r>
          <w:rPr>
            <w:rFonts w:hAnsi="Helvetica Neue Light" w:hint="default"/>
            <w:sz w:val="21"/>
            <w:szCs w:val="21"/>
            <w:rtl w:val="0"/>
            <w:lang w:val="fr-FR"/>
          </w:rPr>
          <w:t>’</w:t>
        </w:r>
      </w:ins>
      <w:ins w:id="262" w:date="2015-03-29T17:39:00Z" w:author="Carlos Gutiérrez">
        <w:r>
          <w:rPr>
            <w:rFonts w:ascii="Helvetica Neue Light"/>
            <w:sz w:val="21"/>
            <w:szCs w:val="21"/>
            <w:rtl w:val="0"/>
            <w:lang w:val="en-US"/>
          </w:rPr>
          <w:t>s ongoing work has been, and will continue to be, added as the CWG</w:t>
        </w:r>
      </w:ins>
      <w:ins w:id="263" w:date="2015-03-29T17:39:00Z" w:author="Carlos Gutiérrez">
        <w:r>
          <w:rPr>
            <w:rFonts w:hAnsi="Helvetica Neue Light" w:hint="default"/>
            <w:sz w:val="21"/>
            <w:szCs w:val="21"/>
            <w:rtl w:val="0"/>
            <w:lang w:val="fr-FR"/>
          </w:rPr>
          <w:t>’</w:t>
        </w:r>
      </w:ins>
      <w:ins w:id="264" w:date="2015-03-29T17:39:00Z" w:author="Carlos Gutiérrez">
        <w:r>
          <w:rPr>
            <w:rFonts w:ascii="Helvetica Neue Light"/>
            <w:sz w:val="21"/>
            <w:szCs w:val="21"/>
            <w:rtl w:val="0"/>
            <w:lang w:val="en-US"/>
          </w:rPr>
          <w:t>s work progresses.</w:t>
        </w:r>
      </w:ins>
    </w:p>
    <w:p>
      <w:pPr>
        <w:pStyle w:val="Body"/>
        <w:spacing w:line="276" w:lineRule="auto"/>
        <w:jc w:val="both"/>
        <w:rPr>
          <w:del w:id="265" w:date="2015-03-18T12:41:00Z" w:author="Heather Forrest"/>
          <w:rFonts w:ascii="Helvetica Neue Light" w:cs="Helvetica Neue Light" w:hAnsi="Helvetica Neue Light" w:eastAsia="Helvetica Neue Light"/>
        </w:rPr>
      </w:pPr>
      <w:ins w:id="266" w:date="2015-03-29T17:39:00Z" w:author="Carlos Gutiérrez">
        <w:r>
          <w:rPr>
            <w:rFonts w:ascii="Helvetica Neue Light"/>
            <w:sz w:val="21"/>
            <w:szCs w:val="21"/>
            <w:rtl w:val="0"/>
            <w:lang w:val="en-US"/>
          </w:rPr>
          <w:t xml:space="preserve">Lastly, in recognition of the frequent use of acronyms in the ICANN environment, the complexity of this topic and the value of consistent use of terminology in this paper, given its intended outcome of informing a consistent policy framework, a </w:t>
        </w:r>
      </w:ins>
      <w:ins w:id="267" w:date="2015-03-29T17:39:00Z" w:author="Carlos Gutiérrez">
        <w:r>
          <w:rPr>
            <w:rFonts w:hAnsi="Helvetica Neue Light" w:hint="default"/>
            <w:sz w:val="21"/>
            <w:szCs w:val="21"/>
            <w:rtl w:val="0"/>
          </w:rPr>
          <w:t>“</w:t>
        </w:r>
      </w:ins>
      <w:ins w:id="268" w:date="2015-03-29T17:39:00Z" w:author="Carlos Gutiérrez">
        <w:r>
          <w:rPr>
            <w:rFonts w:ascii="Helvetica Neue Light"/>
            <w:sz w:val="21"/>
            <w:szCs w:val="21"/>
            <w:rtl w:val="0"/>
            <w:lang w:val="en-US"/>
          </w:rPr>
          <w:t>Definitions</w:t>
        </w:r>
      </w:ins>
      <w:ins w:id="269" w:date="2015-03-29T17:39:00Z" w:author="Carlos Gutiérrez">
        <w:r>
          <w:rPr>
            <w:rFonts w:hAnsi="Helvetica Neue Light" w:hint="default"/>
            <w:sz w:val="21"/>
            <w:szCs w:val="21"/>
            <w:rtl w:val="0"/>
          </w:rPr>
          <w:t xml:space="preserve">” </w:t>
        </w:r>
      </w:ins>
      <w:ins w:id="270" w:date="2015-03-29T17:39:00Z" w:author="Carlos Gutiérrez">
        <w:r>
          <w:rPr>
            <w:rFonts w:ascii="Helvetica Neue Light"/>
            <w:sz w:val="21"/>
            <w:szCs w:val="21"/>
            <w:rtl w:val="0"/>
            <w:lang w:val="en-US"/>
          </w:rPr>
          <w:t xml:space="preserve">section is included. Relevant terms will be defined within the text in their first usage and included in the </w:t>
        </w:r>
      </w:ins>
      <w:ins w:id="271" w:date="2015-03-29T17:39:00Z" w:author="Carlos Gutiérrez">
        <w:r>
          <w:rPr>
            <w:rFonts w:hAnsi="Helvetica Neue Light" w:hint="default"/>
            <w:sz w:val="21"/>
            <w:szCs w:val="21"/>
            <w:rtl w:val="0"/>
          </w:rPr>
          <w:t>“</w:t>
        </w:r>
      </w:ins>
      <w:ins w:id="272" w:date="2015-03-29T17:39:00Z" w:author="Carlos Gutiérrez">
        <w:r>
          <w:rPr>
            <w:rFonts w:ascii="Helvetica Neue Light"/>
            <w:sz w:val="21"/>
            <w:szCs w:val="21"/>
            <w:rtl w:val="0"/>
            <w:lang w:val="en-US"/>
          </w:rPr>
          <w:t>Definitions</w:t>
        </w:r>
      </w:ins>
      <w:ins w:id="273" w:date="2015-03-29T17:39:00Z" w:author="Carlos Gutiérrez">
        <w:r>
          <w:rPr>
            <w:rFonts w:hAnsi="Helvetica Neue Light" w:hint="default"/>
            <w:sz w:val="21"/>
            <w:szCs w:val="21"/>
            <w:rtl w:val="0"/>
          </w:rPr>
          <w:t xml:space="preserve">” </w:t>
        </w:r>
      </w:ins>
      <w:ins w:id="274" w:date="2015-03-29T17:39:00Z" w:author="Carlos Gutiérrez">
        <w:r>
          <w:rPr>
            <w:rFonts w:ascii="Helvetica Neue Light"/>
            <w:sz w:val="21"/>
            <w:szCs w:val="21"/>
            <w:rtl w:val="0"/>
            <w:lang w:val="en-US"/>
          </w:rPr>
          <w:t xml:space="preserve">section. Some defined terms may, for improved readability, be shortened or identified subsequently by an acronym; where this practice is used, the shortened form or acronym will appear in parentheses immediately following its first use as well as in the </w:t>
        </w:r>
      </w:ins>
      <w:ins w:id="275" w:date="2015-03-29T17:39:00Z" w:author="Carlos Gutiérrez">
        <w:r>
          <w:rPr>
            <w:rFonts w:hAnsi="Helvetica Neue Light" w:hint="default"/>
            <w:sz w:val="21"/>
            <w:szCs w:val="21"/>
            <w:rtl w:val="0"/>
          </w:rPr>
          <w:t>“</w:t>
        </w:r>
      </w:ins>
      <w:ins w:id="276" w:date="2015-03-29T17:39:00Z" w:author="Carlos Gutiérrez">
        <w:r>
          <w:rPr>
            <w:rFonts w:ascii="Helvetica Neue Light"/>
            <w:sz w:val="21"/>
            <w:szCs w:val="21"/>
            <w:rtl w:val="0"/>
            <w:lang w:val="en-US"/>
          </w:rPr>
          <w:t>Definitions</w:t>
        </w:r>
      </w:ins>
      <w:ins w:id="277" w:date="2015-03-29T17:39:00Z" w:author="Carlos Gutiérrez">
        <w:r>
          <w:rPr>
            <w:rFonts w:hAnsi="Helvetica Neue Light" w:hint="default"/>
            <w:sz w:val="21"/>
            <w:szCs w:val="21"/>
            <w:rtl w:val="0"/>
          </w:rPr>
          <w:t xml:space="preserve">” </w:t>
        </w:r>
      </w:ins>
      <w:ins w:id="278" w:date="2015-03-29T17:39:00Z" w:author="Carlos Gutiérrez">
        <w:r>
          <w:rPr>
            <w:rFonts w:ascii="Helvetica Neue Light"/>
            <w:sz w:val="21"/>
            <w:szCs w:val="21"/>
            <w:rtl w:val="0"/>
            <w:lang w:val="en-US"/>
          </w:rPr>
          <w:t xml:space="preserve">section. </w:t>
        </w:r>
      </w:ins>
      <w:ins w:id="279" w:date="2015-03-29T17:39:00Z" w:author="Carlos Gutiérrez">
        <w:r>
          <w:rPr>
            <w:rFonts w:ascii="Helvetica Neue Light" w:cs="Helvetica Neue Light" w:hAnsi="Helvetica Neue Light" w:eastAsia="Helvetica Neue Light"/>
            <w:sz w:val="21"/>
            <w:szCs w:val="21"/>
          </w:rPr>
          <w:br w:type="textWrapping"/>
        </w:r>
      </w:ins>
      <w:del w:id="280" w:date="2015-03-18T12:40:00Z" w:author="Heather Forrest">
        <w:r>
          <w:rPr>
            <w:rFonts w:ascii="Helvetica Neue Light"/>
            <w:rtl w:val="0"/>
            <w:lang w:val="en-US"/>
          </w:rPr>
          <w:delText>CWG Next Steps</w:delText>
        </w:r>
      </w:del>
      <w:del w:id="281" w:date="2015-03-18T12:39:00Z" w:author="Heather Forrest">
        <w:r>
          <w:rPr>
            <w:rFonts w:ascii="Helvetica Neue Light"/>
            <w:rtl w:val="0"/>
          </w:rPr>
          <w:delText>:</w:delText>
        </w:r>
      </w:del>
    </w:p>
    <w:p>
      <w:pPr>
        <w:pStyle w:val="Heading 2"/>
      </w:pPr>
      <w:ins w:id="282" w:date="2015-03-29T17:19:49Z" w:author="Carlos Gutiérrez">
        <w:r>
          <w:rPr>
            <w:rFonts w:ascii="Helvetica Neue Light" w:cs="Helvetica Neue Light" w:hAnsi="Helvetica Neue Light" w:eastAsia="Helvetica Neue Light"/>
            <w:b w:val="0"/>
            <w:bCs w:val="0"/>
          </w:rPr>
          <w:br w:type="page"/>
        </w:r>
      </w:ins>
    </w:p>
    <w:p>
      <w:pPr>
        <w:pStyle w:val="Heading 2"/>
        <w:rPr>
          <w:ins w:id="283" w:date="2015-03-18T12:41:00Z" w:author="Heather Forrest"/>
          <w:rFonts w:ascii="Helvetica Neue Light" w:cs="Helvetica Neue Light" w:hAnsi="Helvetica Neue Light" w:eastAsia="Helvetica Neue Light"/>
          <w:b w:val="0"/>
          <w:bCs w:val="0"/>
        </w:rPr>
      </w:pPr>
      <w:bookmarkStart w:name="_Toc4" w:id="284"/>
      <w:ins w:id="285" w:date="2015-03-18T12:41:00Z" w:author="Heather Forrest">
        <w:r>
          <w:rPr>
            <w:rFonts w:ascii="Helvetica Neue Light"/>
            <w:b w:val="0"/>
            <w:bCs w:val="0"/>
            <w:rtl w:val="0"/>
            <w:lang w:val="en-US"/>
          </w:rPr>
          <w:t>Methodology</w:t>
        </w:r>
      </w:ins>
      <w:bookmarkEnd w:id="284"/>
    </w:p>
    <w:p>
      <w:pPr>
        <w:pStyle w:val="Body"/>
        <w:rPr>
          <w:ins w:id="286" w:date="2015-03-18T13:30:00Z" w:author="Heather Forrest"/>
          <w:rFonts w:ascii="Helvetica Neue Light" w:cs="Helvetica Neue Light" w:hAnsi="Helvetica Neue Light" w:eastAsia="Helvetica Neue Light"/>
          <w:sz w:val="21"/>
          <w:szCs w:val="21"/>
        </w:rPr>
      </w:pPr>
      <w:r>
        <w:rPr>
          <w:rFonts w:ascii="Helvetica Neue Light"/>
          <w:sz w:val="21"/>
          <w:szCs w:val="21"/>
          <w:rtl w:val="0"/>
          <w:lang w:val="en-US"/>
        </w:rPr>
        <w:t>As noted above, the CWG</w:t>
      </w:r>
      <w:ins w:id="287" w:date="2015-03-29T17:20:00Z" w:author="Carlos Gutiérrez">
        <w:r>
          <w:rPr>
            <w:rFonts w:ascii="Helvetica Neue Light"/>
            <w:sz w:val="21"/>
            <w:szCs w:val="21"/>
            <w:rtl w:val="0"/>
            <w:lang w:val="en-US"/>
          </w:rPr>
          <w:t>-UCTN</w:t>
        </w:r>
      </w:ins>
      <w:r>
        <w:rPr>
          <w:rFonts w:ascii="Helvetica Neue Light"/>
          <w:sz w:val="21"/>
          <w:szCs w:val="21"/>
          <w:rtl w:val="0"/>
        </w:rPr>
        <w:t xml:space="preserve"> </w:t>
      </w:r>
      <w:ins w:id="288" w:date="2015-03-18T13:22:00Z" w:author="Heather Forrest">
        <w:r>
          <w:rPr>
            <w:rFonts w:ascii="Helvetica Neue Light"/>
            <w:sz w:val="21"/>
            <w:szCs w:val="21"/>
            <w:rtl w:val="0"/>
          </w:rPr>
          <w:t>w</w:t>
        </w:r>
      </w:ins>
      <w:del w:id="289" w:date="2015-03-18T13:22:00Z" w:author="Heather Forrest">
        <w:r>
          <w:rPr>
            <w:rFonts w:ascii="Helvetica Neue Light"/>
            <w:sz w:val="21"/>
            <w:szCs w:val="21"/>
            <w:rtl w:val="0"/>
          </w:rPr>
          <w:delText>h</w:delText>
        </w:r>
      </w:del>
      <w:r>
        <w:rPr>
          <w:rFonts w:ascii="Helvetica Neue Light"/>
          <w:sz w:val="21"/>
          <w:szCs w:val="21"/>
          <w:rtl w:val="0"/>
        </w:rPr>
        <w:t xml:space="preserve">as </w:t>
      </w:r>
      <w:del w:id="290" w:date="2015-03-18T13:22:00Z" w:author="Heather Forrest">
        <w:r>
          <w:rPr>
            <w:rFonts w:ascii="Helvetica Neue Light"/>
            <w:sz w:val="21"/>
            <w:szCs w:val="21"/>
            <w:rtl w:val="0"/>
            <w:lang w:val="en-US"/>
          </w:rPr>
          <w:delText xml:space="preserve">been </w:delText>
        </w:r>
      </w:del>
      <w:r>
        <w:rPr>
          <w:rFonts w:ascii="Helvetica Neue Light"/>
          <w:sz w:val="21"/>
          <w:szCs w:val="21"/>
          <w:rtl w:val="0"/>
          <w:lang w:val="en-US"/>
        </w:rPr>
        <w:t xml:space="preserve">established to </w:t>
      </w:r>
      <w:del w:id="291" w:date="2015-03-18T13:22:00Z" w:author="Heather Forrest">
        <w:r>
          <w:rPr>
            <w:rFonts w:ascii="Helvetica Neue Light"/>
            <w:sz w:val="21"/>
            <w:szCs w:val="21"/>
            <w:rtl w:val="0"/>
            <w:lang w:val="en-US"/>
          </w:rPr>
          <w:delText>build upon</w:delText>
        </w:r>
      </w:del>
      <w:ins w:id="292" w:date="2015-03-18T13:22:00Z" w:author="Heather Forrest">
        <w:r>
          <w:rPr>
            <w:rFonts w:ascii="Helvetica Neue Light"/>
            <w:sz w:val="21"/>
            <w:szCs w:val="21"/>
            <w:rtl w:val="0"/>
            <w:lang w:val="en-US"/>
          </w:rPr>
          <w:t>further develop</w:t>
        </w:r>
      </w:ins>
      <w:r>
        <w:rPr>
          <w:rFonts w:ascii="Helvetica Neue Light"/>
          <w:sz w:val="21"/>
          <w:szCs w:val="21"/>
          <w:rtl w:val="0"/>
          <w:lang w:val="en-US"/>
        </w:rPr>
        <w:t xml:space="preserve"> the results of the work of the ccNSO Study Group on Country and Territory Names.</w:t>
      </w:r>
      <w:ins w:id="293" w:date="2015-03-18T12:52:00Z" w:author="Heather Forrest">
        <w:r>
          <w:rPr>
            <w:rFonts w:ascii="Helvetica Neue Light"/>
            <w:sz w:val="21"/>
            <w:szCs w:val="21"/>
            <w:rtl w:val="0"/>
            <w:lang w:val="en-US"/>
          </w:rPr>
          <w:t xml:space="preserve"> A notable </w:t>
        </w:r>
      </w:ins>
      <w:ins w:id="294" w:date="2015-03-18T13:20:00Z" w:author="Heather Forrest">
        <w:r>
          <w:rPr>
            <w:rFonts w:ascii="Helvetica Neue Light"/>
            <w:sz w:val="21"/>
            <w:szCs w:val="21"/>
            <w:rtl w:val="0"/>
            <w:lang w:val="da-DK"/>
          </w:rPr>
          <w:t>finding</w:t>
        </w:r>
      </w:ins>
      <w:ins w:id="295" w:date="2015-03-18T12:52:00Z" w:author="Heather Forrest">
        <w:r>
          <w:rPr>
            <w:rFonts w:ascii="Helvetica Neue Light"/>
            <w:sz w:val="21"/>
            <w:szCs w:val="21"/>
            <w:rtl w:val="0"/>
            <w:lang w:val="en-US"/>
          </w:rPr>
          <w:t xml:space="preserve"> of the Study Group in its Final Report is the complexity </w:t>
        </w:r>
      </w:ins>
      <w:ins w:id="296" w:date="2015-03-18T13:21:00Z" w:author="Heather Forrest">
        <w:r>
          <w:rPr>
            <w:rFonts w:ascii="Helvetica Neue Light"/>
            <w:sz w:val="21"/>
            <w:szCs w:val="21"/>
            <w:rtl w:val="0"/>
            <w:lang w:val="en-US"/>
          </w:rPr>
          <w:t>of</w:t>
        </w:r>
      </w:ins>
      <w:ins w:id="297" w:date="2015-03-18T12:52:00Z" w:author="Heather Forrest">
        <w:r>
          <w:rPr>
            <w:rFonts w:ascii="Helvetica Neue Light"/>
            <w:sz w:val="21"/>
            <w:szCs w:val="21"/>
            <w:rtl w:val="0"/>
          </w:rPr>
          <w:t xml:space="preserve"> </w:t>
        </w:r>
      </w:ins>
      <w:ins w:id="298" w:date="2015-03-18T13:21:00Z" w:author="Heather Forrest">
        <w:r>
          <w:rPr>
            <w:rFonts w:ascii="Helvetica Neue Light"/>
            <w:sz w:val="21"/>
            <w:szCs w:val="21"/>
            <w:rtl w:val="0"/>
          </w:rPr>
          <w:t>defining</w:t>
        </w:r>
      </w:ins>
      <w:ins w:id="299" w:date="2015-03-18T12:52:00Z" w:author="Heather Forrest">
        <w:r>
          <w:rPr>
            <w:rFonts w:ascii="Helvetica Neue Light"/>
            <w:sz w:val="21"/>
            <w:szCs w:val="21"/>
            <w:rtl w:val="0"/>
          </w:rPr>
          <w:t xml:space="preserve"> </w:t>
        </w:r>
      </w:ins>
      <w:ins w:id="300" w:date="2015-03-18T12:53:00Z" w:author="Heather Forrest">
        <w:r>
          <w:rPr>
            <w:rFonts w:hAnsi="Helvetica Neue Light" w:hint="default"/>
            <w:sz w:val="21"/>
            <w:szCs w:val="21"/>
            <w:rtl w:val="0"/>
          </w:rPr>
          <w:t>“</w:t>
        </w:r>
      </w:ins>
      <w:ins w:id="301" w:date="2015-03-18T12:53:00Z" w:author="Heather Forrest">
        <w:r>
          <w:rPr>
            <w:rFonts w:ascii="Helvetica Neue Light"/>
            <w:sz w:val="21"/>
            <w:szCs w:val="21"/>
            <w:rtl w:val="0"/>
            <w:lang w:val="en-US"/>
          </w:rPr>
          <w:t>country and territory names</w:t>
        </w:r>
      </w:ins>
      <w:ins w:id="302" w:date="2015-03-18T12:53:00Z" w:author="Heather Forrest">
        <w:r>
          <w:rPr>
            <w:rFonts w:hAnsi="Helvetica Neue Light" w:hint="default"/>
            <w:sz w:val="21"/>
            <w:szCs w:val="21"/>
            <w:rtl w:val="0"/>
          </w:rPr>
          <w:t>”</w:t>
        </w:r>
      </w:ins>
      <w:ins w:id="303" w:date="2015-03-18T12:53:00Z" w:author="Heather Forrest">
        <w:r>
          <w:rPr>
            <w:rFonts w:ascii="Helvetica Neue Light"/>
            <w:sz w:val="21"/>
            <w:szCs w:val="21"/>
            <w:rtl w:val="0"/>
          </w:rPr>
          <w:t>.</w:t>
        </w:r>
      </w:ins>
      <w:ins w:id="304" w:date="2015-03-29T17:26:33Z" w:author="Carlos Gutiérrez">
        <w:r>
          <w:rPr>
            <w:rFonts w:ascii="Helvetica Neue Light" w:cs="Helvetica Neue Light" w:hAnsi="Helvetica Neue Light" w:eastAsia="Helvetica Neue Light"/>
            <w:sz w:val="21"/>
            <w:szCs w:val="21"/>
            <w:vertAlign w:val="superscript"/>
          </w:rPr>
          <w:footnoteReference w:id="8"/>
        </w:r>
      </w:ins>
      <w:ins w:id="305" w:date="2015-03-18T12:53:00Z" w:author="Heather Forrest">
        <w:r>
          <w:rPr>
            <w:rFonts w:ascii="Helvetica Neue Light"/>
            <w:sz w:val="21"/>
            <w:szCs w:val="21"/>
            <w:rtl w:val="0"/>
          </w:rPr>
          <w:t xml:space="preserve"> </w:t>
        </w:r>
      </w:ins>
      <w:ins w:id="306" w:date="2015-03-18T13:28:00Z" w:author="Heather Forrest">
        <w:r>
          <w:rPr>
            <w:rFonts w:ascii="Helvetica Neue Light"/>
            <w:sz w:val="21"/>
            <w:szCs w:val="21"/>
            <w:rtl w:val="0"/>
            <w:lang w:val="en-US"/>
          </w:rPr>
          <w:t xml:space="preserve">To facilitate its work, the Study Group identified various </w:t>
        </w:r>
      </w:ins>
      <w:ins w:id="307" w:date="2015-03-18T13:29:00Z" w:author="Heather Forrest">
        <w:r>
          <w:rPr>
            <w:rFonts w:ascii="Helvetica Neue Light"/>
            <w:sz w:val="21"/>
            <w:szCs w:val="21"/>
            <w:rtl w:val="0"/>
            <w:lang w:val="en-US"/>
          </w:rPr>
          <w:t>categories of representations</w:t>
        </w:r>
      </w:ins>
      <w:ins w:id="308" w:date="2015-03-18T13:28:00Z" w:author="Heather Forrest">
        <w:r>
          <w:rPr>
            <w:rFonts w:ascii="Helvetica Neue Light"/>
            <w:sz w:val="21"/>
            <w:szCs w:val="21"/>
            <w:rtl w:val="0"/>
            <w:lang w:val="en-US"/>
          </w:rPr>
          <w:t xml:space="preserve"> of country and territory names</w:t>
        </w:r>
      </w:ins>
      <w:ins w:id="309" w:date="2015-03-18T13:30:00Z" w:author="Heather Forrest">
        <w:r>
          <w:rPr>
            <w:rFonts w:ascii="Helvetica Neue Light"/>
            <w:sz w:val="21"/>
            <w:szCs w:val="21"/>
            <w:rtl w:val="0"/>
            <w:lang w:val="en-US"/>
          </w:rPr>
          <w:t xml:space="preserve"> that could be used as top-level domains (TLDs).</w:t>
        </w:r>
      </w:ins>
    </w:p>
    <w:p>
      <w:pPr>
        <w:pStyle w:val="Body"/>
        <w:rPr>
          <w:del w:id="310" w:date="2015-03-18T12:47:00Z" w:author="Heather Forrest"/>
          <w:rFonts w:ascii="Helvetica Neue Light" w:cs="Helvetica Neue Light" w:hAnsi="Helvetica Neue Light" w:eastAsia="Helvetica Neue Light"/>
          <w:sz w:val="21"/>
          <w:szCs w:val="21"/>
        </w:rPr>
      </w:pPr>
      <w:ins w:id="311" w:date="2015-03-18T13:33:00Z" w:author="Heather Forrest">
        <w:r>
          <w:rPr>
            <w:rFonts w:ascii="Helvetica Neue Light"/>
            <w:sz w:val="21"/>
            <w:szCs w:val="21"/>
            <w:rtl w:val="0"/>
            <w:lang w:val="en-US"/>
          </w:rPr>
          <w:t>Building upon this existing work, this</w:t>
        </w:r>
      </w:ins>
      <w:ins w:id="312" w:date="2015-03-18T13:30:00Z" w:author="Heather Forrest">
        <w:r>
          <w:rPr>
            <w:rFonts w:ascii="Helvetica Neue Light"/>
            <w:sz w:val="21"/>
            <w:szCs w:val="21"/>
            <w:rtl w:val="0"/>
          </w:rPr>
          <w:t xml:space="preserve"> CWG </w:t>
        </w:r>
      </w:ins>
      <w:ins w:id="313" w:date="2015-03-18T13:33:00Z" w:author="Heather Forrest">
        <w:r>
          <w:rPr>
            <w:rFonts w:ascii="Helvetica Neue Light"/>
            <w:sz w:val="21"/>
            <w:szCs w:val="21"/>
            <w:rtl w:val="0"/>
            <w:lang w:val="en-US"/>
          </w:rPr>
          <w:t xml:space="preserve">will explore </w:t>
        </w:r>
      </w:ins>
      <w:ins w:id="314" w:date="2015-03-18T13:30:00Z" w:author="Heather Forrest">
        <w:r>
          <w:rPr>
            <w:rFonts w:ascii="Helvetica Neue Light"/>
            <w:sz w:val="21"/>
            <w:szCs w:val="21"/>
            <w:rtl w:val="0"/>
            <w:lang w:val="en-US"/>
          </w:rPr>
          <w:t xml:space="preserve">the potential for </w:t>
        </w:r>
      </w:ins>
      <w:del w:id="315" w:date="2015-03-18T13:28:00Z" w:author="Heather Forrest">
        <w:r>
          <w:rPr>
            <w:rFonts w:ascii="Helvetica Neue Light"/>
            <w:sz w:val="21"/>
            <w:szCs w:val="21"/>
            <w:rtl w:val="0"/>
          </w:rPr>
          <w:delText xml:space="preserve"> </w:delText>
        </w:r>
      </w:del>
      <w:del w:id="316" w:date="2015-03-18T13:30:00Z" w:author="Heather Forrest">
        <w:r>
          <w:rPr>
            <w:rFonts w:ascii="Helvetica Neue Light"/>
            <w:sz w:val="21"/>
            <w:szCs w:val="21"/>
            <w:rtl w:val="0"/>
            <w:lang w:val="en-US"/>
          </w:rPr>
          <w:delText xml:space="preserve">In its Final Report, </w:delText>
        </w:r>
      </w:del>
      <w:del w:id="317" w:date="2015-03-18T13:28:00Z" w:author="Heather Forrest">
        <w:r>
          <w:rPr>
            <w:rFonts w:ascii="Helvetica Neue Light"/>
            <w:sz w:val="21"/>
            <w:szCs w:val="21"/>
            <w:rtl w:val="0"/>
            <w:lang w:val="en-US"/>
          </w:rPr>
          <w:delText>the Study Group</w:delText>
        </w:r>
      </w:del>
      <w:del w:id="318" w:date="2015-03-18T13:30:00Z" w:author="Heather Forrest">
        <w:r>
          <w:rPr>
            <w:rFonts w:ascii="Helvetica Neue Light"/>
            <w:sz w:val="21"/>
            <w:szCs w:val="21"/>
            <w:rtl w:val="0"/>
            <w:lang w:val="en-US"/>
          </w:rPr>
          <w:delText xml:space="preserve">that could benefit from </w:delText>
        </w:r>
      </w:del>
      <w:ins w:id="319" w:date="2015-03-18T12:48:00Z" w:author="Heather Forrest">
        <w:r>
          <w:rPr>
            <w:rFonts w:ascii="Helvetica Neue Light"/>
            <w:sz w:val="21"/>
            <w:szCs w:val="21"/>
            <w:rtl w:val="0"/>
            <w:lang w:val="en-US"/>
          </w:rPr>
          <w:t xml:space="preserve">the development of </w:t>
        </w:r>
      </w:ins>
      <w:r>
        <w:rPr>
          <w:rFonts w:ascii="Helvetica Neue Light"/>
          <w:sz w:val="21"/>
          <w:szCs w:val="21"/>
          <w:rtl w:val="0"/>
        </w:rPr>
        <w:t>a</w:t>
      </w:r>
    </w:p>
    <w:p>
      <w:pPr>
        <w:pStyle w:val="Body"/>
        <w:rPr>
          <w:ins w:id="320" w:date="2015-03-18T13:34:00Z" w:author="Heather Forrest"/>
          <w:rFonts w:ascii="Helvetica Neue Light" w:cs="Helvetica Neue Light" w:hAnsi="Helvetica Neue Light" w:eastAsia="Helvetica Neue Light"/>
          <w:sz w:val="21"/>
          <w:szCs w:val="21"/>
        </w:rPr>
      </w:pPr>
      <w:ins w:id="321" w:date="2015-03-18T12:47:00Z" w:author="Heather Forrest">
        <w:r>
          <w:rPr>
            <w:rFonts w:hAnsi="Helvetica Neue Light" w:hint="default"/>
            <w:sz w:val="21"/>
            <w:szCs w:val="21"/>
            <w:rtl w:val="0"/>
          </w:rPr>
          <w:t xml:space="preserve"> “</w:t>
        </w:r>
      </w:ins>
      <w:ins w:id="322" w:date="2015-03-18T12:47:00Z" w:author="Heather Forrest">
        <w:r>
          <w:rPr>
            <w:rFonts w:ascii="Helvetica Neue Light"/>
            <w:sz w:val="21"/>
            <w:szCs w:val="21"/>
            <w:rtl w:val="0"/>
            <w:lang w:val="en-US"/>
          </w:rPr>
          <w:t>consistent and uniform definitional framework</w:t>
        </w:r>
      </w:ins>
      <w:ins w:id="323" w:date="2015-03-18T12:47:00Z" w:author="Heather Forrest">
        <w:r>
          <w:rPr>
            <w:rFonts w:hAnsi="Helvetica Neue Light" w:hint="default"/>
            <w:sz w:val="21"/>
            <w:szCs w:val="21"/>
            <w:rtl w:val="0"/>
          </w:rPr>
          <w:t>”</w:t>
        </w:r>
      </w:ins>
      <w:ins w:id="324" w:date="2015-03-18T13:27:00Z" w:author="Heather Forrest">
        <w:r>
          <w:rPr>
            <w:rFonts w:ascii="Helvetica Neue Light"/>
            <w:sz w:val="21"/>
            <w:szCs w:val="21"/>
            <w:rtl w:val="0"/>
            <w:lang w:val="en-US"/>
          </w:rPr>
          <w:t xml:space="preserve"> in top-level domain policy</w:t>
        </w:r>
      </w:ins>
      <w:ins w:id="325" w:date="2015-03-18T13:30:00Z" w:author="Heather Forrest">
        <w:r>
          <w:rPr>
            <w:rFonts w:ascii="Helvetica Neue Light"/>
            <w:sz w:val="21"/>
            <w:szCs w:val="21"/>
            <w:rtl w:val="0"/>
          </w:rPr>
          <w:t xml:space="preserve"> (</w:t>
        </w:r>
      </w:ins>
      <w:del w:id="326" w:date="2015-03-18T13:31:00Z" w:author="Heather Forrest">
        <w:r>
          <w:rPr>
            <w:rFonts w:ascii="Helvetica Neue Light"/>
            <w:sz w:val="21"/>
            <w:szCs w:val="21"/>
            <w:rtl w:val="0"/>
            <w:lang w:val="en-US"/>
          </w:rPr>
          <w:delText xml:space="preserve"> harmonised coherent framework </w:delText>
        </w:r>
      </w:del>
      <w:r>
        <w:rPr>
          <w:rFonts w:ascii="Helvetica Neue Light"/>
          <w:sz w:val="21"/>
          <w:szCs w:val="21"/>
          <w:rtl w:val="0"/>
          <w:lang w:val="en-US"/>
        </w:rPr>
        <w:t>across the ccTLD and gTLD namespaces</w:t>
      </w:r>
      <w:ins w:id="327" w:date="2015-03-18T13:31:00Z" w:author="Heather Forrest">
        <w:r>
          <w:rPr>
            <w:rFonts w:ascii="Helvetica Neue Light"/>
            <w:sz w:val="21"/>
            <w:szCs w:val="21"/>
            <w:rtl w:val="0"/>
          </w:rPr>
          <w:t>)</w:t>
        </w:r>
      </w:ins>
      <w:ins w:id="328" w:date="2015-03-18T13:33:00Z" w:author="Heather Forrest">
        <w:r>
          <w:rPr>
            <w:rFonts w:ascii="Helvetica Neue Light"/>
            <w:sz w:val="21"/>
            <w:szCs w:val="21"/>
            <w:rtl w:val="0"/>
            <w:lang w:val="en-US"/>
          </w:rPr>
          <w:t xml:space="preserve"> of </w:t>
        </w:r>
      </w:ins>
      <w:ins w:id="329" w:date="2015-03-18T13:34:00Z" w:author="Heather Forrest">
        <w:r>
          <w:rPr>
            <w:rFonts w:ascii="Helvetica Neue Light"/>
            <w:sz w:val="21"/>
            <w:szCs w:val="21"/>
            <w:rtl w:val="0"/>
            <w:lang w:val="en-US"/>
          </w:rPr>
          <w:t xml:space="preserve">the following </w:t>
        </w:r>
      </w:ins>
      <w:ins w:id="330" w:date="2015-03-18T14:16:00Z" w:author="Heather Forrest">
        <w:r>
          <w:rPr>
            <w:rFonts w:ascii="Helvetica Neue Light"/>
            <w:sz w:val="21"/>
            <w:szCs w:val="21"/>
            <w:rtl w:val="0"/>
          </w:rPr>
          <w:t>two</w:t>
        </w:r>
      </w:ins>
      <w:ins w:id="331" w:date="2015-03-18T13:33:00Z" w:author="Heather Forrest">
        <w:r>
          <w:rPr>
            <w:rFonts w:ascii="Helvetica Neue Light"/>
            <w:sz w:val="21"/>
            <w:szCs w:val="21"/>
            <w:rtl w:val="0"/>
          </w:rPr>
          <w:t xml:space="preserve"> </w:t>
        </w:r>
      </w:ins>
      <w:ins w:id="332" w:date="2015-03-18T14:20:00Z" w:author="Heather Forrest">
        <w:r>
          <w:rPr>
            <w:rFonts w:ascii="Helvetica Neue Light"/>
            <w:sz w:val="21"/>
            <w:szCs w:val="21"/>
            <w:rtl w:val="0"/>
            <w:lang w:val="en-US"/>
          </w:rPr>
          <w:t xml:space="preserve">high-level </w:t>
        </w:r>
      </w:ins>
      <w:ins w:id="333" w:date="2015-03-18T13:33:00Z" w:author="Heather Forrest">
        <w:r>
          <w:rPr>
            <w:rFonts w:ascii="Helvetica Neue Light"/>
            <w:sz w:val="21"/>
            <w:szCs w:val="21"/>
            <w:rtl w:val="0"/>
            <w:lang w:val="en-US"/>
          </w:rPr>
          <w:t xml:space="preserve">categories of </w:t>
        </w:r>
      </w:ins>
      <w:ins w:id="334" w:date="2015-03-18T13:34:00Z" w:author="Heather Forrest">
        <w:r>
          <w:rPr>
            <w:rFonts w:ascii="Helvetica Neue Light"/>
            <w:sz w:val="21"/>
            <w:szCs w:val="21"/>
            <w:rtl w:val="0"/>
          </w:rPr>
          <w:t xml:space="preserve">use: </w:t>
        </w:r>
      </w:ins>
    </w:p>
    <w:p>
      <w:pPr>
        <w:pStyle w:val="List Paragraph"/>
        <w:numPr>
          <w:ilvl w:val="0"/>
          <w:numId w:val="13"/>
        </w:numPr>
        <w:ind w:left="737" w:hanging="377"/>
        <w:rPr>
          <w:ins w:id="335" w:date="2015-03-18T13:36:00Z" w:author="Heather Forrest"/>
          <w:rFonts w:ascii="Helvetica Neue Light" w:cs="Helvetica Neue Light" w:hAnsi="Helvetica Neue Light" w:eastAsia="Helvetica Neue Light"/>
          <w:position w:val="0"/>
          <w:sz w:val="21"/>
          <w:szCs w:val="21"/>
        </w:rPr>
      </w:pPr>
      <w:ins w:id="336" w:date="2015-03-18T14:16:00Z" w:author="Heather Forrest">
        <w:r>
          <w:rPr>
            <w:rFonts w:ascii="Helvetica Neue Light"/>
            <w:rtl w:val="0"/>
            <w:lang w:val="en-US"/>
          </w:rPr>
          <w:t>C</w:t>
        </w:r>
      </w:ins>
      <w:ins w:id="337" w:date="2015-03-18T13:35:00Z" w:author="Heather Forrest">
        <w:r>
          <w:rPr>
            <w:rFonts w:ascii="Helvetica Neue Light"/>
            <w:rtl w:val="0"/>
            <w:lang w:val="en-US"/>
          </w:rPr>
          <w:t>ountry codes</w:t>
        </w:r>
      </w:ins>
      <w:ins w:id="338" w:date="2015-03-18T14:20:00Z" w:author="Heather Forrest">
        <w:r>
          <w:rPr>
            <w:rFonts w:ascii="Helvetica Neue Light"/>
            <w:rtl w:val="0"/>
            <w:lang w:val="en-US"/>
          </w:rPr>
          <w:t>; and</w:t>
        </w:r>
      </w:ins>
    </w:p>
    <w:p>
      <w:pPr>
        <w:pStyle w:val="List Paragraph"/>
        <w:numPr>
          <w:ilvl w:val="0"/>
          <w:numId w:val="13"/>
        </w:numPr>
        <w:ind w:left="737" w:hanging="377"/>
        <w:rPr>
          <w:ins w:id="339" w:date="2015-03-18T13:31:00Z" w:author="Heather Forrest"/>
          <w:rFonts w:ascii="Helvetica Neue Light" w:cs="Helvetica Neue Light" w:hAnsi="Helvetica Neue Light" w:eastAsia="Helvetica Neue Light"/>
          <w:position w:val="0"/>
          <w:sz w:val="21"/>
          <w:szCs w:val="21"/>
        </w:rPr>
      </w:pPr>
      <w:ins w:id="340" w:date="2015-03-18T13:36:00Z" w:author="Heather Forrest">
        <w:r>
          <w:rPr>
            <w:rFonts w:ascii="Helvetica Neue Light"/>
            <w:rtl w:val="0"/>
            <w:lang w:val="en-US"/>
          </w:rPr>
          <w:t>Country and territory names</w:t>
        </w:r>
      </w:ins>
      <w:ins w:id="341" w:date="2015-03-18T14:20:00Z" w:author="Heather Forrest">
        <w:r>
          <w:rPr>
            <w:rFonts w:ascii="Helvetica Neue Light"/>
            <w:rtl w:val="0"/>
            <w:lang w:val="en-US"/>
          </w:rPr>
          <w:t>.</w:t>
        </w:r>
      </w:ins>
    </w:p>
    <w:p>
      <w:pPr>
        <w:pStyle w:val="Body"/>
        <w:rPr>
          <w:ins w:id="342" w:date="2015-03-18T12:41:00Z" w:author="Heather Forrest"/>
          <w:rFonts w:ascii="Helvetica Neue Light" w:cs="Helvetica Neue Light" w:hAnsi="Helvetica Neue Light" w:eastAsia="Helvetica Neue Light"/>
          <w:sz w:val="21"/>
          <w:szCs w:val="21"/>
        </w:rPr>
      </w:pPr>
      <w:del w:id="343" w:date="2015-03-18T13:37:00Z" w:author="Heather Forrest">
        <w:r>
          <w:rPr>
            <w:rFonts w:ascii="Helvetica Neue Light"/>
            <w:sz w:val="21"/>
            <w:szCs w:val="21"/>
            <w:rtl w:val="0"/>
            <w:lang w:val="en-US"/>
          </w:rPr>
          <w:delText xml:space="preserve"> to address the issues in these areas: </w:delText>
        </w:r>
      </w:del>
      <w:commentRangeStart w:id="344"/>
      <w:del w:id="345" w:date="2015-03-18T13:37:00Z" w:author="Heather Forrest">
        <w:r>
          <w:rPr>
            <w:rFonts w:ascii="Helvetica Neue Light"/>
            <w:sz w:val="21"/>
            <w:szCs w:val="21"/>
            <w:rtl w:val="0"/>
            <w:lang w:val="en-US"/>
          </w:rPr>
          <w:delText>(a) two letter country codes; (b) three letter country codes; (c) country and territory names either in a short and long, or full-length form)</w:delText>
        </w:r>
      </w:del>
      <w:commentRangeEnd w:id="344"/>
      <w:r>
        <w:commentReference w:id="344"/>
      </w:r>
      <w:del w:id="346" w:date="2015-03-18T13:37:00Z" w:author="Heather Forrest">
        <w:r>
          <w:rPr>
            <w:rFonts w:ascii="Helvetica Neue Light"/>
            <w:sz w:val="21"/>
            <w:szCs w:val="21"/>
            <w:rtl w:val="0"/>
          </w:rPr>
          <w:delText>.</w:delText>
        </w:r>
      </w:del>
      <w:r>
        <w:rPr>
          <w:rFonts w:ascii="Helvetica Neue Light"/>
          <w:sz w:val="21"/>
          <w:szCs w:val="21"/>
          <w:rtl w:val="0"/>
          <w:lang w:val="en-US"/>
        </w:rPr>
        <w:t>For each</w:t>
      </w:r>
      <w:ins w:id="347" w:date="2015-03-29T17:35:11Z" w:author="Carlos Gutiérrez">
        <w:r>
          <w:rPr>
            <w:rFonts w:ascii="Helvetica Neue Light"/>
            <w:sz w:val="21"/>
            <w:szCs w:val="21"/>
            <w:rtl w:val="0"/>
            <w:lang w:val="en-US"/>
          </w:rPr>
          <w:t xml:space="preserve"> category</w:t>
        </w:r>
      </w:ins>
      <w:ins w:id="348" w:date="2015-03-18T14:21:00Z" w:author="Heather Forrest">
        <w:r>
          <w:rPr>
            <w:rFonts w:ascii="Helvetica Neue Light"/>
            <w:sz w:val="21"/>
            <w:szCs w:val="21"/>
            <w:rtl w:val="0"/>
          </w:rPr>
          <w:t>,</w:t>
        </w:r>
      </w:ins>
      <w:r>
        <w:rPr>
          <w:rFonts w:ascii="Helvetica Neue Light"/>
          <w:sz w:val="21"/>
          <w:szCs w:val="21"/>
          <w:rtl w:val="0"/>
        </w:rPr>
        <w:t xml:space="preserve"> </w:t>
      </w:r>
      <w:del w:id="349" w:date="2015-03-18T14:21:00Z" w:author="Heather Forrest">
        <w:r>
          <w:rPr>
            <w:rFonts w:ascii="Helvetica Neue Light"/>
            <w:sz w:val="21"/>
            <w:szCs w:val="21"/>
            <w:rtl w:val="0"/>
            <w:lang w:val="en-US"/>
          </w:rPr>
          <w:delText xml:space="preserve">of these three categories of use, </w:delText>
        </w:r>
      </w:del>
      <w:r>
        <w:rPr>
          <w:rFonts w:ascii="Helvetica Neue Light"/>
          <w:sz w:val="21"/>
          <w:szCs w:val="21"/>
          <w:rtl w:val="0"/>
          <w:lang w:val="en-US"/>
        </w:rPr>
        <w:t>the CWG should consider:</w:t>
      </w:r>
    </w:p>
    <w:p>
      <w:pPr>
        <w:pStyle w:val="Body"/>
        <w:numPr>
          <w:ilvl w:val="0"/>
          <w:numId w:val="16"/>
        </w:numPr>
        <w:pBdr>
          <w:top w:val="nil"/>
          <w:left w:val="nil"/>
          <w:bottom w:val="nil"/>
          <w:right w:val="nil"/>
        </w:pBdr>
        <w:tabs>
          <w:tab w:val="num" w:pos="720"/>
          <w:tab w:val="clear" w:pos="704"/>
        </w:tabs>
        <w:ind w:left="737" w:hanging="377"/>
        <w:rPr>
          <w:ins w:id="350" w:date="2015-03-18T13:38:00Z" w:author="Heather Forrest"/>
          <w:rFonts w:ascii="Helvetica Neue Light" w:cs="Helvetica Neue Light" w:hAnsi="Helvetica Neue Light" w:eastAsia="Helvetica Neue Light"/>
          <w:position w:val="0"/>
          <w:sz w:val="22"/>
          <w:szCs w:val="22"/>
        </w:rPr>
      </w:pPr>
      <w:ins w:id="351" w:date="2015-03-18T13:38:00Z" w:author="Heather Forrest">
        <w:r>
          <w:rPr>
            <w:rFonts w:ascii="Helvetica Neue Light"/>
            <w:sz w:val="21"/>
            <w:szCs w:val="21"/>
            <w:rtl w:val="0"/>
            <w:lang w:val="en-US"/>
          </w:rPr>
          <w:t>The scope of the category</w:t>
        </w:r>
      </w:ins>
      <w:ins w:id="352" w:date="2015-03-18T14:24:00Z" w:author="Heather Forrest">
        <w:r>
          <w:rPr>
            <w:rFonts w:ascii="Helvetica Neue Light"/>
            <w:sz w:val="21"/>
            <w:szCs w:val="21"/>
            <w:rtl w:val="0"/>
            <w:lang w:val="en-US"/>
          </w:rPr>
          <w:t xml:space="preserve"> (in other words, the definition of </w:t>
        </w:r>
      </w:ins>
      <w:ins w:id="353" w:date="2015-03-18T14:25:00Z" w:author="Heather Forrest">
        <w:r>
          <w:rPr>
            <w:rFonts w:hAnsi="Helvetica Neue Light" w:hint="default"/>
            <w:sz w:val="21"/>
            <w:szCs w:val="21"/>
            <w:rtl w:val="0"/>
          </w:rPr>
          <w:t>“</w:t>
        </w:r>
      </w:ins>
      <w:ins w:id="354" w:date="2015-03-18T14:25:00Z" w:author="Heather Forrest">
        <w:r>
          <w:rPr>
            <w:rFonts w:ascii="Helvetica Neue Light"/>
            <w:sz w:val="21"/>
            <w:szCs w:val="21"/>
            <w:rtl w:val="0"/>
            <w:lang w:val="en-US"/>
          </w:rPr>
          <w:t>country codes</w:t>
        </w:r>
      </w:ins>
      <w:ins w:id="355" w:date="2015-03-18T14:25:00Z" w:author="Heather Forrest">
        <w:r>
          <w:rPr>
            <w:rFonts w:hAnsi="Helvetica Neue Light" w:hint="default"/>
            <w:sz w:val="21"/>
            <w:szCs w:val="21"/>
            <w:rtl w:val="0"/>
          </w:rPr>
          <w:t xml:space="preserve">” </w:t>
        </w:r>
      </w:ins>
      <w:ins w:id="356" w:date="2015-03-18T14:25:00Z" w:author="Heather Forrest">
        <w:r>
          <w:rPr>
            <w:rFonts w:ascii="Helvetica Neue Light"/>
            <w:sz w:val="21"/>
            <w:szCs w:val="21"/>
            <w:rtl w:val="0"/>
            <w:lang w:val="en-US"/>
          </w:rPr>
          <w:t xml:space="preserve">and </w:t>
        </w:r>
      </w:ins>
      <w:ins w:id="357" w:date="2015-03-18T14:25:00Z" w:author="Heather Forrest">
        <w:r>
          <w:rPr>
            <w:rFonts w:hAnsi="Helvetica Neue Light" w:hint="default"/>
            <w:sz w:val="21"/>
            <w:szCs w:val="21"/>
            <w:rtl w:val="0"/>
          </w:rPr>
          <w:t>“</w:t>
        </w:r>
      </w:ins>
      <w:ins w:id="358" w:date="2015-03-18T14:25:00Z" w:author="Heather Forrest">
        <w:r>
          <w:rPr>
            <w:rFonts w:ascii="Helvetica Neue Light"/>
            <w:sz w:val="21"/>
            <w:szCs w:val="21"/>
            <w:rtl w:val="0"/>
            <w:lang w:val="en-US"/>
          </w:rPr>
          <w:t>country and territory names</w:t>
        </w:r>
      </w:ins>
      <w:ins w:id="359" w:date="2015-03-18T14:25:00Z" w:author="Heather Forrest">
        <w:r>
          <w:rPr>
            <w:rFonts w:hAnsi="Helvetica Neue Light" w:hint="default"/>
            <w:sz w:val="21"/>
            <w:szCs w:val="21"/>
            <w:rtl w:val="0"/>
          </w:rPr>
          <w:t xml:space="preserve">” </w:t>
        </w:r>
      </w:ins>
      <w:ins w:id="360" w:date="2015-03-18T14:25:00Z" w:author="Heather Forrest">
        <w:r>
          <w:rPr>
            <w:rFonts w:ascii="Helvetica Neue Light"/>
            <w:sz w:val="21"/>
            <w:szCs w:val="21"/>
            <w:rtl w:val="0"/>
            <w:lang w:val="en-US"/>
          </w:rPr>
          <w:t>such that the names falling within this category are identifiable)</w:t>
        </w:r>
      </w:ins>
      <w:ins w:id="361" w:date="2015-03-18T13:38:00Z" w:author="Heather Forrest">
        <w:r>
          <w:rPr>
            <w:rFonts w:ascii="Helvetica Neue Light"/>
            <w:sz w:val="21"/>
            <w:szCs w:val="21"/>
            <w:rtl w:val="0"/>
          </w:rPr>
          <w:t>;</w:t>
        </w:r>
      </w:ins>
    </w:p>
    <w:p>
      <w:pPr>
        <w:pStyle w:val="Body"/>
        <w:numPr>
          <w:ilvl w:val="0"/>
          <w:numId w:val="17"/>
        </w:numPr>
        <w:pBdr>
          <w:top w:val="nil"/>
          <w:left w:val="nil"/>
          <w:bottom w:val="nil"/>
          <w:right w:val="nil"/>
        </w:pBdr>
        <w:tabs>
          <w:tab w:val="num" w:pos="720"/>
          <w:tab w:val="clear" w:pos="704"/>
        </w:tabs>
        <w:ind w:left="737" w:hanging="377"/>
        <w:rPr>
          <w:rFonts w:ascii="Helvetica Neue Light" w:cs="Helvetica Neue Light" w:hAnsi="Helvetica Neue Light" w:eastAsia="Helvetica Neue Light"/>
          <w:position w:val="0"/>
          <w:sz w:val="22"/>
          <w:szCs w:val="22"/>
        </w:rPr>
      </w:pPr>
      <w:r>
        <w:rPr>
          <w:rFonts w:ascii="Helvetica Neue Light"/>
          <w:sz w:val="21"/>
          <w:szCs w:val="21"/>
          <w:rtl w:val="0"/>
          <w:lang w:val="en-US"/>
        </w:rPr>
        <w:t>The status quo of ICANN policy respecting such use, including any recorded reasons or justifications for such policy;</w:t>
      </w:r>
    </w:p>
    <w:p>
      <w:pPr>
        <w:pStyle w:val="Body"/>
        <w:numPr>
          <w:ilvl w:val="0"/>
          <w:numId w:val="18"/>
        </w:numPr>
        <w:pBdr>
          <w:top w:val="nil"/>
          <w:left w:val="nil"/>
          <w:bottom w:val="nil"/>
          <w:right w:val="nil"/>
        </w:pBdr>
        <w:tabs>
          <w:tab w:val="num" w:pos="720"/>
          <w:tab w:val="clear" w:pos="704"/>
        </w:tabs>
        <w:ind w:left="737" w:hanging="377"/>
        <w:rPr>
          <w:rFonts w:ascii="Helvetica Neue Light" w:cs="Helvetica Neue Light" w:hAnsi="Helvetica Neue Light" w:eastAsia="Helvetica Neue Light"/>
          <w:position w:val="0"/>
          <w:sz w:val="22"/>
          <w:szCs w:val="22"/>
        </w:rPr>
      </w:pPr>
      <w:r>
        <w:rPr>
          <w:rFonts w:ascii="Helvetica Neue Light"/>
          <w:sz w:val="21"/>
          <w:szCs w:val="21"/>
          <w:rtl w:val="0"/>
          <w:lang w:val="en-US"/>
        </w:rPr>
        <w:t xml:space="preserve">Issues arising in relation to developing a </w:t>
      </w:r>
      <w:commentRangeStart w:id="362"/>
      <w:ins w:id="363" w:date="2015-03-18T14:23:00Z" w:author="Heather Forrest">
        <w:r>
          <w:rPr>
            <w:rFonts w:hAnsi="Helvetica Neue Light" w:hint="default"/>
            <w:sz w:val="21"/>
            <w:szCs w:val="21"/>
            <w:rtl w:val="0"/>
          </w:rPr>
          <w:t>“</w:t>
        </w:r>
      </w:ins>
      <w:r>
        <w:rPr>
          <w:rFonts w:ascii="Helvetica Neue Light"/>
          <w:sz w:val="21"/>
          <w:szCs w:val="21"/>
          <w:rtl w:val="0"/>
          <w:lang w:val="fr-FR"/>
        </w:rPr>
        <w:t xml:space="preserve">consistent </w:t>
      </w:r>
      <w:ins w:id="364" w:date="2015-03-18T14:23:00Z" w:author="Heather Forrest">
        <w:r>
          <w:rPr>
            <w:rFonts w:ascii="Helvetica Neue Light"/>
            <w:sz w:val="21"/>
            <w:szCs w:val="21"/>
            <w:rtl w:val="0"/>
            <w:lang w:val="en-US"/>
          </w:rPr>
          <w:t>and uniform definitional [</w:t>
        </w:r>
      </w:ins>
      <w:r>
        <w:rPr>
          <w:rFonts w:ascii="Helvetica Neue Light"/>
          <w:sz w:val="21"/>
          <w:szCs w:val="21"/>
          <w:rtl w:val="0"/>
        </w:rPr>
        <w:t>policy</w:t>
      </w:r>
      <w:ins w:id="365" w:date="2015-03-18T14:23:00Z" w:author="Heather Forrest">
        <w:r>
          <w:rPr>
            <w:rFonts w:ascii="Helvetica Neue Light"/>
            <w:sz w:val="21"/>
            <w:szCs w:val="21"/>
            <w:rtl w:val="0"/>
          </w:rPr>
          <w:t>]</w:t>
        </w:r>
      </w:ins>
      <w:r>
        <w:rPr>
          <w:rFonts w:ascii="Helvetica Neue Light"/>
          <w:sz w:val="21"/>
          <w:szCs w:val="21"/>
          <w:rtl w:val="0"/>
          <w:lang w:val="en-US"/>
        </w:rPr>
        <w:t xml:space="preserve"> framework</w:t>
      </w:r>
      <w:ins w:id="366" w:date="2015-03-18T14:23:00Z" w:author="Heather Forrest">
        <w:r>
          <w:rPr>
            <w:rFonts w:hAnsi="Helvetica Neue Light" w:hint="default"/>
            <w:sz w:val="21"/>
            <w:szCs w:val="21"/>
            <w:rtl w:val="0"/>
          </w:rPr>
          <w:t>”</w:t>
        </w:r>
      </w:ins>
      <w:commentRangeEnd w:id="362"/>
      <w:r>
        <w:commentReference w:id="362"/>
      </w:r>
      <w:r>
        <w:rPr>
          <w:rFonts w:ascii="Helvetica Neue Light"/>
          <w:sz w:val="21"/>
          <w:szCs w:val="21"/>
          <w:rtl w:val="0"/>
          <w:lang w:val="en-US"/>
        </w:rPr>
        <w:t>; and</w:t>
      </w:r>
    </w:p>
    <w:p>
      <w:pPr>
        <w:pStyle w:val="Body"/>
        <w:numPr>
          <w:ilvl w:val="0"/>
          <w:numId w:val="21"/>
        </w:numPr>
        <w:pBdr>
          <w:top w:val="nil"/>
          <w:left w:val="nil"/>
          <w:bottom w:val="nil"/>
          <w:right w:val="nil"/>
        </w:pBdr>
        <w:tabs>
          <w:tab w:val="num" w:pos="720"/>
          <w:tab w:val="clear" w:pos="704"/>
        </w:tabs>
        <w:ind w:left="737" w:hanging="377"/>
        <w:rPr>
          <w:rFonts w:ascii="Helvetica Neue Light" w:cs="Helvetica Neue Light" w:hAnsi="Helvetica Neue Light" w:eastAsia="Helvetica Neue Light"/>
          <w:position w:val="0"/>
          <w:sz w:val="22"/>
          <w:szCs w:val="22"/>
        </w:rPr>
      </w:pPr>
      <w:r>
        <w:rPr>
          <w:rFonts w:ascii="Helvetica Neue Light"/>
          <w:sz w:val="21"/>
          <w:szCs w:val="21"/>
          <w:rtl w:val="0"/>
          <w:lang w:val="en-US"/>
        </w:rPr>
        <w:t>Possible framework options, including an analysis of the benefits and burdens of each option.</w:t>
      </w:r>
    </w:p>
    <w:p>
      <w:pPr>
        <w:pStyle w:val="Body"/>
        <w:rPr>
          <w:ins w:id="367" w:date="2015-03-18T13:45:00Z" w:author="Heather Forrest"/>
          <w:del w:id="368" w:date="2015-03-29T17:38:54Z" w:author="Carlos Gutiérrez"/>
          <w:rFonts w:ascii="Helvetica Neue Light" w:cs="Helvetica Neue Light" w:hAnsi="Helvetica Neue Light" w:eastAsia="Helvetica Neue Light"/>
          <w:sz w:val="21"/>
          <w:szCs w:val="21"/>
        </w:rPr>
      </w:pPr>
      <w:ins w:id="369" w:date="2015-03-18T13:42:00Z" w:author="Heather Forrest">
        <w:del w:id="370" w:date="2015-03-29T17:38:54Z" w:author="Carlos Gutiérrez">
          <w:r>
            <w:rPr>
              <w:rFonts w:ascii="Helvetica Neue Light"/>
              <w:sz w:val="21"/>
              <w:szCs w:val="21"/>
              <w:rtl w:val="0"/>
              <w:lang w:val="en-US"/>
            </w:rPr>
            <w:delText xml:space="preserve">The strawman options paper tabled at ICANN52 </w:delText>
          </w:r>
        </w:del>
      </w:ins>
      <w:ins w:id="371" w:date="2015-03-18T12:41:00Z" w:author="Heather Forrest">
        <w:del w:id="372" w:date="2015-03-29T17:38:54Z" w:author="Carlos Gutiérrez">
          <w:r>
            <w:rPr>
              <w:rFonts w:ascii="Helvetica Neue Light"/>
              <w:sz w:val="21"/>
              <w:szCs w:val="21"/>
              <w:rtl w:val="0"/>
              <w:lang w:val="en-US"/>
            </w:rPr>
            <w:delText xml:space="preserve">set out starting points to </w:delText>
          </w:r>
        </w:del>
      </w:ins>
      <w:ins w:id="373" w:date="2015-03-24T16:06:00Z" w:author="Lars HOFFMANN">
        <w:del w:id="374" w:date="2015-03-29T17:38:54Z" w:author="Carlos Gutiérrez">
          <w:r>
            <w:rPr>
              <w:rFonts w:ascii="Helvetica Neue Light"/>
              <w:sz w:val="21"/>
              <w:szCs w:val="21"/>
              <w:rtl w:val="0"/>
              <w:lang w:val="en-US"/>
            </w:rPr>
            <w:delText>address e</w:delText>
          </w:r>
        </w:del>
      </w:ins>
      <w:ins w:id="375" w:date="2015-03-18T13:43:00Z" w:author="Heather Forrest">
        <w:del w:id="376" w:date="2015-03-29T17:38:54Z" w:author="Carlos Gutiérrez">
          <w:r>
            <w:rPr>
              <w:rFonts w:ascii="Helvetica Neue Light"/>
              <w:sz w:val="21"/>
              <w:szCs w:val="21"/>
              <w:rtl w:val="0"/>
              <w:lang w:val="en-US"/>
            </w:rPr>
            <w:delText>ach of these points</w:delText>
          </w:r>
        </w:del>
      </w:ins>
      <w:ins w:id="377" w:date="2015-03-18T12:41:00Z" w:author="Heather Forrest">
        <w:del w:id="378" w:date="2015-03-29T17:38:54Z" w:author="Carlos Gutiérrez">
          <w:r>
            <w:rPr>
              <w:rFonts w:ascii="Helvetica Neue Light"/>
              <w:sz w:val="21"/>
              <w:szCs w:val="21"/>
              <w:rtl w:val="0"/>
            </w:rPr>
            <w:delText>.</w:delText>
          </w:r>
        </w:del>
      </w:ins>
      <w:ins w:id="379" w:date="2015-03-18T13:43:00Z" w:author="Heather Forrest">
        <w:del w:id="380" w:date="2015-03-29T17:38:54Z" w:author="Carlos Gutiérrez">
          <w:r>
            <w:rPr>
              <w:rFonts w:ascii="Helvetica Neue Light"/>
              <w:sz w:val="21"/>
              <w:szCs w:val="21"/>
              <w:rtl w:val="0"/>
              <w:lang w:val="en-US"/>
            </w:rPr>
            <w:delText xml:space="preserve"> CWG members agreed at ICANN52 to adopt the approach </w:delText>
          </w:r>
        </w:del>
      </w:ins>
      <w:ins w:id="381" w:date="2015-03-18T13:43:00Z" w:author="Heather Forrest">
        <w:del w:id="382" w:date="2015-03-24T16:07:00Z" w:author="Lars HOFFMANN">
          <w:r>
            <w:rPr>
              <w:rFonts w:ascii="Helvetica Neue Light"/>
              <w:sz w:val="21"/>
              <w:szCs w:val="21"/>
              <w:rtl w:val="0"/>
              <w:lang w:val="en-US"/>
            </w:rPr>
            <w:delText xml:space="preserve">set out in </w:delText>
          </w:r>
        </w:del>
      </w:ins>
      <w:ins w:id="383" w:date="2015-03-24T16:07:00Z" w:author="Lars HOFFMANN">
        <w:del w:id="384" w:date="2015-03-29T17:38:54Z" w:author="Carlos Gutiérrez">
          <w:r>
            <w:rPr>
              <w:rFonts w:ascii="Helvetica Neue Light"/>
              <w:sz w:val="21"/>
              <w:szCs w:val="21"/>
              <w:rtl w:val="0"/>
              <w:lang w:val="en-US"/>
            </w:rPr>
            <w:delText xml:space="preserve">proposed in </w:delText>
          </w:r>
        </w:del>
      </w:ins>
      <w:ins w:id="385" w:date="2015-03-18T13:43:00Z" w:author="Heather Forrest">
        <w:del w:id="386" w:date="2015-03-29T17:38:54Z" w:author="Carlos Gutiérrez">
          <w:r>
            <w:rPr>
              <w:rFonts w:ascii="Helvetica Neue Light"/>
              <w:sz w:val="21"/>
              <w:szCs w:val="21"/>
              <w:rtl w:val="0"/>
              <w:lang w:val="en-US"/>
            </w:rPr>
            <w:delText xml:space="preserve">the strawman options paper. This </w:delText>
          </w:r>
        </w:del>
      </w:ins>
      <w:ins w:id="387" w:date="2015-03-18T13:44:00Z" w:author="Heather Forrest">
        <w:del w:id="388" w:date="2015-03-29T17:38:54Z" w:author="Carlos Gutiérrez">
          <w:r>
            <w:rPr>
              <w:rFonts w:ascii="Helvetica Neue Light"/>
              <w:sz w:val="21"/>
              <w:szCs w:val="21"/>
              <w:rtl w:val="0"/>
              <w:lang w:val="en-US"/>
            </w:rPr>
            <w:delText>working document is therefore based upon the strawman options paper, to which the CWG</w:delText>
          </w:r>
        </w:del>
      </w:ins>
      <w:ins w:id="389" w:date="2015-03-18T13:44:00Z" w:author="Heather Forrest">
        <w:del w:id="390" w:date="2015-03-29T17:38:54Z" w:author="Carlos Gutiérrez">
          <w:r>
            <w:rPr>
              <w:rFonts w:hAnsi="Helvetica Neue Light" w:hint="default"/>
              <w:sz w:val="21"/>
              <w:szCs w:val="21"/>
              <w:rtl w:val="0"/>
              <w:lang w:val="fr-FR"/>
            </w:rPr>
            <w:delText>’</w:delText>
          </w:r>
        </w:del>
      </w:ins>
      <w:ins w:id="391" w:date="2015-03-18T13:44:00Z" w:author="Heather Forrest">
        <w:del w:id="392" w:date="2015-03-29T17:38:54Z" w:author="Carlos Gutiérrez">
          <w:r>
            <w:rPr>
              <w:rFonts w:ascii="Helvetica Neue Light"/>
              <w:sz w:val="21"/>
              <w:szCs w:val="21"/>
              <w:rtl w:val="0"/>
              <w:lang w:val="en-US"/>
            </w:rPr>
            <w:delText>s ongoing work has been</w:delText>
          </w:r>
        </w:del>
      </w:ins>
      <w:ins w:id="393" w:date="2015-03-24T16:07:00Z" w:author="Lars HOFFMANN">
        <w:del w:id="394" w:date="2015-03-29T17:38:54Z" w:author="Carlos Gutiérrez">
          <w:r>
            <w:rPr>
              <w:rFonts w:ascii="Helvetica Neue Light"/>
              <w:sz w:val="21"/>
              <w:szCs w:val="21"/>
              <w:rtl w:val="0"/>
            </w:rPr>
            <w:delText>,</w:delText>
          </w:r>
        </w:del>
      </w:ins>
      <w:ins w:id="395" w:date="2015-03-18T13:44:00Z" w:author="Heather Forrest">
        <w:del w:id="396" w:date="2015-03-29T17:38:54Z" w:author="Carlos Gutiérrez">
          <w:r>
            <w:rPr>
              <w:rFonts w:ascii="Helvetica Neue Light"/>
              <w:sz w:val="21"/>
              <w:szCs w:val="21"/>
              <w:rtl w:val="0"/>
              <w:lang w:val="en-US"/>
            </w:rPr>
            <w:delText xml:space="preserve"> and will continue to be</w:delText>
          </w:r>
        </w:del>
      </w:ins>
      <w:ins w:id="397" w:date="2015-03-24T16:07:00Z" w:author="Lars HOFFMANN">
        <w:del w:id="398" w:date="2015-03-29T17:38:54Z" w:author="Carlos Gutiérrez">
          <w:r>
            <w:rPr>
              <w:rFonts w:ascii="Helvetica Neue Light"/>
              <w:sz w:val="21"/>
              <w:szCs w:val="21"/>
              <w:rtl w:val="0"/>
            </w:rPr>
            <w:delText>,</w:delText>
          </w:r>
        </w:del>
      </w:ins>
      <w:ins w:id="399" w:date="2015-03-18T13:44:00Z" w:author="Heather Forrest">
        <w:del w:id="400" w:date="2015-03-29T17:38:54Z" w:author="Carlos Gutiérrez">
          <w:r>
            <w:rPr>
              <w:rFonts w:ascii="Helvetica Neue Light"/>
              <w:sz w:val="21"/>
              <w:szCs w:val="21"/>
              <w:rtl w:val="0"/>
              <w:lang w:val="en-US"/>
            </w:rPr>
            <w:delText xml:space="preserve"> added as th</w:delText>
          </w:r>
        </w:del>
      </w:ins>
      <w:ins w:id="401" w:date="2015-03-18T13:45:00Z" w:author="Heather Forrest">
        <w:del w:id="402" w:date="2015-03-29T17:38:54Z" w:author="Carlos Gutiérrez">
          <w:r>
            <w:rPr>
              <w:rFonts w:ascii="Helvetica Neue Light"/>
              <w:sz w:val="21"/>
              <w:szCs w:val="21"/>
              <w:rtl w:val="0"/>
            </w:rPr>
            <w:delText>e CWG</w:delText>
          </w:r>
        </w:del>
      </w:ins>
      <w:ins w:id="403" w:date="2015-03-18T13:45:00Z" w:author="Heather Forrest">
        <w:del w:id="404" w:date="2015-03-29T17:38:54Z" w:author="Carlos Gutiérrez">
          <w:r>
            <w:rPr>
              <w:rFonts w:hAnsi="Helvetica Neue Light" w:hint="default"/>
              <w:sz w:val="21"/>
              <w:szCs w:val="21"/>
              <w:rtl w:val="0"/>
              <w:lang w:val="fr-FR"/>
            </w:rPr>
            <w:delText>’</w:delText>
          </w:r>
        </w:del>
      </w:ins>
      <w:ins w:id="405" w:date="2015-03-18T13:45:00Z" w:author="Heather Forrest">
        <w:del w:id="406" w:date="2015-03-29T17:38:54Z" w:author="Carlos Gutiérrez">
          <w:r>
            <w:rPr>
              <w:rFonts w:ascii="Helvetica Neue Light"/>
              <w:sz w:val="21"/>
              <w:szCs w:val="21"/>
              <w:rtl w:val="0"/>
              <w:lang w:val="en-US"/>
            </w:rPr>
            <w:delText>s work progresses.</w:delText>
          </w:r>
        </w:del>
      </w:ins>
    </w:p>
    <w:p>
      <w:pPr>
        <w:pStyle w:val="Body"/>
        <w:rPr>
          <w:rFonts w:ascii="Helvetica Neue Light" w:cs="Helvetica Neue Light" w:hAnsi="Helvetica Neue Light" w:eastAsia="Helvetica Neue Light"/>
          <w:sz w:val="21"/>
          <w:szCs w:val="21"/>
        </w:rPr>
      </w:pPr>
      <w:ins w:id="407" w:date="2015-03-18T14:22:00Z" w:author="Heather Forrest">
        <w:del w:id="408" w:date="2015-03-29T17:38:54Z" w:author="Carlos Gutiérrez">
          <w:r>
            <w:rPr>
              <w:rFonts w:ascii="Helvetica Neue Light"/>
              <w:sz w:val="21"/>
              <w:szCs w:val="21"/>
              <w:rtl w:val="0"/>
              <w:lang w:val="en-US"/>
            </w:rPr>
            <w:delText>Lastly, in recognition of</w:delText>
          </w:r>
        </w:del>
      </w:ins>
      <w:ins w:id="409" w:date="2015-03-18T13:45:00Z" w:author="Heather Forrest">
        <w:del w:id="410" w:date="2015-03-29T17:38:54Z" w:author="Carlos Gutiérrez">
          <w:r>
            <w:rPr>
              <w:rFonts w:ascii="Helvetica Neue Light"/>
              <w:sz w:val="21"/>
              <w:szCs w:val="21"/>
              <w:rtl w:val="0"/>
              <w:lang w:val="en-US"/>
            </w:rPr>
            <w:delText xml:space="preserve"> the </w:delText>
          </w:r>
        </w:del>
      </w:ins>
      <w:ins w:id="411" w:date="2015-03-18T13:46:00Z" w:author="Heather Forrest">
        <w:del w:id="412" w:date="2015-03-29T17:38:54Z" w:author="Carlos Gutiérrez">
          <w:r>
            <w:rPr>
              <w:rFonts w:ascii="Helvetica Neue Light"/>
              <w:sz w:val="21"/>
              <w:szCs w:val="21"/>
              <w:rtl w:val="0"/>
              <w:lang w:val="en-US"/>
            </w:rPr>
            <w:delText>frequent</w:delText>
          </w:r>
        </w:del>
      </w:ins>
      <w:ins w:id="413" w:date="2015-03-18T13:45:00Z" w:author="Heather Forrest">
        <w:del w:id="414" w:date="2015-03-29T17:38:54Z" w:author="Carlos Gutiérrez">
          <w:r>
            <w:rPr>
              <w:rFonts w:ascii="Helvetica Neue Light"/>
              <w:sz w:val="21"/>
              <w:szCs w:val="21"/>
              <w:rtl w:val="0"/>
              <w:lang w:val="en-US"/>
            </w:rPr>
            <w:delText xml:space="preserve"> use of acronyms in the ICANN environment</w:delText>
          </w:r>
        </w:del>
      </w:ins>
      <w:ins w:id="415" w:date="2015-03-18T13:47:00Z" w:author="Heather Forrest">
        <w:del w:id="416" w:date="2015-03-29T17:38:54Z" w:author="Carlos Gutiérrez">
          <w:r>
            <w:rPr>
              <w:rFonts w:ascii="Helvetica Neue Light"/>
              <w:sz w:val="21"/>
              <w:szCs w:val="21"/>
              <w:rtl w:val="0"/>
              <w:lang w:val="en-US"/>
            </w:rPr>
            <w:delText>, the complexity of this topic</w:delText>
          </w:r>
        </w:del>
      </w:ins>
      <w:ins w:id="417" w:date="2015-03-18T13:46:00Z" w:author="Heather Forrest">
        <w:del w:id="418" w:date="2015-03-29T17:38:54Z" w:author="Carlos Gutiérrez">
          <w:r>
            <w:rPr>
              <w:rFonts w:ascii="Helvetica Neue Light"/>
              <w:sz w:val="21"/>
              <w:szCs w:val="21"/>
              <w:rtl w:val="0"/>
              <w:lang w:val="en-US"/>
            </w:rPr>
            <w:delText xml:space="preserve"> and the value of consistent use of terminology in this paper</w:delText>
          </w:r>
        </w:del>
      </w:ins>
      <w:ins w:id="419" w:date="2015-03-24T16:07:00Z" w:author="Lars HOFFMANN">
        <w:del w:id="420" w:date="2015-03-29T17:38:54Z" w:author="Carlos Gutiérrez">
          <w:r>
            <w:rPr>
              <w:rFonts w:ascii="Helvetica Neue Light"/>
              <w:sz w:val="21"/>
              <w:szCs w:val="21"/>
              <w:rtl w:val="0"/>
            </w:rPr>
            <w:delText>,</w:delText>
          </w:r>
        </w:del>
      </w:ins>
      <w:ins w:id="421" w:date="2015-03-18T13:46:00Z" w:author="Heather Forrest">
        <w:del w:id="422" w:date="2015-03-29T17:38:54Z" w:author="Carlos Gutiérrez">
          <w:r>
            <w:rPr>
              <w:rFonts w:ascii="Helvetica Neue Light"/>
              <w:sz w:val="21"/>
              <w:szCs w:val="21"/>
              <w:rtl w:val="0"/>
              <w:lang w:val="en-US"/>
            </w:rPr>
            <w:delText xml:space="preserve"> given its intended outcome of informing a consistent policy framework, </w:delText>
          </w:r>
        </w:del>
      </w:ins>
      <w:ins w:id="423" w:date="2015-03-18T13:47:00Z" w:author="Heather Forrest">
        <w:del w:id="424" w:date="2015-03-29T17:38:54Z" w:author="Carlos Gutiérrez">
          <w:r>
            <w:rPr>
              <w:rFonts w:ascii="Helvetica Neue Light"/>
              <w:sz w:val="21"/>
              <w:szCs w:val="21"/>
              <w:rtl w:val="0"/>
            </w:rPr>
            <w:delText xml:space="preserve">a </w:delText>
          </w:r>
        </w:del>
      </w:ins>
      <w:ins w:id="425" w:date="2015-03-18T13:47:00Z" w:author="Heather Forrest">
        <w:del w:id="426" w:date="2015-03-29T17:38:54Z" w:author="Carlos Gutiérrez">
          <w:r>
            <w:rPr>
              <w:rFonts w:hAnsi="Helvetica Neue Light" w:hint="default"/>
              <w:sz w:val="21"/>
              <w:szCs w:val="21"/>
              <w:rtl w:val="0"/>
            </w:rPr>
            <w:delText>“</w:delText>
          </w:r>
        </w:del>
      </w:ins>
      <w:ins w:id="427" w:date="2015-03-18T13:47:00Z" w:author="Heather Forrest">
        <w:del w:id="428" w:date="2015-03-29T17:38:54Z" w:author="Carlos Gutiérrez">
          <w:r>
            <w:rPr>
              <w:rFonts w:ascii="Helvetica Neue Light"/>
              <w:sz w:val="21"/>
              <w:szCs w:val="21"/>
              <w:rtl w:val="0"/>
              <w:lang w:val="en-US"/>
            </w:rPr>
            <w:delText>Definitions</w:delText>
          </w:r>
        </w:del>
      </w:ins>
      <w:ins w:id="429" w:date="2015-03-18T13:47:00Z" w:author="Heather Forrest">
        <w:del w:id="430" w:date="2015-03-29T17:38:54Z" w:author="Carlos Gutiérrez">
          <w:r>
            <w:rPr>
              <w:rFonts w:hAnsi="Helvetica Neue Light" w:hint="default"/>
              <w:sz w:val="21"/>
              <w:szCs w:val="21"/>
              <w:rtl w:val="0"/>
            </w:rPr>
            <w:delText xml:space="preserve">” </w:delText>
          </w:r>
        </w:del>
      </w:ins>
      <w:ins w:id="431" w:date="2015-03-18T13:47:00Z" w:author="Heather Forrest">
        <w:del w:id="432" w:date="2015-03-29T17:38:54Z" w:author="Carlos Gutiérrez">
          <w:r>
            <w:rPr>
              <w:rFonts w:ascii="Helvetica Neue Light"/>
              <w:sz w:val="21"/>
              <w:szCs w:val="21"/>
              <w:rtl w:val="0"/>
              <w:lang w:val="en-US"/>
            </w:rPr>
            <w:delText>section is included</w:delText>
          </w:r>
        </w:del>
      </w:ins>
      <w:ins w:id="433" w:date="2015-03-24T16:08:00Z" w:author="Lars HOFFMANN">
        <w:del w:id="434" w:date="2015-03-29T17:38:54Z" w:author="Carlos Gutiérrez">
          <w:r>
            <w:rPr>
              <w:rFonts w:ascii="Helvetica Neue Light"/>
              <w:sz w:val="21"/>
              <w:szCs w:val="21"/>
              <w:rtl w:val="0"/>
            </w:rPr>
            <w:delText xml:space="preserve">. </w:delText>
          </w:r>
        </w:del>
      </w:ins>
      <w:ins w:id="435" w:date="2015-03-18T13:47:00Z" w:author="Heather Forrest">
        <w:del w:id="436" w:date="2015-03-24T16:08:00Z" w:author="Lars HOFFMANN">
          <w:r>
            <w:rPr>
              <w:rFonts w:ascii="Helvetica Neue Light"/>
              <w:sz w:val="21"/>
              <w:szCs w:val="21"/>
              <w:rtl w:val="0"/>
              <w:lang w:val="en-US"/>
            </w:rPr>
            <w:delText xml:space="preserve"> as the next section of this paper. </w:delText>
          </w:r>
        </w:del>
      </w:ins>
      <w:ins w:id="437" w:date="2015-03-18T13:47:00Z" w:author="Heather Forrest">
        <w:del w:id="438" w:date="2015-03-24T16:09:00Z" w:author="Lars HOFFMANN">
          <w:r>
            <w:rPr>
              <w:rFonts w:ascii="Helvetica Neue Light"/>
              <w:sz w:val="21"/>
              <w:szCs w:val="21"/>
              <w:rtl w:val="0"/>
              <w:lang w:val="en-US"/>
            </w:rPr>
            <w:delText xml:space="preserve">Defined </w:delText>
          </w:r>
        </w:del>
      </w:ins>
      <w:ins w:id="439" w:date="2015-03-24T16:09:00Z" w:author="Lars HOFFMANN">
        <w:del w:id="440" w:date="2015-03-29T17:38:54Z" w:author="Carlos Gutiérrez">
          <w:r>
            <w:rPr>
              <w:rFonts w:ascii="Helvetica Neue Light"/>
              <w:sz w:val="21"/>
              <w:szCs w:val="21"/>
              <w:rtl w:val="0"/>
              <w:lang w:val="fr-FR"/>
            </w:rPr>
            <w:delText xml:space="preserve">Relevant </w:delText>
          </w:r>
        </w:del>
      </w:ins>
      <w:ins w:id="441" w:date="2015-03-18T13:47:00Z" w:author="Heather Forrest">
        <w:del w:id="442" w:date="2015-03-29T17:38:54Z" w:author="Carlos Gutiérrez">
          <w:r>
            <w:rPr>
              <w:rFonts w:ascii="Helvetica Neue Light"/>
              <w:sz w:val="21"/>
              <w:szCs w:val="21"/>
              <w:rtl w:val="0"/>
              <w:lang w:val="en-US"/>
            </w:rPr>
            <w:delText xml:space="preserve">terms will be defined within </w:delText>
          </w:r>
        </w:del>
      </w:ins>
      <w:ins w:id="443" w:date="2015-03-24T16:09:00Z" w:author="Lars HOFFMANN">
        <w:del w:id="444" w:date="2015-03-29T17:38:54Z" w:author="Carlos Gutiérrez">
          <w:r>
            <w:rPr>
              <w:rFonts w:ascii="Helvetica Neue Light"/>
              <w:sz w:val="21"/>
              <w:szCs w:val="21"/>
              <w:rtl w:val="0"/>
              <w:lang w:val="en-US"/>
            </w:rPr>
            <w:delText xml:space="preserve">the </w:delText>
          </w:r>
        </w:del>
      </w:ins>
      <w:ins w:id="445" w:date="2015-03-18T13:47:00Z" w:author="Heather Forrest">
        <w:del w:id="446" w:date="2015-03-29T17:38:54Z" w:author="Carlos Gutiérrez">
          <w:r>
            <w:rPr>
              <w:rFonts w:ascii="Helvetica Neue Light"/>
              <w:sz w:val="21"/>
              <w:szCs w:val="21"/>
              <w:rtl w:val="0"/>
              <w:lang w:val="en-US"/>
            </w:rPr>
            <w:delText xml:space="preserve">text in their first usage </w:delText>
          </w:r>
        </w:del>
      </w:ins>
      <w:ins w:id="447" w:date="2015-03-18T13:47:00Z" w:author="Heather Forrest">
        <w:del w:id="448" w:date="2015-03-24T16:09:00Z" w:author="Lars HOFFMANN">
          <w:r>
            <w:rPr>
              <w:rFonts w:ascii="Helvetica Neue Light"/>
              <w:sz w:val="21"/>
              <w:szCs w:val="21"/>
              <w:rtl w:val="0"/>
              <w:lang w:val="en-US"/>
            </w:rPr>
            <w:delText xml:space="preserve">in this paper </w:delText>
          </w:r>
        </w:del>
      </w:ins>
      <w:ins w:id="449" w:date="2015-03-18T13:49:00Z" w:author="Heather Forrest">
        <w:del w:id="450" w:date="2015-03-29T17:38:54Z" w:author="Carlos Gutiérrez">
          <w:r>
            <w:rPr>
              <w:rFonts w:ascii="Helvetica Neue Light"/>
              <w:sz w:val="21"/>
              <w:szCs w:val="21"/>
              <w:rtl w:val="0"/>
              <w:lang w:val="en-US"/>
            </w:rPr>
            <w:delText xml:space="preserve">and included in the </w:delText>
          </w:r>
        </w:del>
      </w:ins>
      <w:ins w:id="451" w:date="2015-03-18T13:49:00Z" w:author="Heather Forrest">
        <w:del w:id="452" w:date="2015-03-29T17:38:54Z" w:author="Carlos Gutiérrez">
          <w:r>
            <w:rPr>
              <w:rFonts w:hAnsi="Helvetica Neue Light" w:hint="default"/>
              <w:sz w:val="21"/>
              <w:szCs w:val="21"/>
              <w:rtl w:val="0"/>
            </w:rPr>
            <w:delText>“</w:delText>
          </w:r>
        </w:del>
      </w:ins>
      <w:ins w:id="453" w:date="2015-03-18T13:49:00Z" w:author="Heather Forrest">
        <w:del w:id="454" w:date="2015-03-29T17:38:54Z" w:author="Carlos Gutiérrez">
          <w:r>
            <w:rPr>
              <w:rFonts w:ascii="Helvetica Neue Light"/>
              <w:sz w:val="21"/>
              <w:szCs w:val="21"/>
              <w:rtl w:val="0"/>
              <w:lang w:val="en-US"/>
            </w:rPr>
            <w:delText>Definitions</w:delText>
          </w:r>
        </w:del>
      </w:ins>
      <w:ins w:id="455" w:date="2015-03-18T13:49:00Z" w:author="Heather Forrest">
        <w:del w:id="456" w:date="2015-03-29T17:38:54Z" w:author="Carlos Gutiérrez">
          <w:r>
            <w:rPr>
              <w:rFonts w:hAnsi="Helvetica Neue Light" w:hint="default"/>
              <w:sz w:val="21"/>
              <w:szCs w:val="21"/>
              <w:rtl w:val="0"/>
            </w:rPr>
            <w:delText xml:space="preserve">” </w:delText>
          </w:r>
        </w:del>
      </w:ins>
      <w:ins w:id="457" w:date="2015-03-18T13:49:00Z" w:author="Heather Forrest">
        <w:del w:id="458" w:date="2015-03-29T17:38:54Z" w:author="Carlos Gutiérrez">
          <w:r>
            <w:rPr>
              <w:rFonts w:ascii="Helvetica Neue Light"/>
              <w:sz w:val="21"/>
              <w:szCs w:val="21"/>
              <w:rtl w:val="0"/>
              <w:lang w:val="en-US"/>
            </w:rPr>
            <w:delText xml:space="preserve">section. Some defined terms may, for improved readability, be shortened or identified subsequently by an acronym; where this practice is used, the shortened form or acronym will appear in parentheses immediately following its first use </w:delText>
          </w:r>
        </w:del>
      </w:ins>
      <w:ins w:id="459" w:date="2015-03-18T13:49:00Z" w:author="Heather Forrest">
        <w:del w:id="460" w:date="2015-03-24T16:09:00Z" w:author="Lars HOFFMANN">
          <w:r>
            <w:rPr>
              <w:rFonts w:ascii="Helvetica Neue Light"/>
              <w:sz w:val="21"/>
              <w:szCs w:val="21"/>
              <w:rtl w:val="0"/>
            </w:rPr>
            <w:delText>and</w:delText>
          </w:r>
        </w:del>
      </w:ins>
      <w:ins w:id="461" w:date="2015-03-24T16:09:00Z" w:author="Lars HOFFMANN">
        <w:del w:id="462" w:date="2015-03-29T17:38:54Z" w:author="Carlos Gutiérrez">
          <w:r>
            <w:rPr>
              <w:rFonts w:ascii="Helvetica Neue Light"/>
              <w:sz w:val="21"/>
              <w:szCs w:val="21"/>
              <w:rtl w:val="0"/>
              <w:lang w:val="en-US"/>
            </w:rPr>
            <w:delText>as well as</w:delText>
          </w:r>
        </w:del>
      </w:ins>
      <w:ins w:id="463" w:date="2015-03-18T13:49:00Z" w:author="Heather Forrest">
        <w:del w:id="464" w:date="2015-03-29T17:38:54Z" w:author="Carlos Gutiérrez">
          <w:r>
            <w:rPr>
              <w:rFonts w:ascii="Helvetica Neue Light"/>
              <w:sz w:val="21"/>
              <w:szCs w:val="21"/>
              <w:rtl w:val="0"/>
              <w:lang w:val="en-US"/>
            </w:rPr>
            <w:delText xml:space="preserve"> in the </w:delText>
          </w:r>
        </w:del>
      </w:ins>
      <w:ins w:id="465" w:date="2015-03-18T13:50:00Z" w:author="Heather Forrest">
        <w:del w:id="466" w:date="2015-03-29T17:38:54Z" w:author="Carlos Gutiérrez">
          <w:r>
            <w:rPr>
              <w:rFonts w:hAnsi="Helvetica Neue Light" w:hint="default"/>
              <w:sz w:val="21"/>
              <w:szCs w:val="21"/>
              <w:rtl w:val="0"/>
            </w:rPr>
            <w:delText>“</w:delText>
          </w:r>
        </w:del>
      </w:ins>
      <w:ins w:id="467" w:date="2015-03-18T13:50:00Z" w:author="Heather Forrest">
        <w:del w:id="468" w:date="2015-03-29T17:38:54Z" w:author="Carlos Gutiérrez">
          <w:r>
            <w:rPr>
              <w:rFonts w:ascii="Helvetica Neue Light"/>
              <w:sz w:val="21"/>
              <w:szCs w:val="21"/>
              <w:rtl w:val="0"/>
              <w:lang w:val="en-US"/>
            </w:rPr>
            <w:delText>Definitions</w:delText>
          </w:r>
        </w:del>
      </w:ins>
      <w:ins w:id="469" w:date="2015-03-18T13:50:00Z" w:author="Heather Forrest">
        <w:del w:id="470" w:date="2015-03-29T17:38:54Z" w:author="Carlos Gutiérrez">
          <w:r>
            <w:rPr>
              <w:rFonts w:hAnsi="Helvetica Neue Light" w:hint="default"/>
              <w:sz w:val="21"/>
              <w:szCs w:val="21"/>
              <w:rtl w:val="0"/>
            </w:rPr>
            <w:delText xml:space="preserve">” </w:delText>
          </w:r>
        </w:del>
      </w:ins>
      <w:ins w:id="471" w:date="2015-03-18T13:50:00Z" w:author="Heather Forrest">
        <w:del w:id="472" w:date="2015-03-29T17:38:54Z" w:author="Carlos Gutiérrez">
          <w:r>
            <w:rPr>
              <w:rFonts w:ascii="Helvetica Neue Light"/>
              <w:sz w:val="21"/>
              <w:szCs w:val="21"/>
              <w:rtl w:val="0"/>
              <w:lang w:val="en-US"/>
            </w:rPr>
            <w:delText xml:space="preserve">section. </w:delText>
          </w:r>
        </w:del>
      </w:ins>
      <w:del w:id="473" w:date="2015-03-29T17:38:54Z" w:author="Carlos Gutiérrez">
        <w:r>
          <w:rPr>
            <w:rFonts w:ascii="Helvetica Neue Light" w:cs="Helvetica Neue Light" w:hAnsi="Helvetica Neue Light" w:eastAsia="Helvetica Neue Light"/>
            <w:sz w:val="21"/>
            <w:szCs w:val="21"/>
          </w:rPr>
          <w:br w:type="textWrapping"/>
        </w:r>
      </w:del>
    </w:p>
    <w:p>
      <w:pPr>
        <w:pStyle w:val="Body"/>
      </w:pPr>
      <w:del w:id="474" w:date="2015-03-29T18:17:30Z" w:author="Carlos Gutiérrez">
        <w:r>
          <w:rPr>
            <w:rFonts w:ascii="Helvetica Neue Light" w:cs="Helvetica Neue Light" w:hAnsi="Helvetica Neue Light" w:eastAsia="Helvetica Neue Light"/>
          </w:rPr>
          <w:br w:type="page"/>
        </w:r>
      </w:del>
    </w:p>
    <w:p>
      <w:pPr>
        <w:pStyle w:val="Body"/>
        <w:rPr>
          <w:rFonts w:ascii="Helvetica Neue Light" w:cs="Helvetica Neue Light" w:hAnsi="Helvetica Neue Light" w:eastAsia="Helvetica Neue Light"/>
        </w:rPr>
      </w:pPr>
    </w:p>
    <w:p>
      <w:pPr>
        <w:pStyle w:val="Heading 2"/>
        <w:widowControl w:val="0"/>
        <w:rPr>
          <w:rFonts w:ascii="Helvetica Neue Light" w:cs="Helvetica Neue Light" w:hAnsi="Helvetica Neue Light" w:eastAsia="Helvetica Neue Light"/>
          <w:b w:val="0"/>
          <w:bCs w:val="0"/>
        </w:rPr>
      </w:pPr>
      <w:bookmarkStart w:name="_Toc5" w:id="475"/>
      <w:commentRangeStart w:id="476"/>
      <w:r>
        <w:rPr>
          <w:rFonts w:ascii="Helvetica Neue Light"/>
          <w:b w:val="0"/>
          <w:bCs w:val="0"/>
          <w:rtl w:val="0"/>
          <w:lang w:val="en-US"/>
        </w:rPr>
        <w:t>Definitions</w:t>
      </w:r>
      <w:commentRangeEnd w:id="476"/>
      <w:r>
        <w:commentReference w:id="476"/>
      </w:r>
      <w:bookmarkEnd w:id="475"/>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348"/>
        <w:gridCol w:w="6228"/>
      </w:tblGrid>
      <w:tr>
        <w:tblPrEx>
          <w:shd w:val="clear" w:color="auto" w:fill="auto"/>
        </w:tblPrEx>
        <w:trPr>
          <w:trHeight w:val="3363"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rFonts w:ascii="Calibri"/>
                <w:rtl w:val="0"/>
              </w:rPr>
              <w:t>Country and Territory Names</w:t>
            </w: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Arial" w:cs="Arial" w:hAnsi="Arial" w:eastAsia="Arial"/>
              </w:rPr>
            </w:pPr>
            <w:r>
              <w:rPr>
                <w:rFonts w:ascii="Arial"/>
                <w:rtl w:val="0"/>
                <w:lang w:val="en-US"/>
              </w:rPr>
              <w:t xml:space="preserve">the expressions </w:t>
            </w:r>
            <w:r>
              <w:rPr>
                <w:rFonts w:hAnsi="Arial" w:hint="default"/>
                <w:rtl w:val="0"/>
              </w:rPr>
              <w:t>“</w:t>
            </w:r>
            <w:r>
              <w:rPr>
                <w:rFonts w:ascii="Arial"/>
                <w:rtl w:val="0"/>
                <w:lang w:val="en-US"/>
              </w:rPr>
              <w:t>country names</w:t>
            </w:r>
            <w:r>
              <w:rPr>
                <w:rFonts w:hAnsi="Arial" w:hint="default"/>
                <w:rtl w:val="0"/>
              </w:rPr>
              <w:t xml:space="preserve">” </w:t>
            </w:r>
            <w:r>
              <w:rPr>
                <w:rFonts w:ascii="Arial"/>
                <w:rtl w:val="0"/>
                <w:lang w:val="en-US"/>
              </w:rPr>
              <w:t xml:space="preserve">and </w:t>
            </w:r>
            <w:r>
              <w:rPr>
                <w:rFonts w:hAnsi="Arial" w:hint="default"/>
                <w:rtl w:val="0"/>
              </w:rPr>
              <w:t>“</w:t>
            </w:r>
            <w:r>
              <w:rPr>
                <w:rFonts w:ascii="Arial"/>
                <w:rtl w:val="0"/>
                <w:lang w:val="en-US"/>
              </w:rPr>
              <w:t>names of States</w:t>
            </w:r>
            <w:r>
              <w:rPr>
                <w:rFonts w:hAnsi="Arial" w:hint="default"/>
                <w:rtl w:val="0"/>
              </w:rPr>
              <w:t xml:space="preserve">” </w:t>
            </w:r>
            <w:r>
              <w:rPr>
                <w:rFonts w:ascii="Arial"/>
                <w:rtl w:val="0"/>
                <w:lang w:val="en-US"/>
              </w:rPr>
              <w:t>have been used interchangeably</w:t>
            </w:r>
          </w:p>
          <w:p>
            <w:pPr>
              <w:pStyle w:val="Default"/>
              <w:rPr>
                <w:rFonts w:ascii="Arial" w:cs="Arial" w:hAnsi="Arial" w:eastAsia="Arial"/>
              </w:rPr>
            </w:pPr>
          </w:p>
          <w:p>
            <w:pPr>
              <w:pStyle w:val="Default"/>
              <w:jc w:val="both"/>
              <w:rPr>
                <w:rFonts w:ascii="Arial" w:cs="Arial" w:hAnsi="Arial" w:eastAsia="Arial"/>
                <w:i w:val="1"/>
                <w:iCs w:val="1"/>
              </w:rPr>
            </w:pPr>
            <w:r>
              <w:rPr>
                <w:rFonts w:hAnsi="Arial" w:hint="default"/>
                <w:i w:val="1"/>
                <w:iCs w:val="1"/>
                <w:rtl w:val="0"/>
              </w:rPr>
              <w:t>“</w:t>
            </w:r>
            <w:r>
              <w:rPr>
                <w:rFonts w:ascii="Arial"/>
                <w:i w:val="1"/>
                <w:iCs w:val="1"/>
                <w:rtl w:val="0"/>
                <w:lang w:val="en-US"/>
              </w:rPr>
              <w:t xml:space="preserve">the expression </w:t>
            </w:r>
            <w:r>
              <w:rPr>
                <w:rFonts w:hAnsi="Arial" w:hint="default"/>
                <w:i w:val="1"/>
                <w:iCs w:val="1"/>
                <w:rtl w:val="0"/>
              </w:rPr>
              <w:t>‘</w:t>
            </w:r>
            <w:r>
              <w:rPr>
                <w:rFonts w:ascii="Arial"/>
                <w:i w:val="1"/>
                <w:iCs w:val="1"/>
                <w:rtl w:val="0"/>
                <w:lang w:val="en-US"/>
              </w:rPr>
              <w:t>names of States</w:t>
            </w:r>
            <w:r>
              <w:rPr>
                <w:rFonts w:hAnsi="Arial" w:hint="default"/>
                <w:i w:val="1"/>
                <w:iCs w:val="1"/>
                <w:rtl w:val="0"/>
                <w:lang w:val="fr-FR"/>
              </w:rPr>
              <w:t xml:space="preserve">’ </w:t>
            </w:r>
            <w:r>
              <w:rPr>
                <w:rFonts w:ascii="Arial"/>
                <w:i w:val="1"/>
                <w:iCs w:val="1"/>
                <w:rtl w:val="0"/>
                <w:lang w:val="en-US"/>
              </w:rPr>
              <w:t>is meant to cover the short name of the State or the name that is in common use, which may or may not be the official name, the formal name used in an official diplomatic context, the historical name, translation and transliteration of the name as well as use of the name in abbreviated form and as adjective</w:t>
            </w:r>
            <w:r>
              <w:rPr>
                <w:rFonts w:hAnsi="Arial" w:hint="default"/>
                <w:i w:val="1"/>
                <w:iCs w:val="1"/>
                <w:rtl w:val="0"/>
              </w:rPr>
              <w:t>”</w:t>
            </w:r>
            <w:r>
              <w:rPr>
                <w:rFonts w:ascii="Arial"/>
                <w:i w:val="1"/>
                <w:iCs w:val="1"/>
                <w:rtl w:val="0"/>
              </w:rPr>
              <w:t xml:space="preserve">. </w:t>
            </w:r>
          </w:p>
          <w:p>
            <w:pPr>
              <w:pStyle w:val="Default"/>
              <w:rPr>
                <w:rFonts w:ascii="Arial" w:cs="Arial" w:hAnsi="Arial" w:eastAsia="Arial"/>
              </w:rPr>
            </w:pPr>
          </w:p>
          <w:p>
            <w:pPr>
              <w:pStyle w:val="Default"/>
              <w:rPr>
                <w:rFonts w:ascii="Arial" w:cs="Arial" w:hAnsi="Arial" w:eastAsia="Arial"/>
              </w:rPr>
            </w:pPr>
            <w:r>
              <w:rPr>
                <w:rFonts w:ascii="Arial"/>
                <w:b w:val="1"/>
                <w:bCs w:val="1"/>
                <w:rtl w:val="0"/>
                <w:lang w:val="en-US"/>
              </w:rPr>
              <w:t>WIPO Study on Country Names</w:t>
            </w:r>
            <w:r>
              <w:rPr>
                <w:rFonts w:ascii="Arial"/>
                <w:rtl w:val="0"/>
              </w:rPr>
              <w:t xml:space="preserve">, SCT/29/5 REV. </w:t>
            </w:r>
          </w:p>
          <w:p>
            <w:pPr>
              <w:pStyle w:val="Default"/>
              <w:rPr>
                <w:rFonts w:ascii="Arial" w:cs="Arial" w:hAnsi="Arial" w:eastAsia="Arial"/>
              </w:rPr>
            </w:pPr>
            <w:r>
              <w:rPr>
                <w:rFonts w:ascii="Arial"/>
                <w:rtl w:val="0"/>
              </w:rPr>
              <w:t xml:space="preserve">ORIGINAL: ENGLISH </w:t>
            </w:r>
          </w:p>
          <w:p>
            <w:pPr>
              <w:pStyle w:val="Default"/>
              <w:rPr>
                <w:rFonts w:ascii="Arial" w:cs="Arial" w:hAnsi="Arial" w:eastAsia="Arial"/>
              </w:rPr>
            </w:pPr>
            <w:r>
              <w:rPr>
                <w:rFonts w:ascii="Arial"/>
                <w:rtl w:val="0"/>
              </w:rPr>
              <w:t xml:space="preserve">DATE: JULY 8, 2013 </w:t>
            </w:r>
          </w:p>
        </w:tc>
      </w:tr>
      <w:tr>
        <w:tblPrEx>
          <w:shd w:val="clear" w:color="auto" w:fill="auto"/>
        </w:tblPrEx>
        <w:trPr>
          <w:trHeight w:val="53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rFonts w:ascii="Calibri"/>
                <w:rtl w:val="0"/>
              </w:rPr>
              <w:t>Country Codes</w:t>
            </w: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rFonts w:ascii="Calibri"/>
                <w:rtl w:val="0"/>
              </w:rPr>
              <w:t>Standard (i.e. ISO) lists of 2 and 3 letter abbreviation of country names</w:t>
            </w:r>
          </w:p>
        </w:tc>
      </w:tr>
      <w:tr>
        <w:tblPrEx>
          <w:shd w:val="clear" w:color="auto" w:fill="auto"/>
        </w:tblPrEx>
        <w:trPr>
          <w:trHeight w:val="53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caps w:val="0"/>
                <w:smallCaps w:val="0"/>
                <w:strike w:val="0"/>
                <w:dstrike w:val="0"/>
                <w:outline w:val="0"/>
                <w:color w:val="000000"/>
                <w:spacing w:val="0"/>
                <w:kern w:val="0"/>
                <w:position w:val="0"/>
                <w:sz w:val="22"/>
                <w:szCs w:val="22"/>
                <w:u w:val="none" w:color="000000"/>
                <w:vertAlign w:val="baseline"/>
                <w:rtl w:val="0"/>
                <w:lang w:val="en-US"/>
              </w:rPr>
              <w:t>CWG</w:t>
            </w: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caps w:val="0"/>
                <w:smallCaps w:val="0"/>
                <w:strike w:val="0"/>
                <w:dstrike w:val="0"/>
                <w:outline w:val="0"/>
                <w:color w:val="000000"/>
                <w:spacing w:val="0"/>
                <w:kern w:val="0"/>
                <w:position w:val="0"/>
                <w:sz w:val="21"/>
                <w:szCs w:val="21"/>
                <w:u w:val="none" w:color="000000"/>
                <w:vertAlign w:val="baseline"/>
                <w:rtl w:val="0"/>
                <w:lang w:val="en-US"/>
              </w:rPr>
              <w:t>Cross-Community Working Group - Framework for use of Country and Territory Names as TLDs</w:t>
            </w:r>
          </w:p>
        </w:tc>
      </w:tr>
      <w:tr>
        <w:tblPrEx>
          <w:shd w:val="clear" w:color="auto" w:fill="auto"/>
        </w:tblPrEx>
        <w:trPr>
          <w:trHeight w:val="53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caps w:val="0"/>
                <w:smallCaps w:val="0"/>
                <w:strike w:val="0"/>
                <w:dstrike w:val="0"/>
                <w:outline w:val="0"/>
                <w:color w:val="000000"/>
                <w:spacing w:val="0"/>
                <w:kern w:val="0"/>
                <w:position w:val="0"/>
                <w:sz w:val="22"/>
                <w:szCs w:val="22"/>
                <w:u w:val="none" w:color="000000"/>
                <w:vertAlign w:val="baseline"/>
                <w:rtl w:val="0"/>
                <w:lang w:val="en-US"/>
              </w:rPr>
              <w:t>Chartering Organizations</w:t>
            </w: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caps w:val="0"/>
                <w:smallCaps w:val="0"/>
                <w:strike w:val="0"/>
                <w:dstrike w:val="0"/>
                <w:outline w:val="0"/>
                <w:color w:val="000000"/>
                <w:spacing w:val="0"/>
                <w:kern w:val="0"/>
                <w:position w:val="0"/>
                <w:sz w:val="22"/>
                <w:szCs w:val="22"/>
                <w:u w:val="none" w:color="000000"/>
                <w:vertAlign w:val="baseline"/>
                <w:rtl w:val="0"/>
                <w:lang w:val="en-US"/>
              </w:rPr>
              <w:t>Chartering Organizations of the CWG, together the ccNSO and GNSO</w:t>
            </w: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caps w:val="0"/>
                <w:smallCaps w:val="0"/>
                <w:strike w:val="0"/>
                <w:dstrike w:val="0"/>
                <w:outline w:val="0"/>
                <w:color w:val="000000"/>
                <w:spacing w:val="0"/>
                <w:kern w:val="0"/>
                <w:position w:val="0"/>
                <w:sz w:val="22"/>
                <w:szCs w:val="22"/>
                <w:u w:val="none" w:color="000000"/>
                <w:vertAlign w:val="baseline"/>
                <w:rtl w:val="0"/>
                <w:lang w:val="en-US"/>
              </w:rPr>
              <w:t>ISO 3166-1 List</w:t>
            </w: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3"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caps w:val="0"/>
                <w:smallCaps w:val="0"/>
                <w:strike w:val="0"/>
                <w:dstrike w:val="0"/>
                <w:outline w:val="0"/>
                <w:color w:val="000000"/>
                <w:spacing w:val="0"/>
                <w:kern w:val="0"/>
                <w:position w:val="0"/>
                <w:sz w:val="22"/>
                <w:szCs w:val="22"/>
                <w:u w:val="none" w:color="000000"/>
                <w:vertAlign w:val="baseline"/>
                <w:rtl w:val="0"/>
                <w:lang w:val="en-US"/>
              </w:rPr>
              <w:t>Study Group</w:t>
            </w: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caps w:val="0"/>
                <w:smallCaps w:val="0"/>
                <w:strike w:val="0"/>
                <w:dstrike w:val="0"/>
                <w:outline w:val="0"/>
                <w:color w:val="000000"/>
                <w:spacing w:val="0"/>
                <w:kern w:val="0"/>
                <w:position w:val="0"/>
                <w:sz w:val="22"/>
                <w:szCs w:val="22"/>
                <w:u w:val="none" w:color="000000"/>
                <w:vertAlign w:val="baseline"/>
                <w:rtl w:val="0"/>
                <w:lang w:val="en-US"/>
              </w:rPr>
              <w:t xml:space="preserve">ccNSO </w:t>
            </w:r>
            <w:r>
              <w:rPr>
                <w:caps w:val="0"/>
                <w:smallCaps w:val="0"/>
                <w:strike w:val="0"/>
                <w:dstrike w:val="0"/>
                <w:outline w:val="0"/>
                <w:color w:val="000000"/>
                <w:spacing w:val="0"/>
                <w:kern w:val="0"/>
                <w:position w:val="0"/>
                <w:sz w:val="21"/>
                <w:szCs w:val="21"/>
                <w:u w:val="none" w:color="000000"/>
                <w:vertAlign w:val="baseline"/>
                <w:rtl w:val="0"/>
                <w:lang w:val="en-US"/>
              </w:rPr>
              <w:t>Study Group on the Use of Country and Territory Names</w:t>
            </w: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caps w:val="0"/>
                <w:smallCaps w:val="0"/>
                <w:strike w:val="0"/>
                <w:dstrike w:val="0"/>
                <w:outline w:val="0"/>
                <w:color w:val="000000"/>
                <w:spacing w:val="0"/>
                <w:kern w:val="0"/>
                <w:position w:val="0"/>
                <w:sz w:val="22"/>
                <w:szCs w:val="22"/>
                <w:u w:val="none" w:color="000000"/>
                <w:vertAlign w:val="baseline"/>
                <w:rtl w:val="0"/>
                <w:lang w:val="en-US"/>
              </w:rPr>
              <w:t>AGB</w:t>
            </w: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caps w:val="0"/>
                <w:smallCaps w:val="0"/>
                <w:strike w:val="0"/>
                <w:dstrike w:val="0"/>
                <w:outline w:val="0"/>
                <w:color w:val="000000"/>
                <w:spacing w:val="0"/>
                <w:kern w:val="0"/>
                <w:position w:val="0"/>
                <w:sz w:val="22"/>
                <w:szCs w:val="22"/>
                <w:u w:val="none" w:color="000000"/>
                <w:vertAlign w:val="baseline"/>
                <w:rtl w:val="0"/>
                <w:lang w:val="en-US"/>
              </w:rPr>
              <w:t>The new gTLD Applicant Guidebook published 4 June 2012</w:t>
            </w: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2"/>
        <w:widowControl w:val="0"/>
        <w:spacing w:line="240" w:lineRule="auto"/>
        <w:rPr>
          <w:rFonts w:ascii="Helvetica Neue Light" w:cs="Helvetica Neue Light" w:hAnsi="Helvetica Neue Light" w:eastAsia="Helvetica Neue Light"/>
          <w:b w:val="0"/>
          <w:bCs w:val="0"/>
        </w:rPr>
      </w:pPr>
    </w:p>
    <w:p>
      <w:pPr>
        <w:pStyle w:val="Heading 2"/>
      </w:pPr>
      <w:ins w:id="477" w:date="2015-03-29T18:18:00Z" w:author="Carlos Gutiérrez">
        <w:r>
          <w:rPr>
            <w:rFonts w:ascii="Helvetica Neue Light" w:cs="Helvetica Neue Light" w:hAnsi="Helvetica Neue Light" w:eastAsia="Helvetica Neue Light"/>
            <w:b w:val="0"/>
            <w:bCs w:val="0"/>
          </w:rPr>
          <w:br w:type="page"/>
        </w:r>
      </w:ins>
    </w:p>
    <w:p>
      <w:pPr>
        <w:pStyle w:val="Heading 2"/>
        <w:rPr>
          <w:rFonts w:ascii="Helvetica Neue Light" w:cs="Helvetica Neue Light" w:hAnsi="Helvetica Neue Light" w:eastAsia="Helvetica Neue Light"/>
          <w:b w:val="0"/>
          <w:bCs w:val="0"/>
        </w:rPr>
      </w:pPr>
      <w:bookmarkStart w:name="_Toc6" w:id="478"/>
      <w:ins w:id="479" w:date="2015-03-18T14:27:00Z" w:author="Heather Forrest">
        <w:r>
          <w:rPr>
            <w:rFonts w:ascii="Helvetica Neue Light"/>
            <w:b w:val="0"/>
            <w:bCs w:val="0"/>
            <w:rtl w:val="0"/>
            <w:lang w:val="en-US"/>
          </w:rPr>
          <w:t>Framework on the Use of Country and Territory Names</w:t>
        </w:r>
      </w:ins>
      <w:r>
        <w:rPr>
          <w:rFonts w:ascii="Helvetica Neue Light"/>
          <w:b w:val="0"/>
          <w:bCs w:val="0"/>
          <w:rtl w:val="0"/>
          <w:lang w:val="en-US"/>
        </w:rPr>
        <w:t>: Analysis and Options</w:t>
      </w:r>
      <w:bookmarkEnd w:id="478"/>
    </w:p>
    <w:p>
      <w:pPr>
        <w:pStyle w:val="Heading 3"/>
        <w:numPr>
          <w:ilvl w:val="0"/>
          <w:numId w:val="22"/>
        </w:numPr>
        <w:ind w:left="360" w:hanging="360"/>
        <w:rPr>
          <w:ins w:id="480" w:date="2015-03-29T18:18:16Z" w:author="Carlos Gutiérrez"/>
          <w:rFonts w:ascii="Helvetica Neue Light" w:cs="Helvetica Neue Light" w:hAnsi="Helvetica Neue Light" w:eastAsia="Helvetica Neue Light"/>
          <w:b w:val="0"/>
          <w:bCs w:val="0"/>
          <w:position w:val="0"/>
        </w:rPr>
      </w:pPr>
      <w:bookmarkStart w:name="_Toc7" w:id="481"/>
      <w:ins w:id="482" w:date="2015-03-18T14:28:00Z" w:author="Heather Forrest">
        <w:r>
          <w:rPr>
            <w:rFonts w:ascii="Helvetica Neue Light"/>
            <w:b w:val="0"/>
            <w:bCs w:val="0"/>
            <w:rtl w:val="0"/>
            <w:lang w:val="en-US"/>
          </w:rPr>
          <w:t>Country Codes</w:t>
        </w:r>
      </w:ins>
      <w:ins w:id="483" w:date="2015-03-29T18:18:16Z" w:author="Carlos Gutiérrez">
        <w:r>
          <w:rPr>
            <w:rFonts w:ascii="Helvetica Neue Light"/>
            <w:b w:val="0"/>
            <w:bCs w:val="0"/>
            <w:rtl w:val="0"/>
            <w:lang w:val="en-US"/>
          </w:rPr>
          <w:t xml:space="preserve"> under ISO 3166</w:t>
        </w:r>
      </w:ins>
      <w:bookmarkEnd w:id="481"/>
    </w:p>
    <w:p>
      <w:pPr>
        <w:pStyle w:val="Body"/>
        <w:rPr>
          <w:ins w:id="484" w:date="2015-03-29T18:18:16Z" w:author="Carlos Gutiérrez"/>
          <w:rFonts w:ascii="Helvetica Neue Light" w:cs="Helvetica Neue Light" w:hAnsi="Helvetica Neue Light" w:eastAsia="Helvetica Neue Light"/>
        </w:rPr>
      </w:pPr>
    </w:p>
    <w:p>
      <w:pPr>
        <w:pStyle w:val="Default"/>
        <w:jc w:val="both"/>
        <w:rPr>
          <w:ins w:id="485" w:date="2015-03-29T18:18:16Z" w:author="Carlos Gutiérrez"/>
          <w:rFonts w:ascii="Helvetica Neue Light" w:cs="Helvetica Neue Light" w:hAnsi="Helvetica Neue Light" w:eastAsia="Helvetica Neue Light"/>
          <w:sz w:val="24"/>
          <w:szCs w:val="24"/>
        </w:rPr>
      </w:pPr>
      <w:ins w:id="486" w:date="2015-03-29T18:18:16Z" w:author="Carlos Gutiérrez">
        <w:r>
          <w:rPr>
            <w:rFonts w:ascii="Helvetica Neue Light"/>
            <w:sz w:val="24"/>
            <w:szCs w:val="24"/>
            <w:rtl w:val="0"/>
            <w:lang w:val="en-US"/>
          </w:rPr>
          <w:t>The ISO 3166 Part 1 has multiple lists. What is general called the</w:t>
        </w:r>
      </w:ins>
      <w:ins w:id="487" w:date="2015-03-29T18:18:16Z" w:author="Carlos Gutiérrez">
        <w:r>
          <w:rPr>
            <w:rFonts w:ascii="Helvetica Neue Light"/>
            <w:sz w:val="24"/>
            <w:szCs w:val="24"/>
            <w:rtl w:val="0"/>
            <w:lang w:val="en-US"/>
          </w:rPr>
          <w:t xml:space="preserve"> </w:t>
        </w:r>
      </w:ins>
      <w:ins w:id="488" w:date="2015-03-29T18:18:16Z" w:author="Carlos Gutiérrez">
        <w:r>
          <w:rPr>
            <w:rFonts w:ascii="Helvetica Neue Light"/>
            <w:sz w:val="24"/>
            <w:szCs w:val="24"/>
            <w:rtl w:val="0"/>
            <w:lang w:val="en-US"/>
          </w:rPr>
          <w:t>ISO3166 alpha-2 list (or a variation of this phrase) is actually</w:t>
        </w:r>
      </w:ins>
      <w:ins w:id="489" w:date="2015-03-29T18:18:16Z" w:author="Carlos Gutiérrez">
        <w:r>
          <w:rPr>
            <w:rFonts w:ascii="Helvetica Neue Light"/>
            <w:sz w:val="24"/>
            <w:szCs w:val="24"/>
            <w:rtl w:val="0"/>
            <w:lang w:val="en-US"/>
          </w:rPr>
          <w:t xml:space="preserve"> </w:t>
        </w:r>
      </w:ins>
      <w:ins w:id="490" w:date="2015-03-29T18:18:16Z" w:author="Carlos Gutiérrez">
        <w:r>
          <w:rPr>
            <w:rFonts w:ascii="Helvetica Neue Light"/>
            <w:sz w:val="24"/>
            <w:szCs w:val="24"/>
            <w:rtl w:val="0"/>
            <w:lang w:val="en-US"/>
          </w:rPr>
          <w:t>Section 9, "List one: Alphabetical list of country names in English</w:t>
        </w:r>
      </w:ins>
      <w:ins w:id="491" w:date="2015-03-29T18:18:16Z" w:author="Carlos Gutiérrez">
        <w:r>
          <w:rPr>
            <w:rFonts w:ascii="Helvetica Neue Light"/>
            <w:sz w:val="24"/>
            <w:szCs w:val="24"/>
            <w:rtl w:val="0"/>
            <w:lang w:val="en-US"/>
          </w:rPr>
          <w:t xml:space="preserve"> </w:t>
        </w:r>
      </w:ins>
      <w:ins w:id="492" w:date="2015-03-29T18:18:16Z" w:author="Carlos Gutiérrez">
        <w:r>
          <w:rPr>
            <w:rFonts w:ascii="Helvetica Neue Light"/>
            <w:sz w:val="24"/>
            <w:szCs w:val="24"/>
            <w:rtl w:val="0"/>
            <w:lang w:val="en-US"/>
          </w:rPr>
          <w:t>and their code elements". The list has various fields. If there is</w:t>
        </w:r>
      </w:ins>
      <w:ins w:id="493" w:date="2015-03-29T18:18:16Z" w:author="Carlos Gutiérrez">
        <w:r>
          <w:rPr>
            <w:rFonts w:ascii="Helvetica Neue Light"/>
            <w:sz w:val="24"/>
            <w:szCs w:val="24"/>
            <w:rtl w:val="0"/>
            <w:lang w:val="en-US"/>
          </w:rPr>
          <w:t xml:space="preserve"> </w:t>
        </w:r>
      </w:ins>
      <w:ins w:id="494" w:date="2015-03-29T18:18:16Z" w:author="Carlos Gutiérrez">
        <w:r>
          <w:rPr>
            <w:rFonts w:ascii="Helvetica Neue Light"/>
            <w:sz w:val="24"/>
            <w:szCs w:val="24"/>
            <w:rtl w:val="0"/>
            <w:lang w:val="en-US"/>
          </w:rPr>
          <w:t>interest I offer to write a similar note like this one to discuss the</w:t>
        </w:r>
      </w:ins>
      <w:ins w:id="495" w:date="2015-03-29T18:18:16Z" w:author="Carlos Gutiérrez">
        <w:r>
          <w:rPr>
            <w:rFonts w:ascii="Helvetica Neue Light"/>
            <w:sz w:val="24"/>
            <w:szCs w:val="24"/>
            <w:rtl w:val="0"/>
            <w:lang w:val="en-US"/>
          </w:rPr>
          <w:t xml:space="preserve"> </w:t>
        </w:r>
      </w:ins>
      <w:ins w:id="496" w:date="2015-03-29T18:18:16Z" w:author="Carlos Gutiérrez">
        <w:r>
          <w:rPr>
            <w:rFonts w:ascii="Helvetica Neue Light"/>
            <w:sz w:val="24"/>
            <w:szCs w:val="24"/>
            <w:rtl w:val="0"/>
            <w:lang w:val="en-US"/>
          </w:rPr>
          <w:t>standard and this list.</w:t>
        </w:r>
      </w:ins>
      <w:ins w:id="497" w:date="2015-03-29T18:18:16Z" w:author="Carlos Gutiérrez">
        <w:r>
          <w:rPr>
            <w:rFonts w:ascii="Helvetica Neue Light"/>
            <w:sz w:val="24"/>
            <w:szCs w:val="24"/>
            <w:rtl w:val="0"/>
            <w:lang w:val="en-US"/>
          </w:rPr>
          <w:t xml:space="preserve"> </w:t>
        </w:r>
      </w:ins>
      <w:ins w:id="498" w:date="2015-03-29T18:18:16Z" w:author="Carlos Gutiérrez">
        <w:r>
          <w:rPr>
            <w:rFonts w:ascii="Helvetica Neue Light"/>
            <w:sz w:val="24"/>
            <w:szCs w:val="24"/>
            <w:rtl w:val="0"/>
            <w:lang w:val="en-US"/>
          </w:rPr>
          <w:t>The official home of page for the ISO 3166 standard can be found at</w:t>
        </w:r>
      </w:ins>
    </w:p>
    <w:p>
      <w:pPr>
        <w:pStyle w:val="Default"/>
        <w:jc w:val="both"/>
        <w:rPr>
          <w:ins w:id="499" w:date="2015-03-29T18:18:16Z" w:author="Carlos Gutiérrez"/>
          <w:rFonts w:ascii="Helvetica Neue Light" w:cs="Helvetica Neue Light" w:hAnsi="Helvetica Neue Light" w:eastAsia="Helvetica Neue Light"/>
          <w:sz w:val="24"/>
          <w:szCs w:val="24"/>
        </w:rPr>
      </w:pPr>
    </w:p>
    <w:p>
      <w:pPr>
        <w:pStyle w:val="Default"/>
        <w:jc w:val="both"/>
        <w:rPr>
          <w:ins w:id="500" w:date="2015-03-29T18:18:16Z" w:author="Carlos Gutiérrez"/>
          <w:rFonts w:ascii="Helvetica Neue Light" w:cs="Helvetica Neue Light" w:hAnsi="Helvetica Neue Light" w:eastAsia="Helvetica Neue Light"/>
          <w:color w:val="4687ff"/>
          <w:sz w:val="24"/>
          <w:szCs w:val="24"/>
          <w:u w:val="single" w:color="4687ff"/>
        </w:rPr>
      </w:pPr>
      <w:ins w:id="501" w:date="2015-03-29T18:18:16Z" w:author="Carlos Gutiérrez">
        <w:r>
          <w:rPr>
            <w:rFonts w:ascii="Helvetica Neue Light"/>
            <w:color w:val="000000"/>
            <w:sz w:val="24"/>
            <w:szCs w:val="24"/>
            <w:u w:val="none" w:color="4687ff"/>
            <w:rtl w:val="0"/>
          </w:rPr>
          <w:t>&lt;</w:t>
        </w:r>
      </w:ins>
      <w:hyperlink r:id="rId5" w:history="1">
        <w:ins w:id="502" w:date="2015-03-29T18:18:16Z" w:author="Carlos Gutiérrez">
          <w:r>
            <w:rPr>
              <w:rStyle w:val="Hyperlink.4"/>
              <w:rFonts w:ascii="Helvetica Neue Light"/>
              <w:color w:val="4687ff"/>
              <w:sz w:val="24"/>
              <w:szCs w:val="24"/>
              <w:u w:val="single" w:color="4687ff"/>
              <w:rtl w:val="0"/>
              <w:lang w:val="en-US"/>
            </w:rPr>
            <w:t>http://www.iso.org/iso/home/standards/country_codes.htm</w:t>
          </w:r>
        </w:ins>
      </w:hyperlink>
      <w:ins w:id="503" w:date="2015-03-29T18:18:16Z" w:author="Carlos Gutiérrez">
        <w:r>
          <w:rPr>
            <w:rFonts w:ascii="Helvetica Neue Light"/>
            <w:color w:val="000000"/>
            <w:sz w:val="24"/>
            <w:szCs w:val="24"/>
            <w:u w:val="none" w:color="4687ff"/>
            <w:rtl w:val="0"/>
            <w:lang w:val="en-US"/>
          </w:rPr>
          <w:t>&gt;. This page</w:t>
        </w:r>
      </w:ins>
      <w:ins w:id="504" w:date="2015-03-29T18:18:16Z" w:author="Carlos Gutiérrez">
        <w:r>
          <w:rPr>
            <w:rFonts w:ascii="Helvetica Neue Light"/>
            <w:color w:val="000000"/>
            <w:sz w:val="24"/>
            <w:szCs w:val="24"/>
            <w:u w:val="none" w:color="4687ff"/>
            <w:rtl w:val="0"/>
            <w:lang w:val="en-US"/>
          </w:rPr>
          <w:t xml:space="preserve"> </w:t>
        </w:r>
      </w:ins>
      <w:ins w:id="505" w:date="2015-03-29T18:18:16Z" w:author="Carlos Gutiérrez">
        <w:r>
          <w:rPr>
            <w:rFonts w:ascii="Helvetica Neue Light"/>
            <w:color w:val="000000"/>
            <w:sz w:val="24"/>
            <w:szCs w:val="24"/>
            <w:u w:val="none" w:color="4687ff"/>
            <w:rtl w:val="0"/>
            <w:lang w:val="en-US"/>
          </w:rPr>
          <w:t>has a link to the alpha-2 list of codes</w:t>
        </w:r>
      </w:ins>
    </w:p>
    <w:p>
      <w:pPr>
        <w:pStyle w:val="Default"/>
        <w:jc w:val="both"/>
        <w:rPr>
          <w:ins w:id="506" w:date="2015-03-29T18:18:16Z" w:author="Carlos Gutiérrez"/>
          <w:rFonts w:ascii="Helvetica Neue Light" w:cs="Helvetica Neue Light" w:hAnsi="Helvetica Neue Light" w:eastAsia="Helvetica Neue Light"/>
          <w:sz w:val="24"/>
          <w:szCs w:val="24"/>
        </w:rPr>
      </w:pPr>
    </w:p>
    <w:p>
      <w:pPr>
        <w:pStyle w:val="Default"/>
        <w:jc w:val="both"/>
        <w:rPr>
          <w:ins w:id="507" w:date="2015-03-29T18:18:16Z" w:author="Carlos Gutiérrez"/>
          <w:rFonts w:ascii="Helvetica Neue Light" w:cs="Helvetica Neue Light" w:hAnsi="Helvetica Neue Light" w:eastAsia="Helvetica Neue Light"/>
          <w:color w:val="4687ff"/>
          <w:sz w:val="24"/>
          <w:szCs w:val="24"/>
          <w:u w:val="single" w:color="4687ff"/>
        </w:rPr>
      </w:pPr>
      <w:ins w:id="508" w:date="2015-03-29T18:18:16Z" w:author="Carlos Gutiérrez">
        <w:r>
          <w:rPr>
            <w:rFonts w:ascii="Helvetica Neue Light"/>
            <w:color w:val="000000"/>
            <w:sz w:val="24"/>
            <w:szCs w:val="24"/>
            <w:u w:val="none" w:color="4687ff"/>
            <w:rtl w:val="0"/>
          </w:rPr>
          <w:t>&lt;</w:t>
        </w:r>
      </w:ins>
      <w:hyperlink r:id="rId6" w:anchor="search/code/" w:history="1">
        <w:ins w:id="509" w:date="2015-03-29T18:18:16Z" w:author="Carlos Gutiérrez">
          <w:r>
            <w:rPr>
              <w:rStyle w:val="Hyperlink.5"/>
              <w:rFonts w:ascii="Helvetica Neue Light"/>
              <w:color w:val="4687ff"/>
              <w:sz w:val="24"/>
              <w:szCs w:val="24"/>
              <w:u w:val="single" w:color="4687ff"/>
              <w:rtl w:val="0"/>
              <w:lang w:val="en-US"/>
            </w:rPr>
            <w:t>https://www.iso.org/obp/ui/#search/code/</w:t>
          </w:r>
        </w:ins>
      </w:hyperlink>
      <w:ins w:id="510" w:date="2015-03-29T18:18:16Z" w:author="Carlos Gutiérrez">
        <w:r>
          <w:rPr>
            <w:rFonts w:ascii="Helvetica Neue Light"/>
            <w:color w:val="000000"/>
            <w:sz w:val="24"/>
            <w:szCs w:val="24"/>
            <w:u w:val="none" w:color="4687ff"/>
            <w:rtl w:val="0"/>
            <w:lang w:val="en-US"/>
          </w:rPr>
          <w:t>&gt;. This is gives a list of</w:t>
        </w:r>
      </w:ins>
      <w:ins w:id="511" w:date="2015-03-29T18:18:16Z" w:author="Carlos Gutiérrez">
        <w:r>
          <w:rPr>
            <w:rFonts w:ascii="Helvetica Neue Light"/>
            <w:color w:val="000000"/>
            <w:sz w:val="24"/>
            <w:szCs w:val="24"/>
            <w:u w:val="none" w:color="4687ff"/>
            <w:rtl w:val="0"/>
            <w:lang w:val="en-US"/>
          </w:rPr>
          <w:t xml:space="preserve"> </w:t>
        </w:r>
      </w:ins>
      <w:ins w:id="512" w:date="2015-03-29T18:18:16Z" w:author="Carlos Gutiérrez">
        <w:r>
          <w:rPr>
            <w:rFonts w:ascii="Helvetica Neue Light"/>
            <w:color w:val="000000"/>
            <w:sz w:val="24"/>
            <w:szCs w:val="24"/>
            <w:u w:val="none" w:color="4687ff"/>
            <w:rtl w:val="0"/>
            <w:lang w:val="en-US"/>
          </w:rPr>
          <w:t>all country 657 country codes of which only 249 are assigned. This</w:t>
        </w:r>
      </w:ins>
      <w:ins w:id="513" w:date="2015-03-29T18:18:16Z" w:author="Carlos Gutiérrez">
        <w:r>
          <w:rPr>
            <w:rFonts w:ascii="Helvetica Neue Light"/>
            <w:color w:val="000000"/>
            <w:sz w:val="24"/>
            <w:szCs w:val="24"/>
            <w:u w:val="none" w:color="4687ff"/>
            <w:rtl w:val="0"/>
            <w:lang w:val="en-US"/>
          </w:rPr>
          <w:t xml:space="preserve"> </w:t>
        </w:r>
      </w:ins>
      <w:ins w:id="514" w:date="2015-03-29T18:18:16Z" w:author="Carlos Gutiérrez">
        <w:r>
          <w:rPr>
            <w:rFonts w:ascii="Helvetica Neue Light"/>
            <w:color w:val="000000"/>
            <w:sz w:val="24"/>
            <w:szCs w:val="24"/>
            <w:u w:val="none" w:color="4687ff"/>
            <w:rtl w:val="0"/>
            <w:lang w:val="en-US"/>
          </w:rPr>
          <w:t>link does lists also the status of the most non-assigned codes.</w:t>
        </w:r>
      </w:ins>
    </w:p>
    <w:p>
      <w:pPr>
        <w:pStyle w:val="Default"/>
        <w:jc w:val="both"/>
        <w:rPr>
          <w:rFonts w:ascii="Helvetica Neue Light" w:cs="Helvetica Neue Light" w:hAnsi="Helvetica Neue Light" w:eastAsia="Helvetica Neue Light"/>
          <w:sz w:val="24"/>
          <w:szCs w:val="24"/>
        </w:rPr>
      </w:pPr>
    </w:p>
    <w:p>
      <w:pPr>
        <w:pStyle w:val="heading 4"/>
        <w:numPr>
          <w:ilvl w:val="1"/>
          <w:numId w:val="24"/>
        </w:numPr>
        <w:ind w:left="792" w:hanging="432"/>
        <w:rPr>
          <w:rFonts w:ascii="Helvetica Neue Light" w:cs="Helvetica Neue Light" w:hAnsi="Helvetica Neue Light" w:eastAsia="Helvetica Neue Light"/>
          <w:position w:val="0"/>
        </w:rPr>
      </w:pPr>
      <w:r>
        <w:rPr>
          <w:rFonts w:ascii="Helvetica Neue Light"/>
          <w:rtl w:val="0"/>
          <w:lang w:val="en-US"/>
        </w:rPr>
        <w:t>Two-letter Country Codes</w:t>
      </w:r>
    </w:p>
    <w:p>
      <w:pPr>
        <w:pStyle w:val="heading 5"/>
        <w:numPr>
          <w:ilvl w:val="2"/>
          <w:numId w:val="26"/>
        </w:numPr>
        <w:ind w:left="1440" w:hanging="720"/>
        <w:rPr>
          <w:ins w:id="515" w:date="2015-03-18T14:43:00Z" w:author="Heather Forrest"/>
          <w:rFonts w:ascii="Helvetica Neue Light" w:cs="Helvetica Neue Light" w:hAnsi="Helvetica Neue Light" w:eastAsia="Helvetica Neue Light"/>
          <w:position w:val="0"/>
        </w:rPr>
      </w:pPr>
      <w:ins w:id="516" w:date="2015-03-18T14:43:00Z" w:author="Heather Forrest">
        <w:r>
          <w:rPr>
            <w:rFonts w:ascii="Helvetica Neue Light"/>
            <w:rtl w:val="0"/>
            <w:lang w:val="en-US"/>
          </w:rPr>
          <w:t>Scope</w:t>
        </w:r>
      </w:ins>
    </w:p>
    <w:p>
      <w:pPr>
        <w:pStyle w:val="Body"/>
        <w:rPr>
          <w:ins w:id="517" w:date="2015-03-18T14:43:00Z" w:author="Heather Forrest"/>
          <w:rFonts w:ascii="Helvetica Neue Light" w:cs="Helvetica Neue Light" w:hAnsi="Helvetica Neue Light" w:eastAsia="Helvetica Neue Light"/>
        </w:rPr>
      </w:pPr>
      <w:ins w:id="518" w:date="2015-03-18T14:43:00Z" w:author="Heather Forrest">
        <w:r>
          <w:rPr>
            <w:rFonts w:ascii="Helvetica Neue Light"/>
            <w:rtl w:val="0"/>
            <w:lang w:val="en-US"/>
          </w:rPr>
          <w:t xml:space="preserve">This category of usage comprises two-letter country codes, which have to this point been reserved under ICANN TLD policy for use as ccTLDs (as is explained in greater detail in </w:t>
        </w:r>
      </w:ins>
      <w:hyperlink w:history="1">
        <w:ins w:id="519" w:date="2015-03-18T14:43:00Z" w:author="Heather Forrest">
          <w:r>
            <w:rPr>
              <w:rStyle w:val="Hyperlink.6"/>
              <w:rFonts w:ascii="Helvetica Neue Light"/>
              <w:rtl w:val="0"/>
            </w:rPr>
            <w:t>1.1.2</w:t>
          </w:r>
        </w:ins>
      </w:hyperlink>
      <w:ins w:id="520" w:date="2015-03-18T14:43:00Z" w:author="Heather Forrest">
        <w:r>
          <w:rPr>
            <w:rFonts w:hAnsi="Helvetica Neue Light" w:hint="default"/>
            <w:rtl w:val="0"/>
          </w:rPr>
          <w:t xml:space="preserve"> “</w:t>
        </w:r>
      </w:ins>
      <w:ins w:id="521" w:date="2015-03-18T14:43:00Z" w:author="Heather Forrest">
        <w:r>
          <w:rPr>
            <w:rFonts w:ascii="Helvetica Neue Light"/>
            <w:rtl w:val="0"/>
          </w:rPr>
          <w:t>Status Quo</w:t>
        </w:r>
      </w:ins>
      <w:ins w:id="522" w:date="2015-03-18T14:43:00Z" w:author="Heather Forrest">
        <w:r>
          <w:rPr>
            <w:rFonts w:hAnsi="Helvetica Neue Light" w:hint="default"/>
            <w:rtl w:val="0"/>
          </w:rPr>
          <w:t>”</w:t>
        </w:r>
      </w:ins>
      <w:ins w:id="523" w:date="2015-03-18T14:43:00Z" w:author="Heather Forrest">
        <w:r>
          <w:rPr>
            <w:rFonts w:ascii="Helvetica Neue Light"/>
            <w:rtl w:val="0"/>
          </w:rPr>
          <w:t>, below).</w:t>
        </w:r>
      </w:ins>
    </w:p>
    <w:p>
      <w:pPr>
        <w:pStyle w:val="Body"/>
        <w:rPr>
          <w:rFonts w:ascii="Helvetica Neue Light" w:cs="Helvetica Neue Light" w:hAnsi="Helvetica Neue Light" w:eastAsia="Helvetica Neue Light"/>
        </w:rPr>
      </w:pPr>
    </w:p>
    <w:p>
      <w:pPr>
        <w:pStyle w:val="heading 5"/>
        <w:numPr>
          <w:ilvl w:val="2"/>
          <w:numId w:val="26"/>
        </w:numPr>
        <w:ind w:left="1440" w:hanging="720"/>
        <w:rPr>
          <w:rFonts w:ascii="Helvetica Neue Light" w:cs="Helvetica Neue Light" w:hAnsi="Helvetica Neue Light" w:eastAsia="Helvetica Neue Light"/>
          <w:position w:val="0"/>
        </w:rPr>
      </w:pPr>
      <w:bookmarkStart w:name="_Ref414452948" w:id="524"/>
      <w:r>
        <w:rPr>
          <w:rFonts w:ascii="Helvetica Neue Light"/>
          <w:rtl w:val="0"/>
          <w:lang w:val="en-US"/>
        </w:rPr>
        <w:t>Status Quo</w:t>
      </w:r>
      <w:bookmarkEnd w:id="524"/>
    </w:p>
    <w:p>
      <w:pPr>
        <w:pStyle w:val="Body"/>
        <w:numPr>
          <w:ilvl w:val="0"/>
          <w:numId w:val="29"/>
        </w:numPr>
        <w:pBdr>
          <w:top w:val="nil"/>
          <w:left w:val="nil"/>
          <w:bottom w:val="nil"/>
          <w:right w:val="nil"/>
        </w:pBdr>
        <w:tabs>
          <w:tab w:val="num" w:pos="720"/>
          <w:tab w:val="clear" w:pos="704"/>
        </w:tabs>
        <w:ind w:left="737" w:hanging="377"/>
        <w:rPr>
          <w:ins w:id="525" w:date="2015-03-18T14:52:00Z" w:author="Heather Forrest"/>
          <w:rFonts w:ascii="Helvetica Neue Light" w:cs="Helvetica Neue Light" w:hAnsi="Helvetica Neue Light" w:eastAsia="Helvetica Neue Light"/>
          <w:position w:val="0"/>
          <w:sz w:val="22"/>
          <w:szCs w:val="22"/>
        </w:rPr>
      </w:pPr>
      <w:ins w:id="526" w:date="2015-03-18T14:53:00Z" w:author="Heather Forrest">
        <w:r>
          <w:rPr>
            <w:rFonts w:ascii="Helvetica Neue Light"/>
            <w:sz w:val="21"/>
            <w:szCs w:val="21"/>
            <w:rtl w:val="0"/>
          </w:rPr>
          <w:t>:</w:t>
        </w:r>
      </w:ins>
    </w:p>
    <w:p>
      <w:pPr>
        <w:pStyle w:val="Body"/>
        <w:numPr>
          <w:ilvl w:val="0"/>
          <w:numId w:val="30"/>
        </w:numPr>
        <w:pBdr>
          <w:top w:val="nil"/>
          <w:left w:val="nil"/>
          <w:bottom w:val="nil"/>
          <w:right w:val="nil"/>
        </w:pBdr>
        <w:tabs>
          <w:tab w:val="num" w:pos="720"/>
          <w:tab w:val="clear" w:pos="704"/>
        </w:tabs>
        <w:ind w:left="737" w:hanging="377"/>
        <w:rPr>
          <w:del w:id="527" w:date="2015-03-18T14:54:00Z" w:author="Heather Forrest"/>
          <w:rFonts w:ascii="Helvetica Neue Light" w:cs="Helvetica Neue Light" w:hAnsi="Helvetica Neue Light" w:eastAsia="Helvetica Neue Light"/>
          <w:position w:val="0"/>
          <w:sz w:val="22"/>
          <w:szCs w:val="22"/>
        </w:rPr>
      </w:pPr>
      <w:del w:id="528" w:date="2015-03-18T14:54:00Z" w:author="Heather Forrest">
        <w:r>
          <w:rPr>
            <w:rFonts w:ascii="Helvetica Neue Light"/>
            <w:sz w:val="21"/>
            <w:szCs w:val="21"/>
            <w:rtl w:val="0"/>
            <w:lang w:val="en-US"/>
          </w:rPr>
          <w:delText xml:space="preserve">Currently all two-letter strings are designated exclusively for use as ccTLDs. No two-letter strings are available for application as a gTLD. </w:delText>
        </w:r>
      </w:del>
    </w:p>
    <w:p>
      <w:pPr>
        <w:pStyle w:val="Body"/>
        <w:numPr>
          <w:ilvl w:val="0"/>
          <w:numId w:val="33"/>
        </w:numPr>
        <w:pBdr>
          <w:top w:val="nil"/>
          <w:left w:val="nil"/>
          <w:bottom w:val="nil"/>
          <w:right w:val="nil"/>
        </w:pBdr>
        <w:ind w:left="720" w:hanging="360"/>
        <w:rPr>
          <w:rFonts w:ascii="Helvetica Neue Light" w:cs="Helvetica Neue Light" w:hAnsi="Helvetica Neue Light" w:eastAsia="Helvetica Neue Light"/>
          <w:position w:val="0"/>
          <w:sz w:val="22"/>
          <w:szCs w:val="22"/>
        </w:rPr>
      </w:pPr>
    </w:p>
    <w:p>
      <w:pPr>
        <w:pStyle w:val="Body"/>
        <w:numPr>
          <w:ilvl w:val="0"/>
          <w:numId w:val="36"/>
        </w:numPr>
        <w:pBdr>
          <w:top w:val="nil"/>
          <w:left w:val="nil"/>
          <w:bottom w:val="nil"/>
          <w:right w:val="nil"/>
        </w:pBdr>
        <w:ind w:left="737" w:hanging="377"/>
        <w:rPr>
          <w:rFonts w:ascii="Helvetica Neue Light" w:cs="Helvetica Neue Light" w:hAnsi="Helvetica Neue Light" w:eastAsia="Helvetica Neue Light"/>
          <w:position w:val="0"/>
          <w:sz w:val="22"/>
          <w:szCs w:val="22"/>
        </w:rPr>
      </w:pPr>
    </w:p>
    <w:p>
      <w:pPr>
        <w:pStyle w:val="heading 5"/>
        <w:numPr>
          <w:ilvl w:val="2"/>
          <w:numId w:val="26"/>
        </w:numPr>
        <w:ind w:left="1440" w:hanging="720"/>
        <w:rPr>
          <w:rFonts w:ascii="Helvetica Neue Light" w:cs="Helvetica Neue Light" w:hAnsi="Helvetica Neue Light" w:eastAsia="Helvetica Neue Light"/>
          <w:position w:val="0"/>
        </w:rPr>
      </w:pPr>
      <w:r>
        <w:rPr>
          <w:rFonts w:ascii="Helvetica Neue Light"/>
          <w:rtl w:val="0"/>
          <w:lang w:val="en-US"/>
        </w:rPr>
        <w:t>Reasons/Justification</w:t>
      </w:r>
    </w:p>
    <w:p>
      <w:pPr>
        <w:pStyle w:val="Body"/>
        <w:numPr>
          <w:ilvl w:val="0"/>
          <w:numId w:val="37"/>
        </w:numPr>
        <w:pBdr>
          <w:top w:val="nil"/>
          <w:left w:val="nil"/>
          <w:bottom w:val="nil"/>
          <w:right w:val="nil"/>
        </w:pBdr>
        <w:ind w:left="720" w:hanging="360"/>
        <w:rPr>
          <w:rFonts w:ascii="Helvetica Neue Light" w:cs="Helvetica Neue Light" w:hAnsi="Helvetica Neue Light" w:eastAsia="Helvetica Neue Light"/>
          <w:position w:val="0"/>
          <w:sz w:val="22"/>
          <w:szCs w:val="22"/>
        </w:rPr>
      </w:pPr>
      <w:ins w:id="529" w:date="2015-03-23T14:45:00Z" w:author="Annebeth Lange">
        <w:r>
          <w:rPr>
            <w:rFonts w:ascii="Helvetica Neue Light"/>
            <w:rtl w:val="0"/>
          </w:rPr>
          <w:t xml:space="preserve"> alpha 2-</w:t>
        </w:r>
      </w:ins>
    </w:p>
    <w:p>
      <w:pPr>
        <w:pStyle w:val="Body"/>
        <w:rPr>
          <w:rFonts w:ascii="Helvetica Neue Light" w:cs="Helvetica Neue Light" w:hAnsi="Helvetica Neue Light" w:eastAsia="Helvetica Neue Light"/>
        </w:rPr>
      </w:pPr>
      <w:ins w:id="530" w:date="2015-03-18T14:55:00Z" w:author="Heather Forrest">
        <w:r>
          <w:rPr>
            <w:rFonts w:ascii="Helvetica Neue Light"/>
            <w:rtl w:val="0"/>
          </w:rPr>
          <w:t xml:space="preserve"> </w:t>
        </w:r>
      </w:ins>
      <w:r>
        <w:rPr>
          <w:rFonts w:ascii="Helvetica Neue Light"/>
          <w:rtl w:val="0"/>
        </w:rPr>
        <w:t>[</w:t>
      </w:r>
      <w:r>
        <w:rPr>
          <w:rFonts w:ascii="Helvetica Neue Light"/>
          <w:shd w:val="clear" w:color="auto" w:fill="ffff00"/>
          <w:rtl w:val="0"/>
          <w:lang w:val="en-US"/>
        </w:rPr>
        <w:t>Insert text supplied by Jaap</w:t>
      </w:r>
      <w:r>
        <w:rPr>
          <w:rFonts w:ascii="Helvetica Neue Light"/>
          <w:rtl w:val="0"/>
        </w:rPr>
        <w:t>]</w:t>
      </w:r>
    </w:p>
    <w:p>
      <w:pPr>
        <w:pStyle w:val="heading 5"/>
        <w:numPr>
          <w:ilvl w:val="2"/>
          <w:numId w:val="26"/>
        </w:numPr>
        <w:ind w:left="1440" w:hanging="720"/>
        <w:rPr>
          <w:ins w:id="531" w:date="2015-03-18T15:02:00Z" w:author="Heather Forrest"/>
          <w:rFonts w:ascii="Helvetica Neue Light" w:cs="Helvetica Neue Light" w:hAnsi="Helvetica Neue Light" w:eastAsia="Helvetica Neue Light"/>
          <w:position w:val="0"/>
        </w:rPr>
      </w:pPr>
      <w:r>
        <w:rPr>
          <w:rFonts w:ascii="Helvetica Neue Light"/>
          <w:rtl w:val="0"/>
          <w:lang w:val="en-US"/>
        </w:rPr>
        <w:t>Issues</w:t>
      </w:r>
    </w:p>
    <w:p>
      <w:pPr>
        <w:pStyle w:val="Body"/>
        <w:numPr>
          <w:ilvl w:val="0"/>
          <w:numId w:val="40"/>
        </w:numPr>
        <w:pBdr>
          <w:top w:val="nil"/>
          <w:left w:val="nil"/>
          <w:bottom w:val="nil"/>
          <w:right w:val="nil"/>
        </w:pBdr>
        <w:tabs>
          <w:tab w:val="num" w:pos="720"/>
          <w:tab w:val="clear" w:pos="704"/>
        </w:tabs>
        <w:ind w:left="737" w:hanging="377"/>
        <w:rPr>
          <w:rFonts w:ascii="Helvetica Neue Light" w:cs="Helvetica Neue Light" w:hAnsi="Helvetica Neue Light" w:eastAsia="Helvetica Neue Light"/>
          <w:position w:val="0"/>
          <w:sz w:val="22"/>
          <w:szCs w:val="22"/>
        </w:rPr>
      </w:pPr>
      <w:r>
        <w:rPr>
          <w:rFonts w:ascii="Helvetica Neue Light"/>
          <w:sz w:val="21"/>
          <w:szCs w:val="21"/>
          <w:rtl w:val="0"/>
          <w:lang w:val="en-US"/>
        </w:rPr>
        <w:t xml:space="preserve">ISO 3166-1 is not a closed, static list. As new countries and territories are formed/founded and other cease to exist, the ISO List is </w:t>
      </w:r>
      <w:del w:id="532" w:date="2015-03-24T16:39:00Z" w:author="Lars HOFFMANN">
        <w:r>
          <w:rPr>
            <w:rFonts w:ascii="Helvetica Neue Light"/>
            <w:sz w:val="21"/>
            <w:szCs w:val="21"/>
            <w:rtl w:val="0"/>
            <w:lang w:val="en-US"/>
          </w:rPr>
          <w:delText xml:space="preserve">and should have the possibility to be </w:delText>
        </w:r>
      </w:del>
      <w:r>
        <w:rPr>
          <w:rFonts w:ascii="Helvetica Neue Light"/>
          <w:sz w:val="21"/>
          <w:szCs w:val="21"/>
          <w:rtl w:val="0"/>
          <w:lang w:val="en-US"/>
        </w:rPr>
        <w:t xml:space="preserve">amended </w:t>
      </w:r>
      <w:commentRangeStart w:id="533"/>
      <w:r>
        <w:rPr>
          <w:rFonts w:ascii="Helvetica Neue Light"/>
          <w:sz w:val="21"/>
          <w:szCs w:val="21"/>
          <w:rtl w:val="0"/>
          <w:lang w:val="en-US"/>
        </w:rPr>
        <w:t>accordingly</w:t>
      </w:r>
      <w:commentRangeEnd w:id="533"/>
      <w:r>
        <w:commentReference w:id="533"/>
      </w:r>
      <w:r>
        <w:rPr>
          <w:rFonts w:ascii="Helvetica Neue Light"/>
          <w:sz w:val="21"/>
          <w:szCs w:val="21"/>
          <w:rtl w:val="0"/>
        </w:rPr>
        <w:t xml:space="preserve">. </w:t>
      </w:r>
    </w:p>
    <w:p>
      <w:pPr>
        <w:pStyle w:val="Body"/>
        <w:numPr>
          <w:ilvl w:val="0"/>
          <w:numId w:val="43"/>
        </w:numPr>
        <w:pBdr>
          <w:top w:val="nil"/>
          <w:left w:val="nil"/>
          <w:bottom w:val="nil"/>
          <w:right w:val="nil"/>
        </w:pBdr>
        <w:tabs>
          <w:tab w:val="num" w:pos="720"/>
          <w:tab w:val="clear" w:pos="704"/>
        </w:tabs>
        <w:ind w:left="737" w:hanging="377"/>
        <w:rPr>
          <w:del w:id="534" w:date="2015-03-24T16:41:00Z" w:author="Lars HOFFMANN"/>
          <w:rFonts w:ascii="Helvetica Neue Light" w:cs="Helvetica Neue Light" w:hAnsi="Helvetica Neue Light" w:eastAsia="Helvetica Neue Light"/>
          <w:position w:val="0"/>
          <w:sz w:val="22"/>
          <w:szCs w:val="22"/>
        </w:rPr>
      </w:pPr>
      <w:del w:id="535" w:date="2015-03-24T16:41:00Z" w:author="Lars HOFFMANN">
        <w:r>
          <w:rPr>
            <w:rFonts w:ascii="Helvetica Neue Light"/>
            <w:sz w:val="21"/>
            <w:szCs w:val="21"/>
            <w:rtl w:val="0"/>
            <w:lang w:val="en-US"/>
          </w:rPr>
          <w:delText>What about two-letter or two symbol representations of country names in scripts other than ASCII?</w:delText>
        </w:r>
      </w:del>
    </w:p>
    <w:p>
      <w:pPr>
        <w:pStyle w:val="Body"/>
        <w:numPr>
          <w:ilvl w:val="0"/>
          <w:numId w:val="44"/>
        </w:numPr>
        <w:pBdr>
          <w:top w:val="nil"/>
          <w:left w:val="nil"/>
          <w:bottom w:val="nil"/>
          <w:right w:val="nil"/>
        </w:pBdr>
        <w:tabs>
          <w:tab w:val="num" w:pos="720"/>
          <w:tab w:val="clear" w:pos="704"/>
        </w:tabs>
        <w:ind w:left="737" w:hanging="377"/>
        <w:rPr>
          <w:rFonts w:ascii="Helvetica Neue Light" w:cs="Helvetica Neue Light" w:hAnsi="Helvetica Neue Light" w:eastAsia="Helvetica Neue Light"/>
          <w:position w:val="0"/>
          <w:sz w:val="22"/>
          <w:szCs w:val="22"/>
        </w:rPr>
      </w:pPr>
      <w:r>
        <w:rPr>
          <w:rFonts w:ascii="Helvetica Neue Light"/>
          <w:sz w:val="21"/>
          <w:szCs w:val="21"/>
          <w:rtl w:val="0"/>
          <w:lang w:val="en-US"/>
        </w:rPr>
        <w:t xml:space="preserve">What about two-letter strings in other scripts than ASCII </w:t>
      </w:r>
      <w:r>
        <w:rPr>
          <w:rFonts w:hAnsi="Helvetica Neue Light" w:hint="default"/>
          <w:sz w:val="21"/>
          <w:szCs w:val="21"/>
          <w:rtl w:val="0"/>
          <w:lang w:val="en-US"/>
        </w:rPr>
        <w:t>–</w:t>
      </w:r>
      <w:r>
        <w:rPr>
          <w:rFonts w:ascii="Helvetica Neue Light"/>
          <w:sz w:val="21"/>
          <w:szCs w:val="21"/>
          <w:rtl w:val="0"/>
          <w:lang w:val="en-US"/>
        </w:rPr>
        <w:t xml:space="preserve"> e.g. two-letter Chinese characters; two letter Cyrilic or Greek TLDs  (note the close resemblance of characters in Cyrilic, Greek, Latin and ASCII scripts)   ?</w:t>
      </w:r>
    </w:p>
    <w:p>
      <w:pPr>
        <w:pStyle w:val="heading 4"/>
        <w:ind w:left="0" w:firstLine="0"/>
        <w:sectPr>
          <w:headerReference w:type="default" r:id="rId7"/>
          <w:footerReference w:type="default" r:id="rId8"/>
          <w:pgSz w:w="12240" w:h="15840" w:orient="portrait"/>
          <w:pgMar w:top="1440" w:right="1440" w:bottom="1440" w:left="1440" w:header="720" w:footer="720"/>
          <w:bidi w:val="0"/>
        </w:sectPr>
      </w:pPr>
    </w:p>
    <w:p>
      <w:pPr>
        <w:pStyle w:val="heading 5"/>
        <w:widowControl w:val="0"/>
        <w:numPr>
          <w:ilvl w:val="2"/>
          <w:numId w:val="26"/>
        </w:numPr>
        <w:ind w:left="1440" w:hanging="720"/>
        <w:rPr>
          <w:rFonts w:ascii="Helvetica Neue Light" w:cs="Helvetica Neue Light" w:hAnsi="Helvetica Neue Light" w:eastAsia="Helvetica Neue Light"/>
          <w:position w:val="0"/>
        </w:rPr>
      </w:pPr>
      <w:r>
        <w:rPr>
          <w:rFonts w:ascii="Helvetica Neue Light"/>
          <w:rtl w:val="0"/>
          <w:lang w:val="en-US"/>
        </w:rPr>
        <w:t>Potential Options</w:t>
      </w:r>
    </w:p>
    <w:tbl>
      <w:tblPr>
        <w:tblW w:w="95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172"/>
        <w:gridCol w:w="3174"/>
        <w:gridCol w:w="3174"/>
      </w:tblGrid>
      <w:tr>
        <w:tblPrEx>
          <w:shd w:val="clear" w:color="auto" w:fill="auto"/>
        </w:tblPrEx>
        <w:trPr>
          <w:trHeight w:val="280"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Calibri" w:cs="Arial Unicode MS" w:hAnsi="Arial Unicode MS" w:eastAsia="Arial Unicode MS"/>
                <w:b w:val="1"/>
                <w:bCs w:val="1"/>
                <w:caps w:val="0"/>
                <w:smallCaps w:val="0"/>
                <w:strike w:val="0"/>
                <w:dstrike w:val="0"/>
                <w:outline w:val="0"/>
                <w:color w:val="000000"/>
                <w:spacing w:val="0"/>
                <w:kern w:val="0"/>
                <w:position w:val="0"/>
                <w:sz w:val="21"/>
                <w:szCs w:val="21"/>
                <w:u w:val="none" w:color="000000"/>
                <w:vertAlign w:val="baseline"/>
                <w:rtl w:val="0"/>
                <w:lang w:val="en-US"/>
              </w:rPr>
              <w:t>Benefits</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Calibri" w:cs="Arial Unicode MS" w:hAnsi="Arial Unicode MS" w:eastAsia="Arial Unicode MS"/>
                <w:b w:val="1"/>
                <w:bCs w:val="1"/>
                <w:caps w:val="0"/>
                <w:smallCaps w:val="0"/>
                <w:strike w:val="0"/>
                <w:dstrike w:val="0"/>
                <w:outline w:val="0"/>
                <w:color w:val="000000"/>
                <w:spacing w:val="0"/>
                <w:kern w:val="0"/>
                <w:position w:val="0"/>
                <w:sz w:val="21"/>
                <w:szCs w:val="21"/>
                <w:u w:val="none" w:color="000000"/>
                <w:vertAlign w:val="baseline"/>
                <w:rtl w:val="0"/>
                <w:lang w:val="en-US"/>
              </w:rPr>
              <w:t>Burdens/Risks</w:t>
            </w:r>
          </w:p>
        </w:tc>
      </w:tr>
      <w:tr>
        <w:tblPrEx>
          <w:shd w:val="clear" w:color="auto" w:fill="auto"/>
        </w:tblPrEx>
        <w:trPr>
          <w:trHeight w:val="1476"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 xml:space="preserve">Maintain status quo:  exclude two-letter gTLD strings in ASCII </w:t>
            </w:r>
            <w:r>
              <w:rPr>
                <w:rFonts w:ascii="Calibri" w:cs="Arial Unicode MS" w:hAnsi="Arial Unicode MS" w:eastAsia="Arial Unicode MS"/>
                <w:caps w:val="0"/>
                <w:smallCaps w:val="0"/>
                <w:strike w:val="1"/>
                <w:dstrike w:val="0"/>
                <w:outline w:val="0"/>
                <w:color w:val="000000"/>
                <w:spacing w:val="0"/>
                <w:kern w:val="0"/>
                <w:position w:val="0"/>
                <w:sz w:val="21"/>
                <w:szCs w:val="21"/>
                <w:u w:val="none" w:color="000000"/>
                <w:vertAlign w:val="baseline"/>
                <w:rtl w:val="0"/>
                <w:lang w:val="en-US"/>
              </w:rPr>
              <w:t xml:space="preserve">and other scripts </w:t>
            </w: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other than through the ISO 3166-1 list as cc-TLDs.</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Avoids conflicts with future countries and territories added to ISO 3166-1 list</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Continued reliance on access to ISO 3166-1 list; risk that ISO runs out of available two-letter codes for countries &amp; territories</w:t>
            </w:r>
          </w:p>
        </w:tc>
      </w:tr>
      <w:tr>
        <w:tblPrEx>
          <w:shd w:val="clear" w:color="auto" w:fill="auto"/>
        </w:tblPrEx>
        <w:trPr>
          <w:trHeight w:val="3470"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Permit registration of two-letter ASCII gTLD strings not on the ISO 3166-1 list.</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21"/>
                <w:szCs w:val="21"/>
                <w:u w:val="none" w:color="000000"/>
                <w:vertAlign w:val="baseline"/>
                <w:rtl w:val="0"/>
                <w:lang w:val="en-US"/>
              </w:rPr>
            </w:pP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Potentially limits the use of ISO 3166-1 as basis for ccTLDs, effectively infringing the current policy for creation of ccTLDs and removes the possibility for new countries to be included in the ccTLD system.</w:t>
            </w:r>
          </w:p>
          <w:p>
            <w:pPr>
              <w:pStyle w:val="Body"/>
            </w:pP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If it is permitted as gTLDs this will create confusion for the users since there is another policy for gTLDs than for ccTLDs.</w:t>
            </w:r>
          </w:p>
        </w:tc>
      </w:tr>
      <w:tr>
        <w:tblPrEx>
          <w:shd w:val="clear" w:color="auto" w:fill="auto"/>
        </w:tblPrEx>
        <w:trPr>
          <w:trHeight w:val="1476"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Unrestricted use of two-letter names as gTLDs.</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Would be counter to GAC Principles/prior GAC advice, removes options for new countries and will create confusion</w:t>
            </w:r>
          </w:p>
        </w:tc>
      </w:tr>
      <w:tr>
        <w:tblPrEx>
          <w:shd w:val="clear" w:color="auto" w:fill="auto"/>
        </w:tblPrEx>
        <w:trPr>
          <w:trHeight w:val="1377"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commentReference w:id="536"/>
            </w: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 xml:space="preserve">Restrict use of all to letter/symbol domains </w:t>
            </w:r>
            <w:r>
              <w:rPr>
                <w:rFonts w:ascii="Arial Unicode MS" w:cs="Arial Unicode MS" w:hAnsi="Calibri" w:eastAsia="Arial Unicode MS" w:hint="default"/>
                <w:caps w:val="0"/>
                <w:smallCaps w:val="0"/>
                <w:strike w:val="0"/>
                <w:dstrike w:val="0"/>
                <w:outline w:val="0"/>
                <w:color w:val="000000"/>
                <w:spacing w:val="0"/>
                <w:kern w:val="0"/>
                <w:position w:val="0"/>
                <w:sz w:val="21"/>
                <w:szCs w:val="21"/>
                <w:u w:val="none" w:color="000000"/>
                <w:vertAlign w:val="baseline"/>
                <w:rtl w:val="0"/>
                <w:lang w:val="en-US"/>
              </w:rPr>
              <w:t xml:space="preserve">– </w:t>
            </w: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whether ASCII or other script</w:t>
            </w: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Arial Unicode MS" w:hAnsi="Arial Unicode MS" w:eastAsia="Arial Unicode MS"/>
                <w:caps w:val="0"/>
                <w:smallCaps w:val="0"/>
                <w:strike w:val="0"/>
                <w:dstrike w:val="0"/>
                <w:outline w:val="0"/>
                <w:color w:val="000000"/>
                <w:spacing w:val="0"/>
                <w:kern w:val="0"/>
                <w:position w:val="0"/>
                <w:sz w:val="21"/>
                <w:szCs w:val="21"/>
                <w:u w:val="none" w:color="000000"/>
                <w:vertAlign w:val="baseline"/>
                <w:rtl w:val="0"/>
                <w:lang w:val="en-US"/>
              </w:rPr>
              <w:t xml:space="preserve">Potentially Western centric. </w:t>
            </w:r>
          </w:p>
        </w:tc>
      </w:tr>
      <w:tr>
        <w:tblPrEx>
          <w:shd w:val="clear" w:color="auto" w:fill="auto"/>
        </w:tblPrEx>
        <w:trPr>
          <w:trHeight w:val="579"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9" w:hRule="atLeast"/>
        </w:trPr>
        <w:tc>
          <w:tcPr>
            <w:tcW w:type="dxa" w:w="3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5"/>
        <w:widowControl w:val="0"/>
        <w:numPr>
          <w:ilvl w:val="2"/>
          <w:numId w:val="45"/>
        </w:numPr>
        <w:spacing w:line="240" w:lineRule="auto"/>
        <w:ind w:left="1440" w:hanging="720"/>
        <w:rPr>
          <w:rFonts w:ascii="Helvetica Neue Light" w:cs="Helvetica Neue Light" w:hAnsi="Helvetica Neue Light" w:eastAsia="Helvetica Neue Light"/>
          <w:position w:val="0"/>
        </w:rPr>
      </w:pPr>
    </w:p>
    <w:p>
      <w:pPr>
        <w:pStyle w:val="Body"/>
        <w:rPr>
          <w:rFonts w:ascii="Helvetica Neue Light" w:cs="Helvetica Neue Light" w:hAnsi="Helvetica Neue Light" w:eastAsia="Helvetica Neue Light"/>
        </w:rPr>
      </w:pPr>
    </w:p>
    <w:p>
      <w:pPr>
        <w:pStyle w:val="Body"/>
        <w:rPr>
          <w:rFonts w:ascii="Helvetica Neue Light" w:cs="Helvetica Neue Light" w:hAnsi="Helvetica Neue Light" w:eastAsia="Helvetica Neue Light"/>
        </w:rPr>
      </w:pPr>
    </w:p>
    <w:p>
      <w:pPr>
        <w:pStyle w:val="heading 4"/>
        <w:numPr>
          <w:ilvl w:val="1"/>
          <w:numId w:val="46"/>
        </w:numPr>
        <w:ind w:left="792" w:hanging="432"/>
        <w:rPr>
          <w:rFonts w:ascii="Helvetica Neue Light" w:cs="Helvetica Neue Light" w:hAnsi="Helvetica Neue Light" w:eastAsia="Helvetica Neue Light"/>
          <w:position w:val="0"/>
        </w:rPr>
      </w:pPr>
      <w:r>
        <w:rPr>
          <w:rFonts w:ascii="Helvetica Neue Light"/>
          <w:rtl w:val="0"/>
          <w:lang w:val="en-US"/>
        </w:rPr>
        <w:t>Three-letter Country Codes</w:t>
      </w:r>
    </w:p>
    <w:p>
      <w:pPr>
        <w:pStyle w:val="heading 5"/>
        <w:numPr>
          <w:ilvl w:val="2"/>
          <w:numId w:val="45"/>
        </w:numPr>
        <w:ind w:left="1440" w:hanging="720"/>
        <w:rPr>
          <w:rFonts w:ascii="Helvetica Neue Light" w:cs="Helvetica Neue Light" w:hAnsi="Helvetica Neue Light" w:eastAsia="Helvetica Neue Light"/>
          <w:position w:val="0"/>
        </w:rPr>
      </w:pPr>
      <w:r>
        <w:rPr>
          <w:rFonts w:ascii="Helvetica Neue Light"/>
          <w:rtl w:val="0"/>
          <w:lang w:val="en-US"/>
        </w:rPr>
        <w:t>Status Quo</w:t>
      </w:r>
    </w:p>
    <w:p>
      <w:pPr>
        <w:pStyle w:val="heading 5"/>
        <w:numPr>
          <w:ilvl w:val="2"/>
          <w:numId w:val="45"/>
        </w:numPr>
        <w:ind w:left="1440" w:hanging="720"/>
        <w:rPr>
          <w:rFonts w:ascii="Helvetica Neue Light" w:cs="Helvetica Neue Light" w:hAnsi="Helvetica Neue Light" w:eastAsia="Helvetica Neue Light"/>
          <w:position w:val="0"/>
        </w:rPr>
      </w:pPr>
      <w:r>
        <w:rPr>
          <w:rFonts w:ascii="Helvetica Neue Light"/>
          <w:rtl w:val="0"/>
          <w:lang w:val="en-US"/>
        </w:rPr>
        <w:t xml:space="preserve"> Reasons/Justification</w:t>
      </w:r>
    </w:p>
    <w:p>
      <w:pPr>
        <w:pStyle w:val="heading 5"/>
        <w:numPr>
          <w:ilvl w:val="2"/>
          <w:numId w:val="45"/>
        </w:numPr>
        <w:ind w:left="1440" w:hanging="720"/>
        <w:rPr>
          <w:rFonts w:ascii="Helvetica Neue Light" w:cs="Helvetica Neue Light" w:hAnsi="Helvetica Neue Light" w:eastAsia="Helvetica Neue Light"/>
          <w:position w:val="0"/>
        </w:rPr>
      </w:pPr>
      <w:r>
        <w:rPr>
          <w:rFonts w:ascii="Helvetica Neue Light"/>
          <w:rtl w:val="0"/>
          <w:lang w:val="en-US"/>
        </w:rPr>
        <w:t>Issues</w:t>
      </w:r>
    </w:p>
    <w:p>
      <w:pPr>
        <w:pStyle w:val="heading 5"/>
        <w:numPr>
          <w:ilvl w:val="2"/>
          <w:numId w:val="45"/>
        </w:numPr>
        <w:ind w:left="1440" w:hanging="720"/>
        <w:rPr>
          <w:rFonts w:ascii="Helvetica Neue Light" w:cs="Helvetica Neue Light" w:hAnsi="Helvetica Neue Light" w:eastAsia="Helvetica Neue Light"/>
          <w:position w:val="0"/>
        </w:rPr>
      </w:pPr>
      <w:r>
        <w:rPr>
          <w:rFonts w:ascii="Helvetica Neue Light"/>
          <w:rtl w:val="0"/>
          <w:lang w:val="en-US"/>
        </w:rPr>
        <w:t>Potential Options</w:t>
      </w:r>
    </w:p>
    <w:p>
      <w:pPr>
        <w:pStyle w:val="Heading 3"/>
        <w:numPr>
          <w:ilvl w:val="0"/>
          <w:numId w:val="22"/>
        </w:numPr>
        <w:ind w:left="360" w:hanging="360"/>
        <w:rPr>
          <w:rFonts w:ascii="Helvetica Neue Light" w:cs="Helvetica Neue Light" w:hAnsi="Helvetica Neue Light" w:eastAsia="Helvetica Neue Light"/>
          <w:b w:val="0"/>
          <w:bCs w:val="0"/>
          <w:position w:val="0"/>
        </w:rPr>
      </w:pPr>
      <w:bookmarkStart w:name="_Toc8" w:id="537"/>
      <w:r>
        <w:rPr>
          <w:rFonts w:ascii="Helvetica Neue Light"/>
          <w:b w:val="0"/>
          <w:bCs w:val="0"/>
          <w:rtl w:val="0"/>
          <w:lang w:val="en-US"/>
        </w:rPr>
        <w:t>Country and Territory Names</w:t>
      </w:r>
      <w:bookmarkEnd w:id="537"/>
    </w:p>
    <w:sectPr>
      <w:pgSz w:w="12240" w:h="15840" w:orient="portrait"/>
      <w:pgMar w:top="1440" w:right="1440" w:bottom="1440" w:left="144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533" w:author="Annebeth  Lange" w:date="2015-03-18T15:02:00Z">
    <w:p>
      <w:pPr>
        <w:pStyle w:val="Default"/>
      </w:pPr>
    </w:p>
    <w:p>
      <w:pPr>
        <w:pStyle w:val="Default"/>
      </w:pPr>
      <w:r>
        <w:rPr>
          <w:rFonts w:ascii="Helvetica" w:cs="Arial Unicode MS" w:hAnsi="Arial Unicode MS" w:eastAsia="Arial Unicode MS"/>
          <w:rtl w:val="0"/>
        </w:rPr>
        <w:t>As the political situation in the world today develops there might be new countries in the future needing a ccTLD, that is a 2-letter code. Examples from the near past were the countries established after the Soviet Union was dissolved.</w:t>
      </w:r>
    </w:p>
  </w:comment>
  <w:comment w:id="536" w:author="Annebeth  Lange" w:date="2015-03-18T14:25:00Z">
    <w:p>
      <w:pPr>
        <w:pStyle w:val="Default"/>
      </w:pPr>
      <w:r>
        <w:rPr>
          <w:rFonts w:ascii="Helvetica" w:cs="Arial Unicode MS" w:hAnsi="Arial Unicode MS" w:eastAsia="Arial Unicode MS"/>
          <w:rtl w:val="0"/>
        </w:rPr>
        <w:t>I am not sure what is meant by this. That neither new countries could get a two-letter code as ccTLD nor use as gTLDs?</w:t>
      </w:r>
    </w:p>
  </w:comment>
  <w:comment w:id="362" w:author="Carlos Gutiérrez" w:date="2015-03-18T14:25:00Z">
    <w:p>
      <w:pPr>
        <w:pStyle w:val="Default"/>
      </w:pPr>
    </w:p>
    <w:p>
      <w:pPr>
        <w:pStyle w:val="Default"/>
      </w:pPr>
      <w:r>
        <w:rPr>
          <w:rFonts w:ascii="Arial Unicode MS" w:cs="Arial Unicode MS" w:hAnsi="Helvetica" w:eastAsia="Arial Unicode MS" w:hint="default"/>
          <w:rtl w:val="0"/>
        </w:rPr>
        <w:t>“</w:t>
      </w:r>
      <w:r>
        <w:rPr>
          <w:rFonts w:ascii="Helvetica" w:cs="Arial Unicode MS" w:hAnsi="Arial Unicode MS" w:eastAsia="Arial Unicode MS"/>
          <w:rtl w:val="0"/>
        </w:rPr>
        <w:t>harmonised coherent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vs. </w:t>
      </w:r>
      <w:r>
        <w:rPr>
          <w:rFonts w:ascii="Arial Unicode MS" w:cs="Arial Unicode MS" w:hAnsi="Helvetica" w:eastAsia="Arial Unicode MS" w:hint="default"/>
          <w:rtl w:val="0"/>
        </w:rPr>
        <w:t>“</w:t>
      </w:r>
      <w:r>
        <w:rPr>
          <w:rFonts w:ascii="Helvetica" w:cs="Arial Unicode MS" w:hAnsi="Arial Unicode MS" w:eastAsia="Arial Unicode MS"/>
          <w:rtl w:val="0"/>
        </w:rPr>
        <w:t>consistent</w:t>
      </w:r>
      <w:r>
        <w:rPr>
          <w:rFonts w:ascii="Arial Unicode MS" w:cs="Arial Unicode MS" w:hAnsi="Helvetica" w:eastAsia="Arial Unicode MS" w:hint="default"/>
          <w:rtl w:val="0"/>
        </w:rPr>
        <w:t>”</w:t>
      </w:r>
    </w:p>
    <w:p>
      <w:pPr>
        <w:pStyle w:val="Default"/>
      </w:pPr>
      <w:r>
        <w:rPr>
          <w:rFonts w:ascii="Helvetica" w:cs="Arial Unicode MS" w:hAnsi="Arial Unicode MS" w:eastAsia="Arial Unicode MS"/>
          <w:rtl w:val="0"/>
        </w:rPr>
        <w:t>We should choose only single definition and stick to it</w:t>
      </w:r>
    </w:p>
    <w:p>
      <w:pPr>
        <w:pStyle w:val="Default"/>
      </w:pPr>
    </w:p>
    <w:p>
      <w:pPr>
        <w:pStyle w:val="Default"/>
      </w:pPr>
      <w:r>
        <w:rPr>
          <w:rFonts w:ascii="Helvetica" w:cs="Arial Unicode MS" w:hAnsi="Arial Unicode MS" w:eastAsia="Arial Unicode MS"/>
          <w:rtl w:val="0"/>
        </w:rPr>
        <w:t>Heather Forrest</w:t>
      </w:r>
    </w:p>
    <w:p>
      <w:pPr>
        <w:pStyle w:val="Default"/>
      </w:pPr>
      <w:r>
        <w:rPr>
          <w:rFonts w:ascii="Helvetica" w:cs="Arial Unicode MS" w:hAnsi="Arial Unicode MS" w:eastAsia="Arial Unicode MS"/>
          <w:rtl w:val="0"/>
        </w:rPr>
        <w:t>In response to Carlos</w:t>
      </w:r>
      <w:r>
        <w:rPr>
          <w:rFonts w:ascii="Arial Unicode MS" w:cs="Arial Unicode MS" w:hAnsi="Helvetica" w:eastAsia="Arial Unicode MS" w:hint="default"/>
          <w:rtl w:val="0"/>
        </w:rPr>
        <w:t>’</w:t>
      </w:r>
      <w:r>
        <w:rPr>
          <w:rFonts w:ascii="Helvetica" w:cs="Arial Unicode MS" w:hAnsi="Arial Unicode MS" w:eastAsia="Arial Unicode MS"/>
          <w:rtl w:val="0"/>
        </w:rPr>
        <w:t>s comment here, I have quoted the precise language in our charter, which is derived from the SG Report.</w:t>
      </w:r>
    </w:p>
  </w:comment>
  <w:comment w:id="344" w:author="Heather Forrest" w:date="2015-03-18T14:25:00Z">
    <w:p>
      <w:pPr>
        <w:pStyle w:val="Default"/>
      </w:pPr>
    </w:p>
    <w:p>
      <w:pPr>
        <w:pStyle w:val="Default"/>
      </w:pPr>
      <w:r>
        <w:rPr>
          <w:rFonts w:ascii="Helvetica" w:cs="Arial Unicode MS" w:hAnsi="Arial Unicode MS" w:eastAsia="Arial Unicode MS"/>
          <w:rtl w:val="0"/>
        </w:rPr>
        <w:t xml:space="preserve">This wording needs to be refined to be made more precise and logical. I have attempted to do so in the list immediately above, which at the highest level distinguishes codes from names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a point consistently raised by Carlos in our meetings.</w:t>
      </w:r>
    </w:p>
  </w:comment>
  <w:comment w:id="42" w:author="Annebeth Lange" w:date="2015-03-23T14:39:00Z">
    <w:p>
      <w:pPr>
        <w:pStyle w:val="Default"/>
      </w:pPr>
    </w:p>
    <w:p>
      <w:pPr>
        <w:pStyle w:val="Default"/>
      </w:pPr>
      <w:r>
        <w:rPr>
          <w:rFonts w:ascii="Helvetica" w:cs="Arial Unicode MS" w:hAnsi="Arial Unicode MS" w:eastAsia="Arial Unicode MS"/>
          <w:rtl w:val="0"/>
        </w:rPr>
        <w:t>I don</w:t>
      </w:r>
      <w:r>
        <w:rPr>
          <w:rFonts w:ascii="Arial Unicode MS" w:cs="Arial Unicode MS" w:hAnsi="Helvetica" w:eastAsia="Arial Unicode MS" w:hint="default"/>
          <w:rtl w:val="0"/>
        </w:rPr>
        <w:t>’</w:t>
      </w:r>
      <w:r>
        <w:rPr>
          <w:rFonts w:ascii="Helvetica" w:cs="Arial Unicode MS" w:hAnsi="Arial Unicode MS" w:eastAsia="Arial Unicode MS"/>
          <w:rtl w:val="0"/>
        </w:rPr>
        <w:t>t really understand this sentence, Heather. Could you clarify?</w:t>
      </w:r>
    </w:p>
    <w:p>
      <w:pPr>
        <w:pStyle w:val="Default"/>
      </w:pPr>
    </w:p>
    <w:p>
      <w:pPr>
        <w:pStyle w:val="Default"/>
      </w:pPr>
      <w:r>
        <w:rPr>
          <w:rFonts w:ascii="Helvetica" w:cs="Arial Unicode MS" w:hAnsi="Arial Unicode MS" w:eastAsia="Arial Unicode MS"/>
          <w:rtl w:val="0"/>
        </w:rPr>
        <w:t>Lars HOFFMANN</w:t>
      </w:r>
    </w:p>
    <w:p>
      <w:pPr>
        <w:pStyle w:val="Default"/>
      </w:pPr>
      <w:r>
        <w:rPr>
          <w:rFonts w:ascii="Helvetica" w:cs="Arial Unicode MS" w:hAnsi="Arial Unicode MS" w:eastAsia="Arial Unicode MS"/>
          <w:rtl w:val="0"/>
        </w:rPr>
        <w:t>Annebeth, I hope this clarifies it a little.</w:t>
      </w:r>
    </w:p>
  </w:comment>
  <w:comment w:id="476" w:author="Heather Forrest" w:date="2015-03-18T14:26:00Z">
    <w:p>
      <w:pPr>
        <w:pStyle w:val="Default"/>
      </w:pPr>
    </w:p>
    <w:p>
      <w:pPr>
        <w:pStyle w:val="Default"/>
      </w:pPr>
      <w:r>
        <w:rPr>
          <w:rFonts w:ascii="Helvetica" w:cs="Arial Unicode MS" w:hAnsi="Arial Unicode MS" w:eastAsia="Arial Unicode MS"/>
          <w:rtl w:val="0"/>
        </w:rPr>
        <w:t>Note this entire section is newly added to the draft but I have not used track changes here as this would look very messy.</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Light">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sz w:val="21"/>
          <w:szCs w:val="21"/>
          <w:vertAlign w:val="superscript"/>
          <w:rtl w:val="0"/>
        </w:rPr>
        <w:footnoteRef/>
      </w:r>
      <w:ins w:id="538" w:date="2015-03-18T12:08:00Z" w:author="Heather Forrest">
        <w:r>
          <w:rPr>
            <w:rFonts w:ascii="Calibri" w:cs="Arial Unicode MS" w:hAnsi="Arial Unicode MS" w:eastAsia="Arial Unicode MS"/>
            <w:rtl w:val="0"/>
            <w:lang w:val="en-US"/>
          </w:rPr>
          <w:t xml:space="preserve"> CWG Charter, at </w:t>
        </w:r>
      </w:ins>
      <w:hyperlink r:id="rId1" w:history="1">
        <w:ins w:id="539" w:date="2015-03-18T12:08:00Z" w:author="Heather Forrest">
          <w:r>
            <w:rPr>
              <w:rStyle w:val="Hyperlink.1"/>
              <w:rFonts w:ascii="Calibri" w:cs="Arial Unicode MS" w:hAnsi="Arial Unicode MS" w:eastAsia="Arial Unicode MS"/>
              <w:rtl w:val="0"/>
              <w:lang w:val="en-US"/>
            </w:rPr>
            <w:t>http://ccnso.icann.org/workinggroups/unct-framework-charter-27mar14-en.pdf</w:t>
          </w:r>
        </w:ins>
      </w:hyperlink>
      <w:ins w:id="540" w:date="2015-03-18T12:14:00Z" w:author="Heather Forrest">
        <w:r>
          <w:rPr>
            <w:rFonts w:ascii="Calibri" w:cs="Arial Unicode MS" w:hAnsi="Arial Unicode MS" w:eastAsia="Arial Unicode MS"/>
            <w:rtl w:val="0"/>
            <w:lang w:val="en-US"/>
          </w:rPr>
          <w:t>, at 3</w:t>
        </w:r>
      </w:ins>
      <w:ins w:id="541" w:date="2015-03-18T12:08:00Z" w:author="Heather Forrest">
        <w:r>
          <w:rPr>
            <w:rFonts w:ascii="Calibri" w:cs="Arial Unicode MS" w:hAnsi="Arial Unicode MS" w:eastAsia="Arial Unicode MS"/>
            <w:rtl w:val="0"/>
            <w:lang w:val="en-US"/>
          </w:rPr>
          <w:t>.</w:t>
        </w:r>
      </w:ins>
    </w:p>
  </w:footnote>
  <w:footnote w:id="2">
    <w:p>
      <w:pPr>
        <w:pStyle w:val="footnote text"/>
        <w:jc w:val="both"/>
      </w:pPr>
      <w:r>
        <w:rPr>
          <w:vertAlign w:val="superscript"/>
        </w:rPr>
        <w:footnoteRef/>
      </w:r>
      <w:r>
        <w:rPr>
          <w:rtl w:val="0"/>
          <w:lang w:val="en-US"/>
        </w:rPr>
        <w:t xml:space="preserve"> </w:t>
      </w:r>
      <w:ins w:id="542" w:date="2015-03-29T18:28:11Z" w:author="Carlos Gutiérrez">
        <w:r>
          <w:rPr>
            <w:u w:val="single"/>
            <w:rtl w:val="0"/>
            <w:lang w:val="en-US"/>
          </w:rPr>
          <w:t>D</w:t>
        </w:r>
      </w:ins>
      <w:ins w:id="543" w:date="2015-03-29T18:28:11Z" w:author="Carlos Gutiérrez">
        <w:r>
          <w:rPr>
            <w:u w:val="single"/>
            <w:rtl w:val="0"/>
            <w:lang w:val="en-US"/>
          </w:rPr>
          <w:t xml:space="preserve">isclaimer </w:t>
        </w:r>
      </w:ins>
      <w:ins w:id="544" w:date="2015-03-29T18:28:11Z" w:author="Carlos Gutiérrez">
        <w:r>
          <w:rPr>
            <w:u w:val="single"/>
            <w:rtl w:val="0"/>
            <w:lang w:val="en-US"/>
          </w:rPr>
          <w:t>by Jaap</w:t>
        </w:r>
      </w:ins>
      <w:ins w:id="545" w:date="2015-03-29T18:28:11Z" w:author="Carlos Gutiérrez">
        <w:r>
          <w:rPr>
            <w:rtl w:val="0"/>
            <w:lang w:val="en-US"/>
          </w:rPr>
          <w:t xml:space="preserve">: </w:t>
        </w:r>
      </w:ins>
      <w:ins w:id="546" w:date="2015-03-29T18:28:11Z" w:author="Carlos Gutiérrez">
        <w:r>
          <w:rPr>
            <w:rtl w:val="0"/>
            <w:lang w:val="en-US"/>
          </w:rPr>
          <w:t>this is not pretending to be a complete</w:t>
        </w:r>
      </w:ins>
      <w:ins w:id="547" w:date="2015-03-29T18:28:11Z" w:author="Carlos Gutiérrez">
        <w:r>
          <w:rPr>
            <w:rtl w:val="0"/>
            <w:lang w:val="en-US"/>
          </w:rPr>
          <w:t xml:space="preserve"> </w:t>
        </w:r>
      </w:ins>
      <w:ins w:id="548" w:date="2015-03-29T18:28:11Z" w:author="Carlos Gutiérrez">
        <w:r>
          <w:rPr>
            <w:rtl w:val="0"/>
            <w:lang w:val="en-US"/>
          </w:rPr>
          <w:t>history of how the current policy of came into existence.</w:t>
        </w:r>
      </w:ins>
      <w:ins w:id="549" w:date="2015-03-29T18:28:11Z" w:author="Carlos Gutiérrez">
        <w:r>
          <w:rPr>
            <w:rtl w:val="0"/>
            <w:lang w:val="en-US"/>
          </w:rPr>
          <w:t xml:space="preserve"> B</w:t>
        </w:r>
      </w:ins>
      <w:ins w:id="550" w:date="2015-03-29T18:28:11Z" w:author="Carlos Gutiérrez">
        <w:r>
          <w:rPr>
            <w:rtl w:val="0"/>
            <w:lang w:val="en-US"/>
          </w:rPr>
          <w:t>ased on what is published in the IETF RFCs</w:t>
        </w:r>
      </w:ins>
      <w:ins w:id="551" w:date="2015-03-29T18:28:11Z" w:author="Carlos Gutiérrez">
        <w:r>
          <w:rPr>
            <w:rtl w:val="0"/>
            <w:lang w:val="en-US"/>
          </w:rPr>
          <w:t xml:space="preserve">, it goes back to </w:t>
        </w:r>
      </w:ins>
      <w:ins w:id="552" w:date="2015-03-29T18:28:11Z" w:author="Carlos Gutiérrez">
        <w:r>
          <w:rPr>
            <w:rtl w:val="0"/>
            <w:lang w:val="en-US"/>
          </w:rPr>
          <w:t>the early</w:t>
        </w:r>
      </w:ins>
      <w:ins w:id="553" w:date="2015-03-29T18:28:11Z" w:author="Carlos Gutiérrez">
        <w:r>
          <w:rPr>
            <w:rtl w:val="0"/>
            <w:lang w:val="en-US"/>
          </w:rPr>
          <w:t xml:space="preserve"> </w:t>
        </w:r>
      </w:ins>
      <w:ins w:id="554" w:date="2015-03-29T18:28:11Z" w:author="Carlos Gutiérrez">
        <w:r>
          <w:rPr>
            <w:rtl w:val="0"/>
            <w:lang w:val="en-US"/>
          </w:rPr>
          <w:t xml:space="preserve">days (early </w:t>
        </w:r>
      </w:ins>
      <w:ins w:id="555" w:date="2015-03-29T18:28:11Z" w:author="Carlos Gutiérrez">
        <w:r>
          <w:rPr>
            <w:rtl w:val="0"/>
            <w:lang w:val="en-US"/>
          </w:rPr>
          <w:t>80</w:t>
        </w:r>
      </w:ins>
      <w:ins w:id="556" w:date="2015-03-29T18:28:11Z" w:author="Carlos Gutiérrez">
        <w:r>
          <w:rPr>
            <w:rtl w:val="0"/>
            <w:lang w:val="en-US"/>
          </w:rPr>
          <w:t>’</w:t>
        </w:r>
      </w:ins>
      <w:ins w:id="557" w:date="2015-03-29T18:28:11Z" w:author="Carlos Gutiérrez">
        <w:r>
          <w:rPr>
            <w:rtl w:val="0"/>
            <w:lang w:val="en-US"/>
          </w:rPr>
          <w:t xml:space="preserve">s) </w:t>
        </w:r>
      </w:ins>
      <w:ins w:id="558" w:date="2015-03-29T18:28:11Z" w:author="Carlos Gutiérrez">
        <w:r>
          <w:rPr>
            <w:rtl w:val="0"/>
            <w:lang w:val="en-US"/>
          </w:rPr>
          <w:t>when</w:t>
        </w:r>
      </w:ins>
      <w:ins w:id="559" w:date="2015-03-29T18:28:11Z" w:author="Carlos Gutiérrez">
        <w:r>
          <w:rPr>
            <w:rtl w:val="0"/>
            <w:lang w:val="en-US"/>
          </w:rPr>
          <w:t xml:space="preserve"> (cc)TLDs </w:t>
        </w:r>
      </w:ins>
      <w:ins w:id="560" w:date="2015-03-29T18:28:11Z" w:author="Carlos Gutiérrez">
        <w:r>
          <w:rPr>
            <w:rtl w:val="0"/>
            <w:lang w:val="en-US"/>
          </w:rPr>
          <w:t xml:space="preserve">where established </w:t>
        </w:r>
      </w:ins>
      <w:ins w:id="561" w:date="2015-03-29T18:28:11Z" w:author="Carlos Gutiérrez">
        <w:r>
          <w:rPr>
            <w:rtl w:val="0"/>
            <w:lang w:val="en-US"/>
          </w:rPr>
          <w:t>and the</w:t>
        </w:r>
      </w:ins>
      <w:ins w:id="562" w:date="2015-03-29T18:28:11Z" w:author="Carlos Gutiérrez">
        <w:r>
          <w:rPr>
            <w:rtl w:val="0"/>
            <w:lang w:val="en-US"/>
          </w:rPr>
          <w:t>ir</w:t>
        </w:r>
      </w:ins>
      <w:ins w:id="563" w:date="2015-03-29T18:28:11Z" w:author="Carlos Gutiérrez">
        <w:r>
          <w:rPr>
            <w:rtl w:val="0"/>
            <w:lang w:val="en-US"/>
          </w:rPr>
          <w:t xml:space="preserve"> relation</w:t>
        </w:r>
      </w:ins>
      <w:ins w:id="564" w:date="2015-03-29T18:28:11Z" w:author="Carlos Gutiérrez">
        <w:r>
          <w:rPr>
            <w:rtl w:val="0"/>
            <w:lang w:val="en-US"/>
          </w:rPr>
          <w:t xml:space="preserve"> </w:t>
        </w:r>
      </w:ins>
      <w:ins w:id="565" w:date="2015-03-29T18:28:11Z" w:author="Carlos Gutiérrez">
        <w:r>
          <w:rPr>
            <w:rtl w:val="0"/>
            <w:lang w:val="en-US"/>
          </w:rPr>
          <w:t xml:space="preserve">with ISO 3166. </w:t>
        </w:r>
      </w:ins>
    </w:p>
  </w:footnote>
  <w:footnote w:id="3">
    <w:p>
      <w:pPr>
        <w:pStyle w:val="footnote text"/>
      </w:pPr>
      <w:r>
        <w:rPr>
          <w:vertAlign w:val="superscript"/>
          <w:rtl w:val="0"/>
        </w:rPr>
        <w:footnoteRef/>
      </w:r>
      <w:ins w:id="566" w:date="2015-03-18T12:13:00Z" w:author="Heather Forrest">
        <w:r>
          <w:rPr>
            <w:rFonts w:ascii="Calibri" w:cs="Arial Unicode MS" w:hAnsi="Arial Unicode MS" w:eastAsia="Arial Unicode MS"/>
            <w:rtl w:val="0"/>
            <w:lang w:val="en-US"/>
          </w:rPr>
          <w:t xml:space="preserve"> ccNSO SG </w:t>
        </w:r>
      </w:ins>
      <w:ins w:id="567" w:date="2015-03-18T12:14:00Z" w:author="Heather Forrest">
        <w:r>
          <w:rPr>
            <w:rFonts w:ascii="Calibri" w:cs="Arial Unicode MS" w:hAnsi="Arial Unicode MS" w:eastAsia="Arial Unicode MS"/>
            <w:sz w:val="21"/>
            <w:szCs w:val="21"/>
            <w:rtl w:val="0"/>
            <w:lang w:val="en-US"/>
          </w:rPr>
          <w:t xml:space="preserve">Statement of Purpose, at </w:t>
        </w:r>
      </w:ins>
      <w:hyperlink r:id="rId2" w:history="1">
        <w:ins w:id="568" w:date="2015-03-18T12:14:00Z" w:author="Heather Forrest">
          <w:r>
            <w:rPr>
              <w:rStyle w:val="Hyperlink.2"/>
              <w:rFonts w:ascii="Calibri" w:cs="Arial Unicode MS" w:hAnsi="Arial Unicode MS" w:eastAsia="Arial Unicode MS"/>
              <w:sz w:val="21"/>
              <w:szCs w:val="21"/>
              <w:rtl w:val="0"/>
              <w:lang w:val="en-US"/>
            </w:rPr>
            <w:t>http://ccnso.icann.org/workinggroups/use-of-names-statement-of-purpose-31jan10-en.pdf</w:t>
          </w:r>
        </w:ins>
      </w:hyperlink>
      <w:ins w:id="569" w:date="2015-03-18T12:15:00Z" w:author="Heather Forrest">
        <w:r>
          <w:rPr>
            <w:rFonts w:ascii="Calibri" w:cs="Arial Unicode MS" w:hAnsi="Arial Unicode MS" w:eastAsia="Arial Unicode MS"/>
            <w:sz w:val="21"/>
            <w:szCs w:val="21"/>
            <w:rtl w:val="0"/>
            <w:lang w:val="en-US"/>
          </w:rPr>
          <w:t>, at 2-3.</w:t>
        </w:r>
      </w:ins>
    </w:p>
  </w:footnote>
  <w:footnote w:id="4">
    <w:p>
      <w:pPr>
        <w:pStyle w:val="footnote text"/>
      </w:pPr>
      <w:r>
        <w:rPr>
          <w:sz w:val="21"/>
          <w:szCs w:val="21"/>
          <w:vertAlign w:val="superscript"/>
          <w:rtl w:val="0"/>
        </w:rPr>
        <w:footnoteRef/>
      </w:r>
      <w:ins w:id="570" w:date="2015-03-18T12:16:00Z" w:author="Heather Forrest">
        <w:r>
          <w:rPr>
            <w:rFonts w:ascii="Calibri" w:cs="Arial Unicode MS" w:hAnsi="Arial Unicode MS" w:eastAsia="Arial Unicode MS"/>
            <w:rtl w:val="0"/>
            <w:lang w:val="en-US"/>
          </w:rPr>
          <w:t xml:space="preserve"> </w:t>
        </w:r>
      </w:ins>
      <w:ins w:id="571" w:date="2015-03-18T13:58:00Z" w:author="Heather Forrest">
        <w:r>
          <w:rPr>
            <w:rFonts w:ascii="Calibri" w:cs="Arial Unicode MS" w:hAnsi="Arial Unicode MS" w:eastAsia="Arial Unicode MS"/>
            <w:sz w:val="21"/>
            <w:szCs w:val="21"/>
            <w:rtl w:val="0"/>
            <w:lang w:val="en-US"/>
          </w:rPr>
          <w:t xml:space="preserve">Final Report: </w:t>
        </w:r>
      </w:ins>
      <w:hyperlink r:id="rId3" w:history="1">
        <w:ins w:id="572" w:date="2015-03-18T13:58:00Z" w:author="Heather Forrest">
          <w:r>
            <w:rPr>
              <w:rStyle w:val="Hyperlink.3"/>
              <w:rFonts w:ascii="Calibri" w:cs="Arial Unicode MS" w:hAnsi="Arial Unicode MS" w:eastAsia="Arial Unicode MS"/>
              <w:color w:val="0000ff"/>
              <w:sz w:val="21"/>
              <w:szCs w:val="21"/>
              <w:u w:val="single" w:color="0000ff"/>
              <w:rtl w:val="0"/>
              <w:lang w:val="en-US"/>
            </w:rPr>
            <w:t>http://ccnso.icann.org/node/42227</w:t>
          </w:r>
        </w:ins>
      </w:hyperlink>
    </w:p>
  </w:footnote>
  <w:footnote w:id="5">
    <w:p>
      <w:pPr>
        <w:pStyle w:val="footnote text"/>
      </w:pPr>
      <w:r>
        <w:rPr>
          <w:sz w:val="21"/>
          <w:szCs w:val="21"/>
          <w:vertAlign w:val="superscript"/>
          <w:rtl w:val="0"/>
        </w:rPr>
        <w:footnoteRef/>
      </w:r>
      <w:ins w:id="573" w:date="2015-03-18T12:28:00Z" w:author="Heather Forrest">
        <w:r>
          <w:rPr>
            <w:rFonts w:ascii="Calibri" w:cs="Arial Unicode MS" w:hAnsi="Arial Unicode MS" w:eastAsia="Arial Unicode MS"/>
            <w:rtl w:val="0"/>
            <w:lang w:val="en-US"/>
          </w:rPr>
          <w:t xml:space="preserve"> The ccNSO Study Group online resources were set up </w:t>
        </w:r>
      </w:ins>
      <w:ins w:id="574" w:date="2015-03-18T12:29:00Z" w:author="Heather Forrest">
        <w:r>
          <w:rPr>
            <w:rFonts w:ascii="Calibri" w:cs="Arial Unicode MS" w:hAnsi="Arial Unicode MS" w:eastAsia="Arial Unicode MS"/>
            <w:rtl w:val="0"/>
            <w:lang w:val="en-US"/>
          </w:rPr>
          <w:t>and managed by the ccNSO. For administrative ease and convenience, these existing resources were relied upon when setting up an online site for the CWG.</w:t>
        </w:r>
      </w:ins>
      <w:ins w:id="575" w:date="2015-03-18T12:28:00Z" w:author="Heather Forrest">
        <w:r>
          <w:rPr>
            <w:rFonts w:ascii="Calibri" w:cs="Arial Unicode MS" w:hAnsi="Arial Unicode MS" w:eastAsia="Arial Unicode MS"/>
            <w:rtl w:val="0"/>
            <w:lang w:val="en-US"/>
          </w:rPr>
          <w:t xml:space="preserve"> </w:t>
        </w:r>
      </w:ins>
      <w:ins w:id="576" w:date="2015-03-18T12:27:00Z" w:author="Heather Forrest">
        <w:r>
          <w:rPr>
            <w:rFonts w:ascii="Calibri" w:cs="Arial Unicode MS" w:hAnsi="Arial Unicode MS" w:eastAsia="Arial Unicode MS"/>
            <w:rtl w:val="0"/>
            <w:lang w:val="en-US"/>
          </w:rPr>
          <w:t xml:space="preserve"> </w:t>
        </w:r>
      </w:ins>
    </w:p>
  </w:footnote>
  <w:footnote w:id="6">
    <w:p>
      <w:pPr>
        <w:pStyle w:val="footnote text"/>
      </w:pPr>
      <w:r>
        <w:rPr>
          <w:sz w:val="21"/>
          <w:szCs w:val="21"/>
          <w:vertAlign w:val="superscript"/>
          <w:rtl w:val="0"/>
        </w:rPr>
        <w:footnoteRef/>
      </w:r>
      <w:ins w:id="577" w:date="2015-03-18T14:05:00Z" w:author="Heather Forrest">
        <w:r>
          <w:rPr>
            <w:rFonts w:ascii="Calibri" w:cs="Arial Unicode MS" w:hAnsi="Arial Unicode MS" w:eastAsia="Arial Unicode MS"/>
            <w:rtl w:val="0"/>
            <w:lang w:val="en-US"/>
          </w:rPr>
          <w:t xml:space="preserve"> </w:t>
        </w:r>
      </w:ins>
    </w:p>
  </w:footnote>
  <w:footnote w:id="7">
    <w:p>
      <w:pPr>
        <w:pStyle w:val="footnote text"/>
      </w:pPr>
      <w:r>
        <w:rPr>
          <w:sz w:val="21"/>
          <w:szCs w:val="21"/>
          <w:vertAlign w:val="superscript"/>
          <w:rtl w:val="0"/>
        </w:rPr>
        <w:footnoteRef/>
      </w:r>
      <w:ins w:id="578" w:date="2015-03-18T14:09:00Z" w:author="Heather Forrest">
        <w:r>
          <w:rPr>
            <w:rFonts w:ascii="Calibri" w:cs="Arial Unicode MS" w:hAnsi="Arial Unicode MS" w:eastAsia="Arial Unicode MS"/>
            <w:rtl w:val="0"/>
            <w:lang w:val="en-US"/>
          </w:rPr>
          <w:t xml:space="preserve"> Heather Forrest (GNSO), Annebeth Lange (ccNSO), Carlos Raul-Gutierrez (GNSO) and Paul Szyndler (ccNSO). </w:t>
        </w:r>
      </w:ins>
    </w:p>
  </w:footnote>
  <w:footnote w:id="8">
    <w:p>
      <w:pPr>
        <w:pStyle w:val="footnote text"/>
      </w:pPr>
      <w:r>
        <w:rPr>
          <w:vertAlign w:val="superscript"/>
        </w:rPr>
        <w:footnoteRef/>
      </w:r>
      <w:r>
        <w:rPr>
          <w:rFonts w:ascii="Calibri" w:cs="Arial Unicode MS" w:hAnsi="Arial Unicode MS" w:eastAsia="Arial Unicode MS"/>
          <w:rtl w:val="0"/>
        </w:rPr>
        <w:t xml:space="preserve"> </w:t>
      </w:r>
      <w:ins w:id="579" w:date="2015-03-29T17:28:19Z" w:author="Carlos Gutiérrez">
        <w:r>
          <w:rPr>
            <w:rFonts w:ascii="Calibri" w:cs="Arial Unicode MS" w:hAnsi="Arial Unicode MS" w:eastAsia="Arial Unicode MS"/>
            <w:rtl w:val="0"/>
          </w:rPr>
          <w:t>See also WIPO Study on Country Names, 2013</w:t>
        </w:r>
      </w:ins>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800"/>
          <w:tab w:val="clear" w:pos="0"/>
        </w:tabs>
        <w:ind w:left="80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suff w:val="tab"/>
      <w:lvlText w:val="%1.%2."/>
      <w:lvlJc w:val="left"/>
      <w:pPr>
        <w:tabs>
          <w:tab w:val="num" w:pos="1232"/>
          <w:tab w:val="clear" w:pos="0"/>
        </w:tabs>
        <w:ind w:left="1232" w:hanging="432"/>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suff w:val="tab"/>
      <w:lvlText w:val="%1.%2.%3."/>
      <w:lvlJc w:val="left"/>
      <w:pPr>
        <w:tabs>
          <w:tab w:val="num" w:pos="1664"/>
          <w:tab w:val="clear" w:pos="0"/>
        </w:tabs>
        <w:ind w:left="1664" w:hanging="504"/>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1.%2.%3.%4."/>
      <w:lvlJc w:val="left"/>
      <w:pPr>
        <w:tabs>
          <w:tab w:val="num" w:pos="2168"/>
          <w:tab w:val="clear" w:pos="0"/>
        </w:tabs>
        <w:ind w:left="2168" w:hanging="648"/>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suff w:val="tab"/>
      <w:lvlText w:val="%1.%2.%3.%4.%5."/>
      <w:lvlJc w:val="left"/>
      <w:pPr>
        <w:tabs>
          <w:tab w:val="num" w:pos="2672"/>
          <w:tab w:val="clear" w:pos="0"/>
        </w:tabs>
        <w:ind w:left="2672" w:hanging="792"/>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suff w:val="tab"/>
      <w:lvlText w:val="%1.%2.%3.%4.%5.%6."/>
      <w:lvlJc w:val="left"/>
      <w:pPr>
        <w:tabs>
          <w:tab w:val="num" w:pos="3176"/>
          <w:tab w:val="clear" w:pos="0"/>
        </w:tabs>
        <w:ind w:left="3176" w:hanging="936"/>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1.%2.%3.%4.%5.%6.%7."/>
      <w:lvlJc w:val="left"/>
      <w:pPr>
        <w:tabs>
          <w:tab w:val="num" w:pos="3680"/>
          <w:tab w:val="clear" w:pos="0"/>
        </w:tabs>
        <w:ind w:left="3680" w:hanging="108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suff w:val="tab"/>
      <w:lvlText w:val="%1.%2.%3.%4.%5.%6.%7.%8."/>
      <w:lvlJc w:val="left"/>
      <w:pPr>
        <w:tabs>
          <w:tab w:val="num" w:pos="4184"/>
          <w:tab w:val="clear" w:pos="0"/>
        </w:tabs>
        <w:ind w:left="4184" w:hanging="1224"/>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suff w:val="tab"/>
      <w:lvlText w:val="%1.%2.%3.%4.%5.%6.%7.%8.%9."/>
      <w:lvlJc w:val="left"/>
      <w:pPr>
        <w:tabs>
          <w:tab w:val="num" w:pos="4760"/>
          <w:tab w:val="clear" w:pos="0"/>
        </w:tabs>
        <w:ind w:left="4760" w:hanging="144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
    <w:multiLevelType w:val="multilevel"/>
    <w:styleLink w:val="Imported Style 1"/>
    <w:lvl w:ilvl="0">
      <w:start w:val="1"/>
      <w:numFmt w:val="decimal"/>
      <w:suff w:val="tab"/>
      <w:lvlText w:val="%1."/>
      <w:lvlJc w:val="left"/>
      <w:pPr>
        <w:tabs>
          <w:tab w:val="num" w:pos="800"/>
          <w:tab w:val="clear" w:pos="0"/>
        </w:tabs>
        <w:ind w:left="80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suff w:val="tab"/>
      <w:lvlText w:val="%1.%2."/>
      <w:lvlJc w:val="left"/>
      <w:pPr>
        <w:tabs>
          <w:tab w:val="num" w:pos="1232"/>
          <w:tab w:val="clear" w:pos="0"/>
        </w:tabs>
        <w:ind w:left="1232" w:hanging="432"/>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suff w:val="tab"/>
      <w:lvlText w:val="%1.%2.%3."/>
      <w:lvlJc w:val="left"/>
      <w:pPr>
        <w:tabs>
          <w:tab w:val="num" w:pos="1664"/>
          <w:tab w:val="clear" w:pos="0"/>
        </w:tabs>
        <w:ind w:left="1664" w:hanging="504"/>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1.%2.%3.%4."/>
      <w:lvlJc w:val="left"/>
      <w:pPr>
        <w:tabs>
          <w:tab w:val="num" w:pos="2168"/>
          <w:tab w:val="clear" w:pos="0"/>
        </w:tabs>
        <w:ind w:left="2168" w:hanging="648"/>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suff w:val="tab"/>
      <w:lvlText w:val="%1.%2.%3.%4.%5."/>
      <w:lvlJc w:val="left"/>
      <w:pPr>
        <w:tabs>
          <w:tab w:val="num" w:pos="2672"/>
          <w:tab w:val="clear" w:pos="0"/>
        </w:tabs>
        <w:ind w:left="2672" w:hanging="792"/>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suff w:val="tab"/>
      <w:lvlText w:val="%1.%2.%3.%4.%5.%6."/>
      <w:lvlJc w:val="left"/>
      <w:pPr>
        <w:tabs>
          <w:tab w:val="num" w:pos="3176"/>
          <w:tab w:val="clear" w:pos="0"/>
        </w:tabs>
        <w:ind w:left="3176" w:hanging="936"/>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1.%2.%3.%4.%5.%6.%7."/>
      <w:lvlJc w:val="left"/>
      <w:pPr>
        <w:tabs>
          <w:tab w:val="num" w:pos="3680"/>
          <w:tab w:val="clear" w:pos="0"/>
        </w:tabs>
        <w:ind w:left="3680" w:hanging="108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suff w:val="tab"/>
      <w:lvlText w:val="%1.%2.%3.%4.%5.%6.%7.%8."/>
      <w:lvlJc w:val="left"/>
      <w:pPr>
        <w:tabs>
          <w:tab w:val="num" w:pos="4184"/>
          <w:tab w:val="clear" w:pos="0"/>
        </w:tabs>
        <w:ind w:left="4184" w:hanging="1224"/>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suff w:val="tab"/>
      <w:lvlText w:val="%1.%2.%3.%4.%5.%6.%7.%8.%9."/>
      <w:lvlJc w:val="left"/>
      <w:pPr>
        <w:tabs>
          <w:tab w:val="num" w:pos="4760"/>
          <w:tab w:val="clear" w:pos="0"/>
        </w:tabs>
        <w:ind w:left="4760" w:hanging="144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
    <w:multiLevelType w:val="multilevel"/>
    <w:lvl w:ilvl="0">
      <w:start w:val="1"/>
      <w:numFmt w:val="decimal"/>
      <w:suff w:val="tab"/>
      <w:lvlText w:val="%1."/>
      <w:lvlJc w:val="left"/>
      <w:pPr>
        <w:tabs>
          <w:tab w:val="num" w:pos="737"/>
          <w:tab w:val="clear" w:pos="0"/>
        </w:tabs>
        <w:ind w:left="737" w:hanging="377"/>
      </w:pPr>
      <w:rPr>
        <w:rFonts w:ascii="Helvetica Neue Light" w:cs="Helvetica Neue Light" w:hAnsi="Helvetica Neue Light" w:eastAsia="Helvetica Neue Light"/>
        <w:i w:val="1"/>
        <w:iCs w:val="1"/>
        <w:position w:val="0"/>
        <w:sz w:val="20"/>
        <w:szCs w:val="20"/>
      </w:rPr>
    </w:lvl>
    <w:lvl w:ilvl="1">
      <w:start w:val="1"/>
      <w:numFmt w:val="lowerLetter"/>
      <w:suff w:val="tab"/>
      <w:lvlText w:val="%2."/>
      <w:lvlJc w:val="left"/>
      <w:pPr>
        <w:tabs>
          <w:tab w:val="num" w:pos="1380"/>
          <w:tab w:val="clear" w:pos="0"/>
        </w:tabs>
        <w:ind w:left="1380" w:hanging="300"/>
      </w:pPr>
      <w:rPr>
        <w:rFonts w:ascii="Helvetica Neue Light" w:cs="Helvetica Neue Light" w:hAnsi="Helvetica Neue Light" w:eastAsia="Helvetica Neue Light"/>
        <w:i w:val="1"/>
        <w:iCs w:val="1"/>
        <w:position w:val="0"/>
        <w:sz w:val="20"/>
        <w:szCs w:val="20"/>
      </w:rPr>
    </w:lvl>
    <w:lvl w:ilvl="2">
      <w:start w:val="1"/>
      <w:numFmt w:val="lowerRoman"/>
      <w:suff w:val="tab"/>
      <w:lvlText w:val="%3."/>
      <w:lvlJc w:val="left"/>
      <w:pPr>
        <w:tabs>
          <w:tab w:val="num" w:pos="2111"/>
          <w:tab w:val="clear" w:pos="0"/>
        </w:tabs>
        <w:ind w:left="2111" w:hanging="247"/>
      </w:pPr>
      <w:rPr>
        <w:rFonts w:ascii="Helvetica Neue Light" w:cs="Helvetica Neue Light" w:hAnsi="Helvetica Neue Light" w:eastAsia="Helvetica Neue Light"/>
        <w:i w:val="1"/>
        <w:iCs w:val="1"/>
        <w:position w:val="0"/>
        <w:sz w:val="20"/>
        <w:szCs w:val="20"/>
      </w:rPr>
    </w:lvl>
    <w:lvl w:ilvl="3">
      <w:start w:val="1"/>
      <w:numFmt w:val="decimal"/>
      <w:suff w:val="tab"/>
      <w:lvlText w:val="%4."/>
      <w:lvlJc w:val="left"/>
      <w:pPr>
        <w:tabs>
          <w:tab w:val="num" w:pos="2820"/>
          <w:tab w:val="clear" w:pos="0"/>
        </w:tabs>
        <w:ind w:left="2820" w:hanging="300"/>
      </w:pPr>
      <w:rPr>
        <w:rFonts w:ascii="Helvetica Neue Light" w:cs="Helvetica Neue Light" w:hAnsi="Helvetica Neue Light" w:eastAsia="Helvetica Neue Light"/>
        <w:i w:val="1"/>
        <w:iCs w:val="1"/>
        <w:position w:val="0"/>
        <w:sz w:val="20"/>
        <w:szCs w:val="20"/>
      </w:rPr>
    </w:lvl>
    <w:lvl w:ilvl="4">
      <w:start w:val="1"/>
      <w:numFmt w:val="lowerLetter"/>
      <w:suff w:val="tab"/>
      <w:lvlText w:val="%5."/>
      <w:lvlJc w:val="left"/>
      <w:pPr>
        <w:tabs>
          <w:tab w:val="num" w:pos="3540"/>
          <w:tab w:val="clear" w:pos="0"/>
        </w:tabs>
        <w:ind w:left="3540" w:hanging="300"/>
      </w:pPr>
      <w:rPr>
        <w:rFonts w:ascii="Helvetica Neue Light" w:cs="Helvetica Neue Light" w:hAnsi="Helvetica Neue Light" w:eastAsia="Helvetica Neue Light"/>
        <w:i w:val="1"/>
        <w:iCs w:val="1"/>
        <w:position w:val="0"/>
        <w:sz w:val="20"/>
        <w:szCs w:val="20"/>
      </w:rPr>
    </w:lvl>
    <w:lvl w:ilvl="5">
      <w:start w:val="1"/>
      <w:numFmt w:val="lowerRoman"/>
      <w:suff w:val="tab"/>
      <w:lvlText w:val="%6."/>
      <w:lvlJc w:val="left"/>
      <w:pPr>
        <w:tabs>
          <w:tab w:val="num" w:pos="4271"/>
          <w:tab w:val="clear" w:pos="0"/>
        </w:tabs>
        <w:ind w:left="4271" w:hanging="247"/>
      </w:pPr>
      <w:rPr>
        <w:rFonts w:ascii="Helvetica Neue Light" w:cs="Helvetica Neue Light" w:hAnsi="Helvetica Neue Light" w:eastAsia="Helvetica Neue Light"/>
        <w:i w:val="1"/>
        <w:iCs w:val="1"/>
        <w:position w:val="0"/>
        <w:sz w:val="20"/>
        <w:szCs w:val="20"/>
      </w:rPr>
    </w:lvl>
    <w:lvl w:ilvl="6">
      <w:start w:val="1"/>
      <w:numFmt w:val="decimal"/>
      <w:suff w:val="tab"/>
      <w:lvlText w:val="%7."/>
      <w:lvlJc w:val="left"/>
      <w:pPr>
        <w:tabs>
          <w:tab w:val="num" w:pos="4980"/>
          <w:tab w:val="clear" w:pos="0"/>
        </w:tabs>
        <w:ind w:left="4980" w:hanging="300"/>
      </w:pPr>
      <w:rPr>
        <w:rFonts w:ascii="Helvetica Neue Light" w:cs="Helvetica Neue Light" w:hAnsi="Helvetica Neue Light" w:eastAsia="Helvetica Neue Light"/>
        <w:i w:val="1"/>
        <w:iCs w:val="1"/>
        <w:position w:val="0"/>
        <w:sz w:val="20"/>
        <w:szCs w:val="20"/>
      </w:rPr>
    </w:lvl>
    <w:lvl w:ilvl="7">
      <w:start w:val="1"/>
      <w:numFmt w:val="lowerLetter"/>
      <w:suff w:val="tab"/>
      <w:lvlText w:val="%8."/>
      <w:lvlJc w:val="left"/>
      <w:pPr>
        <w:tabs>
          <w:tab w:val="num" w:pos="5700"/>
          <w:tab w:val="clear" w:pos="0"/>
        </w:tabs>
        <w:ind w:left="5700" w:hanging="300"/>
      </w:pPr>
      <w:rPr>
        <w:rFonts w:ascii="Helvetica Neue Light" w:cs="Helvetica Neue Light" w:hAnsi="Helvetica Neue Light" w:eastAsia="Helvetica Neue Light"/>
        <w:i w:val="1"/>
        <w:iCs w:val="1"/>
        <w:position w:val="0"/>
        <w:sz w:val="20"/>
        <w:szCs w:val="20"/>
      </w:rPr>
    </w:lvl>
    <w:lvl w:ilvl="8">
      <w:start w:val="1"/>
      <w:numFmt w:val="lowerRoman"/>
      <w:suff w:val="tab"/>
      <w:lvlText w:val="%9."/>
      <w:lvlJc w:val="left"/>
      <w:pPr>
        <w:tabs>
          <w:tab w:val="num" w:pos="6431"/>
          <w:tab w:val="clear" w:pos="0"/>
        </w:tabs>
        <w:ind w:left="6431" w:hanging="247"/>
      </w:pPr>
      <w:rPr>
        <w:rFonts w:ascii="Helvetica Neue Light" w:cs="Helvetica Neue Light" w:hAnsi="Helvetica Neue Light" w:eastAsia="Helvetica Neue Light"/>
        <w:i w:val="1"/>
        <w:iCs w:val="1"/>
        <w:position w:val="0"/>
        <w:sz w:val="20"/>
        <w:szCs w:val="20"/>
      </w:rPr>
    </w:lvl>
  </w:abstractNum>
  <w:abstractNum w:abstractNumId="3">
    <w:multiLevelType w:val="multilevel"/>
    <w:lvl w:ilvl="0">
      <w:start w:val="1"/>
      <w:numFmt w:val="decimal"/>
      <w:suff w:val="tab"/>
      <w:lvlText w:val="%1."/>
      <w:lvlJc w:val="left"/>
      <w:pPr>
        <w:tabs>
          <w:tab w:val="num" w:pos="1410"/>
          <w:tab w:val="clear" w:pos="0"/>
        </w:tabs>
        <w:ind w:left="14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2130"/>
          <w:tab w:val="clear" w:pos="0"/>
        </w:tabs>
        <w:ind w:left="21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2855"/>
          <w:tab w:val="clear" w:pos="0"/>
        </w:tabs>
        <w:ind w:left="285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3570"/>
          <w:tab w:val="clear" w:pos="0"/>
        </w:tabs>
        <w:ind w:left="357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4290"/>
          <w:tab w:val="clear" w:pos="0"/>
        </w:tabs>
        <w:ind w:left="42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5015"/>
          <w:tab w:val="clear" w:pos="0"/>
        </w:tabs>
        <w:ind w:left="501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5730"/>
          <w:tab w:val="clear" w:pos="0"/>
        </w:tabs>
        <w:ind w:left="57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6450"/>
          <w:tab w:val="clear" w:pos="0"/>
        </w:tabs>
        <w:ind w:left="645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7175"/>
          <w:tab w:val="clear" w:pos="0"/>
        </w:tabs>
        <w:ind w:left="717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multiLevelType w:val="multilevel"/>
    <w:styleLink w:val="List 0"/>
    <w:lvl w:ilvl="0">
      <w:start w:val="1"/>
      <w:numFmt w:val="decimal"/>
      <w:suff w:val="tab"/>
      <w:lvlText w:val="%1."/>
      <w:lvlJc w:val="left"/>
      <w:pPr>
        <w:tabs>
          <w:tab w:val="num" w:pos="737"/>
          <w:tab w:val="clear" w:pos="0"/>
        </w:tabs>
        <w:ind w:left="737" w:hanging="377"/>
      </w:pPr>
      <w:rPr>
        <w:rFonts w:ascii="Helvetica Neue Light" w:cs="Helvetica Neue Light" w:hAnsi="Helvetica Neue Light" w:eastAsia="Helvetica Neue Light"/>
        <w:i w:val="1"/>
        <w:iCs w:val="1"/>
        <w:position w:val="0"/>
        <w:sz w:val="20"/>
        <w:szCs w:val="20"/>
      </w:rPr>
    </w:lvl>
    <w:lvl w:ilvl="1">
      <w:start w:val="1"/>
      <w:numFmt w:val="lowerLetter"/>
      <w:suff w:val="tab"/>
      <w:lvlText w:val="%2."/>
      <w:lvlJc w:val="left"/>
      <w:pPr>
        <w:tabs>
          <w:tab w:val="num" w:pos="1380"/>
          <w:tab w:val="clear" w:pos="0"/>
        </w:tabs>
        <w:ind w:left="1380" w:hanging="300"/>
      </w:pPr>
      <w:rPr>
        <w:rFonts w:ascii="Helvetica Neue Light" w:cs="Helvetica Neue Light" w:hAnsi="Helvetica Neue Light" w:eastAsia="Helvetica Neue Light"/>
        <w:i w:val="1"/>
        <w:iCs w:val="1"/>
        <w:position w:val="0"/>
        <w:sz w:val="20"/>
        <w:szCs w:val="20"/>
      </w:rPr>
    </w:lvl>
    <w:lvl w:ilvl="2">
      <w:start w:val="1"/>
      <w:numFmt w:val="lowerRoman"/>
      <w:suff w:val="tab"/>
      <w:lvlText w:val="%3."/>
      <w:lvlJc w:val="left"/>
      <w:pPr>
        <w:tabs>
          <w:tab w:val="num" w:pos="2111"/>
          <w:tab w:val="clear" w:pos="0"/>
        </w:tabs>
        <w:ind w:left="2111" w:hanging="247"/>
      </w:pPr>
      <w:rPr>
        <w:rFonts w:ascii="Helvetica Neue Light" w:cs="Helvetica Neue Light" w:hAnsi="Helvetica Neue Light" w:eastAsia="Helvetica Neue Light"/>
        <w:i w:val="1"/>
        <w:iCs w:val="1"/>
        <w:position w:val="0"/>
        <w:sz w:val="20"/>
        <w:szCs w:val="20"/>
      </w:rPr>
    </w:lvl>
    <w:lvl w:ilvl="3">
      <w:start w:val="1"/>
      <w:numFmt w:val="decimal"/>
      <w:suff w:val="tab"/>
      <w:lvlText w:val="%4."/>
      <w:lvlJc w:val="left"/>
      <w:pPr>
        <w:tabs>
          <w:tab w:val="num" w:pos="2820"/>
          <w:tab w:val="clear" w:pos="0"/>
        </w:tabs>
        <w:ind w:left="2820" w:hanging="300"/>
      </w:pPr>
      <w:rPr>
        <w:rFonts w:ascii="Helvetica Neue Light" w:cs="Helvetica Neue Light" w:hAnsi="Helvetica Neue Light" w:eastAsia="Helvetica Neue Light"/>
        <w:i w:val="1"/>
        <w:iCs w:val="1"/>
        <w:position w:val="0"/>
        <w:sz w:val="20"/>
        <w:szCs w:val="20"/>
      </w:rPr>
    </w:lvl>
    <w:lvl w:ilvl="4">
      <w:start w:val="1"/>
      <w:numFmt w:val="lowerLetter"/>
      <w:suff w:val="tab"/>
      <w:lvlText w:val="%5."/>
      <w:lvlJc w:val="left"/>
      <w:pPr>
        <w:tabs>
          <w:tab w:val="num" w:pos="3540"/>
          <w:tab w:val="clear" w:pos="0"/>
        </w:tabs>
        <w:ind w:left="3540" w:hanging="300"/>
      </w:pPr>
      <w:rPr>
        <w:rFonts w:ascii="Helvetica Neue Light" w:cs="Helvetica Neue Light" w:hAnsi="Helvetica Neue Light" w:eastAsia="Helvetica Neue Light"/>
        <w:i w:val="1"/>
        <w:iCs w:val="1"/>
        <w:position w:val="0"/>
        <w:sz w:val="20"/>
        <w:szCs w:val="20"/>
      </w:rPr>
    </w:lvl>
    <w:lvl w:ilvl="5">
      <w:start w:val="1"/>
      <w:numFmt w:val="lowerRoman"/>
      <w:suff w:val="tab"/>
      <w:lvlText w:val="%6."/>
      <w:lvlJc w:val="left"/>
      <w:pPr>
        <w:tabs>
          <w:tab w:val="num" w:pos="4271"/>
          <w:tab w:val="clear" w:pos="0"/>
        </w:tabs>
        <w:ind w:left="4271" w:hanging="247"/>
      </w:pPr>
      <w:rPr>
        <w:rFonts w:ascii="Helvetica Neue Light" w:cs="Helvetica Neue Light" w:hAnsi="Helvetica Neue Light" w:eastAsia="Helvetica Neue Light"/>
        <w:i w:val="1"/>
        <w:iCs w:val="1"/>
        <w:position w:val="0"/>
        <w:sz w:val="20"/>
        <w:szCs w:val="20"/>
      </w:rPr>
    </w:lvl>
    <w:lvl w:ilvl="6">
      <w:start w:val="1"/>
      <w:numFmt w:val="decimal"/>
      <w:suff w:val="tab"/>
      <w:lvlText w:val="%7."/>
      <w:lvlJc w:val="left"/>
      <w:pPr>
        <w:tabs>
          <w:tab w:val="num" w:pos="4980"/>
          <w:tab w:val="clear" w:pos="0"/>
        </w:tabs>
        <w:ind w:left="4980" w:hanging="300"/>
      </w:pPr>
      <w:rPr>
        <w:rFonts w:ascii="Helvetica Neue Light" w:cs="Helvetica Neue Light" w:hAnsi="Helvetica Neue Light" w:eastAsia="Helvetica Neue Light"/>
        <w:i w:val="1"/>
        <w:iCs w:val="1"/>
        <w:position w:val="0"/>
        <w:sz w:val="20"/>
        <w:szCs w:val="20"/>
      </w:rPr>
    </w:lvl>
    <w:lvl w:ilvl="7">
      <w:start w:val="1"/>
      <w:numFmt w:val="lowerLetter"/>
      <w:suff w:val="tab"/>
      <w:lvlText w:val="%8."/>
      <w:lvlJc w:val="left"/>
      <w:pPr>
        <w:tabs>
          <w:tab w:val="num" w:pos="5700"/>
          <w:tab w:val="clear" w:pos="0"/>
        </w:tabs>
        <w:ind w:left="5700" w:hanging="300"/>
      </w:pPr>
      <w:rPr>
        <w:rFonts w:ascii="Helvetica Neue Light" w:cs="Helvetica Neue Light" w:hAnsi="Helvetica Neue Light" w:eastAsia="Helvetica Neue Light"/>
        <w:i w:val="1"/>
        <w:iCs w:val="1"/>
        <w:position w:val="0"/>
        <w:sz w:val="20"/>
        <w:szCs w:val="20"/>
      </w:rPr>
    </w:lvl>
    <w:lvl w:ilvl="8">
      <w:start w:val="1"/>
      <w:numFmt w:val="lowerRoman"/>
      <w:suff w:val="tab"/>
      <w:lvlText w:val="%9."/>
      <w:lvlJc w:val="left"/>
      <w:pPr>
        <w:tabs>
          <w:tab w:val="num" w:pos="6431"/>
          <w:tab w:val="clear" w:pos="0"/>
        </w:tabs>
        <w:ind w:left="6431" w:hanging="247"/>
      </w:pPr>
      <w:rPr>
        <w:rFonts w:ascii="Helvetica Neue Light" w:cs="Helvetica Neue Light" w:hAnsi="Helvetica Neue Light" w:eastAsia="Helvetica Neue Light"/>
        <w:i w:val="1"/>
        <w:iCs w:val="1"/>
        <w:position w:val="0"/>
        <w:sz w:val="20"/>
        <w:szCs w:val="20"/>
      </w:rPr>
    </w:lvl>
  </w:abstractNum>
  <w:abstractNum w:abstractNumId="5">
    <w:multiLevelType w:val="multilevel"/>
    <w:lvl w:ilvl="0">
      <w:start w:val="1"/>
      <w:numFmt w:val="bullet"/>
      <w:suff w:val="tab"/>
      <w:lvlText w:val="•"/>
      <w:lvlJc w:val="left"/>
      <w:pPr>
        <w:tabs>
          <w:tab w:val="num" w:pos="1097"/>
          <w:tab w:val="clear" w:pos="0"/>
        </w:tabs>
        <w:ind w:left="1097" w:hanging="377"/>
      </w:pPr>
      <w:rPr>
        <w:rFonts w:ascii="Helvetica Neue Light" w:cs="Helvetica Neue Light" w:hAnsi="Helvetica Neue Light" w:eastAsia="Helvetica Neue Light"/>
        <w:i w:val="1"/>
        <w:iCs w:val="1"/>
        <w:position w:val="0"/>
        <w:sz w:val="20"/>
        <w:szCs w:val="20"/>
      </w:rPr>
    </w:lvl>
    <w:lvl w:ilvl="1">
      <w:start w:val="1"/>
      <w:numFmt w:val="bullet"/>
      <w:suff w:val="tab"/>
      <w:lvlText w:val="o"/>
      <w:lvlJc w:val="left"/>
      <w:pPr>
        <w:tabs>
          <w:tab w:val="num" w:pos="1740"/>
          <w:tab w:val="clear" w:pos="0"/>
        </w:tabs>
        <w:ind w:left="1740" w:hanging="300"/>
      </w:pPr>
      <w:rPr>
        <w:rFonts w:ascii="Helvetica Neue Light" w:cs="Helvetica Neue Light" w:hAnsi="Helvetica Neue Light" w:eastAsia="Helvetica Neue Light"/>
        <w:i w:val="1"/>
        <w:iCs w:val="1"/>
        <w:position w:val="0"/>
        <w:sz w:val="20"/>
        <w:szCs w:val="20"/>
      </w:rPr>
    </w:lvl>
    <w:lvl w:ilvl="2">
      <w:start w:val="1"/>
      <w:numFmt w:val="bullet"/>
      <w:suff w:val="tab"/>
      <w:lvlText w:val="▪"/>
      <w:lvlJc w:val="left"/>
      <w:pPr>
        <w:tabs>
          <w:tab w:val="num" w:pos="2460"/>
          <w:tab w:val="clear" w:pos="0"/>
        </w:tabs>
        <w:ind w:left="2460" w:hanging="300"/>
      </w:pPr>
      <w:rPr>
        <w:rFonts w:ascii="Helvetica Neue Light" w:cs="Helvetica Neue Light" w:hAnsi="Helvetica Neue Light" w:eastAsia="Helvetica Neue Light"/>
        <w:i w:val="1"/>
        <w:iCs w:val="1"/>
        <w:position w:val="0"/>
        <w:sz w:val="20"/>
        <w:szCs w:val="20"/>
      </w:rPr>
    </w:lvl>
    <w:lvl w:ilvl="3">
      <w:start w:val="1"/>
      <w:numFmt w:val="bullet"/>
      <w:suff w:val="tab"/>
      <w:lvlText w:val="•"/>
      <w:lvlJc w:val="left"/>
      <w:pPr>
        <w:tabs>
          <w:tab w:val="num" w:pos="3180"/>
          <w:tab w:val="clear" w:pos="0"/>
        </w:tabs>
        <w:ind w:left="3180" w:hanging="300"/>
      </w:pPr>
      <w:rPr>
        <w:rFonts w:ascii="Helvetica Neue Light" w:cs="Helvetica Neue Light" w:hAnsi="Helvetica Neue Light" w:eastAsia="Helvetica Neue Light"/>
        <w:i w:val="1"/>
        <w:iCs w:val="1"/>
        <w:position w:val="0"/>
        <w:sz w:val="20"/>
        <w:szCs w:val="20"/>
      </w:rPr>
    </w:lvl>
    <w:lvl w:ilvl="4">
      <w:start w:val="1"/>
      <w:numFmt w:val="bullet"/>
      <w:suff w:val="tab"/>
      <w:lvlText w:val="o"/>
      <w:lvlJc w:val="left"/>
      <w:pPr>
        <w:tabs>
          <w:tab w:val="num" w:pos="3900"/>
          <w:tab w:val="clear" w:pos="0"/>
        </w:tabs>
        <w:ind w:left="3900" w:hanging="300"/>
      </w:pPr>
      <w:rPr>
        <w:rFonts w:ascii="Helvetica Neue Light" w:cs="Helvetica Neue Light" w:hAnsi="Helvetica Neue Light" w:eastAsia="Helvetica Neue Light"/>
        <w:i w:val="1"/>
        <w:iCs w:val="1"/>
        <w:position w:val="0"/>
        <w:sz w:val="20"/>
        <w:szCs w:val="20"/>
      </w:rPr>
    </w:lvl>
    <w:lvl w:ilvl="5">
      <w:start w:val="1"/>
      <w:numFmt w:val="bullet"/>
      <w:suff w:val="tab"/>
      <w:lvlText w:val="▪"/>
      <w:lvlJc w:val="left"/>
      <w:pPr>
        <w:tabs>
          <w:tab w:val="num" w:pos="4620"/>
          <w:tab w:val="clear" w:pos="0"/>
        </w:tabs>
        <w:ind w:left="4620" w:hanging="300"/>
      </w:pPr>
      <w:rPr>
        <w:rFonts w:ascii="Helvetica Neue Light" w:cs="Helvetica Neue Light" w:hAnsi="Helvetica Neue Light" w:eastAsia="Helvetica Neue Light"/>
        <w:i w:val="1"/>
        <w:iCs w:val="1"/>
        <w:position w:val="0"/>
        <w:sz w:val="20"/>
        <w:szCs w:val="20"/>
      </w:rPr>
    </w:lvl>
    <w:lvl w:ilvl="6">
      <w:start w:val="1"/>
      <w:numFmt w:val="bullet"/>
      <w:suff w:val="tab"/>
      <w:lvlText w:val="•"/>
      <w:lvlJc w:val="left"/>
      <w:pPr>
        <w:tabs>
          <w:tab w:val="num" w:pos="5340"/>
          <w:tab w:val="clear" w:pos="0"/>
        </w:tabs>
        <w:ind w:left="5340" w:hanging="300"/>
      </w:pPr>
      <w:rPr>
        <w:rFonts w:ascii="Helvetica Neue Light" w:cs="Helvetica Neue Light" w:hAnsi="Helvetica Neue Light" w:eastAsia="Helvetica Neue Light"/>
        <w:i w:val="1"/>
        <w:iCs w:val="1"/>
        <w:position w:val="0"/>
        <w:sz w:val="20"/>
        <w:szCs w:val="20"/>
      </w:rPr>
    </w:lvl>
    <w:lvl w:ilvl="7">
      <w:start w:val="1"/>
      <w:numFmt w:val="bullet"/>
      <w:suff w:val="tab"/>
      <w:lvlText w:val="o"/>
      <w:lvlJc w:val="left"/>
      <w:pPr>
        <w:tabs>
          <w:tab w:val="num" w:pos="6060"/>
          <w:tab w:val="clear" w:pos="0"/>
        </w:tabs>
        <w:ind w:left="6060" w:hanging="300"/>
      </w:pPr>
      <w:rPr>
        <w:rFonts w:ascii="Helvetica Neue Light" w:cs="Helvetica Neue Light" w:hAnsi="Helvetica Neue Light" w:eastAsia="Helvetica Neue Light"/>
        <w:i w:val="1"/>
        <w:iCs w:val="1"/>
        <w:position w:val="0"/>
        <w:sz w:val="20"/>
        <w:szCs w:val="20"/>
      </w:rPr>
    </w:lvl>
    <w:lvl w:ilvl="8">
      <w:start w:val="1"/>
      <w:numFmt w:val="bullet"/>
      <w:suff w:val="tab"/>
      <w:lvlText w:val="▪"/>
      <w:lvlJc w:val="left"/>
      <w:pPr>
        <w:tabs>
          <w:tab w:val="num" w:pos="6780"/>
          <w:tab w:val="clear" w:pos="0"/>
        </w:tabs>
        <w:ind w:left="6780" w:hanging="300"/>
      </w:pPr>
      <w:rPr>
        <w:rFonts w:ascii="Helvetica Neue Light" w:cs="Helvetica Neue Light" w:hAnsi="Helvetica Neue Light" w:eastAsia="Helvetica Neue Light"/>
        <w:i w:val="1"/>
        <w:iCs w:val="1"/>
        <w:position w:val="0"/>
        <w:sz w:val="20"/>
        <w:szCs w:val="20"/>
      </w:rPr>
    </w:lvl>
  </w:abstractNum>
  <w:abstractNum w:abstractNumId="6">
    <w:multiLevelType w:val="multilevel"/>
    <w:lvl w:ilvl="0">
      <w:start w:val="1"/>
      <w:numFmt w:val="bullet"/>
      <w:suff w:val="tab"/>
      <w:lvlText w:val="•"/>
      <w:lvlJc w:val="left"/>
      <w:pPr>
        <w:tabs>
          <w:tab w:val="num" w:pos="1770"/>
          <w:tab w:val="clear" w:pos="0"/>
        </w:tabs>
        <w:ind w:left="177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suff w:val="tab"/>
      <w:lvlText w:val="o"/>
      <w:lvlJc w:val="left"/>
      <w:pPr>
        <w:tabs>
          <w:tab w:val="num" w:pos="2490"/>
          <w:tab w:val="clear" w:pos="0"/>
        </w:tabs>
        <w:ind w:left="24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suff w:val="tab"/>
      <w:lvlText w:val="▪"/>
      <w:lvlJc w:val="left"/>
      <w:pPr>
        <w:tabs>
          <w:tab w:val="num" w:pos="3210"/>
          <w:tab w:val="clear" w:pos="0"/>
        </w:tabs>
        <w:ind w:left="32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suff w:val="tab"/>
      <w:lvlText w:val="•"/>
      <w:lvlJc w:val="left"/>
      <w:pPr>
        <w:tabs>
          <w:tab w:val="num" w:pos="3930"/>
          <w:tab w:val="clear" w:pos="0"/>
        </w:tabs>
        <w:ind w:left="39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suff w:val="tab"/>
      <w:lvlText w:val="o"/>
      <w:lvlJc w:val="left"/>
      <w:pPr>
        <w:tabs>
          <w:tab w:val="num" w:pos="4650"/>
          <w:tab w:val="clear" w:pos="0"/>
        </w:tabs>
        <w:ind w:left="465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suff w:val="tab"/>
      <w:lvlText w:val="▪"/>
      <w:lvlJc w:val="left"/>
      <w:pPr>
        <w:tabs>
          <w:tab w:val="num" w:pos="5370"/>
          <w:tab w:val="clear" w:pos="0"/>
        </w:tabs>
        <w:ind w:left="537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suff w:val="tab"/>
      <w:lvlText w:val="•"/>
      <w:lvlJc w:val="left"/>
      <w:pPr>
        <w:tabs>
          <w:tab w:val="num" w:pos="6090"/>
          <w:tab w:val="clear" w:pos="0"/>
        </w:tabs>
        <w:ind w:left="60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suff w:val="tab"/>
      <w:lvlText w:val="o"/>
      <w:lvlJc w:val="left"/>
      <w:pPr>
        <w:tabs>
          <w:tab w:val="num" w:pos="6810"/>
          <w:tab w:val="clear" w:pos="0"/>
        </w:tabs>
        <w:ind w:left="68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suff w:val="tab"/>
      <w:lvlText w:val="▪"/>
      <w:lvlJc w:val="left"/>
      <w:pPr>
        <w:tabs>
          <w:tab w:val="num" w:pos="7530"/>
          <w:tab w:val="clear" w:pos="0"/>
        </w:tabs>
        <w:ind w:left="75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
    <w:multiLevelType w:val="multilevel"/>
    <w:styleLink w:val="List 1"/>
    <w:lvl w:ilvl="0">
      <w:start w:val="0"/>
      <w:numFmt w:val="bullet"/>
      <w:suff w:val="tab"/>
      <w:lvlText w:val="•"/>
      <w:lvlJc w:val="left"/>
      <w:pPr>
        <w:tabs>
          <w:tab w:val="num" w:pos="1097"/>
          <w:tab w:val="clear" w:pos="0"/>
        </w:tabs>
        <w:ind w:left="1097" w:hanging="377"/>
      </w:pPr>
      <w:rPr>
        <w:rFonts w:ascii="Helvetica Neue Light" w:cs="Helvetica Neue Light" w:hAnsi="Helvetica Neue Light" w:eastAsia="Helvetica Neue Light"/>
        <w:i w:val="1"/>
        <w:iCs w:val="1"/>
        <w:position w:val="0"/>
        <w:sz w:val="20"/>
        <w:szCs w:val="20"/>
      </w:rPr>
    </w:lvl>
    <w:lvl w:ilvl="1">
      <w:start w:val="1"/>
      <w:numFmt w:val="bullet"/>
      <w:suff w:val="tab"/>
      <w:lvlText w:val="o"/>
      <w:lvlJc w:val="left"/>
      <w:pPr>
        <w:tabs>
          <w:tab w:val="num" w:pos="1740"/>
          <w:tab w:val="clear" w:pos="0"/>
        </w:tabs>
        <w:ind w:left="1740" w:hanging="300"/>
      </w:pPr>
      <w:rPr>
        <w:rFonts w:ascii="Helvetica Neue Light" w:cs="Helvetica Neue Light" w:hAnsi="Helvetica Neue Light" w:eastAsia="Helvetica Neue Light"/>
        <w:i w:val="1"/>
        <w:iCs w:val="1"/>
        <w:position w:val="0"/>
        <w:sz w:val="20"/>
        <w:szCs w:val="20"/>
      </w:rPr>
    </w:lvl>
    <w:lvl w:ilvl="2">
      <w:start w:val="1"/>
      <w:numFmt w:val="bullet"/>
      <w:suff w:val="tab"/>
      <w:lvlText w:val="▪"/>
      <w:lvlJc w:val="left"/>
      <w:pPr>
        <w:tabs>
          <w:tab w:val="num" w:pos="2460"/>
          <w:tab w:val="clear" w:pos="0"/>
        </w:tabs>
        <w:ind w:left="2460" w:hanging="300"/>
      </w:pPr>
      <w:rPr>
        <w:rFonts w:ascii="Helvetica Neue Light" w:cs="Helvetica Neue Light" w:hAnsi="Helvetica Neue Light" w:eastAsia="Helvetica Neue Light"/>
        <w:i w:val="1"/>
        <w:iCs w:val="1"/>
        <w:position w:val="0"/>
        <w:sz w:val="20"/>
        <w:szCs w:val="20"/>
      </w:rPr>
    </w:lvl>
    <w:lvl w:ilvl="3">
      <w:start w:val="1"/>
      <w:numFmt w:val="bullet"/>
      <w:suff w:val="tab"/>
      <w:lvlText w:val="•"/>
      <w:lvlJc w:val="left"/>
      <w:pPr>
        <w:tabs>
          <w:tab w:val="num" w:pos="3180"/>
          <w:tab w:val="clear" w:pos="0"/>
        </w:tabs>
        <w:ind w:left="3180" w:hanging="300"/>
      </w:pPr>
      <w:rPr>
        <w:rFonts w:ascii="Helvetica Neue Light" w:cs="Helvetica Neue Light" w:hAnsi="Helvetica Neue Light" w:eastAsia="Helvetica Neue Light"/>
        <w:i w:val="1"/>
        <w:iCs w:val="1"/>
        <w:position w:val="0"/>
        <w:sz w:val="20"/>
        <w:szCs w:val="20"/>
      </w:rPr>
    </w:lvl>
    <w:lvl w:ilvl="4">
      <w:start w:val="1"/>
      <w:numFmt w:val="bullet"/>
      <w:suff w:val="tab"/>
      <w:lvlText w:val="o"/>
      <w:lvlJc w:val="left"/>
      <w:pPr>
        <w:tabs>
          <w:tab w:val="num" w:pos="3900"/>
          <w:tab w:val="clear" w:pos="0"/>
        </w:tabs>
        <w:ind w:left="3900" w:hanging="300"/>
      </w:pPr>
      <w:rPr>
        <w:rFonts w:ascii="Helvetica Neue Light" w:cs="Helvetica Neue Light" w:hAnsi="Helvetica Neue Light" w:eastAsia="Helvetica Neue Light"/>
        <w:i w:val="1"/>
        <w:iCs w:val="1"/>
        <w:position w:val="0"/>
        <w:sz w:val="20"/>
        <w:szCs w:val="20"/>
      </w:rPr>
    </w:lvl>
    <w:lvl w:ilvl="5">
      <w:start w:val="1"/>
      <w:numFmt w:val="bullet"/>
      <w:suff w:val="tab"/>
      <w:lvlText w:val="▪"/>
      <w:lvlJc w:val="left"/>
      <w:pPr>
        <w:tabs>
          <w:tab w:val="num" w:pos="4620"/>
          <w:tab w:val="clear" w:pos="0"/>
        </w:tabs>
        <w:ind w:left="4620" w:hanging="300"/>
      </w:pPr>
      <w:rPr>
        <w:rFonts w:ascii="Helvetica Neue Light" w:cs="Helvetica Neue Light" w:hAnsi="Helvetica Neue Light" w:eastAsia="Helvetica Neue Light"/>
        <w:i w:val="1"/>
        <w:iCs w:val="1"/>
        <w:position w:val="0"/>
        <w:sz w:val="20"/>
        <w:szCs w:val="20"/>
      </w:rPr>
    </w:lvl>
    <w:lvl w:ilvl="6">
      <w:start w:val="1"/>
      <w:numFmt w:val="bullet"/>
      <w:suff w:val="tab"/>
      <w:lvlText w:val="•"/>
      <w:lvlJc w:val="left"/>
      <w:pPr>
        <w:tabs>
          <w:tab w:val="num" w:pos="5340"/>
          <w:tab w:val="clear" w:pos="0"/>
        </w:tabs>
        <w:ind w:left="5340" w:hanging="300"/>
      </w:pPr>
      <w:rPr>
        <w:rFonts w:ascii="Helvetica Neue Light" w:cs="Helvetica Neue Light" w:hAnsi="Helvetica Neue Light" w:eastAsia="Helvetica Neue Light"/>
        <w:i w:val="1"/>
        <w:iCs w:val="1"/>
        <w:position w:val="0"/>
        <w:sz w:val="20"/>
        <w:szCs w:val="20"/>
      </w:rPr>
    </w:lvl>
    <w:lvl w:ilvl="7">
      <w:start w:val="1"/>
      <w:numFmt w:val="bullet"/>
      <w:suff w:val="tab"/>
      <w:lvlText w:val="o"/>
      <w:lvlJc w:val="left"/>
      <w:pPr>
        <w:tabs>
          <w:tab w:val="num" w:pos="6060"/>
          <w:tab w:val="clear" w:pos="0"/>
        </w:tabs>
        <w:ind w:left="6060" w:hanging="300"/>
      </w:pPr>
      <w:rPr>
        <w:rFonts w:ascii="Helvetica Neue Light" w:cs="Helvetica Neue Light" w:hAnsi="Helvetica Neue Light" w:eastAsia="Helvetica Neue Light"/>
        <w:i w:val="1"/>
        <w:iCs w:val="1"/>
        <w:position w:val="0"/>
        <w:sz w:val="20"/>
        <w:szCs w:val="20"/>
      </w:rPr>
    </w:lvl>
    <w:lvl w:ilvl="8">
      <w:start w:val="1"/>
      <w:numFmt w:val="bullet"/>
      <w:suff w:val="tab"/>
      <w:lvlText w:val="▪"/>
      <w:lvlJc w:val="left"/>
      <w:pPr>
        <w:tabs>
          <w:tab w:val="num" w:pos="6780"/>
          <w:tab w:val="clear" w:pos="0"/>
        </w:tabs>
        <w:ind w:left="6780" w:hanging="300"/>
      </w:pPr>
      <w:rPr>
        <w:rFonts w:ascii="Helvetica Neue Light" w:cs="Helvetica Neue Light" w:hAnsi="Helvetica Neue Light" w:eastAsia="Helvetica Neue Light"/>
        <w:i w:val="1"/>
        <w:iCs w:val="1"/>
        <w:position w:val="0"/>
        <w:sz w:val="20"/>
        <w:szCs w:val="20"/>
      </w:rPr>
    </w:lvl>
  </w:abstractNum>
  <w:abstractNum w:abstractNumId="8">
    <w:multiLevelType w:val="multilevel"/>
    <w:styleLink w:val="List 1"/>
    <w:lvl w:ilvl="0">
      <w:start w:val="0"/>
      <w:numFmt w:val="bullet"/>
      <w:suff w:val="tab"/>
      <w:lvlText w:val="•"/>
      <w:lvlJc w:val="left"/>
      <w:pPr>
        <w:tabs>
          <w:tab w:val="num" w:pos="1097"/>
          <w:tab w:val="clear" w:pos="0"/>
        </w:tabs>
        <w:ind w:left="1097" w:hanging="377"/>
      </w:pPr>
      <w:rPr>
        <w:rFonts w:ascii="Helvetica Neue Light" w:cs="Helvetica Neue Light" w:hAnsi="Helvetica Neue Light" w:eastAsia="Helvetica Neue Light"/>
        <w:i w:val="1"/>
        <w:iCs w:val="1"/>
        <w:position w:val="0"/>
        <w:sz w:val="20"/>
        <w:szCs w:val="20"/>
      </w:rPr>
    </w:lvl>
    <w:lvl w:ilvl="1">
      <w:start w:val="1"/>
      <w:numFmt w:val="bullet"/>
      <w:suff w:val="tab"/>
      <w:lvlText w:val="o"/>
      <w:lvlJc w:val="left"/>
      <w:pPr>
        <w:tabs>
          <w:tab w:val="num" w:pos="1740"/>
          <w:tab w:val="clear" w:pos="0"/>
        </w:tabs>
        <w:ind w:left="1740" w:hanging="300"/>
      </w:pPr>
      <w:rPr>
        <w:rFonts w:ascii="Helvetica Neue Light" w:cs="Helvetica Neue Light" w:hAnsi="Helvetica Neue Light" w:eastAsia="Helvetica Neue Light"/>
        <w:i w:val="1"/>
        <w:iCs w:val="1"/>
        <w:position w:val="0"/>
        <w:sz w:val="20"/>
        <w:szCs w:val="20"/>
      </w:rPr>
    </w:lvl>
    <w:lvl w:ilvl="2">
      <w:start w:val="1"/>
      <w:numFmt w:val="bullet"/>
      <w:suff w:val="tab"/>
      <w:lvlText w:val="▪"/>
      <w:lvlJc w:val="left"/>
      <w:pPr>
        <w:tabs>
          <w:tab w:val="num" w:pos="2460"/>
          <w:tab w:val="clear" w:pos="0"/>
        </w:tabs>
        <w:ind w:left="2460" w:hanging="300"/>
      </w:pPr>
      <w:rPr>
        <w:rFonts w:ascii="Helvetica Neue Light" w:cs="Helvetica Neue Light" w:hAnsi="Helvetica Neue Light" w:eastAsia="Helvetica Neue Light"/>
        <w:i w:val="1"/>
        <w:iCs w:val="1"/>
        <w:position w:val="0"/>
        <w:sz w:val="20"/>
        <w:szCs w:val="20"/>
      </w:rPr>
    </w:lvl>
    <w:lvl w:ilvl="3">
      <w:start w:val="1"/>
      <w:numFmt w:val="bullet"/>
      <w:suff w:val="tab"/>
      <w:lvlText w:val="•"/>
      <w:lvlJc w:val="left"/>
      <w:pPr>
        <w:tabs>
          <w:tab w:val="num" w:pos="3180"/>
          <w:tab w:val="clear" w:pos="0"/>
        </w:tabs>
        <w:ind w:left="3180" w:hanging="300"/>
      </w:pPr>
      <w:rPr>
        <w:rFonts w:ascii="Helvetica Neue Light" w:cs="Helvetica Neue Light" w:hAnsi="Helvetica Neue Light" w:eastAsia="Helvetica Neue Light"/>
        <w:i w:val="1"/>
        <w:iCs w:val="1"/>
        <w:position w:val="0"/>
        <w:sz w:val="20"/>
        <w:szCs w:val="20"/>
      </w:rPr>
    </w:lvl>
    <w:lvl w:ilvl="4">
      <w:start w:val="1"/>
      <w:numFmt w:val="bullet"/>
      <w:suff w:val="tab"/>
      <w:lvlText w:val="o"/>
      <w:lvlJc w:val="left"/>
      <w:pPr>
        <w:tabs>
          <w:tab w:val="num" w:pos="3900"/>
          <w:tab w:val="clear" w:pos="0"/>
        </w:tabs>
        <w:ind w:left="3900" w:hanging="300"/>
      </w:pPr>
      <w:rPr>
        <w:rFonts w:ascii="Helvetica Neue Light" w:cs="Helvetica Neue Light" w:hAnsi="Helvetica Neue Light" w:eastAsia="Helvetica Neue Light"/>
        <w:i w:val="1"/>
        <w:iCs w:val="1"/>
        <w:position w:val="0"/>
        <w:sz w:val="20"/>
        <w:szCs w:val="20"/>
      </w:rPr>
    </w:lvl>
    <w:lvl w:ilvl="5">
      <w:start w:val="1"/>
      <w:numFmt w:val="bullet"/>
      <w:suff w:val="tab"/>
      <w:lvlText w:val="▪"/>
      <w:lvlJc w:val="left"/>
      <w:pPr>
        <w:tabs>
          <w:tab w:val="num" w:pos="4620"/>
          <w:tab w:val="clear" w:pos="0"/>
        </w:tabs>
        <w:ind w:left="4620" w:hanging="300"/>
      </w:pPr>
      <w:rPr>
        <w:rFonts w:ascii="Helvetica Neue Light" w:cs="Helvetica Neue Light" w:hAnsi="Helvetica Neue Light" w:eastAsia="Helvetica Neue Light"/>
        <w:i w:val="1"/>
        <w:iCs w:val="1"/>
        <w:position w:val="0"/>
        <w:sz w:val="20"/>
        <w:szCs w:val="20"/>
      </w:rPr>
    </w:lvl>
    <w:lvl w:ilvl="6">
      <w:start w:val="1"/>
      <w:numFmt w:val="bullet"/>
      <w:suff w:val="tab"/>
      <w:lvlText w:val="•"/>
      <w:lvlJc w:val="left"/>
      <w:pPr>
        <w:tabs>
          <w:tab w:val="num" w:pos="5340"/>
          <w:tab w:val="clear" w:pos="0"/>
        </w:tabs>
        <w:ind w:left="5340" w:hanging="300"/>
      </w:pPr>
      <w:rPr>
        <w:rFonts w:ascii="Helvetica Neue Light" w:cs="Helvetica Neue Light" w:hAnsi="Helvetica Neue Light" w:eastAsia="Helvetica Neue Light"/>
        <w:i w:val="1"/>
        <w:iCs w:val="1"/>
        <w:position w:val="0"/>
        <w:sz w:val="20"/>
        <w:szCs w:val="20"/>
      </w:rPr>
    </w:lvl>
    <w:lvl w:ilvl="7">
      <w:start w:val="1"/>
      <w:numFmt w:val="bullet"/>
      <w:suff w:val="tab"/>
      <w:lvlText w:val="o"/>
      <w:lvlJc w:val="left"/>
      <w:pPr>
        <w:tabs>
          <w:tab w:val="num" w:pos="6060"/>
          <w:tab w:val="clear" w:pos="0"/>
        </w:tabs>
        <w:ind w:left="6060" w:hanging="300"/>
      </w:pPr>
      <w:rPr>
        <w:rFonts w:ascii="Helvetica Neue Light" w:cs="Helvetica Neue Light" w:hAnsi="Helvetica Neue Light" w:eastAsia="Helvetica Neue Light"/>
        <w:i w:val="1"/>
        <w:iCs w:val="1"/>
        <w:position w:val="0"/>
        <w:sz w:val="20"/>
        <w:szCs w:val="20"/>
      </w:rPr>
    </w:lvl>
    <w:lvl w:ilvl="8">
      <w:start w:val="1"/>
      <w:numFmt w:val="bullet"/>
      <w:suff w:val="tab"/>
      <w:lvlText w:val="▪"/>
      <w:lvlJc w:val="left"/>
      <w:pPr>
        <w:tabs>
          <w:tab w:val="num" w:pos="6780"/>
          <w:tab w:val="clear" w:pos="0"/>
        </w:tabs>
        <w:ind w:left="6780" w:hanging="300"/>
      </w:pPr>
      <w:rPr>
        <w:rFonts w:ascii="Helvetica Neue Light" w:cs="Helvetica Neue Light" w:hAnsi="Helvetica Neue Light" w:eastAsia="Helvetica Neue Light"/>
        <w:i w:val="1"/>
        <w:iCs w:val="1"/>
        <w:position w:val="0"/>
        <w:sz w:val="20"/>
        <w:szCs w:val="20"/>
      </w:rPr>
    </w:lvl>
  </w:abstractNum>
  <w:abstractNum w:abstractNumId="9">
    <w:multiLevelType w:val="multilevel"/>
    <w:styleLink w:val="List 1"/>
    <w:lvl w:ilvl="0">
      <w:start w:val="0"/>
      <w:numFmt w:val="bullet"/>
      <w:suff w:val="tab"/>
      <w:lvlText w:val="•"/>
      <w:lvlJc w:val="left"/>
      <w:pPr>
        <w:tabs>
          <w:tab w:val="num" w:pos="1097"/>
          <w:tab w:val="clear" w:pos="0"/>
        </w:tabs>
        <w:ind w:left="1097" w:hanging="377"/>
      </w:pPr>
      <w:rPr>
        <w:rFonts w:ascii="Helvetica Neue Light" w:cs="Helvetica Neue Light" w:hAnsi="Helvetica Neue Light" w:eastAsia="Helvetica Neue Light"/>
        <w:i w:val="1"/>
        <w:iCs w:val="1"/>
        <w:position w:val="0"/>
        <w:sz w:val="20"/>
        <w:szCs w:val="20"/>
      </w:rPr>
    </w:lvl>
    <w:lvl w:ilvl="1">
      <w:start w:val="1"/>
      <w:numFmt w:val="bullet"/>
      <w:suff w:val="tab"/>
      <w:lvlText w:val="o"/>
      <w:lvlJc w:val="left"/>
      <w:pPr>
        <w:tabs>
          <w:tab w:val="num" w:pos="1740"/>
          <w:tab w:val="clear" w:pos="0"/>
        </w:tabs>
        <w:ind w:left="1740" w:hanging="300"/>
      </w:pPr>
      <w:rPr>
        <w:rFonts w:ascii="Helvetica Neue Light" w:cs="Helvetica Neue Light" w:hAnsi="Helvetica Neue Light" w:eastAsia="Helvetica Neue Light"/>
        <w:i w:val="1"/>
        <w:iCs w:val="1"/>
        <w:position w:val="0"/>
        <w:sz w:val="20"/>
        <w:szCs w:val="20"/>
      </w:rPr>
    </w:lvl>
    <w:lvl w:ilvl="2">
      <w:start w:val="1"/>
      <w:numFmt w:val="bullet"/>
      <w:suff w:val="tab"/>
      <w:lvlText w:val="▪"/>
      <w:lvlJc w:val="left"/>
      <w:pPr>
        <w:tabs>
          <w:tab w:val="num" w:pos="2460"/>
          <w:tab w:val="clear" w:pos="0"/>
        </w:tabs>
        <w:ind w:left="2460" w:hanging="300"/>
      </w:pPr>
      <w:rPr>
        <w:rFonts w:ascii="Helvetica Neue Light" w:cs="Helvetica Neue Light" w:hAnsi="Helvetica Neue Light" w:eastAsia="Helvetica Neue Light"/>
        <w:i w:val="1"/>
        <w:iCs w:val="1"/>
        <w:position w:val="0"/>
        <w:sz w:val="20"/>
        <w:szCs w:val="20"/>
      </w:rPr>
    </w:lvl>
    <w:lvl w:ilvl="3">
      <w:start w:val="1"/>
      <w:numFmt w:val="bullet"/>
      <w:suff w:val="tab"/>
      <w:lvlText w:val="•"/>
      <w:lvlJc w:val="left"/>
      <w:pPr>
        <w:tabs>
          <w:tab w:val="num" w:pos="3180"/>
          <w:tab w:val="clear" w:pos="0"/>
        </w:tabs>
        <w:ind w:left="3180" w:hanging="300"/>
      </w:pPr>
      <w:rPr>
        <w:rFonts w:ascii="Helvetica Neue Light" w:cs="Helvetica Neue Light" w:hAnsi="Helvetica Neue Light" w:eastAsia="Helvetica Neue Light"/>
        <w:i w:val="1"/>
        <w:iCs w:val="1"/>
        <w:position w:val="0"/>
        <w:sz w:val="20"/>
        <w:szCs w:val="20"/>
      </w:rPr>
    </w:lvl>
    <w:lvl w:ilvl="4">
      <w:start w:val="1"/>
      <w:numFmt w:val="bullet"/>
      <w:suff w:val="tab"/>
      <w:lvlText w:val="o"/>
      <w:lvlJc w:val="left"/>
      <w:pPr>
        <w:tabs>
          <w:tab w:val="num" w:pos="3900"/>
          <w:tab w:val="clear" w:pos="0"/>
        </w:tabs>
        <w:ind w:left="3900" w:hanging="300"/>
      </w:pPr>
      <w:rPr>
        <w:rFonts w:ascii="Helvetica Neue Light" w:cs="Helvetica Neue Light" w:hAnsi="Helvetica Neue Light" w:eastAsia="Helvetica Neue Light"/>
        <w:i w:val="1"/>
        <w:iCs w:val="1"/>
        <w:position w:val="0"/>
        <w:sz w:val="20"/>
        <w:szCs w:val="20"/>
      </w:rPr>
    </w:lvl>
    <w:lvl w:ilvl="5">
      <w:start w:val="1"/>
      <w:numFmt w:val="bullet"/>
      <w:suff w:val="tab"/>
      <w:lvlText w:val="▪"/>
      <w:lvlJc w:val="left"/>
      <w:pPr>
        <w:tabs>
          <w:tab w:val="num" w:pos="4620"/>
          <w:tab w:val="clear" w:pos="0"/>
        </w:tabs>
        <w:ind w:left="4620" w:hanging="300"/>
      </w:pPr>
      <w:rPr>
        <w:rFonts w:ascii="Helvetica Neue Light" w:cs="Helvetica Neue Light" w:hAnsi="Helvetica Neue Light" w:eastAsia="Helvetica Neue Light"/>
        <w:i w:val="1"/>
        <w:iCs w:val="1"/>
        <w:position w:val="0"/>
        <w:sz w:val="20"/>
        <w:szCs w:val="20"/>
      </w:rPr>
    </w:lvl>
    <w:lvl w:ilvl="6">
      <w:start w:val="1"/>
      <w:numFmt w:val="bullet"/>
      <w:suff w:val="tab"/>
      <w:lvlText w:val="•"/>
      <w:lvlJc w:val="left"/>
      <w:pPr>
        <w:tabs>
          <w:tab w:val="num" w:pos="5340"/>
          <w:tab w:val="clear" w:pos="0"/>
        </w:tabs>
        <w:ind w:left="5340" w:hanging="300"/>
      </w:pPr>
      <w:rPr>
        <w:rFonts w:ascii="Helvetica Neue Light" w:cs="Helvetica Neue Light" w:hAnsi="Helvetica Neue Light" w:eastAsia="Helvetica Neue Light"/>
        <w:i w:val="1"/>
        <w:iCs w:val="1"/>
        <w:position w:val="0"/>
        <w:sz w:val="20"/>
        <w:szCs w:val="20"/>
      </w:rPr>
    </w:lvl>
    <w:lvl w:ilvl="7">
      <w:start w:val="1"/>
      <w:numFmt w:val="bullet"/>
      <w:suff w:val="tab"/>
      <w:lvlText w:val="o"/>
      <w:lvlJc w:val="left"/>
      <w:pPr>
        <w:tabs>
          <w:tab w:val="num" w:pos="6060"/>
          <w:tab w:val="clear" w:pos="0"/>
        </w:tabs>
        <w:ind w:left="6060" w:hanging="300"/>
      </w:pPr>
      <w:rPr>
        <w:rFonts w:ascii="Helvetica Neue Light" w:cs="Helvetica Neue Light" w:hAnsi="Helvetica Neue Light" w:eastAsia="Helvetica Neue Light"/>
        <w:i w:val="1"/>
        <w:iCs w:val="1"/>
        <w:position w:val="0"/>
        <w:sz w:val="20"/>
        <w:szCs w:val="20"/>
      </w:rPr>
    </w:lvl>
    <w:lvl w:ilvl="8">
      <w:start w:val="1"/>
      <w:numFmt w:val="bullet"/>
      <w:suff w:val="tab"/>
      <w:lvlText w:val="▪"/>
      <w:lvlJc w:val="left"/>
      <w:pPr>
        <w:tabs>
          <w:tab w:val="num" w:pos="6780"/>
          <w:tab w:val="clear" w:pos="0"/>
        </w:tabs>
        <w:ind w:left="6780" w:hanging="300"/>
      </w:pPr>
      <w:rPr>
        <w:rFonts w:ascii="Helvetica Neue Light" w:cs="Helvetica Neue Light" w:hAnsi="Helvetica Neue Light" w:eastAsia="Helvetica Neue Light"/>
        <w:i w:val="1"/>
        <w:iCs w:val="1"/>
        <w:position w:val="0"/>
        <w:sz w:val="20"/>
        <w:szCs w:val="20"/>
      </w:rPr>
    </w:lvl>
  </w:abstractNum>
  <w:abstractNum w:abstractNumId="10">
    <w:multiLevelType w:val="multilevel"/>
    <w:lvl w:ilvl="0">
      <w:start w:val="1"/>
      <w:numFmt w:val="decimal"/>
      <w:suff w:val="tab"/>
      <w:lvlText w:val="%1."/>
      <w:lvlJc w:val="left"/>
      <w:pPr>
        <w:tabs>
          <w:tab w:val="num" w:pos="737"/>
          <w:tab w:val="clear" w:pos="0"/>
        </w:tabs>
        <w:ind w:left="737" w:hanging="377"/>
      </w:pPr>
      <w:rPr>
        <w:rFonts w:ascii="Helvetica Neue Light" w:cs="Helvetica Neue Light" w:hAnsi="Helvetica Neue Light" w:eastAsia="Helvetica Neue Light"/>
        <w:position w:val="0"/>
      </w:rPr>
    </w:lvl>
    <w:lvl w:ilvl="1">
      <w:start w:val="1"/>
      <w:numFmt w:val="lowerLetter"/>
      <w:suff w:val="tab"/>
      <w:lvlText w:val="%2."/>
      <w:lvlJc w:val="left"/>
      <w:pPr>
        <w:tabs>
          <w:tab w:val="num" w:pos="1410"/>
          <w:tab w:val="clear" w:pos="0"/>
        </w:tabs>
        <w:ind w:left="1410" w:hanging="330"/>
      </w:pPr>
      <w:rPr>
        <w:rFonts w:ascii="Helvetica Neue Light" w:cs="Helvetica Neue Light" w:hAnsi="Helvetica Neue Light" w:eastAsia="Helvetica Neue Light"/>
        <w:position w:val="0"/>
      </w:rPr>
    </w:lvl>
    <w:lvl w:ilvl="2">
      <w:start w:val="1"/>
      <w:numFmt w:val="lowerRoman"/>
      <w:suff w:val="tab"/>
      <w:lvlText w:val="%3."/>
      <w:lvlJc w:val="left"/>
      <w:pPr>
        <w:tabs>
          <w:tab w:val="num" w:pos="2135"/>
          <w:tab w:val="clear" w:pos="0"/>
        </w:tabs>
        <w:ind w:left="2135" w:hanging="271"/>
      </w:pPr>
      <w:rPr>
        <w:rFonts w:ascii="Helvetica Neue Light" w:cs="Helvetica Neue Light" w:hAnsi="Helvetica Neue Light" w:eastAsia="Helvetica Neue Light"/>
        <w:position w:val="0"/>
      </w:rPr>
    </w:lvl>
    <w:lvl w:ilvl="3">
      <w:start w:val="1"/>
      <w:numFmt w:val="decimal"/>
      <w:suff w:val="tab"/>
      <w:lvlText w:val="%4."/>
      <w:lvlJc w:val="left"/>
      <w:pPr>
        <w:tabs>
          <w:tab w:val="num" w:pos="2850"/>
          <w:tab w:val="clear" w:pos="0"/>
        </w:tabs>
        <w:ind w:left="2850" w:hanging="330"/>
      </w:pPr>
      <w:rPr>
        <w:rFonts w:ascii="Helvetica Neue Light" w:cs="Helvetica Neue Light" w:hAnsi="Helvetica Neue Light" w:eastAsia="Helvetica Neue Light"/>
        <w:position w:val="0"/>
      </w:rPr>
    </w:lvl>
    <w:lvl w:ilvl="4">
      <w:start w:val="1"/>
      <w:numFmt w:val="lowerLetter"/>
      <w:suff w:val="tab"/>
      <w:lvlText w:val="%5."/>
      <w:lvlJc w:val="left"/>
      <w:pPr>
        <w:tabs>
          <w:tab w:val="num" w:pos="3570"/>
          <w:tab w:val="clear" w:pos="0"/>
        </w:tabs>
        <w:ind w:left="3570" w:hanging="330"/>
      </w:pPr>
      <w:rPr>
        <w:rFonts w:ascii="Helvetica Neue Light" w:cs="Helvetica Neue Light" w:hAnsi="Helvetica Neue Light" w:eastAsia="Helvetica Neue Light"/>
        <w:position w:val="0"/>
      </w:rPr>
    </w:lvl>
    <w:lvl w:ilvl="5">
      <w:start w:val="1"/>
      <w:numFmt w:val="lowerRoman"/>
      <w:suff w:val="tab"/>
      <w:lvlText w:val="%6."/>
      <w:lvlJc w:val="left"/>
      <w:pPr>
        <w:tabs>
          <w:tab w:val="num" w:pos="4295"/>
          <w:tab w:val="clear" w:pos="0"/>
        </w:tabs>
        <w:ind w:left="4295" w:hanging="271"/>
      </w:pPr>
      <w:rPr>
        <w:rFonts w:ascii="Helvetica Neue Light" w:cs="Helvetica Neue Light" w:hAnsi="Helvetica Neue Light" w:eastAsia="Helvetica Neue Light"/>
        <w:position w:val="0"/>
      </w:rPr>
    </w:lvl>
    <w:lvl w:ilvl="6">
      <w:start w:val="1"/>
      <w:numFmt w:val="decimal"/>
      <w:suff w:val="tab"/>
      <w:lvlText w:val="%7."/>
      <w:lvlJc w:val="left"/>
      <w:pPr>
        <w:tabs>
          <w:tab w:val="num" w:pos="5010"/>
          <w:tab w:val="clear" w:pos="0"/>
        </w:tabs>
        <w:ind w:left="5010" w:hanging="330"/>
      </w:pPr>
      <w:rPr>
        <w:rFonts w:ascii="Helvetica Neue Light" w:cs="Helvetica Neue Light" w:hAnsi="Helvetica Neue Light" w:eastAsia="Helvetica Neue Light"/>
        <w:position w:val="0"/>
      </w:rPr>
    </w:lvl>
    <w:lvl w:ilvl="7">
      <w:start w:val="1"/>
      <w:numFmt w:val="lowerLetter"/>
      <w:suff w:val="tab"/>
      <w:lvlText w:val="%8."/>
      <w:lvlJc w:val="left"/>
      <w:pPr>
        <w:tabs>
          <w:tab w:val="num" w:pos="5730"/>
          <w:tab w:val="clear" w:pos="0"/>
        </w:tabs>
        <w:ind w:left="5730" w:hanging="330"/>
      </w:pPr>
      <w:rPr>
        <w:rFonts w:ascii="Helvetica Neue Light" w:cs="Helvetica Neue Light" w:hAnsi="Helvetica Neue Light" w:eastAsia="Helvetica Neue Light"/>
        <w:position w:val="0"/>
      </w:rPr>
    </w:lvl>
    <w:lvl w:ilvl="8">
      <w:start w:val="1"/>
      <w:numFmt w:val="lowerRoman"/>
      <w:suff w:val="tab"/>
      <w:lvlText w:val="%9."/>
      <w:lvlJc w:val="left"/>
      <w:pPr>
        <w:tabs>
          <w:tab w:val="num" w:pos="6455"/>
          <w:tab w:val="clear" w:pos="0"/>
        </w:tabs>
        <w:ind w:left="6455" w:hanging="271"/>
      </w:pPr>
      <w:rPr>
        <w:rFonts w:ascii="Helvetica Neue Light" w:cs="Helvetica Neue Light" w:hAnsi="Helvetica Neue Light" w:eastAsia="Helvetica Neue Light"/>
        <w:position w:val="0"/>
      </w:rPr>
    </w:lvl>
  </w:abstractNum>
  <w:abstractNum w:abstractNumId="11">
    <w:multiLevelType w:val="multilevel"/>
    <w:lvl w:ilvl="0">
      <w:start w:val="1"/>
      <w:numFmt w:val="decimal"/>
      <w:suff w:val="tab"/>
      <w:lvlText w:val="%1."/>
      <w:lvlJc w:val="left"/>
      <w:pPr>
        <w:tabs>
          <w:tab w:val="num" w:pos="1410"/>
          <w:tab w:val="clear" w:pos="0"/>
        </w:tabs>
        <w:ind w:left="141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2130"/>
          <w:tab w:val="clear" w:pos="0"/>
        </w:tabs>
        <w:ind w:left="21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2855"/>
          <w:tab w:val="clear" w:pos="0"/>
        </w:tabs>
        <w:ind w:left="285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3570"/>
          <w:tab w:val="clear" w:pos="0"/>
        </w:tabs>
        <w:ind w:left="357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4290"/>
          <w:tab w:val="clear" w:pos="0"/>
        </w:tabs>
        <w:ind w:left="42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5015"/>
          <w:tab w:val="clear" w:pos="0"/>
        </w:tabs>
        <w:ind w:left="501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5730"/>
          <w:tab w:val="clear" w:pos="0"/>
        </w:tabs>
        <w:ind w:left="573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6450"/>
          <w:tab w:val="clear" w:pos="0"/>
        </w:tabs>
        <w:ind w:left="645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7175"/>
          <w:tab w:val="clear" w:pos="0"/>
        </w:tabs>
        <w:ind w:left="7175" w:hanging="271"/>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multiLevelType w:val="multilevel"/>
    <w:styleLink w:val="List 2"/>
    <w:lvl w:ilvl="0">
      <w:start w:val="1"/>
      <w:numFmt w:val="decimal"/>
      <w:suff w:val="tab"/>
      <w:lvlText w:val="%1."/>
      <w:lvlJc w:val="left"/>
      <w:pPr>
        <w:tabs>
          <w:tab w:val="num" w:pos="737"/>
          <w:tab w:val="clear" w:pos="0"/>
        </w:tabs>
        <w:ind w:left="737" w:hanging="377"/>
      </w:pPr>
      <w:rPr>
        <w:rFonts w:ascii="Helvetica Neue Light" w:cs="Helvetica Neue Light" w:hAnsi="Helvetica Neue Light" w:eastAsia="Helvetica Neue Light"/>
        <w:position w:val="0"/>
      </w:rPr>
    </w:lvl>
    <w:lvl w:ilvl="1">
      <w:start w:val="1"/>
      <w:numFmt w:val="lowerLetter"/>
      <w:suff w:val="tab"/>
      <w:lvlText w:val="%2."/>
      <w:lvlJc w:val="left"/>
      <w:pPr>
        <w:tabs>
          <w:tab w:val="num" w:pos="1410"/>
          <w:tab w:val="clear" w:pos="0"/>
        </w:tabs>
        <w:ind w:left="1410" w:hanging="330"/>
      </w:pPr>
      <w:rPr>
        <w:rFonts w:ascii="Helvetica Neue Light" w:cs="Helvetica Neue Light" w:hAnsi="Helvetica Neue Light" w:eastAsia="Helvetica Neue Light"/>
        <w:position w:val="0"/>
      </w:rPr>
    </w:lvl>
    <w:lvl w:ilvl="2">
      <w:start w:val="1"/>
      <w:numFmt w:val="lowerRoman"/>
      <w:suff w:val="tab"/>
      <w:lvlText w:val="%3."/>
      <w:lvlJc w:val="left"/>
      <w:pPr>
        <w:tabs>
          <w:tab w:val="num" w:pos="2135"/>
          <w:tab w:val="clear" w:pos="0"/>
        </w:tabs>
        <w:ind w:left="2135" w:hanging="271"/>
      </w:pPr>
      <w:rPr>
        <w:rFonts w:ascii="Helvetica Neue Light" w:cs="Helvetica Neue Light" w:hAnsi="Helvetica Neue Light" w:eastAsia="Helvetica Neue Light"/>
        <w:position w:val="0"/>
      </w:rPr>
    </w:lvl>
    <w:lvl w:ilvl="3">
      <w:start w:val="1"/>
      <w:numFmt w:val="decimal"/>
      <w:suff w:val="tab"/>
      <w:lvlText w:val="%4."/>
      <w:lvlJc w:val="left"/>
      <w:pPr>
        <w:tabs>
          <w:tab w:val="num" w:pos="2850"/>
          <w:tab w:val="clear" w:pos="0"/>
        </w:tabs>
        <w:ind w:left="2850" w:hanging="330"/>
      </w:pPr>
      <w:rPr>
        <w:rFonts w:ascii="Helvetica Neue Light" w:cs="Helvetica Neue Light" w:hAnsi="Helvetica Neue Light" w:eastAsia="Helvetica Neue Light"/>
        <w:position w:val="0"/>
      </w:rPr>
    </w:lvl>
    <w:lvl w:ilvl="4">
      <w:start w:val="1"/>
      <w:numFmt w:val="lowerLetter"/>
      <w:suff w:val="tab"/>
      <w:lvlText w:val="%5."/>
      <w:lvlJc w:val="left"/>
      <w:pPr>
        <w:tabs>
          <w:tab w:val="num" w:pos="3570"/>
          <w:tab w:val="clear" w:pos="0"/>
        </w:tabs>
        <w:ind w:left="3570" w:hanging="330"/>
      </w:pPr>
      <w:rPr>
        <w:rFonts w:ascii="Helvetica Neue Light" w:cs="Helvetica Neue Light" w:hAnsi="Helvetica Neue Light" w:eastAsia="Helvetica Neue Light"/>
        <w:position w:val="0"/>
      </w:rPr>
    </w:lvl>
    <w:lvl w:ilvl="5">
      <w:start w:val="1"/>
      <w:numFmt w:val="lowerRoman"/>
      <w:suff w:val="tab"/>
      <w:lvlText w:val="%6."/>
      <w:lvlJc w:val="left"/>
      <w:pPr>
        <w:tabs>
          <w:tab w:val="num" w:pos="4295"/>
          <w:tab w:val="clear" w:pos="0"/>
        </w:tabs>
        <w:ind w:left="4295" w:hanging="271"/>
      </w:pPr>
      <w:rPr>
        <w:rFonts w:ascii="Helvetica Neue Light" w:cs="Helvetica Neue Light" w:hAnsi="Helvetica Neue Light" w:eastAsia="Helvetica Neue Light"/>
        <w:position w:val="0"/>
      </w:rPr>
    </w:lvl>
    <w:lvl w:ilvl="6">
      <w:start w:val="1"/>
      <w:numFmt w:val="decimal"/>
      <w:suff w:val="tab"/>
      <w:lvlText w:val="%7."/>
      <w:lvlJc w:val="left"/>
      <w:pPr>
        <w:tabs>
          <w:tab w:val="num" w:pos="5010"/>
          <w:tab w:val="clear" w:pos="0"/>
        </w:tabs>
        <w:ind w:left="5010" w:hanging="330"/>
      </w:pPr>
      <w:rPr>
        <w:rFonts w:ascii="Helvetica Neue Light" w:cs="Helvetica Neue Light" w:hAnsi="Helvetica Neue Light" w:eastAsia="Helvetica Neue Light"/>
        <w:position w:val="0"/>
      </w:rPr>
    </w:lvl>
    <w:lvl w:ilvl="7">
      <w:start w:val="1"/>
      <w:numFmt w:val="lowerLetter"/>
      <w:suff w:val="tab"/>
      <w:lvlText w:val="%8."/>
      <w:lvlJc w:val="left"/>
      <w:pPr>
        <w:tabs>
          <w:tab w:val="num" w:pos="5730"/>
          <w:tab w:val="clear" w:pos="0"/>
        </w:tabs>
        <w:ind w:left="5730" w:hanging="330"/>
      </w:pPr>
      <w:rPr>
        <w:rFonts w:ascii="Helvetica Neue Light" w:cs="Helvetica Neue Light" w:hAnsi="Helvetica Neue Light" w:eastAsia="Helvetica Neue Light"/>
        <w:position w:val="0"/>
      </w:rPr>
    </w:lvl>
    <w:lvl w:ilvl="8">
      <w:start w:val="1"/>
      <w:numFmt w:val="lowerRoman"/>
      <w:suff w:val="tab"/>
      <w:lvlText w:val="%9."/>
      <w:lvlJc w:val="left"/>
      <w:pPr>
        <w:tabs>
          <w:tab w:val="num" w:pos="6455"/>
          <w:tab w:val="clear" w:pos="0"/>
        </w:tabs>
        <w:ind w:left="6455" w:hanging="271"/>
      </w:pPr>
      <w:rPr>
        <w:rFonts w:ascii="Helvetica Neue Light" w:cs="Helvetica Neue Light" w:hAnsi="Helvetica Neue Light" w:eastAsia="Helvetica Neue Light"/>
        <w:position w:val="0"/>
      </w:rPr>
    </w:lvl>
  </w:abstractNum>
  <w:abstractNum w:abstractNumId="13">
    <w:multiLevelType w:val="multilevel"/>
    <w:lvl w:ilvl="0">
      <w:start w:val="1"/>
      <w:numFmt w:val="bullet"/>
      <w:suff w:val="tab"/>
      <w:lvlText w:val="•"/>
      <w:lvlJc w:val="left"/>
      <w:pPr>
        <w:tabs>
          <w:tab w:val="num" w:pos="704"/>
          <w:tab w:val="clear" w:pos="0"/>
        </w:tabs>
        <w:ind w:left="704" w:hanging="344"/>
      </w:pPr>
      <w:rPr>
        <w:position w:val="0"/>
        <w:sz w:val="21"/>
        <w:szCs w:val="21"/>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1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
    <w:multiLevelType w:val="multilevel"/>
    <w:styleLink w:val="List 3"/>
    <w:lvl w:ilvl="0">
      <w:start w:val="0"/>
      <w:numFmt w:val="bullet"/>
      <w:suff w:val="tab"/>
      <w:lvlText w:val="•"/>
      <w:lvlJc w:val="left"/>
      <w:pPr>
        <w:tabs>
          <w:tab w:val="num" w:pos="704"/>
          <w:tab w:val="clear" w:pos="0"/>
        </w:tabs>
        <w:ind w:left="704" w:hanging="344"/>
      </w:pPr>
      <w:rPr>
        <w:position w:val="0"/>
        <w:sz w:val="22"/>
        <w:szCs w:val="22"/>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16">
    <w:multiLevelType w:val="multilevel"/>
    <w:styleLink w:val="List 3"/>
    <w:lvl w:ilvl="0">
      <w:start w:val="0"/>
      <w:numFmt w:val="bullet"/>
      <w:suff w:val="tab"/>
      <w:lvlText w:val="•"/>
      <w:lvlJc w:val="left"/>
      <w:pPr>
        <w:tabs>
          <w:tab w:val="num" w:pos="704"/>
          <w:tab w:val="clear" w:pos="0"/>
        </w:tabs>
        <w:ind w:left="704" w:hanging="344"/>
      </w:pPr>
      <w:rPr>
        <w:position w:val="0"/>
        <w:sz w:val="22"/>
        <w:szCs w:val="22"/>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17">
    <w:multiLevelType w:val="multilevel"/>
    <w:styleLink w:val="List 3"/>
    <w:lvl w:ilvl="0">
      <w:start w:val="0"/>
      <w:numFmt w:val="bullet"/>
      <w:suff w:val="tab"/>
      <w:lvlText w:val="•"/>
      <w:lvlJc w:val="left"/>
      <w:pPr>
        <w:tabs>
          <w:tab w:val="num" w:pos="704"/>
          <w:tab w:val="clear" w:pos="0"/>
        </w:tabs>
        <w:ind w:left="704" w:hanging="344"/>
      </w:pPr>
      <w:rPr>
        <w:position w:val="0"/>
        <w:sz w:val="22"/>
        <w:szCs w:val="22"/>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18">
    <w:multiLevelType w:val="multilevel"/>
    <w:lvl w:ilvl="0">
      <w:start w:val="1"/>
      <w:numFmt w:val="bullet"/>
      <w:suff w:val="tab"/>
      <w:lvlText w:val="•"/>
      <w:lvlJc w:val="left"/>
      <w:pPr>
        <w:tabs>
          <w:tab w:val="num" w:pos="704"/>
          <w:tab w:val="clear" w:pos="0"/>
        </w:tabs>
        <w:ind w:left="704" w:hanging="344"/>
      </w:pPr>
      <w:rPr>
        <w:position w:val="0"/>
        <w:sz w:val="21"/>
        <w:szCs w:val="21"/>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0">
    <w:multiLevelType w:val="multilevel"/>
    <w:styleLink w:val="List 4"/>
    <w:lvl w:ilvl="0">
      <w:start w:val="0"/>
      <w:numFmt w:val="bullet"/>
      <w:suff w:val="tab"/>
      <w:lvlText w:val="•"/>
      <w:lvlJc w:val="left"/>
      <w:pPr>
        <w:tabs>
          <w:tab w:val="num" w:pos="704"/>
          <w:tab w:val="clear" w:pos="0"/>
        </w:tabs>
        <w:ind w:left="704" w:hanging="344"/>
      </w:pPr>
      <w:rPr>
        <w:position w:val="0"/>
        <w:sz w:val="22"/>
        <w:szCs w:val="22"/>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21">
    <w:multiLevelType w:val="multilevel"/>
    <w:styleLink w:val="Imported Style 1"/>
    <w:lvl w:ilvl="0">
      <w:start w:val="1"/>
      <w:numFmt w:val="decimal"/>
      <w:suff w:val="tab"/>
      <w:lvlText w:val="%1."/>
      <w:lvlJc w:val="left"/>
      <w:pPr>
        <w:tabs>
          <w:tab w:val="num" w:pos="360"/>
          <w:tab w:val="clear" w:pos="0"/>
        </w:tabs>
        <w:ind w:left="360" w:hanging="360"/>
      </w:pPr>
      <w:rPr>
        <w:rFonts w:ascii="Helvetica Neue Light" w:cs="Helvetica Neue Light" w:hAnsi="Helvetica Neue Light" w:eastAsia="Helvetica Neue Light"/>
        <w:b w:val="0"/>
        <w:bCs w:val="0"/>
        <w:position w:val="0"/>
      </w:rPr>
    </w:lvl>
    <w:lvl w:ilvl="1">
      <w:start w:val="1"/>
      <w:numFmt w:val="decimal"/>
      <w:suff w:val="tab"/>
      <w:lvlText w:val="%1.%2."/>
      <w:lvlJc w:val="left"/>
      <w:pPr>
        <w:tabs>
          <w:tab w:val="num" w:pos="792"/>
          <w:tab w:val="clear" w:pos="0"/>
        </w:tabs>
        <w:ind w:left="792" w:hanging="432"/>
      </w:pPr>
      <w:rPr>
        <w:rFonts w:ascii="Helvetica Neue Light" w:cs="Helvetica Neue Light" w:hAnsi="Helvetica Neue Light" w:eastAsia="Helvetica Neue Light"/>
        <w:b w:val="0"/>
        <w:bCs w:val="0"/>
        <w:position w:val="0"/>
      </w:rPr>
    </w:lvl>
    <w:lvl w:ilvl="2">
      <w:start w:val="1"/>
      <w:numFmt w:val="decimal"/>
      <w:suff w:val="tab"/>
      <w:lvlText w:val="%1.%2.%3."/>
      <w:lvlJc w:val="left"/>
      <w:pPr>
        <w:tabs>
          <w:tab w:val="num" w:pos="1224"/>
          <w:tab w:val="clear" w:pos="0"/>
        </w:tabs>
        <w:ind w:left="1224" w:hanging="504"/>
      </w:pPr>
      <w:rPr>
        <w:rFonts w:ascii="Helvetica Neue Light" w:cs="Helvetica Neue Light" w:hAnsi="Helvetica Neue Light" w:eastAsia="Helvetica Neue Light"/>
        <w:b w:val="0"/>
        <w:bCs w:val="0"/>
        <w:position w:val="0"/>
      </w:rPr>
    </w:lvl>
    <w:lvl w:ilvl="3">
      <w:start w:val="1"/>
      <w:numFmt w:val="decimal"/>
      <w:suff w:val="tab"/>
      <w:lvlText w:val="%1.%2.%3.%4."/>
      <w:lvlJc w:val="left"/>
      <w:pPr>
        <w:tabs>
          <w:tab w:val="num" w:pos="1728"/>
          <w:tab w:val="clear" w:pos="0"/>
        </w:tabs>
        <w:ind w:left="1728" w:hanging="648"/>
      </w:pPr>
      <w:rPr>
        <w:rFonts w:ascii="Helvetica Neue Light" w:cs="Helvetica Neue Light" w:hAnsi="Helvetica Neue Light" w:eastAsia="Helvetica Neue Light"/>
        <w:b w:val="0"/>
        <w:bCs w:val="0"/>
        <w:position w:val="0"/>
      </w:rPr>
    </w:lvl>
    <w:lvl w:ilvl="4">
      <w:start w:val="1"/>
      <w:numFmt w:val="decimal"/>
      <w:suff w:val="tab"/>
      <w:lvlText w:val="%1.%2.%3.%4.%5."/>
      <w:lvlJc w:val="left"/>
      <w:pPr>
        <w:tabs>
          <w:tab w:val="num" w:pos="2232"/>
          <w:tab w:val="clear" w:pos="0"/>
        </w:tabs>
        <w:ind w:left="2232" w:hanging="792"/>
      </w:pPr>
      <w:rPr>
        <w:rFonts w:ascii="Helvetica Neue Light" w:cs="Helvetica Neue Light" w:hAnsi="Helvetica Neue Light" w:eastAsia="Helvetica Neue Light"/>
        <w:b w:val="0"/>
        <w:bCs w:val="0"/>
        <w:position w:val="0"/>
      </w:rPr>
    </w:lvl>
    <w:lvl w:ilvl="5">
      <w:start w:val="1"/>
      <w:numFmt w:val="decimal"/>
      <w:suff w:val="tab"/>
      <w:lvlText w:val="%1.%2.%3.%4.%5.%6."/>
      <w:lvlJc w:val="left"/>
      <w:pPr>
        <w:tabs>
          <w:tab w:val="num" w:pos="2736"/>
          <w:tab w:val="clear" w:pos="0"/>
        </w:tabs>
        <w:ind w:left="2736" w:hanging="936"/>
      </w:pPr>
      <w:rPr>
        <w:rFonts w:ascii="Helvetica Neue Light" w:cs="Helvetica Neue Light" w:hAnsi="Helvetica Neue Light" w:eastAsia="Helvetica Neue Light"/>
        <w:b w:val="0"/>
        <w:bCs w:val="0"/>
        <w:position w:val="0"/>
      </w:rPr>
    </w:lvl>
    <w:lvl w:ilvl="6">
      <w:start w:val="1"/>
      <w:numFmt w:val="decimal"/>
      <w:suff w:val="tab"/>
      <w:lvlText w:val="%1.%2.%3.%4.%5.%6.%7."/>
      <w:lvlJc w:val="left"/>
      <w:pPr>
        <w:tabs>
          <w:tab w:val="num" w:pos="3240"/>
          <w:tab w:val="clear" w:pos="0"/>
        </w:tabs>
        <w:ind w:left="3240" w:hanging="1080"/>
      </w:pPr>
      <w:rPr>
        <w:rFonts w:ascii="Helvetica Neue Light" w:cs="Helvetica Neue Light" w:hAnsi="Helvetica Neue Light" w:eastAsia="Helvetica Neue Light"/>
        <w:b w:val="0"/>
        <w:bCs w:val="0"/>
        <w:position w:val="0"/>
      </w:rPr>
    </w:lvl>
    <w:lvl w:ilvl="7">
      <w:start w:val="1"/>
      <w:numFmt w:val="decimal"/>
      <w:suff w:val="tab"/>
      <w:lvlText w:val="%1.%2.%3.%4.%5.%6.%7.%8."/>
      <w:lvlJc w:val="left"/>
      <w:pPr>
        <w:tabs>
          <w:tab w:val="num" w:pos="3744"/>
          <w:tab w:val="clear" w:pos="0"/>
        </w:tabs>
        <w:ind w:left="3744" w:hanging="1224"/>
      </w:pPr>
      <w:rPr>
        <w:rFonts w:ascii="Helvetica Neue Light" w:cs="Helvetica Neue Light" w:hAnsi="Helvetica Neue Light" w:eastAsia="Helvetica Neue Light"/>
        <w:b w:val="0"/>
        <w:bCs w:val="0"/>
        <w:position w:val="0"/>
      </w:rPr>
    </w:lvl>
    <w:lvl w:ilvl="8">
      <w:start w:val="1"/>
      <w:numFmt w:val="decimal"/>
      <w:suff w:val="tab"/>
      <w:lvlText w:val="%1.%2.%3.%4.%5.%6.%7.%8.%9."/>
      <w:lvlJc w:val="left"/>
      <w:pPr>
        <w:tabs>
          <w:tab w:val="num" w:pos="4320"/>
          <w:tab w:val="clear" w:pos="0"/>
        </w:tabs>
        <w:ind w:left="4320" w:hanging="1440"/>
      </w:pPr>
      <w:rPr>
        <w:rFonts w:ascii="Helvetica Neue Light" w:cs="Helvetica Neue Light" w:hAnsi="Helvetica Neue Light" w:eastAsia="Helvetica Neue Light"/>
        <w:b w:val="0"/>
        <w:bCs w:val="0"/>
        <w:position w:val="0"/>
      </w:rPr>
    </w:lvl>
  </w:abstractNum>
  <w:abstractNum w:abstractNumId="22">
    <w:multiLevelType w:val="multilevel"/>
    <w:lvl w:ilvl="0">
      <w:start w:val="1"/>
      <w:numFmt w:val="decimal"/>
      <w:suff w:val="tab"/>
      <w:lvlText w:val="%1."/>
      <w:lvlJc w:val="left"/>
      <w:pPr>
        <w:tabs>
          <w:tab w:val="num" w:pos="360"/>
          <w:tab w:val="clear" w:pos="0"/>
        </w:tabs>
        <w:ind w:left="360" w:hanging="360"/>
      </w:pPr>
      <w:rPr>
        <w:rFonts w:ascii="Helvetica Neue Light" w:cs="Helvetica Neue Light" w:hAnsi="Helvetica Neue Light" w:eastAsia="Helvetica Neue Light"/>
        <w:position w:val="0"/>
      </w:rPr>
    </w:lvl>
    <w:lvl w:ilvl="1">
      <w:start w:val="1"/>
      <w:numFmt w:val="decimal"/>
      <w:suff w:val="tab"/>
      <w:lvlText w:val="%1.%2."/>
      <w:lvlJc w:val="left"/>
      <w:pPr>
        <w:tabs>
          <w:tab w:val="num" w:pos="792"/>
          <w:tab w:val="clear" w:pos="0"/>
        </w:tabs>
        <w:ind w:left="792" w:hanging="432"/>
      </w:pPr>
      <w:rPr>
        <w:rFonts w:ascii="Helvetica Neue Light" w:cs="Helvetica Neue Light" w:hAnsi="Helvetica Neue Light" w:eastAsia="Helvetica Neue Light"/>
        <w:position w:val="0"/>
      </w:rPr>
    </w:lvl>
    <w:lvl w:ilvl="2">
      <w:start w:val="1"/>
      <w:numFmt w:val="decimal"/>
      <w:suff w:val="tab"/>
      <w:lvlText w:val="%1.%2.%3."/>
      <w:lvlJc w:val="left"/>
      <w:pPr>
        <w:tabs>
          <w:tab w:val="num" w:pos="1224"/>
          <w:tab w:val="clear" w:pos="0"/>
        </w:tabs>
        <w:ind w:left="1224" w:hanging="504"/>
      </w:pPr>
      <w:rPr>
        <w:rFonts w:ascii="Helvetica Neue Light" w:cs="Helvetica Neue Light" w:hAnsi="Helvetica Neue Light" w:eastAsia="Helvetica Neue Light"/>
        <w:position w:val="0"/>
      </w:rPr>
    </w:lvl>
    <w:lvl w:ilvl="3">
      <w:start w:val="1"/>
      <w:numFmt w:val="decimal"/>
      <w:suff w:val="tab"/>
      <w:lvlText w:val="%1.%2.%3.%4."/>
      <w:lvlJc w:val="left"/>
      <w:pPr>
        <w:tabs>
          <w:tab w:val="num" w:pos="1728"/>
          <w:tab w:val="clear" w:pos="0"/>
        </w:tabs>
        <w:ind w:left="1728" w:hanging="648"/>
      </w:pPr>
      <w:rPr>
        <w:rFonts w:ascii="Helvetica Neue Light" w:cs="Helvetica Neue Light" w:hAnsi="Helvetica Neue Light" w:eastAsia="Helvetica Neue Light"/>
        <w:position w:val="0"/>
      </w:rPr>
    </w:lvl>
    <w:lvl w:ilvl="4">
      <w:start w:val="1"/>
      <w:numFmt w:val="decimal"/>
      <w:suff w:val="tab"/>
      <w:lvlText w:val="%1.%2.%3.%4.%5."/>
      <w:lvlJc w:val="left"/>
      <w:pPr>
        <w:tabs>
          <w:tab w:val="num" w:pos="2232"/>
          <w:tab w:val="clear" w:pos="0"/>
        </w:tabs>
        <w:ind w:left="2232" w:hanging="792"/>
      </w:pPr>
      <w:rPr>
        <w:rFonts w:ascii="Helvetica Neue Light" w:cs="Helvetica Neue Light" w:hAnsi="Helvetica Neue Light" w:eastAsia="Helvetica Neue Light"/>
        <w:position w:val="0"/>
      </w:rPr>
    </w:lvl>
    <w:lvl w:ilvl="5">
      <w:start w:val="1"/>
      <w:numFmt w:val="decimal"/>
      <w:suff w:val="tab"/>
      <w:lvlText w:val="%1.%2.%3.%4.%5.%6."/>
      <w:lvlJc w:val="left"/>
      <w:pPr>
        <w:tabs>
          <w:tab w:val="num" w:pos="2736"/>
          <w:tab w:val="clear" w:pos="0"/>
        </w:tabs>
        <w:ind w:left="2736" w:hanging="936"/>
      </w:pPr>
      <w:rPr>
        <w:rFonts w:ascii="Helvetica Neue Light" w:cs="Helvetica Neue Light" w:hAnsi="Helvetica Neue Light" w:eastAsia="Helvetica Neue Light"/>
        <w:position w:val="0"/>
      </w:rPr>
    </w:lvl>
    <w:lvl w:ilvl="6">
      <w:start w:val="1"/>
      <w:numFmt w:val="decimal"/>
      <w:suff w:val="tab"/>
      <w:lvlText w:val="%1.%2.%3.%4.%5.%6.%7."/>
      <w:lvlJc w:val="left"/>
      <w:pPr>
        <w:tabs>
          <w:tab w:val="num" w:pos="3240"/>
          <w:tab w:val="clear" w:pos="0"/>
        </w:tabs>
        <w:ind w:left="3240" w:hanging="1080"/>
      </w:pPr>
      <w:rPr>
        <w:rFonts w:ascii="Helvetica Neue Light" w:cs="Helvetica Neue Light" w:hAnsi="Helvetica Neue Light" w:eastAsia="Helvetica Neue Light"/>
        <w:position w:val="0"/>
      </w:rPr>
    </w:lvl>
    <w:lvl w:ilvl="7">
      <w:start w:val="1"/>
      <w:numFmt w:val="decimal"/>
      <w:suff w:val="tab"/>
      <w:lvlText w:val="%1.%2.%3.%4.%5.%6.%7.%8."/>
      <w:lvlJc w:val="left"/>
      <w:pPr>
        <w:tabs>
          <w:tab w:val="num" w:pos="3744"/>
          <w:tab w:val="clear" w:pos="0"/>
        </w:tabs>
        <w:ind w:left="3744" w:hanging="1224"/>
      </w:pPr>
      <w:rPr>
        <w:rFonts w:ascii="Helvetica Neue Light" w:cs="Helvetica Neue Light" w:hAnsi="Helvetica Neue Light" w:eastAsia="Helvetica Neue Light"/>
        <w:position w:val="0"/>
      </w:rPr>
    </w:lvl>
    <w:lvl w:ilvl="8">
      <w:start w:val="1"/>
      <w:numFmt w:val="decimal"/>
      <w:suff w:val="tab"/>
      <w:lvlText w:val="%1.%2.%3.%4.%5.%6.%7.%8.%9."/>
      <w:lvlJc w:val="left"/>
      <w:pPr>
        <w:tabs>
          <w:tab w:val="num" w:pos="4320"/>
          <w:tab w:val="clear" w:pos="0"/>
        </w:tabs>
        <w:ind w:left="4320" w:hanging="1440"/>
      </w:pPr>
      <w:rPr>
        <w:rFonts w:ascii="Helvetica Neue Light" w:cs="Helvetica Neue Light" w:hAnsi="Helvetica Neue Light" w:eastAsia="Helvetica Neue Light"/>
        <w:position w:val="0"/>
      </w:rPr>
    </w:lvl>
  </w:abstractNum>
  <w:abstractNum w:abstractNumId="23">
    <w:multiLevelType w:val="multilevel"/>
    <w:styleLink w:val="List 5"/>
    <w:lvl w:ilvl="0">
      <w:start w:val="1"/>
      <w:numFmt w:val="decimal"/>
      <w:suff w:val="tab"/>
      <w:lvlText w:val="%1."/>
      <w:lvlJc w:val="left"/>
      <w:pPr>
        <w:tabs>
          <w:tab w:val="num" w:pos="360"/>
          <w:tab w:val="clear" w:pos="0"/>
        </w:tabs>
        <w:ind w:left="360" w:hanging="360"/>
      </w:pPr>
      <w:rPr>
        <w:rFonts w:ascii="Helvetica Neue Light" w:cs="Helvetica Neue Light" w:hAnsi="Helvetica Neue Light" w:eastAsia="Helvetica Neue Light"/>
        <w:position w:val="0"/>
      </w:rPr>
    </w:lvl>
    <w:lvl w:ilvl="1">
      <w:start w:val="1"/>
      <w:numFmt w:val="decimal"/>
      <w:suff w:val="tab"/>
      <w:lvlText w:val="%1.%2."/>
      <w:lvlJc w:val="left"/>
      <w:pPr>
        <w:tabs>
          <w:tab w:val="num" w:pos="792"/>
          <w:tab w:val="clear" w:pos="0"/>
        </w:tabs>
        <w:ind w:left="792" w:hanging="432"/>
      </w:pPr>
      <w:rPr>
        <w:rFonts w:ascii="Helvetica Neue Light" w:cs="Helvetica Neue Light" w:hAnsi="Helvetica Neue Light" w:eastAsia="Helvetica Neue Light"/>
        <w:position w:val="0"/>
      </w:rPr>
    </w:lvl>
    <w:lvl w:ilvl="2">
      <w:start w:val="1"/>
      <w:numFmt w:val="decimal"/>
      <w:suff w:val="tab"/>
      <w:lvlText w:val="%1.%2.%3."/>
      <w:lvlJc w:val="left"/>
      <w:pPr>
        <w:tabs>
          <w:tab w:val="num" w:pos="1224"/>
          <w:tab w:val="clear" w:pos="0"/>
        </w:tabs>
        <w:ind w:left="1224" w:hanging="504"/>
      </w:pPr>
      <w:rPr>
        <w:rFonts w:ascii="Helvetica Neue Light" w:cs="Helvetica Neue Light" w:hAnsi="Helvetica Neue Light" w:eastAsia="Helvetica Neue Light"/>
        <w:position w:val="0"/>
      </w:rPr>
    </w:lvl>
    <w:lvl w:ilvl="3">
      <w:start w:val="1"/>
      <w:numFmt w:val="decimal"/>
      <w:suff w:val="tab"/>
      <w:lvlText w:val="%1.%2.%3.%4."/>
      <w:lvlJc w:val="left"/>
      <w:pPr>
        <w:tabs>
          <w:tab w:val="num" w:pos="1728"/>
          <w:tab w:val="clear" w:pos="0"/>
        </w:tabs>
        <w:ind w:left="1728" w:hanging="648"/>
      </w:pPr>
      <w:rPr>
        <w:rFonts w:ascii="Helvetica Neue Light" w:cs="Helvetica Neue Light" w:hAnsi="Helvetica Neue Light" w:eastAsia="Helvetica Neue Light"/>
        <w:position w:val="0"/>
      </w:rPr>
    </w:lvl>
    <w:lvl w:ilvl="4">
      <w:start w:val="1"/>
      <w:numFmt w:val="decimal"/>
      <w:suff w:val="tab"/>
      <w:lvlText w:val="%1.%2.%3.%4.%5."/>
      <w:lvlJc w:val="left"/>
      <w:pPr>
        <w:tabs>
          <w:tab w:val="num" w:pos="2232"/>
          <w:tab w:val="clear" w:pos="0"/>
        </w:tabs>
        <w:ind w:left="2232" w:hanging="792"/>
      </w:pPr>
      <w:rPr>
        <w:rFonts w:ascii="Helvetica Neue Light" w:cs="Helvetica Neue Light" w:hAnsi="Helvetica Neue Light" w:eastAsia="Helvetica Neue Light"/>
        <w:position w:val="0"/>
      </w:rPr>
    </w:lvl>
    <w:lvl w:ilvl="5">
      <w:start w:val="1"/>
      <w:numFmt w:val="decimal"/>
      <w:suff w:val="tab"/>
      <w:lvlText w:val="%1.%2.%3.%4.%5.%6."/>
      <w:lvlJc w:val="left"/>
      <w:pPr>
        <w:tabs>
          <w:tab w:val="num" w:pos="2736"/>
          <w:tab w:val="clear" w:pos="0"/>
        </w:tabs>
        <w:ind w:left="2736" w:hanging="936"/>
      </w:pPr>
      <w:rPr>
        <w:rFonts w:ascii="Helvetica Neue Light" w:cs="Helvetica Neue Light" w:hAnsi="Helvetica Neue Light" w:eastAsia="Helvetica Neue Light"/>
        <w:position w:val="0"/>
      </w:rPr>
    </w:lvl>
    <w:lvl w:ilvl="6">
      <w:start w:val="1"/>
      <w:numFmt w:val="decimal"/>
      <w:suff w:val="tab"/>
      <w:lvlText w:val="%1.%2.%3.%4.%5.%6.%7."/>
      <w:lvlJc w:val="left"/>
      <w:pPr>
        <w:tabs>
          <w:tab w:val="num" w:pos="3240"/>
          <w:tab w:val="clear" w:pos="0"/>
        </w:tabs>
        <w:ind w:left="3240" w:hanging="1080"/>
      </w:pPr>
      <w:rPr>
        <w:rFonts w:ascii="Helvetica Neue Light" w:cs="Helvetica Neue Light" w:hAnsi="Helvetica Neue Light" w:eastAsia="Helvetica Neue Light"/>
        <w:position w:val="0"/>
      </w:rPr>
    </w:lvl>
    <w:lvl w:ilvl="7">
      <w:start w:val="1"/>
      <w:numFmt w:val="decimal"/>
      <w:suff w:val="tab"/>
      <w:lvlText w:val="%1.%2.%3.%4.%5.%6.%7.%8."/>
      <w:lvlJc w:val="left"/>
      <w:pPr>
        <w:tabs>
          <w:tab w:val="num" w:pos="3744"/>
          <w:tab w:val="clear" w:pos="0"/>
        </w:tabs>
        <w:ind w:left="3744" w:hanging="1224"/>
      </w:pPr>
      <w:rPr>
        <w:rFonts w:ascii="Helvetica Neue Light" w:cs="Helvetica Neue Light" w:hAnsi="Helvetica Neue Light" w:eastAsia="Helvetica Neue Light"/>
        <w:position w:val="0"/>
      </w:rPr>
    </w:lvl>
    <w:lvl w:ilvl="8">
      <w:start w:val="1"/>
      <w:numFmt w:val="decimal"/>
      <w:suff w:val="tab"/>
      <w:lvlText w:val="%1.%2.%3.%4.%5.%6.%7.%8.%9."/>
      <w:lvlJc w:val="left"/>
      <w:pPr>
        <w:tabs>
          <w:tab w:val="num" w:pos="4320"/>
          <w:tab w:val="clear" w:pos="0"/>
        </w:tabs>
        <w:ind w:left="4320" w:hanging="1440"/>
      </w:pPr>
      <w:rPr>
        <w:rFonts w:ascii="Helvetica Neue Light" w:cs="Helvetica Neue Light" w:hAnsi="Helvetica Neue Light" w:eastAsia="Helvetica Neue Light"/>
        <w:position w:val="0"/>
      </w:rPr>
    </w:lvl>
  </w:abstractNum>
  <w:abstractNum w:abstractNumId="24">
    <w:multiLevelType w:val="multilevel"/>
    <w:lvl w:ilvl="0">
      <w:start w:val="1"/>
      <w:numFmt w:val="decimal"/>
      <w:suff w:val="tab"/>
      <w:lvlText w:val="%1."/>
      <w:lvlJc w:val="left"/>
      <w:pPr>
        <w:tabs>
          <w:tab w:val="num" w:pos="360"/>
          <w:tab w:val="clear" w:pos="0"/>
        </w:tabs>
        <w:ind w:left="360" w:hanging="360"/>
      </w:pPr>
      <w:rPr>
        <w:rFonts w:ascii="Helvetica Neue Light" w:cs="Helvetica Neue Light" w:hAnsi="Helvetica Neue Light" w:eastAsia="Helvetica Neue Light"/>
        <w:position w:val="0"/>
      </w:rPr>
    </w:lvl>
    <w:lvl w:ilvl="1">
      <w:start w:val="1"/>
      <w:numFmt w:val="decimal"/>
      <w:suff w:val="tab"/>
      <w:lvlText w:val="%1.%2."/>
      <w:lvlJc w:val="left"/>
      <w:pPr>
        <w:tabs>
          <w:tab w:val="num" w:pos="792"/>
          <w:tab w:val="clear" w:pos="0"/>
        </w:tabs>
        <w:ind w:left="792" w:hanging="432"/>
      </w:pPr>
      <w:rPr>
        <w:rFonts w:ascii="Helvetica Neue Light" w:cs="Helvetica Neue Light" w:hAnsi="Helvetica Neue Light" w:eastAsia="Helvetica Neue Light"/>
        <w:position w:val="0"/>
      </w:rPr>
    </w:lvl>
    <w:lvl w:ilvl="2">
      <w:start w:val="1"/>
      <w:numFmt w:val="decimal"/>
      <w:suff w:val="tab"/>
      <w:lvlText w:val="%1.%2.%3."/>
      <w:lvlJc w:val="left"/>
      <w:pPr>
        <w:tabs>
          <w:tab w:val="num" w:pos="1440"/>
          <w:tab w:val="clear" w:pos="0"/>
        </w:tabs>
        <w:ind w:left="1440" w:hanging="720"/>
      </w:pPr>
      <w:rPr>
        <w:rFonts w:ascii="Helvetica Neue Light" w:cs="Helvetica Neue Light" w:hAnsi="Helvetica Neue Light" w:eastAsia="Helvetica Neue Light"/>
        <w:position w:val="0"/>
      </w:rPr>
    </w:lvl>
    <w:lvl w:ilvl="3">
      <w:start w:val="1"/>
      <w:numFmt w:val="decimal"/>
      <w:suff w:val="tab"/>
      <w:lvlText w:val="%1.%2.%3.%4."/>
      <w:lvlJc w:val="left"/>
      <w:pPr>
        <w:tabs>
          <w:tab w:val="num" w:pos="1728"/>
          <w:tab w:val="clear" w:pos="0"/>
        </w:tabs>
        <w:ind w:left="1728" w:hanging="648"/>
      </w:pPr>
      <w:rPr>
        <w:rFonts w:ascii="Helvetica Neue Light" w:cs="Helvetica Neue Light" w:hAnsi="Helvetica Neue Light" w:eastAsia="Helvetica Neue Light"/>
        <w:position w:val="0"/>
      </w:rPr>
    </w:lvl>
    <w:lvl w:ilvl="4">
      <w:start w:val="1"/>
      <w:numFmt w:val="decimal"/>
      <w:suff w:val="tab"/>
      <w:lvlText w:val="%1.%2.%3.%4.%5."/>
      <w:lvlJc w:val="left"/>
      <w:pPr>
        <w:tabs>
          <w:tab w:val="num" w:pos="2232"/>
          <w:tab w:val="clear" w:pos="0"/>
        </w:tabs>
        <w:ind w:left="2232" w:hanging="792"/>
      </w:pPr>
      <w:rPr>
        <w:rFonts w:ascii="Helvetica Neue Light" w:cs="Helvetica Neue Light" w:hAnsi="Helvetica Neue Light" w:eastAsia="Helvetica Neue Light"/>
        <w:position w:val="0"/>
      </w:rPr>
    </w:lvl>
    <w:lvl w:ilvl="5">
      <w:start w:val="1"/>
      <w:numFmt w:val="decimal"/>
      <w:suff w:val="tab"/>
      <w:lvlText w:val="%1.%2.%3.%4.%5.%6."/>
      <w:lvlJc w:val="left"/>
      <w:pPr>
        <w:tabs>
          <w:tab w:val="num" w:pos="2736"/>
          <w:tab w:val="clear" w:pos="0"/>
        </w:tabs>
        <w:ind w:left="2736" w:hanging="936"/>
      </w:pPr>
      <w:rPr>
        <w:rFonts w:ascii="Helvetica Neue Light" w:cs="Helvetica Neue Light" w:hAnsi="Helvetica Neue Light" w:eastAsia="Helvetica Neue Light"/>
        <w:position w:val="0"/>
      </w:rPr>
    </w:lvl>
    <w:lvl w:ilvl="6">
      <w:start w:val="1"/>
      <w:numFmt w:val="decimal"/>
      <w:suff w:val="tab"/>
      <w:lvlText w:val="%1.%2.%3.%4.%5.%6.%7."/>
      <w:lvlJc w:val="left"/>
      <w:pPr>
        <w:tabs>
          <w:tab w:val="num" w:pos="3240"/>
          <w:tab w:val="clear" w:pos="0"/>
        </w:tabs>
        <w:ind w:left="3240" w:hanging="1080"/>
      </w:pPr>
      <w:rPr>
        <w:rFonts w:ascii="Helvetica Neue Light" w:cs="Helvetica Neue Light" w:hAnsi="Helvetica Neue Light" w:eastAsia="Helvetica Neue Light"/>
        <w:position w:val="0"/>
      </w:rPr>
    </w:lvl>
    <w:lvl w:ilvl="7">
      <w:start w:val="1"/>
      <w:numFmt w:val="decimal"/>
      <w:suff w:val="tab"/>
      <w:lvlText w:val="%1.%2.%3.%4.%5.%6.%7.%8."/>
      <w:lvlJc w:val="left"/>
      <w:pPr>
        <w:tabs>
          <w:tab w:val="num" w:pos="3744"/>
          <w:tab w:val="clear" w:pos="0"/>
        </w:tabs>
        <w:ind w:left="3744" w:hanging="1224"/>
      </w:pPr>
      <w:rPr>
        <w:rFonts w:ascii="Helvetica Neue Light" w:cs="Helvetica Neue Light" w:hAnsi="Helvetica Neue Light" w:eastAsia="Helvetica Neue Light"/>
        <w:position w:val="0"/>
      </w:rPr>
    </w:lvl>
    <w:lvl w:ilvl="8">
      <w:start w:val="1"/>
      <w:numFmt w:val="decimal"/>
      <w:suff w:val="tab"/>
      <w:lvlText w:val="%1.%2.%3.%4.%5.%6.%7.%8.%9."/>
      <w:lvlJc w:val="left"/>
      <w:pPr>
        <w:tabs>
          <w:tab w:val="num" w:pos="4320"/>
          <w:tab w:val="clear" w:pos="0"/>
        </w:tabs>
        <w:ind w:left="4320" w:hanging="1440"/>
      </w:pPr>
      <w:rPr>
        <w:rFonts w:ascii="Helvetica Neue Light" w:cs="Helvetica Neue Light" w:hAnsi="Helvetica Neue Light" w:eastAsia="Helvetica Neue Light"/>
        <w:position w:val="0"/>
      </w:rPr>
    </w:lvl>
  </w:abstractNum>
  <w:abstractNum w:abstractNumId="25">
    <w:multiLevelType w:val="multilevel"/>
    <w:styleLink w:val="List 6"/>
    <w:lvl w:ilvl="0">
      <w:start w:val="1"/>
      <w:numFmt w:val="decimal"/>
      <w:suff w:val="tab"/>
      <w:lvlText w:val="%1."/>
      <w:lvlJc w:val="left"/>
      <w:pPr>
        <w:tabs>
          <w:tab w:val="num" w:pos="360"/>
          <w:tab w:val="clear" w:pos="0"/>
        </w:tabs>
        <w:ind w:left="360" w:hanging="360"/>
      </w:pPr>
      <w:rPr>
        <w:rFonts w:ascii="Helvetica Neue Light" w:cs="Helvetica Neue Light" w:hAnsi="Helvetica Neue Light" w:eastAsia="Helvetica Neue Light"/>
        <w:position w:val="0"/>
      </w:rPr>
    </w:lvl>
    <w:lvl w:ilvl="1">
      <w:start w:val="1"/>
      <w:numFmt w:val="decimal"/>
      <w:suff w:val="tab"/>
      <w:lvlText w:val="%1.%2."/>
      <w:lvlJc w:val="left"/>
      <w:pPr>
        <w:tabs>
          <w:tab w:val="num" w:pos="792"/>
          <w:tab w:val="clear" w:pos="0"/>
        </w:tabs>
        <w:ind w:left="792" w:hanging="432"/>
      </w:pPr>
      <w:rPr>
        <w:rFonts w:ascii="Helvetica Neue Light" w:cs="Helvetica Neue Light" w:hAnsi="Helvetica Neue Light" w:eastAsia="Helvetica Neue Light"/>
        <w:position w:val="0"/>
      </w:rPr>
    </w:lvl>
    <w:lvl w:ilvl="2">
      <w:start w:val="1"/>
      <w:numFmt w:val="decimal"/>
      <w:suff w:val="tab"/>
      <w:lvlText w:val="%1.%2.%3."/>
      <w:lvlJc w:val="left"/>
      <w:pPr>
        <w:tabs>
          <w:tab w:val="num" w:pos="1440"/>
          <w:tab w:val="clear" w:pos="0"/>
        </w:tabs>
        <w:ind w:left="1440" w:hanging="720"/>
      </w:pPr>
      <w:rPr>
        <w:rFonts w:ascii="Helvetica Neue Light" w:cs="Helvetica Neue Light" w:hAnsi="Helvetica Neue Light" w:eastAsia="Helvetica Neue Light"/>
        <w:position w:val="0"/>
      </w:rPr>
    </w:lvl>
    <w:lvl w:ilvl="3">
      <w:start w:val="1"/>
      <w:numFmt w:val="decimal"/>
      <w:suff w:val="tab"/>
      <w:lvlText w:val="%1.%2.%3.%4."/>
      <w:lvlJc w:val="left"/>
      <w:pPr>
        <w:tabs>
          <w:tab w:val="num" w:pos="1728"/>
          <w:tab w:val="clear" w:pos="0"/>
        </w:tabs>
        <w:ind w:left="1728" w:hanging="648"/>
      </w:pPr>
      <w:rPr>
        <w:rFonts w:ascii="Helvetica Neue Light" w:cs="Helvetica Neue Light" w:hAnsi="Helvetica Neue Light" w:eastAsia="Helvetica Neue Light"/>
        <w:position w:val="0"/>
      </w:rPr>
    </w:lvl>
    <w:lvl w:ilvl="4">
      <w:start w:val="1"/>
      <w:numFmt w:val="decimal"/>
      <w:suff w:val="tab"/>
      <w:lvlText w:val="%1.%2.%3.%4.%5."/>
      <w:lvlJc w:val="left"/>
      <w:pPr>
        <w:tabs>
          <w:tab w:val="num" w:pos="2232"/>
          <w:tab w:val="clear" w:pos="0"/>
        </w:tabs>
        <w:ind w:left="2232" w:hanging="792"/>
      </w:pPr>
      <w:rPr>
        <w:rFonts w:ascii="Helvetica Neue Light" w:cs="Helvetica Neue Light" w:hAnsi="Helvetica Neue Light" w:eastAsia="Helvetica Neue Light"/>
        <w:position w:val="0"/>
      </w:rPr>
    </w:lvl>
    <w:lvl w:ilvl="5">
      <w:start w:val="1"/>
      <w:numFmt w:val="decimal"/>
      <w:suff w:val="tab"/>
      <w:lvlText w:val="%1.%2.%3.%4.%5.%6."/>
      <w:lvlJc w:val="left"/>
      <w:pPr>
        <w:tabs>
          <w:tab w:val="num" w:pos="2736"/>
          <w:tab w:val="clear" w:pos="0"/>
        </w:tabs>
        <w:ind w:left="2736" w:hanging="936"/>
      </w:pPr>
      <w:rPr>
        <w:rFonts w:ascii="Helvetica Neue Light" w:cs="Helvetica Neue Light" w:hAnsi="Helvetica Neue Light" w:eastAsia="Helvetica Neue Light"/>
        <w:position w:val="0"/>
      </w:rPr>
    </w:lvl>
    <w:lvl w:ilvl="6">
      <w:start w:val="1"/>
      <w:numFmt w:val="decimal"/>
      <w:suff w:val="tab"/>
      <w:lvlText w:val="%1.%2.%3.%4.%5.%6.%7."/>
      <w:lvlJc w:val="left"/>
      <w:pPr>
        <w:tabs>
          <w:tab w:val="num" w:pos="3240"/>
          <w:tab w:val="clear" w:pos="0"/>
        </w:tabs>
        <w:ind w:left="3240" w:hanging="1080"/>
      </w:pPr>
      <w:rPr>
        <w:rFonts w:ascii="Helvetica Neue Light" w:cs="Helvetica Neue Light" w:hAnsi="Helvetica Neue Light" w:eastAsia="Helvetica Neue Light"/>
        <w:position w:val="0"/>
      </w:rPr>
    </w:lvl>
    <w:lvl w:ilvl="7">
      <w:start w:val="1"/>
      <w:numFmt w:val="decimal"/>
      <w:suff w:val="tab"/>
      <w:lvlText w:val="%1.%2.%3.%4.%5.%6.%7.%8."/>
      <w:lvlJc w:val="left"/>
      <w:pPr>
        <w:tabs>
          <w:tab w:val="num" w:pos="3744"/>
          <w:tab w:val="clear" w:pos="0"/>
        </w:tabs>
        <w:ind w:left="3744" w:hanging="1224"/>
      </w:pPr>
      <w:rPr>
        <w:rFonts w:ascii="Helvetica Neue Light" w:cs="Helvetica Neue Light" w:hAnsi="Helvetica Neue Light" w:eastAsia="Helvetica Neue Light"/>
        <w:position w:val="0"/>
      </w:rPr>
    </w:lvl>
    <w:lvl w:ilvl="8">
      <w:start w:val="1"/>
      <w:numFmt w:val="decimal"/>
      <w:suff w:val="tab"/>
      <w:lvlText w:val="%1.%2.%3.%4.%5.%6.%7.%8.%9."/>
      <w:lvlJc w:val="left"/>
      <w:pPr>
        <w:tabs>
          <w:tab w:val="num" w:pos="4320"/>
          <w:tab w:val="clear" w:pos="0"/>
        </w:tabs>
        <w:ind w:left="4320" w:hanging="1440"/>
      </w:pPr>
      <w:rPr>
        <w:rFonts w:ascii="Helvetica Neue Light" w:cs="Helvetica Neue Light" w:hAnsi="Helvetica Neue Light" w:eastAsia="Helvetica Neue Light"/>
        <w:position w:val="0"/>
      </w:rPr>
    </w:lvl>
  </w:abstractNum>
  <w:abstractNum w:abstractNumId="26">
    <w:multiLevelType w:val="multilevel"/>
    <w:lvl w:ilvl="0">
      <w:start w:val="1"/>
      <w:numFmt w:val="bullet"/>
      <w:suff w:val="tab"/>
      <w:lvlText w:val="•"/>
      <w:lvlJc w:val="left"/>
      <w:pPr>
        <w:tabs>
          <w:tab w:val="num" w:pos="704"/>
          <w:tab w:val="clear" w:pos="0"/>
        </w:tabs>
        <w:ind w:left="704" w:hanging="344"/>
      </w:pPr>
      <w:rPr>
        <w:position w:val="0"/>
        <w:sz w:val="21"/>
        <w:szCs w:val="21"/>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2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8">
    <w:multiLevelType w:val="multilevel"/>
    <w:styleLink w:val="List 7"/>
    <w:lvl w:ilvl="0">
      <w:start w:val="0"/>
      <w:numFmt w:val="bullet"/>
      <w:suff w:val="tab"/>
      <w:lvlText w:val="•"/>
      <w:lvlJc w:val="left"/>
      <w:pPr>
        <w:tabs>
          <w:tab w:val="num" w:pos="704"/>
          <w:tab w:val="clear" w:pos="0"/>
        </w:tabs>
        <w:ind w:left="704" w:hanging="344"/>
      </w:pPr>
      <w:rPr>
        <w:position w:val="0"/>
        <w:sz w:val="22"/>
        <w:szCs w:val="22"/>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29">
    <w:multiLevelType w:val="multilevel"/>
    <w:styleLink w:val="List 7"/>
    <w:lvl w:ilvl="0">
      <w:start w:val="0"/>
      <w:numFmt w:val="bullet"/>
      <w:suff w:val="tab"/>
      <w:lvlText w:val="•"/>
      <w:lvlJc w:val="left"/>
      <w:pPr>
        <w:tabs>
          <w:tab w:val="num" w:pos="704"/>
          <w:tab w:val="clear" w:pos="0"/>
        </w:tabs>
        <w:ind w:left="704" w:hanging="344"/>
      </w:pPr>
      <w:rPr>
        <w:position w:val="0"/>
        <w:sz w:val="22"/>
        <w:szCs w:val="22"/>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30">
    <w:multiLevelType w:val="multilevel"/>
    <w:lvl w:ilvl="0">
      <w:start w:val="1"/>
      <w:numFmt w:val="bullet"/>
      <w:suff w:val="tab"/>
      <w:lvlText w:val="•"/>
      <w:lvlJc w:val="left"/>
      <w:pPr>
        <w:tabs>
          <w:tab w:val="num" w:pos="704"/>
          <w:tab w:val="clear" w:pos="0"/>
        </w:tabs>
        <w:ind w:left="720" w:hanging="360"/>
      </w:pPr>
      <w:rPr>
        <w:rFonts w:ascii="Helvetica Neue Light" w:cs="Helvetica Neue Light" w:hAnsi="Helvetica Neue Light" w:eastAsia="Helvetica Neue Light"/>
        <w:position w:val="0"/>
      </w:rPr>
    </w:lvl>
    <w:lvl w:ilvl="1">
      <w:start w:val="1"/>
      <w:numFmt w:val="bullet"/>
      <w:suff w:val="tab"/>
      <w:lvlText w:val="o"/>
      <w:lvlJc w:val="left"/>
      <w:pPr>
        <w:tabs>
          <w:tab w:val="num" w:pos="1369"/>
          <w:tab w:val="clear" w:pos="0"/>
        </w:tabs>
        <w:ind w:left="1385" w:hanging="305"/>
      </w:pPr>
      <w:rPr>
        <w:rFonts w:ascii="Helvetica Neue Light" w:cs="Helvetica Neue Light" w:hAnsi="Helvetica Neue Light" w:eastAsia="Helvetica Neue Light"/>
        <w:position w:val="0"/>
      </w:rPr>
    </w:lvl>
    <w:lvl w:ilvl="2">
      <w:start w:val="1"/>
      <w:numFmt w:val="bullet"/>
      <w:suff w:val="tab"/>
      <w:lvlText w:val="▪"/>
      <w:lvlJc w:val="left"/>
      <w:pPr>
        <w:tabs>
          <w:tab w:val="num" w:pos="2089"/>
          <w:tab w:val="clear" w:pos="0"/>
        </w:tabs>
        <w:ind w:left="2105" w:hanging="305"/>
      </w:pPr>
      <w:rPr>
        <w:rFonts w:ascii="Helvetica Neue Light" w:cs="Helvetica Neue Light" w:hAnsi="Helvetica Neue Light" w:eastAsia="Helvetica Neue Light"/>
        <w:position w:val="0"/>
      </w:rPr>
    </w:lvl>
    <w:lvl w:ilvl="3">
      <w:start w:val="1"/>
      <w:numFmt w:val="bullet"/>
      <w:suff w:val="tab"/>
      <w:lvlText w:val="•"/>
      <w:lvlJc w:val="left"/>
      <w:pPr>
        <w:tabs>
          <w:tab w:val="num" w:pos="2809"/>
          <w:tab w:val="clear" w:pos="0"/>
        </w:tabs>
        <w:ind w:left="2825" w:hanging="305"/>
      </w:pPr>
      <w:rPr>
        <w:rFonts w:ascii="Helvetica Neue Light" w:cs="Helvetica Neue Light" w:hAnsi="Helvetica Neue Light" w:eastAsia="Helvetica Neue Light"/>
        <w:position w:val="0"/>
      </w:rPr>
    </w:lvl>
    <w:lvl w:ilvl="4">
      <w:start w:val="1"/>
      <w:numFmt w:val="bullet"/>
      <w:suff w:val="tab"/>
      <w:lvlText w:val="o"/>
      <w:lvlJc w:val="left"/>
      <w:pPr>
        <w:tabs>
          <w:tab w:val="num" w:pos="3529"/>
          <w:tab w:val="clear" w:pos="0"/>
        </w:tabs>
        <w:ind w:left="3545" w:hanging="305"/>
      </w:pPr>
      <w:rPr>
        <w:rFonts w:ascii="Helvetica Neue Light" w:cs="Helvetica Neue Light" w:hAnsi="Helvetica Neue Light" w:eastAsia="Helvetica Neue Light"/>
        <w:position w:val="0"/>
      </w:rPr>
    </w:lvl>
    <w:lvl w:ilvl="5">
      <w:start w:val="1"/>
      <w:numFmt w:val="bullet"/>
      <w:suff w:val="tab"/>
      <w:lvlText w:val="▪"/>
      <w:lvlJc w:val="left"/>
      <w:pPr>
        <w:tabs>
          <w:tab w:val="num" w:pos="4249"/>
          <w:tab w:val="clear" w:pos="0"/>
        </w:tabs>
        <w:ind w:left="4265" w:hanging="305"/>
      </w:pPr>
      <w:rPr>
        <w:rFonts w:ascii="Helvetica Neue Light" w:cs="Helvetica Neue Light" w:hAnsi="Helvetica Neue Light" w:eastAsia="Helvetica Neue Light"/>
        <w:position w:val="0"/>
      </w:rPr>
    </w:lvl>
    <w:lvl w:ilvl="6">
      <w:start w:val="1"/>
      <w:numFmt w:val="bullet"/>
      <w:suff w:val="tab"/>
      <w:lvlText w:val="•"/>
      <w:lvlJc w:val="left"/>
      <w:pPr>
        <w:tabs>
          <w:tab w:val="num" w:pos="4969"/>
          <w:tab w:val="clear" w:pos="0"/>
        </w:tabs>
        <w:ind w:left="4985" w:hanging="305"/>
      </w:pPr>
      <w:rPr>
        <w:rFonts w:ascii="Helvetica Neue Light" w:cs="Helvetica Neue Light" w:hAnsi="Helvetica Neue Light" w:eastAsia="Helvetica Neue Light"/>
        <w:position w:val="0"/>
      </w:rPr>
    </w:lvl>
    <w:lvl w:ilvl="7">
      <w:start w:val="1"/>
      <w:numFmt w:val="bullet"/>
      <w:suff w:val="tab"/>
      <w:lvlText w:val="o"/>
      <w:lvlJc w:val="left"/>
      <w:pPr>
        <w:tabs>
          <w:tab w:val="num" w:pos="5689"/>
          <w:tab w:val="clear" w:pos="0"/>
        </w:tabs>
        <w:ind w:left="5705" w:hanging="305"/>
      </w:pPr>
      <w:rPr>
        <w:rFonts w:ascii="Helvetica Neue Light" w:cs="Helvetica Neue Light" w:hAnsi="Helvetica Neue Light" w:eastAsia="Helvetica Neue Light"/>
        <w:position w:val="0"/>
      </w:rPr>
    </w:lvl>
    <w:lvl w:ilvl="8">
      <w:start w:val="1"/>
      <w:numFmt w:val="bullet"/>
      <w:suff w:val="tab"/>
      <w:lvlText w:val="▪"/>
      <w:lvlJc w:val="left"/>
      <w:pPr>
        <w:tabs>
          <w:tab w:val="num" w:pos="6409"/>
          <w:tab w:val="clear" w:pos="0"/>
        </w:tabs>
        <w:ind w:left="6425" w:hanging="305"/>
      </w:pPr>
      <w:rPr>
        <w:rFonts w:ascii="Helvetica Neue Light" w:cs="Helvetica Neue Light" w:hAnsi="Helvetica Neue Light" w:eastAsia="Helvetica Neue Light"/>
        <w:position w:val="0"/>
      </w:rPr>
    </w:lvl>
  </w:abstractNum>
  <w:abstractNum w:abstractNumId="31">
    <w:multiLevelType w:val="multilevel"/>
    <w:lvl w:ilvl="0">
      <w:start w:val="1"/>
      <w:numFmt w:val="bullet"/>
      <w:suff w:val="tab"/>
      <w:lvlText w:val="•"/>
      <w:lvlJc w:val="left"/>
      <w:pPr>
        <w:tabs>
          <w:tab w:val="num" w:pos="675"/>
          <w:tab w:val="clear" w:pos="0"/>
        </w:tabs>
        <w:ind w:left="675" w:hanging="315"/>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o"/>
      <w:lvlJc w:val="left"/>
      <w:pPr>
        <w:tabs>
          <w:tab w:val="num" w:pos="1369"/>
          <w:tab w:val="clear" w:pos="0"/>
        </w:tabs>
        <w:ind w:left="136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2089"/>
          <w:tab w:val="clear" w:pos="0"/>
        </w:tabs>
        <w:ind w:left="208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2809"/>
          <w:tab w:val="clear" w:pos="0"/>
        </w:tabs>
        <w:ind w:left="280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o"/>
      <w:lvlJc w:val="left"/>
      <w:pPr>
        <w:tabs>
          <w:tab w:val="num" w:pos="3529"/>
          <w:tab w:val="clear" w:pos="0"/>
        </w:tabs>
        <w:ind w:left="352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4249"/>
          <w:tab w:val="clear" w:pos="0"/>
        </w:tabs>
        <w:ind w:left="424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4969"/>
          <w:tab w:val="clear" w:pos="0"/>
        </w:tabs>
        <w:ind w:left="496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o"/>
      <w:lvlJc w:val="left"/>
      <w:pPr>
        <w:tabs>
          <w:tab w:val="num" w:pos="5689"/>
          <w:tab w:val="clear" w:pos="0"/>
        </w:tabs>
        <w:ind w:left="568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6409"/>
          <w:tab w:val="clear" w:pos="0"/>
        </w:tabs>
        <w:ind w:left="640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32">
    <w:multiLevelType w:val="multilevel"/>
    <w:styleLink w:val="List 8"/>
    <w:lvl w:ilvl="0">
      <w:start w:val="0"/>
      <w:numFmt w:val="bullet"/>
      <w:suff w:val="tab"/>
      <w:lvlText w:val="•"/>
      <w:lvlJc w:val="left"/>
      <w:pPr>
        <w:tabs>
          <w:tab w:val="num" w:pos="704"/>
          <w:tab w:val="clear" w:pos="0"/>
        </w:tabs>
        <w:ind w:left="720" w:hanging="360"/>
      </w:pPr>
      <w:rPr>
        <w:rFonts w:ascii="Helvetica Neue Light" w:cs="Helvetica Neue Light" w:hAnsi="Helvetica Neue Light" w:eastAsia="Helvetica Neue Light"/>
        <w:position w:val="0"/>
      </w:rPr>
    </w:lvl>
    <w:lvl w:ilvl="1">
      <w:start w:val="1"/>
      <w:numFmt w:val="bullet"/>
      <w:suff w:val="tab"/>
      <w:lvlText w:val="o"/>
      <w:lvlJc w:val="left"/>
      <w:pPr>
        <w:tabs>
          <w:tab w:val="num" w:pos="1369"/>
          <w:tab w:val="clear" w:pos="0"/>
        </w:tabs>
        <w:ind w:left="1385" w:hanging="305"/>
      </w:pPr>
      <w:rPr>
        <w:rFonts w:ascii="Helvetica Neue Light" w:cs="Helvetica Neue Light" w:hAnsi="Helvetica Neue Light" w:eastAsia="Helvetica Neue Light"/>
        <w:position w:val="0"/>
      </w:rPr>
    </w:lvl>
    <w:lvl w:ilvl="2">
      <w:start w:val="1"/>
      <w:numFmt w:val="bullet"/>
      <w:suff w:val="tab"/>
      <w:lvlText w:val="▪"/>
      <w:lvlJc w:val="left"/>
      <w:pPr>
        <w:tabs>
          <w:tab w:val="num" w:pos="2089"/>
          <w:tab w:val="clear" w:pos="0"/>
        </w:tabs>
        <w:ind w:left="2105" w:hanging="305"/>
      </w:pPr>
      <w:rPr>
        <w:rFonts w:ascii="Helvetica Neue Light" w:cs="Helvetica Neue Light" w:hAnsi="Helvetica Neue Light" w:eastAsia="Helvetica Neue Light"/>
        <w:position w:val="0"/>
      </w:rPr>
    </w:lvl>
    <w:lvl w:ilvl="3">
      <w:start w:val="1"/>
      <w:numFmt w:val="bullet"/>
      <w:suff w:val="tab"/>
      <w:lvlText w:val="•"/>
      <w:lvlJc w:val="left"/>
      <w:pPr>
        <w:tabs>
          <w:tab w:val="num" w:pos="2809"/>
          <w:tab w:val="clear" w:pos="0"/>
        </w:tabs>
        <w:ind w:left="2825" w:hanging="305"/>
      </w:pPr>
      <w:rPr>
        <w:rFonts w:ascii="Helvetica Neue Light" w:cs="Helvetica Neue Light" w:hAnsi="Helvetica Neue Light" w:eastAsia="Helvetica Neue Light"/>
        <w:position w:val="0"/>
      </w:rPr>
    </w:lvl>
    <w:lvl w:ilvl="4">
      <w:start w:val="1"/>
      <w:numFmt w:val="bullet"/>
      <w:suff w:val="tab"/>
      <w:lvlText w:val="o"/>
      <w:lvlJc w:val="left"/>
      <w:pPr>
        <w:tabs>
          <w:tab w:val="num" w:pos="3529"/>
          <w:tab w:val="clear" w:pos="0"/>
        </w:tabs>
        <w:ind w:left="3545" w:hanging="305"/>
      </w:pPr>
      <w:rPr>
        <w:rFonts w:ascii="Helvetica Neue Light" w:cs="Helvetica Neue Light" w:hAnsi="Helvetica Neue Light" w:eastAsia="Helvetica Neue Light"/>
        <w:position w:val="0"/>
      </w:rPr>
    </w:lvl>
    <w:lvl w:ilvl="5">
      <w:start w:val="1"/>
      <w:numFmt w:val="bullet"/>
      <w:suff w:val="tab"/>
      <w:lvlText w:val="▪"/>
      <w:lvlJc w:val="left"/>
      <w:pPr>
        <w:tabs>
          <w:tab w:val="num" w:pos="4249"/>
          <w:tab w:val="clear" w:pos="0"/>
        </w:tabs>
        <w:ind w:left="4265" w:hanging="305"/>
      </w:pPr>
      <w:rPr>
        <w:rFonts w:ascii="Helvetica Neue Light" w:cs="Helvetica Neue Light" w:hAnsi="Helvetica Neue Light" w:eastAsia="Helvetica Neue Light"/>
        <w:position w:val="0"/>
      </w:rPr>
    </w:lvl>
    <w:lvl w:ilvl="6">
      <w:start w:val="1"/>
      <w:numFmt w:val="bullet"/>
      <w:suff w:val="tab"/>
      <w:lvlText w:val="•"/>
      <w:lvlJc w:val="left"/>
      <w:pPr>
        <w:tabs>
          <w:tab w:val="num" w:pos="4969"/>
          <w:tab w:val="clear" w:pos="0"/>
        </w:tabs>
        <w:ind w:left="4985" w:hanging="305"/>
      </w:pPr>
      <w:rPr>
        <w:rFonts w:ascii="Helvetica Neue Light" w:cs="Helvetica Neue Light" w:hAnsi="Helvetica Neue Light" w:eastAsia="Helvetica Neue Light"/>
        <w:position w:val="0"/>
      </w:rPr>
    </w:lvl>
    <w:lvl w:ilvl="7">
      <w:start w:val="1"/>
      <w:numFmt w:val="bullet"/>
      <w:suff w:val="tab"/>
      <w:lvlText w:val="o"/>
      <w:lvlJc w:val="left"/>
      <w:pPr>
        <w:tabs>
          <w:tab w:val="num" w:pos="5689"/>
          <w:tab w:val="clear" w:pos="0"/>
        </w:tabs>
        <w:ind w:left="5705" w:hanging="305"/>
      </w:pPr>
      <w:rPr>
        <w:rFonts w:ascii="Helvetica Neue Light" w:cs="Helvetica Neue Light" w:hAnsi="Helvetica Neue Light" w:eastAsia="Helvetica Neue Light"/>
        <w:position w:val="0"/>
      </w:rPr>
    </w:lvl>
    <w:lvl w:ilvl="8">
      <w:start w:val="1"/>
      <w:numFmt w:val="bullet"/>
      <w:suff w:val="tab"/>
      <w:lvlText w:val="▪"/>
      <w:lvlJc w:val="left"/>
      <w:pPr>
        <w:tabs>
          <w:tab w:val="num" w:pos="6409"/>
          <w:tab w:val="clear" w:pos="0"/>
        </w:tabs>
        <w:ind w:left="6425" w:hanging="305"/>
      </w:pPr>
      <w:rPr>
        <w:rFonts w:ascii="Helvetica Neue Light" w:cs="Helvetica Neue Light" w:hAnsi="Helvetica Neue Light" w:eastAsia="Helvetica Neue Light"/>
        <w:position w:val="0"/>
      </w:rPr>
    </w:lvl>
  </w:abstractNum>
  <w:abstractNum w:abstractNumId="33">
    <w:multiLevelType w:val="multilevel"/>
    <w:lvl w:ilvl="0">
      <w:start w:val="1"/>
      <w:numFmt w:val="bullet"/>
      <w:suff w:val="tab"/>
      <w:lvlText w:val="•"/>
      <w:lvlJc w:val="left"/>
      <w:pPr>
        <w:tabs>
          <w:tab w:val="num" w:pos="720"/>
          <w:tab w:val="clear" w:pos="0"/>
        </w:tabs>
        <w:ind w:left="737" w:hanging="377"/>
      </w:pPr>
      <w:rPr>
        <w:rFonts w:ascii="Helvetica Neue Light" w:cs="Helvetica Neue Light" w:hAnsi="Helvetica Neue Light" w:eastAsia="Helvetica Neue Light"/>
        <w:color w:val="000000"/>
        <w:position w:val="0"/>
      </w:rPr>
    </w:lvl>
    <w:lvl w:ilvl="1">
      <w:start w:val="1"/>
      <w:numFmt w:val="bullet"/>
      <w:suff w:val="tab"/>
      <w:lvlText w:val="o"/>
      <w:lvlJc w:val="left"/>
      <w:pPr>
        <w:tabs>
          <w:tab w:val="num" w:pos="1369"/>
          <w:tab w:val="clear" w:pos="0"/>
        </w:tabs>
        <w:ind w:left="1386" w:hanging="306"/>
      </w:pPr>
      <w:rPr>
        <w:rFonts w:ascii="Helvetica Neue Light" w:cs="Helvetica Neue Light" w:hAnsi="Helvetica Neue Light" w:eastAsia="Helvetica Neue Light"/>
        <w:color w:val="000000"/>
        <w:position w:val="0"/>
      </w:rPr>
    </w:lvl>
    <w:lvl w:ilvl="2">
      <w:start w:val="1"/>
      <w:numFmt w:val="bullet"/>
      <w:suff w:val="tab"/>
      <w:lvlText w:val="▪"/>
      <w:lvlJc w:val="left"/>
      <w:pPr>
        <w:tabs>
          <w:tab w:val="num" w:pos="2089"/>
          <w:tab w:val="clear" w:pos="0"/>
        </w:tabs>
        <w:ind w:left="2106" w:hanging="306"/>
      </w:pPr>
      <w:rPr>
        <w:rFonts w:ascii="Helvetica Neue Light" w:cs="Helvetica Neue Light" w:hAnsi="Helvetica Neue Light" w:eastAsia="Helvetica Neue Light"/>
        <w:color w:val="000000"/>
        <w:position w:val="0"/>
      </w:rPr>
    </w:lvl>
    <w:lvl w:ilvl="3">
      <w:start w:val="1"/>
      <w:numFmt w:val="bullet"/>
      <w:suff w:val="tab"/>
      <w:lvlText w:val="•"/>
      <w:lvlJc w:val="left"/>
      <w:pPr>
        <w:tabs>
          <w:tab w:val="num" w:pos="2809"/>
          <w:tab w:val="clear" w:pos="0"/>
        </w:tabs>
        <w:ind w:left="2826" w:hanging="306"/>
      </w:pPr>
      <w:rPr>
        <w:rFonts w:ascii="Helvetica Neue Light" w:cs="Helvetica Neue Light" w:hAnsi="Helvetica Neue Light" w:eastAsia="Helvetica Neue Light"/>
        <w:color w:val="000000"/>
        <w:position w:val="0"/>
      </w:rPr>
    </w:lvl>
    <w:lvl w:ilvl="4">
      <w:start w:val="1"/>
      <w:numFmt w:val="bullet"/>
      <w:suff w:val="tab"/>
      <w:lvlText w:val="o"/>
      <w:lvlJc w:val="left"/>
      <w:pPr>
        <w:tabs>
          <w:tab w:val="num" w:pos="3529"/>
          <w:tab w:val="clear" w:pos="0"/>
        </w:tabs>
        <w:ind w:left="3546" w:hanging="306"/>
      </w:pPr>
      <w:rPr>
        <w:rFonts w:ascii="Helvetica Neue Light" w:cs="Helvetica Neue Light" w:hAnsi="Helvetica Neue Light" w:eastAsia="Helvetica Neue Light"/>
        <w:color w:val="000000"/>
        <w:position w:val="0"/>
      </w:rPr>
    </w:lvl>
    <w:lvl w:ilvl="5">
      <w:start w:val="1"/>
      <w:numFmt w:val="bullet"/>
      <w:suff w:val="tab"/>
      <w:lvlText w:val="▪"/>
      <w:lvlJc w:val="left"/>
      <w:pPr>
        <w:tabs>
          <w:tab w:val="num" w:pos="4249"/>
          <w:tab w:val="clear" w:pos="0"/>
        </w:tabs>
        <w:ind w:left="4266" w:hanging="306"/>
      </w:pPr>
      <w:rPr>
        <w:rFonts w:ascii="Helvetica Neue Light" w:cs="Helvetica Neue Light" w:hAnsi="Helvetica Neue Light" w:eastAsia="Helvetica Neue Light"/>
        <w:color w:val="000000"/>
        <w:position w:val="0"/>
      </w:rPr>
    </w:lvl>
    <w:lvl w:ilvl="6">
      <w:start w:val="1"/>
      <w:numFmt w:val="bullet"/>
      <w:suff w:val="tab"/>
      <w:lvlText w:val="•"/>
      <w:lvlJc w:val="left"/>
      <w:pPr>
        <w:tabs>
          <w:tab w:val="num" w:pos="4969"/>
          <w:tab w:val="clear" w:pos="0"/>
        </w:tabs>
        <w:ind w:left="4986" w:hanging="306"/>
      </w:pPr>
      <w:rPr>
        <w:rFonts w:ascii="Helvetica Neue Light" w:cs="Helvetica Neue Light" w:hAnsi="Helvetica Neue Light" w:eastAsia="Helvetica Neue Light"/>
        <w:color w:val="000000"/>
        <w:position w:val="0"/>
      </w:rPr>
    </w:lvl>
    <w:lvl w:ilvl="7">
      <w:start w:val="1"/>
      <w:numFmt w:val="bullet"/>
      <w:suff w:val="tab"/>
      <w:lvlText w:val="o"/>
      <w:lvlJc w:val="left"/>
      <w:pPr>
        <w:tabs>
          <w:tab w:val="num" w:pos="5689"/>
          <w:tab w:val="clear" w:pos="0"/>
        </w:tabs>
        <w:ind w:left="5706" w:hanging="306"/>
      </w:pPr>
      <w:rPr>
        <w:rFonts w:ascii="Helvetica Neue Light" w:cs="Helvetica Neue Light" w:hAnsi="Helvetica Neue Light" w:eastAsia="Helvetica Neue Light"/>
        <w:color w:val="000000"/>
        <w:position w:val="0"/>
      </w:rPr>
    </w:lvl>
    <w:lvl w:ilvl="8">
      <w:start w:val="1"/>
      <w:numFmt w:val="bullet"/>
      <w:suff w:val="tab"/>
      <w:lvlText w:val="▪"/>
      <w:lvlJc w:val="left"/>
      <w:pPr>
        <w:tabs>
          <w:tab w:val="num" w:pos="6409"/>
          <w:tab w:val="clear" w:pos="0"/>
        </w:tabs>
        <w:ind w:left="6426" w:hanging="306"/>
      </w:pPr>
      <w:rPr>
        <w:rFonts w:ascii="Helvetica Neue Light" w:cs="Helvetica Neue Light" w:hAnsi="Helvetica Neue Light" w:eastAsia="Helvetica Neue Light"/>
        <w:color w:val="000000"/>
        <w:position w:val="0"/>
      </w:rPr>
    </w:lvl>
  </w:abstractNum>
  <w:abstractNum w:abstractNumId="34">
    <w:multiLevelType w:val="multilevel"/>
    <w:lvl w:ilvl="0">
      <w:start w:val="1"/>
      <w:numFmt w:val="bullet"/>
      <w:suff w:val="tab"/>
      <w:lvlText w:val="•"/>
      <w:lvlJc w:val="left"/>
      <w:pPr>
        <w:tabs>
          <w:tab w:val="num" w:pos="690"/>
          <w:tab w:val="clear" w:pos="0"/>
        </w:tabs>
        <w:ind w:left="690" w:hanging="33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o"/>
      <w:lvlJc w:val="left"/>
      <w:pPr>
        <w:tabs>
          <w:tab w:val="num" w:pos="1369"/>
          <w:tab w:val="clear" w:pos="0"/>
        </w:tabs>
        <w:ind w:left="136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2089"/>
          <w:tab w:val="clear" w:pos="0"/>
        </w:tabs>
        <w:ind w:left="208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2809"/>
          <w:tab w:val="clear" w:pos="0"/>
        </w:tabs>
        <w:ind w:left="280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o"/>
      <w:lvlJc w:val="left"/>
      <w:pPr>
        <w:tabs>
          <w:tab w:val="num" w:pos="3529"/>
          <w:tab w:val="clear" w:pos="0"/>
        </w:tabs>
        <w:ind w:left="352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4249"/>
          <w:tab w:val="clear" w:pos="0"/>
        </w:tabs>
        <w:ind w:left="424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4969"/>
          <w:tab w:val="clear" w:pos="0"/>
        </w:tabs>
        <w:ind w:left="496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o"/>
      <w:lvlJc w:val="left"/>
      <w:pPr>
        <w:tabs>
          <w:tab w:val="num" w:pos="5689"/>
          <w:tab w:val="clear" w:pos="0"/>
        </w:tabs>
        <w:ind w:left="568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6409"/>
          <w:tab w:val="clear" w:pos="0"/>
        </w:tabs>
        <w:ind w:left="6409" w:hanging="28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35">
    <w:multiLevelType w:val="multilevel"/>
    <w:styleLink w:val="List 9"/>
    <w:lvl w:ilvl="0">
      <w:start w:val="0"/>
      <w:numFmt w:val="bullet"/>
      <w:suff w:val="tab"/>
      <w:lvlText w:val="•"/>
      <w:lvlJc w:val="left"/>
      <w:pPr>
        <w:tabs>
          <w:tab w:val="num" w:pos="720"/>
          <w:tab w:val="clear" w:pos="0"/>
        </w:tabs>
        <w:ind w:left="737" w:hanging="377"/>
      </w:pPr>
      <w:rPr>
        <w:rFonts w:ascii="Helvetica Neue Light" w:cs="Helvetica Neue Light" w:hAnsi="Helvetica Neue Light" w:eastAsia="Helvetica Neue Light"/>
        <w:color w:val="000000"/>
        <w:position w:val="0"/>
      </w:rPr>
    </w:lvl>
    <w:lvl w:ilvl="1">
      <w:start w:val="1"/>
      <w:numFmt w:val="bullet"/>
      <w:suff w:val="tab"/>
      <w:lvlText w:val="o"/>
      <w:lvlJc w:val="left"/>
      <w:pPr>
        <w:tabs>
          <w:tab w:val="num" w:pos="1369"/>
          <w:tab w:val="clear" w:pos="0"/>
        </w:tabs>
        <w:ind w:left="1386" w:hanging="306"/>
      </w:pPr>
      <w:rPr>
        <w:rFonts w:ascii="Helvetica Neue Light" w:cs="Helvetica Neue Light" w:hAnsi="Helvetica Neue Light" w:eastAsia="Helvetica Neue Light"/>
        <w:color w:val="000000"/>
        <w:position w:val="0"/>
      </w:rPr>
    </w:lvl>
    <w:lvl w:ilvl="2">
      <w:start w:val="1"/>
      <w:numFmt w:val="bullet"/>
      <w:suff w:val="tab"/>
      <w:lvlText w:val="▪"/>
      <w:lvlJc w:val="left"/>
      <w:pPr>
        <w:tabs>
          <w:tab w:val="num" w:pos="2089"/>
          <w:tab w:val="clear" w:pos="0"/>
        </w:tabs>
        <w:ind w:left="2106" w:hanging="306"/>
      </w:pPr>
      <w:rPr>
        <w:rFonts w:ascii="Helvetica Neue Light" w:cs="Helvetica Neue Light" w:hAnsi="Helvetica Neue Light" w:eastAsia="Helvetica Neue Light"/>
        <w:color w:val="000000"/>
        <w:position w:val="0"/>
      </w:rPr>
    </w:lvl>
    <w:lvl w:ilvl="3">
      <w:start w:val="1"/>
      <w:numFmt w:val="bullet"/>
      <w:suff w:val="tab"/>
      <w:lvlText w:val="•"/>
      <w:lvlJc w:val="left"/>
      <w:pPr>
        <w:tabs>
          <w:tab w:val="num" w:pos="2809"/>
          <w:tab w:val="clear" w:pos="0"/>
        </w:tabs>
        <w:ind w:left="2826" w:hanging="306"/>
      </w:pPr>
      <w:rPr>
        <w:rFonts w:ascii="Helvetica Neue Light" w:cs="Helvetica Neue Light" w:hAnsi="Helvetica Neue Light" w:eastAsia="Helvetica Neue Light"/>
        <w:color w:val="000000"/>
        <w:position w:val="0"/>
      </w:rPr>
    </w:lvl>
    <w:lvl w:ilvl="4">
      <w:start w:val="1"/>
      <w:numFmt w:val="bullet"/>
      <w:suff w:val="tab"/>
      <w:lvlText w:val="o"/>
      <w:lvlJc w:val="left"/>
      <w:pPr>
        <w:tabs>
          <w:tab w:val="num" w:pos="3529"/>
          <w:tab w:val="clear" w:pos="0"/>
        </w:tabs>
        <w:ind w:left="3546" w:hanging="306"/>
      </w:pPr>
      <w:rPr>
        <w:rFonts w:ascii="Helvetica Neue Light" w:cs="Helvetica Neue Light" w:hAnsi="Helvetica Neue Light" w:eastAsia="Helvetica Neue Light"/>
        <w:color w:val="000000"/>
        <w:position w:val="0"/>
      </w:rPr>
    </w:lvl>
    <w:lvl w:ilvl="5">
      <w:start w:val="1"/>
      <w:numFmt w:val="bullet"/>
      <w:suff w:val="tab"/>
      <w:lvlText w:val="▪"/>
      <w:lvlJc w:val="left"/>
      <w:pPr>
        <w:tabs>
          <w:tab w:val="num" w:pos="4249"/>
          <w:tab w:val="clear" w:pos="0"/>
        </w:tabs>
        <w:ind w:left="4266" w:hanging="306"/>
      </w:pPr>
      <w:rPr>
        <w:rFonts w:ascii="Helvetica Neue Light" w:cs="Helvetica Neue Light" w:hAnsi="Helvetica Neue Light" w:eastAsia="Helvetica Neue Light"/>
        <w:color w:val="000000"/>
        <w:position w:val="0"/>
      </w:rPr>
    </w:lvl>
    <w:lvl w:ilvl="6">
      <w:start w:val="1"/>
      <w:numFmt w:val="bullet"/>
      <w:suff w:val="tab"/>
      <w:lvlText w:val="•"/>
      <w:lvlJc w:val="left"/>
      <w:pPr>
        <w:tabs>
          <w:tab w:val="num" w:pos="4969"/>
          <w:tab w:val="clear" w:pos="0"/>
        </w:tabs>
        <w:ind w:left="4986" w:hanging="306"/>
      </w:pPr>
      <w:rPr>
        <w:rFonts w:ascii="Helvetica Neue Light" w:cs="Helvetica Neue Light" w:hAnsi="Helvetica Neue Light" w:eastAsia="Helvetica Neue Light"/>
        <w:color w:val="000000"/>
        <w:position w:val="0"/>
      </w:rPr>
    </w:lvl>
    <w:lvl w:ilvl="7">
      <w:start w:val="1"/>
      <w:numFmt w:val="bullet"/>
      <w:suff w:val="tab"/>
      <w:lvlText w:val="o"/>
      <w:lvlJc w:val="left"/>
      <w:pPr>
        <w:tabs>
          <w:tab w:val="num" w:pos="5689"/>
          <w:tab w:val="clear" w:pos="0"/>
        </w:tabs>
        <w:ind w:left="5706" w:hanging="306"/>
      </w:pPr>
      <w:rPr>
        <w:rFonts w:ascii="Helvetica Neue Light" w:cs="Helvetica Neue Light" w:hAnsi="Helvetica Neue Light" w:eastAsia="Helvetica Neue Light"/>
        <w:color w:val="000000"/>
        <w:position w:val="0"/>
      </w:rPr>
    </w:lvl>
    <w:lvl w:ilvl="8">
      <w:start w:val="1"/>
      <w:numFmt w:val="bullet"/>
      <w:suff w:val="tab"/>
      <w:lvlText w:val="▪"/>
      <w:lvlJc w:val="left"/>
      <w:pPr>
        <w:tabs>
          <w:tab w:val="num" w:pos="6409"/>
          <w:tab w:val="clear" w:pos="0"/>
        </w:tabs>
        <w:ind w:left="6426" w:hanging="306"/>
      </w:pPr>
      <w:rPr>
        <w:rFonts w:ascii="Helvetica Neue Light" w:cs="Helvetica Neue Light" w:hAnsi="Helvetica Neue Light" w:eastAsia="Helvetica Neue Light"/>
        <w:color w:val="000000"/>
        <w:position w:val="0"/>
      </w:rPr>
    </w:lvl>
  </w:abstractNum>
  <w:abstractNum w:abstractNumId="36">
    <w:multiLevelType w:val="multilevel"/>
    <w:styleLink w:val="List 8"/>
    <w:lvl w:ilvl="0">
      <w:start w:val="0"/>
      <w:numFmt w:val="bullet"/>
      <w:suff w:val="tab"/>
      <w:lvlText w:val="•"/>
      <w:lvlJc w:val="left"/>
      <w:pPr>
        <w:tabs>
          <w:tab w:val="num" w:pos="704"/>
          <w:tab w:val="clear" w:pos="0"/>
        </w:tabs>
        <w:ind w:left="720" w:hanging="360"/>
      </w:pPr>
      <w:rPr>
        <w:rFonts w:ascii="Helvetica Neue Light" w:cs="Helvetica Neue Light" w:hAnsi="Helvetica Neue Light" w:eastAsia="Helvetica Neue Light"/>
        <w:position w:val="0"/>
      </w:rPr>
    </w:lvl>
    <w:lvl w:ilvl="1">
      <w:start w:val="1"/>
      <w:numFmt w:val="bullet"/>
      <w:suff w:val="tab"/>
      <w:lvlText w:val="o"/>
      <w:lvlJc w:val="left"/>
      <w:pPr>
        <w:tabs>
          <w:tab w:val="num" w:pos="1369"/>
          <w:tab w:val="clear" w:pos="0"/>
        </w:tabs>
        <w:ind w:left="1385" w:hanging="305"/>
      </w:pPr>
      <w:rPr>
        <w:rFonts w:ascii="Helvetica Neue Light" w:cs="Helvetica Neue Light" w:hAnsi="Helvetica Neue Light" w:eastAsia="Helvetica Neue Light"/>
        <w:position w:val="0"/>
      </w:rPr>
    </w:lvl>
    <w:lvl w:ilvl="2">
      <w:start w:val="1"/>
      <w:numFmt w:val="bullet"/>
      <w:suff w:val="tab"/>
      <w:lvlText w:val="▪"/>
      <w:lvlJc w:val="left"/>
      <w:pPr>
        <w:tabs>
          <w:tab w:val="num" w:pos="2089"/>
          <w:tab w:val="clear" w:pos="0"/>
        </w:tabs>
        <w:ind w:left="2105" w:hanging="305"/>
      </w:pPr>
      <w:rPr>
        <w:rFonts w:ascii="Helvetica Neue Light" w:cs="Helvetica Neue Light" w:hAnsi="Helvetica Neue Light" w:eastAsia="Helvetica Neue Light"/>
        <w:position w:val="0"/>
      </w:rPr>
    </w:lvl>
    <w:lvl w:ilvl="3">
      <w:start w:val="1"/>
      <w:numFmt w:val="bullet"/>
      <w:suff w:val="tab"/>
      <w:lvlText w:val="•"/>
      <w:lvlJc w:val="left"/>
      <w:pPr>
        <w:tabs>
          <w:tab w:val="num" w:pos="2809"/>
          <w:tab w:val="clear" w:pos="0"/>
        </w:tabs>
        <w:ind w:left="2825" w:hanging="305"/>
      </w:pPr>
      <w:rPr>
        <w:rFonts w:ascii="Helvetica Neue Light" w:cs="Helvetica Neue Light" w:hAnsi="Helvetica Neue Light" w:eastAsia="Helvetica Neue Light"/>
        <w:position w:val="0"/>
      </w:rPr>
    </w:lvl>
    <w:lvl w:ilvl="4">
      <w:start w:val="1"/>
      <w:numFmt w:val="bullet"/>
      <w:suff w:val="tab"/>
      <w:lvlText w:val="o"/>
      <w:lvlJc w:val="left"/>
      <w:pPr>
        <w:tabs>
          <w:tab w:val="num" w:pos="3529"/>
          <w:tab w:val="clear" w:pos="0"/>
        </w:tabs>
        <w:ind w:left="3545" w:hanging="305"/>
      </w:pPr>
      <w:rPr>
        <w:rFonts w:ascii="Helvetica Neue Light" w:cs="Helvetica Neue Light" w:hAnsi="Helvetica Neue Light" w:eastAsia="Helvetica Neue Light"/>
        <w:position w:val="0"/>
      </w:rPr>
    </w:lvl>
    <w:lvl w:ilvl="5">
      <w:start w:val="1"/>
      <w:numFmt w:val="bullet"/>
      <w:suff w:val="tab"/>
      <w:lvlText w:val="▪"/>
      <w:lvlJc w:val="left"/>
      <w:pPr>
        <w:tabs>
          <w:tab w:val="num" w:pos="4249"/>
          <w:tab w:val="clear" w:pos="0"/>
        </w:tabs>
        <w:ind w:left="4265" w:hanging="305"/>
      </w:pPr>
      <w:rPr>
        <w:rFonts w:ascii="Helvetica Neue Light" w:cs="Helvetica Neue Light" w:hAnsi="Helvetica Neue Light" w:eastAsia="Helvetica Neue Light"/>
        <w:position w:val="0"/>
      </w:rPr>
    </w:lvl>
    <w:lvl w:ilvl="6">
      <w:start w:val="1"/>
      <w:numFmt w:val="bullet"/>
      <w:suff w:val="tab"/>
      <w:lvlText w:val="•"/>
      <w:lvlJc w:val="left"/>
      <w:pPr>
        <w:tabs>
          <w:tab w:val="num" w:pos="4969"/>
          <w:tab w:val="clear" w:pos="0"/>
        </w:tabs>
        <w:ind w:left="4985" w:hanging="305"/>
      </w:pPr>
      <w:rPr>
        <w:rFonts w:ascii="Helvetica Neue Light" w:cs="Helvetica Neue Light" w:hAnsi="Helvetica Neue Light" w:eastAsia="Helvetica Neue Light"/>
        <w:position w:val="0"/>
      </w:rPr>
    </w:lvl>
    <w:lvl w:ilvl="7">
      <w:start w:val="1"/>
      <w:numFmt w:val="bullet"/>
      <w:suff w:val="tab"/>
      <w:lvlText w:val="o"/>
      <w:lvlJc w:val="left"/>
      <w:pPr>
        <w:tabs>
          <w:tab w:val="num" w:pos="5689"/>
          <w:tab w:val="clear" w:pos="0"/>
        </w:tabs>
        <w:ind w:left="5705" w:hanging="305"/>
      </w:pPr>
      <w:rPr>
        <w:rFonts w:ascii="Helvetica Neue Light" w:cs="Helvetica Neue Light" w:hAnsi="Helvetica Neue Light" w:eastAsia="Helvetica Neue Light"/>
        <w:position w:val="0"/>
      </w:rPr>
    </w:lvl>
    <w:lvl w:ilvl="8">
      <w:start w:val="1"/>
      <w:numFmt w:val="bullet"/>
      <w:suff w:val="tab"/>
      <w:lvlText w:val="▪"/>
      <w:lvlJc w:val="left"/>
      <w:pPr>
        <w:tabs>
          <w:tab w:val="num" w:pos="6409"/>
          <w:tab w:val="clear" w:pos="0"/>
        </w:tabs>
        <w:ind w:left="6425" w:hanging="305"/>
      </w:pPr>
      <w:rPr>
        <w:rFonts w:ascii="Helvetica Neue Light" w:cs="Helvetica Neue Light" w:hAnsi="Helvetica Neue Light" w:eastAsia="Helvetica Neue Light"/>
        <w:position w:val="0"/>
      </w:rPr>
    </w:lvl>
  </w:abstractNum>
  <w:abstractNum w:abstractNumId="37">
    <w:multiLevelType w:val="multilevel"/>
    <w:lvl w:ilvl="0">
      <w:start w:val="1"/>
      <w:numFmt w:val="bullet"/>
      <w:suff w:val="tab"/>
      <w:lvlText w:val="•"/>
      <w:lvlJc w:val="left"/>
      <w:pPr>
        <w:tabs>
          <w:tab w:val="num" w:pos="704"/>
          <w:tab w:val="clear" w:pos="0"/>
        </w:tabs>
        <w:ind w:left="704" w:hanging="344"/>
      </w:pPr>
      <w:rPr>
        <w:position w:val="0"/>
        <w:sz w:val="21"/>
        <w:szCs w:val="21"/>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3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9">
    <w:multiLevelType w:val="multilevel"/>
    <w:styleLink w:val="List 10"/>
    <w:lvl w:ilvl="0">
      <w:start w:val="0"/>
      <w:numFmt w:val="bullet"/>
      <w:suff w:val="tab"/>
      <w:lvlText w:val="•"/>
      <w:lvlJc w:val="left"/>
      <w:pPr>
        <w:tabs>
          <w:tab w:val="num" w:pos="704"/>
          <w:tab w:val="clear" w:pos="0"/>
        </w:tabs>
        <w:ind w:left="704" w:hanging="344"/>
      </w:pPr>
      <w:rPr>
        <w:position w:val="0"/>
        <w:sz w:val="22"/>
        <w:szCs w:val="22"/>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40">
    <w:multiLevelType w:val="multilevel"/>
    <w:lvl w:ilvl="0">
      <w:start w:val="1"/>
      <w:numFmt w:val="bullet"/>
      <w:suff w:val="tab"/>
      <w:lvlText w:val="•"/>
      <w:lvlJc w:val="left"/>
      <w:pPr>
        <w:tabs>
          <w:tab w:val="num" w:pos="704"/>
          <w:tab w:val="clear" w:pos="0"/>
        </w:tabs>
        <w:ind w:left="704" w:hanging="344"/>
      </w:pPr>
      <w:rPr>
        <w:position w:val="0"/>
        <w:sz w:val="21"/>
        <w:szCs w:val="21"/>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4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2">
    <w:multiLevelType w:val="multilevel"/>
    <w:styleLink w:val="List 11"/>
    <w:lvl w:ilvl="0">
      <w:start w:val="0"/>
      <w:numFmt w:val="bullet"/>
      <w:suff w:val="tab"/>
      <w:lvlText w:val="•"/>
      <w:lvlJc w:val="left"/>
      <w:pPr>
        <w:tabs>
          <w:tab w:val="num" w:pos="704"/>
          <w:tab w:val="clear" w:pos="0"/>
        </w:tabs>
        <w:ind w:left="704" w:hanging="344"/>
      </w:pPr>
      <w:rPr>
        <w:position w:val="0"/>
        <w:sz w:val="22"/>
        <w:szCs w:val="22"/>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43">
    <w:multiLevelType w:val="multilevel"/>
    <w:styleLink w:val="List 11"/>
    <w:lvl w:ilvl="0">
      <w:start w:val="0"/>
      <w:numFmt w:val="bullet"/>
      <w:suff w:val="tab"/>
      <w:lvlText w:val="•"/>
      <w:lvlJc w:val="left"/>
      <w:pPr>
        <w:tabs>
          <w:tab w:val="num" w:pos="704"/>
          <w:tab w:val="clear" w:pos="0"/>
        </w:tabs>
        <w:ind w:left="704" w:hanging="344"/>
      </w:pPr>
      <w:rPr>
        <w:position w:val="0"/>
        <w:sz w:val="22"/>
        <w:szCs w:val="22"/>
      </w:rPr>
    </w:lvl>
    <w:lvl w:ilvl="1">
      <w:start w:val="1"/>
      <w:numFmt w:val="bullet"/>
      <w:suff w:val="tab"/>
      <w:lvlText w:val="o"/>
      <w:lvlJc w:val="left"/>
      <w:pPr>
        <w:tabs>
          <w:tab w:val="num" w:pos="1356"/>
          <w:tab w:val="clear" w:pos="0"/>
        </w:tabs>
        <w:ind w:left="1356" w:hanging="276"/>
      </w:pPr>
      <w:rPr>
        <w:position w:val="0"/>
        <w:sz w:val="21"/>
        <w:szCs w:val="21"/>
      </w:rPr>
    </w:lvl>
    <w:lvl w:ilvl="2">
      <w:start w:val="1"/>
      <w:numFmt w:val="bullet"/>
      <w:suff w:val="tab"/>
      <w:lvlText w:val="▪"/>
      <w:lvlJc w:val="left"/>
      <w:pPr>
        <w:tabs>
          <w:tab w:val="num" w:pos="2076"/>
          <w:tab w:val="clear" w:pos="0"/>
        </w:tabs>
        <w:ind w:left="2076" w:hanging="276"/>
      </w:pPr>
      <w:rPr>
        <w:position w:val="0"/>
        <w:sz w:val="21"/>
        <w:szCs w:val="21"/>
      </w:rPr>
    </w:lvl>
    <w:lvl w:ilvl="3">
      <w:start w:val="1"/>
      <w:numFmt w:val="bullet"/>
      <w:suff w:val="tab"/>
      <w:lvlText w:val="•"/>
      <w:lvlJc w:val="left"/>
      <w:pPr>
        <w:tabs>
          <w:tab w:val="num" w:pos="2796"/>
          <w:tab w:val="clear" w:pos="0"/>
        </w:tabs>
        <w:ind w:left="2796" w:hanging="276"/>
      </w:pPr>
      <w:rPr>
        <w:position w:val="0"/>
        <w:sz w:val="21"/>
        <w:szCs w:val="21"/>
      </w:rPr>
    </w:lvl>
    <w:lvl w:ilvl="4">
      <w:start w:val="1"/>
      <w:numFmt w:val="bullet"/>
      <w:suff w:val="tab"/>
      <w:lvlText w:val="o"/>
      <w:lvlJc w:val="left"/>
      <w:pPr>
        <w:tabs>
          <w:tab w:val="num" w:pos="3516"/>
          <w:tab w:val="clear" w:pos="0"/>
        </w:tabs>
        <w:ind w:left="3516" w:hanging="276"/>
      </w:pPr>
      <w:rPr>
        <w:position w:val="0"/>
        <w:sz w:val="21"/>
        <w:szCs w:val="21"/>
      </w:rPr>
    </w:lvl>
    <w:lvl w:ilvl="5">
      <w:start w:val="1"/>
      <w:numFmt w:val="bullet"/>
      <w:suff w:val="tab"/>
      <w:lvlText w:val="▪"/>
      <w:lvlJc w:val="left"/>
      <w:pPr>
        <w:tabs>
          <w:tab w:val="num" w:pos="4236"/>
          <w:tab w:val="clear" w:pos="0"/>
        </w:tabs>
        <w:ind w:left="4236" w:hanging="276"/>
      </w:pPr>
      <w:rPr>
        <w:position w:val="0"/>
        <w:sz w:val="21"/>
        <w:szCs w:val="21"/>
      </w:rPr>
    </w:lvl>
    <w:lvl w:ilvl="6">
      <w:start w:val="1"/>
      <w:numFmt w:val="bullet"/>
      <w:suff w:val="tab"/>
      <w:lvlText w:val="•"/>
      <w:lvlJc w:val="left"/>
      <w:pPr>
        <w:tabs>
          <w:tab w:val="num" w:pos="4956"/>
          <w:tab w:val="clear" w:pos="0"/>
        </w:tabs>
        <w:ind w:left="4956" w:hanging="276"/>
      </w:pPr>
      <w:rPr>
        <w:position w:val="0"/>
        <w:sz w:val="21"/>
        <w:szCs w:val="21"/>
      </w:rPr>
    </w:lvl>
    <w:lvl w:ilvl="7">
      <w:start w:val="1"/>
      <w:numFmt w:val="bullet"/>
      <w:suff w:val="tab"/>
      <w:lvlText w:val="o"/>
      <w:lvlJc w:val="left"/>
      <w:pPr>
        <w:tabs>
          <w:tab w:val="num" w:pos="5676"/>
          <w:tab w:val="clear" w:pos="0"/>
        </w:tabs>
        <w:ind w:left="5676" w:hanging="276"/>
      </w:pPr>
      <w:rPr>
        <w:position w:val="0"/>
        <w:sz w:val="21"/>
        <w:szCs w:val="21"/>
      </w:rPr>
    </w:lvl>
    <w:lvl w:ilvl="8">
      <w:start w:val="1"/>
      <w:numFmt w:val="bullet"/>
      <w:suff w:val="tab"/>
      <w:lvlText w:val="▪"/>
      <w:lvlJc w:val="left"/>
      <w:pPr>
        <w:tabs>
          <w:tab w:val="num" w:pos="6396"/>
          <w:tab w:val="clear" w:pos="0"/>
        </w:tabs>
        <w:ind w:left="6396" w:hanging="276"/>
      </w:pPr>
      <w:rPr>
        <w:position w:val="0"/>
        <w:sz w:val="21"/>
        <w:szCs w:val="21"/>
      </w:rPr>
    </w:lvl>
  </w:abstractNum>
  <w:abstractNum w:abstractNumId="44">
    <w:multiLevelType w:val="multilevel"/>
    <w:styleLink w:val="List 6"/>
    <w:lvl w:ilvl="0">
      <w:start w:val="1"/>
      <w:numFmt w:val="decimal"/>
      <w:suff w:val="tab"/>
      <w:lvlText w:val="%1."/>
      <w:lvlJc w:val="left"/>
      <w:pPr>
        <w:tabs>
          <w:tab w:val="num" w:pos="360"/>
          <w:tab w:val="clear" w:pos="0"/>
        </w:tabs>
        <w:ind w:left="360" w:hanging="360"/>
      </w:pPr>
      <w:rPr>
        <w:rFonts w:ascii="Helvetica Neue Light" w:cs="Helvetica Neue Light" w:hAnsi="Helvetica Neue Light" w:eastAsia="Helvetica Neue Light"/>
        <w:position w:val="0"/>
      </w:rPr>
    </w:lvl>
    <w:lvl w:ilvl="1">
      <w:start w:val="1"/>
      <w:numFmt w:val="decimal"/>
      <w:suff w:val="tab"/>
      <w:lvlText w:val="%1.%2."/>
      <w:lvlJc w:val="left"/>
      <w:pPr>
        <w:tabs>
          <w:tab w:val="num" w:pos="792"/>
          <w:tab w:val="clear" w:pos="0"/>
        </w:tabs>
        <w:ind w:left="792" w:hanging="432"/>
      </w:pPr>
      <w:rPr>
        <w:rFonts w:ascii="Helvetica Neue Light" w:cs="Helvetica Neue Light" w:hAnsi="Helvetica Neue Light" w:eastAsia="Helvetica Neue Light"/>
        <w:position w:val="0"/>
      </w:rPr>
    </w:lvl>
    <w:lvl w:ilvl="2">
      <w:start w:val="0"/>
      <w:numFmt w:val="decimal"/>
      <w:suff w:val="tab"/>
      <w:lvlText w:val="%1.%2.%3."/>
      <w:lvlJc w:val="left"/>
      <w:pPr>
        <w:tabs>
          <w:tab w:val="num" w:pos="1440"/>
          <w:tab w:val="clear" w:pos="0"/>
        </w:tabs>
        <w:ind w:left="1440" w:hanging="720"/>
      </w:pPr>
      <w:rPr>
        <w:rFonts w:ascii="Helvetica Neue Light" w:cs="Helvetica Neue Light" w:hAnsi="Helvetica Neue Light" w:eastAsia="Helvetica Neue Light"/>
        <w:position w:val="0"/>
      </w:rPr>
    </w:lvl>
    <w:lvl w:ilvl="3">
      <w:start w:val="1"/>
      <w:numFmt w:val="decimal"/>
      <w:suff w:val="tab"/>
      <w:lvlText w:val="%1.%2.%3.%4."/>
      <w:lvlJc w:val="left"/>
      <w:pPr>
        <w:tabs>
          <w:tab w:val="num" w:pos="1728"/>
          <w:tab w:val="clear" w:pos="0"/>
        </w:tabs>
        <w:ind w:left="1728" w:hanging="648"/>
      </w:pPr>
      <w:rPr>
        <w:rFonts w:ascii="Helvetica Neue Light" w:cs="Helvetica Neue Light" w:hAnsi="Helvetica Neue Light" w:eastAsia="Helvetica Neue Light"/>
        <w:position w:val="0"/>
      </w:rPr>
    </w:lvl>
    <w:lvl w:ilvl="4">
      <w:start w:val="1"/>
      <w:numFmt w:val="decimal"/>
      <w:suff w:val="tab"/>
      <w:lvlText w:val="%1.%2.%3.%4.%5."/>
      <w:lvlJc w:val="left"/>
      <w:pPr>
        <w:tabs>
          <w:tab w:val="num" w:pos="2232"/>
          <w:tab w:val="clear" w:pos="0"/>
        </w:tabs>
        <w:ind w:left="2232" w:hanging="792"/>
      </w:pPr>
      <w:rPr>
        <w:rFonts w:ascii="Helvetica Neue Light" w:cs="Helvetica Neue Light" w:hAnsi="Helvetica Neue Light" w:eastAsia="Helvetica Neue Light"/>
        <w:position w:val="0"/>
      </w:rPr>
    </w:lvl>
    <w:lvl w:ilvl="5">
      <w:start w:val="1"/>
      <w:numFmt w:val="decimal"/>
      <w:suff w:val="tab"/>
      <w:lvlText w:val="%1.%2.%3.%4.%5.%6."/>
      <w:lvlJc w:val="left"/>
      <w:pPr>
        <w:tabs>
          <w:tab w:val="num" w:pos="2736"/>
          <w:tab w:val="clear" w:pos="0"/>
        </w:tabs>
        <w:ind w:left="2736" w:hanging="936"/>
      </w:pPr>
      <w:rPr>
        <w:rFonts w:ascii="Helvetica Neue Light" w:cs="Helvetica Neue Light" w:hAnsi="Helvetica Neue Light" w:eastAsia="Helvetica Neue Light"/>
        <w:position w:val="0"/>
      </w:rPr>
    </w:lvl>
    <w:lvl w:ilvl="6">
      <w:start w:val="1"/>
      <w:numFmt w:val="decimal"/>
      <w:suff w:val="tab"/>
      <w:lvlText w:val="%1.%2.%3.%4.%5.%6.%7."/>
      <w:lvlJc w:val="left"/>
      <w:pPr>
        <w:tabs>
          <w:tab w:val="num" w:pos="3240"/>
          <w:tab w:val="clear" w:pos="0"/>
        </w:tabs>
        <w:ind w:left="3240" w:hanging="1080"/>
      </w:pPr>
      <w:rPr>
        <w:rFonts w:ascii="Helvetica Neue Light" w:cs="Helvetica Neue Light" w:hAnsi="Helvetica Neue Light" w:eastAsia="Helvetica Neue Light"/>
        <w:position w:val="0"/>
      </w:rPr>
    </w:lvl>
    <w:lvl w:ilvl="7">
      <w:start w:val="1"/>
      <w:numFmt w:val="decimal"/>
      <w:suff w:val="tab"/>
      <w:lvlText w:val="%1.%2.%3.%4.%5.%6.%7.%8."/>
      <w:lvlJc w:val="left"/>
      <w:pPr>
        <w:tabs>
          <w:tab w:val="num" w:pos="3744"/>
          <w:tab w:val="clear" w:pos="0"/>
        </w:tabs>
        <w:ind w:left="3744" w:hanging="1224"/>
      </w:pPr>
      <w:rPr>
        <w:rFonts w:ascii="Helvetica Neue Light" w:cs="Helvetica Neue Light" w:hAnsi="Helvetica Neue Light" w:eastAsia="Helvetica Neue Light"/>
        <w:position w:val="0"/>
      </w:rPr>
    </w:lvl>
    <w:lvl w:ilvl="8">
      <w:start w:val="1"/>
      <w:numFmt w:val="decimal"/>
      <w:suff w:val="tab"/>
      <w:lvlText w:val="%1.%2.%3.%4.%5.%6.%7.%8.%9."/>
      <w:lvlJc w:val="left"/>
      <w:pPr>
        <w:tabs>
          <w:tab w:val="num" w:pos="4320"/>
          <w:tab w:val="clear" w:pos="0"/>
        </w:tabs>
        <w:ind w:left="4320" w:hanging="1440"/>
      </w:pPr>
      <w:rPr>
        <w:rFonts w:ascii="Helvetica Neue Light" w:cs="Helvetica Neue Light" w:hAnsi="Helvetica Neue Light" w:eastAsia="Helvetica Neue Light"/>
        <w:position w:val="0"/>
      </w:rPr>
    </w:lvl>
  </w:abstractNum>
  <w:abstractNum w:abstractNumId="45">
    <w:multiLevelType w:val="multilevel"/>
    <w:styleLink w:val="List 5"/>
    <w:lvl w:ilvl="0">
      <w:start w:val="1"/>
      <w:numFmt w:val="decimal"/>
      <w:suff w:val="tab"/>
      <w:lvlText w:val="%1."/>
      <w:lvlJc w:val="left"/>
      <w:pPr>
        <w:tabs>
          <w:tab w:val="num" w:pos="360"/>
          <w:tab w:val="clear" w:pos="0"/>
        </w:tabs>
        <w:ind w:left="360" w:hanging="360"/>
      </w:pPr>
      <w:rPr>
        <w:rFonts w:ascii="Helvetica Neue Light" w:cs="Helvetica Neue Light" w:hAnsi="Helvetica Neue Light" w:eastAsia="Helvetica Neue Light"/>
        <w:position w:val="0"/>
      </w:rPr>
    </w:lvl>
    <w:lvl w:ilvl="1">
      <w:start w:val="1"/>
      <w:numFmt w:val="decimal"/>
      <w:suff w:val="tab"/>
      <w:lvlText w:val="%1.%2."/>
      <w:lvlJc w:val="left"/>
      <w:pPr>
        <w:tabs>
          <w:tab w:val="num" w:pos="792"/>
          <w:tab w:val="clear" w:pos="0"/>
        </w:tabs>
        <w:ind w:left="792" w:hanging="432"/>
      </w:pPr>
      <w:rPr>
        <w:rFonts w:ascii="Helvetica Neue Light" w:cs="Helvetica Neue Light" w:hAnsi="Helvetica Neue Light" w:eastAsia="Helvetica Neue Light"/>
        <w:position w:val="0"/>
      </w:rPr>
    </w:lvl>
    <w:lvl w:ilvl="2">
      <w:start w:val="1"/>
      <w:numFmt w:val="decimal"/>
      <w:suff w:val="tab"/>
      <w:lvlText w:val="%1.%2.%3."/>
      <w:lvlJc w:val="left"/>
      <w:pPr>
        <w:tabs>
          <w:tab w:val="num" w:pos="1224"/>
          <w:tab w:val="clear" w:pos="0"/>
        </w:tabs>
        <w:ind w:left="1224" w:hanging="504"/>
      </w:pPr>
      <w:rPr>
        <w:rFonts w:ascii="Helvetica Neue Light" w:cs="Helvetica Neue Light" w:hAnsi="Helvetica Neue Light" w:eastAsia="Helvetica Neue Light"/>
        <w:position w:val="0"/>
      </w:rPr>
    </w:lvl>
    <w:lvl w:ilvl="3">
      <w:start w:val="1"/>
      <w:numFmt w:val="decimal"/>
      <w:suff w:val="tab"/>
      <w:lvlText w:val="%1.%2.%3.%4."/>
      <w:lvlJc w:val="left"/>
      <w:pPr>
        <w:tabs>
          <w:tab w:val="num" w:pos="1728"/>
          <w:tab w:val="clear" w:pos="0"/>
        </w:tabs>
        <w:ind w:left="1728" w:hanging="648"/>
      </w:pPr>
      <w:rPr>
        <w:rFonts w:ascii="Helvetica Neue Light" w:cs="Helvetica Neue Light" w:hAnsi="Helvetica Neue Light" w:eastAsia="Helvetica Neue Light"/>
        <w:position w:val="0"/>
      </w:rPr>
    </w:lvl>
    <w:lvl w:ilvl="4">
      <w:start w:val="1"/>
      <w:numFmt w:val="decimal"/>
      <w:suff w:val="tab"/>
      <w:lvlText w:val="%1.%2.%3.%4.%5."/>
      <w:lvlJc w:val="left"/>
      <w:pPr>
        <w:tabs>
          <w:tab w:val="num" w:pos="2232"/>
          <w:tab w:val="clear" w:pos="0"/>
        </w:tabs>
        <w:ind w:left="2232" w:hanging="792"/>
      </w:pPr>
      <w:rPr>
        <w:rFonts w:ascii="Helvetica Neue Light" w:cs="Helvetica Neue Light" w:hAnsi="Helvetica Neue Light" w:eastAsia="Helvetica Neue Light"/>
        <w:position w:val="0"/>
      </w:rPr>
    </w:lvl>
    <w:lvl w:ilvl="5">
      <w:start w:val="1"/>
      <w:numFmt w:val="decimal"/>
      <w:suff w:val="tab"/>
      <w:lvlText w:val="%1.%2.%3.%4.%5.%6."/>
      <w:lvlJc w:val="left"/>
      <w:pPr>
        <w:tabs>
          <w:tab w:val="num" w:pos="2736"/>
          <w:tab w:val="clear" w:pos="0"/>
        </w:tabs>
        <w:ind w:left="2736" w:hanging="936"/>
      </w:pPr>
      <w:rPr>
        <w:rFonts w:ascii="Helvetica Neue Light" w:cs="Helvetica Neue Light" w:hAnsi="Helvetica Neue Light" w:eastAsia="Helvetica Neue Light"/>
        <w:position w:val="0"/>
      </w:rPr>
    </w:lvl>
    <w:lvl w:ilvl="6">
      <w:start w:val="1"/>
      <w:numFmt w:val="decimal"/>
      <w:suff w:val="tab"/>
      <w:lvlText w:val="%1.%2.%3.%4.%5.%6.%7."/>
      <w:lvlJc w:val="left"/>
      <w:pPr>
        <w:tabs>
          <w:tab w:val="num" w:pos="3240"/>
          <w:tab w:val="clear" w:pos="0"/>
        </w:tabs>
        <w:ind w:left="3240" w:hanging="1080"/>
      </w:pPr>
      <w:rPr>
        <w:rFonts w:ascii="Helvetica Neue Light" w:cs="Helvetica Neue Light" w:hAnsi="Helvetica Neue Light" w:eastAsia="Helvetica Neue Light"/>
        <w:position w:val="0"/>
      </w:rPr>
    </w:lvl>
    <w:lvl w:ilvl="7">
      <w:start w:val="1"/>
      <w:numFmt w:val="decimal"/>
      <w:suff w:val="tab"/>
      <w:lvlText w:val="%1.%2.%3.%4.%5.%6.%7.%8."/>
      <w:lvlJc w:val="left"/>
      <w:pPr>
        <w:tabs>
          <w:tab w:val="num" w:pos="3744"/>
          <w:tab w:val="clear" w:pos="0"/>
        </w:tabs>
        <w:ind w:left="3744" w:hanging="1224"/>
      </w:pPr>
      <w:rPr>
        <w:rFonts w:ascii="Helvetica Neue Light" w:cs="Helvetica Neue Light" w:hAnsi="Helvetica Neue Light" w:eastAsia="Helvetica Neue Light"/>
        <w:position w:val="0"/>
      </w:rPr>
    </w:lvl>
    <w:lvl w:ilvl="8">
      <w:start w:val="1"/>
      <w:numFmt w:val="decimal"/>
      <w:suff w:val="tab"/>
      <w:lvlText w:val="%1.%2.%3.%4.%5.%6.%7.%8.%9."/>
      <w:lvlJc w:val="left"/>
      <w:pPr>
        <w:tabs>
          <w:tab w:val="num" w:pos="4320"/>
          <w:tab w:val="clear" w:pos="0"/>
        </w:tabs>
        <w:ind w:left="4320" w:hanging="1440"/>
      </w:pPr>
      <w:rPr>
        <w:rFonts w:ascii="Helvetica Neue Light" w:cs="Helvetica Neue Light" w:hAnsi="Helvetica Neue Light" w:eastAsia="Helvetica Neue Ligh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OC Heading">
    <w:name w:val="TOC Heading"/>
    <w:next w:val="Body"/>
    <w:pPr>
      <w:keepNext w:val="0"/>
      <w:keepLines w:val="0"/>
      <w:pageBreakBefore w:val="0"/>
      <w:widowControl w:val="1"/>
      <w:shd w:val="clear" w:color="auto" w:fill="auto"/>
      <w:suppressAutoHyphens w:val="0"/>
      <w:bidi w:val="0"/>
      <w:spacing w:before="480" w:after="0" w:line="276" w:lineRule="auto"/>
      <w:ind w:left="0" w:right="0" w:firstLine="0"/>
      <w:jc w:val="left"/>
      <w:outlineLvl w:val="9"/>
    </w:pPr>
    <w:rPr>
      <w:rFonts w:ascii="Cambria" w:cs="Arial Unicode MS" w:hAnsi="Arial Unicode MS"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TOC 2">
    <w:name w:val="TOC 2"/>
    <w:next w:val="TOC 2"/>
    <w:pPr>
      <w:keepNext w:val="0"/>
      <w:keepLines w:val="0"/>
      <w:pageBreakBefore w:val="0"/>
      <w:widowControl w:val="1"/>
      <w:shd w:val="clear" w:color="auto" w:fill="auto"/>
      <w:tabs>
        <w:tab w:val="right" w:pos="9340" w:leader="dot"/>
      </w:tabs>
      <w:suppressAutoHyphens w:val="0"/>
      <w:bidi w:val="0"/>
      <w:spacing w:before="0" w:after="100" w:line="276" w:lineRule="auto"/>
      <w:ind w:left="2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0"/>
      <w:keepLines w:val="0"/>
      <w:pageBreakBefore w:val="0"/>
      <w:widowControl w:val="1"/>
      <w:shd w:val="clear" w:color="auto" w:fill="auto"/>
      <w:suppressAutoHyphens w:val="0"/>
      <w:bidi w:val="0"/>
      <w:spacing w:before="360" w:after="240" w:line="276" w:lineRule="auto"/>
      <w:ind w:left="0" w:right="0" w:firstLine="0"/>
      <w:jc w:val="left"/>
      <w:outlineLvl w:val="1"/>
    </w:pPr>
    <w:rPr>
      <w:rFonts w:ascii="Cambria" w:cs="Cambria" w:hAnsi="Cambria" w:eastAsia="Cambria"/>
      <w:b w:val="1"/>
      <w:bCs w:val="1"/>
      <w:i w:val="0"/>
      <w:iCs w:val="0"/>
      <w:caps w:val="0"/>
      <w:smallCaps w:val="0"/>
      <w:strike w:val="0"/>
      <w:dstrike w:val="0"/>
      <w:outline w:val="0"/>
      <w:color w:val="000000"/>
      <w:spacing w:val="0"/>
      <w:kern w:val="0"/>
      <w:position w:val="0"/>
      <w:sz w:val="26"/>
      <w:szCs w:val="26"/>
      <w:u w:val="none" w:color="000000"/>
      <w:vertAlign w:val="baseline"/>
    </w:rPr>
  </w:style>
  <w:style w:type="paragraph" w:styleId="TOC 3">
    <w:name w:val="TOC 3"/>
    <w:next w:val="TOC 3"/>
    <w:pPr>
      <w:keepNext w:val="0"/>
      <w:keepLines w:val="0"/>
      <w:pageBreakBefore w:val="0"/>
      <w:widowControl w:val="1"/>
      <w:shd w:val="clear" w:color="auto" w:fill="auto"/>
      <w:tabs>
        <w:tab w:val="left" w:pos="880"/>
        <w:tab w:val="right" w:pos="9340" w:leader="dot"/>
      </w:tabs>
      <w:suppressAutoHyphens w:val="0"/>
      <w:bidi w:val="0"/>
      <w:spacing w:before="0" w:after="100" w:line="276" w:lineRule="auto"/>
      <w:ind w:left="44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3">
    <w:name w:val="Heading 3"/>
    <w:next w:val="Body"/>
    <w:pPr>
      <w:keepNext w:val="0"/>
      <w:keepLines w:val="0"/>
      <w:pageBreakBefore w:val="0"/>
      <w:widowControl w:val="1"/>
      <w:shd w:val="clear" w:color="auto" w:fill="auto"/>
      <w:suppressAutoHyphens w:val="0"/>
      <w:bidi w:val="0"/>
      <w:spacing w:before="200" w:after="0" w:line="271" w:lineRule="auto"/>
      <w:ind w:left="360" w:right="0" w:hanging="360"/>
      <w:jc w:val="left"/>
      <w:outlineLvl w:val="2"/>
    </w:pPr>
    <w:rPr>
      <w:rFonts w:ascii="Cambria" w:cs="Cambria" w:hAnsi="Cambria" w:eastAsia="Cambria"/>
      <w:b w:val="1"/>
      <w:bCs w:val="1"/>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next w:val="Imported Style 1"/>
    <w:pPr>
      <w:numPr>
        <w:numId w:val="1"/>
      </w:numPr>
    </w:pPr>
  </w:style>
  <w:style w:type="character" w:styleId="None">
    <w:name w:val="None"/>
  </w:style>
  <w:style w:type="character" w:styleId="Hyperlink.0">
    <w:name w:val="Hyperlink.0"/>
    <w:basedOn w:val="None"/>
    <w:next w:val="Hyperlink.0"/>
    <w:rPr>
      <w:color w:val="0000ff"/>
      <w:sz w:val="21"/>
      <w:szCs w:val="21"/>
      <w:u w:val="single" w:color="0000ff"/>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1">
    <w:name w:val="Hyperlink.1"/>
    <w:basedOn w:val="Link"/>
    <w:next w:val="Hyperlink.1"/>
    <w:rPr/>
  </w:style>
  <w:style w:type="character" w:styleId="Hyperlink.2">
    <w:name w:val="Hyperlink.2"/>
    <w:basedOn w:val="Link"/>
    <w:next w:val="Hyperlink.2"/>
    <w:rPr>
      <w:sz w:val="21"/>
      <w:szCs w:val="21"/>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2"/>
    <w:next w:val="List 0"/>
    <w:pPr>
      <w:numPr>
        <w:numId w:val="3"/>
      </w:numPr>
    </w:pPr>
  </w:style>
  <w:style w:type="numbering" w:styleId="Imported Style 2">
    <w:name w:val="Imported Style 2"/>
    <w:next w:val="Imported Style 2"/>
    <w:pPr>
      <w:numPr>
        <w:numId w:val="4"/>
      </w:numPr>
    </w:pPr>
  </w:style>
  <w:style w:type="character" w:styleId="Hyperlink.3">
    <w:name w:val="Hyperlink.3"/>
    <w:basedOn w:val="None"/>
    <w:next w:val="Hyperlink.3"/>
    <w:rPr>
      <w:color w:val="0000ff"/>
      <w:sz w:val="21"/>
      <w:szCs w:val="21"/>
      <w:u w:val="single" w:color="0000ff"/>
      <w:lang w:val="en-US"/>
    </w:rPr>
  </w:style>
  <w:style w:type="numbering" w:styleId="List 1">
    <w:name w:val="List 1"/>
    <w:basedOn w:val="Imported Style 3"/>
    <w:next w:val="List 1"/>
    <w:pPr>
      <w:numPr>
        <w:numId w:val="6"/>
      </w:numPr>
    </w:pPr>
  </w:style>
  <w:style w:type="numbering" w:styleId="Imported Style 3">
    <w:name w:val="Imported Style 3"/>
    <w:next w:val="Imported Style 3"/>
    <w:pPr>
      <w:numPr>
        <w:numId w:val="7"/>
      </w:numPr>
    </w:pPr>
  </w:style>
  <w:style w:type="numbering" w:styleId="List 2">
    <w:name w:val="List 2"/>
    <w:basedOn w:val="Imported Style 4"/>
    <w:next w:val="List 2"/>
    <w:pPr>
      <w:numPr>
        <w:numId w:val="11"/>
      </w:numPr>
    </w:pPr>
  </w:style>
  <w:style w:type="numbering" w:styleId="Imported Style 4">
    <w:name w:val="Imported Style 4"/>
    <w:next w:val="Imported Style 4"/>
    <w:pPr>
      <w:numPr>
        <w:numId w:val="12"/>
      </w:numPr>
    </w:pPr>
  </w:style>
  <w:style w:type="numbering" w:styleId="List 3">
    <w:name w:val="List 3"/>
    <w:basedOn w:val="Imported Style 5"/>
    <w:next w:val="List 3"/>
    <w:pPr>
      <w:numPr>
        <w:numId w:val="14"/>
      </w:numPr>
    </w:pPr>
  </w:style>
  <w:style w:type="numbering" w:styleId="Imported Style 5">
    <w:name w:val="Imported Style 5"/>
    <w:next w:val="Imported Style 5"/>
    <w:pPr>
      <w:numPr>
        <w:numId w:val="15"/>
      </w:numPr>
    </w:pPr>
  </w:style>
  <w:style w:type="numbering" w:styleId="List 4">
    <w:name w:val="List 4"/>
    <w:basedOn w:val="Imported Style 6"/>
    <w:next w:val="List 4"/>
    <w:pPr>
      <w:numPr>
        <w:numId w:val="19"/>
      </w:numPr>
    </w:pPr>
  </w:style>
  <w:style w:type="numbering" w:styleId="Imported Style 6">
    <w:name w:val="Imported Style 6"/>
    <w:next w:val="Imported Style 6"/>
    <w:pPr>
      <w:numPr>
        <w:numId w:val="20"/>
      </w:numPr>
    </w:pPr>
  </w:style>
  <w:style w:type="character" w:styleId="Hyperlink.4">
    <w:name w:val="Hyperlink.4"/>
    <w:basedOn w:val="Hyperlink"/>
    <w:next w:val="Hyperlink.4"/>
    <w:rPr/>
  </w:style>
  <w:style w:type="character" w:styleId="Hyperlink.5">
    <w:name w:val="Hyperlink.5"/>
    <w:basedOn w:val="Hyperlink"/>
    <w:next w:val="Hyperlink.5"/>
    <w:rPr/>
  </w:style>
  <w:style w:type="paragraph" w:styleId="heading 4">
    <w:name w:val="heading 4"/>
    <w:next w:val="Body"/>
    <w:pPr>
      <w:keepNext w:val="0"/>
      <w:keepLines w:val="0"/>
      <w:pageBreakBefore w:val="0"/>
      <w:widowControl w:val="1"/>
      <w:shd w:val="clear" w:color="auto" w:fill="auto"/>
      <w:suppressAutoHyphens w:val="0"/>
      <w:bidi w:val="0"/>
      <w:spacing w:before="240" w:after="240" w:line="276" w:lineRule="auto"/>
      <w:ind w:left="792" w:right="0" w:hanging="432"/>
      <w:jc w:val="left"/>
      <w:outlineLvl w:val="3"/>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5">
    <w:name w:val="List 5"/>
    <w:basedOn w:val="Imported Style 1"/>
    <w:next w:val="List 5"/>
    <w:pPr>
      <w:numPr>
        <w:numId w:val="23"/>
      </w:numPr>
    </w:pPr>
  </w:style>
  <w:style w:type="paragraph" w:styleId="heading 5">
    <w:name w:val="heading 5"/>
    <w:next w:val="Body"/>
    <w:pPr>
      <w:keepNext w:val="0"/>
      <w:keepLines w:val="0"/>
      <w:pageBreakBefore w:val="0"/>
      <w:widowControl w:val="1"/>
      <w:shd w:val="clear" w:color="auto" w:fill="auto"/>
      <w:suppressAutoHyphens w:val="0"/>
      <w:bidi w:val="0"/>
      <w:spacing w:before="240" w:after="240" w:line="276" w:lineRule="auto"/>
      <w:ind w:left="1440" w:right="0" w:hanging="720"/>
      <w:jc w:val="left"/>
      <w:outlineLvl w:val="4"/>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6">
    <w:name w:val="List 6"/>
    <w:basedOn w:val="Imported Style 1"/>
    <w:next w:val="List 6"/>
    <w:pPr>
      <w:numPr>
        <w:numId w:val="25"/>
      </w:numPr>
    </w:pPr>
  </w:style>
  <w:style w:type="character" w:styleId="Hyperlink.6">
    <w:name w:val="Hyperlink.6"/>
    <w:basedOn w:val="Hyperlink"/>
    <w:next w:val="Hyperlink.6"/>
    <w:rPr/>
  </w:style>
  <w:style w:type="numbering" w:styleId="List 7">
    <w:name w:val="List 7"/>
    <w:basedOn w:val="Imported Style 7"/>
    <w:next w:val="List 7"/>
    <w:pPr>
      <w:numPr>
        <w:numId w:val="27"/>
      </w:numPr>
    </w:pPr>
  </w:style>
  <w:style w:type="numbering" w:styleId="Imported Style 7">
    <w:name w:val="Imported Style 7"/>
    <w:next w:val="Imported Style 7"/>
    <w:pPr>
      <w:numPr>
        <w:numId w:val="28"/>
      </w:numPr>
    </w:pPr>
  </w:style>
  <w:style w:type="numbering" w:styleId="List 8">
    <w:name w:val="List 8"/>
    <w:basedOn w:val="Imported Style 8"/>
    <w:next w:val="List 8"/>
    <w:pPr>
      <w:numPr>
        <w:numId w:val="31"/>
      </w:numPr>
    </w:pPr>
  </w:style>
  <w:style w:type="numbering" w:styleId="Imported Style 8">
    <w:name w:val="Imported Style 8"/>
    <w:next w:val="Imported Style 8"/>
    <w:pPr>
      <w:numPr>
        <w:numId w:val="32"/>
      </w:numPr>
    </w:pPr>
  </w:style>
  <w:style w:type="numbering" w:styleId="List 9">
    <w:name w:val="List 9"/>
    <w:basedOn w:val="Imported Style 9"/>
    <w:next w:val="List 9"/>
    <w:pPr>
      <w:numPr>
        <w:numId w:val="34"/>
      </w:numPr>
    </w:pPr>
  </w:style>
  <w:style w:type="numbering" w:styleId="Imported Style 9">
    <w:name w:val="Imported Style 9"/>
    <w:next w:val="Imported Style 9"/>
    <w:pPr>
      <w:numPr>
        <w:numId w:val="35"/>
      </w:numPr>
    </w:pPr>
  </w:style>
  <w:style w:type="numbering" w:styleId="List 10">
    <w:name w:val="List 10"/>
    <w:basedOn w:val="Imported Style 10"/>
    <w:next w:val="List 10"/>
    <w:pPr>
      <w:numPr>
        <w:numId w:val="38"/>
      </w:numPr>
    </w:pPr>
  </w:style>
  <w:style w:type="numbering" w:styleId="Imported Style 10">
    <w:name w:val="Imported Style 10"/>
    <w:next w:val="Imported Style 10"/>
    <w:pPr>
      <w:numPr>
        <w:numId w:val="39"/>
      </w:numPr>
    </w:pPr>
  </w:style>
  <w:style w:type="numbering" w:styleId="List 11">
    <w:name w:val="List 11"/>
    <w:basedOn w:val="Imported Style 11"/>
    <w:next w:val="List 11"/>
    <w:pPr>
      <w:numPr>
        <w:numId w:val="41"/>
      </w:numPr>
    </w:pPr>
  </w:style>
  <w:style w:type="numbering" w:styleId="Imported Style 11">
    <w:name w:val="Imported Style 11"/>
    <w:next w:val="Imported Style 11"/>
    <w:pPr>
      <w:numPr>
        <w:numId w:val="4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ccnso.icann.org/workinggroups/unct-framework-charter-27mar14-en.pdf" TargetMode="External"/><Relationship Id="rId5" Type="http://schemas.openxmlformats.org/officeDocument/2006/relationships/hyperlink" Target="http://www.iso.org/iso/home/standards/country_codes.htm" TargetMode="External"/><Relationship Id="rId6" Type="http://schemas.openxmlformats.org/officeDocument/2006/relationships/hyperlink" Target="https://www.iso.org/obp/ui/"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comments" Target="comments.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ccnso.icann.org/workinggroups/unct-framework-charter-27mar14-en.pdf" TargetMode="External"/><Relationship Id="rId2" Type="http://schemas.openxmlformats.org/officeDocument/2006/relationships/hyperlink" Target="http://ccnso.icann.org/workinggroups/use-of-names-statement-of-purpose-31jan10-en.pdf" TargetMode="External"/><Relationship Id="rId3" Type="http://schemas.openxmlformats.org/officeDocument/2006/relationships/hyperlink" Target="http://ccnso.icann.org/node/42227"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