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pBdr>
          <w:bottom w:val="single" w:sz="4" w:space="0" w:color="AAAAAA"/>
        </w:pBdr>
        <w:spacing w:before="280" w:after="280"/>
        <w:jc w:val="center"/>
        <w:rPr>
          <w:sz w:val="32"/>
          <w:sz w:val="32"/>
          <w:szCs w:val="43"/>
          <w:bCs w:val="false"/>
          <w:rFonts w:ascii="Arial" w:hAnsi="Arial" w:cs="Arial"/>
          <w:color w:val="000000"/>
        </w:rPr>
      </w:pPr>
      <w:del w:id="0" w:author="Jaap Akkerhuis" w:date="2015-04-02T23:46:00Z">
        <w:r>
          <w:rPr>
            <w:rFonts w:cs="Arial" w:ascii="Arial" w:hAnsi="Arial"/>
            <w:bCs w:val="false"/>
            <w:color w:val="000000"/>
            <w:sz w:val="32"/>
            <w:szCs w:val="43"/>
          </w:rPr>
          <w:delText>International Organization for Standardization (standards)</w:delText>
        </w:r>
      </w:del>
      <w:r/>
    </w:p>
    <w:p>
      <w:pPr>
        <w:pStyle w:val="Normal"/>
        <w:jc w:val="center"/>
        <w:rPr>
          <w:sz w:val="32"/>
          <w:b/>
          <w:shd w:fill="FFFFFF" w:val="clear"/>
          <w:sz w:val="32"/>
          <w:b/>
          <w:szCs w:val="23"/>
          <w:rFonts w:ascii="Arial" w:hAnsi="Arial" w:cs="Arial"/>
          <w:color w:val="222222"/>
        </w:rPr>
      </w:pPr>
      <w:ins w:id="1" w:author="Jaap Akkerhuis" w:date="2015-04-05T14:52:00Z">
        <w:r>
          <w:rPr>
            <w:rFonts w:cs="Arial" w:ascii="Arial" w:hAnsi="Arial"/>
            <w:b/>
            <w:color w:val="222222"/>
            <w:sz w:val="32"/>
            <w:szCs w:val="23"/>
            <w:shd w:fill="FFFFFF" w:val="clear"/>
          </w:rPr>
          <w:t>Short FAQ a</w:t>
        </w:r>
      </w:ins>
      <w:ins w:id="2" w:author="Jaap Akkerhuis" w:date="2015-04-02T23:46:00Z">
        <w:r>
          <w:rPr>
            <w:rFonts w:cs="Arial" w:ascii="Arial" w:hAnsi="Arial"/>
            <w:b/>
            <w:color w:val="222222"/>
            <w:sz w:val="32"/>
            <w:szCs w:val="23"/>
            <w:shd w:fill="FFFFFF" w:val="clear"/>
          </w:rPr>
          <w:t>bout</w:t>
        </w:r>
      </w:ins>
      <w:ins w:id="3" w:author="Jaap Akkerhuis" w:date="2015-04-05T15:34:00Z">
        <w:r>
          <w:rPr>
            <w:rFonts w:cs="Arial" w:ascii="Arial" w:hAnsi="Arial"/>
            <w:b/>
            <w:color w:val="222222"/>
            <w:sz w:val="32"/>
            <w:szCs w:val="23"/>
            <w:shd w:fill="FFFFFF" w:val="clear"/>
          </w:rPr>
          <w:t xml:space="preserve"> </w:t>
        </w:r>
      </w:ins>
      <w:r>
        <w:rPr>
          <w:rFonts w:cs="Arial" w:ascii="Arial" w:hAnsi="Arial"/>
          <w:b/>
          <w:color w:val="222222"/>
          <w:sz w:val="32"/>
          <w:szCs w:val="23"/>
          <w:shd w:fill="FFFFFF" w:val="clear"/>
        </w:rPr>
        <w:t xml:space="preserve">ISO 3166 </w:t>
      </w:r>
      <w:del w:id="4" w:author="Jaap Akkerhuis" w:date="2015-04-05T14:53:00Z">
        <w:r>
          <w:rPr>
            <w:rFonts w:cs="Arial" w:ascii="Arial" w:hAnsi="Arial"/>
            <w:b/>
            <w:color w:val="222222"/>
            <w:sz w:val="32"/>
            <w:szCs w:val="23"/>
            <w:shd w:fill="FFFFFF" w:val="clear"/>
          </w:rPr>
          <w:delText>Codes</w:delText>
        </w:r>
      </w:del>
      <w:r/>
    </w:p>
    <w:p>
      <w:pPr>
        <w:pStyle w:val="Normal"/>
        <w:rPr>
          <w:sz w:val="23"/>
          <w:shd w:fill="FFFFFF" w:val="clear"/>
          <w:sz w:val="23"/>
          <w:szCs w:val="23"/>
          <w:rFonts w:ascii="Arial" w:hAnsi="Arial" w:eastAsia="SimSun" w:cs="Arial"/>
          <w:color w:val="222222"/>
          <w:lang w:val="en-US" w:eastAsia="en-US" w:bidi="ar-SA"/>
        </w:rPr>
      </w:pPr>
      <w:r>
        <w:rPr>
          <w:rFonts w:cs="Arial" w:ascii="Arial" w:hAnsi="Arial"/>
          <w:color w:val="222222"/>
          <w:sz w:val="23"/>
          <w:szCs w:val="23"/>
          <w:shd w:fill="FFFFFF" w:val="clear"/>
        </w:rPr>
      </w:r>
      <w:r/>
    </w:p>
    <w:p>
      <w:pPr>
        <w:pStyle w:val="Normal"/>
        <w:rPr>
          <w:sz w:val="23"/>
          <w:shd w:fill="FFFFFF" w:val="clear"/>
          <w:sz w:val="23"/>
          <w:szCs w:val="23"/>
          <w:rFonts w:ascii="Arial" w:hAnsi="Arial" w:cs="Arial"/>
          <w:color w:val="222222"/>
        </w:rPr>
      </w:pPr>
      <w:r>
        <w:rPr>
          <w:rFonts w:cs="Arial" w:ascii="Arial" w:hAnsi="Arial"/>
          <w:b/>
          <w:color w:val="222222"/>
          <w:sz w:val="23"/>
          <w:szCs w:val="23"/>
          <w:shd w:fill="FFFFFF" w:val="clear"/>
        </w:rPr>
        <w:t>Q:</w:t>
      </w:r>
      <w:r>
        <w:rPr>
          <w:rFonts w:cs="Arial" w:ascii="Arial" w:hAnsi="Arial"/>
          <w:color w:val="222222"/>
          <w:sz w:val="23"/>
          <w:szCs w:val="23"/>
          <w:shd w:fill="FFFFFF" w:val="clear"/>
        </w:rPr>
        <w:t xml:space="preserve"> </w:t>
        <w:tab/>
        <w:t>What is the ISO 3166?</w:t>
      </w:r>
      <w:r>
        <w:rPr>
          <w:rFonts w:cs="Arial" w:ascii="Arial" w:hAnsi="Arial"/>
          <w:color w:val="222222"/>
          <w:sz w:val="23"/>
          <w:szCs w:val="23"/>
        </w:rPr>
        <w:br/>
        <w:t xml:space="preserve"> </w:t>
        <w:br/>
      </w:r>
      <w:r>
        <w:rPr>
          <w:rFonts w:cs="Arial" w:ascii="Arial" w:hAnsi="Arial"/>
          <w:b/>
          <w:color w:val="222222"/>
          <w:sz w:val="23"/>
          <w:szCs w:val="23"/>
          <w:shd w:fill="FFFFFF" w:val="clear"/>
        </w:rPr>
        <w:t>A:</w:t>
      </w:r>
      <w:r>
        <w:rPr>
          <w:rFonts w:cs="Arial" w:ascii="Arial" w:hAnsi="Arial"/>
          <w:color w:val="222222"/>
          <w:sz w:val="23"/>
          <w:szCs w:val="23"/>
          <w:shd w:fill="FFFFFF" w:val="clear"/>
        </w:rPr>
        <w:t xml:space="preserve">  </w:t>
        <w:tab/>
        <w:t>It is an international standard developed by ISO. ISO 3166 provides</w:t>
      </w:r>
      <w:r>
        <w:rPr>
          <w:rFonts w:cs="Arial" w:ascii="Arial" w:hAnsi="Arial"/>
          <w:color w:val="222222"/>
          <w:sz w:val="23"/>
          <w:szCs w:val="23"/>
        </w:rPr>
        <w:br/>
      </w:r>
      <w:r>
        <w:rPr>
          <w:rFonts w:cs="Arial" w:ascii="Arial" w:hAnsi="Arial"/>
          <w:color w:val="222222"/>
          <w:sz w:val="23"/>
          <w:szCs w:val="23"/>
          <w:shd w:fill="FFFFFF" w:val="clear"/>
        </w:rPr>
        <w:t>universally applicable coded representations of names of countries (both current and non-current), dependencies, and other areas of particular geopolitical interest, and their subdivisions.</w:t>
        <w:br/>
        <w:t xml:space="preserve">   </w:t>
        <w:tab/>
        <w:t xml:space="preserve"> </w:t>
        <w:tab/>
        <w:t>The standard</w:t>
      </w:r>
      <w:del w:id="5" w:author="Jaap Akkerhuis" w:date="2015-04-02T23:47:00Z">
        <w:r>
          <w:rPr>
            <w:rFonts w:cs="Arial" w:ascii="Arial" w:hAnsi="Arial"/>
            <w:color w:val="222222"/>
            <w:sz w:val="23"/>
            <w:szCs w:val="23"/>
            <w:shd w:fill="FFFFFF" w:val="clear"/>
          </w:rPr>
          <w:delText>s</w:delText>
        </w:r>
      </w:del>
      <w:r>
        <w:rPr>
          <w:rFonts w:cs="Arial" w:ascii="Arial" w:hAnsi="Arial"/>
          <w:color w:val="222222"/>
          <w:sz w:val="23"/>
          <w:szCs w:val="23"/>
          <w:shd w:fill="FFFFFF" w:val="clear"/>
        </w:rPr>
        <w:t xml:space="preserve"> consist</w:t>
      </w:r>
      <w:ins w:id="6" w:author="Jaap Akkerhuis" w:date="2015-04-02T23:47:00Z">
        <w:r>
          <w:rPr>
            <w:rFonts w:cs="Arial" w:ascii="Arial" w:hAnsi="Arial"/>
            <w:color w:val="222222"/>
            <w:sz w:val="23"/>
            <w:szCs w:val="23"/>
            <w:shd w:fill="FFFFFF" w:val="clear"/>
          </w:rPr>
          <w:t>s</w:t>
        </w:r>
      </w:ins>
      <w:r>
        <w:rPr>
          <w:rFonts w:cs="Arial" w:ascii="Arial" w:hAnsi="Arial"/>
          <w:color w:val="222222"/>
          <w:sz w:val="23"/>
          <w:szCs w:val="23"/>
          <w:shd w:fill="FFFFFF" w:val="clear"/>
        </w:rPr>
        <w:t xml:space="preserve"> of three parts:</w:t>
        <w:br/>
        <w:br/>
        <w:t xml:space="preserve"> </w:t>
        <w:tab/>
        <w:tab/>
        <w:t xml:space="preserve">ISO 3166-1 (Part 1: Country codes), </w:t>
      </w:r>
      <w:r/>
    </w:p>
    <w:p>
      <w:pPr>
        <w:pStyle w:val="Normal"/>
        <w:rPr>
          <w:sz w:val="23"/>
          <w:shd w:fill="FFFFFF" w:val="clear"/>
          <w:sz w:val="23"/>
          <w:szCs w:val="23"/>
          <w:rFonts w:ascii="Arial" w:hAnsi="Arial" w:cs="Arial"/>
          <w:color w:val="222222"/>
        </w:rPr>
      </w:pPr>
      <w:r>
        <w:rPr>
          <w:rFonts w:cs="Arial" w:ascii="Arial" w:hAnsi="Arial"/>
          <w:color w:val="222222"/>
          <w:sz w:val="23"/>
          <w:szCs w:val="23"/>
          <w:shd w:fill="FFFFFF" w:val="clear"/>
        </w:rPr>
        <w:t xml:space="preserve"> </w:t>
      </w:r>
      <w:r>
        <w:rPr>
          <w:rFonts w:cs="Arial" w:ascii="Arial" w:hAnsi="Arial"/>
          <w:color w:val="222222"/>
          <w:sz w:val="23"/>
          <w:szCs w:val="23"/>
          <w:shd w:fill="FFFFFF" w:val="clear"/>
        </w:rPr>
        <w:tab/>
        <w:tab/>
        <w:t>ISO 3166-2 (Part 2: Country subdivisions code),</w:t>
        <w:br/>
        <w:br/>
        <w:t xml:space="preserve"> </w:t>
        <w:tab/>
        <w:tab/>
        <w:t xml:space="preserve">ISO 3166-3 (Part 3: Code for formerly used names of countries). </w:t>
      </w:r>
      <w:r/>
    </w:p>
    <w:p>
      <w:pPr>
        <w:pStyle w:val="Normal"/>
        <w:ind w:left="0" w:right="0" w:firstLine="720"/>
        <w:rPr>
          <w:sz w:val="23"/>
          <w:shd w:fill="FFFFFF" w:val="clear"/>
          <w:sz w:val="23"/>
          <w:szCs w:val="23"/>
          <w:rFonts w:ascii="Arial" w:hAnsi="Arial" w:cs="Arial"/>
          <w:color w:val="222222"/>
        </w:rPr>
      </w:pPr>
      <w:r>
        <w:rPr>
          <w:rFonts w:cs="Arial" w:ascii="Arial" w:hAnsi="Arial"/>
          <w:color w:val="222222"/>
          <w:sz w:val="23"/>
          <w:szCs w:val="23"/>
          <w:shd w:fill="FFFFFF" w:val="clear"/>
        </w:rPr>
        <w:t xml:space="preserve">The edition (version) of </w:t>
      </w:r>
      <w:ins w:id="7" w:author="Jaap Akkerhuis" w:date="2015-04-02T23:49:00Z">
        <w:r>
          <w:rPr>
            <w:rFonts w:cs="Arial" w:ascii="Arial" w:hAnsi="Arial"/>
            <w:color w:val="222222"/>
            <w:sz w:val="23"/>
            <w:szCs w:val="23"/>
            <w:shd w:fill="FFFFFF" w:val="clear"/>
          </w:rPr>
          <w:t xml:space="preserve">a </w:t>
        </w:r>
      </w:ins>
      <w:r>
        <w:rPr>
          <w:rFonts w:cs="Arial" w:ascii="Arial" w:hAnsi="Arial"/>
          <w:color w:val="222222"/>
          <w:sz w:val="23"/>
          <w:szCs w:val="23"/>
          <w:shd w:fill="FFFFFF" w:val="clear"/>
        </w:rPr>
        <w:t>Part</w:t>
      </w:r>
      <w:del w:id="8" w:author="Jaap Akkerhuis" w:date="2015-04-02T23:49:00Z">
        <w:r>
          <w:rPr>
            <w:rFonts w:cs="Arial" w:ascii="Arial" w:hAnsi="Arial"/>
            <w:color w:val="222222"/>
            <w:sz w:val="23"/>
            <w:szCs w:val="23"/>
            <w:shd w:fill="FFFFFF" w:val="clear"/>
          </w:rPr>
          <w:delText xml:space="preserve"> 3</w:delText>
        </w:r>
      </w:del>
      <w:r>
        <w:rPr>
          <w:rFonts w:cs="Arial" w:ascii="Arial" w:hAnsi="Arial"/>
          <w:color w:val="222222"/>
          <w:sz w:val="23"/>
          <w:szCs w:val="23"/>
          <w:shd w:fill="FFFFFF" w:val="clear"/>
        </w:rPr>
        <w:t xml:space="preserve"> is identified by the year of publication. Therefore</w:t>
      </w:r>
      <w:r>
        <w:rPr>
          <w:rFonts w:cs="Arial" w:ascii="Arial" w:hAnsi="Arial"/>
          <w:color w:val="222222"/>
          <w:sz w:val="23"/>
          <w:szCs w:val="23"/>
        </w:rPr>
        <w:t xml:space="preserve"> </w:t>
        <w:br/>
      </w:r>
      <w:r>
        <w:rPr>
          <w:rFonts w:cs="Arial" w:ascii="Arial" w:hAnsi="Arial"/>
          <w:color w:val="222222"/>
          <w:sz w:val="23"/>
          <w:szCs w:val="23"/>
          <w:shd w:fill="FFFFFF" w:val="clear"/>
        </w:rPr>
        <w:t xml:space="preserve">the full reference to the current (third) Edition of ISO 3166 </w:t>
      </w:r>
      <w:del w:id="9" w:author="Jaap Akkerhuis" w:date="2015-04-04T23:31:00Z">
        <w:r>
          <w:rPr>
            <w:rFonts w:cs="Arial" w:ascii="Arial" w:hAnsi="Arial"/>
            <w:color w:val="222222"/>
            <w:sz w:val="23"/>
            <w:szCs w:val="23"/>
            <w:shd w:fill="FFFFFF" w:val="clear"/>
          </w:rPr>
          <w:delText>(</w:delText>
        </w:r>
      </w:del>
      <w:r>
        <w:rPr>
          <w:rFonts w:cs="Arial" w:ascii="Arial" w:hAnsi="Arial"/>
          <w:color w:val="222222"/>
          <w:sz w:val="23"/>
          <w:szCs w:val="23"/>
          <w:shd w:fill="FFFFFF" w:val="clear"/>
        </w:rPr>
        <w:t xml:space="preserve">Part </w:t>
      </w:r>
      <w:ins w:id="10" w:author="Jaap Akkerhuis" w:date="2015-04-02T23:49:00Z">
        <w:r>
          <w:rPr>
            <w:rFonts w:cs="Arial" w:ascii="Arial" w:hAnsi="Arial"/>
            <w:color w:val="222222"/>
            <w:sz w:val="23"/>
            <w:szCs w:val="23"/>
            <w:shd w:fill="FFFFFF" w:val="clear"/>
          </w:rPr>
          <w:t>1</w:t>
        </w:r>
      </w:ins>
      <w:del w:id="11" w:author="Jaap Akkerhuis" w:date="2015-04-02T23:49:00Z">
        <w:r>
          <w:rPr>
            <w:rFonts w:cs="Arial" w:ascii="Arial" w:hAnsi="Arial"/>
            <w:color w:val="222222"/>
            <w:sz w:val="23"/>
            <w:szCs w:val="23"/>
            <w:shd w:fill="FFFFFF" w:val="clear"/>
          </w:rPr>
          <w:delText>3</w:delText>
        </w:r>
      </w:del>
      <w:del w:id="12" w:author="Jaap Akkerhuis" w:date="2015-04-04T23:31:00Z">
        <w:r>
          <w:rPr>
            <w:rFonts w:cs="Arial" w:ascii="Arial" w:hAnsi="Arial"/>
            <w:color w:val="222222"/>
            <w:sz w:val="23"/>
            <w:szCs w:val="23"/>
            <w:shd w:fill="FFFFFF" w:val="clear"/>
          </w:rPr>
          <w:delText>)</w:delText>
        </w:r>
      </w:del>
      <w:r>
        <w:rPr>
          <w:rFonts w:cs="Arial" w:ascii="Arial" w:hAnsi="Arial"/>
          <w:color w:val="222222"/>
          <w:sz w:val="23"/>
          <w:szCs w:val="23"/>
          <w:shd w:fill="FFFFFF" w:val="clear"/>
        </w:rPr>
        <w:t xml:space="preserve"> is: ISO 3166-</w:t>
      </w:r>
      <w:ins w:id="13" w:author="Jaap Akkerhuis" w:date="2015-04-02T23:50:00Z">
        <w:r>
          <w:rPr>
            <w:rFonts w:cs="Arial" w:ascii="Arial" w:hAnsi="Arial"/>
            <w:color w:val="222222"/>
            <w:sz w:val="23"/>
            <w:szCs w:val="23"/>
            <w:shd w:fill="FFFFFF" w:val="clear"/>
          </w:rPr>
          <w:t>1</w:t>
        </w:r>
      </w:ins>
      <w:del w:id="14" w:author="Jaap Akkerhuis" w:date="2015-04-02T23:50:00Z">
        <w:r>
          <w:rPr>
            <w:rFonts w:cs="Arial" w:ascii="Arial" w:hAnsi="Arial"/>
            <w:color w:val="222222"/>
            <w:sz w:val="23"/>
            <w:szCs w:val="23"/>
            <w:shd w:fill="FFFFFF" w:val="clear"/>
          </w:rPr>
          <w:delText>3</w:delText>
        </w:r>
      </w:del>
      <w:r>
        <w:rPr>
          <w:rFonts w:cs="Arial" w:ascii="Arial" w:hAnsi="Arial"/>
          <w:color w:val="222222"/>
          <w:sz w:val="23"/>
          <w:szCs w:val="23"/>
          <w:shd w:fill="FFFFFF" w:val="clear"/>
        </w:rPr>
        <w:t>:2013.</w:t>
      </w:r>
      <w:r>
        <w:rPr>
          <w:rFonts w:cs="Arial" w:ascii="Arial" w:hAnsi="Arial"/>
          <w:color w:val="222222"/>
          <w:sz w:val="23"/>
          <w:szCs w:val="23"/>
        </w:rPr>
        <w:br/>
        <w:br/>
      </w:r>
      <w:r>
        <w:rPr>
          <w:rFonts w:cs="Arial" w:ascii="Arial" w:hAnsi="Arial"/>
          <w:color w:val="222222"/>
          <w:sz w:val="23"/>
          <w:szCs w:val="23"/>
          <w:shd w:fill="FFFFFF" w:val="clear"/>
        </w:rPr>
        <w:t>   </w:t>
        <w:tab/>
        <w:t>The ISO codes only use the ASCII letters (A-Z) and numbers (0-9) and (</w:t>
      </w:r>
      <w:del w:id="15" w:author="Jaap Akkerhuis" w:date="2015-04-04T23:31:00Z">
        <w:r>
          <w:rPr>
            <w:rFonts w:cs="Arial" w:ascii="Arial" w:hAnsi="Arial"/>
            <w:color w:val="222222"/>
            <w:sz w:val="23"/>
            <w:szCs w:val="23"/>
            <w:shd w:fill="FFFFFF" w:val="clear"/>
          </w:rPr>
          <w:delText>for</w:delText>
        </w:r>
      </w:del>
      <w:ins w:id="16" w:author="Jaap Akkerhuis" w:date="2015-04-04T23:31:00Z">
        <w:r>
          <w:rPr>
            <w:rFonts w:cs="Arial" w:ascii="Arial" w:hAnsi="Arial"/>
            <w:color w:val="222222"/>
            <w:sz w:val="23"/>
            <w:szCs w:val="23"/>
            <w:shd w:fill="FFFFFF" w:val="clear"/>
          </w:rPr>
          <w:t>in</w:t>
        </w:r>
      </w:ins>
      <w:r>
        <w:rPr>
          <w:rFonts w:cs="Arial" w:ascii="Arial" w:hAnsi="Arial"/>
          <w:color w:val="222222"/>
          <w:sz w:val="23"/>
          <w:szCs w:val="23"/>
          <w:shd w:fill="FFFFFF" w:val="clear"/>
        </w:rPr>
        <w:t xml:space="preserve"> ISO             3166-2 only) hyphens (-).</w:t>
      </w:r>
      <w:r>
        <w:rPr>
          <w:rFonts w:cs="Arial" w:ascii="Arial" w:hAnsi="Arial"/>
          <w:color w:val="222222"/>
          <w:sz w:val="23"/>
          <w:szCs w:val="23"/>
        </w:rPr>
        <w:br/>
        <w:br/>
      </w:r>
      <w:r>
        <w:rPr>
          <w:rFonts w:cs="Arial" w:ascii="Arial" w:hAnsi="Arial"/>
          <w:b/>
          <w:color w:val="222222"/>
          <w:sz w:val="23"/>
          <w:szCs w:val="23"/>
          <w:shd w:fill="FFFFFF" w:val="clear"/>
        </w:rPr>
        <w:t>Q:</w:t>
      </w:r>
      <w:r>
        <w:rPr>
          <w:rFonts w:cs="Arial" w:ascii="Arial" w:hAnsi="Arial"/>
          <w:color w:val="222222"/>
          <w:sz w:val="23"/>
          <w:szCs w:val="23"/>
          <w:shd w:fill="FFFFFF" w:val="clear"/>
        </w:rPr>
        <w:t xml:space="preserve"> </w:t>
        <w:tab/>
        <w:t>In what form are the codes defined?</w:t>
      </w:r>
      <w:r>
        <w:rPr>
          <w:rFonts w:cs="Arial" w:ascii="Arial" w:hAnsi="Arial"/>
          <w:color w:val="222222"/>
          <w:sz w:val="23"/>
          <w:szCs w:val="23"/>
        </w:rPr>
        <w:br/>
        <w:br/>
      </w:r>
      <w:r>
        <w:rPr>
          <w:rFonts w:cs="Arial" w:ascii="Arial" w:hAnsi="Arial"/>
          <w:b/>
          <w:color w:val="222222"/>
          <w:sz w:val="23"/>
          <w:szCs w:val="23"/>
          <w:shd w:fill="FFFFFF" w:val="clear"/>
        </w:rPr>
        <w:t>A:</w:t>
      </w:r>
      <w:r>
        <w:rPr>
          <w:rFonts w:cs="Arial" w:ascii="Arial" w:hAnsi="Arial"/>
          <w:color w:val="222222"/>
          <w:sz w:val="23"/>
          <w:szCs w:val="23"/>
          <w:shd w:fill="FFFFFF" w:val="clear"/>
        </w:rPr>
        <w:t xml:space="preserve">  </w:t>
        <w:tab/>
        <w:t xml:space="preserve">ISO3166-1 uses two letter codes (alpha-2), three letter codes (alpha-3) and numerical codes. </w:t>
      </w:r>
      <w:r/>
    </w:p>
    <w:p>
      <w:pPr>
        <w:pStyle w:val="Normal"/>
        <w:ind w:left="0" w:right="0" w:firstLine="720"/>
        <w:rPr>
          <w:sz w:val="23"/>
          <w:shd w:fill="FFFFFF" w:val="clear"/>
          <w:sz w:val="23"/>
          <w:szCs w:val="23"/>
          <w:rFonts w:ascii="Arial" w:hAnsi="Arial" w:cs="Arial"/>
          <w:color w:val="222222"/>
        </w:rPr>
      </w:pPr>
      <w:r>
        <w:rPr>
          <w:rFonts w:cs="Arial" w:ascii="Arial" w:hAnsi="Arial"/>
          <w:color w:val="222222"/>
          <w:sz w:val="23"/>
          <w:szCs w:val="23"/>
          <w:shd w:fill="FFFFFF" w:val="clear"/>
        </w:rPr>
        <w:t>ISO 3166-2 uses codes starting with an ISO 3166 alpha-2 code followed by a   hyphen and one or more letters or numbers</w:t>
      </w:r>
      <w:r/>
    </w:p>
    <w:p>
      <w:pPr>
        <w:pStyle w:val="Normal"/>
        <w:rPr>
          <w:sz w:val="23"/>
          <w:shd w:fill="FFFFFF" w:val="clear"/>
          <w:sz w:val="23"/>
          <w:szCs w:val="23"/>
          <w:rFonts w:ascii="Arial" w:hAnsi="Arial" w:cs="Arial"/>
          <w:color w:val="222222"/>
        </w:rPr>
      </w:pPr>
      <w:r>
        <w:rPr>
          <w:rFonts w:cs="Arial" w:ascii="Arial" w:hAnsi="Arial"/>
          <w:color w:val="222222"/>
          <w:sz w:val="23"/>
          <w:szCs w:val="23"/>
          <w:shd w:fill="FFFFFF" w:val="clear"/>
        </w:rPr>
        <w:t>ISO 3166-</w:t>
      </w:r>
      <w:ins w:id="17" w:author="Jaap Akkerhuis" w:date="2015-04-04T23:31:00Z">
        <w:r>
          <w:rPr>
            <w:rFonts w:cs="Arial" w:ascii="Arial" w:hAnsi="Arial"/>
            <w:color w:val="222222"/>
            <w:sz w:val="23"/>
            <w:szCs w:val="23"/>
            <w:shd w:fill="FFFFFF" w:val="clear"/>
          </w:rPr>
          <w:t>3</w:t>
        </w:r>
      </w:ins>
      <w:del w:id="18" w:author="Jaap Akkerhuis" w:date="2015-04-04T23:31:00Z">
        <w:r>
          <w:rPr>
            <w:rFonts w:cs="Arial" w:ascii="Arial" w:hAnsi="Arial"/>
            <w:color w:val="222222"/>
            <w:sz w:val="23"/>
            <w:szCs w:val="23"/>
            <w:shd w:fill="FFFFFF" w:val="clear"/>
          </w:rPr>
          <w:delText>4</w:delText>
        </w:r>
      </w:del>
      <w:r>
        <w:rPr>
          <w:rFonts w:cs="Arial" w:ascii="Arial" w:hAnsi="Arial"/>
          <w:color w:val="222222"/>
          <w:sz w:val="23"/>
          <w:szCs w:val="23"/>
          <w:shd w:fill="FFFFFF" w:val="clear"/>
        </w:rPr>
        <w:t xml:space="preserve"> uses 4 letter codes. Often</w:t>
      </w:r>
      <w:del w:id="19" w:author="Jaap Akkerhuis" w:date="2015-04-04T23:32:00Z">
        <w:r>
          <w:rPr>
            <w:rFonts w:cs="Arial" w:ascii="Arial" w:hAnsi="Arial"/>
            <w:color w:val="222222"/>
            <w:sz w:val="23"/>
            <w:szCs w:val="23"/>
            <w:shd w:fill="FFFFFF" w:val="clear"/>
          </w:rPr>
          <w:delText xml:space="preserve"> ISO 3166-4</w:delText>
        </w:r>
      </w:del>
      <w:r>
        <w:rPr>
          <w:rFonts w:cs="Arial" w:ascii="Arial" w:hAnsi="Arial"/>
          <w:color w:val="222222"/>
          <w:sz w:val="23"/>
          <w:szCs w:val="23"/>
          <w:shd w:fill="FFFFFF" w:val="clear"/>
        </w:rPr>
        <w:t xml:space="preserve"> codes</w:t>
      </w:r>
      <w:ins w:id="20" w:author="Jaap Akkerhuis" w:date="2015-04-04T23:32:00Z">
        <w:r>
          <w:rPr>
            <w:rFonts w:cs="Arial" w:ascii="Arial" w:hAnsi="Arial"/>
            <w:color w:val="222222"/>
            <w:sz w:val="23"/>
            <w:szCs w:val="23"/>
            <w:shd w:fill="FFFFFF" w:val="clear"/>
          </w:rPr>
          <w:t xml:space="preserve"> in ISO 3166-3</w:t>
        </w:r>
      </w:ins>
      <w:r>
        <w:rPr>
          <w:rFonts w:cs="Arial" w:ascii="Arial" w:hAnsi="Arial"/>
          <w:color w:val="222222"/>
          <w:sz w:val="23"/>
          <w:szCs w:val="23"/>
          <w:shd w:fill="FFFFFF" w:val="clear"/>
        </w:rPr>
        <w:t xml:space="preserve"> </w:t>
      </w:r>
      <w:del w:id="21" w:author="Jaap Akkerhuis" w:date="2015-04-05T15:37:00Z">
        <w:r>
          <w:rPr>
            <w:rFonts w:cs="Arial" w:ascii="Arial" w:hAnsi="Arial"/>
            <w:color w:val="222222"/>
            <w:sz w:val="23"/>
            <w:szCs w:val="23"/>
            <w:shd w:fill="FFFFFF" w:val="clear"/>
          </w:rPr>
          <w:delText>are</w:delText>
        </w:r>
      </w:del>
      <w:ins w:id="22" w:author="Jaap Akkerhuis" w:date="2015-04-05T15:37:00Z">
        <w:r>
          <w:rPr>
            <w:rFonts w:cs="Arial" w:ascii="Arial" w:hAnsi="Arial"/>
            <w:color w:val="222222"/>
            <w:sz w:val="23"/>
            <w:szCs w:val="23"/>
            <w:shd w:fill="FFFFFF" w:val="clear"/>
          </w:rPr>
          <w:t>contain</w:t>
        </w:r>
      </w:ins>
      <w:r>
        <w:rPr>
          <w:rFonts w:cs="Arial" w:ascii="Arial" w:hAnsi="Arial"/>
          <w:color w:val="222222"/>
          <w:sz w:val="23"/>
          <w:szCs w:val="23"/>
          <w:shd w:fill="FFFFFF" w:val="clear"/>
        </w:rPr>
        <w:t xml:space="preserve"> </w:t>
      </w:r>
      <w:del w:id="23" w:author="Jaap Akkerhuis" w:date="2015-04-05T14:48:00Z">
        <w:r>
          <w:rPr>
            <w:rFonts w:cs="Arial" w:ascii="Arial" w:hAnsi="Arial"/>
            <w:color w:val="222222"/>
            <w:sz w:val="23"/>
            <w:szCs w:val="23"/>
            <w:shd w:fill="FFFFFF" w:val="clear"/>
          </w:rPr>
          <w:delText>a combination</w:delText>
        </w:r>
      </w:del>
      <w:r>
        <w:rPr>
          <w:rFonts w:cs="Arial" w:ascii="Arial" w:hAnsi="Arial"/>
          <w:color w:val="222222"/>
          <w:sz w:val="23"/>
          <w:szCs w:val="23"/>
          <w:shd w:fill="FFFFFF" w:val="clear"/>
        </w:rPr>
        <w:t xml:space="preserve"> </w:t>
      </w:r>
      <w:del w:id="24" w:author="Jaap Akkerhuis" w:date="2015-04-05T14:49:00Z">
        <w:r>
          <w:rPr>
            <w:rFonts w:cs="Arial" w:ascii="Arial" w:hAnsi="Arial"/>
            <w:color w:val="222222"/>
            <w:sz w:val="23"/>
            <w:szCs w:val="23"/>
            <w:shd w:fill="FFFFFF" w:val="clear"/>
          </w:rPr>
          <w:delText xml:space="preserve">of </w:delText>
        </w:r>
      </w:del>
      <w:r>
        <w:rPr>
          <w:rFonts w:cs="Arial" w:ascii="Arial" w:hAnsi="Arial"/>
          <w:color w:val="222222"/>
          <w:sz w:val="23"/>
          <w:szCs w:val="23"/>
          <w:shd w:fill="FFFFFF" w:val="clear"/>
        </w:rPr>
        <w:t>the original</w:t>
      </w:r>
      <w:ins w:id="25" w:author="Jaap Akkerhuis" w:date="2015-04-05T15:35:00Z">
        <w:r>
          <w:rPr>
            <w:rFonts w:cs="Arial" w:ascii="Arial" w:hAnsi="Arial"/>
            <w:color w:val="222222"/>
            <w:sz w:val="23"/>
            <w:szCs w:val="23"/>
            <w:shd w:fill="FFFFFF" w:val="clear"/>
          </w:rPr>
          <w:t xml:space="preserve"> obsolete</w:t>
        </w:r>
      </w:ins>
      <w:ins w:id="26" w:author="Jaap Akkerhuis" w:date="2015-04-05T15:37:00Z">
        <w:r>
          <w:rPr>
            <w:rFonts w:cs="Arial" w:ascii="Arial" w:hAnsi="Arial"/>
            <w:color w:val="222222"/>
            <w:sz w:val="23"/>
            <w:szCs w:val="23"/>
            <w:shd w:fill="FFFFFF" w:val="clear"/>
          </w:rPr>
          <w:t>d</w:t>
        </w:r>
      </w:ins>
      <w:del w:id="27" w:author="Jaap Akkerhuis" w:date="2015-04-04T23:32:00Z">
        <w:r>
          <w:rPr>
            <w:rFonts w:cs="Arial" w:ascii="Arial" w:hAnsi="Arial"/>
            <w:color w:val="222222"/>
            <w:sz w:val="23"/>
            <w:szCs w:val="23"/>
            <w:shd w:fill="FFFFFF" w:val="clear"/>
          </w:rPr>
          <w:delText xml:space="preserve">  and current</w:delText>
        </w:r>
      </w:del>
      <w:r>
        <w:rPr>
          <w:rFonts w:cs="Arial" w:ascii="Arial" w:hAnsi="Arial"/>
          <w:color w:val="222222"/>
          <w:sz w:val="23"/>
          <w:szCs w:val="23"/>
          <w:shd w:fill="FFFFFF" w:val="clear"/>
        </w:rPr>
        <w:t xml:space="preserve"> (alpha-2) codes</w:t>
      </w:r>
      <w:ins w:id="28" w:author="Jaap Akkerhuis" w:date="2015-04-04T23:34:00Z">
        <w:r>
          <w:rPr>
            <w:rFonts w:cs="Arial" w:ascii="Arial" w:hAnsi="Arial"/>
            <w:color w:val="222222"/>
            <w:sz w:val="23"/>
            <w:szCs w:val="23"/>
            <w:shd w:fill="FFFFFF" w:val="clear"/>
          </w:rPr>
          <w:t>.</w:t>
        </w:r>
      </w:ins>
      <w:r>
        <w:rPr>
          <w:rFonts w:cs="Arial" w:ascii="Arial" w:hAnsi="Arial"/>
          <w:color w:val="222222"/>
          <w:sz w:val="23"/>
          <w:szCs w:val="23"/>
          <w:shd w:fill="FFFFFF" w:val="clear"/>
        </w:rPr>
        <w:t xml:space="preserve"> </w:t>
      </w:r>
      <w:del w:id="29" w:author="Jaap Akkerhuis" w:date="2015-04-04T23:33:00Z">
        <w:r>
          <w:rPr>
            <w:rFonts w:cs="Arial" w:ascii="Arial" w:hAnsi="Arial"/>
            <w:color w:val="222222"/>
            <w:sz w:val="23"/>
            <w:szCs w:val="23"/>
            <w:shd w:fill="FFFFFF" w:val="clear"/>
          </w:rPr>
          <w:delText>used for countries that have changed their names</w:delText>
        </w:r>
      </w:del>
      <w:r>
        <w:rPr>
          <w:rFonts w:cs="Arial" w:ascii="Arial" w:hAnsi="Arial"/>
          <w:color w:val="222222"/>
          <w:sz w:val="23"/>
          <w:szCs w:val="23"/>
          <w:shd w:fill="FFFFFF" w:val="clear"/>
        </w:rPr>
        <w:t>.</w:t>
      </w:r>
      <w:r/>
    </w:p>
    <w:p>
      <w:pPr>
        <w:pStyle w:val="Normal"/>
        <w:rPr>
          <w:sz w:val="23"/>
          <w:sz w:val="23"/>
          <w:szCs w:val="23"/>
          <w:rFonts w:ascii="Arial" w:hAnsi="Arial" w:cs="Arial"/>
          <w:color w:val="222222"/>
        </w:rPr>
      </w:pPr>
      <w:del w:id="30" w:author="Jaap Akkerhuis" w:date="2015-04-04T23:34:00Z">
        <w:r>
          <w:rPr>
            <w:rFonts w:cs="Arial" w:ascii="Arial" w:hAnsi="Arial"/>
            <w:color w:val="222222"/>
            <w:sz w:val="23"/>
            <w:szCs w:val="23"/>
            <w:shd w:fill="FFFFFF" w:val="clear"/>
          </w:rPr>
          <w:delText xml:space="preserve"> </w:delText>
        </w:r>
      </w:del>
      <w:r>
        <w:rPr>
          <w:rFonts w:cs="Arial" w:ascii="Arial" w:hAnsi="Arial"/>
          <w:color w:val="222222"/>
          <w:sz w:val="23"/>
          <w:szCs w:val="23"/>
          <w:shd w:fill="FFFFFF" w:val="clear"/>
        </w:rPr>
        <w:t xml:space="preserve">The </w:t>
      </w:r>
      <w:ins w:id="31" w:author="Jaap Akkerhuis" w:date="2015-04-04T23:34:00Z">
        <w:r>
          <w:rPr>
            <w:rFonts w:cs="Arial" w:ascii="Arial" w:hAnsi="Arial"/>
            <w:color w:val="222222"/>
            <w:sz w:val="23"/>
            <w:szCs w:val="23"/>
            <w:shd w:fill="FFFFFF" w:val="clear"/>
          </w:rPr>
          <w:t xml:space="preserve">alpha-2 and </w:t>
        </w:r>
      </w:ins>
      <w:ins w:id="32" w:author="Jaap Akkerhuis" w:date="2015-04-04T23:35:00Z">
        <w:r>
          <w:rPr>
            <w:rFonts w:cs="Arial" w:ascii="Arial" w:hAnsi="Arial"/>
            <w:color w:val="222222"/>
            <w:sz w:val="23"/>
            <w:szCs w:val="23"/>
            <w:shd w:fill="FFFFFF" w:val="clear"/>
          </w:rPr>
          <w:t xml:space="preserve">3 </w:t>
        </w:r>
      </w:ins>
      <w:del w:id="33" w:author="Jaap Akkerhuis" w:date="2015-04-04T23:34:00Z">
        <w:r>
          <w:rPr>
            <w:rFonts w:cs="Arial" w:ascii="Arial" w:hAnsi="Arial"/>
            <w:color w:val="222222"/>
            <w:sz w:val="23"/>
            <w:szCs w:val="23"/>
            <w:shd w:fill="FFFFFF" w:val="clear"/>
          </w:rPr>
          <w:delText xml:space="preserve">ISO 3166-4 </w:delText>
        </w:r>
      </w:del>
      <w:r>
        <w:rPr>
          <w:rFonts w:cs="Arial" w:ascii="Arial" w:hAnsi="Arial"/>
          <w:color w:val="222222"/>
          <w:sz w:val="23"/>
          <w:szCs w:val="23"/>
          <w:shd w:fill="FFFFFF" w:val="clear"/>
        </w:rPr>
        <w:t xml:space="preserve">codes can have various classifications </w:t>
      </w:r>
      <w:del w:id="34" w:author="Jaap Akkerhuis" w:date="2015-04-04T23:35:00Z">
        <w:r>
          <w:rPr>
            <w:rFonts w:cs="Arial" w:ascii="Arial" w:hAnsi="Arial"/>
            <w:color w:val="222222"/>
            <w:sz w:val="23"/>
            <w:szCs w:val="23"/>
            <w:shd w:fill="FFFFFF" w:val="clear"/>
          </w:rPr>
          <w:delText>(</w:delText>
        </w:r>
      </w:del>
      <w:r>
        <w:rPr>
          <w:rFonts w:cs="Arial" w:ascii="Arial" w:hAnsi="Arial"/>
          <w:color w:val="222222"/>
          <w:sz w:val="23"/>
          <w:szCs w:val="23"/>
          <w:shd w:fill="FFFFFF" w:val="clear"/>
        </w:rPr>
        <w:t>such as, Assigned by ISO 3166/MA</w:t>
      </w:r>
      <w:del w:id="35" w:author="Jaap Akkerhuis" w:date="2015-04-04T23:35:00Z">
        <w:r>
          <w:rPr>
            <w:rFonts w:cs="Arial" w:ascii="Arial" w:hAnsi="Arial"/>
            <w:color w:val="222222"/>
            <w:sz w:val="23"/>
            <w:szCs w:val="23"/>
            <w:shd w:fill="FFFFFF" w:val="clear"/>
          </w:rPr>
          <w:delText>, or User Assigned</w:delText>
        </w:r>
      </w:del>
      <w:del w:id="36" w:author="Jaap Akkerhuis" w:date="2015-04-04T23:42:00Z">
        <w:r>
          <w:rPr>
            <w:rFonts w:cs="Arial" w:ascii="Arial" w:hAnsi="Arial"/>
            <w:color w:val="222222"/>
            <w:sz w:val="23"/>
            <w:szCs w:val="23"/>
            <w:shd w:fill="FFFFFF" w:val="clear"/>
          </w:rPr>
          <w:delText>)</w:delText>
        </w:r>
      </w:del>
      <w:r>
        <w:rPr>
          <w:rFonts w:cs="Arial" w:ascii="Arial" w:hAnsi="Arial"/>
          <w:color w:val="222222"/>
          <w:sz w:val="23"/>
          <w:szCs w:val="23"/>
          <w:shd w:fill="FFFFFF" w:val="clear"/>
        </w:rPr>
        <w:t>, Unassigned, and Reserved in various ways: (Exceptionally, Transitionally, and indeterminately). For additional details, see also:</w:t>
        <w:br/>
        <w:t>&lt;</w:t>
      </w:r>
      <w:hyperlink r:id="rId2">
        <w:r>
          <w:rPr>
            <w:rStyle w:val="InternetLink"/>
            <w:rFonts w:cs="Arial" w:ascii="Arial" w:hAnsi="Arial"/>
            <w:color w:val="1155CC"/>
            <w:sz w:val="23"/>
            <w:szCs w:val="23"/>
            <w:shd w:fill="FFFFFF" w:val="clear"/>
          </w:rPr>
          <w:t>http://www.iso.org/iso/home/standards/country_codes/country_codes_glossary.htm</w:t>
        </w:r>
      </w:hyperlink>
      <w:r>
        <w:rPr>
          <w:rFonts w:cs="Arial" w:ascii="Arial" w:hAnsi="Arial"/>
          <w:color w:val="222222"/>
          <w:sz w:val="23"/>
          <w:szCs w:val="23"/>
          <w:shd w:fill="FFFFFF" w:val="clear"/>
        </w:rPr>
        <w:t>&gt;</w:t>
      </w:r>
      <w:ins w:id="37" w:author="Jaap Akkerhuis" w:date="2015-04-04T23:35:00Z">
        <w:r>
          <w:rPr>
            <w:rFonts w:cs="Arial" w:ascii="Arial" w:hAnsi="Arial"/>
            <w:color w:val="222222"/>
            <w:sz w:val="23"/>
            <w:szCs w:val="23"/>
            <w:shd w:fill="FFFFFF" w:val="clear"/>
          </w:rPr>
          <w:t>.</w:t>
        </w:r>
      </w:ins>
      <w:r>
        <w:rPr>
          <w:rFonts w:cs="Arial" w:ascii="Arial" w:hAnsi="Arial"/>
          <w:color w:val="222222"/>
          <w:sz w:val="23"/>
          <w:szCs w:val="23"/>
        </w:rPr>
        <w:br/>
        <w:br/>
      </w:r>
      <w:r>
        <w:rPr>
          <w:rFonts w:cs="Arial" w:ascii="Arial" w:hAnsi="Arial"/>
          <w:color w:val="222222"/>
          <w:sz w:val="23"/>
          <w:szCs w:val="23"/>
          <w:shd w:fill="FFFFFF" w:val="clear"/>
        </w:rPr>
        <w:t xml:space="preserve"> </w:t>
        <w:tab/>
        <w:t>The authoritative source for these terms is, of course, the Standard itself.</w:t>
      </w:r>
      <w:r>
        <w:rPr>
          <w:rFonts w:cs="Arial" w:ascii="Arial" w:hAnsi="Arial"/>
          <w:color w:val="222222"/>
          <w:sz w:val="23"/>
          <w:szCs w:val="23"/>
        </w:rPr>
        <w:br/>
      </w:r>
      <w:r/>
    </w:p>
    <w:p>
      <w:pPr>
        <w:pStyle w:val="Normal"/>
        <w:rPr>
          <w:sz w:val="23"/>
          <w:shd w:fill="FFFFFF" w:val="clear"/>
          <w:sz w:val="23"/>
          <w:szCs w:val="23"/>
          <w:rFonts w:ascii="Arial" w:hAnsi="Arial" w:cs="Arial"/>
          <w:color w:val="222222"/>
        </w:rPr>
      </w:pPr>
      <w:r>
        <w:rPr>
          <w:rFonts w:cs="Arial" w:ascii="Arial" w:hAnsi="Arial"/>
          <w:b/>
          <w:color w:val="222222"/>
          <w:sz w:val="23"/>
          <w:szCs w:val="23"/>
          <w:shd w:fill="FFFFFF" w:val="clear"/>
        </w:rPr>
        <w:t>Q:</w:t>
      </w:r>
      <w:r>
        <w:rPr>
          <w:rFonts w:cs="Arial" w:ascii="Arial" w:hAnsi="Arial"/>
          <w:color w:val="222222"/>
          <w:sz w:val="23"/>
          <w:szCs w:val="23"/>
          <w:shd w:fill="FFFFFF" w:val="clear"/>
        </w:rPr>
        <w:t xml:space="preserve"> </w:t>
        <w:tab/>
        <w:t>What is the ISO list code list?</w:t>
      </w:r>
      <w:r>
        <w:rPr>
          <w:rFonts w:cs="Arial" w:ascii="Arial" w:hAnsi="Arial"/>
          <w:color w:val="222222"/>
          <w:sz w:val="23"/>
          <w:szCs w:val="23"/>
        </w:rPr>
        <w:br/>
        <w:br/>
      </w:r>
      <w:r>
        <w:rPr>
          <w:rFonts w:cs="Arial" w:ascii="Arial" w:hAnsi="Arial"/>
          <w:b/>
          <w:color w:val="222222"/>
          <w:sz w:val="23"/>
          <w:szCs w:val="23"/>
          <w:shd w:fill="FFFFFF" w:val="clear"/>
        </w:rPr>
        <w:t>A:</w:t>
      </w:r>
      <w:r>
        <w:rPr>
          <w:rFonts w:cs="Arial" w:ascii="Arial" w:hAnsi="Arial"/>
          <w:color w:val="222222"/>
          <w:sz w:val="23"/>
          <w:szCs w:val="23"/>
          <w:shd w:fill="FFFFFF" w:val="clear"/>
        </w:rPr>
        <w:t xml:space="preserve"> </w:t>
        <w:tab/>
        <w:t>There isn’t just a single list. However the term is (frequently) used colloquially to denote the list with the Country Code Assignments in Section 9 of ISO 3166-1.</w:t>
      </w:r>
      <w:r/>
    </w:p>
    <w:p>
      <w:pPr>
        <w:pStyle w:val="Normal"/>
        <w:spacing w:before="0" w:after="200"/>
        <w:ind w:left="0" w:right="0" w:firstLine="720"/>
      </w:pPr>
      <w:r>
        <w:rPr>
          <w:rFonts w:cs="Arial" w:ascii="Arial" w:hAnsi="Arial"/>
          <w:color w:val="222222"/>
          <w:sz w:val="23"/>
          <w:szCs w:val="23"/>
          <w:shd w:fill="FFFFFF" w:val="clear"/>
        </w:rPr>
        <w:t>People tend to use the term “ISO Code List” imprecisely. They often use the term to include the Reserved Codes</w:t>
      </w:r>
      <w:ins w:id="38" w:author="Jaap Akkerhuis" w:date="2015-04-05T14:49:00Z">
        <w:r>
          <w:rPr>
            <w:rFonts w:cs="Arial" w:ascii="Arial" w:hAnsi="Arial"/>
            <w:color w:val="222222"/>
            <w:sz w:val="23"/>
            <w:szCs w:val="23"/>
            <w:shd w:fill="FFFFFF" w:val="clear"/>
          </w:rPr>
          <w:t>.</w:t>
        </w:r>
      </w:ins>
      <w:del w:id="39" w:author="Jaap Akkerhuis" w:date="2015-04-04T23:37:00Z">
        <w:r>
          <w:rPr>
            <w:rFonts w:cs="Arial" w:ascii="Arial" w:hAnsi="Arial"/>
            <w:color w:val="222222"/>
            <w:sz w:val="23"/>
            <w:szCs w:val="23"/>
            <w:shd w:fill="FFFFFF" w:val="clear"/>
          </w:rPr>
          <w:delText xml:space="preserve"> in the ISO 3166-1 list</w:delText>
        </w:r>
      </w:del>
      <w:ins w:id="40" w:author="Jaap Akkerhuis" w:date="2015-04-04T23:37:00Z">
        <w:r>
          <w:rPr>
            <w:rFonts w:cs="Arial" w:ascii="Arial" w:hAnsi="Arial"/>
            <w:color w:val="222222"/>
            <w:sz w:val="23"/>
            <w:szCs w:val="23"/>
            <w:shd w:fill="FFFFFF" w:val="clear"/>
          </w:rPr>
          <w:t>.</w:t>
        </w:r>
      </w:ins>
      <w:del w:id="41" w:author="Jaap Akkerhuis" w:date="2015-04-04T23:37:00Z">
        <w:r>
          <w:rPr>
            <w:rFonts w:cs="Arial" w:ascii="Arial" w:hAnsi="Arial"/>
            <w:color w:val="222222"/>
            <w:sz w:val="23"/>
            <w:szCs w:val="23"/>
            <w:shd w:fill="FFFFFF" w:val="clear"/>
          </w:rPr>
          <w:delText>,</w:delText>
        </w:r>
      </w:del>
      <w:r>
        <w:rPr>
          <w:rFonts w:cs="Arial" w:ascii="Arial" w:hAnsi="Arial"/>
          <w:color w:val="222222"/>
          <w:sz w:val="23"/>
          <w:szCs w:val="23"/>
          <w:shd w:fill="FFFFFF" w:val="clear"/>
        </w:rPr>
        <w:t xml:space="preserve"> </w:t>
      </w:r>
      <w:del w:id="42" w:author="Jaap Akkerhuis" w:date="2015-04-04T23:37:00Z">
        <w:r>
          <w:rPr>
            <w:rFonts w:cs="Arial" w:ascii="Arial" w:hAnsi="Arial"/>
            <w:color w:val="222222"/>
            <w:sz w:val="23"/>
            <w:szCs w:val="23"/>
            <w:shd w:fill="FFFFFF" w:val="clear"/>
          </w:rPr>
          <w:delText>when the Reserved Codes are not used for Country names, but are reserved for other uses.</w:delText>
        </w:r>
      </w:del>
      <w:r>
        <w:rPr>
          <w:rFonts w:cs="Arial" w:ascii="Arial" w:hAnsi="Arial"/>
          <w:color w:val="222222"/>
          <w:sz w:val="23"/>
          <w:szCs w:val="23"/>
          <w:shd w:fill="FFFFFF" w:val="clear"/>
        </w:rPr>
        <w:t xml:space="preserve"> In the same way </w:t>
      </w:r>
      <w:ins w:id="43" w:author="Jaap Akkerhuis" w:date="2015-04-04T23:38:00Z">
        <w:r>
          <w:rPr>
            <w:rFonts w:cs="Arial" w:ascii="Arial" w:hAnsi="Arial"/>
            <w:color w:val="222222"/>
            <w:sz w:val="23"/>
            <w:szCs w:val="23"/>
            <w:shd w:fill="FFFFFF" w:val="clear"/>
          </w:rPr>
          <w:t xml:space="preserve">and </w:t>
        </w:r>
      </w:ins>
      <w:r>
        <w:rPr>
          <w:rFonts w:cs="Arial" w:ascii="Arial" w:hAnsi="Arial"/>
          <w:color w:val="222222"/>
          <w:sz w:val="23"/>
          <w:szCs w:val="23"/>
          <w:shd w:fill="FFFFFF" w:val="clear"/>
        </w:rPr>
        <w:t xml:space="preserve">even more confusing is the use of the term "the ISO 3166-2 list" while *not* meaning </w:t>
      </w:r>
      <w:del w:id="44" w:author="Jaap Akkerhuis" w:date="2015-04-05T14:51:00Z">
        <w:r>
          <w:rPr>
            <w:rFonts w:cs="Arial" w:ascii="Arial" w:hAnsi="Arial"/>
            <w:color w:val="222222"/>
            <w:sz w:val="23"/>
            <w:szCs w:val="23"/>
            <w:shd w:fill="FFFFFF" w:val="clear"/>
          </w:rPr>
          <w:delText>(</w:delText>
        </w:r>
      </w:del>
      <w:r>
        <w:rPr>
          <w:rFonts w:cs="Arial" w:ascii="Arial" w:hAnsi="Arial"/>
          <w:color w:val="222222"/>
          <w:sz w:val="23"/>
          <w:szCs w:val="23"/>
          <w:shd w:fill="FFFFFF" w:val="clear"/>
        </w:rPr>
        <w:t>Part 2</w:t>
      </w:r>
      <w:del w:id="45" w:author="Jaap Akkerhuis" w:date="2015-04-05T14:51:00Z">
        <w:r>
          <w:rPr>
            <w:rFonts w:cs="Arial" w:ascii="Arial" w:hAnsi="Arial"/>
            <w:color w:val="222222"/>
            <w:sz w:val="23"/>
            <w:szCs w:val="23"/>
            <w:shd w:fill="FFFFFF" w:val="clear"/>
          </w:rPr>
          <w:delText>)</w:delText>
        </w:r>
      </w:del>
      <w:r>
        <w:rPr>
          <w:rFonts w:cs="Arial" w:ascii="Arial" w:hAnsi="Arial"/>
          <w:color w:val="222222"/>
          <w:sz w:val="23"/>
          <w:szCs w:val="23"/>
          <w:shd w:fill="FFFFFF" w:val="clear"/>
        </w:rPr>
        <w:t xml:space="preserve"> of the </w:t>
      </w:r>
      <w:ins w:id="46" w:author="Jaap Akkerhuis" w:date="2015-04-05T14:51:00Z">
        <w:r>
          <w:rPr>
            <w:rFonts w:cs="Arial" w:ascii="Arial" w:hAnsi="Arial"/>
            <w:color w:val="222222"/>
            <w:sz w:val="23"/>
            <w:szCs w:val="23"/>
            <w:shd w:fill="FFFFFF" w:val="clear"/>
          </w:rPr>
          <w:t xml:space="preserve">ISO 3166 </w:t>
        </w:r>
      </w:ins>
      <w:r>
        <w:rPr>
          <w:rFonts w:cs="Arial" w:ascii="Arial" w:hAnsi="Arial"/>
          <w:color w:val="222222"/>
          <w:sz w:val="23"/>
          <w:szCs w:val="23"/>
          <w:shd w:fill="FFFFFF" w:val="clear"/>
        </w:rPr>
        <w:t xml:space="preserve">standard at all, but referring instead to the list of the (alpha-2) codes </w:t>
      </w:r>
      <w:del w:id="47" w:author="Jaap Akkerhuis" w:date="2015-04-05T14:51:00Z">
        <w:r>
          <w:rPr>
            <w:rFonts w:cs="Arial" w:ascii="Arial" w:hAnsi="Arial"/>
            <w:color w:val="222222"/>
            <w:sz w:val="23"/>
            <w:szCs w:val="23"/>
            <w:shd w:fill="FFFFFF" w:val="clear"/>
          </w:rPr>
          <w:delText>from</w:delText>
        </w:r>
      </w:del>
      <w:ins w:id="48" w:author="Jaap Akkerhuis" w:date="2015-04-05T14:51:00Z">
        <w:r>
          <w:rPr>
            <w:rFonts w:cs="Arial" w:ascii="Arial" w:hAnsi="Arial"/>
            <w:color w:val="222222"/>
            <w:sz w:val="23"/>
            <w:szCs w:val="23"/>
            <w:shd w:fill="FFFFFF" w:val="clear"/>
          </w:rPr>
          <w:t>in</w:t>
        </w:r>
      </w:ins>
      <w:r>
        <w:rPr>
          <w:rFonts w:cs="Arial" w:ascii="Arial" w:hAnsi="Arial"/>
          <w:color w:val="222222"/>
          <w:sz w:val="23"/>
          <w:szCs w:val="23"/>
          <w:shd w:fill="FFFFFF" w:val="clear"/>
        </w:rPr>
        <w:t xml:space="preserve"> </w:t>
      </w:r>
      <w:del w:id="49" w:author="Jaap Akkerhuis" w:date="2015-04-05T14:51:00Z">
        <w:r>
          <w:rPr>
            <w:rFonts w:cs="Arial" w:ascii="Arial" w:hAnsi="Arial"/>
            <w:color w:val="222222"/>
            <w:sz w:val="23"/>
            <w:szCs w:val="23"/>
            <w:shd w:fill="FFFFFF" w:val="clear"/>
          </w:rPr>
          <w:delText>(</w:delText>
        </w:r>
      </w:del>
      <w:r>
        <w:rPr>
          <w:rFonts w:cs="Arial" w:ascii="Arial" w:hAnsi="Arial"/>
          <w:color w:val="222222"/>
          <w:sz w:val="23"/>
          <w:szCs w:val="23"/>
          <w:shd w:fill="FFFFFF" w:val="clear"/>
        </w:rPr>
        <w:t>Part 1</w:t>
      </w:r>
      <w:del w:id="50" w:author="Jaap Akkerhuis" w:date="2015-04-05T14:51:00Z">
        <w:r>
          <w:rPr>
            <w:rFonts w:cs="Arial" w:ascii="Arial" w:hAnsi="Arial"/>
            <w:color w:val="222222"/>
            <w:sz w:val="23"/>
            <w:szCs w:val="23"/>
            <w:shd w:fill="FFFFFF" w:val="clear"/>
          </w:rPr>
          <w:delText>)</w:delText>
        </w:r>
      </w:del>
      <w:r>
        <w:rPr>
          <w:rFonts w:cs="Arial" w:ascii="Arial" w:hAnsi="Arial"/>
          <w:color w:val="222222"/>
          <w:sz w:val="23"/>
          <w:szCs w:val="23"/>
          <w:shd w:fill="FFFFFF" w:val="clear"/>
        </w:rPr>
        <w:t>. Furthermore, when term “ISO 31</w:t>
      </w:r>
      <w:ins w:id="51" w:author="Jaap Akkerhuis" w:date="2015-04-05T14:51:00Z">
        <w:r>
          <w:rPr>
            <w:rFonts w:cs="Arial" w:ascii="Arial" w:hAnsi="Arial"/>
            <w:color w:val="222222"/>
            <w:sz w:val="23"/>
            <w:szCs w:val="23"/>
            <w:shd w:fill="FFFFFF" w:val="clear"/>
          </w:rPr>
          <w:t>66</w:t>
        </w:r>
      </w:ins>
      <w:del w:id="52" w:author="Jaap Akkerhuis" w:date="2015-04-05T14:51:00Z">
        <w:r>
          <w:rPr>
            <w:rFonts w:cs="Arial" w:ascii="Arial" w:hAnsi="Arial"/>
            <w:color w:val="222222"/>
            <w:sz w:val="23"/>
            <w:szCs w:val="23"/>
            <w:shd w:fill="FFFFFF" w:val="clear"/>
          </w:rPr>
          <w:delText>00</w:delText>
        </w:r>
      </w:del>
      <w:r>
        <w:rPr>
          <w:rFonts w:cs="Arial" w:ascii="Arial" w:hAnsi="Arial"/>
          <w:color w:val="222222"/>
          <w:sz w:val="23"/>
          <w:szCs w:val="23"/>
          <w:shd w:fill="FFFFFF" w:val="clear"/>
        </w:rPr>
        <w:t>-2 list</w:t>
      </w:r>
      <w:ins w:id="53" w:author="Jaap Akkerhuis" w:date="2015-04-05T14:52:00Z">
        <w:r>
          <w:rPr>
            <w:rFonts w:cs="Arial" w:ascii="Arial" w:hAnsi="Arial"/>
            <w:color w:val="222222"/>
            <w:sz w:val="23"/>
            <w:szCs w:val="23"/>
            <w:shd w:fill="FFFFFF" w:val="clear"/>
          </w:rPr>
          <w:t>”</w:t>
        </w:r>
      </w:ins>
      <w:del w:id="54" w:author="Jaap Akkerhuis" w:date="2015-04-04T23:38:00Z">
        <w:r>
          <w:rPr>
            <w:rFonts w:cs="Arial" w:ascii="Arial" w:hAnsi="Arial"/>
            <w:color w:val="222222"/>
            <w:sz w:val="23"/>
            <w:szCs w:val="23"/>
            <w:shd w:fill="FFFFFF" w:val="clear"/>
          </w:rPr>
          <w:delText>)</w:delText>
        </w:r>
      </w:del>
      <w:r>
        <w:rPr>
          <w:rFonts w:cs="Arial" w:ascii="Arial" w:hAnsi="Arial"/>
          <w:color w:val="222222"/>
          <w:sz w:val="23"/>
          <w:szCs w:val="23"/>
          <w:shd w:fill="FFFFFF" w:val="clear"/>
        </w:rPr>
        <w:t xml:space="preserve"> is misused in this way</w:t>
      </w:r>
      <w:ins w:id="55" w:author="Jaap Akkerhuis" w:date="2015-04-04T23:39:00Z">
        <w:r>
          <w:rPr>
            <w:rFonts w:cs="Arial" w:ascii="Arial" w:hAnsi="Arial"/>
            <w:color w:val="222222"/>
            <w:sz w:val="23"/>
            <w:szCs w:val="23"/>
            <w:shd w:fill="FFFFFF" w:val="clear"/>
          </w:rPr>
          <w:t xml:space="preserve"> it is</w:t>
        </w:r>
      </w:ins>
      <w:del w:id="56" w:author="Jaap Akkerhuis" w:date="2015-04-04T23:39:00Z">
        <w:r>
          <w:rPr>
            <w:rFonts w:cs="Arial" w:ascii="Arial" w:hAnsi="Arial"/>
            <w:color w:val="222222"/>
            <w:sz w:val="23"/>
            <w:szCs w:val="23"/>
            <w:shd w:fill="FFFFFF" w:val="clear"/>
          </w:rPr>
          <w:delText xml:space="preserve"> the term confuses</w:delText>
        </w:r>
      </w:del>
      <w:ins w:id="57" w:author="Jaap Akkerhuis" w:date="2015-04-04T23:39:00Z">
        <w:r>
          <w:rPr>
            <w:rFonts w:cs="Arial" w:ascii="Arial" w:hAnsi="Arial"/>
            <w:color w:val="222222"/>
            <w:sz w:val="23"/>
            <w:szCs w:val="23"/>
            <w:shd w:fill="FFFFFF" w:val="clear"/>
          </w:rPr>
          <w:t>is is often undefined</w:t>
        </w:r>
      </w:ins>
      <w:r>
        <w:rPr>
          <w:rFonts w:cs="Arial" w:ascii="Arial" w:hAnsi="Arial"/>
          <w:color w:val="222222"/>
          <w:sz w:val="23"/>
          <w:szCs w:val="23"/>
          <w:shd w:fill="FFFFFF" w:val="clear"/>
        </w:rPr>
        <w:t xml:space="preserve"> whether they mean all possible codes, both the Assigned and the Reserved Codes, or just the Assigned Codes).</w:t>
      </w:r>
      <w:r>
        <w:rPr>
          <w:rFonts w:cs="Arial" w:ascii="Arial" w:hAnsi="Arial"/>
          <w:color w:val="222222"/>
          <w:sz w:val="23"/>
          <w:szCs w:val="23"/>
        </w:rPr>
        <w:br/>
        <w:br/>
      </w:r>
      <w:r>
        <w:rPr>
          <w:rFonts w:cs="Arial" w:ascii="Arial" w:hAnsi="Arial"/>
          <w:b/>
          <w:color w:val="222222"/>
          <w:sz w:val="23"/>
          <w:szCs w:val="23"/>
          <w:shd w:fill="FFFFFF" w:val="clear"/>
        </w:rPr>
        <w:t>Q:</w:t>
      </w:r>
      <w:r>
        <w:rPr>
          <w:rFonts w:cs="Arial" w:ascii="Arial" w:hAnsi="Arial"/>
          <w:color w:val="222222"/>
          <w:sz w:val="23"/>
          <w:szCs w:val="23"/>
          <w:shd w:fill="FFFFFF" w:val="clear"/>
        </w:rPr>
        <w:t xml:space="preserve"> </w:t>
        <w:tab/>
        <w:t>What is the purpose of all these codes anyway?</w:t>
      </w:r>
      <w:r>
        <w:rPr>
          <w:rFonts w:cs="Arial" w:ascii="Arial" w:hAnsi="Arial"/>
          <w:color w:val="222222"/>
          <w:sz w:val="23"/>
          <w:szCs w:val="23"/>
        </w:rPr>
        <w:br/>
        <w:br/>
      </w:r>
      <w:r>
        <w:rPr>
          <w:rFonts w:cs="Arial" w:ascii="Arial" w:hAnsi="Arial"/>
          <w:b/>
          <w:color w:val="222222"/>
          <w:sz w:val="23"/>
          <w:szCs w:val="23"/>
          <w:shd w:fill="FFFFFF" w:val="clear"/>
        </w:rPr>
        <w:t>A:</w:t>
      </w:r>
      <w:r>
        <w:rPr>
          <w:rFonts w:cs="Arial" w:ascii="Arial" w:hAnsi="Arial"/>
          <w:color w:val="222222"/>
          <w:sz w:val="23"/>
          <w:szCs w:val="23"/>
          <w:shd w:fill="FFFFFF" w:val="clear"/>
        </w:rPr>
        <w:t xml:space="preserve"> </w:t>
        <w:tab/>
        <w:t>To paraphrase from ISO 3166-1, the codes are intended to be used in any application requiring the expression of current country names in coded form. The term "Country Names" is defined in definition 3.4 "name of country, dependency, or other area of particular geopolitical interest". That is why we often see the term "Countries and territories" used as a reminder that it is not just about countries.</w:t>
      </w:r>
      <w:r>
        <w:rPr>
          <w:rFonts w:cs="Arial" w:ascii="Arial" w:hAnsi="Arial"/>
          <w:color w:val="222222"/>
          <w:sz w:val="23"/>
          <w:szCs w:val="23"/>
        </w:rPr>
        <w:br/>
        <w:br/>
      </w:r>
      <w:r>
        <w:rPr>
          <w:rFonts w:cs="Arial" w:ascii="Arial" w:hAnsi="Arial"/>
          <w:b/>
          <w:color w:val="222222"/>
          <w:sz w:val="23"/>
          <w:szCs w:val="23"/>
          <w:shd w:fill="FFFFFF" w:val="clear"/>
        </w:rPr>
        <w:t>Q:</w:t>
      </w:r>
      <w:r>
        <w:rPr>
          <w:rFonts w:cs="Arial" w:ascii="Arial" w:hAnsi="Arial"/>
          <w:color w:val="222222"/>
          <w:sz w:val="23"/>
          <w:szCs w:val="23"/>
          <w:shd w:fill="FFFFFF" w:val="clear"/>
        </w:rPr>
        <w:tab/>
        <w:t xml:space="preserve"> What has statistics to do with these codes?</w:t>
      </w:r>
      <w:r>
        <w:rPr>
          <w:rFonts w:cs="Arial" w:ascii="Arial" w:hAnsi="Arial"/>
          <w:color w:val="222222"/>
          <w:sz w:val="23"/>
          <w:szCs w:val="23"/>
        </w:rPr>
        <w:br/>
        <w:br/>
      </w:r>
      <w:r>
        <w:rPr>
          <w:rFonts w:cs="Arial" w:ascii="Arial" w:hAnsi="Arial"/>
          <w:b/>
          <w:color w:val="222222"/>
          <w:sz w:val="23"/>
          <w:szCs w:val="23"/>
          <w:shd w:fill="FFFFFF" w:val="clear"/>
        </w:rPr>
        <w:t>A:</w:t>
      </w:r>
      <w:r>
        <w:rPr>
          <w:rFonts w:cs="Arial" w:ascii="Arial" w:hAnsi="Arial"/>
          <w:color w:val="222222"/>
          <w:sz w:val="23"/>
          <w:szCs w:val="23"/>
          <w:shd w:fill="FFFFFF" w:val="clear"/>
        </w:rPr>
        <w:t xml:space="preserve"> </w:t>
        <w:tab/>
        <w:t>The list of countries in ISO 3166-1 (</w:t>
      </w:r>
      <w:ins w:id="58" w:author="Jaap Akkerhuis" w:date="2015-04-04T23:41:00Z">
        <w:r>
          <w:rPr>
            <w:rFonts w:cs="Arial" w:ascii="Arial" w:hAnsi="Arial"/>
            <w:color w:val="222222"/>
            <w:sz w:val="23"/>
            <w:szCs w:val="23"/>
            <w:shd w:fill="FFFFFF" w:val="clear"/>
          </w:rPr>
          <w:t xml:space="preserve">ISO 3166 </w:t>
        </w:r>
      </w:ins>
      <w:r>
        <w:rPr>
          <w:rFonts w:cs="Arial" w:ascii="Arial" w:hAnsi="Arial"/>
          <w:color w:val="222222"/>
          <w:sz w:val="23"/>
          <w:szCs w:val="23"/>
          <w:shd w:fill="FFFFFF" w:val="clear"/>
        </w:rPr>
        <w:t>Part 1) are based upon (but not limited to) the list in the "Standard Country or Area Code for Statistical Use" of the UN.</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trackRevision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uiPriority="0" w:qFormat="1" w:name="Normal"/>
    <w:lsdException w:unhideWhenUsed="0" w:semiHidden="0" w:uiPriority="9" w:qFormat="1" w:name="heading 1"/>
    <w:lsdException w:uiPriority="9" w:qFormat="1" w:name="heading 2"/>
    <w:lsdException w:uiPriority="9" w:qFormat="1" w:name="heading 3"/>
    <w:lsdException w:uiPriority="9" w:qFormat="1" w:name="heading 4"/>
    <w:lsdException w:uiPriority="9" w:qFormat="1" w:name="heading 5"/>
    <w:lsdException w:uiPriority="9" w:qFormat="1" w:name="heading 6"/>
    <w:lsdException w:uiPriority="9" w:qFormat="1" w:name="heading 7"/>
    <w:lsdException w:uiPriority="9" w:qFormat="1" w:name="heading 8"/>
    <w:lsdException w:uiPriority="9" w:qFormat="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qFormat="1" w:name="caption"/>
    <w:lsdException w:unhideWhenUsed="0" w:semiHidden="0" w:uiPriority="10" w:qFormat="1" w:name="Title"/>
    <w:lsdException w:uiPriority="1" w:name="Default Paragraph Font"/>
    <w:lsdException w:unhideWhenUsed="0" w:semiHidden="0" w:uiPriority="11" w:qFormat="1" w:name="Subtitle"/>
    <w:lsdException w:unhideWhenUsed="0" w:semiHidden="0" w:uiPriority="22" w:qFormat="1" w:name="Strong"/>
    <w:lsdException w:unhideWhenUsed="0" w:semiHidden="0" w:uiPriority="20" w:qFormat="1" w:name="Emphasis"/>
    <w:lsdException w:unhideWhenUsed="0" w:semiHidden="0" w:uiPriority="59" w:name="Table Grid"/>
    <w:lsdException w:unhideWhenUsed="0" w:name="Placeholder Text"/>
    <w:lsdException w:unhideWhenUsed="0" w:semiHidden="0" w:uiPriority="1" w:qFormat="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uiPriority="34" w:qFormat="1" w:name="List Paragraph"/>
    <w:lsdException w:unhideWhenUsed="0" w:semiHidden="0" w:uiPriority="29" w:qFormat="1" w:name="Quote"/>
    <w:lsdException w:unhideWhenUsed="0" w:semiHidden="0" w:uiPriority="30" w:qFormat="1"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uiPriority="19" w:qFormat="1" w:name="Subtle Emphasis"/>
    <w:lsdException w:unhideWhenUsed="0" w:semiHidden="0" w:uiPriority="21" w:qFormat="1" w:name="Intense Emphasis"/>
    <w:lsdException w:unhideWhenUsed="0" w:semiHidden="0" w:uiPriority="31" w:qFormat="1" w:name="Subtle Reference"/>
    <w:lsdException w:unhideWhenUsed="0" w:semiHidden="0" w:uiPriority="32" w:qFormat="1" w:name="Intense Reference"/>
    <w:lsdException w:unhideWhenUsed="0" w:semiHidden="0" w:uiPriority="33" w:qFormat="1" w:name="Book Title"/>
    <w:lsdException w:uiPriority="37" w:name="Bibliography"/>
    <w:lsdException w:uiPriority="39" w:qFormat="1" w:name="TOC Heading"/>
  </w:latentStyles>
  <w:style w:type="paragraph" w:styleId="Normal" w:default="1">
    <w:name w:val="Normal"/>
    <w:qFormat/>
    <w:rsid w:val="004115cd"/>
    <w:pPr>
      <w:widowControl/>
      <w:suppressAutoHyphens w:val="true"/>
      <w:bidi w:val="0"/>
      <w:spacing w:lineRule="auto" w:line="276" w:before="0" w:after="200"/>
      <w:jc w:val="left"/>
    </w:pPr>
    <w:rPr>
      <w:rFonts w:ascii="Calibri" w:hAnsi="Calibri" w:eastAsia="SimSun" w:cs="Calibri"/>
      <w:color w:val="00000A"/>
      <w:sz w:val="22"/>
      <w:szCs w:val="22"/>
      <w:lang w:val="en-US" w:eastAsia="en-US" w:bidi="ar-SA"/>
    </w:rPr>
  </w:style>
  <w:style w:type="paragraph" w:styleId="Heading1">
    <w:name w:val="Heading 1"/>
    <w:basedOn w:val="Normal"/>
    <w:link w:val="Heading1Char"/>
    <w:uiPriority w:val="9"/>
    <w:qFormat/>
    <w:rsid w:val="00827e1a"/>
    <w:pPr>
      <w:outlineLvl w:val="0"/>
    </w:pPr>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semiHidden/>
    <w:unhideWhenUsed/>
    <w:rsid w:val="00361da0"/>
    <w:rPr>
      <w:color w:val="0000FF"/>
      <w:u w:val="single"/>
      <w:lang w:val="zxx" w:eastAsia="zxx" w:bidi="zxx"/>
    </w:rPr>
  </w:style>
  <w:style w:type="character" w:styleId="FollowedHyperlink">
    <w:name w:val="FollowedHyperlink"/>
    <w:basedOn w:val="DefaultParagraphFont"/>
    <w:uiPriority w:val="99"/>
    <w:semiHidden/>
    <w:unhideWhenUsed/>
    <w:rsid w:val="00975eb7"/>
    <w:rPr>
      <w:color w:val="800080"/>
      <w:u w:val="single"/>
    </w:rPr>
  </w:style>
  <w:style w:type="character" w:styleId="Heading1Char" w:customStyle="1">
    <w:name w:val="Heading 1 Char"/>
    <w:basedOn w:val="DefaultParagraphFont"/>
    <w:link w:val="Heading1"/>
    <w:uiPriority w:val="9"/>
    <w:rsid w:val="00827e1a"/>
    <w:rPr>
      <w:rFonts w:ascii="Times New Roman" w:hAnsi="Times New Roman" w:eastAsia="Times New Roman" w:cs="Times New Roman"/>
      <w:b/>
      <w:bCs/>
      <w:sz w:val="48"/>
      <w:szCs w:val="48"/>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so.org/iso/home/standards/country_codes/country_codes_glossary.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LibreOffice/4.3.6.2$FreeBSD_X86_64 LibreOffice_project/430m0$Build-2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2015-04-01T15:58:00Z</dcterms:created>
  <dc:creator>ron</dc:creator>
  <dc:language>en-US</dc:language>
  <cp:lastModifiedBy>ron</cp:lastModifiedBy>
  <dcterms:modified xsi:type="dcterms:W3CDTF">2015-04-02T13:44:00Z</dcterms:modified>
  <cp:revision>8</cp:revision>
</cp:coreProperties>
</file>