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D2" w:rsidRPr="00950146" w:rsidRDefault="001F56D2" w:rsidP="001F56D2">
      <w:pPr>
        <w:pStyle w:val="Heading4"/>
        <w:keepNext w:val="0"/>
        <w:keepLines w:val="0"/>
        <w:numPr>
          <w:ilvl w:val="1"/>
          <w:numId w:val="2"/>
        </w:numPr>
        <w:spacing w:before="240" w:after="240"/>
        <w:rPr>
          <w:rFonts w:eastAsia="Helvetica Neue Light" w:hAnsi="Calibri" w:cs="Helvetica Neue Light"/>
        </w:rPr>
      </w:pPr>
      <w:r w:rsidRPr="00950146">
        <w:rPr>
          <w:rFonts w:hAnsi="Calibri"/>
        </w:rPr>
        <w:t>Two-letter Country Codes</w:t>
      </w:r>
    </w:p>
    <w:p w:rsidR="001F56D2" w:rsidRPr="00950146" w:rsidRDefault="001F56D2" w:rsidP="001F56D2">
      <w:pPr>
        <w:pStyle w:val="Heading5"/>
        <w:numPr>
          <w:ilvl w:val="2"/>
          <w:numId w:val="1"/>
        </w:numPr>
        <w:rPr>
          <w:rFonts w:eastAsia="Helvetica Neue Light" w:hAnsi="Calibri" w:cs="Helvetica Neue Light"/>
        </w:rPr>
      </w:pPr>
      <w:r w:rsidRPr="00950146">
        <w:rPr>
          <w:rFonts w:hAnsi="Calibri"/>
        </w:rPr>
        <w:t>Scope</w:t>
      </w:r>
    </w:p>
    <w:p w:rsidR="001F56D2" w:rsidRPr="003E20C0" w:rsidRDefault="001F56D2" w:rsidP="001F56D2">
      <w:pPr>
        <w:pStyle w:val="Body"/>
        <w:rPr>
          <w:rFonts w:hAnsi="Calibri"/>
        </w:rPr>
      </w:pPr>
      <w:r w:rsidRPr="00950146">
        <w:rPr>
          <w:rFonts w:hAnsi="Calibri"/>
        </w:rPr>
        <w:t xml:space="preserve">This </w:t>
      </w:r>
      <w:r w:rsidRPr="00950146">
        <w:t>category of usage</w:t>
      </w:r>
      <w:r w:rsidRPr="00950146">
        <w:rPr>
          <w:rFonts w:hAnsi="Calibri"/>
        </w:rPr>
        <w:t xml:space="preserve"> comprises two-letter country codes</w:t>
      </w:r>
      <w:r w:rsidRPr="003E20C0">
        <w:rPr>
          <w:rFonts w:hAnsi="Calibri"/>
        </w:rPr>
        <w:t xml:space="preserve"> as identified in ISO 3166-1.</w:t>
      </w:r>
    </w:p>
    <w:p w:rsidR="001F56D2" w:rsidRPr="00950146" w:rsidRDefault="001F56D2" w:rsidP="001F56D2">
      <w:pPr>
        <w:pStyle w:val="Heading5"/>
        <w:numPr>
          <w:ilvl w:val="2"/>
          <w:numId w:val="1"/>
        </w:numPr>
        <w:rPr>
          <w:rFonts w:eastAsia="Helvetica Neue Light" w:hAnsi="Calibri" w:cs="Helvetica Neue Light"/>
        </w:rPr>
      </w:pPr>
      <w:bookmarkStart w:id="0" w:name="_Ref414452948"/>
      <w:r w:rsidRPr="00950146">
        <w:rPr>
          <w:rFonts w:hAnsi="Calibri"/>
        </w:rPr>
        <w:t>Status Quo</w:t>
      </w:r>
      <w:bookmarkEnd w:id="0"/>
    </w:p>
    <w:p w:rsidR="001F56D2" w:rsidRDefault="001F56D2" w:rsidP="001F56D2">
      <w:r>
        <w:t>Module 2 Section 2.2.1.3.2, String Requirements, provides in relevant part:</w:t>
      </w:r>
    </w:p>
    <w:p w:rsidR="001F56D2" w:rsidRDefault="001F56D2" w:rsidP="001F56D2">
      <w:pPr>
        <w:ind w:left="720"/>
      </w:pPr>
      <w:r>
        <w:t xml:space="preserve">3.1 Applied-for </w:t>
      </w:r>
      <w:proofErr w:type="spellStart"/>
      <w:r>
        <w:t>gTLD</w:t>
      </w:r>
      <w:proofErr w:type="spellEnd"/>
      <w:r>
        <w:t xml:space="preserve"> strings in ASCII must be composed of three or more visually distinct characters. Two character ASCII strings are not permitted, to avoid conflicting with current and future country codes based on the ISO 3166-1 standard.</w:t>
      </w:r>
    </w:p>
    <w:p w:rsidR="001F56D2" w:rsidRDefault="001F56D2" w:rsidP="001F56D2">
      <w:pPr>
        <w:ind w:left="720"/>
      </w:pPr>
      <w:r>
        <w:t xml:space="preserve">3.2 Applied-for </w:t>
      </w:r>
      <w:proofErr w:type="spellStart"/>
      <w:r>
        <w:t>gTLD</w:t>
      </w:r>
      <w:proofErr w:type="spellEnd"/>
      <w:r>
        <w:t xml:space="preserve"> strings in IDN scripts must be composed of two or more visually distinct characters in the script, as appropriate. Note, however, that a two-character IDN string will not be approved if:</w:t>
      </w:r>
    </w:p>
    <w:p w:rsidR="001F56D2" w:rsidRDefault="001F56D2" w:rsidP="001F56D2">
      <w:pPr>
        <w:ind w:left="1440"/>
      </w:pPr>
      <w:r>
        <w:t>3.2.1 It is visually similar to any one-character label (in any script); or</w:t>
      </w:r>
    </w:p>
    <w:p w:rsidR="001F56D2" w:rsidRDefault="001F56D2" w:rsidP="001F56D2">
      <w:pPr>
        <w:ind w:left="1440"/>
      </w:pPr>
      <w:r>
        <w:t>3.2.2 It is visually similar to any possible two-character ASCII combination.</w:t>
      </w:r>
    </w:p>
    <w:p w:rsidR="001F56D2" w:rsidRDefault="001F56D2" w:rsidP="001F56D2">
      <w:pPr>
        <w:pStyle w:val="Body"/>
      </w:pPr>
      <w:r w:rsidRPr="003E20C0">
        <w:rPr>
          <w:rFonts w:hAnsi="Calibri"/>
        </w:rPr>
        <w:t>The justification for deeming two-character ASCII ineligible is clearly stated in Section 2.2.1.3.2 as excerpted above: “</w:t>
      </w:r>
      <w:r>
        <w:t>to avoid conflicting with current and future country codes based on the ISO 3166-1 standard.</w:t>
      </w:r>
      <w:r>
        <w:t>”</w:t>
      </w:r>
    </w:p>
    <w:p w:rsidR="001F56D2" w:rsidRPr="00950146" w:rsidRDefault="001F56D2" w:rsidP="001F56D2">
      <w:pPr>
        <w:pStyle w:val="Heading5"/>
        <w:numPr>
          <w:ilvl w:val="2"/>
          <w:numId w:val="1"/>
        </w:numPr>
        <w:rPr>
          <w:rFonts w:eastAsia="Helvetica Neue Light" w:hAnsi="Calibri" w:cs="Helvetica Neue Light"/>
        </w:rPr>
      </w:pPr>
      <w:r w:rsidRPr="00950146">
        <w:rPr>
          <w:rFonts w:hAnsi="Calibri"/>
        </w:rPr>
        <w:t>Issues</w:t>
      </w:r>
    </w:p>
    <w:p w:rsidR="001F56D2" w:rsidRPr="00950146" w:rsidRDefault="001F56D2" w:rsidP="001F56D2">
      <w:pPr>
        <w:pStyle w:val="Body"/>
        <w:numPr>
          <w:ilvl w:val="0"/>
          <w:numId w:val="3"/>
        </w:numPr>
        <w:ind w:left="737" w:hanging="377"/>
        <w:rPr>
          <w:rFonts w:eastAsia="Helvetica Neue Light" w:hAnsi="Calibri" w:cs="Helvetica Neue Light"/>
        </w:rPr>
      </w:pPr>
      <w:r w:rsidRPr="00950146">
        <w:rPr>
          <w:rFonts w:hAnsi="Calibri"/>
        </w:rPr>
        <w:t xml:space="preserve">ISO 3166-1 is not </w:t>
      </w:r>
      <w:r w:rsidRPr="003E20C0">
        <w:rPr>
          <w:rFonts w:hAnsi="Calibri"/>
        </w:rPr>
        <w:t>a static reference</w:t>
      </w:r>
      <w:r w:rsidRPr="00950146">
        <w:rPr>
          <w:rFonts w:hAnsi="Calibri"/>
        </w:rPr>
        <w:t xml:space="preserve">. As new countries and territories are formed/founded and other cease to exist, the </w:t>
      </w:r>
      <w:r w:rsidRPr="003E20C0">
        <w:rPr>
          <w:rFonts w:hAnsi="Calibri"/>
        </w:rPr>
        <w:t>standard</w:t>
      </w:r>
      <w:r w:rsidRPr="00950146">
        <w:rPr>
          <w:rFonts w:hAnsi="Calibri"/>
        </w:rPr>
        <w:t xml:space="preserve"> is amended accordingly. </w:t>
      </w:r>
    </w:p>
    <w:p w:rsidR="001F56D2" w:rsidRPr="00950146" w:rsidRDefault="001F56D2" w:rsidP="001F56D2">
      <w:pPr>
        <w:pStyle w:val="Body"/>
        <w:numPr>
          <w:ilvl w:val="0"/>
          <w:numId w:val="4"/>
        </w:numPr>
        <w:ind w:left="737" w:hanging="377"/>
        <w:rPr>
          <w:rFonts w:eastAsia="Helvetica Neue Light" w:hAnsi="Calibri" w:cs="Helvetica Neue Light"/>
        </w:rPr>
      </w:pPr>
      <w:r w:rsidRPr="003E20C0">
        <w:rPr>
          <w:rFonts w:hAnsi="Calibri"/>
        </w:rPr>
        <w:lastRenderedPageBreak/>
        <w:t>T</w:t>
      </w:r>
      <w:r w:rsidRPr="00950146">
        <w:rPr>
          <w:rFonts w:hAnsi="Calibri"/>
        </w:rPr>
        <w:t xml:space="preserve">wo-letter strings in </w:t>
      </w:r>
      <w:r w:rsidRPr="003E20C0">
        <w:rPr>
          <w:rFonts w:hAnsi="Calibri"/>
        </w:rPr>
        <w:t>IDN</w:t>
      </w:r>
      <w:r w:rsidRPr="00950146">
        <w:rPr>
          <w:rFonts w:hAnsi="Calibri"/>
        </w:rPr>
        <w:t xml:space="preserve"> scripts </w:t>
      </w:r>
      <w:r w:rsidRPr="003E20C0">
        <w:rPr>
          <w:rFonts w:hAnsi="Calibri"/>
        </w:rPr>
        <w:t xml:space="preserve">have already been added to the root through the </w:t>
      </w:r>
      <w:proofErr w:type="gramStart"/>
      <w:r w:rsidRPr="003E20C0">
        <w:rPr>
          <w:rFonts w:hAnsi="Calibri"/>
        </w:rPr>
        <w:t>New</w:t>
      </w:r>
      <w:proofErr w:type="gramEnd"/>
      <w:r w:rsidRPr="003E20C0">
        <w:rPr>
          <w:rFonts w:hAnsi="Calibri"/>
        </w:rPr>
        <w:t xml:space="preserve"> </w:t>
      </w:r>
      <w:proofErr w:type="spellStart"/>
      <w:r w:rsidRPr="003E20C0">
        <w:rPr>
          <w:rFonts w:hAnsi="Calibri"/>
        </w:rPr>
        <w:t>gTLD</w:t>
      </w:r>
      <w:proofErr w:type="spellEnd"/>
      <w:r w:rsidRPr="003E20C0">
        <w:rPr>
          <w:rFonts w:hAnsi="Calibri"/>
        </w:rPr>
        <w:t xml:space="preserve"> Program.</w:t>
      </w:r>
    </w:p>
    <w:p w:rsidR="00D2670E" w:rsidRPr="00950146" w:rsidRDefault="00D2670E" w:rsidP="00D2670E">
      <w:pPr>
        <w:pStyle w:val="Heading5"/>
        <w:widowControl w:val="0"/>
        <w:numPr>
          <w:ilvl w:val="2"/>
          <w:numId w:val="1"/>
        </w:numPr>
        <w:rPr>
          <w:rFonts w:eastAsia="Helvetica Neue Light" w:hAnsi="Calibri" w:cs="Helvetica Neue Light"/>
        </w:rPr>
      </w:pPr>
      <w:r w:rsidRPr="00950146">
        <w:rPr>
          <w:rFonts w:hAnsi="Calibri"/>
        </w:rPr>
        <w:t>Potential Options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3528"/>
        <w:gridCol w:w="2057"/>
        <w:gridCol w:w="3785"/>
        <w:gridCol w:w="4750"/>
      </w:tblGrid>
      <w:tr w:rsidR="00D2670E" w:rsidRPr="003E20C0" w:rsidTr="00384024">
        <w:trPr>
          <w:trHeight w:val="280"/>
        </w:trPr>
        <w:tc>
          <w:tcPr>
            <w:tcW w:w="1249"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670E" w:rsidRPr="00950146" w:rsidRDefault="00D2670E" w:rsidP="00384024">
            <w:pPr>
              <w:rPr>
                <w:b/>
                <w:bCs/>
              </w:rPr>
            </w:pPr>
            <w:r w:rsidRPr="00950146">
              <w:rPr>
                <w:b/>
                <w:bCs/>
              </w:rPr>
              <w:t>Option</w:t>
            </w:r>
          </w:p>
        </w:tc>
        <w:tc>
          <w:tcPr>
            <w:tcW w:w="728" w:type="pct"/>
            <w:tcBorders>
              <w:top w:val="single" w:sz="4" w:space="0" w:color="000000"/>
              <w:left w:val="single" w:sz="4" w:space="0" w:color="000000"/>
              <w:bottom w:val="single" w:sz="4" w:space="0" w:color="000000"/>
              <w:right w:val="single" w:sz="4" w:space="0" w:color="000000"/>
            </w:tcBorders>
            <w:shd w:val="clear" w:color="auto" w:fill="D9D9D9"/>
          </w:tcPr>
          <w:p w:rsidR="00D2670E" w:rsidRPr="003E20C0" w:rsidRDefault="00D2670E" w:rsidP="00384024">
            <w:pPr>
              <w:pStyle w:val="Body"/>
              <w:rPr>
                <w:rFonts w:hAnsi="Calibri"/>
                <w:b/>
                <w:bCs/>
              </w:rPr>
            </w:pPr>
            <w:r w:rsidRPr="003E20C0">
              <w:rPr>
                <w:rFonts w:hAnsi="Calibri"/>
                <w:b/>
                <w:bCs/>
              </w:rPr>
              <w:t>Application</w:t>
            </w:r>
          </w:p>
        </w:tc>
        <w:tc>
          <w:tcPr>
            <w:tcW w:w="134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670E" w:rsidRPr="00950146" w:rsidRDefault="00D2670E" w:rsidP="00384024">
            <w:pPr>
              <w:pStyle w:val="Body"/>
              <w:rPr>
                <w:rFonts w:hAnsi="Calibri"/>
              </w:rPr>
            </w:pPr>
            <w:r w:rsidRPr="00950146">
              <w:rPr>
                <w:rFonts w:hAnsi="Calibri"/>
                <w:b/>
                <w:bCs/>
              </w:rPr>
              <w:t>Benefits</w:t>
            </w:r>
          </w:p>
        </w:tc>
        <w:tc>
          <w:tcPr>
            <w:tcW w:w="1682"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670E" w:rsidRPr="00950146" w:rsidRDefault="00D2670E" w:rsidP="00384024">
            <w:pPr>
              <w:pStyle w:val="Body"/>
              <w:rPr>
                <w:rFonts w:hAnsi="Calibri"/>
              </w:rPr>
            </w:pPr>
            <w:r w:rsidRPr="00950146">
              <w:rPr>
                <w:rFonts w:hAnsi="Calibri"/>
                <w:b/>
                <w:bCs/>
              </w:rPr>
              <w:t>Burdens/Risks</w:t>
            </w:r>
          </w:p>
        </w:tc>
      </w:tr>
      <w:tr w:rsidR="00D2670E" w:rsidRPr="003E20C0" w:rsidTr="00384024">
        <w:trPr>
          <w:trHeight w:val="1476"/>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70E" w:rsidRPr="00950146" w:rsidRDefault="00D2670E" w:rsidP="00384024">
            <w:pPr>
              <w:pStyle w:val="Body"/>
              <w:rPr>
                <w:rFonts w:hAnsi="Calibri"/>
              </w:rPr>
            </w:pPr>
            <w:r w:rsidRPr="003E20C0">
              <w:rPr>
                <w:rFonts w:hAnsi="Calibri"/>
              </w:rPr>
              <w:t xml:space="preserve">1. All two-character strings reserved for use as </w:t>
            </w:r>
            <w:proofErr w:type="spellStart"/>
            <w:r w:rsidRPr="003E20C0">
              <w:rPr>
                <w:rFonts w:hAnsi="Calibri"/>
              </w:rPr>
              <w:t>ccTLD</w:t>
            </w:r>
            <w:proofErr w:type="spellEnd"/>
            <w:r w:rsidRPr="003E20C0">
              <w:rPr>
                <w:rFonts w:hAnsi="Calibri"/>
              </w:rPr>
              <w:t xml:space="preserve"> only, ineligible for use as </w:t>
            </w:r>
            <w:proofErr w:type="spellStart"/>
            <w:r w:rsidRPr="003E20C0">
              <w:rPr>
                <w:rFonts w:hAnsi="Calibri"/>
              </w:rPr>
              <w:t>gTLD</w:t>
            </w:r>
            <w:proofErr w:type="spellEnd"/>
          </w:p>
        </w:tc>
        <w:tc>
          <w:tcPr>
            <w:tcW w:w="728" w:type="pct"/>
            <w:tcBorders>
              <w:top w:val="single" w:sz="4" w:space="0" w:color="000000"/>
              <w:left w:val="single" w:sz="4" w:space="0" w:color="000000"/>
              <w:bottom w:val="single" w:sz="4" w:space="0" w:color="000000"/>
              <w:right w:val="single" w:sz="4" w:space="0" w:color="000000"/>
            </w:tcBorders>
          </w:tcPr>
          <w:p w:rsidR="00D2670E" w:rsidRPr="003E20C0" w:rsidRDefault="00D2670E" w:rsidP="00384024">
            <w:pPr>
              <w:pStyle w:val="Body"/>
              <w:rPr>
                <w:rFonts w:hAnsi="Calibri"/>
              </w:rPr>
            </w:pPr>
            <w:r w:rsidRPr="003E20C0">
              <w:rPr>
                <w:rFonts w:hAnsi="Calibri"/>
              </w:rPr>
              <w:t>ASCII</w:t>
            </w:r>
          </w:p>
        </w:tc>
        <w:tc>
          <w:tcPr>
            <w:tcW w:w="1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70E" w:rsidRDefault="00094FE3" w:rsidP="00094FE3">
            <w:pPr>
              <w:pStyle w:val="Body"/>
              <w:rPr>
                <w:ins w:id="1" w:author="laurah" w:date="2015-05-26T15:45:00Z"/>
                <w:rFonts w:hAnsi="Calibri"/>
              </w:rPr>
            </w:pPr>
            <w:ins w:id="2" w:author="laurah" w:date="2015-05-26T15:43:00Z">
              <w:r>
                <w:rPr>
                  <w:rFonts w:hAnsi="Calibri"/>
                </w:rPr>
                <w:t xml:space="preserve">Maintains status quo and continues </w:t>
              </w:r>
            </w:ins>
            <w:ins w:id="3" w:author="laurah" w:date="2015-05-26T15:45:00Z">
              <w:r>
                <w:rPr>
                  <w:rFonts w:hAnsi="Calibri"/>
                </w:rPr>
                <w:t xml:space="preserve">the precedent of a level of protection for </w:t>
              </w:r>
              <w:proofErr w:type="spellStart"/>
              <w:r>
                <w:rPr>
                  <w:rFonts w:hAnsi="Calibri"/>
                </w:rPr>
                <w:t>ccTLDs</w:t>
              </w:r>
              <w:proofErr w:type="spellEnd"/>
              <w:r>
                <w:rPr>
                  <w:rFonts w:hAnsi="Calibri"/>
                </w:rPr>
                <w:t>.</w:t>
              </w:r>
            </w:ins>
          </w:p>
          <w:p w:rsidR="00094FE3" w:rsidRDefault="00094FE3" w:rsidP="00094FE3">
            <w:pPr>
              <w:pStyle w:val="Body"/>
              <w:rPr>
                <w:ins w:id="4" w:author="laurah" w:date="2015-05-26T15:48:00Z"/>
                <w:rFonts w:hAnsi="Calibri"/>
              </w:rPr>
            </w:pPr>
            <w:ins w:id="5" w:author="laurah" w:date="2015-05-26T15:46:00Z">
              <w:r>
                <w:rPr>
                  <w:rFonts w:hAnsi="Calibri"/>
                </w:rPr>
                <w:t xml:space="preserve">Provides a space for national identity on the internet.  </w:t>
              </w:r>
            </w:ins>
          </w:p>
          <w:p w:rsidR="00094FE3" w:rsidRPr="00950146" w:rsidRDefault="00094FE3" w:rsidP="00094FE3">
            <w:pPr>
              <w:pStyle w:val="Body"/>
              <w:rPr>
                <w:rFonts w:hAnsi="Calibri"/>
              </w:rPr>
            </w:pPr>
            <w:ins w:id="6" w:author="laurah" w:date="2015-05-26T15:48:00Z">
              <w:r>
                <w:rPr>
                  <w:rFonts w:hAnsi="Calibri"/>
                </w:rPr>
                <w:t xml:space="preserve">New countries would have a </w:t>
              </w:r>
              <w:proofErr w:type="spellStart"/>
              <w:r>
                <w:rPr>
                  <w:rFonts w:hAnsi="Calibri"/>
                </w:rPr>
                <w:t>ccTLD</w:t>
              </w:r>
              <w:proofErr w:type="spellEnd"/>
              <w:r>
                <w:rPr>
                  <w:rFonts w:hAnsi="Calibri"/>
                </w:rPr>
                <w:t xml:space="preserve"> available to them.  </w:t>
              </w:r>
            </w:ins>
          </w:p>
        </w:tc>
        <w:tc>
          <w:tcPr>
            <w:tcW w:w="16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70E" w:rsidRPr="00950146" w:rsidRDefault="00094FE3" w:rsidP="00384024">
            <w:pPr>
              <w:pStyle w:val="Body"/>
              <w:rPr>
                <w:rFonts w:hAnsi="Calibri"/>
              </w:rPr>
            </w:pPr>
            <w:ins w:id="7" w:author="laurah" w:date="2015-05-26T15:44:00Z">
              <w:r>
                <w:rPr>
                  <w:rFonts w:hAnsi="Calibri"/>
                </w:rPr>
                <w:t xml:space="preserve">Restricts potential for new </w:t>
              </w:r>
              <w:proofErr w:type="spellStart"/>
              <w:r>
                <w:rPr>
                  <w:rFonts w:hAnsi="Calibri"/>
                </w:rPr>
                <w:t>gTLD</w:t>
              </w:r>
              <w:proofErr w:type="spellEnd"/>
              <w:r>
                <w:rPr>
                  <w:rFonts w:hAnsi="Calibri"/>
                </w:rPr>
                <w:t xml:space="preserve"> registrations for </w:t>
              </w:r>
            </w:ins>
            <w:ins w:id="8" w:author="laurah" w:date="2015-05-26T15:45:00Z">
              <w:r>
                <w:rPr>
                  <w:rFonts w:hAnsi="Calibri"/>
                </w:rPr>
                <w:t xml:space="preserve">what could be seen as </w:t>
              </w:r>
            </w:ins>
            <w:ins w:id="9" w:author="laurah" w:date="2015-05-26T15:44:00Z">
              <w:r>
                <w:rPr>
                  <w:rFonts w:hAnsi="Calibri"/>
                </w:rPr>
                <w:t>short “premium” TLDs</w:t>
              </w:r>
            </w:ins>
          </w:p>
        </w:tc>
      </w:tr>
      <w:tr w:rsidR="00D2670E" w:rsidRPr="003E20C0" w:rsidTr="00384024">
        <w:trPr>
          <w:trHeight w:val="3470"/>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70E" w:rsidRPr="003E20C0" w:rsidRDefault="00D2670E" w:rsidP="00384024">
            <w:pPr>
              <w:pStyle w:val="Body"/>
              <w:rPr>
                <w:rFonts w:hAnsi="Calibri"/>
              </w:rPr>
            </w:pPr>
            <w:r w:rsidRPr="003E20C0">
              <w:rPr>
                <w:rFonts w:hAnsi="Calibri"/>
              </w:rPr>
              <w:lastRenderedPageBreak/>
              <w:t xml:space="preserve">2. (Version 2a: Two-character strings eligible for use as </w:t>
            </w:r>
            <w:proofErr w:type="spellStart"/>
            <w:r w:rsidRPr="003E20C0">
              <w:rPr>
                <w:rFonts w:hAnsi="Calibri"/>
              </w:rPr>
              <w:t>gTLD</w:t>
            </w:r>
            <w:proofErr w:type="spellEnd"/>
            <w:r w:rsidRPr="003E20C0">
              <w:rPr>
                <w:rFonts w:hAnsi="Calibri"/>
              </w:rPr>
              <w:t xml:space="preserve"> if not in conflict with ISO 3166-1.)</w:t>
            </w:r>
          </w:p>
          <w:p w:rsidR="00D2670E" w:rsidRPr="00950146" w:rsidRDefault="00D2670E" w:rsidP="00384024">
            <w:pPr>
              <w:pStyle w:val="Body"/>
              <w:rPr>
                <w:rFonts w:hAnsi="Calibri"/>
              </w:rPr>
            </w:pPr>
            <w:r w:rsidRPr="001D2881">
              <w:rPr>
                <w:rFonts w:hAnsi="Calibri"/>
              </w:rPr>
              <w:t xml:space="preserve">(Version </w:t>
            </w:r>
            <w:r>
              <w:rPr>
                <w:rFonts w:hAnsi="Calibri"/>
              </w:rPr>
              <w:t>2b</w:t>
            </w:r>
            <w:r w:rsidRPr="001D2881">
              <w:rPr>
                <w:rFonts w:hAnsi="Calibri"/>
              </w:rPr>
              <w:t xml:space="preserve">: </w:t>
            </w:r>
            <w:r>
              <w:rPr>
                <w:rFonts w:hAnsi="Calibri"/>
              </w:rPr>
              <w:t>Two-</w:t>
            </w:r>
            <w:r w:rsidRPr="001D2881">
              <w:rPr>
                <w:rFonts w:hAnsi="Calibri"/>
              </w:rPr>
              <w:t xml:space="preserve">character strings eligible for use as </w:t>
            </w:r>
            <w:proofErr w:type="spellStart"/>
            <w:r w:rsidRPr="001D2881">
              <w:rPr>
                <w:rFonts w:hAnsi="Calibri"/>
              </w:rPr>
              <w:t>gTLD</w:t>
            </w:r>
            <w:proofErr w:type="spellEnd"/>
            <w:r w:rsidRPr="001D2881">
              <w:rPr>
                <w:rFonts w:hAnsi="Calibri"/>
              </w:rPr>
              <w:t xml:space="preserve"> if not in conflict with </w:t>
            </w:r>
            <w:r>
              <w:rPr>
                <w:rFonts w:hAnsi="Calibri"/>
              </w:rPr>
              <w:t>[ISO 3166-1 and/or other standard/list]</w:t>
            </w:r>
            <w:r w:rsidRPr="001D2881">
              <w:rPr>
                <w:rFonts w:hAnsi="Calibri"/>
              </w:rPr>
              <w:t>.)</w:t>
            </w:r>
          </w:p>
        </w:tc>
        <w:tc>
          <w:tcPr>
            <w:tcW w:w="728" w:type="pct"/>
            <w:tcBorders>
              <w:top w:val="single" w:sz="4" w:space="0" w:color="000000"/>
              <w:left w:val="single" w:sz="4" w:space="0" w:color="000000"/>
              <w:bottom w:val="single" w:sz="4" w:space="0" w:color="000000"/>
              <w:right w:val="single" w:sz="4" w:space="0" w:color="000000"/>
            </w:tcBorders>
          </w:tcPr>
          <w:p w:rsidR="00D2670E" w:rsidRPr="003E20C0" w:rsidRDefault="00D2670E" w:rsidP="00384024">
            <w:r w:rsidRPr="003E20C0">
              <w:t>ASCII</w:t>
            </w:r>
          </w:p>
        </w:tc>
        <w:tc>
          <w:tcPr>
            <w:tcW w:w="1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70E" w:rsidRDefault="00094FE3" w:rsidP="00384024">
            <w:pPr>
              <w:rPr>
                <w:ins w:id="10" w:author="laurah" w:date="2015-05-26T15:49:00Z"/>
              </w:rPr>
            </w:pPr>
            <w:ins w:id="11" w:author="laurah" w:date="2015-05-26T15:47:00Z">
              <w:r>
                <w:t>More flexibility in the system while also allowing</w:t>
              </w:r>
            </w:ins>
            <w:ins w:id="12" w:author="laurah" w:date="2015-05-26T15:49:00Z">
              <w:r>
                <w:t xml:space="preserve"> a level of protection for existing countries</w:t>
              </w:r>
            </w:ins>
            <w:ins w:id="13" w:author="laurah" w:date="2015-05-26T15:53:00Z">
              <w:r w:rsidR="00384024">
                <w:t xml:space="preserve">.  </w:t>
              </w:r>
            </w:ins>
          </w:p>
          <w:p w:rsidR="00094FE3" w:rsidRPr="003E20C0" w:rsidRDefault="00094FE3" w:rsidP="00384024"/>
        </w:tc>
        <w:tc>
          <w:tcPr>
            <w:tcW w:w="16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70E" w:rsidRDefault="00384024" w:rsidP="00384024">
            <w:pPr>
              <w:pStyle w:val="Body"/>
              <w:rPr>
                <w:ins w:id="14" w:author="laurah" w:date="2015-05-26T15:53:00Z"/>
                <w:rFonts w:hAnsi="Calibri"/>
              </w:rPr>
            </w:pPr>
            <w:ins w:id="15" w:author="laurah" w:date="2015-05-26T15:52:00Z">
              <w:r>
                <w:rPr>
                  <w:rFonts w:hAnsi="Calibri"/>
                </w:rPr>
                <w:t xml:space="preserve">Risk of </w:t>
              </w:r>
            </w:ins>
            <w:ins w:id="16" w:author="laurah" w:date="2015-05-26T15:50:00Z">
              <w:r w:rsidR="00094FE3">
                <w:rPr>
                  <w:rFonts w:hAnsi="Calibri"/>
                </w:rPr>
                <w:t>consumer confusion a</w:t>
              </w:r>
            </w:ins>
            <w:ins w:id="17" w:author="laurah" w:date="2015-05-26T15:51:00Z">
              <w:r w:rsidR="00094FE3">
                <w:rPr>
                  <w:rFonts w:hAnsi="Calibri"/>
                </w:rPr>
                <w:t>s</w:t>
              </w:r>
            </w:ins>
            <w:ins w:id="18" w:author="laurah" w:date="2015-05-26T15:50:00Z">
              <w:r>
                <w:rPr>
                  <w:rFonts w:hAnsi="Calibri"/>
                </w:rPr>
                <w:t xml:space="preserve"> some 2</w:t>
              </w:r>
            </w:ins>
            <w:ins w:id="19" w:author="laurah" w:date="2015-05-26T15:52:00Z">
              <w:r>
                <w:rPr>
                  <w:rFonts w:hAnsi="Calibri"/>
                </w:rPr>
                <w:t>-</w:t>
              </w:r>
            </w:ins>
            <w:ins w:id="20" w:author="laurah" w:date="2015-05-26T15:50:00Z">
              <w:r w:rsidR="00094FE3">
                <w:rPr>
                  <w:rFonts w:hAnsi="Calibri"/>
                </w:rPr>
                <w:t xml:space="preserve">letter TLDs will relate to </w:t>
              </w:r>
              <w:proofErr w:type="spellStart"/>
              <w:r w:rsidR="00094FE3">
                <w:rPr>
                  <w:rFonts w:hAnsi="Calibri"/>
                </w:rPr>
                <w:t>gTLDs</w:t>
              </w:r>
              <w:proofErr w:type="spellEnd"/>
              <w:r w:rsidR="00094FE3">
                <w:rPr>
                  <w:rFonts w:hAnsi="Calibri"/>
                </w:rPr>
                <w:t xml:space="preserve"> and some to </w:t>
              </w:r>
              <w:proofErr w:type="spellStart"/>
              <w:r w:rsidR="00094FE3">
                <w:rPr>
                  <w:rFonts w:hAnsi="Calibri"/>
                </w:rPr>
                <w:t>ccTLDs</w:t>
              </w:r>
            </w:ins>
            <w:proofErr w:type="spellEnd"/>
            <w:ins w:id="21" w:author="laurah" w:date="2015-05-26T15:53:00Z">
              <w:r>
                <w:rPr>
                  <w:rFonts w:hAnsi="Calibri"/>
                </w:rPr>
                <w:t xml:space="preserve">.  </w:t>
              </w:r>
            </w:ins>
          </w:p>
          <w:p w:rsidR="00384024" w:rsidRDefault="00384024" w:rsidP="00384024">
            <w:pPr>
              <w:pStyle w:val="Body"/>
              <w:rPr>
                <w:ins w:id="22" w:author="laurah" w:date="2015-05-26T15:58:00Z"/>
                <w:rFonts w:hAnsi="Calibri"/>
              </w:rPr>
            </w:pPr>
            <w:ins w:id="23" w:author="laurah" w:date="2015-05-26T15:55:00Z">
              <w:r>
                <w:rPr>
                  <w:rFonts w:hAnsi="Calibri"/>
                </w:rPr>
                <w:t xml:space="preserve">Possible conflict for new </w:t>
              </w:r>
              <w:proofErr w:type="gramStart"/>
              <w:r>
                <w:rPr>
                  <w:rFonts w:hAnsi="Calibri"/>
                </w:rPr>
                <w:t>countries  if</w:t>
              </w:r>
              <w:proofErr w:type="gramEnd"/>
              <w:r>
                <w:rPr>
                  <w:rFonts w:hAnsi="Calibri"/>
                </w:rPr>
                <w:t xml:space="preserve"> the </w:t>
              </w:r>
              <w:proofErr w:type="spellStart"/>
              <w:r>
                <w:rPr>
                  <w:rFonts w:hAnsi="Calibri"/>
                </w:rPr>
                <w:t>countrycode</w:t>
              </w:r>
              <w:proofErr w:type="spellEnd"/>
              <w:r>
                <w:rPr>
                  <w:rFonts w:hAnsi="Calibri"/>
                </w:rPr>
                <w:t xml:space="preserve"> </w:t>
              </w:r>
            </w:ins>
            <w:ins w:id="24" w:author="laurah" w:date="2015-05-26T16:00:00Z">
              <w:r>
                <w:rPr>
                  <w:rFonts w:hAnsi="Calibri"/>
                </w:rPr>
                <w:t>they are</w:t>
              </w:r>
            </w:ins>
            <w:ins w:id="25" w:author="laurah" w:date="2015-05-26T15:55:00Z">
              <w:r>
                <w:rPr>
                  <w:rFonts w:hAnsi="Calibri"/>
                </w:rPr>
                <w:t xml:space="preserve"> assigned </w:t>
              </w:r>
            </w:ins>
            <w:ins w:id="26" w:author="laurah" w:date="2015-05-26T16:00:00Z">
              <w:r>
                <w:rPr>
                  <w:rFonts w:hAnsi="Calibri"/>
                </w:rPr>
                <w:t xml:space="preserve">has already been registered </w:t>
              </w:r>
            </w:ins>
            <w:ins w:id="27" w:author="laurah" w:date="2015-05-26T15:55:00Z">
              <w:r>
                <w:rPr>
                  <w:rFonts w:hAnsi="Calibri"/>
                </w:rPr>
                <w:t xml:space="preserve">as a </w:t>
              </w:r>
              <w:proofErr w:type="spellStart"/>
              <w:r>
                <w:rPr>
                  <w:rFonts w:hAnsi="Calibri"/>
                </w:rPr>
                <w:t>gTLD</w:t>
              </w:r>
            </w:ins>
            <w:proofErr w:type="spellEnd"/>
            <w:ins w:id="28" w:author="laurah" w:date="2015-05-26T16:01:00Z">
              <w:r>
                <w:rPr>
                  <w:rFonts w:hAnsi="Calibri"/>
                </w:rPr>
                <w:t xml:space="preserve"> – does this have legal implications for ICANN?</w:t>
              </w:r>
            </w:ins>
          </w:p>
          <w:p w:rsidR="00384024" w:rsidRPr="00950146" w:rsidRDefault="00384024" w:rsidP="00384024">
            <w:pPr>
              <w:pStyle w:val="Body"/>
              <w:rPr>
                <w:rFonts w:hAnsi="Calibri"/>
              </w:rPr>
            </w:pPr>
          </w:p>
        </w:tc>
      </w:tr>
      <w:tr w:rsidR="00D2670E" w:rsidRPr="003E20C0" w:rsidTr="00384024">
        <w:trPr>
          <w:trHeight w:val="1476"/>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70E" w:rsidRPr="00950146" w:rsidRDefault="00D2670E" w:rsidP="00384024">
            <w:pPr>
              <w:pStyle w:val="Body"/>
              <w:rPr>
                <w:rFonts w:hAnsi="Calibri"/>
              </w:rPr>
            </w:pPr>
            <w:r w:rsidRPr="003E20C0">
              <w:rPr>
                <w:rFonts w:hAnsi="Calibri"/>
              </w:rPr>
              <w:t xml:space="preserve">3. </w:t>
            </w:r>
            <w:r w:rsidRPr="00950146">
              <w:rPr>
                <w:rFonts w:hAnsi="Calibri"/>
              </w:rPr>
              <w:t>Unrestricted use of two-</w:t>
            </w:r>
            <w:r w:rsidRPr="003E20C0">
              <w:rPr>
                <w:rFonts w:hAnsi="Calibri"/>
              </w:rPr>
              <w:t xml:space="preserve">character strings if not in conflict with an existing </w:t>
            </w:r>
            <w:proofErr w:type="spellStart"/>
            <w:r w:rsidRPr="003E20C0">
              <w:rPr>
                <w:rFonts w:hAnsi="Calibri"/>
              </w:rPr>
              <w:t>ccTLD</w:t>
            </w:r>
            <w:proofErr w:type="spellEnd"/>
            <w:r w:rsidRPr="003E20C0">
              <w:rPr>
                <w:rFonts w:hAnsi="Calibri"/>
              </w:rPr>
              <w:t xml:space="preserve"> or any applicable string similarity rules.</w:t>
            </w:r>
          </w:p>
        </w:tc>
        <w:tc>
          <w:tcPr>
            <w:tcW w:w="728" w:type="pct"/>
            <w:tcBorders>
              <w:top w:val="single" w:sz="4" w:space="0" w:color="000000"/>
              <w:left w:val="single" w:sz="4" w:space="0" w:color="000000"/>
              <w:bottom w:val="single" w:sz="4" w:space="0" w:color="000000"/>
              <w:right w:val="single" w:sz="4" w:space="0" w:color="000000"/>
            </w:tcBorders>
          </w:tcPr>
          <w:p w:rsidR="00D2670E" w:rsidRPr="003E20C0" w:rsidRDefault="00D2670E" w:rsidP="00384024">
            <w:r w:rsidRPr="003E20C0">
              <w:t>ASCII</w:t>
            </w:r>
          </w:p>
        </w:tc>
        <w:tc>
          <w:tcPr>
            <w:tcW w:w="1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4024" w:rsidRDefault="00384024" w:rsidP="00384024">
            <w:pPr>
              <w:rPr>
                <w:ins w:id="29" w:author="laurah" w:date="2015-05-26T16:01:00Z"/>
              </w:rPr>
            </w:pPr>
            <w:ins w:id="30" w:author="laurah" w:date="2015-05-26T16:01:00Z">
              <w:r>
                <w:t xml:space="preserve">More flexibility in the system while also allowing a level of protection for existing </w:t>
              </w:r>
              <w:proofErr w:type="spellStart"/>
              <w:r>
                <w:t>ccTLDs</w:t>
              </w:r>
              <w:proofErr w:type="spellEnd"/>
              <w:r>
                <w:t xml:space="preserve">.  </w:t>
              </w:r>
            </w:ins>
          </w:p>
          <w:p w:rsidR="00D2670E" w:rsidRPr="003E20C0" w:rsidRDefault="00D2670E" w:rsidP="00384024"/>
        </w:tc>
        <w:tc>
          <w:tcPr>
            <w:tcW w:w="16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70E" w:rsidRPr="00950146" w:rsidRDefault="00B10EEF" w:rsidP="00384024">
            <w:pPr>
              <w:pStyle w:val="Body"/>
              <w:rPr>
                <w:rFonts w:hAnsi="Calibri"/>
              </w:rPr>
            </w:pPr>
            <w:ins w:id="31" w:author="laurah" w:date="2015-05-26T16:58:00Z">
              <w:r>
                <w:rPr>
                  <w:rFonts w:hAnsi="Calibri"/>
                </w:rPr>
                <w:t xml:space="preserve">As above - Possible conflict for new </w:t>
              </w:r>
              <w:proofErr w:type="gramStart"/>
              <w:r>
                <w:rPr>
                  <w:rFonts w:hAnsi="Calibri"/>
                </w:rPr>
                <w:t>countries  if</w:t>
              </w:r>
              <w:proofErr w:type="gramEnd"/>
              <w:r>
                <w:rPr>
                  <w:rFonts w:hAnsi="Calibri"/>
                </w:rPr>
                <w:t xml:space="preserve"> the </w:t>
              </w:r>
              <w:proofErr w:type="spellStart"/>
              <w:r>
                <w:rPr>
                  <w:rFonts w:hAnsi="Calibri"/>
                </w:rPr>
                <w:t>countrycode</w:t>
              </w:r>
              <w:proofErr w:type="spellEnd"/>
              <w:r>
                <w:rPr>
                  <w:rFonts w:hAnsi="Calibri"/>
                </w:rPr>
                <w:t xml:space="preserve"> they are assigned has already been registered as a </w:t>
              </w:r>
              <w:proofErr w:type="spellStart"/>
              <w:r>
                <w:rPr>
                  <w:rFonts w:hAnsi="Calibri"/>
                </w:rPr>
                <w:t>gTLD</w:t>
              </w:r>
            </w:ins>
            <w:proofErr w:type="spellEnd"/>
            <w:ins w:id="32" w:author="laurah" w:date="2015-05-26T17:03:00Z">
              <w:r>
                <w:rPr>
                  <w:rFonts w:hAnsi="Calibri"/>
                </w:rPr>
                <w:t xml:space="preserve">.  </w:t>
              </w:r>
            </w:ins>
          </w:p>
        </w:tc>
      </w:tr>
      <w:tr w:rsidR="00D2670E" w:rsidRPr="003E20C0" w:rsidTr="00384024">
        <w:trPr>
          <w:trHeight w:val="1377"/>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70E" w:rsidRPr="00950146" w:rsidRDefault="00D2670E" w:rsidP="00384024">
            <w:pPr>
              <w:pStyle w:val="Body"/>
              <w:rPr>
                <w:rFonts w:hAnsi="Calibri"/>
              </w:rPr>
            </w:pPr>
            <w:r w:rsidRPr="003E20C0">
              <w:rPr>
                <w:rFonts w:hAnsi="Calibri"/>
              </w:rPr>
              <w:t xml:space="preserve">4.  Future </w:t>
            </w:r>
            <w:r w:rsidRPr="006D6C1F">
              <w:rPr>
                <w:rFonts w:hAnsi="Calibri"/>
              </w:rPr>
              <w:t xml:space="preserve">two-character strings reserved for use as </w:t>
            </w:r>
            <w:r>
              <w:rPr>
                <w:rFonts w:hAnsi="Calibri"/>
              </w:rPr>
              <w:t xml:space="preserve">IDN </w:t>
            </w:r>
            <w:proofErr w:type="spellStart"/>
            <w:r w:rsidRPr="006D6C1F">
              <w:rPr>
                <w:rFonts w:hAnsi="Calibri"/>
              </w:rPr>
              <w:t>ccTLD</w:t>
            </w:r>
            <w:proofErr w:type="spellEnd"/>
            <w:r w:rsidRPr="006D6C1F">
              <w:rPr>
                <w:rFonts w:hAnsi="Calibri"/>
              </w:rPr>
              <w:t xml:space="preserve"> only, ineligible for use as </w:t>
            </w:r>
            <w:proofErr w:type="spellStart"/>
            <w:r w:rsidRPr="006D6C1F">
              <w:rPr>
                <w:rFonts w:hAnsi="Calibri"/>
              </w:rPr>
              <w:t>gTLD</w:t>
            </w:r>
            <w:proofErr w:type="spellEnd"/>
          </w:p>
        </w:tc>
        <w:tc>
          <w:tcPr>
            <w:tcW w:w="728" w:type="pct"/>
            <w:tcBorders>
              <w:top w:val="single" w:sz="4" w:space="0" w:color="000000"/>
              <w:left w:val="single" w:sz="4" w:space="0" w:color="000000"/>
              <w:bottom w:val="single" w:sz="4" w:space="0" w:color="000000"/>
              <w:right w:val="single" w:sz="4" w:space="0" w:color="000000"/>
            </w:tcBorders>
          </w:tcPr>
          <w:p w:rsidR="00D2670E" w:rsidRPr="003E20C0" w:rsidRDefault="00D2670E" w:rsidP="00384024">
            <w:r w:rsidRPr="003E20C0">
              <w:t>IDN</w:t>
            </w:r>
          </w:p>
        </w:tc>
        <w:tc>
          <w:tcPr>
            <w:tcW w:w="1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EEF" w:rsidRDefault="009902D2" w:rsidP="00B10EEF">
            <w:pPr>
              <w:rPr>
                <w:ins w:id="33" w:author="laurah" w:date="2015-05-26T16:58:00Z"/>
              </w:rPr>
            </w:pPr>
            <w:ins w:id="34" w:author="laurah" w:date="2015-05-27T09:22:00Z">
              <w:r>
                <w:t>Allows some</w:t>
              </w:r>
            </w:ins>
            <w:ins w:id="35" w:author="laurah" w:date="2015-05-26T16:57:00Z">
              <w:r w:rsidR="00B10EEF">
                <w:t xml:space="preserve"> flexibility in the system while also allowing a level of protection for existing </w:t>
              </w:r>
              <w:proofErr w:type="spellStart"/>
              <w:r w:rsidR="00B10EEF">
                <w:t>ccTLDs</w:t>
              </w:r>
              <w:proofErr w:type="spellEnd"/>
              <w:r w:rsidR="00B10EEF">
                <w:t xml:space="preserve">.  </w:t>
              </w:r>
            </w:ins>
          </w:p>
          <w:p w:rsidR="00B10EEF" w:rsidRDefault="00B10EEF" w:rsidP="00B10EEF">
            <w:pPr>
              <w:rPr>
                <w:ins w:id="36" w:author="laurah" w:date="2015-05-26T16:57:00Z"/>
              </w:rPr>
            </w:pPr>
            <w:ins w:id="37" w:author="laurah" w:date="2015-05-26T16:58:00Z">
              <w:r>
                <w:t>Promotion of IDN’s and multi-lingual internet usage</w:t>
              </w:r>
            </w:ins>
          </w:p>
          <w:p w:rsidR="00D2670E" w:rsidRPr="003E20C0" w:rsidRDefault="00D2670E" w:rsidP="00384024"/>
        </w:tc>
        <w:tc>
          <w:tcPr>
            <w:tcW w:w="16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70E" w:rsidRDefault="00B10EEF" w:rsidP="00384024">
            <w:pPr>
              <w:pStyle w:val="Body"/>
              <w:rPr>
                <w:ins w:id="38" w:author="laurah" w:date="2015-05-27T09:29:00Z"/>
                <w:rFonts w:hAnsi="Calibri"/>
              </w:rPr>
            </w:pPr>
            <w:ins w:id="39" w:author="laurah" w:date="2015-05-26T16:59:00Z">
              <w:r>
                <w:rPr>
                  <w:rFonts w:hAnsi="Calibri"/>
                </w:rPr>
                <w:t xml:space="preserve">Issues around IDNs being visually similar to existing </w:t>
              </w:r>
              <w:proofErr w:type="spellStart"/>
              <w:r>
                <w:rPr>
                  <w:rFonts w:hAnsi="Calibri"/>
                </w:rPr>
                <w:t>ccTLDs</w:t>
              </w:r>
              <w:proofErr w:type="spellEnd"/>
              <w:r>
                <w:rPr>
                  <w:rFonts w:hAnsi="Calibri"/>
                </w:rPr>
                <w:t xml:space="preserve">.  </w:t>
              </w:r>
            </w:ins>
          </w:p>
          <w:p w:rsidR="003460EA" w:rsidRDefault="003460EA" w:rsidP="00384024">
            <w:pPr>
              <w:pStyle w:val="Body"/>
              <w:rPr>
                <w:ins w:id="40" w:author="laurah" w:date="2015-05-26T17:08:00Z"/>
                <w:rFonts w:hAnsi="Calibri"/>
              </w:rPr>
            </w:pPr>
            <w:ins w:id="41" w:author="laurah" w:date="2015-05-27T09:29:00Z">
              <w:r>
                <w:rPr>
                  <w:rFonts w:hAnsi="Calibri"/>
                </w:rPr>
                <w:t xml:space="preserve">What provisions would there be for </w:t>
              </w:r>
            </w:ins>
            <w:ins w:id="42" w:author="laurah" w:date="2015-05-27T09:30:00Z">
              <w:r>
                <w:rPr>
                  <w:rFonts w:hAnsi="Calibri"/>
                </w:rPr>
                <w:t xml:space="preserve">new </w:t>
              </w:r>
            </w:ins>
            <w:ins w:id="43" w:author="laurah" w:date="2015-05-27T09:29:00Z">
              <w:r>
                <w:rPr>
                  <w:rFonts w:hAnsi="Calibri"/>
                </w:rPr>
                <w:t>non</w:t>
              </w:r>
            </w:ins>
            <w:ins w:id="44" w:author="laurah" w:date="2015-05-27T09:30:00Z">
              <w:r>
                <w:rPr>
                  <w:rFonts w:hAnsi="Calibri"/>
                </w:rPr>
                <w:t>-</w:t>
              </w:r>
            </w:ins>
            <w:ins w:id="45" w:author="laurah" w:date="2015-05-27T09:29:00Z">
              <w:r>
                <w:rPr>
                  <w:rFonts w:hAnsi="Calibri"/>
                </w:rPr>
                <w:t xml:space="preserve">IDN </w:t>
              </w:r>
              <w:proofErr w:type="spellStart"/>
              <w:r>
                <w:rPr>
                  <w:rFonts w:hAnsi="Calibri"/>
                </w:rPr>
                <w:t>ccTLD</w:t>
              </w:r>
              <w:proofErr w:type="spellEnd"/>
              <w:r>
                <w:rPr>
                  <w:rFonts w:hAnsi="Calibri"/>
                </w:rPr>
                <w:t xml:space="preserve"> registrations?</w:t>
              </w:r>
            </w:ins>
          </w:p>
          <w:p w:rsidR="00E63DED" w:rsidRPr="00950146" w:rsidRDefault="00E63DED" w:rsidP="00384024">
            <w:pPr>
              <w:pStyle w:val="Body"/>
              <w:rPr>
                <w:rFonts w:hAnsi="Calibri"/>
              </w:rPr>
            </w:pPr>
            <w:ins w:id="46" w:author="laurah" w:date="2015-05-26T17:08:00Z">
              <w:r>
                <w:t xml:space="preserve">What list provides a definitive list of acceptable IDN characters and their correlation to country </w:t>
              </w:r>
              <w:r>
                <w:lastRenderedPageBreak/>
                <w:t>codes?</w:t>
              </w:r>
            </w:ins>
          </w:p>
        </w:tc>
      </w:tr>
      <w:tr w:rsidR="00D2670E" w:rsidRPr="003E20C0" w:rsidTr="00384024">
        <w:trPr>
          <w:trHeight w:val="579"/>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70E" w:rsidRPr="003E20C0" w:rsidRDefault="00D2670E" w:rsidP="00384024">
            <w:r w:rsidRPr="003E20C0">
              <w:lastRenderedPageBreak/>
              <w:t>5. Unrestricted use of two-character strings if not in conflict with an existing TLD or any applicable string similarity rules or [other conflict conditions to be discussed, for example, visually similar to any one-character label (in any script) or visually similar to any possible two-character ASCII combination]</w:t>
            </w:r>
          </w:p>
        </w:tc>
        <w:tc>
          <w:tcPr>
            <w:tcW w:w="728" w:type="pct"/>
            <w:tcBorders>
              <w:top w:val="single" w:sz="4" w:space="0" w:color="000000"/>
              <w:left w:val="single" w:sz="4" w:space="0" w:color="000000"/>
              <w:bottom w:val="single" w:sz="4" w:space="0" w:color="000000"/>
              <w:right w:val="single" w:sz="4" w:space="0" w:color="000000"/>
            </w:tcBorders>
          </w:tcPr>
          <w:p w:rsidR="00D2670E" w:rsidRPr="003E20C0" w:rsidRDefault="00D2670E" w:rsidP="00384024">
            <w:r w:rsidRPr="003E20C0">
              <w:t>IDN</w:t>
            </w:r>
          </w:p>
        </w:tc>
        <w:tc>
          <w:tcPr>
            <w:tcW w:w="1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EEF" w:rsidRDefault="00B10EEF" w:rsidP="00B10EEF">
            <w:pPr>
              <w:rPr>
                <w:ins w:id="47" w:author="laurah" w:date="2015-05-26T17:01:00Z"/>
              </w:rPr>
            </w:pPr>
            <w:ins w:id="48" w:author="laurah" w:date="2015-05-26T17:01:00Z">
              <w:r>
                <w:t xml:space="preserve">More flexibility in the system while also allowing a level of protection for existing TLDs.  </w:t>
              </w:r>
            </w:ins>
          </w:p>
          <w:p w:rsidR="00D2670E" w:rsidRPr="003E20C0" w:rsidRDefault="00D2670E" w:rsidP="00384024"/>
        </w:tc>
        <w:tc>
          <w:tcPr>
            <w:tcW w:w="16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70E" w:rsidRDefault="00B10EEF" w:rsidP="00384024">
            <w:pPr>
              <w:rPr>
                <w:ins w:id="49" w:author="laurah" w:date="2015-05-26T17:06:00Z"/>
              </w:rPr>
            </w:pPr>
            <w:ins w:id="50" w:author="laurah" w:date="2015-05-26T17:03:00Z">
              <w:r>
                <w:t xml:space="preserve">As above - Possible conflict for new </w:t>
              </w:r>
              <w:proofErr w:type="gramStart"/>
              <w:r>
                <w:t>countries  if</w:t>
              </w:r>
              <w:proofErr w:type="gramEnd"/>
              <w:r>
                <w:t xml:space="preserve"> the </w:t>
              </w:r>
              <w:proofErr w:type="spellStart"/>
              <w:r>
                <w:t>countrycode</w:t>
              </w:r>
              <w:proofErr w:type="spellEnd"/>
              <w:r>
                <w:t xml:space="preserve"> they are assigned has already been registered as a </w:t>
              </w:r>
              <w:proofErr w:type="spellStart"/>
              <w:r>
                <w:t>gTLD</w:t>
              </w:r>
              <w:proofErr w:type="spellEnd"/>
              <w:r>
                <w:t xml:space="preserve">.  </w:t>
              </w:r>
            </w:ins>
          </w:p>
          <w:p w:rsidR="00B10EEF" w:rsidRPr="003E20C0" w:rsidRDefault="00B10EEF" w:rsidP="00E63DED"/>
        </w:tc>
      </w:tr>
    </w:tbl>
    <w:p w:rsidR="00902B9F" w:rsidRDefault="00902B9F"/>
    <w:sectPr w:rsidR="00902B9F" w:rsidSect="00D2670E">
      <w:pgSz w:w="16840" w:h="11900"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Neue Light">
    <w:altName w:val="Microsoft YaHei"/>
    <w:charset w:val="00"/>
    <w:family w:val="auto"/>
    <w:pitch w:val="variable"/>
    <w:sig w:usb0="A00002FF" w:usb1="5000205B" w:usb2="00000002" w:usb3="00000000" w:csb0="00000007"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6FD2"/>
    <w:multiLevelType w:val="multilevel"/>
    <w:tmpl w:val="53288668"/>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440"/>
        </w:tabs>
        <w:ind w:left="1440" w:hanging="720"/>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1">
    <w:nsid w:val="2A176B0E"/>
    <w:multiLevelType w:val="multilevel"/>
    <w:tmpl w:val="86921012"/>
    <w:styleLink w:val="List10"/>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2">
    <w:nsid w:val="58E87D92"/>
    <w:multiLevelType w:val="multilevel"/>
    <w:tmpl w:val="350C5BAC"/>
    <w:styleLink w:val="List1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3">
    <w:nsid w:val="6F7A5BBE"/>
    <w:multiLevelType w:val="multilevel"/>
    <w:tmpl w:val="A1D60DFC"/>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useFELayout/>
  </w:compat>
  <w:rsids>
    <w:rsidRoot w:val="00D2670E"/>
    <w:rsid w:val="00094FE3"/>
    <w:rsid w:val="001A2D8C"/>
    <w:rsid w:val="001F56D2"/>
    <w:rsid w:val="003460EA"/>
    <w:rsid w:val="00384024"/>
    <w:rsid w:val="004A6F63"/>
    <w:rsid w:val="008045F1"/>
    <w:rsid w:val="00902B9F"/>
    <w:rsid w:val="009408A4"/>
    <w:rsid w:val="009902D2"/>
    <w:rsid w:val="00B10EEF"/>
    <w:rsid w:val="00D2670E"/>
    <w:rsid w:val="00E63D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0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styleId="Heading4">
    <w:name w:val="heading 4"/>
    <w:basedOn w:val="Normal"/>
    <w:next w:val="Normal"/>
    <w:link w:val="Heading4Char"/>
    <w:uiPriority w:val="9"/>
    <w:unhideWhenUsed/>
    <w:qFormat/>
    <w:rsid w:val="001F56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next w:val="Body"/>
    <w:link w:val="Heading5Char"/>
    <w:qFormat/>
    <w:rsid w:val="00D2670E"/>
    <w:pPr>
      <w:pBdr>
        <w:top w:val="nil"/>
        <w:left w:val="nil"/>
        <w:bottom w:val="nil"/>
        <w:right w:val="nil"/>
        <w:between w:val="nil"/>
        <w:bar w:val="nil"/>
      </w:pBdr>
      <w:spacing w:before="240" w:after="240" w:line="276" w:lineRule="auto"/>
      <w:ind w:left="1440" w:hanging="720"/>
      <w:outlineLvl w:val="4"/>
    </w:pPr>
    <w:rPr>
      <w:rFonts w:ascii="Calibri" w:eastAsia="Arial Unicode MS" w:hAnsi="Arial Unicode MS" w:cs="Arial Unicode MS"/>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5F1"/>
    <w:rPr>
      <w:rFonts w:ascii="Lucida Grande" w:hAnsi="Lucida Grande" w:cs="Lucida Grande"/>
      <w:sz w:val="18"/>
      <w:szCs w:val="18"/>
      <w:lang w:val="nb-NO"/>
    </w:rPr>
  </w:style>
  <w:style w:type="character" w:customStyle="1" w:styleId="Heading5Char">
    <w:name w:val="Heading 5 Char"/>
    <w:basedOn w:val="DefaultParagraphFont"/>
    <w:link w:val="Heading5"/>
    <w:rsid w:val="00D2670E"/>
    <w:rPr>
      <w:rFonts w:ascii="Calibri" w:eastAsia="Arial Unicode MS" w:hAnsi="Arial Unicode MS" w:cs="Arial Unicode MS"/>
      <w:color w:val="000000"/>
      <w:sz w:val="22"/>
      <w:szCs w:val="22"/>
      <w:u w:color="000000"/>
      <w:bdr w:val="nil"/>
    </w:rPr>
  </w:style>
  <w:style w:type="paragraph" w:customStyle="1" w:styleId="Body">
    <w:name w:val="Body"/>
    <w:rsid w:val="00D2670E"/>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character" w:customStyle="1" w:styleId="Heading4Char">
    <w:name w:val="Heading 4 Char"/>
    <w:basedOn w:val="DefaultParagraphFont"/>
    <w:link w:val="Heading4"/>
    <w:uiPriority w:val="9"/>
    <w:rsid w:val="001F56D2"/>
    <w:rPr>
      <w:rFonts w:asciiTheme="majorHAnsi" w:eastAsiaTheme="majorEastAsia" w:hAnsiTheme="majorHAnsi" w:cstheme="majorBidi"/>
      <w:b/>
      <w:bCs/>
      <w:i/>
      <w:iCs/>
      <w:color w:val="4F81BD" w:themeColor="accent1"/>
      <w:sz w:val="22"/>
      <w:szCs w:val="22"/>
      <w:u w:color="000000"/>
      <w:bdr w:val="nil"/>
    </w:rPr>
  </w:style>
  <w:style w:type="numbering" w:customStyle="1" w:styleId="List10">
    <w:name w:val="List 10"/>
    <w:basedOn w:val="NoList"/>
    <w:rsid w:val="001F56D2"/>
    <w:pPr>
      <w:numPr>
        <w:numId w:val="3"/>
      </w:numPr>
    </w:pPr>
  </w:style>
  <w:style w:type="numbering" w:customStyle="1" w:styleId="List11">
    <w:name w:val="List 11"/>
    <w:basedOn w:val="NoList"/>
    <w:rsid w:val="001F56D2"/>
    <w:pPr>
      <w:numPr>
        <w:numId w:val="4"/>
      </w:numPr>
    </w:pPr>
  </w:style>
  <w:style w:type="paragraph" w:styleId="CommentText">
    <w:name w:val="annotation text"/>
    <w:basedOn w:val="Normal"/>
    <w:link w:val="CommentTextChar"/>
    <w:uiPriority w:val="99"/>
    <w:unhideWhenUsed/>
    <w:rsid w:val="001F56D2"/>
  </w:style>
  <w:style w:type="character" w:customStyle="1" w:styleId="CommentTextChar">
    <w:name w:val="Comment Text Char"/>
    <w:basedOn w:val="DefaultParagraphFont"/>
    <w:link w:val="CommentText"/>
    <w:uiPriority w:val="99"/>
    <w:rsid w:val="001F56D2"/>
    <w:rPr>
      <w:rFonts w:ascii="Calibri" w:eastAsia="Arial Unicode MS" w:hAnsi="Calibri" w:cs="Arial Unicode MS"/>
      <w:color w:val="000000"/>
      <w:sz w:val="22"/>
      <w:szCs w:val="22"/>
      <w:u w:color="000000"/>
      <w:bdr w:val="nil"/>
    </w:rPr>
  </w:style>
  <w:style w:type="character" w:styleId="CommentReference">
    <w:name w:val="annotation reference"/>
    <w:uiPriority w:val="99"/>
    <w:semiHidden/>
    <w:unhideWhenUsed/>
    <w:rsid w:val="001F56D2"/>
    <w:rPr>
      <w:sz w:val="18"/>
      <w:szCs w:val="18"/>
    </w:rPr>
  </w:style>
  <w:style w:type="paragraph" w:styleId="CommentSubject">
    <w:name w:val="annotation subject"/>
    <w:basedOn w:val="CommentText"/>
    <w:next w:val="CommentText"/>
    <w:link w:val="CommentSubjectChar"/>
    <w:uiPriority w:val="99"/>
    <w:semiHidden/>
    <w:unhideWhenUsed/>
    <w:rsid w:val="009408A4"/>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9408A4"/>
    <w:rPr>
      <w:rFonts w:ascii="Calibri" w:eastAsia="Arial Unicode MS" w:hAnsi="Calibri" w:cs="Arial Unicode MS"/>
      <w:b/>
      <w:bCs/>
      <w:color w:val="000000"/>
      <w:sz w:val="20"/>
      <w:szCs w:val="2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0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styleId="Heading4">
    <w:name w:val="heading 4"/>
    <w:basedOn w:val="Normal"/>
    <w:next w:val="Normal"/>
    <w:link w:val="Heading4Char"/>
    <w:uiPriority w:val="9"/>
    <w:unhideWhenUsed/>
    <w:qFormat/>
    <w:rsid w:val="001F56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next w:val="Body"/>
    <w:link w:val="Heading5Char"/>
    <w:qFormat/>
    <w:rsid w:val="00D2670E"/>
    <w:pPr>
      <w:pBdr>
        <w:top w:val="nil"/>
        <w:left w:val="nil"/>
        <w:bottom w:val="nil"/>
        <w:right w:val="nil"/>
        <w:between w:val="nil"/>
        <w:bar w:val="nil"/>
      </w:pBdr>
      <w:spacing w:before="240" w:after="240" w:line="276" w:lineRule="auto"/>
      <w:ind w:left="1440" w:hanging="720"/>
      <w:outlineLvl w:val="4"/>
    </w:pPr>
    <w:rPr>
      <w:rFonts w:ascii="Calibri" w:eastAsia="Arial Unicode MS" w:hAnsi="Arial Unicode MS" w:cs="Arial Unicode MS"/>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5F1"/>
    <w:rPr>
      <w:rFonts w:ascii="Lucida Grande" w:hAnsi="Lucida Grande" w:cs="Lucida Grande"/>
      <w:sz w:val="18"/>
      <w:szCs w:val="18"/>
      <w:lang w:val="nb-NO"/>
    </w:rPr>
  </w:style>
  <w:style w:type="character" w:customStyle="1" w:styleId="Heading5Char">
    <w:name w:val="Heading 5 Char"/>
    <w:basedOn w:val="DefaultParagraphFont"/>
    <w:link w:val="Heading5"/>
    <w:rsid w:val="00D2670E"/>
    <w:rPr>
      <w:rFonts w:ascii="Calibri" w:eastAsia="Arial Unicode MS" w:hAnsi="Arial Unicode MS" w:cs="Arial Unicode MS"/>
      <w:color w:val="000000"/>
      <w:sz w:val="22"/>
      <w:szCs w:val="22"/>
      <w:u w:color="000000"/>
      <w:bdr w:val="nil"/>
    </w:rPr>
  </w:style>
  <w:style w:type="paragraph" w:customStyle="1" w:styleId="Body">
    <w:name w:val="Body"/>
    <w:rsid w:val="00D2670E"/>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character" w:customStyle="1" w:styleId="Heading4Char">
    <w:name w:val="Heading 4 Char"/>
    <w:basedOn w:val="DefaultParagraphFont"/>
    <w:link w:val="Heading4"/>
    <w:uiPriority w:val="9"/>
    <w:rsid w:val="001F56D2"/>
    <w:rPr>
      <w:rFonts w:asciiTheme="majorHAnsi" w:eastAsiaTheme="majorEastAsia" w:hAnsiTheme="majorHAnsi" w:cstheme="majorBidi"/>
      <w:b/>
      <w:bCs/>
      <w:i/>
      <w:iCs/>
      <w:color w:val="4F81BD" w:themeColor="accent1"/>
      <w:sz w:val="22"/>
      <w:szCs w:val="22"/>
      <w:u w:color="000000"/>
      <w:bdr w:val="nil"/>
    </w:rPr>
  </w:style>
  <w:style w:type="numbering" w:customStyle="1" w:styleId="List10">
    <w:name w:val="List 10"/>
    <w:basedOn w:val="NoList"/>
    <w:rsid w:val="001F56D2"/>
    <w:pPr>
      <w:numPr>
        <w:numId w:val="3"/>
      </w:numPr>
    </w:pPr>
  </w:style>
  <w:style w:type="numbering" w:customStyle="1" w:styleId="List11">
    <w:name w:val="List 11"/>
    <w:basedOn w:val="NoList"/>
    <w:rsid w:val="001F56D2"/>
    <w:pPr>
      <w:numPr>
        <w:numId w:val="4"/>
      </w:numPr>
    </w:pPr>
  </w:style>
  <w:style w:type="paragraph" w:styleId="CommentText">
    <w:name w:val="annotation text"/>
    <w:basedOn w:val="Normal"/>
    <w:link w:val="CommentTextChar"/>
    <w:uiPriority w:val="99"/>
    <w:unhideWhenUsed/>
    <w:rsid w:val="001F56D2"/>
  </w:style>
  <w:style w:type="character" w:customStyle="1" w:styleId="CommentTextChar">
    <w:name w:val="Comment Text Char"/>
    <w:basedOn w:val="DefaultParagraphFont"/>
    <w:link w:val="CommentText"/>
    <w:uiPriority w:val="99"/>
    <w:rsid w:val="001F56D2"/>
    <w:rPr>
      <w:rFonts w:ascii="Calibri" w:eastAsia="Arial Unicode MS" w:hAnsi="Calibri" w:cs="Arial Unicode MS"/>
      <w:color w:val="000000"/>
      <w:sz w:val="22"/>
      <w:szCs w:val="22"/>
      <w:u w:color="000000"/>
      <w:bdr w:val="nil"/>
    </w:rPr>
  </w:style>
  <w:style w:type="character" w:styleId="CommentReference">
    <w:name w:val="annotation reference"/>
    <w:uiPriority w:val="99"/>
    <w:semiHidden/>
    <w:unhideWhenUsed/>
    <w:rsid w:val="001F56D2"/>
    <w:rPr>
      <w:sz w:val="18"/>
      <w:szCs w:val="18"/>
    </w:rPr>
  </w:style>
  <w:style w:type="paragraph" w:styleId="CommentSubject">
    <w:name w:val="annotation subject"/>
    <w:basedOn w:val="CommentText"/>
    <w:next w:val="CommentText"/>
    <w:link w:val="CommentSubjectChar"/>
    <w:uiPriority w:val="99"/>
    <w:semiHidden/>
    <w:unhideWhenUsed/>
    <w:rsid w:val="009408A4"/>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9408A4"/>
    <w:rPr>
      <w:rFonts w:ascii="Calibri" w:eastAsia="Arial Unicode MS" w:hAnsi="Calibri" w:cs="Arial Unicode MS"/>
      <w:b/>
      <w:bCs/>
      <w:color w:val="000000"/>
      <w:sz w:val="20"/>
      <w:szCs w:val="20"/>
      <w:u w:color="000000"/>
      <w:bdr w:val="n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554</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Uninett</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Annebeth  Lange</dc:creator>
  <cp:lastModifiedBy>laurah</cp:lastModifiedBy>
  <cp:revision>2</cp:revision>
  <cp:lastPrinted>2015-05-27T06:16:00Z</cp:lastPrinted>
  <dcterms:created xsi:type="dcterms:W3CDTF">2015-05-27T08:31:00Z</dcterms:created>
  <dcterms:modified xsi:type="dcterms:W3CDTF">2015-05-27T08:31:00Z</dcterms:modified>
</cp:coreProperties>
</file>