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A4919" w14:textId="77777777" w:rsidR="00B50B3E" w:rsidRPr="00B50B3E" w:rsidRDefault="00B50B3E" w:rsidP="00B50B3E">
      <w:pPr>
        <w:pStyle w:val="Heading1"/>
      </w:pPr>
      <w:r w:rsidRPr="00B50B3E">
        <w:t>Cross Community Working Group on the Use of Country and Territory Names as Top-Level Domains</w:t>
      </w:r>
    </w:p>
    <w:p w14:paraId="6523269C" w14:textId="77777777" w:rsidR="00B50B3E" w:rsidRPr="00B50B3E" w:rsidRDefault="00B50B3E" w:rsidP="00B50B3E">
      <w:pPr>
        <w:pStyle w:val="Heading1"/>
      </w:pPr>
      <w:r w:rsidRPr="00B50B3E">
        <w:t>Straw Man Paper on 3-character codes as top-level domains</w:t>
      </w:r>
    </w:p>
    <w:p w14:paraId="108D2968" w14:textId="77777777" w:rsidR="00B50B3E" w:rsidRDefault="00B50B3E" w:rsidP="00B50B3E">
      <w:pPr>
        <w:pStyle w:val="Body"/>
        <w:rPr>
          <w:i/>
        </w:rPr>
      </w:pPr>
    </w:p>
    <w:p w14:paraId="127A427E" w14:textId="77777777" w:rsidR="00B50B3E" w:rsidRDefault="00B50B3E" w:rsidP="00B50B3E">
      <w:pPr>
        <w:pStyle w:val="Body"/>
        <w:rPr>
          <w:i/>
        </w:rPr>
      </w:pPr>
      <w:r>
        <w:rPr>
          <w:i/>
        </w:rPr>
        <w:t>T</w:t>
      </w:r>
      <w:r w:rsidRPr="00B50B3E">
        <w:rPr>
          <w:i/>
        </w:rPr>
        <w:t>his Straw Man Paper has request by the CWG co-Chairs and prepared by Staff. The Paper lays out the Group</w:t>
      </w:r>
      <w:r w:rsidRPr="00B50B3E">
        <w:rPr>
          <w:i/>
        </w:rPr>
        <w:t>’</w:t>
      </w:r>
      <w:r w:rsidRPr="00B50B3E">
        <w:rPr>
          <w:i/>
        </w:rPr>
        <w:t>s discussion to-date on the issue of 3-character top-level domains and provides a starting point for discussion on a possible future policy framework.</w:t>
      </w:r>
    </w:p>
    <w:p w14:paraId="775588BA" w14:textId="77777777" w:rsidR="00B50B3E" w:rsidRPr="00B50B3E" w:rsidRDefault="00B50B3E" w:rsidP="00B50B3E">
      <w:pPr>
        <w:pStyle w:val="Body"/>
        <w:rPr>
          <w:i/>
        </w:rPr>
      </w:pPr>
    </w:p>
    <w:p w14:paraId="276B472D" w14:textId="77777777" w:rsidR="009557C5" w:rsidRPr="00B50B3E" w:rsidRDefault="00B50B3E" w:rsidP="00B50B3E">
      <w:pPr>
        <w:pStyle w:val="Heading2"/>
        <w:rPr>
          <w:rFonts w:eastAsia="Helvetica Neue Light" w:cs="Helvetica Neue Light"/>
        </w:rPr>
      </w:pPr>
      <w:r>
        <w:t>S</w:t>
      </w:r>
      <w:r w:rsidR="009557C5" w:rsidRPr="00B50B3E">
        <w:t>cope</w:t>
      </w:r>
    </w:p>
    <w:p w14:paraId="599649B6" w14:textId="77777777" w:rsidR="009557C5" w:rsidRPr="003E20C0" w:rsidRDefault="009557C5" w:rsidP="00F25118">
      <w:pPr>
        <w:pStyle w:val="Body"/>
        <w:rPr>
          <w:rFonts w:hAnsi="Calibri"/>
        </w:rPr>
      </w:pPr>
      <w:r w:rsidRPr="00950146">
        <w:rPr>
          <w:rFonts w:hAnsi="Calibri"/>
        </w:rPr>
        <w:t xml:space="preserve">This </w:t>
      </w:r>
      <w:r w:rsidRPr="00950146">
        <w:t>category of usage</w:t>
      </w:r>
      <w:r w:rsidRPr="00950146">
        <w:rPr>
          <w:rFonts w:hAnsi="Calibri"/>
        </w:rPr>
        <w:t xml:space="preserve"> comprises </w:t>
      </w:r>
      <w:r>
        <w:rPr>
          <w:rFonts w:hAnsi="Calibri"/>
        </w:rPr>
        <w:t>three</w:t>
      </w:r>
      <w:r w:rsidRPr="00950146">
        <w:rPr>
          <w:rFonts w:hAnsi="Calibri"/>
        </w:rPr>
        <w:t>-letter country codes</w:t>
      </w:r>
      <w:r w:rsidR="0046687A">
        <w:rPr>
          <w:rFonts w:hAnsi="Calibri"/>
        </w:rPr>
        <w:t xml:space="preserve"> as identified in ISO 3166-1 – also referred to as alpha</w:t>
      </w:r>
      <w:r w:rsidR="00684CE3">
        <w:rPr>
          <w:rFonts w:hAnsi="Calibri"/>
        </w:rPr>
        <w:t>-</w:t>
      </w:r>
      <w:r w:rsidR="0046687A">
        <w:rPr>
          <w:rFonts w:hAnsi="Calibri"/>
        </w:rPr>
        <w:t>3 codes.</w:t>
      </w:r>
    </w:p>
    <w:p w14:paraId="7596A614" w14:textId="77777777" w:rsidR="009557C5" w:rsidRPr="00B50B3E" w:rsidRDefault="009557C5" w:rsidP="00B50B3E">
      <w:pPr>
        <w:pStyle w:val="Heading2"/>
        <w:rPr>
          <w:rFonts w:eastAsia="Helvetica Neue Light" w:cs="Helvetica Neue Light"/>
        </w:rPr>
      </w:pPr>
      <w:bookmarkStart w:id="0" w:name="_Ref414452948"/>
      <w:r w:rsidRPr="00B50B3E">
        <w:t>Status Quo</w:t>
      </w:r>
      <w:bookmarkEnd w:id="0"/>
    </w:p>
    <w:p w14:paraId="2F6E3ABD" w14:textId="77777777" w:rsidR="00186CB5" w:rsidRDefault="00186CB5">
      <w:r>
        <w:t>Three-character codes have been the backbone of generic top-level domain</w:t>
      </w:r>
      <w:r w:rsidR="00684CE3">
        <w:t>s</w:t>
      </w:r>
      <w:r>
        <w:t xml:space="preserve"> since the inception of the DNS. Not until 2001, when .info and .name were launched, did the gTLD space include domains with four letters</w:t>
      </w:r>
      <w:r w:rsidR="00684CE3">
        <w:t>,</w:t>
      </w:r>
      <w:r>
        <w:t xml:space="preserve"> and only with the release of domain</w:t>
      </w:r>
      <w:r w:rsidR="0046687A">
        <w:t>s</w:t>
      </w:r>
      <w:r>
        <w:t xml:space="preserve"> </w:t>
      </w:r>
      <w:r w:rsidR="00684CE3">
        <w:t xml:space="preserve">through </w:t>
      </w:r>
      <w:r>
        <w:t xml:space="preserve">the </w:t>
      </w:r>
      <w:r w:rsidR="00684CE3">
        <w:t>N</w:t>
      </w:r>
      <w:r>
        <w:t xml:space="preserve">ew gTLD </w:t>
      </w:r>
      <w:r w:rsidR="00684CE3">
        <w:t>P</w:t>
      </w:r>
      <w:r>
        <w:t xml:space="preserve">rogram </w:t>
      </w:r>
      <w:r w:rsidR="00684CE3">
        <w:t xml:space="preserve">launched </w:t>
      </w:r>
      <w:r>
        <w:t>in 201</w:t>
      </w:r>
      <w:r w:rsidR="00684CE3">
        <w:t>2</w:t>
      </w:r>
      <w:r>
        <w:t xml:space="preserve"> did top-level domains include strings longer than four letters. </w:t>
      </w:r>
      <w:r w:rsidR="00CA0101">
        <w:t xml:space="preserve">The historic – albeit informal – differentiation between ccTLDs and gTLDs that has existed to this date </w:t>
      </w:r>
      <w:r w:rsidR="00684CE3">
        <w:t xml:space="preserve">has </w:t>
      </w:r>
      <w:r w:rsidR="0046687A">
        <w:t>therefor</w:t>
      </w:r>
      <w:r w:rsidR="00684CE3">
        <w:t>e</w:t>
      </w:r>
      <w:r w:rsidR="0046687A">
        <w:t xml:space="preserve"> </w:t>
      </w:r>
      <w:r w:rsidR="00684CE3">
        <w:t xml:space="preserve">been </w:t>
      </w:r>
      <w:r w:rsidR="0046687A">
        <w:t>an easy</w:t>
      </w:r>
      <w:r w:rsidR="00684CE3">
        <w:t>-</w:t>
      </w:r>
      <w:r w:rsidR="0046687A">
        <w:t>to</w:t>
      </w:r>
      <w:r w:rsidR="00684CE3">
        <w:t>-</w:t>
      </w:r>
      <w:r w:rsidR="0046687A">
        <w:t xml:space="preserve">remember formula: </w:t>
      </w:r>
      <w:r w:rsidR="00CA0101">
        <w:t xml:space="preserve">ccTLDs </w:t>
      </w:r>
      <w:r w:rsidR="0046687A">
        <w:t xml:space="preserve">are </w:t>
      </w:r>
      <w:r w:rsidR="00CA0101">
        <w:t xml:space="preserve">two-character codes and gTLDs </w:t>
      </w:r>
      <w:r w:rsidR="0046687A">
        <w:t xml:space="preserve">are </w:t>
      </w:r>
      <w:r w:rsidR="00CA0101">
        <w:t xml:space="preserve">three or more character codes. No exception to this </w:t>
      </w:r>
      <w:r w:rsidR="0046687A">
        <w:t>convention exists to this date.</w:t>
      </w:r>
      <w:r w:rsidR="0046687A">
        <w:rPr>
          <w:rStyle w:val="FootnoteReference"/>
        </w:rPr>
        <w:footnoteReference w:id="1"/>
      </w:r>
    </w:p>
    <w:p w14:paraId="32D026AC" w14:textId="77777777" w:rsidR="00F66F51" w:rsidRPr="00F66F51" w:rsidRDefault="004620E2">
      <w:pPr>
        <w:rPr>
          <w:rFonts w:eastAsia="Helvetica Neue Light" w:cs="Helvetica Neue Light"/>
        </w:rPr>
      </w:pPr>
      <w:r>
        <w:t>The Applicant Guidebook</w:t>
      </w:r>
      <w:r w:rsidR="00FE08D5">
        <w:t xml:space="preserve"> (AG</w:t>
      </w:r>
      <w:r w:rsidR="00E20634">
        <w:t>B</w:t>
      </w:r>
      <w:r w:rsidR="00FE08D5">
        <w:t>)</w:t>
      </w:r>
      <w:r w:rsidR="00684CE3">
        <w:t xml:space="preserve"> which</w:t>
      </w:r>
      <w:r>
        <w:t xml:space="preserve"> contains the rules applicable to the </w:t>
      </w:r>
      <w:r w:rsidR="00684CE3">
        <w:t>N</w:t>
      </w:r>
      <w:r>
        <w:t xml:space="preserve">ew gTLD </w:t>
      </w:r>
      <w:r w:rsidR="00684CE3">
        <w:t>P</w:t>
      </w:r>
      <w:r>
        <w:t>rogram</w:t>
      </w:r>
      <w:r w:rsidR="00684CE3">
        <w:t xml:space="preserve"> notably restricted,</w:t>
      </w:r>
      <w:r>
        <w:t xml:space="preserve"> however, </w:t>
      </w:r>
      <w:r w:rsidR="00684CE3">
        <w:t>applications for new gTLDs matching an entry provided for in the</w:t>
      </w:r>
      <w:r>
        <w:t xml:space="preserve"> </w:t>
      </w:r>
      <w:r w:rsidR="00BE5B2E">
        <w:t>ISO-3166-1 alpha-3</w:t>
      </w:r>
      <w:r>
        <w:t xml:space="preserve"> </w:t>
      </w:r>
      <w:r w:rsidR="00684CE3">
        <w:t>standard</w:t>
      </w:r>
      <w:r w:rsidR="00FE08D5">
        <w:t xml:space="preserve">. </w:t>
      </w:r>
      <w:r w:rsidR="00684CE3">
        <w:t xml:space="preserve">This was achieved through the definition </w:t>
      </w:r>
      <w:r w:rsidR="00F25118">
        <w:t xml:space="preserve">in </w:t>
      </w:r>
      <w:r w:rsidR="00F66F51">
        <w:rPr>
          <w:rFonts w:eastAsia="Helvetica Neue Light" w:cs="Helvetica Neue Light"/>
        </w:rPr>
        <w:t>Modul</w:t>
      </w:r>
      <w:r w:rsidR="00FE08D5">
        <w:rPr>
          <w:rFonts w:eastAsia="Helvetica Neue Light" w:cs="Helvetica Neue Light"/>
        </w:rPr>
        <w:t>e</w:t>
      </w:r>
      <w:r w:rsidR="00F66F51">
        <w:rPr>
          <w:rFonts w:eastAsia="Helvetica Neue Light" w:cs="Helvetica Neue Light"/>
        </w:rPr>
        <w:t xml:space="preserve"> 2, Section 2.2.1.4.1</w:t>
      </w:r>
      <w:r w:rsidR="00684CE3">
        <w:rPr>
          <w:rFonts w:eastAsia="Helvetica Neue Light" w:cs="Helvetica Neue Light"/>
        </w:rPr>
        <w:t xml:space="preserve">, of “country and territory names”: </w:t>
      </w:r>
      <w:r w:rsidR="00F66F51">
        <w:rPr>
          <w:rFonts w:eastAsia="Helvetica Neue Light" w:cs="Helvetica Neue Light"/>
        </w:rPr>
        <w:t xml:space="preserve"> </w:t>
      </w:r>
      <w:r w:rsidR="00684CE3">
        <w:rPr>
          <w:rFonts w:eastAsia="Helvetica Neue Light" w:cs="Helvetica Neue Light"/>
        </w:rPr>
        <w:t>“</w:t>
      </w:r>
      <w:r w:rsidR="00F66F51" w:rsidRPr="00F66F51">
        <w:rPr>
          <w:rFonts w:eastAsia="Helvetica Neue Light" w:cs="Helvetica Neue Light"/>
        </w:rPr>
        <w:t>A string shall</w:t>
      </w:r>
      <w:r w:rsidR="00F66F51">
        <w:rPr>
          <w:rFonts w:eastAsia="Helvetica Neue Light" w:cs="Helvetica Neue Light"/>
        </w:rPr>
        <w:t xml:space="preserve"> </w:t>
      </w:r>
      <w:r w:rsidR="00F66F51" w:rsidRPr="00F66F51">
        <w:rPr>
          <w:rFonts w:eastAsia="Helvetica Neue Light" w:cs="Helvetica Neue Light"/>
        </w:rPr>
        <w:t>be considered to be a country or territory name if:</w:t>
      </w:r>
    </w:p>
    <w:p w14:paraId="76686F4B" w14:textId="77777777" w:rsidR="00F66F51" w:rsidRPr="00F66F51" w:rsidRDefault="00F66F51" w:rsidP="00F25118">
      <w:pPr>
        <w:pStyle w:val="Heading5"/>
      </w:pPr>
      <w:proofErr w:type="spellStart"/>
      <w:r w:rsidRPr="00F66F51">
        <w:t>i</w:t>
      </w:r>
      <w:proofErr w:type="spellEnd"/>
      <w:r w:rsidRPr="00F66F51">
        <w:t>. it is an alpha-3 code listed in the ISO 3166-1</w:t>
      </w:r>
      <w:r>
        <w:t xml:space="preserve"> </w:t>
      </w:r>
      <w:r w:rsidRPr="00F66F51">
        <w:t>standard.</w:t>
      </w:r>
    </w:p>
    <w:p w14:paraId="1F829625" w14:textId="77777777" w:rsidR="00F66F51" w:rsidRPr="00F66F51" w:rsidRDefault="00C466A6" w:rsidP="00F25118">
      <w:pPr>
        <w:pStyle w:val="Heading5"/>
      </w:pPr>
      <w:r>
        <w:t>[…]”</w:t>
      </w:r>
      <w:r w:rsidR="00A15692">
        <w:rPr>
          <w:rStyle w:val="FootnoteReference"/>
        </w:rPr>
        <w:footnoteReference w:id="2"/>
      </w:r>
    </w:p>
    <w:p w14:paraId="6FC6D3B1" w14:textId="77777777" w:rsidR="00317A20" w:rsidRDefault="00681420">
      <w:pPr>
        <w:pStyle w:val="NormalWeb"/>
        <w:spacing w:line="276" w:lineRule="auto"/>
        <w:rPr>
          <w:rFonts w:ascii="Calibri" w:hAnsi="Calibri"/>
          <w:sz w:val="22"/>
          <w:szCs w:val="22"/>
        </w:rPr>
      </w:pPr>
      <w:r>
        <w:rPr>
          <w:rFonts w:ascii="Calibri" w:hAnsi="Calibri"/>
          <w:sz w:val="22"/>
          <w:szCs w:val="22"/>
        </w:rPr>
        <w:t xml:space="preserve">The AGB </w:t>
      </w:r>
      <w:r w:rsidR="00684CE3">
        <w:rPr>
          <w:rFonts w:ascii="Calibri" w:hAnsi="Calibri"/>
          <w:sz w:val="22"/>
          <w:szCs w:val="22"/>
        </w:rPr>
        <w:t>thus removes</w:t>
      </w:r>
      <w:r w:rsidR="00684CE3" w:rsidRPr="00684CE3">
        <w:t xml:space="preserve"> </w:t>
      </w:r>
      <w:r w:rsidR="00684CE3" w:rsidRPr="00684CE3">
        <w:rPr>
          <w:rFonts w:ascii="Calibri" w:hAnsi="Calibri"/>
          <w:sz w:val="22"/>
          <w:szCs w:val="22"/>
        </w:rPr>
        <w:t>ISO-3166-1 alpha-3</w:t>
      </w:r>
      <w:r w:rsidR="00684CE3">
        <w:rPr>
          <w:rFonts w:ascii="Calibri" w:hAnsi="Calibri"/>
          <w:sz w:val="22"/>
          <w:szCs w:val="22"/>
        </w:rPr>
        <w:t xml:space="preserve"> codes from eligibility, without reserving these codes </w:t>
      </w:r>
      <w:del w:id="3" w:author="Annebeth  Lange" w:date="2016-03-29T12:46:00Z">
        <w:r w:rsidDel="00B04ACF">
          <w:rPr>
            <w:rFonts w:ascii="Calibri" w:hAnsi="Calibri"/>
            <w:sz w:val="22"/>
            <w:szCs w:val="22"/>
          </w:rPr>
          <w:delText xml:space="preserve"> </w:delText>
        </w:r>
      </w:del>
      <w:r>
        <w:rPr>
          <w:rFonts w:ascii="Calibri" w:hAnsi="Calibri"/>
          <w:sz w:val="22"/>
          <w:szCs w:val="22"/>
        </w:rPr>
        <w:t xml:space="preserve">for potential use as ccTLDs or </w:t>
      </w:r>
      <w:r w:rsidR="00684CE3">
        <w:rPr>
          <w:rFonts w:ascii="Calibri" w:hAnsi="Calibri"/>
          <w:sz w:val="22"/>
          <w:szCs w:val="22"/>
        </w:rPr>
        <w:t>any other use</w:t>
      </w:r>
      <w:r>
        <w:rPr>
          <w:rFonts w:ascii="Calibri" w:hAnsi="Calibri"/>
          <w:sz w:val="22"/>
          <w:szCs w:val="22"/>
        </w:rPr>
        <w:t>.</w:t>
      </w:r>
      <w:r w:rsidR="00317A20">
        <w:rPr>
          <w:rFonts w:ascii="Calibri" w:hAnsi="Calibri"/>
          <w:sz w:val="22"/>
          <w:szCs w:val="22"/>
        </w:rPr>
        <w:t xml:space="preserve"> [INSERT BACKGROUND BEHIND THIS POLICY DECISION]</w:t>
      </w:r>
    </w:p>
    <w:p w14:paraId="39B42DBB" w14:textId="77777777" w:rsidR="005814F9" w:rsidRDefault="00317A20">
      <w:pPr>
        <w:pStyle w:val="NormalWeb"/>
        <w:spacing w:line="276" w:lineRule="auto"/>
        <w:rPr>
          <w:rFonts w:ascii="Calibri" w:hAnsi="Calibri"/>
          <w:sz w:val="22"/>
          <w:szCs w:val="22"/>
        </w:rPr>
      </w:pPr>
      <w:r>
        <w:rPr>
          <w:rFonts w:ascii="Calibri" w:hAnsi="Calibri"/>
          <w:sz w:val="22"/>
          <w:szCs w:val="22"/>
        </w:rPr>
        <w:lastRenderedPageBreak/>
        <w:t>ISO 3166-1 three</w:t>
      </w:r>
      <w:r w:rsidR="00681420">
        <w:rPr>
          <w:rFonts w:ascii="Calibri" w:hAnsi="Calibri"/>
          <w:sz w:val="22"/>
          <w:szCs w:val="22"/>
        </w:rPr>
        <w:t xml:space="preserve"> character codes are </w:t>
      </w:r>
      <w:r w:rsidR="00684CE3">
        <w:rPr>
          <w:rFonts w:ascii="Calibri" w:hAnsi="Calibri"/>
          <w:sz w:val="22"/>
          <w:szCs w:val="22"/>
        </w:rPr>
        <w:t xml:space="preserve">notably </w:t>
      </w:r>
      <w:r w:rsidR="00681420">
        <w:rPr>
          <w:rFonts w:ascii="Calibri" w:hAnsi="Calibri"/>
          <w:sz w:val="22"/>
          <w:szCs w:val="22"/>
        </w:rPr>
        <w:t>not the only strings that are prohibited from release to the DNS</w:t>
      </w:r>
      <w:r w:rsidR="00684CE3">
        <w:rPr>
          <w:rFonts w:ascii="Calibri" w:hAnsi="Calibri"/>
          <w:sz w:val="22"/>
          <w:szCs w:val="22"/>
        </w:rPr>
        <w:t>;</w:t>
      </w:r>
      <w:r w:rsidR="005814F9">
        <w:rPr>
          <w:rFonts w:ascii="Calibri" w:hAnsi="Calibri"/>
          <w:sz w:val="22"/>
          <w:szCs w:val="22"/>
        </w:rPr>
        <w:t xml:space="preserve"> the AGB </w:t>
      </w:r>
      <w:r w:rsidR="00E20634">
        <w:rPr>
          <w:rFonts w:ascii="Calibri" w:hAnsi="Calibri"/>
          <w:sz w:val="22"/>
          <w:szCs w:val="22"/>
        </w:rPr>
        <w:t>contains</w:t>
      </w:r>
      <w:r w:rsidR="005814F9">
        <w:rPr>
          <w:rFonts w:ascii="Calibri" w:hAnsi="Calibri"/>
          <w:sz w:val="22"/>
          <w:szCs w:val="22"/>
        </w:rPr>
        <w:t xml:space="preserve"> an additional 34 strings that are placed on the so-called reserved lists of top</w:t>
      </w:r>
      <w:r w:rsidR="00684CE3">
        <w:rPr>
          <w:rFonts w:ascii="Calibri" w:hAnsi="Calibri"/>
          <w:sz w:val="22"/>
          <w:szCs w:val="22"/>
        </w:rPr>
        <w:t>-</w:t>
      </w:r>
      <w:r w:rsidR="005814F9">
        <w:rPr>
          <w:rFonts w:ascii="Calibri" w:hAnsi="Calibri"/>
          <w:sz w:val="22"/>
          <w:szCs w:val="22"/>
        </w:rPr>
        <w:t>level strings.</w:t>
      </w:r>
      <w:r w:rsidR="00681420">
        <w:rPr>
          <w:rStyle w:val="FootnoteReference"/>
          <w:rFonts w:ascii="Calibri" w:hAnsi="Calibri"/>
          <w:sz w:val="22"/>
          <w:szCs w:val="22"/>
        </w:rPr>
        <w:footnoteReference w:id="3"/>
      </w:r>
      <w:r w:rsidR="00955D02">
        <w:rPr>
          <w:rFonts w:ascii="Calibri" w:hAnsi="Calibri"/>
          <w:sz w:val="22"/>
          <w:szCs w:val="22"/>
        </w:rPr>
        <w:t xml:space="preserve"> </w:t>
      </w:r>
      <w:r w:rsidR="005814F9">
        <w:rPr>
          <w:rFonts w:ascii="Calibri" w:hAnsi="Calibri"/>
          <w:sz w:val="22"/>
          <w:szCs w:val="22"/>
        </w:rPr>
        <w:t>Of those 34 strings, seven are three-character</w:t>
      </w:r>
      <w:r w:rsidR="005814F9">
        <w:rPr>
          <w:rStyle w:val="FootnoteReference"/>
          <w:rFonts w:ascii="Calibri" w:hAnsi="Calibri"/>
          <w:sz w:val="22"/>
          <w:szCs w:val="22"/>
        </w:rPr>
        <w:footnoteReference w:id="4"/>
      </w:r>
      <w:r w:rsidR="005814F9">
        <w:rPr>
          <w:rFonts w:ascii="Calibri" w:hAnsi="Calibri"/>
          <w:sz w:val="22"/>
          <w:szCs w:val="22"/>
        </w:rPr>
        <w:t xml:space="preserve"> and the remainder are four or more character </w:t>
      </w:r>
      <w:commentRangeStart w:id="4"/>
      <w:r w:rsidR="005814F9">
        <w:rPr>
          <w:rFonts w:ascii="Calibri" w:hAnsi="Calibri"/>
          <w:sz w:val="22"/>
          <w:szCs w:val="22"/>
        </w:rPr>
        <w:t>strings.</w:t>
      </w:r>
      <w:commentRangeEnd w:id="4"/>
      <w:r w:rsidR="00B04ACF">
        <w:rPr>
          <w:rStyle w:val="CommentReference"/>
          <w:rFonts w:ascii="Calibri" w:eastAsia="Arial Unicode MS" w:hAnsi="Calibri" w:cs="Arial Unicode MS"/>
          <w:color w:val="000000"/>
          <w:bdr w:val="nil"/>
          <w:lang w:val="en-US"/>
        </w:rPr>
        <w:commentReference w:id="4"/>
      </w:r>
    </w:p>
    <w:p w14:paraId="504B1F4C" w14:textId="77777777" w:rsidR="007124BF" w:rsidRDefault="00FE08D5">
      <w:pPr>
        <w:pStyle w:val="NormalWeb"/>
        <w:spacing w:line="276" w:lineRule="auto"/>
        <w:rPr>
          <w:rFonts w:ascii="Calibri" w:hAnsi="Calibri"/>
          <w:sz w:val="22"/>
          <w:szCs w:val="22"/>
        </w:rPr>
      </w:pPr>
      <w:r>
        <w:rPr>
          <w:rFonts w:ascii="Calibri" w:hAnsi="Calibri"/>
          <w:sz w:val="22"/>
          <w:szCs w:val="22"/>
        </w:rPr>
        <w:t xml:space="preserve">In this context, it should be noted that the </w:t>
      </w:r>
      <w:r w:rsidR="00684CE3">
        <w:rPr>
          <w:rFonts w:ascii="Calibri" w:hAnsi="Calibri"/>
          <w:sz w:val="22"/>
          <w:szCs w:val="22"/>
        </w:rPr>
        <w:t xml:space="preserve">ccNSO </w:t>
      </w:r>
      <w:r>
        <w:rPr>
          <w:rFonts w:ascii="Calibri" w:hAnsi="Calibri"/>
          <w:sz w:val="22"/>
          <w:szCs w:val="22"/>
        </w:rPr>
        <w:t xml:space="preserve">Study Group </w:t>
      </w:r>
      <w:r w:rsidR="00684CE3">
        <w:rPr>
          <w:rFonts w:ascii="Calibri" w:hAnsi="Calibri"/>
          <w:sz w:val="22"/>
          <w:szCs w:val="22"/>
        </w:rPr>
        <w:t>o</w:t>
      </w:r>
      <w:r>
        <w:rPr>
          <w:rFonts w:ascii="Calibri" w:hAnsi="Calibri"/>
          <w:sz w:val="22"/>
          <w:szCs w:val="22"/>
        </w:rPr>
        <w:t xml:space="preserve">n the Use of Country and Territory Names that preceded </w:t>
      </w:r>
      <w:r w:rsidR="00684CE3">
        <w:rPr>
          <w:rFonts w:ascii="Calibri" w:hAnsi="Calibri"/>
          <w:sz w:val="22"/>
          <w:szCs w:val="22"/>
        </w:rPr>
        <w:t xml:space="preserve">and recommended the formation of </w:t>
      </w:r>
      <w:r>
        <w:rPr>
          <w:rFonts w:ascii="Calibri" w:hAnsi="Calibri"/>
          <w:sz w:val="22"/>
          <w:szCs w:val="22"/>
        </w:rPr>
        <w:t>this C</w:t>
      </w:r>
      <w:r w:rsidR="00E20634">
        <w:rPr>
          <w:rFonts w:ascii="Calibri" w:hAnsi="Calibri"/>
          <w:sz w:val="22"/>
          <w:szCs w:val="22"/>
        </w:rPr>
        <w:t>ross</w:t>
      </w:r>
      <w:r w:rsidR="00684CE3">
        <w:rPr>
          <w:rFonts w:ascii="Calibri" w:hAnsi="Calibri"/>
          <w:sz w:val="22"/>
          <w:szCs w:val="22"/>
        </w:rPr>
        <w:t>-</w:t>
      </w:r>
      <w:r w:rsidR="00E20634">
        <w:rPr>
          <w:rFonts w:ascii="Calibri" w:hAnsi="Calibri"/>
          <w:sz w:val="22"/>
          <w:szCs w:val="22"/>
        </w:rPr>
        <w:t xml:space="preserve">Community </w:t>
      </w:r>
      <w:r>
        <w:rPr>
          <w:rFonts w:ascii="Calibri" w:hAnsi="Calibri"/>
          <w:sz w:val="22"/>
          <w:szCs w:val="22"/>
        </w:rPr>
        <w:t>W</w:t>
      </w:r>
      <w:r w:rsidR="00E20634">
        <w:rPr>
          <w:rFonts w:ascii="Calibri" w:hAnsi="Calibri"/>
          <w:sz w:val="22"/>
          <w:szCs w:val="22"/>
        </w:rPr>
        <w:t xml:space="preserve">orking </w:t>
      </w:r>
      <w:r>
        <w:rPr>
          <w:rFonts w:ascii="Calibri" w:hAnsi="Calibri"/>
          <w:sz w:val="22"/>
          <w:szCs w:val="22"/>
        </w:rPr>
        <w:t>G</w:t>
      </w:r>
      <w:r w:rsidR="00E20634">
        <w:rPr>
          <w:rFonts w:ascii="Calibri" w:hAnsi="Calibri"/>
          <w:sz w:val="22"/>
          <w:szCs w:val="22"/>
        </w:rPr>
        <w:t>roup</w:t>
      </w:r>
      <w:r>
        <w:rPr>
          <w:rFonts w:ascii="Calibri" w:hAnsi="Calibri"/>
          <w:sz w:val="22"/>
          <w:szCs w:val="22"/>
        </w:rPr>
        <w:t>, detailed in its final report that:</w:t>
      </w:r>
      <w:r w:rsidR="00684CE3">
        <w:rPr>
          <w:rFonts w:ascii="Calibri" w:hAnsi="Calibri"/>
          <w:sz w:val="22"/>
          <w:szCs w:val="22"/>
        </w:rPr>
        <w:t xml:space="preserve"> </w:t>
      </w:r>
      <w:r>
        <w:rPr>
          <w:rFonts w:ascii="Calibri" w:hAnsi="Calibri"/>
          <w:sz w:val="22"/>
          <w:szCs w:val="22"/>
        </w:rPr>
        <w:t>“.com, the largest gTLD, and also an ISO3166-1 alpha 3 code for Comoros [is a gTLD]. The group acknowledged that this duality has existed since January 1985 when the TLD was first implemented.”</w:t>
      </w:r>
      <w:r w:rsidR="000D7929">
        <w:rPr>
          <w:rStyle w:val="FootnoteReference"/>
          <w:rFonts w:ascii="Calibri" w:hAnsi="Calibri"/>
          <w:sz w:val="22"/>
          <w:szCs w:val="22"/>
        </w:rPr>
        <w:footnoteReference w:id="5"/>
      </w:r>
      <w:r>
        <w:rPr>
          <w:rFonts w:ascii="Calibri" w:hAnsi="Calibri"/>
          <w:sz w:val="22"/>
          <w:szCs w:val="22"/>
        </w:rPr>
        <w:t xml:space="preserve"> </w:t>
      </w:r>
      <w:r w:rsidR="005814F9">
        <w:rPr>
          <w:rFonts w:ascii="Calibri" w:hAnsi="Calibri"/>
          <w:sz w:val="22"/>
          <w:szCs w:val="22"/>
        </w:rPr>
        <w:t>Thus, there is precedent of a</w:t>
      </w:r>
      <w:r w:rsidR="00D433D7">
        <w:rPr>
          <w:rFonts w:ascii="Calibri" w:hAnsi="Calibri"/>
          <w:sz w:val="22"/>
          <w:szCs w:val="22"/>
        </w:rPr>
        <w:t xml:space="preserve">n </w:t>
      </w:r>
      <w:r w:rsidR="00D433D7" w:rsidRPr="00F25118">
        <w:rPr>
          <w:rFonts w:ascii="Calibri" w:hAnsi="Calibri"/>
          <w:sz w:val="22"/>
          <w:szCs w:val="22"/>
        </w:rPr>
        <w:t>ISO-3166-1 alpha-3</w:t>
      </w:r>
      <w:r w:rsidR="00D433D7">
        <w:rPr>
          <w:rFonts w:ascii="Calibri" w:hAnsi="Calibri"/>
          <w:sz w:val="22"/>
          <w:szCs w:val="22"/>
        </w:rPr>
        <w:t xml:space="preserve"> code </w:t>
      </w:r>
      <w:r w:rsidR="005814F9">
        <w:rPr>
          <w:rFonts w:ascii="Calibri" w:hAnsi="Calibri"/>
          <w:sz w:val="22"/>
          <w:szCs w:val="22"/>
        </w:rPr>
        <w:t xml:space="preserve">being </w:t>
      </w:r>
      <w:r w:rsidR="008851E5">
        <w:rPr>
          <w:rFonts w:ascii="Calibri" w:hAnsi="Calibri"/>
          <w:sz w:val="22"/>
          <w:szCs w:val="22"/>
        </w:rPr>
        <w:t xml:space="preserve">utilised </w:t>
      </w:r>
      <w:r w:rsidR="005814F9">
        <w:rPr>
          <w:rFonts w:ascii="Calibri" w:hAnsi="Calibri"/>
          <w:sz w:val="22"/>
          <w:szCs w:val="22"/>
        </w:rPr>
        <w:t xml:space="preserve">as a </w:t>
      </w:r>
      <w:r w:rsidR="008851E5">
        <w:rPr>
          <w:rFonts w:ascii="Calibri" w:hAnsi="Calibri"/>
          <w:sz w:val="22"/>
          <w:szCs w:val="22"/>
        </w:rPr>
        <w:t xml:space="preserve">generic </w:t>
      </w:r>
      <w:r w:rsidR="005814F9">
        <w:rPr>
          <w:rFonts w:ascii="Calibri" w:hAnsi="Calibri"/>
          <w:sz w:val="22"/>
          <w:szCs w:val="22"/>
        </w:rPr>
        <w:t xml:space="preserve">top-level domain. Of course, this release took place in 1985 with the introduction of .com, 27 years </w:t>
      </w:r>
      <w:r w:rsidR="007A4A41">
        <w:rPr>
          <w:rFonts w:ascii="Calibri" w:hAnsi="Calibri"/>
          <w:sz w:val="22"/>
          <w:szCs w:val="22"/>
        </w:rPr>
        <w:t>prior to</w:t>
      </w:r>
      <w:r w:rsidR="005814F9">
        <w:rPr>
          <w:rFonts w:ascii="Calibri" w:hAnsi="Calibri"/>
          <w:sz w:val="22"/>
          <w:szCs w:val="22"/>
        </w:rPr>
        <w:t xml:space="preserve"> the AGB’s </w:t>
      </w:r>
      <w:commentRangeStart w:id="5"/>
      <w:r w:rsidR="005814F9">
        <w:rPr>
          <w:rFonts w:ascii="Calibri" w:hAnsi="Calibri"/>
          <w:sz w:val="22"/>
          <w:szCs w:val="22"/>
        </w:rPr>
        <w:t>publication</w:t>
      </w:r>
      <w:commentRangeEnd w:id="5"/>
      <w:r w:rsidR="00B04ACF">
        <w:rPr>
          <w:rStyle w:val="CommentReference"/>
          <w:rFonts w:ascii="Calibri" w:eastAsia="Arial Unicode MS" w:hAnsi="Calibri" w:cs="Arial Unicode MS"/>
          <w:color w:val="000000"/>
          <w:bdr w:val="nil"/>
          <w:lang w:val="en-US"/>
        </w:rPr>
        <w:commentReference w:id="5"/>
      </w:r>
      <w:r w:rsidR="005814F9">
        <w:rPr>
          <w:rFonts w:ascii="Calibri" w:hAnsi="Calibri"/>
          <w:sz w:val="22"/>
          <w:szCs w:val="22"/>
        </w:rPr>
        <w:t>.</w:t>
      </w:r>
    </w:p>
    <w:p w14:paraId="6CFC8192" w14:textId="77777777" w:rsidR="008851E5" w:rsidRDefault="00B35D06">
      <w:pPr>
        <w:pStyle w:val="NormalWeb"/>
        <w:spacing w:line="276" w:lineRule="auto"/>
        <w:rPr>
          <w:rFonts w:ascii="Calibri" w:hAnsi="Calibri"/>
          <w:sz w:val="22"/>
          <w:szCs w:val="22"/>
        </w:rPr>
      </w:pPr>
      <w:r>
        <w:rPr>
          <w:rFonts w:ascii="Calibri" w:hAnsi="Calibri"/>
          <w:sz w:val="22"/>
          <w:szCs w:val="22"/>
        </w:rPr>
        <w:t>To provide context to the A</w:t>
      </w:r>
      <w:r w:rsidR="005814F9">
        <w:rPr>
          <w:rFonts w:ascii="Calibri" w:hAnsi="Calibri"/>
          <w:sz w:val="22"/>
          <w:szCs w:val="22"/>
        </w:rPr>
        <w:t>G</w:t>
      </w:r>
      <w:r>
        <w:rPr>
          <w:rFonts w:ascii="Calibri" w:hAnsi="Calibri"/>
          <w:sz w:val="22"/>
          <w:szCs w:val="22"/>
        </w:rPr>
        <w:t>B</w:t>
      </w:r>
      <w:r w:rsidR="005814F9">
        <w:rPr>
          <w:rFonts w:ascii="Calibri" w:hAnsi="Calibri"/>
          <w:sz w:val="22"/>
          <w:szCs w:val="22"/>
        </w:rPr>
        <w:t xml:space="preserve"> and the status of the </w:t>
      </w:r>
      <w:r w:rsidRPr="00F25118">
        <w:rPr>
          <w:rFonts w:ascii="Calibri" w:hAnsi="Calibri"/>
          <w:sz w:val="22"/>
          <w:szCs w:val="22"/>
        </w:rPr>
        <w:t>ISO-3166-1</w:t>
      </w:r>
      <w:r w:rsidR="008851E5">
        <w:rPr>
          <w:rFonts w:ascii="Calibri" w:hAnsi="Calibri"/>
          <w:sz w:val="22"/>
          <w:szCs w:val="22"/>
        </w:rPr>
        <w:t xml:space="preserve"> standard</w:t>
      </w:r>
      <w:r w:rsidR="005814F9">
        <w:rPr>
          <w:rFonts w:ascii="Calibri" w:hAnsi="Calibri"/>
          <w:sz w:val="22"/>
          <w:szCs w:val="22"/>
        </w:rPr>
        <w:t xml:space="preserve">, it is worth noting that the both the two-character </w:t>
      </w:r>
      <w:r w:rsidR="008851E5">
        <w:rPr>
          <w:rFonts w:ascii="Calibri" w:hAnsi="Calibri"/>
          <w:sz w:val="22"/>
          <w:szCs w:val="22"/>
        </w:rPr>
        <w:t>codes</w:t>
      </w:r>
      <w:r w:rsidR="005814F9">
        <w:rPr>
          <w:rFonts w:ascii="Calibri" w:hAnsi="Calibri"/>
          <w:sz w:val="22"/>
          <w:szCs w:val="22"/>
        </w:rPr>
        <w:t xml:space="preserve"> </w:t>
      </w:r>
      <w:r>
        <w:rPr>
          <w:rFonts w:ascii="Calibri" w:hAnsi="Calibri"/>
          <w:sz w:val="22"/>
          <w:szCs w:val="22"/>
        </w:rPr>
        <w:t xml:space="preserve">(alpha-2) </w:t>
      </w:r>
      <w:r w:rsidR="005814F9">
        <w:rPr>
          <w:rFonts w:ascii="Calibri" w:hAnsi="Calibri"/>
          <w:sz w:val="22"/>
          <w:szCs w:val="22"/>
        </w:rPr>
        <w:t xml:space="preserve">and the three-character </w:t>
      </w:r>
      <w:r w:rsidR="008851E5">
        <w:rPr>
          <w:rFonts w:ascii="Calibri" w:hAnsi="Calibri"/>
          <w:sz w:val="22"/>
          <w:szCs w:val="22"/>
        </w:rPr>
        <w:t>codes</w:t>
      </w:r>
      <w:r w:rsidR="005814F9">
        <w:rPr>
          <w:rFonts w:ascii="Calibri" w:hAnsi="Calibri"/>
          <w:sz w:val="22"/>
          <w:szCs w:val="22"/>
        </w:rPr>
        <w:t xml:space="preserve"> </w:t>
      </w:r>
      <w:r>
        <w:rPr>
          <w:rFonts w:ascii="Calibri" w:hAnsi="Calibri"/>
          <w:sz w:val="22"/>
          <w:szCs w:val="22"/>
        </w:rPr>
        <w:t xml:space="preserve">(alpha-3) </w:t>
      </w:r>
      <w:r w:rsidR="005814F9">
        <w:rPr>
          <w:rFonts w:ascii="Calibri" w:hAnsi="Calibri"/>
          <w:sz w:val="22"/>
          <w:szCs w:val="22"/>
        </w:rPr>
        <w:t>are international standards</w:t>
      </w:r>
      <w:r w:rsidR="008851E5">
        <w:rPr>
          <w:rFonts w:ascii="Calibri" w:hAnsi="Calibri"/>
          <w:sz w:val="22"/>
          <w:szCs w:val="22"/>
        </w:rPr>
        <w:t xml:space="preserve"> with a wide scope of usage outside of the </w:t>
      </w:r>
      <w:proofErr w:type="spellStart"/>
      <w:r w:rsidR="008851E5">
        <w:rPr>
          <w:rFonts w:ascii="Calibri" w:hAnsi="Calibri"/>
          <w:sz w:val="22"/>
          <w:szCs w:val="22"/>
        </w:rPr>
        <w:t>DNS</w:t>
      </w:r>
      <w:r w:rsidR="005814F9">
        <w:rPr>
          <w:rFonts w:ascii="Calibri" w:hAnsi="Calibri"/>
          <w:sz w:val="22"/>
          <w:szCs w:val="22"/>
        </w:rPr>
        <w:t>.</w:t>
      </w:r>
      <w:r w:rsidR="008851E5">
        <w:rPr>
          <w:rFonts w:ascii="Calibri" w:hAnsi="Calibri"/>
          <w:sz w:val="22"/>
          <w:szCs w:val="22"/>
        </w:rPr>
        <w:t>That</w:t>
      </w:r>
      <w:proofErr w:type="spellEnd"/>
      <w:r w:rsidR="008851E5">
        <w:rPr>
          <w:rFonts w:ascii="Calibri" w:hAnsi="Calibri"/>
          <w:sz w:val="22"/>
          <w:szCs w:val="22"/>
        </w:rPr>
        <w:t xml:space="preserve"> usage is not entirely consistent; one example of inconsistency is the use in international politics and sports of </w:t>
      </w:r>
      <w:r w:rsidR="00562DD2">
        <w:rPr>
          <w:rFonts w:ascii="Calibri" w:hAnsi="Calibri"/>
          <w:sz w:val="22"/>
          <w:szCs w:val="22"/>
        </w:rPr>
        <w:t xml:space="preserve">country codes that deviate from the ISO </w:t>
      </w:r>
      <w:r w:rsidR="008851E5">
        <w:rPr>
          <w:rFonts w:ascii="Calibri" w:hAnsi="Calibri"/>
          <w:sz w:val="22"/>
          <w:szCs w:val="22"/>
        </w:rPr>
        <w:t>standard</w:t>
      </w:r>
      <w:r w:rsidR="00562DD2">
        <w:rPr>
          <w:rFonts w:ascii="Calibri" w:hAnsi="Calibri"/>
          <w:sz w:val="22"/>
          <w:szCs w:val="22"/>
        </w:rPr>
        <w:t xml:space="preserve">. In this context, the Final Report of the </w:t>
      </w:r>
      <w:r w:rsidR="00CE71F7">
        <w:rPr>
          <w:rFonts w:ascii="Calibri" w:hAnsi="Calibri"/>
          <w:sz w:val="22"/>
          <w:szCs w:val="22"/>
        </w:rPr>
        <w:t xml:space="preserve">aforementioned </w:t>
      </w:r>
      <w:r w:rsidR="00562DD2">
        <w:rPr>
          <w:rFonts w:ascii="Calibri" w:hAnsi="Calibri"/>
          <w:sz w:val="22"/>
          <w:szCs w:val="22"/>
        </w:rPr>
        <w:t xml:space="preserve">Study Group </w:t>
      </w:r>
      <w:r w:rsidR="00CE71F7">
        <w:rPr>
          <w:rFonts w:ascii="Calibri" w:hAnsi="Calibri"/>
          <w:sz w:val="22"/>
          <w:szCs w:val="22"/>
        </w:rPr>
        <w:t xml:space="preserve">contains a list </w:t>
      </w:r>
      <w:r w:rsidR="00562DD2">
        <w:rPr>
          <w:rFonts w:ascii="Calibri" w:hAnsi="Calibri"/>
          <w:sz w:val="22"/>
          <w:szCs w:val="22"/>
        </w:rPr>
        <w:t xml:space="preserve">of organisations that use different three-letter country codes: the International Olympic Committee, </w:t>
      </w:r>
      <w:r w:rsidR="00CE71F7">
        <w:rPr>
          <w:rFonts w:ascii="Calibri" w:hAnsi="Calibri"/>
          <w:sz w:val="22"/>
          <w:szCs w:val="22"/>
        </w:rPr>
        <w:t xml:space="preserve">the </w:t>
      </w:r>
      <w:r w:rsidR="00562DD2">
        <w:rPr>
          <w:rFonts w:ascii="Calibri" w:hAnsi="Calibri"/>
          <w:sz w:val="22"/>
          <w:szCs w:val="22"/>
        </w:rPr>
        <w:t>North Atlantic Treaty Organisation, the International Telecommunications Union, Distinguished Signs for Vehicles</w:t>
      </w:r>
      <w:r w:rsidR="008851E5">
        <w:rPr>
          <w:rFonts w:ascii="Calibri" w:hAnsi="Calibri"/>
          <w:sz w:val="22"/>
          <w:szCs w:val="22"/>
        </w:rPr>
        <w:t>,</w:t>
      </w:r>
      <w:r w:rsidR="00562DD2">
        <w:rPr>
          <w:rStyle w:val="FootnoteReference"/>
          <w:rFonts w:ascii="Calibri" w:hAnsi="Calibri"/>
          <w:sz w:val="22"/>
          <w:szCs w:val="22"/>
        </w:rPr>
        <w:footnoteReference w:id="6"/>
      </w:r>
      <w:r w:rsidR="00562DD2">
        <w:rPr>
          <w:rFonts w:ascii="Calibri" w:hAnsi="Calibri"/>
          <w:sz w:val="22"/>
          <w:szCs w:val="22"/>
        </w:rPr>
        <w:t xml:space="preserve"> the International Civil Aviation Organisation, the World Meteorological Organisation, the </w:t>
      </w:r>
      <w:proofErr w:type="spellStart"/>
      <w:r w:rsidR="00562DD2">
        <w:rPr>
          <w:rFonts w:ascii="Calibri" w:hAnsi="Calibri"/>
          <w:sz w:val="22"/>
          <w:szCs w:val="22"/>
        </w:rPr>
        <w:t>Fédération</w:t>
      </w:r>
      <w:proofErr w:type="spellEnd"/>
      <w:r w:rsidR="00562DD2">
        <w:rPr>
          <w:rFonts w:ascii="Calibri" w:hAnsi="Calibri"/>
          <w:sz w:val="22"/>
          <w:szCs w:val="22"/>
        </w:rPr>
        <w:t xml:space="preserve"> </w:t>
      </w:r>
      <w:proofErr w:type="spellStart"/>
      <w:r w:rsidR="00562DD2">
        <w:rPr>
          <w:rFonts w:ascii="Calibri" w:hAnsi="Calibri"/>
          <w:sz w:val="22"/>
          <w:szCs w:val="22"/>
        </w:rPr>
        <w:t>Internationale</w:t>
      </w:r>
      <w:proofErr w:type="spellEnd"/>
      <w:r w:rsidR="00562DD2">
        <w:rPr>
          <w:rFonts w:ascii="Calibri" w:hAnsi="Calibri"/>
          <w:sz w:val="22"/>
          <w:szCs w:val="22"/>
        </w:rPr>
        <w:t xml:space="preserve"> de Football </w:t>
      </w:r>
      <w:proofErr w:type="spellStart"/>
      <w:r w:rsidR="00562DD2">
        <w:rPr>
          <w:rFonts w:ascii="Calibri" w:hAnsi="Calibri"/>
          <w:sz w:val="22"/>
          <w:szCs w:val="22"/>
        </w:rPr>
        <w:t>Associa</w:t>
      </w:r>
      <w:r w:rsidR="008851E5">
        <w:rPr>
          <w:rFonts w:ascii="Calibri" w:hAnsi="Calibri"/>
          <w:sz w:val="22"/>
          <w:szCs w:val="22"/>
        </w:rPr>
        <w:t>ci</w:t>
      </w:r>
      <w:r w:rsidR="00562DD2">
        <w:rPr>
          <w:rFonts w:ascii="Calibri" w:hAnsi="Calibri"/>
          <w:sz w:val="22"/>
          <w:szCs w:val="22"/>
        </w:rPr>
        <w:t>on</w:t>
      </w:r>
      <w:proofErr w:type="spellEnd"/>
      <w:r w:rsidR="00562DD2">
        <w:rPr>
          <w:rFonts w:ascii="Calibri" w:hAnsi="Calibri"/>
          <w:sz w:val="22"/>
          <w:szCs w:val="22"/>
        </w:rPr>
        <w:t>.</w:t>
      </w:r>
      <w:r w:rsidR="00562DD2">
        <w:rPr>
          <w:rStyle w:val="FootnoteReference"/>
          <w:rFonts w:ascii="Calibri" w:hAnsi="Calibri"/>
          <w:sz w:val="22"/>
          <w:szCs w:val="22"/>
        </w:rPr>
        <w:footnoteReference w:id="7"/>
      </w:r>
      <w:r w:rsidR="008851E5">
        <w:rPr>
          <w:rFonts w:ascii="Calibri" w:hAnsi="Calibri"/>
          <w:sz w:val="22"/>
          <w:szCs w:val="22"/>
        </w:rPr>
        <w:t xml:space="preserve"> </w:t>
      </w:r>
    </w:p>
    <w:p w14:paraId="2E03AB83" w14:textId="77777777" w:rsidR="00562DD2" w:rsidRDefault="008851E5">
      <w:pPr>
        <w:pStyle w:val="NormalWeb"/>
        <w:spacing w:line="276" w:lineRule="auto"/>
        <w:rPr>
          <w:rFonts w:ascii="Calibri" w:hAnsi="Calibri"/>
          <w:sz w:val="22"/>
          <w:szCs w:val="22"/>
        </w:rPr>
      </w:pPr>
      <w:r>
        <w:rPr>
          <w:rFonts w:ascii="Calibri" w:hAnsi="Calibri"/>
          <w:sz w:val="22"/>
          <w:szCs w:val="22"/>
        </w:rPr>
        <w:t xml:space="preserve">Importantly, use of the codes in the ISO 3166-1 standard must be distinguished from any legal rights of ownership; </w:t>
      </w:r>
      <w:r w:rsidR="00317A20">
        <w:rPr>
          <w:rFonts w:ascii="Calibri" w:hAnsi="Calibri"/>
          <w:sz w:val="22"/>
          <w:szCs w:val="22"/>
        </w:rPr>
        <w:t xml:space="preserve">in other words, international law does not recognise any inherent legal right of ownership in codes of </w:t>
      </w:r>
      <w:r>
        <w:rPr>
          <w:rFonts w:ascii="Calibri" w:hAnsi="Calibri"/>
          <w:sz w:val="22"/>
          <w:szCs w:val="22"/>
        </w:rPr>
        <w:t xml:space="preserve">the countries and territories represented by </w:t>
      </w:r>
      <w:r w:rsidR="00317A20">
        <w:rPr>
          <w:rFonts w:ascii="Calibri" w:hAnsi="Calibri"/>
          <w:sz w:val="22"/>
          <w:szCs w:val="22"/>
        </w:rPr>
        <w:t xml:space="preserve">those </w:t>
      </w:r>
      <w:r>
        <w:rPr>
          <w:rFonts w:ascii="Calibri" w:hAnsi="Calibri"/>
          <w:sz w:val="22"/>
          <w:szCs w:val="22"/>
        </w:rPr>
        <w:t>codes in the ISO 3166-1</w:t>
      </w:r>
      <w:r w:rsidR="00317A20">
        <w:rPr>
          <w:rFonts w:ascii="Calibri" w:hAnsi="Calibri"/>
          <w:sz w:val="22"/>
          <w:szCs w:val="22"/>
        </w:rPr>
        <w:t xml:space="preserve"> standard</w:t>
      </w:r>
      <w:r w:rsidR="00283802" w:rsidRPr="00EC0A47">
        <w:rPr>
          <w:rFonts w:ascii="Calibri" w:hAnsi="Calibri"/>
          <w:sz w:val="22"/>
          <w:szCs w:val="22"/>
        </w:rPr>
        <w:t>.</w:t>
      </w:r>
      <w:r>
        <w:rPr>
          <w:rStyle w:val="FootnoteReference"/>
          <w:rFonts w:ascii="Calibri" w:hAnsi="Calibri"/>
          <w:sz w:val="22"/>
          <w:szCs w:val="22"/>
        </w:rPr>
        <w:footnoteReference w:id="8"/>
      </w:r>
      <w:r w:rsidR="00317A20">
        <w:rPr>
          <w:rFonts w:ascii="Calibri" w:hAnsi="Calibri"/>
          <w:sz w:val="22"/>
          <w:szCs w:val="22"/>
        </w:rPr>
        <w:t xml:space="preserve"> </w:t>
      </w:r>
    </w:p>
    <w:p w14:paraId="5DD7829A" w14:textId="77777777" w:rsidR="007D01D4" w:rsidRDefault="007D01D4" w:rsidP="007D01D4">
      <w:pPr>
        <w:widowControl w:val="0"/>
        <w:autoSpaceDE w:val="0"/>
        <w:autoSpaceDN w:val="0"/>
        <w:adjustRightInd w:val="0"/>
        <w:rPr>
          <w:rFonts w:eastAsia="Times New Roman" w:cs="Times New Roman"/>
          <w:color w:val="auto"/>
        </w:rPr>
      </w:pPr>
      <w:r>
        <w:rPr>
          <w:rFonts w:eastAsia="Helvetica Neue Light" w:cs="Helvetica Neue Light"/>
          <w:color w:val="auto"/>
        </w:rPr>
        <w:t>The work of this CWG aligns neatly with and is a natural follow-on from the provisions of the AGB relevant to country and territory names. In this, the CWG takes guidance from the</w:t>
      </w:r>
      <w:r w:rsidRPr="008D1D29">
        <w:rPr>
          <w:rFonts w:eastAsia="Helvetica Neue Light" w:cs="Helvetica Neue Light"/>
          <w:color w:val="auto"/>
        </w:rPr>
        <w:t xml:space="preserve"> wording </w:t>
      </w:r>
      <w:r>
        <w:rPr>
          <w:rFonts w:eastAsia="Helvetica Neue Light" w:cs="Helvetica Neue Light"/>
          <w:color w:val="auto"/>
        </w:rPr>
        <w:t>of</w:t>
      </w:r>
      <w:r w:rsidRPr="008D1D29">
        <w:rPr>
          <w:rFonts w:eastAsia="Helvetica Neue Light" w:cs="Helvetica Neue Light"/>
          <w:color w:val="auto"/>
        </w:rPr>
        <w:t xml:space="preserve"> footnote 6 (six), page 2-16 of the AGB</w:t>
      </w:r>
      <w:r>
        <w:rPr>
          <w:rFonts w:eastAsia="Helvetica Neue Light" w:cs="Helvetica Neue Light"/>
          <w:color w:val="auto"/>
        </w:rPr>
        <w:t>, which</w:t>
      </w:r>
      <w:r w:rsidRPr="008D1D29">
        <w:rPr>
          <w:rFonts w:eastAsia="Helvetica Neue Light" w:cs="Helvetica Neue Light"/>
          <w:color w:val="auto"/>
        </w:rPr>
        <w:t xml:space="preserve"> addresses the issue of </w:t>
      </w:r>
      <w:r w:rsidRPr="00F25118">
        <w:t>ISO-3166-1 alpha-3 codes</w:t>
      </w:r>
      <w:r>
        <w:t xml:space="preserve">. Notably, the AGB </w:t>
      </w:r>
      <w:r w:rsidRPr="008D1D29">
        <w:rPr>
          <w:rFonts w:eastAsia="Helvetica Neue Light" w:cs="Helvetica Neue Light"/>
          <w:color w:val="auto"/>
        </w:rPr>
        <w:t>leave</w:t>
      </w:r>
      <w:r>
        <w:rPr>
          <w:rFonts w:eastAsia="Helvetica Neue Light" w:cs="Helvetica Neue Light"/>
          <w:color w:val="auto"/>
        </w:rPr>
        <w:t>s</w:t>
      </w:r>
      <w:r w:rsidRPr="008D1D29">
        <w:rPr>
          <w:rFonts w:eastAsia="Helvetica Neue Light" w:cs="Helvetica Neue Light"/>
          <w:color w:val="auto"/>
        </w:rPr>
        <w:t xml:space="preserve"> this issue explicitly to the discretion of a ccPDP, which, in fact, has led to this Cross Community Working Group: </w:t>
      </w:r>
      <w:r>
        <w:rPr>
          <w:rFonts w:eastAsia="Helvetica Neue Light" w:cs="Helvetica Neue Light"/>
          <w:color w:val="auto"/>
        </w:rPr>
        <w:t>“</w:t>
      </w:r>
      <w:r w:rsidRPr="008D1D29">
        <w:rPr>
          <w:rFonts w:eastAsia="Times New Roman" w:cs="Times New Roman"/>
          <w:color w:val="auto"/>
        </w:rPr>
        <w:t xml:space="preserve">Country and territory </w:t>
      </w:r>
      <w:r w:rsidRPr="008D1D29">
        <w:rPr>
          <w:rFonts w:eastAsia="Times New Roman" w:cs="Times New Roman"/>
          <w:color w:val="auto"/>
        </w:rPr>
        <w:lastRenderedPageBreak/>
        <w:t xml:space="preserve">names are excluded from the process based on advice from the Governmental Advisory Committee in recent communiqués providing interpretation of Principle 2.2 of the </w:t>
      </w:r>
      <w:r>
        <w:rPr>
          <w:rFonts w:eastAsia="Times New Roman" w:cs="Times New Roman"/>
        </w:rPr>
        <w:t xml:space="preserve">GAC Principles regarding New gTLDs to indicate that strings which are a meaningful representation or abbreviation of a country or territory name should be handled through the forthcoming ccPDP, and other geographic strings could be allowed in the gTLD space if in </w:t>
      </w:r>
      <w:r w:rsidRPr="00900F99">
        <w:rPr>
          <w:rFonts w:eastAsia="Times New Roman" w:cs="Times New Roman"/>
          <w:color w:val="auto"/>
        </w:rPr>
        <w:t>agreement with the relevant government or public authority.</w:t>
      </w:r>
      <w:r>
        <w:rPr>
          <w:rFonts w:eastAsia="Times New Roman" w:cs="Times New Roman"/>
          <w:color w:val="auto"/>
        </w:rPr>
        <w:t>”</w:t>
      </w:r>
      <w:r w:rsidRPr="00900F99">
        <w:rPr>
          <w:rStyle w:val="FootnoteReference"/>
          <w:rFonts w:eastAsia="Times New Roman" w:cs="Times New Roman"/>
          <w:color w:val="auto"/>
        </w:rPr>
        <w:footnoteReference w:id="9"/>
      </w:r>
      <w:r>
        <w:rPr>
          <w:rFonts w:eastAsia="Times New Roman" w:cs="Times New Roman"/>
          <w:color w:val="auto"/>
        </w:rPr>
        <w:t xml:space="preserve"> It is therefore within the scope of this CWG to consider, and if considered appropriate, recommend amendments to the AGB on this particular matter.</w:t>
      </w:r>
    </w:p>
    <w:p w14:paraId="2FBA28C2" w14:textId="77777777" w:rsidR="00EC076C" w:rsidRDefault="00EC076C" w:rsidP="007D01D4">
      <w:pPr>
        <w:widowControl w:val="0"/>
        <w:autoSpaceDE w:val="0"/>
        <w:autoSpaceDN w:val="0"/>
        <w:adjustRightInd w:val="0"/>
        <w:rPr>
          <w:rFonts w:eastAsia="Helvetica Neue Light" w:cs="Helvetica Neue Light"/>
          <w:color w:val="auto"/>
        </w:rPr>
      </w:pPr>
    </w:p>
    <w:p w14:paraId="13BA7A03" w14:textId="77777777" w:rsidR="009557C5" w:rsidRPr="00B50B3E" w:rsidRDefault="009557C5" w:rsidP="00B50B3E">
      <w:pPr>
        <w:pStyle w:val="Heading2"/>
        <w:rPr>
          <w:rFonts w:eastAsia="Helvetica Neue Light" w:cs="Helvetica Neue Light"/>
        </w:rPr>
      </w:pPr>
      <w:r w:rsidRPr="00B50B3E">
        <w:t>Issues</w:t>
      </w:r>
    </w:p>
    <w:p w14:paraId="73E78F44" w14:textId="77777777" w:rsidR="009557C5" w:rsidRPr="00950146" w:rsidRDefault="00E73A6B">
      <w:pPr>
        <w:pStyle w:val="Body"/>
        <w:numPr>
          <w:ilvl w:val="0"/>
          <w:numId w:val="3"/>
        </w:numPr>
        <w:ind w:left="737" w:hanging="377"/>
        <w:rPr>
          <w:rFonts w:eastAsia="Helvetica Neue Light" w:hAnsi="Calibri" w:cs="Helvetica Neue Light"/>
        </w:rPr>
      </w:pPr>
      <w:r w:rsidRPr="00EC0A47">
        <w:rPr>
          <w:rFonts w:hAnsi="Calibri"/>
        </w:rPr>
        <w:t>Historically</w:t>
      </w:r>
      <w:r w:rsidR="00317A20">
        <w:rPr>
          <w:rFonts w:hAnsi="Calibri"/>
        </w:rPr>
        <w:t>,</w:t>
      </w:r>
      <w:r w:rsidRPr="00EC0A47">
        <w:rPr>
          <w:rFonts w:hAnsi="Calibri"/>
        </w:rPr>
        <w:t xml:space="preserve"> the DNS has been divided between country code top-level domains</w:t>
      </w:r>
      <w:r w:rsidR="00317A20">
        <w:rPr>
          <w:rFonts w:hAnsi="Calibri"/>
        </w:rPr>
        <w:t xml:space="preserve"> (ccTLDs) comprised of two </w:t>
      </w:r>
      <w:r w:rsidRPr="00EC0A47">
        <w:rPr>
          <w:rFonts w:hAnsi="Calibri"/>
        </w:rPr>
        <w:t>characters and generic top-</w:t>
      </w:r>
      <w:r>
        <w:rPr>
          <w:rFonts w:hAnsi="Calibri"/>
        </w:rPr>
        <w:t>level</w:t>
      </w:r>
      <w:r w:rsidR="0060150C">
        <w:rPr>
          <w:rFonts w:hAnsi="Calibri"/>
        </w:rPr>
        <w:t xml:space="preserve"> domains</w:t>
      </w:r>
      <w:r w:rsidR="00317A20">
        <w:rPr>
          <w:rFonts w:hAnsi="Calibri"/>
        </w:rPr>
        <w:t xml:space="preserve"> (gTLDs) comprised of three </w:t>
      </w:r>
      <w:r w:rsidR="0060150C">
        <w:rPr>
          <w:rFonts w:hAnsi="Calibri"/>
        </w:rPr>
        <w:t>or more character</w:t>
      </w:r>
      <w:r w:rsidR="00317A20">
        <w:rPr>
          <w:rFonts w:hAnsi="Calibri"/>
        </w:rPr>
        <w:t>s</w:t>
      </w:r>
      <w:r w:rsidR="00920AE6">
        <w:rPr>
          <w:rFonts w:hAnsi="Calibri"/>
        </w:rPr>
        <w:t>.</w:t>
      </w:r>
    </w:p>
    <w:p w14:paraId="15701D2A" w14:textId="77777777" w:rsidR="009557C5" w:rsidRPr="0060150C" w:rsidRDefault="0060150C" w:rsidP="00F25118">
      <w:pPr>
        <w:pStyle w:val="Body"/>
        <w:numPr>
          <w:ilvl w:val="0"/>
          <w:numId w:val="4"/>
        </w:numPr>
        <w:ind w:left="737" w:hanging="377"/>
        <w:rPr>
          <w:rFonts w:eastAsia="Helvetica Neue Light" w:hAnsi="Calibri" w:cs="Helvetica Neue Light"/>
        </w:rPr>
      </w:pPr>
      <w:r>
        <w:rPr>
          <w:rFonts w:hAnsi="Calibri"/>
        </w:rPr>
        <w:t>The AGB prevent</w:t>
      </w:r>
      <w:r w:rsidR="00317A20">
        <w:rPr>
          <w:rFonts w:hAnsi="Calibri"/>
        </w:rPr>
        <w:t>ed</w:t>
      </w:r>
      <w:r>
        <w:rPr>
          <w:rFonts w:hAnsi="Calibri"/>
        </w:rPr>
        <w:t xml:space="preserve"> </w:t>
      </w:r>
      <w:r w:rsidR="00920AE6" w:rsidRPr="00F25118">
        <w:rPr>
          <w:rFonts w:hAnsi="Calibri"/>
        </w:rPr>
        <w:t>ISO-3166-1 alpha-3 codes</w:t>
      </w:r>
      <w:r w:rsidR="00920AE6">
        <w:rPr>
          <w:rFonts w:hAnsi="Calibri"/>
        </w:rPr>
        <w:t xml:space="preserve"> </w:t>
      </w:r>
      <w:r>
        <w:rPr>
          <w:rFonts w:hAnsi="Calibri"/>
        </w:rPr>
        <w:t>from being applied for as new gTLDs</w:t>
      </w:r>
      <w:r w:rsidR="00920AE6">
        <w:rPr>
          <w:rFonts w:hAnsi="Calibri"/>
        </w:rPr>
        <w:t>.</w:t>
      </w:r>
    </w:p>
    <w:p w14:paraId="091B98AC" w14:textId="77777777" w:rsidR="0060150C" w:rsidRPr="0060150C" w:rsidRDefault="0060150C" w:rsidP="00F25118">
      <w:pPr>
        <w:pStyle w:val="Body"/>
        <w:numPr>
          <w:ilvl w:val="0"/>
          <w:numId w:val="4"/>
        </w:numPr>
        <w:ind w:left="737" w:hanging="377"/>
        <w:rPr>
          <w:rFonts w:eastAsia="Helvetica Neue Light" w:hAnsi="Calibri" w:cs="Helvetica Neue Light"/>
        </w:rPr>
      </w:pPr>
      <w:r>
        <w:rPr>
          <w:rFonts w:hAnsi="Calibri"/>
        </w:rPr>
        <w:t xml:space="preserve">The AGB does not address the precedent of </w:t>
      </w:r>
      <w:r w:rsidR="00920AE6">
        <w:rPr>
          <w:rFonts w:hAnsi="Calibri"/>
        </w:rPr>
        <w:t xml:space="preserve">why </w:t>
      </w:r>
      <w:r>
        <w:rPr>
          <w:rFonts w:hAnsi="Calibri"/>
        </w:rPr>
        <w:t xml:space="preserve">.com </w:t>
      </w:r>
      <w:r w:rsidR="00920AE6">
        <w:rPr>
          <w:rFonts w:hAnsi="Calibri"/>
        </w:rPr>
        <w:t>is pa</w:t>
      </w:r>
      <w:r w:rsidR="00317A20">
        <w:rPr>
          <w:rFonts w:hAnsi="Calibri"/>
        </w:rPr>
        <w:t>r</w:t>
      </w:r>
      <w:r w:rsidR="00920AE6">
        <w:rPr>
          <w:rFonts w:hAnsi="Calibri"/>
        </w:rPr>
        <w:t>t of the DNS</w:t>
      </w:r>
      <w:r w:rsidR="00317A20">
        <w:rPr>
          <w:rFonts w:hAnsi="Calibri"/>
        </w:rPr>
        <w:t>,</w:t>
      </w:r>
      <w:r w:rsidR="00920AE6">
        <w:rPr>
          <w:rFonts w:hAnsi="Calibri"/>
        </w:rPr>
        <w:t xml:space="preserve"> but all other </w:t>
      </w:r>
      <w:r w:rsidR="00920AE6" w:rsidRPr="00F25118">
        <w:rPr>
          <w:rFonts w:hAnsi="Calibri"/>
        </w:rPr>
        <w:t>ISO-3166-1 alpha-3 codes</w:t>
      </w:r>
      <w:r w:rsidR="00920AE6">
        <w:rPr>
          <w:rFonts w:hAnsi="Calibri"/>
        </w:rPr>
        <w:t xml:space="preserve"> are reserved</w:t>
      </w:r>
      <w:r>
        <w:rPr>
          <w:rFonts w:hAnsi="Calibri"/>
        </w:rPr>
        <w:t>.</w:t>
      </w:r>
    </w:p>
    <w:p w14:paraId="02BCABBF" w14:textId="77777777" w:rsidR="0060150C" w:rsidRPr="0060150C" w:rsidRDefault="0060150C" w:rsidP="00F25118">
      <w:pPr>
        <w:pStyle w:val="Body"/>
        <w:numPr>
          <w:ilvl w:val="0"/>
          <w:numId w:val="4"/>
        </w:numPr>
        <w:ind w:left="737" w:hanging="377"/>
        <w:rPr>
          <w:rFonts w:eastAsia="Helvetica Neue Light" w:hAnsi="Calibri" w:cs="Helvetica Neue Light"/>
        </w:rPr>
      </w:pPr>
      <w:commentRangeStart w:id="6"/>
      <w:r>
        <w:rPr>
          <w:rFonts w:hAnsi="Calibri"/>
        </w:rPr>
        <w:t xml:space="preserve">Countries and territories </w:t>
      </w:r>
      <w:commentRangeEnd w:id="6"/>
      <w:r w:rsidR="00450068">
        <w:rPr>
          <w:rStyle w:val="CommentReference"/>
          <w:rFonts w:hAnsi="Calibri"/>
        </w:rPr>
        <w:commentReference w:id="6"/>
      </w:r>
      <w:r>
        <w:rPr>
          <w:rFonts w:hAnsi="Calibri"/>
        </w:rPr>
        <w:t>do not have legal rights with regard to the ISO or any other country code list (of which there exist many)</w:t>
      </w:r>
      <w:r>
        <w:rPr>
          <w:rFonts w:eastAsia="Helvetica Neue Light" w:hAnsi="Calibri" w:cs="Helvetica Neue Light"/>
        </w:rPr>
        <w:t>.</w:t>
      </w:r>
    </w:p>
    <w:p w14:paraId="1B1566C7" w14:textId="77777777" w:rsidR="009557C5" w:rsidRPr="00B50B3E" w:rsidRDefault="009557C5" w:rsidP="00B50B3E">
      <w:pPr>
        <w:pStyle w:val="Heading2"/>
      </w:pPr>
      <w:r w:rsidRPr="00B50B3E">
        <w:t>Discussion</w:t>
      </w:r>
    </w:p>
    <w:p w14:paraId="1F14901A" w14:textId="77777777" w:rsidR="003D0089" w:rsidRDefault="009557C5" w:rsidP="00F25118">
      <w:pPr>
        <w:pStyle w:val="Body"/>
        <w:rPr>
          <w:rFonts w:eastAsia="Helvetica Neue Light" w:hAnsi="Calibri" w:cs="Helvetica Neue Light"/>
          <w:color w:val="auto"/>
        </w:rPr>
      </w:pPr>
      <w:r w:rsidRPr="008D1D29">
        <w:rPr>
          <w:rFonts w:eastAsia="Helvetica Neue Light" w:hAnsi="Calibri" w:cs="Helvetica Neue Light"/>
          <w:color w:val="auto"/>
        </w:rPr>
        <w:t>Members of the Cross Community Working Group noted that the</w:t>
      </w:r>
      <w:r w:rsidR="003D0089" w:rsidRPr="008D1D29">
        <w:rPr>
          <w:rFonts w:eastAsia="Helvetica Neue Light" w:hAnsi="Calibri" w:cs="Helvetica Neue Light"/>
          <w:color w:val="auto"/>
        </w:rPr>
        <w:t xml:space="preserve"> Group’s Charter calls on them to develop</w:t>
      </w:r>
      <w:r w:rsidR="00317A20">
        <w:rPr>
          <w:rFonts w:eastAsia="Helvetica Neue Light" w:hAnsi="Calibri" w:cs="Helvetica Neue Light"/>
          <w:color w:val="auto"/>
        </w:rPr>
        <w:t>, if feasible,</w:t>
      </w:r>
      <w:r w:rsidR="003D0089" w:rsidRPr="008D1D29">
        <w:rPr>
          <w:rFonts w:eastAsia="Helvetica Neue Light" w:hAnsi="Calibri" w:cs="Helvetica Neue Light"/>
          <w:color w:val="auto"/>
        </w:rPr>
        <w:t xml:space="preserve"> a framework for policy advice concerning the use of county and territory names as top-level domains. The discussion among Group members revealed that there was a general understanding that this would mean develop</w:t>
      </w:r>
      <w:r w:rsidR="00317A20">
        <w:rPr>
          <w:rFonts w:eastAsia="Helvetica Neue Light" w:hAnsi="Calibri" w:cs="Helvetica Neue Light"/>
          <w:color w:val="auto"/>
        </w:rPr>
        <w:t>ing</w:t>
      </w:r>
      <w:r w:rsidR="003D0089" w:rsidRPr="008D1D29">
        <w:rPr>
          <w:rFonts w:eastAsia="Helvetica Neue Light" w:hAnsi="Calibri" w:cs="Helvetica Neue Light"/>
          <w:color w:val="auto"/>
        </w:rPr>
        <w:t xml:space="preserve"> recommendations that are based on an objective, transparent, and consistent approach </w:t>
      </w:r>
      <w:r w:rsidR="00920AE6">
        <w:rPr>
          <w:rFonts w:eastAsia="Helvetica Neue Light" w:hAnsi="Calibri" w:cs="Helvetica Neue Light"/>
          <w:color w:val="auto"/>
        </w:rPr>
        <w:t>to defining rules guiding</w:t>
      </w:r>
      <w:r w:rsidR="003D0089" w:rsidRPr="008D1D29">
        <w:rPr>
          <w:rFonts w:eastAsia="Helvetica Neue Light" w:hAnsi="Calibri" w:cs="Helvetica Neue Light"/>
          <w:color w:val="auto"/>
        </w:rPr>
        <w:t xml:space="preserve"> the use of country and territory names as top level domains</w:t>
      </w:r>
      <w:r w:rsidR="00920AE6">
        <w:rPr>
          <w:rFonts w:eastAsia="Helvetica Neue Light" w:hAnsi="Calibri" w:cs="Helvetica Neue Light"/>
          <w:color w:val="auto"/>
        </w:rPr>
        <w:t xml:space="preserve"> that, ideally, can be applied objectively to alpha-2 and alpha-3 ISO-3166-1 codes as well as full country and territory</w:t>
      </w:r>
      <w:r w:rsidR="00250640">
        <w:rPr>
          <w:rFonts w:eastAsia="Helvetica Neue Light" w:hAnsi="Calibri" w:cs="Helvetica Neue Light"/>
          <w:color w:val="auto"/>
        </w:rPr>
        <w:t xml:space="preserve"> names.</w:t>
      </w:r>
    </w:p>
    <w:p w14:paraId="72E8FB93" w14:textId="77777777" w:rsidR="00250640" w:rsidRPr="008D1D29" w:rsidRDefault="00250640" w:rsidP="00F25118">
      <w:pPr>
        <w:pStyle w:val="Body"/>
        <w:rPr>
          <w:rFonts w:eastAsia="Helvetica Neue Light" w:hAnsi="Calibri" w:cs="Helvetica Neue Light"/>
          <w:color w:val="auto"/>
        </w:rPr>
      </w:pPr>
    </w:p>
    <w:p w14:paraId="6F083734" w14:textId="77777777" w:rsidR="00532E85" w:rsidRPr="008D1D29" w:rsidRDefault="00532E85" w:rsidP="00B50B3E">
      <w:pPr>
        <w:pStyle w:val="Heading3"/>
      </w:pPr>
      <w:r w:rsidRPr="008D1D29">
        <w:t>Community Outreach</w:t>
      </w:r>
    </w:p>
    <w:p w14:paraId="293AA906" w14:textId="77777777" w:rsidR="003D0089" w:rsidRPr="008D1D29" w:rsidRDefault="003D0089">
      <w:pPr>
        <w:pStyle w:val="Body"/>
        <w:rPr>
          <w:rFonts w:eastAsia="Helvetica Neue Light" w:hAnsi="Calibri" w:cs="Helvetica Neue Light"/>
          <w:color w:val="auto"/>
        </w:rPr>
      </w:pPr>
      <w:r w:rsidRPr="008D1D29">
        <w:rPr>
          <w:rFonts w:eastAsia="Helvetica Neue Light" w:hAnsi="Calibri" w:cs="Helvetica Neue Light"/>
          <w:color w:val="auto"/>
        </w:rPr>
        <w:t xml:space="preserve">To facilitate the Group’s discussion and also to gather different viewpoints from the wider Community, the CWG decided to </w:t>
      </w:r>
      <w:r w:rsidR="00317A20">
        <w:rPr>
          <w:rFonts w:eastAsia="Helvetica Neue Light" w:hAnsi="Calibri" w:cs="Helvetica Neue Light"/>
          <w:color w:val="auto"/>
        </w:rPr>
        <w:t>develop and distribute an informal survey</w:t>
      </w:r>
      <w:r w:rsidRPr="008D1D29">
        <w:rPr>
          <w:rFonts w:eastAsia="Helvetica Neue Light" w:hAnsi="Calibri" w:cs="Helvetica Neue Light"/>
          <w:color w:val="auto"/>
        </w:rPr>
        <w:t xml:space="preserve"> to ICANN’s Supporting </w:t>
      </w:r>
      <w:r w:rsidR="005A075D" w:rsidRPr="008D1D29">
        <w:rPr>
          <w:rFonts w:eastAsia="Helvetica Neue Light" w:hAnsi="Calibri" w:cs="Helvetica Neue Light"/>
          <w:color w:val="auto"/>
        </w:rPr>
        <w:t>Organizations</w:t>
      </w:r>
      <w:r w:rsidRPr="008D1D29">
        <w:rPr>
          <w:rFonts w:eastAsia="Helvetica Neue Light" w:hAnsi="Calibri" w:cs="Helvetica Neue Light"/>
          <w:color w:val="auto"/>
        </w:rPr>
        <w:t xml:space="preserve"> and </w:t>
      </w:r>
      <w:r w:rsidR="007C3FB9" w:rsidRPr="008D1D29">
        <w:rPr>
          <w:rFonts w:eastAsia="Helvetica Neue Light" w:hAnsi="Calibri" w:cs="Helvetica Neue Light"/>
          <w:color w:val="auto"/>
        </w:rPr>
        <w:t>Advisory Committees</w:t>
      </w:r>
      <w:r w:rsidR="00317A20">
        <w:rPr>
          <w:rFonts w:eastAsia="Helvetica Neue Light" w:hAnsi="Calibri" w:cs="Helvetica Neue Light"/>
          <w:color w:val="auto"/>
        </w:rPr>
        <w:t>. This survey presented a range of</w:t>
      </w:r>
      <w:r w:rsidR="007C3FB9" w:rsidRPr="008D1D29">
        <w:rPr>
          <w:rFonts w:eastAsia="Helvetica Neue Light" w:hAnsi="Calibri" w:cs="Helvetica Neue Light"/>
          <w:color w:val="auto"/>
        </w:rPr>
        <w:t xml:space="preserve"> </w:t>
      </w:r>
      <w:r w:rsidR="00532E85" w:rsidRPr="008D1D29">
        <w:rPr>
          <w:rFonts w:eastAsia="Helvetica Neue Light" w:hAnsi="Calibri" w:cs="Helvetica Neue Light"/>
          <w:color w:val="auto"/>
        </w:rPr>
        <w:t xml:space="preserve">options for </w:t>
      </w:r>
      <w:r w:rsidR="00317A20">
        <w:rPr>
          <w:rFonts w:eastAsia="Helvetica Neue Light" w:hAnsi="Calibri" w:cs="Helvetica Neue Light"/>
          <w:color w:val="auto"/>
        </w:rPr>
        <w:t xml:space="preserve">such </w:t>
      </w:r>
      <w:r w:rsidR="00532E85" w:rsidRPr="008D1D29">
        <w:rPr>
          <w:rFonts w:eastAsia="Helvetica Neue Light" w:hAnsi="Calibri" w:cs="Helvetica Neue Light"/>
          <w:color w:val="auto"/>
        </w:rPr>
        <w:t xml:space="preserve">a policy framework on </w:t>
      </w:r>
      <w:r w:rsidR="008F23DC" w:rsidRPr="00F25118">
        <w:rPr>
          <w:rFonts w:hAnsi="Calibri"/>
        </w:rPr>
        <w:t>ISO-3166-1 alpha-3 codes</w:t>
      </w:r>
      <w:r w:rsidR="00532E85" w:rsidRPr="008D1D29">
        <w:rPr>
          <w:rFonts w:eastAsia="Helvetica Neue Light" w:hAnsi="Calibri" w:cs="Helvetica Neue Light"/>
          <w:color w:val="auto"/>
        </w:rPr>
        <w:t>.</w:t>
      </w:r>
      <w:r w:rsidR="00532E85" w:rsidRPr="008D1D29">
        <w:rPr>
          <w:rStyle w:val="FootnoteReference"/>
          <w:rFonts w:eastAsia="Helvetica Neue Light" w:hAnsi="Calibri" w:cs="Helvetica Neue Light"/>
          <w:color w:val="auto"/>
        </w:rPr>
        <w:footnoteReference w:id="10"/>
      </w:r>
      <w:r w:rsidR="00532E85" w:rsidRPr="008D1D29">
        <w:rPr>
          <w:rFonts w:eastAsia="Helvetica Neue Light" w:hAnsi="Calibri" w:cs="Helvetica Neue Light"/>
          <w:color w:val="auto"/>
        </w:rPr>
        <w:t xml:space="preserve"> </w:t>
      </w:r>
    </w:p>
    <w:p w14:paraId="4A730AA5" w14:textId="77777777" w:rsidR="00317A20" w:rsidRDefault="00317E2C" w:rsidP="00F25118">
      <w:pPr>
        <w:pStyle w:val="Body"/>
        <w:rPr>
          <w:rFonts w:eastAsia="Helvetica Neue Light" w:hAnsi="Calibri" w:cs="Helvetica Neue Light"/>
          <w:color w:val="auto"/>
        </w:rPr>
      </w:pPr>
      <w:r w:rsidRPr="008D1D29">
        <w:rPr>
          <w:rFonts w:eastAsia="Helvetica Neue Light" w:hAnsi="Calibri" w:cs="Helvetica Neue Light"/>
          <w:color w:val="auto"/>
        </w:rPr>
        <w:t>In summary, the Community feedback can large</w:t>
      </w:r>
      <w:r w:rsidR="00317A20">
        <w:rPr>
          <w:rFonts w:eastAsia="Helvetica Neue Light" w:hAnsi="Calibri" w:cs="Helvetica Neue Light"/>
          <w:color w:val="auto"/>
        </w:rPr>
        <w:t>ly</w:t>
      </w:r>
      <w:r w:rsidRPr="008D1D29">
        <w:rPr>
          <w:rFonts w:eastAsia="Helvetica Neue Light" w:hAnsi="Calibri" w:cs="Helvetica Neue Light"/>
          <w:color w:val="auto"/>
        </w:rPr>
        <w:t xml:space="preserve"> be divided into three preferences: </w:t>
      </w:r>
    </w:p>
    <w:p w14:paraId="3A6C3003" w14:textId="77777777" w:rsidR="00317A20" w:rsidRDefault="00317E2C" w:rsidP="00EC076C">
      <w:pPr>
        <w:pStyle w:val="Body"/>
        <w:numPr>
          <w:ilvl w:val="0"/>
          <w:numId w:val="13"/>
        </w:numPr>
        <w:rPr>
          <w:rFonts w:eastAsia="Helvetica Neue Light" w:hAnsi="Calibri" w:cs="Helvetica Neue Light"/>
          <w:color w:val="auto"/>
        </w:rPr>
      </w:pPr>
      <w:r w:rsidRPr="008D1D29">
        <w:rPr>
          <w:rFonts w:eastAsia="Helvetica Neue Light" w:hAnsi="Calibri" w:cs="Helvetica Neue Light"/>
          <w:color w:val="auto"/>
        </w:rPr>
        <w:t xml:space="preserve">support for opening all </w:t>
      </w:r>
      <w:r w:rsidR="008F23DC" w:rsidRPr="00F25118">
        <w:rPr>
          <w:rFonts w:hAnsi="Calibri"/>
        </w:rPr>
        <w:t>ISO-3166-1 alpha-3 codes</w:t>
      </w:r>
      <w:r w:rsidR="00317A20">
        <w:rPr>
          <w:rFonts w:hAnsi="Calibri"/>
        </w:rPr>
        <w:t xml:space="preserve"> to </w:t>
      </w:r>
      <w:proofErr w:type="spellStart"/>
      <w:r w:rsidR="00317A20">
        <w:rPr>
          <w:rFonts w:hAnsi="Calibri"/>
        </w:rPr>
        <w:t>eligiblity</w:t>
      </w:r>
      <w:proofErr w:type="spellEnd"/>
      <w:r w:rsidR="008F23DC">
        <w:rPr>
          <w:rFonts w:hAnsi="Calibri"/>
        </w:rPr>
        <w:t xml:space="preserve"> </w:t>
      </w:r>
      <w:r w:rsidRPr="008D1D29">
        <w:rPr>
          <w:rFonts w:eastAsia="Helvetica Neue Light" w:hAnsi="Calibri" w:cs="Helvetica Neue Light"/>
          <w:color w:val="auto"/>
        </w:rPr>
        <w:t xml:space="preserve">as gTLDs; </w:t>
      </w:r>
    </w:p>
    <w:p w14:paraId="637AB549" w14:textId="77777777" w:rsidR="00317A20" w:rsidRDefault="00317E2C" w:rsidP="00EC076C">
      <w:pPr>
        <w:pStyle w:val="Body"/>
        <w:numPr>
          <w:ilvl w:val="0"/>
          <w:numId w:val="13"/>
        </w:numPr>
        <w:rPr>
          <w:rFonts w:eastAsia="Helvetica Neue Light" w:hAnsi="Calibri" w:cs="Helvetica Neue Light"/>
          <w:color w:val="auto"/>
        </w:rPr>
      </w:pPr>
      <w:r w:rsidRPr="008D1D29">
        <w:rPr>
          <w:rFonts w:eastAsia="Helvetica Neue Light" w:hAnsi="Calibri" w:cs="Helvetica Neue Light"/>
          <w:color w:val="auto"/>
        </w:rPr>
        <w:lastRenderedPageBreak/>
        <w:t>support for the status quo</w:t>
      </w:r>
      <w:r w:rsidR="00317A20">
        <w:rPr>
          <w:rFonts w:eastAsia="Helvetica Neue Light" w:hAnsi="Calibri" w:cs="Helvetica Neue Light"/>
          <w:color w:val="auto"/>
        </w:rPr>
        <w:t xml:space="preserve"> (i.e., ISO-3166-1 alpha-3 codes entirely excluded from eligibility as gTLDs); and</w:t>
      </w:r>
    </w:p>
    <w:p w14:paraId="75899552" w14:textId="77777777" w:rsidR="005522EC" w:rsidRDefault="00317E2C" w:rsidP="00EC076C">
      <w:pPr>
        <w:pStyle w:val="Body"/>
        <w:numPr>
          <w:ilvl w:val="0"/>
          <w:numId w:val="13"/>
        </w:numPr>
        <w:rPr>
          <w:rFonts w:eastAsia="Helvetica Neue Light" w:hAnsi="Calibri" w:cs="Helvetica Neue Light"/>
          <w:color w:val="auto"/>
        </w:rPr>
      </w:pPr>
      <w:r w:rsidRPr="008D1D29">
        <w:rPr>
          <w:rFonts w:eastAsia="Helvetica Neue Light" w:hAnsi="Calibri" w:cs="Helvetica Neue Light"/>
          <w:color w:val="auto"/>
        </w:rPr>
        <w:t xml:space="preserve">support for the allocation of </w:t>
      </w:r>
      <w:r w:rsidR="008F23DC" w:rsidRPr="00F25118">
        <w:rPr>
          <w:rFonts w:hAnsi="Calibri"/>
        </w:rPr>
        <w:t>ISO-3166-1 alpha-3 codes</w:t>
      </w:r>
      <w:r w:rsidR="008F23DC">
        <w:rPr>
          <w:rFonts w:hAnsi="Calibri"/>
        </w:rPr>
        <w:t xml:space="preserve"> </w:t>
      </w:r>
      <w:r w:rsidRPr="008D1D29">
        <w:rPr>
          <w:rFonts w:eastAsia="Helvetica Neue Light" w:hAnsi="Calibri" w:cs="Helvetica Neue Light"/>
          <w:color w:val="auto"/>
        </w:rPr>
        <w:t>to their respective, existing ccTLD operators to run as a second country code TLD</w:t>
      </w:r>
      <w:r w:rsidR="00317A20">
        <w:rPr>
          <w:rFonts w:eastAsia="Helvetica Neue Light" w:hAnsi="Calibri" w:cs="Helvetica Neue Light"/>
          <w:color w:val="auto"/>
        </w:rPr>
        <w:t>, should</w:t>
      </w:r>
      <w:r w:rsidR="008F23DC">
        <w:rPr>
          <w:rFonts w:eastAsia="Helvetica Neue Light" w:hAnsi="Calibri" w:cs="Helvetica Neue Light"/>
          <w:color w:val="auto"/>
        </w:rPr>
        <w:t xml:space="preserve"> </w:t>
      </w:r>
      <w:r w:rsidR="00822955" w:rsidRPr="008D1D29">
        <w:rPr>
          <w:rFonts w:eastAsia="Helvetica Neue Light" w:hAnsi="Calibri" w:cs="Helvetica Neue Light"/>
          <w:color w:val="auto"/>
        </w:rPr>
        <w:t xml:space="preserve">the providers wish to do so. </w:t>
      </w:r>
    </w:p>
    <w:p w14:paraId="3A3268E5" w14:textId="77777777" w:rsidR="00532E85" w:rsidRPr="008D1D29" w:rsidRDefault="00822955">
      <w:pPr>
        <w:pStyle w:val="Body"/>
        <w:rPr>
          <w:rFonts w:eastAsia="Helvetica Neue Light" w:hAnsi="Calibri" w:cs="Helvetica Neue Light"/>
          <w:color w:val="auto"/>
        </w:rPr>
      </w:pPr>
      <w:r w:rsidRPr="008D1D29">
        <w:rPr>
          <w:rFonts w:eastAsia="Helvetica Neue Light" w:hAnsi="Calibri" w:cs="Helvetica Neue Light"/>
          <w:color w:val="auto"/>
        </w:rPr>
        <w:t>Supporting arguments were brought forward and the following section summa</w:t>
      </w:r>
      <w:r w:rsidR="008F23DC">
        <w:rPr>
          <w:rFonts w:eastAsia="Helvetica Neue Light" w:hAnsi="Calibri" w:cs="Helvetica Neue Light"/>
          <w:color w:val="auto"/>
        </w:rPr>
        <w:t xml:space="preserve">rizes these in no particular </w:t>
      </w:r>
      <w:r w:rsidR="00E1302D">
        <w:rPr>
          <w:rFonts w:eastAsia="Helvetica Neue Light" w:hAnsi="Calibri" w:cs="Helvetica Neue Light"/>
          <w:color w:val="auto"/>
        </w:rPr>
        <w:t>order</w:t>
      </w:r>
      <w:r w:rsidRPr="008D1D29">
        <w:rPr>
          <w:rFonts w:eastAsia="Helvetica Neue Light" w:hAnsi="Calibri" w:cs="Helvetica Neue Light"/>
          <w:color w:val="auto"/>
        </w:rPr>
        <w:t>:</w:t>
      </w:r>
    </w:p>
    <w:p w14:paraId="3AEEE7A4" w14:textId="77777777" w:rsidR="005D1267" w:rsidRPr="008D1D29" w:rsidRDefault="005D1267" w:rsidP="00B50B3E">
      <w:pPr>
        <w:pStyle w:val="Heading3"/>
      </w:pPr>
      <w:r w:rsidRPr="008D1D29">
        <w:t>Supporting to open all 3-character codes as gTLDs.</w:t>
      </w:r>
    </w:p>
    <w:p w14:paraId="7A395F3B" w14:textId="77777777" w:rsidR="005D1267" w:rsidRPr="008D1D29" w:rsidRDefault="005D1267">
      <w:pPr>
        <w:pStyle w:val="ListParagraph"/>
        <w:widowControl w:val="0"/>
        <w:numPr>
          <w:ilvl w:val="0"/>
          <w:numId w:val="8"/>
        </w:numPr>
        <w:autoSpaceDE w:val="0"/>
        <w:autoSpaceDN w:val="0"/>
        <w:adjustRightInd w:val="0"/>
        <w:spacing w:line="276" w:lineRule="auto"/>
        <w:rPr>
          <w:rFonts w:eastAsia="Helvetica Neue Light" w:cs="Helvetica Neue Light"/>
          <w:szCs w:val="22"/>
          <w:bdr w:val="nil"/>
        </w:rPr>
      </w:pPr>
      <w:r w:rsidRPr="008D1D29">
        <w:rPr>
          <w:rFonts w:eastAsia="Helvetica Neue Light" w:cs="Helvetica Neue Light"/>
          <w:szCs w:val="22"/>
          <w:bdr w:val="nil"/>
        </w:rPr>
        <w:t>There is no sovereign</w:t>
      </w:r>
      <w:r w:rsidR="005522EC">
        <w:rPr>
          <w:rFonts w:eastAsia="Helvetica Neue Light" w:cs="Helvetica Neue Light"/>
          <w:szCs w:val="22"/>
          <w:bdr w:val="nil"/>
        </w:rPr>
        <w:t xml:space="preserve"> or other ownership right of governments in country or territory names, including ISO 3166-1 codes, so there is no legal basis for </w:t>
      </w:r>
      <w:r w:rsidRPr="008D1D29">
        <w:rPr>
          <w:rFonts w:eastAsia="Helvetica Neue Light" w:cs="Helvetica Neue Light"/>
          <w:szCs w:val="22"/>
          <w:bdr w:val="nil"/>
        </w:rPr>
        <w:t>government veto power on allocation</w:t>
      </w:r>
      <w:r w:rsidR="005522EC">
        <w:rPr>
          <w:rFonts w:eastAsia="Helvetica Neue Light" w:cs="Helvetica Neue Light"/>
          <w:szCs w:val="22"/>
          <w:bdr w:val="nil"/>
        </w:rPr>
        <w:t xml:space="preserve"> of these codes</w:t>
      </w:r>
      <w:r w:rsidRPr="008D1D29">
        <w:rPr>
          <w:rFonts w:eastAsia="Helvetica Neue Light" w:cs="Helvetica Neue Light"/>
          <w:szCs w:val="22"/>
          <w:bdr w:val="nil"/>
        </w:rPr>
        <w:t xml:space="preserve"> as gTLDs.</w:t>
      </w:r>
    </w:p>
    <w:p w14:paraId="060766C7" w14:textId="77777777" w:rsidR="005D1267" w:rsidRPr="008D1D29" w:rsidRDefault="005D1267">
      <w:pPr>
        <w:pStyle w:val="ListParagraph"/>
        <w:widowControl w:val="0"/>
        <w:numPr>
          <w:ilvl w:val="0"/>
          <w:numId w:val="8"/>
        </w:numPr>
        <w:autoSpaceDE w:val="0"/>
        <w:autoSpaceDN w:val="0"/>
        <w:adjustRightInd w:val="0"/>
        <w:spacing w:line="276" w:lineRule="auto"/>
        <w:rPr>
          <w:rFonts w:eastAsia="Helvetica Neue Light" w:cs="Helvetica Neue Light"/>
          <w:szCs w:val="22"/>
          <w:bdr w:val="nil"/>
        </w:rPr>
      </w:pPr>
      <w:r w:rsidRPr="008D1D29">
        <w:rPr>
          <w:rFonts w:eastAsia="Helvetica Neue Light" w:cs="Helvetica Neue Light"/>
          <w:szCs w:val="22"/>
          <w:bdr w:val="nil"/>
        </w:rPr>
        <w:t>RFC-1591 – on which the allocation of 2-character codes as ccTLDs is based – does not refer to 3-letter codes</w:t>
      </w:r>
      <w:ins w:id="7" w:author="Annebeth  Lange" w:date="2016-03-29T13:40:00Z">
        <w:r w:rsidR="00F9119E">
          <w:rPr>
            <w:rFonts w:eastAsia="Helvetica Neue Light" w:cs="Helvetica Neue Light"/>
            <w:szCs w:val="22"/>
            <w:bdr w:val="nil"/>
          </w:rPr>
          <w:t xml:space="preserve"> as ccTLDs</w:t>
        </w:r>
      </w:ins>
      <w:r w:rsidRPr="008D1D29">
        <w:rPr>
          <w:rFonts w:eastAsia="Helvetica Neue Light" w:cs="Helvetica Neue Light"/>
          <w:szCs w:val="22"/>
          <w:bdr w:val="nil"/>
        </w:rPr>
        <w:t xml:space="preserve">, so there is no </w:t>
      </w:r>
      <w:r w:rsidR="005522EC">
        <w:rPr>
          <w:rFonts w:eastAsia="Helvetica Neue Light" w:cs="Helvetica Neue Light"/>
          <w:szCs w:val="22"/>
          <w:bdr w:val="nil"/>
        </w:rPr>
        <w:t xml:space="preserve">basis in existing practice or policy </w:t>
      </w:r>
      <w:r w:rsidRPr="008D1D29">
        <w:rPr>
          <w:rFonts w:eastAsia="Helvetica Neue Light" w:cs="Helvetica Neue Light"/>
          <w:szCs w:val="22"/>
          <w:bdr w:val="nil"/>
        </w:rPr>
        <w:t xml:space="preserve">for 3-character codes </w:t>
      </w:r>
      <w:r w:rsidR="005522EC">
        <w:rPr>
          <w:rFonts w:eastAsia="Helvetica Neue Light" w:cs="Helvetica Neue Light"/>
          <w:szCs w:val="22"/>
          <w:bdr w:val="nil"/>
        </w:rPr>
        <w:t>being used as or reserved for use as</w:t>
      </w:r>
      <w:r w:rsidRPr="008D1D29">
        <w:rPr>
          <w:rFonts w:eastAsia="Helvetica Neue Light" w:cs="Helvetica Neue Light"/>
          <w:szCs w:val="22"/>
          <w:bdr w:val="nil"/>
        </w:rPr>
        <w:t xml:space="preserve"> ccTLDs.</w:t>
      </w:r>
    </w:p>
    <w:p w14:paraId="64FE9C02" w14:textId="77777777" w:rsidR="005D1267" w:rsidRPr="008D1D29" w:rsidRDefault="005D1267" w:rsidP="00F25118">
      <w:pPr>
        <w:pStyle w:val="ListParagraph"/>
        <w:widowControl w:val="0"/>
        <w:numPr>
          <w:ilvl w:val="0"/>
          <w:numId w:val="8"/>
        </w:numPr>
        <w:autoSpaceDE w:val="0"/>
        <w:autoSpaceDN w:val="0"/>
        <w:adjustRightInd w:val="0"/>
        <w:spacing w:line="276" w:lineRule="auto"/>
        <w:rPr>
          <w:rFonts w:eastAsia="Helvetica Neue Light" w:cs="Helvetica Neue Light"/>
          <w:szCs w:val="22"/>
          <w:bdr w:val="nil"/>
        </w:rPr>
      </w:pPr>
      <w:r w:rsidRPr="008D1D29">
        <w:rPr>
          <w:rFonts w:eastAsia="Helvetica Neue Light" w:cs="Helvetica Neue Light"/>
          <w:szCs w:val="22"/>
          <w:bdr w:val="nil"/>
        </w:rPr>
        <w:t>Precedent of .com</w:t>
      </w:r>
      <w:r w:rsidR="005522EC">
        <w:rPr>
          <w:rFonts w:eastAsia="Helvetica Neue Light" w:cs="Helvetica Neue Light"/>
          <w:szCs w:val="22"/>
          <w:bdr w:val="nil"/>
        </w:rPr>
        <w:t>/Comoros</w:t>
      </w:r>
    </w:p>
    <w:p w14:paraId="16B3F004" w14:textId="77777777" w:rsidR="005D1267" w:rsidRPr="008D1D29" w:rsidRDefault="005D1267" w:rsidP="00F25118">
      <w:pPr>
        <w:pStyle w:val="ListParagraph"/>
        <w:widowControl w:val="0"/>
        <w:numPr>
          <w:ilvl w:val="0"/>
          <w:numId w:val="8"/>
        </w:numPr>
        <w:autoSpaceDE w:val="0"/>
        <w:autoSpaceDN w:val="0"/>
        <w:adjustRightInd w:val="0"/>
        <w:spacing w:line="276" w:lineRule="auto"/>
        <w:rPr>
          <w:rFonts w:eastAsia="Helvetica Neue Light" w:cs="Helvetica Neue Light"/>
          <w:szCs w:val="22"/>
          <w:bdr w:val="nil"/>
        </w:rPr>
      </w:pPr>
      <w:r w:rsidRPr="008D1D29">
        <w:rPr>
          <w:rFonts w:eastAsia="Helvetica Neue Light" w:cs="Helvetica Neue Light"/>
          <w:szCs w:val="22"/>
          <w:bdr w:val="nil"/>
        </w:rPr>
        <w:t>gTLD space was built initially on 3-character codes</w:t>
      </w:r>
    </w:p>
    <w:p w14:paraId="100B8387" w14:textId="77777777" w:rsidR="005D1267" w:rsidRPr="008D1D29" w:rsidRDefault="005D1267" w:rsidP="00F25118">
      <w:pPr>
        <w:pStyle w:val="ListParagraph"/>
        <w:widowControl w:val="0"/>
        <w:numPr>
          <w:ilvl w:val="0"/>
          <w:numId w:val="8"/>
        </w:numPr>
        <w:autoSpaceDE w:val="0"/>
        <w:autoSpaceDN w:val="0"/>
        <w:adjustRightInd w:val="0"/>
        <w:spacing w:line="276" w:lineRule="auto"/>
        <w:rPr>
          <w:rFonts w:eastAsia="Helvetica Neue Light" w:cs="Helvetica Neue Light"/>
          <w:szCs w:val="22"/>
          <w:bdr w:val="nil"/>
        </w:rPr>
      </w:pPr>
      <w:r w:rsidRPr="008D1D29">
        <w:rPr>
          <w:rFonts w:eastAsia="Helvetica Neue Light" w:cs="Helvetica Neue Light"/>
          <w:szCs w:val="22"/>
          <w:bdr w:val="nil"/>
        </w:rPr>
        <w:t>Banning 3 character codes would have impact on e-commerce and consumer choice</w:t>
      </w:r>
    </w:p>
    <w:p w14:paraId="24C17CC1" w14:textId="77777777" w:rsidR="005D1267" w:rsidRPr="008D1D29" w:rsidRDefault="005D1267">
      <w:pPr>
        <w:pStyle w:val="ListParagraph"/>
        <w:widowControl w:val="0"/>
        <w:numPr>
          <w:ilvl w:val="0"/>
          <w:numId w:val="8"/>
        </w:numPr>
        <w:autoSpaceDE w:val="0"/>
        <w:autoSpaceDN w:val="0"/>
        <w:adjustRightInd w:val="0"/>
        <w:spacing w:line="276" w:lineRule="auto"/>
        <w:rPr>
          <w:rFonts w:eastAsia="Helvetica Neue Light" w:cs="Helvetica Neue Light"/>
          <w:szCs w:val="22"/>
          <w:bdr w:val="nil"/>
        </w:rPr>
      </w:pPr>
      <w:r w:rsidRPr="008D1D29">
        <w:rPr>
          <w:rFonts w:eastAsia="Helvetica Neue Light" w:cs="Helvetica Neue Light"/>
          <w:szCs w:val="22"/>
          <w:bdr w:val="nil"/>
        </w:rPr>
        <w:t xml:space="preserve">Adding ISO-3 list as ccTLDs would blur the line between ccTLDs (so far exclusively 2 </w:t>
      </w:r>
      <w:r w:rsidR="005522EC">
        <w:rPr>
          <w:rFonts w:eastAsia="Helvetica Neue Light" w:cs="Helvetica Neue Light"/>
          <w:szCs w:val="22"/>
          <w:bdr w:val="nil"/>
        </w:rPr>
        <w:t>characters</w:t>
      </w:r>
      <w:r w:rsidRPr="008D1D29">
        <w:rPr>
          <w:rFonts w:eastAsia="Helvetica Neue Light" w:cs="Helvetica Neue Light"/>
          <w:szCs w:val="22"/>
          <w:bdr w:val="nil"/>
        </w:rPr>
        <w:t xml:space="preserve"> and gTLDs (so far 3</w:t>
      </w:r>
      <w:r w:rsidR="005522EC">
        <w:rPr>
          <w:rFonts w:eastAsia="Helvetica Neue Light" w:cs="Helvetica Neue Light"/>
          <w:szCs w:val="22"/>
          <w:bdr w:val="nil"/>
        </w:rPr>
        <w:t>+ characters</w:t>
      </w:r>
      <w:r w:rsidRPr="008D1D29">
        <w:rPr>
          <w:rFonts w:eastAsia="Helvetica Neue Light" w:cs="Helvetica Neue Light"/>
          <w:szCs w:val="22"/>
          <w:bdr w:val="nil"/>
        </w:rPr>
        <w:t>).</w:t>
      </w:r>
    </w:p>
    <w:p w14:paraId="2DDBC01F" w14:textId="77777777" w:rsidR="00127BD3" w:rsidRPr="008D1D29" w:rsidRDefault="00127BD3" w:rsidP="00F25118">
      <w:pPr>
        <w:widowControl w:val="0"/>
        <w:autoSpaceDE w:val="0"/>
        <w:autoSpaceDN w:val="0"/>
        <w:adjustRightInd w:val="0"/>
        <w:rPr>
          <w:rFonts w:eastAsia="Helvetica Neue Light" w:cs="Helvetica Neue Light"/>
          <w:color w:val="auto"/>
        </w:rPr>
      </w:pPr>
    </w:p>
    <w:p w14:paraId="62662E17" w14:textId="77777777" w:rsidR="005D1267" w:rsidRPr="008D1D29" w:rsidRDefault="005D1267" w:rsidP="00B50B3E">
      <w:pPr>
        <w:pStyle w:val="Heading3"/>
      </w:pPr>
      <w:r w:rsidRPr="008D1D29">
        <w:t xml:space="preserve">Supporting the status quo </w:t>
      </w:r>
    </w:p>
    <w:p w14:paraId="0503177A" w14:textId="77777777" w:rsidR="005D1267" w:rsidRPr="008D1D29" w:rsidRDefault="005D1267" w:rsidP="00F25118">
      <w:pPr>
        <w:pStyle w:val="ListParagraph"/>
        <w:widowControl w:val="0"/>
        <w:numPr>
          <w:ilvl w:val="0"/>
          <w:numId w:val="9"/>
        </w:numPr>
        <w:autoSpaceDE w:val="0"/>
        <w:autoSpaceDN w:val="0"/>
        <w:adjustRightInd w:val="0"/>
        <w:spacing w:line="276" w:lineRule="auto"/>
        <w:rPr>
          <w:rFonts w:eastAsia="Helvetica Neue Light" w:cs="Helvetica Neue Light"/>
          <w:szCs w:val="22"/>
          <w:bdr w:val="nil"/>
        </w:rPr>
      </w:pPr>
      <w:r w:rsidRPr="008D1D29">
        <w:rPr>
          <w:rFonts w:eastAsia="Helvetica Neue Light" w:cs="Helvetica Neue Light"/>
          <w:szCs w:val="22"/>
          <w:bdr w:val="nil"/>
        </w:rPr>
        <w:t>Ensures governments can protect ‘their country’s’ ISO code.</w:t>
      </w:r>
    </w:p>
    <w:p w14:paraId="62A8651B" w14:textId="77777777" w:rsidR="005D1267" w:rsidRPr="008D1D29" w:rsidRDefault="005D1267">
      <w:pPr>
        <w:pStyle w:val="ListParagraph"/>
        <w:widowControl w:val="0"/>
        <w:numPr>
          <w:ilvl w:val="0"/>
          <w:numId w:val="9"/>
        </w:numPr>
        <w:autoSpaceDE w:val="0"/>
        <w:autoSpaceDN w:val="0"/>
        <w:adjustRightInd w:val="0"/>
        <w:spacing w:line="276" w:lineRule="auto"/>
        <w:rPr>
          <w:rFonts w:eastAsia="Helvetica Neue Light" w:cs="Helvetica Neue Light"/>
          <w:szCs w:val="22"/>
          <w:bdr w:val="nil"/>
        </w:rPr>
      </w:pPr>
      <w:r w:rsidRPr="008D1D29">
        <w:rPr>
          <w:rFonts w:eastAsia="Helvetica Neue Light" w:cs="Helvetica Neue Light"/>
          <w:szCs w:val="22"/>
          <w:bdr w:val="nil"/>
        </w:rPr>
        <w:t>Avoid user confusion</w:t>
      </w:r>
      <w:r w:rsidR="005522EC">
        <w:rPr>
          <w:rFonts w:eastAsia="Helvetica Neue Light" w:cs="Helvetica Neue Light"/>
          <w:szCs w:val="22"/>
          <w:bdr w:val="nil"/>
        </w:rPr>
        <w:t xml:space="preserve"> in differentiating</w:t>
      </w:r>
      <w:r w:rsidRPr="008D1D29">
        <w:rPr>
          <w:rFonts w:eastAsia="Helvetica Neue Light" w:cs="Helvetica Neue Light"/>
          <w:szCs w:val="22"/>
          <w:bdr w:val="nil"/>
        </w:rPr>
        <w:t xml:space="preserve"> which TLD represents a country and which is generic; i.e.</w:t>
      </w:r>
      <w:r w:rsidR="005522EC">
        <w:rPr>
          <w:rFonts w:eastAsia="Helvetica Neue Light" w:cs="Helvetica Neue Light"/>
          <w:szCs w:val="22"/>
          <w:bdr w:val="nil"/>
        </w:rPr>
        <w:t>,</w:t>
      </w:r>
      <w:r w:rsidRPr="008D1D29">
        <w:rPr>
          <w:rFonts w:eastAsia="Helvetica Neue Light" w:cs="Helvetica Neue Light"/>
          <w:szCs w:val="22"/>
          <w:bdr w:val="nil"/>
        </w:rPr>
        <w:t xml:space="preserve"> </w:t>
      </w:r>
      <w:r w:rsidR="005522EC">
        <w:rPr>
          <w:rFonts w:eastAsia="Helvetica Neue Light" w:cs="Helvetica Neue Light"/>
          <w:szCs w:val="22"/>
          <w:bdr w:val="nil"/>
        </w:rPr>
        <w:t xml:space="preserve">whether </w:t>
      </w:r>
      <w:r w:rsidRPr="008D1D29">
        <w:rPr>
          <w:rFonts w:eastAsia="Helvetica Neue Light" w:cs="Helvetica Neue Light"/>
          <w:szCs w:val="22"/>
          <w:bdr w:val="nil"/>
        </w:rPr>
        <w:t>.no is a ccTLD and .nor is a gTLD.</w:t>
      </w:r>
    </w:p>
    <w:p w14:paraId="713BA914" w14:textId="77777777" w:rsidR="005D1267" w:rsidRPr="008D1D29" w:rsidRDefault="005D1267" w:rsidP="00F25118">
      <w:pPr>
        <w:pStyle w:val="ListParagraph"/>
        <w:widowControl w:val="0"/>
        <w:numPr>
          <w:ilvl w:val="0"/>
          <w:numId w:val="10"/>
        </w:numPr>
        <w:autoSpaceDE w:val="0"/>
        <w:autoSpaceDN w:val="0"/>
        <w:adjustRightInd w:val="0"/>
        <w:spacing w:line="276" w:lineRule="auto"/>
        <w:rPr>
          <w:rFonts w:eastAsia="Helvetica Neue Light" w:cs="Helvetica Neue Light"/>
          <w:szCs w:val="22"/>
          <w:bdr w:val="nil"/>
        </w:rPr>
      </w:pPr>
      <w:r w:rsidRPr="008D1D29">
        <w:rPr>
          <w:rFonts w:eastAsia="Helvetica Neue Light" w:cs="Helvetica Neue Light"/>
          <w:szCs w:val="22"/>
          <w:bdr w:val="nil"/>
        </w:rPr>
        <w:t>Allocation of 3-character codes to ccTLDs might lead to cannibalization of the 2-character ccTLDs.</w:t>
      </w:r>
    </w:p>
    <w:p w14:paraId="18D2502A" w14:textId="77777777" w:rsidR="005D1267" w:rsidRPr="008D1D29" w:rsidRDefault="005D1267" w:rsidP="00F25118">
      <w:pPr>
        <w:pStyle w:val="ListParagraph"/>
        <w:widowControl w:val="0"/>
        <w:numPr>
          <w:ilvl w:val="0"/>
          <w:numId w:val="10"/>
        </w:numPr>
        <w:autoSpaceDE w:val="0"/>
        <w:autoSpaceDN w:val="0"/>
        <w:adjustRightInd w:val="0"/>
        <w:spacing w:line="276" w:lineRule="auto"/>
        <w:rPr>
          <w:rFonts w:eastAsia="Helvetica Neue Light" w:cs="Helvetica Neue Light"/>
          <w:szCs w:val="22"/>
          <w:bdr w:val="nil"/>
        </w:rPr>
      </w:pPr>
      <w:r w:rsidRPr="008D1D29">
        <w:rPr>
          <w:rFonts w:eastAsia="Helvetica Neue Light" w:cs="Helvetica Neue Light"/>
          <w:szCs w:val="22"/>
          <w:bdr w:val="nil"/>
        </w:rPr>
        <w:t>Interest</w:t>
      </w:r>
      <w:r w:rsidR="005522EC">
        <w:rPr>
          <w:rFonts w:eastAsia="Helvetica Neue Light" w:cs="Helvetica Neue Light"/>
          <w:szCs w:val="22"/>
          <w:bdr w:val="nil"/>
        </w:rPr>
        <w:t>s</w:t>
      </w:r>
      <w:r w:rsidRPr="008D1D29">
        <w:rPr>
          <w:rFonts w:eastAsia="Helvetica Neue Light" w:cs="Helvetica Neue Light"/>
          <w:szCs w:val="22"/>
          <w:bdr w:val="nil"/>
        </w:rPr>
        <w:t xml:space="preserve"> of a country’s ccTLD provider and its government (in case of non-objection requirement) are not always aligned.</w:t>
      </w:r>
    </w:p>
    <w:p w14:paraId="575A2450" w14:textId="77777777" w:rsidR="005D1267" w:rsidRPr="008D1D29" w:rsidRDefault="005D1267" w:rsidP="00F25118">
      <w:pPr>
        <w:widowControl w:val="0"/>
        <w:autoSpaceDE w:val="0"/>
        <w:autoSpaceDN w:val="0"/>
        <w:adjustRightInd w:val="0"/>
        <w:rPr>
          <w:rFonts w:eastAsia="Helvetica Neue Light" w:cs="Helvetica Neue Light"/>
          <w:color w:val="auto"/>
        </w:rPr>
      </w:pPr>
    </w:p>
    <w:p w14:paraId="382FEEB9" w14:textId="77777777" w:rsidR="005D1267" w:rsidRPr="008D1D29" w:rsidRDefault="005D1267" w:rsidP="00B50B3E">
      <w:pPr>
        <w:pStyle w:val="Heading3"/>
      </w:pPr>
      <w:r w:rsidRPr="008D1D29">
        <w:t xml:space="preserve">Supporting extension of ccTLDs to 3-letter ISO lists </w:t>
      </w:r>
    </w:p>
    <w:p w14:paraId="21E60AFF" w14:textId="77777777" w:rsidR="005D1267" w:rsidRPr="008D1D29" w:rsidRDefault="005D1267" w:rsidP="00F25118">
      <w:pPr>
        <w:pStyle w:val="ListParagraph"/>
        <w:widowControl w:val="0"/>
        <w:numPr>
          <w:ilvl w:val="0"/>
          <w:numId w:val="10"/>
        </w:numPr>
        <w:autoSpaceDE w:val="0"/>
        <w:autoSpaceDN w:val="0"/>
        <w:adjustRightInd w:val="0"/>
        <w:spacing w:line="276" w:lineRule="auto"/>
        <w:rPr>
          <w:rFonts w:eastAsia="Helvetica Neue Light" w:cs="Helvetica Neue Light"/>
          <w:szCs w:val="22"/>
          <w:bdr w:val="nil"/>
        </w:rPr>
      </w:pPr>
      <w:r w:rsidRPr="008D1D29">
        <w:rPr>
          <w:rFonts w:eastAsia="Helvetica Neue Light" w:cs="Helvetica Neue Light"/>
          <w:szCs w:val="22"/>
          <w:bdr w:val="nil"/>
        </w:rPr>
        <w:t>Providing new business streams for ccTLD providers, especially smaller ones or those that have so far run ‘their’ ccTLD as an effective gTLD.</w:t>
      </w:r>
    </w:p>
    <w:p w14:paraId="11409FAC" w14:textId="77777777" w:rsidR="005D1267" w:rsidRPr="008D1D29" w:rsidRDefault="005D1267" w:rsidP="00F25118">
      <w:pPr>
        <w:pStyle w:val="ListParagraph"/>
        <w:widowControl w:val="0"/>
        <w:numPr>
          <w:ilvl w:val="0"/>
          <w:numId w:val="10"/>
        </w:numPr>
        <w:autoSpaceDE w:val="0"/>
        <w:autoSpaceDN w:val="0"/>
        <w:adjustRightInd w:val="0"/>
        <w:spacing w:line="276" w:lineRule="auto"/>
        <w:rPr>
          <w:rFonts w:eastAsia="Helvetica Neue Light" w:cs="Helvetica Neue Light"/>
          <w:szCs w:val="22"/>
          <w:bdr w:val="nil"/>
        </w:rPr>
      </w:pPr>
      <w:r w:rsidRPr="008D1D29">
        <w:rPr>
          <w:rFonts w:eastAsia="Helvetica Neue Light" w:cs="Helvetica Neue Light"/>
          <w:szCs w:val="22"/>
          <w:bdr w:val="nil"/>
        </w:rPr>
        <w:t>There are other reference lists for country codes - they should/could be taken into consideration when protecting governments and countries.</w:t>
      </w:r>
    </w:p>
    <w:p w14:paraId="773A4473" w14:textId="77777777" w:rsidR="005D1267" w:rsidRPr="008D1D29" w:rsidRDefault="005D1267" w:rsidP="00F25118">
      <w:pPr>
        <w:pStyle w:val="ListParagraph"/>
        <w:widowControl w:val="0"/>
        <w:numPr>
          <w:ilvl w:val="0"/>
          <w:numId w:val="10"/>
        </w:numPr>
        <w:autoSpaceDE w:val="0"/>
        <w:autoSpaceDN w:val="0"/>
        <w:adjustRightInd w:val="0"/>
        <w:spacing w:line="276" w:lineRule="auto"/>
        <w:rPr>
          <w:rFonts w:eastAsia="Helvetica Neue Light" w:cs="Helvetica Neue Light"/>
          <w:szCs w:val="22"/>
          <w:bdr w:val="nil"/>
        </w:rPr>
      </w:pPr>
      <w:r w:rsidRPr="008D1D29">
        <w:rPr>
          <w:rFonts w:eastAsia="Helvetica Neue Light" w:cs="Helvetica Neue Light"/>
          <w:szCs w:val="22"/>
          <w:bdr w:val="nil"/>
        </w:rPr>
        <w:t>Protection of ccTLDs, especially smaller ones, in a continuously growing TLD market, in which gTLDs have an almost unlimited choice of options to offer registrants.</w:t>
      </w:r>
    </w:p>
    <w:p w14:paraId="1160EE1C" w14:textId="77777777" w:rsidR="009557C5" w:rsidRPr="008D1D29" w:rsidRDefault="009557C5" w:rsidP="00F25118">
      <w:pPr>
        <w:pStyle w:val="Body"/>
        <w:rPr>
          <w:rFonts w:eastAsia="Helvetica Neue Light" w:hAnsi="Calibri" w:cs="Helvetica Neue Light"/>
          <w:color w:val="auto"/>
        </w:rPr>
      </w:pPr>
    </w:p>
    <w:p w14:paraId="4E9B653D" w14:textId="77777777" w:rsidR="00852C85" w:rsidRPr="008D1D29" w:rsidRDefault="002E22CF">
      <w:pPr>
        <w:pStyle w:val="Body"/>
        <w:rPr>
          <w:rFonts w:eastAsia="Helvetica Neue Light" w:hAnsi="Calibri" w:cs="Helvetica Neue Light"/>
          <w:color w:val="auto"/>
        </w:rPr>
      </w:pPr>
      <w:r w:rsidRPr="008D1D29">
        <w:rPr>
          <w:rFonts w:eastAsia="Helvetica Neue Light" w:hAnsi="Calibri" w:cs="Helvetica Neue Light"/>
          <w:color w:val="auto"/>
        </w:rPr>
        <w:t xml:space="preserve">Various </w:t>
      </w:r>
      <w:r w:rsidR="005522EC">
        <w:rPr>
          <w:rFonts w:eastAsia="Helvetica Neue Light" w:hAnsi="Calibri" w:cs="Helvetica Neue Light"/>
          <w:color w:val="auto"/>
        </w:rPr>
        <w:t>members of the CWG</w:t>
      </w:r>
      <w:r w:rsidRPr="008D1D29">
        <w:rPr>
          <w:rFonts w:eastAsia="Helvetica Neue Light" w:hAnsi="Calibri" w:cs="Helvetica Neue Light"/>
          <w:color w:val="auto"/>
        </w:rPr>
        <w:t xml:space="preserve"> supported the different options</w:t>
      </w:r>
      <w:r w:rsidR="005522EC">
        <w:rPr>
          <w:rFonts w:eastAsia="Helvetica Neue Light" w:hAnsi="Calibri" w:cs="Helvetica Neue Light"/>
          <w:color w:val="auto"/>
        </w:rPr>
        <w:t>,</w:t>
      </w:r>
      <w:r w:rsidRPr="008D1D29">
        <w:rPr>
          <w:rFonts w:eastAsia="Helvetica Neue Light" w:hAnsi="Calibri" w:cs="Helvetica Neue Light"/>
          <w:color w:val="auto"/>
        </w:rPr>
        <w:t xml:space="preserve"> and there was no clear consensus among the contributors to the CWG’s request for input. GNSO submissions were most homogenous as they all supported t</w:t>
      </w:r>
      <w:r w:rsidR="005522EC">
        <w:rPr>
          <w:rFonts w:eastAsia="Helvetica Neue Light" w:hAnsi="Calibri" w:cs="Helvetica Neue Light"/>
          <w:color w:val="auto"/>
        </w:rPr>
        <w:t xml:space="preserve">he </w:t>
      </w:r>
      <w:r w:rsidRPr="008D1D29">
        <w:rPr>
          <w:rFonts w:eastAsia="Helvetica Neue Light" w:hAnsi="Calibri" w:cs="Helvetica Neue Light"/>
          <w:color w:val="auto"/>
        </w:rPr>
        <w:t>open</w:t>
      </w:r>
      <w:r w:rsidR="005522EC">
        <w:rPr>
          <w:rFonts w:eastAsia="Helvetica Neue Light" w:hAnsi="Calibri" w:cs="Helvetica Neue Light"/>
          <w:color w:val="auto"/>
        </w:rPr>
        <w:t>ing of eligibility for</w:t>
      </w:r>
      <w:r w:rsidRPr="008D1D29">
        <w:rPr>
          <w:rFonts w:eastAsia="Helvetica Neue Light" w:hAnsi="Calibri" w:cs="Helvetica Neue Light"/>
          <w:color w:val="auto"/>
        </w:rPr>
        <w:t xml:space="preserve"> all 3-chacter codes as gTLDs and thus</w:t>
      </w:r>
      <w:r w:rsidR="005522EC">
        <w:rPr>
          <w:rFonts w:eastAsia="Helvetica Neue Light" w:hAnsi="Calibri" w:cs="Helvetica Neue Light"/>
          <w:color w:val="auto"/>
        </w:rPr>
        <w:t xml:space="preserve"> the</w:t>
      </w:r>
      <w:r w:rsidRPr="008D1D29">
        <w:rPr>
          <w:rFonts w:eastAsia="Helvetica Neue Light" w:hAnsi="Calibri" w:cs="Helvetica Neue Light"/>
          <w:color w:val="auto"/>
        </w:rPr>
        <w:t xml:space="preserve"> remov</w:t>
      </w:r>
      <w:r w:rsidR="005522EC">
        <w:rPr>
          <w:rFonts w:eastAsia="Helvetica Neue Light" w:hAnsi="Calibri" w:cs="Helvetica Neue Light"/>
          <w:color w:val="auto"/>
        </w:rPr>
        <w:t>al of</w:t>
      </w:r>
      <w:r w:rsidRPr="008D1D29">
        <w:rPr>
          <w:rFonts w:eastAsia="Helvetica Neue Light" w:hAnsi="Calibri" w:cs="Helvetica Neue Light"/>
          <w:color w:val="auto"/>
        </w:rPr>
        <w:t xml:space="preserve"> </w:t>
      </w:r>
      <w:r w:rsidR="00551B8E" w:rsidRPr="00F25118">
        <w:rPr>
          <w:rFonts w:hAnsi="Calibri"/>
        </w:rPr>
        <w:t>ISO-3166-1 alpha-3 codes</w:t>
      </w:r>
      <w:r w:rsidR="00551B8E">
        <w:rPr>
          <w:rFonts w:hAnsi="Calibri"/>
        </w:rPr>
        <w:t xml:space="preserve"> from</w:t>
      </w:r>
      <w:r w:rsidR="00551B8E">
        <w:rPr>
          <w:rFonts w:eastAsia="Helvetica Neue Light" w:hAnsi="Calibri" w:cs="Helvetica Neue Light"/>
          <w:color w:val="auto"/>
        </w:rPr>
        <w:t xml:space="preserve"> </w:t>
      </w:r>
      <w:r w:rsidRPr="008D1D29">
        <w:rPr>
          <w:rFonts w:eastAsia="Helvetica Neue Light" w:hAnsi="Calibri" w:cs="Helvetica Neue Light"/>
          <w:color w:val="auto"/>
        </w:rPr>
        <w:t xml:space="preserve">the </w:t>
      </w:r>
      <w:r w:rsidR="00191947" w:rsidRPr="008D1D29">
        <w:rPr>
          <w:rFonts w:eastAsia="Helvetica Neue Light" w:hAnsi="Calibri" w:cs="Helvetica Neue Light"/>
          <w:color w:val="auto"/>
        </w:rPr>
        <w:t>gTLD-reserved</w:t>
      </w:r>
      <w:r w:rsidRPr="008D1D29">
        <w:rPr>
          <w:rFonts w:eastAsia="Helvetica Neue Light" w:hAnsi="Calibri" w:cs="Helvetica Neue Light"/>
          <w:color w:val="auto"/>
        </w:rPr>
        <w:t xml:space="preserve"> list </w:t>
      </w:r>
      <w:r w:rsidR="00551B8E">
        <w:rPr>
          <w:rFonts w:eastAsia="Helvetica Neue Light" w:hAnsi="Calibri" w:cs="Helvetica Neue Light"/>
          <w:color w:val="auto"/>
        </w:rPr>
        <w:t xml:space="preserve">for </w:t>
      </w:r>
      <w:r w:rsidR="00551B8E">
        <w:rPr>
          <w:rFonts w:eastAsia="Helvetica Neue Light" w:hAnsi="Calibri" w:cs="Helvetica Neue Light"/>
          <w:color w:val="auto"/>
        </w:rPr>
        <w:lastRenderedPageBreak/>
        <w:t>future</w:t>
      </w:r>
      <w:r w:rsidRPr="008D1D29">
        <w:rPr>
          <w:rFonts w:eastAsia="Helvetica Neue Light" w:hAnsi="Calibri" w:cs="Helvetica Neue Light"/>
          <w:color w:val="auto"/>
        </w:rPr>
        <w:t xml:space="preserve"> new gTLD rounds. Some ccTLD operators also supported this option, </w:t>
      </w:r>
      <w:r w:rsidR="005522EC">
        <w:rPr>
          <w:rFonts w:eastAsia="Helvetica Neue Light" w:hAnsi="Calibri" w:cs="Helvetica Neue Light"/>
          <w:color w:val="auto"/>
        </w:rPr>
        <w:t>while the majority</w:t>
      </w:r>
      <w:r w:rsidRPr="008D1D29">
        <w:rPr>
          <w:rFonts w:eastAsia="Helvetica Neue Light" w:hAnsi="Calibri" w:cs="Helvetica Neue Light"/>
          <w:color w:val="auto"/>
        </w:rPr>
        <w:t xml:space="preserve"> </w:t>
      </w:r>
      <w:r w:rsidR="005522EC">
        <w:rPr>
          <w:rFonts w:eastAsia="Helvetica Neue Light" w:hAnsi="Calibri" w:cs="Helvetica Neue Light"/>
          <w:color w:val="auto"/>
        </w:rPr>
        <w:t>supported</w:t>
      </w:r>
      <w:r w:rsidRPr="008D1D29">
        <w:rPr>
          <w:rFonts w:eastAsia="Helvetica Neue Light" w:hAnsi="Calibri" w:cs="Helvetica Neue Light"/>
          <w:color w:val="auto"/>
        </w:rPr>
        <w:t xml:space="preserve"> either </w:t>
      </w:r>
      <w:r w:rsidR="005522EC">
        <w:rPr>
          <w:rFonts w:eastAsia="Helvetica Neue Light" w:hAnsi="Calibri" w:cs="Helvetica Neue Light"/>
          <w:color w:val="auto"/>
        </w:rPr>
        <w:t>maintaining</w:t>
      </w:r>
      <w:r w:rsidR="005522EC" w:rsidRPr="008D1D29">
        <w:rPr>
          <w:rFonts w:eastAsia="Helvetica Neue Light" w:hAnsi="Calibri" w:cs="Helvetica Neue Light"/>
          <w:color w:val="auto"/>
        </w:rPr>
        <w:t xml:space="preserve"> </w:t>
      </w:r>
      <w:r w:rsidRPr="008D1D29">
        <w:rPr>
          <w:rFonts w:eastAsia="Helvetica Neue Light" w:hAnsi="Calibri" w:cs="Helvetica Neue Light"/>
          <w:color w:val="auto"/>
        </w:rPr>
        <w:t xml:space="preserve">the </w:t>
      </w:r>
      <w:r w:rsidRPr="008D1D29">
        <w:rPr>
          <w:rFonts w:eastAsia="Helvetica Neue Light" w:hAnsi="Calibri" w:cs="Helvetica Neue Light"/>
          <w:i/>
          <w:color w:val="auto"/>
        </w:rPr>
        <w:t>status quo</w:t>
      </w:r>
      <w:r w:rsidRPr="008D1D29">
        <w:rPr>
          <w:rFonts w:eastAsia="Helvetica Neue Light" w:hAnsi="Calibri" w:cs="Helvetica Neue Light"/>
          <w:color w:val="auto"/>
        </w:rPr>
        <w:t xml:space="preserve"> or </w:t>
      </w:r>
      <w:r w:rsidR="006952AF" w:rsidRPr="008D1D29">
        <w:rPr>
          <w:rFonts w:eastAsia="Helvetica Neue Light" w:hAnsi="Calibri" w:cs="Helvetica Neue Light"/>
          <w:color w:val="auto"/>
        </w:rPr>
        <w:t xml:space="preserve">extending the allocation of the </w:t>
      </w:r>
      <w:r w:rsidR="00551B8E" w:rsidRPr="00F25118">
        <w:rPr>
          <w:rFonts w:hAnsi="Calibri"/>
        </w:rPr>
        <w:t>ISO-3166-1 alpha-3 codes</w:t>
      </w:r>
      <w:r w:rsidR="00551B8E">
        <w:rPr>
          <w:rFonts w:hAnsi="Calibri"/>
        </w:rPr>
        <w:t xml:space="preserve"> </w:t>
      </w:r>
      <w:r w:rsidR="006952AF" w:rsidRPr="008D1D29">
        <w:rPr>
          <w:rFonts w:eastAsia="Helvetica Neue Light" w:hAnsi="Calibri" w:cs="Helvetica Neue Light"/>
          <w:color w:val="auto"/>
        </w:rPr>
        <w:t xml:space="preserve">to the countries’ existing ccTLD </w:t>
      </w:r>
      <w:commentRangeStart w:id="8"/>
      <w:r w:rsidR="006952AF" w:rsidRPr="008D1D29">
        <w:rPr>
          <w:rFonts w:eastAsia="Helvetica Neue Light" w:hAnsi="Calibri" w:cs="Helvetica Neue Light"/>
          <w:color w:val="auto"/>
        </w:rPr>
        <w:t>providers.</w:t>
      </w:r>
      <w:commentRangeEnd w:id="8"/>
      <w:r w:rsidR="00F9119E">
        <w:rPr>
          <w:rStyle w:val="CommentReference"/>
          <w:rFonts w:hAnsi="Calibri"/>
        </w:rPr>
        <w:commentReference w:id="8"/>
      </w:r>
    </w:p>
    <w:p w14:paraId="3A87B06C" w14:textId="77777777" w:rsidR="006952AF" w:rsidRPr="008D1D29" w:rsidRDefault="006952AF" w:rsidP="00F25118">
      <w:pPr>
        <w:pStyle w:val="Body"/>
        <w:rPr>
          <w:rFonts w:eastAsia="Helvetica Neue Light" w:hAnsi="Calibri" w:cs="Helvetica Neue Light"/>
          <w:color w:val="auto"/>
        </w:rPr>
      </w:pPr>
    </w:p>
    <w:p w14:paraId="02880238" w14:textId="77777777" w:rsidR="002E22CF" w:rsidRPr="008D1D29" w:rsidRDefault="004E7498" w:rsidP="00B50B3E">
      <w:pPr>
        <w:pStyle w:val="Heading2"/>
      </w:pPr>
      <w:r w:rsidRPr="008D1D29">
        <w:t>General Observations</w:t>
      </w:r>
      <w:r w:rsidR="00C30280">
        <w:t xml:space="preserve"> from the CWG</w:t>
      </w:r>
    </w:p>
    <w:p w14:paraId="36C9CFCC" w14:textId="77777777" w:rsidR="004E7498" w:rsidRDefault="004E7498" w:rsidP="00F25118">
      <w:pPr>
        <w:pStyle w:val="Body"/>
        <w:rPr>
          <w:rFonts w:eastAsia="Helvetica Neue Light" w:hAnsi="Calibri" w:cs="Helvetica Neue Light"/>
          <w:color w:val="auto"/>
        </w:rPr>
      </w:pPr>
      <w:r w:rsidRPr="008D1D29">
        <w:rPr>
          <w:rFonts w:eastAsia="Helvetica Neue Light" w:hAnsi="Calibri" w:cs="Helvetica Neue Light"/>
          <w:color w:val="auto"/>
        </w:rPr>
        <w:t xml:space="preserve">During the discussion of the CWG – both on 2-character codes and 3-character codes </w:t>
      </w:r>
      <w:r w:rsidR="004434E0">
        <w:rPr>
          <w:rFonts w:eastAsia="Helvetica Neue Light" w:hAnsi="Calibri" w:cs="Helvetica Neue Light"/>
          <w:color w:val="auto"/>
        </w:rPr>
        <w:t xml:space="preserve">– a </w:t>
      </w:r>
      <w:r w:rsidRPr="008D1D29">
        <w:rPr>
          <w:rFonts w:eastAsia="Helvetica Neue Light" w:hAnsi="Calibri" w:cs="Helvetica Neue Light"/>
          <w:color w:val="auto"/>
        </w:rPr>
        <w:t>number of relevant points were raised in addition to those prov</w:t>
      </w:r>
      <w:r w:rsidR="004E58BE">
        <w:rPr>
          <w:rFonts w:eastAsia="Helvetica Neue Light" w:hAnsi="Calibri" w:cs="Helvetica Neue Light"/>
          <w:color w:val="auto"/>
        </w:rPr>
        <w:t>ided through community feedback and these are reflected in the following discussion.</w:t>
      </w:r>
    </w:p>
    <w:p w14:paraId="77359A74" w14:textId="77777777" w:rsidR="00B50B3E" w:rsidRPr="008D1D29" w:rsidRDefault="00B50B3E" w:rsidP="00F25118">
      <w:pPr>
        <w:pStyle w:val="Body"/>
        <w:rPr>
          <w:rFonts w:eastAsia="Helvetica Neue Light" w:hAnsi="Calibri" w:cs="Helvetica Neue Light"/>
          <w:color w:val="auto"/>
        </w:rPr>
      </w:pPr>
    </w:p>
    <w:p w14:paraId="5E7340B6" w14:textId="77777777" w:rsidR="00C30280" w:rsidRPr="008D1D29" w:rsidRDefault="00C30280" w:rsidP="00B50B3E">
      <w:pPr>
        <w:pStyle w:val="Heading3"/>
      </w:pPr>
      <w:r w:rsidRPr="008D1D29">
        <w:t xml:space="preserve">Supporting extension of ccTLDs to 3-letter ISO lists </w:t>
      </w:r>
    </w:p>
    <w:p w14:paraId="0686679A" w14:textId="77777777" w:rsidR="004E7498" w:rsidRPr="008D1D29" w:rsidRDefault="00FA4EE8">
      <w:pPr>
        <w:pStyle w:val="Body"/>
        <w:rPr>
          <w:rFonts w:eastAsia="Helvetica Neue Light" w:hAnsi="Calibri" w:cs="Helvetica Neue Light"/>
          <w:color w:val="auto"/>
        </w:rPr>
      </w:pPr>
      <w:r>
        <w:rPr>
          <w:rFonts w:eastAsia="Helvetica Neue Light" w:hAnsi="Calibri" w:cs="Helvetica Neue Light"/>
          <w:color w:val="auto"/>
        </w:rPr>
        <w:t xml:space="preserve">ccTLDs </w:t>
      </w:r>
      <w:r w:rsidR="005522EC">
        <w:rPr>
          <w:rFonts w:eastAsia="Helvetica Neue Light" w:hAnsi="Calibri" w:cs="Helvetica Neue Light"/>
          <w:color w:val="auto"/>
        </w:rPr>
        <w:t xml:space="preserve">have </w:t>
      </w:r>
      <w:r w:rsidRPr="008D1D29">
        <w:rPr>
          <w:rFonts w:eastAsia="Helvetica Neue Light" w:hAnsi="Calibri" w:cs="Helvetica Neue Light"/>
          <w:color w:val="auto"/>
        </w:rPr>
        <w:t>had exclusive access to two-letter top-level domains since the inception of the DNS</w:t>
      </w:r>
      <w:r w:rsidR="005522EC">
        <w:rPr>
          <w:rFonts w:eastAsia="Helvetica Neue Light" w:hAnsi="Calibri" w:cs="Helvetica Neue Light"/>
          <w:color w:val="auto"/>
        </w:rPr>
        <w:t>,</w:t>
      </w:r>
      <w:r w:rsidRPr="008D1D29">
        <w:rPr>
          <w:rFonts w:eastAsia="Helvetica Neue Light" w:hAnsi="Calibri" w:cs="Helvetica Neue Light"/>
          <w:color w:val="auto"/>
        </w:rPr>
        <w:t xml:space="preserve"> and the preliminary recommendations of this CWG seeks</w:t>
      </w:r>
      <w:r w:rsidR="005522EC">
        <w:rPr>
          <w:rFonts w:eastAsia="Helvetica Neue Light" w:hAnsi="Calibri" w:cs="Helvetica Neue Light"/>
          <w:color w:val="auto"/>
        </w:rPr>
        <w:t xml:space="preserve"> not only</w:t>
      </w:r>
      <w:r w:rsidRPr="008D1D29">
        <w:rPr>
          <w:rFonts w:eastAsia="Helvetica Neue Light" w:hAnsi="Calibri" w:cs="Helvetica Neue Light"/>
          <w:color w:val="auto"/>
        </w:rPr>
        <w:t xml:space="preserve"> to continue this </w:t>
      </w:r>
      <w:r w:rsidR="005522EC">
        <w:rPr>
          <w:rFonts w:eastAsia="Helvetica Neue Light" w:hAnsi="Calibri" w:cs="Helvetica Neue Light"/>
          <w:color w:val="auto"/>
        </w:rPr>
        <w:t xml:space="preserve">existing practice and policy standard, but to preserve </w:t>
      </w:r>
      <w:r w:rsidRPr="008D1D29">
        <w:rPr>
          <w:rFonts w:eastAsia="Helvetica Neue Light" w:hAnsi="Calibri" w:cs="Helvetica Neue Light"/>
          <w:color w:val="auto"/>
        </w:rPr>
        <w:t>all two-letter combination</w:t>
      </w:r>
      <w:r w:rsidR="005522EC">
        <w:rPr>
          <w:rFonts w:eastAsia="Helvetica Neue Light" w:hAnsi="Calibri" w:cs="Helvetica Neue Light"/>
          <w:color w:val="auto"/>
        </w:rPr>
        <w:t>s,</w:t>
      </w:r>
      <w:r w:rsidRPr="008D1D29">
        <w:rPr>
          <w:rFonts w:eastAsia="Helvetica Neue Light" w:hAnsi="Calibri" w:cs="Helvetica Neue Light"/>
          <w:color w:val="auto"/>
        </w:rPr>
        <w:t xml:space="preserve"> not </w:t>
      </w:r>
      <w:r w:rsidR="005522EC">
        <w:rPr>
          <w:rFonts w:eastAsia="Helvetica Neue Light" w:hAnsi="Calibri" w:cs="Helvetica Neue Light"/>
          <w:color w:val="auto"/>
        </w:rPr>
        <w:t>merely</w:t>
      </w:r>
      <w:r w:rsidRPr="008D1D29">
        <w:rPr>
          <w:rFonts w:eastAsia="Helvetica Neue Light" w:hAnsi="Calibri" w:cs="Helvetica Neue Light"/>
          <w:color w:val="auto"/>
        </w:rPr>
        <w:t xml:space="preserve"> those </w:t>
      </w:r>
      <w:r w:rsidR="005522EC">
        <w:rPr>
          <w:rFonts w:eastAsia="Helvetica Neue Light" w:hAnsi="Calibri" w:cs="Helvetica Neue Light"/>
          <w:color w:val="auto"/>
        </w:rPr>
        <w:t>provided for</w:t>
      </w:r>
      <w:r w:rsidRPr="008D1D29">
        <w:rPr>
          <w:rFonts w:eastAsia="Helvetica Neue Light" w:hAnsi="Calibri" w:cs="Helvetica Neue Light"/>
          <w:color w:val="auto"/>
        </w:rPr>
        <w:t xml:space="preserve"> in the </w:t>
      </w:r>
      <w:r w:rsidRPr="00F25118">
        <w:rPr>
          <w:rFonts w:hAnsi="Calibri"/>
        </w:rPr>
        <w:t>ISO-3166-1 alpha-</w:t>
      </w:r>
      <w:r>
        <w:rPr>
          <w:rFonts w:hAnsi="Calibri"/>
        </w:rPr>
        <w:t>2</w:t>
      </w:r>
      <w:r w:rsidRPr="00F25118">
        <w:rPr>
          <w:rFonts w:hAnsi="Calibri"/>
        </w:rPr>
        <w:t xml:space="preserve"> </w:t>
      </w:r>
      <w:r w:rsidR="005522EC">
        <w:rPr>
          <w:rFonts w:hAnsi="Calibri"/>
        </w:rPr>
        <w:t>standard</w:t>
      </w:r>
      <w:r w:rsidRPr="008D1D29">
        <w:rPr>
          <w:rFonts w:eastAsia="Helvetica Neue Light" w:hAnsi="Calibri" w:cs="Helvetica Neue Light"/>
          <w:color w:val="auto"/>
        </w:rPr>
        <w:t>.</w:t>
      </w:r>
      <w:r>
        <w:rPr>
          <w:rFonts w:eastAsia="Helvetica Neue Light" w:hAnsi="Calibri" w:cs="Helvetica Neue Light"/>
          <w:color w:val="auto"/>
        </w:rPr>
        <w:t xml:space="preserve"> It might</w:t>
      </w:r>
      <w:r w:rsidR="005522EC">
        <w:rPr>
          <w:rFonts w:eastAsia="Helvetica Neue Light" w:hAnsi="Calibri" w:cs="Helvetica Neue Light"/>
          <w:color w:val="auto"/>
        </w:rPr>
        <w:t>,</w:t>
      </w:r>
      <w:r>
        <w:rPr>
          <w:rFonts w:eastAsia="Helvetica Neue Light" w:hAnsi="Calibri" w:cs="Helvetica Neue Light"/>
          <w:color w:val="auto"/>
        </w:rPr>
        <w:t xml:space="preserve"> therefore</w:t>
      </w:r>
      <w:r w:rsidR="005522EC">
        <w:rPr>
          <w:rFonts w:eastAsia="Helvetica Neue Light" w:hAnsi="Calibri" w:cs="Helvetica Neue Light"/>
          <w:color w:val="auto"/>
        </w:rPr>
        <w:t>,</w:t>
      </w:r>
      <w:r>
        <w:rPr>
          <w:rFonts w:eastAsia="Helvetica Neue Light" w:hAnsi="Calibri" w:cs="Helvetica Neue Light"/>
          <w:color w:val="auto"/>
        </w:rPr>
        <w:t xml:space="preserve"> not come as a surprise that six of the ten largest TLDs in the DNS are country codes</w:t>
      </w:r>
      <w:r w:rsidR="004E4EAE">
        <w:rPr>
          <w:rFonts w:eastAsia="Helvetica Neue Light" w:hAnsi="Calibri" w:cs="Helvetica Neue Light"/>
          <w:color w:val="auto"/>
        </w:rPr>
        <w:t>.</w:t>
      </w:r>
      <w:r w:rsidR="004E4EAE">
        <w:rPr>
          <w:rStyle w:val="FootnoteReference"/>
          <w:rFonts w:eastAsia="Helvetica Neue Light" w:hAnsi="Calibri" w:cs="Helvetica Neue Light"/>
          <w:color w:val="auto"/>
        </w:rPr>
        <w:footnoteReference w:id="11"/>
      </w:r>
      <w:r w:rsidR="004E4EAE">
        <w:rPr>
          <w:rFonts w:eastAsia="Helvetica Neue Light" w:hAnsi="Calibri" w:cs="Helvetica Neue Light"/>
          <w:color w:val="auto"/>
        </w:rPr>
        <w:t xml:space="preserve"> </w:t>
      </w:r>
      <w:r>
        <w:rPr>
          <w:rFonts w:eastAsia="Helvetica Neue Light" w:hAnsi="Calibri" w:cs="Helvetica Neue Light"/>
          <w:color w:val="auto"/>
        </w:rPr>
        <w:t xml:space="preserve"> </w:t>
      </w:r>
    </w:p>
    <w:p w14:paraId="6D413E7B" w14:textId="77777777" w:rsidR="004E7498" w:rsidRPr="008D1D29" w:rsidRDefault="00191947">
      <w:pPr>
        <w:pStyle w:val="Body"/>
        <w:rPr>
          <w:rFonts w:eastAsia="Helvetica Neue Light" w:hAnsi="Calibri" w:cs="Helvetica Neue Light"/>
          <w:color w:val="auto"/>
        </w:rPr>
      </w:pPr>
      <w:r w:rsidRPr="008D1D29">
        <w:rPr>
          <w:rFonts w:eastAsia="Helvetica Neue Light" w:hAnsi="Calibri" w:cs="Helvetica Neue Light"/>
          <w:color w:val="auto"/>
        </w:rPr>
        <w:t xml:space="preserve">Supporting an extension of allocating </w:t>
      </w:r>
      <w:r w:rsidR="00545A00" w:rsidRPr="00F25118">
        <w:rPr>
          <w:rFonts w:hAnsi="Calibri"/>
        </w:rPr>
        <w:t>ISO-3166-1 alpha-3 codes</w:t>
      </w:r>
      <w:r w:rsidR="00545A00">
        <w:rPr>
          <w:rFonts w:hAnsi="Calibri"/>
        </w:rPr>
        <w:t xml:space="preserve"> </w:t>
      </w:r>
      <w:r w:rsidRPr="008D1D29">
        <w:rPr>
          <w:rFonts w:eastAsia="Helvetica Neue Light" w:hAnsi="Calibri" w:cs="Helvetica Neue Light"/>
          <w:color w:val="auto"/>
        </w:rPr>
        <w:t xml:space="preserve">to ccTLD providers or local government agencies, as suggested by a number of responses (see above), </w:t>
      </w:r>
      <w:r w:rsidR="005522EC">
        <w:rPr>
          <w:rFonts w:eastAsia="Helvetica Neue Light" w:hAnsi="Calibri" w:cs="Helvetica Neue Light"/>
          <w:color w:val="auto"/>
        </w:rPr>
        <w:t>is not consistent with or supported by</w:t>
      </w:r>
      <w:r w:rsidRPr="008D1D29">
        <w:rPr>
          <w:rFonts w:eastAsia="Helvetica Neue Light" w:hAnsi="Calibri" w:cs="Helvetica Neue Light"/>
          <w:color w:val="auto"/>
        </w:rPr>
        <w:t xml:space="preserve"> the simple and long-standing principle that 2-character codes are </w:t>
      </w:r>
      <w:r w:rsidR="005522EC">
        <w:rPr>
          <w:rFonts w:eastAsia="Helvetica Neue Light" w:hAnsi="Calibri" w:cs="Helvetica Neue Light"/>
          <w:color w:val="auto"/>
        </w:rPr>
        <w:t>cc</w:t>
      </w:r>
      <w:r w:rsidRPr="008D1D29">
        <w:rPr>
          <w:rFonts w:eastAsia="Helvetica Neue Light" w:hAnsi="Calibri" w:cs="Helvetica Neue Light"/>
          <w:color w:val="auto"/>
        </w:rPr>
        <w:t>TLDs and 3</w:t>
      </w:r>
      <w:r w:rsidR="005522EC">
        <w:rPr>
          <w:rFonts w:eastAsia="Helvetica Neue Light" w:hAnsi="Calibri" w:cs="Helvetica Neue Light"/>
          <w:color w:val="auto"/>
        </w:rPr>
        <w:t>+</w:t>
      </w:r>
      <w:r w:rsidRPr="008D1D29">
        <w:rPr>
          <w:rFonts w:eastAsia="Helvetica Neue Light" w:hAnsi="Calibri" w:cs="Helvetica Neue Light"/>
          <w:color w:val="auto"/>
        </w:rPr>
        <w:t>-chara</w:t>
      </w:r>
      <w:r w:rsidR="005522EC">
        <w:rPr>
          <w:rFonts w:eastAsia="Helvetica Neue Light" w:hAnsi="Calibri" w:cs="Helvetica Neue Light"/>
          <w:color w:val="auto"/>
        </w:rPr>
        <w:t>ct</w:t>
      </w:r>
      <w:r w:rsidRPr="008D1D29">
        <w:rPr>
          <w:rFonts w:eastAsia="Helvetica Neue Light" w:hAnsi="Calibri" w:cs="Helvetica Neue Light"/>
          <w:color w:val="auto"/>
        </w:rPr>
        <w:t xml:space="preserve">er codes are gTLDs. This distinction has served the DNS well by </w:t>
      </w:r>
      <w:r w:rsidR="005522EC">
        <w:rPr>
          <w:rFonts w:eastAsia="Helvetica Neue Light" w:hAnsi="Calibri" w:cs="Helvetica Neue Light"/>
          <w:color w:val="auto"/>
        </w:rPr>
        <w:t xml:space="preserve">preventing user confusion, </w:t>
      </w:r>
      <w:r w:rsidRPr="008D1D29">
        <w:rPr>
          <w:rFonts w:eastAsia="Helvetica Neue Light" w:hAnsi="Calibri" w:cs="Helvetica Neue Light"/>
          <w:color w:val="auto"/>
        </w:rPr>
        <w:t>providing consumer certainty</w:t>
      </w:r>
      <w:r w:rsidR="005522EC">
        <w:rPr>
          <w:rFonts w:eastAsia="Helvetica Neue Light" w:hAnsi="Calibri" w:cs="Helvetica Neue Light"/>
          <w:color w:val="auto"/>
        </w:rPr>
        <w:t>,</w:t>
      </w:r>
      <w:r w:rsidR="00545A00">
        <w:rPr>
          <w:rFonts w:eastAsia="Helvetica Neue Light" w:hAnsi="Calibri" w:cs="Helvetica Neue Light"/>
          <w:color w:val="auto"/>
        </w:rPr>
        <w:t xml:space="preserve"> and </w:t>
      </w:r>
      <w:r w:rsidR="005522EC">
        <w:rPr>
          <w:rFonts w:eastAsia="Helvetica Neue Light" w:hAnsi="Calibri" w:cs="Helvetica Neue Light"/>
          <w:color w:val="auto"/>
        </w:rPr>
        <w:t xml:space="preserve">ensuring </w:t>
      </w:r>
      <w:r w:rsidR="00545A00">
        <w:rPr>
          <w:rFonts w:eastAsia="Helvetica Neue Light" w:hAnsi="Calibri" w:cs="Helvetica Neue Light"/>
          <w:color w:val="auto"/>
        </w:rPr>
        <w:t>fair competition</w:t>
      </w:r>
      <w:r w:rsidRPr="008D1D29">
        <w:rPr>
          <w:rFonts w:eastAsia="Helvetica Neue Light" w:hAnsi="Calibri" w:cs="Helvetica Neue Light"/>
          <w:color w:val="auto"/>
        </w:rPr>
        <w:t>.</w:t>
      </w:r>
    </w:p>
    <w:p w14:paraId="7B06F615" w14:textId="77777777" w:rsidR="00C30280" w:rsidRDefault="00C30280" w:rsidP="00C30280">
      <w:pPr>
        <w:widowControl w:val="0"/>
        <w:autoSpaceDE w:val="0"/>
        <w:autoSpaceDN w:val="0"/>
        <w:adjustRightInd w:val="0"/>
        <w:rPr>
          <w:rFonts w:eastAsia="Helvetica Neue Light" w:cs="Helvetica Neue Light"/>
          <w:b/>
          <w:color w:val="auto"/>
        </w:rPr>
      </w:pPr>
    </w:p>
    <w:p w14:paraId="551B7824" w14:textId="77777777" w:rsidR="00C30280" w:rsidRDefault="00C30280" w:rsidP="00B50B3E">
      <w:pPr>
        <w:pStyle w:val="Heading3"/>
      </w:pPr>
      <w:r w:rsidRPr="008D1D29">
        <w:t>Supporting the status quo</w:t>
      </w:r>
    </w:p>
    <w:p w14:paraId="19DCE84E" w14:textId="77777777" w:rsidR="007D01D4" w:rsidRDefault="00342C70">
      <w:pPr>
        <w:widowControl w:val="0"/>
        <w:autoSpaceDE w:val="0"/>
        <w:autoSpaceDN w:val="0"/>
        <w:adjustRightInd w:val="0"/>
        <w:rPr>
          <w:rFonts w:eastAsia="Helvetica Neue Light" w:cs="Helvetica Neue Light"/>
          <w:color w:val="auto"/>
        </w:rPr>
      </w:pPr>
      <w:r w:rsidRPr="008D1D29">
        <w:rPr>
          <w:rFonts w:eastAsia="Helvetica Neue Light" w:cs="Helvetica Neue Light"/>
          <w:color w:val="auto"/>
        </w:rPr>
        <w:t>The status quo</w:t>
      </w:r>
      <w:r w:rsidR="005522EC">
        <w:rPr>
          <w:rFonts w:eastAsia="Helvetica Neue Light" w:cs="Helvetica Neue Light"/>
          <w:color w:val="auto"/>
        </w:rPr>
        <w:t>, based on the AGB,</w:t>
      </w:r>
      <w:r w:rsidRPr="008D1D29">
        <w:rPr>
          <w:rFonts w:eastAsia="Helvetica Neue Light" w:cs="Helvetica Neue Light"/>
          <w:color w:val="auto"/>
        </w:rPr>
        <w:t xml:space="preserve"> prevents all </w:t>
      </w:r>
      <w:r w:rsidR="00D42279" w:rsidRPr="00F25118">
        <w:t>ISO-3166-1 alpha-3 codes</w:t>
      </w:r>
      <w:r w:rsidR="00D42279">
        <w:t xml:space="preserve"> </w:t>
      </w:r>
      <w:r w:rsidRPr="008D1D29">
        <w:rPr>
          <w:rFonts w:eastAsia="Helvetica Neue Light" w:cs="Helvetica Neue Light"/>
          <w:color w:val="auto"/>
        </w:rPr>
        <w:t xml:space="preserve">from </w:t>
      </w:r>
      <w:r w:rsidR="005522EC">
        <w:rPr>
          <w:rFonts w:eastAsia="Helvetica Neue Light" w:cs="Helvetica Neue Light"/>
          <w:color w:val="auto"/>
        </w:rPr>
        <w:t>use as TLDs</w:t>
      </w:r>
      <w:r w:rsidRPr="008D1D29">
        <w:rPr>
          <w:rFonts w:eastAsia="Helvetica Neue Light" w:cs="Helvetica Neue Light"/>
          <w:color w:val="auto"/>
        </w:rPr>
        <w:t>.</w:t>
      </w:r>
      <w:r w:rsidR="009536FB">
        <w:rPr>
          <w:rFonts w:eastAsia="Helvetica Neue Light" w:cs="Helvetica Neue Light"/>
          <w:color w:val="auto"/>
        </w:rPr>
        <w:t xml:space="preserve"> </w:t>
      </w:r>
      <w:commentRangeStart w:id="9"/>
      <w:r w:rsidR="009536FB">
        <w:rPr>
          <w:rFonts w:eastAsia="Helvetica Neue Light" w:cs="Helvetica Neue Light"/>
          <w:color w:val="auto"/>
        </w:rPr>
        <w:t xml:space="preserve">The rationale for this is </w:t>
      </w:r>
      <w:r w:rsidR="006C708B" w:rsidRPr="008D1D29">
        <w:rPr>
          <w:rFonts w:eastAsia="Helvetica Neue Light" w:cs="Helvetica Neue Light"/>
          <w:color w:val="auto"/>
        </w:rPr>
        <w:t xml:space="preserve">not to prevent </w:t>
      </w:r>
      <w:commentRangeEnd w:id="9"/>
      <w:r w:rsidR="002D7CE4">
        <w:rPr>
          <w:rStyle w:val="CommentReference"/>
        </w:rPr>
        <w:commentReference w:id="9"/>
      </w:r>
      <w:r w:rsidR="006C708B" w:rsidRPr="008D1D29">
        <w:rPr>
          <w:rFonts w:eastAsia="Helvetica Neue Light" w:cs="Helvetica Neue Light"/>
          <w:color w:val="auto"/>
        </w:rPr>
        <w:t>cannibalization of existing ccTLDs</w:t>
      </w:r>
      <w:r w:rsidR="009536FB">
        <w:rPr>
          <w:rFonts w:eastAsia="Helvetica Neue Light" w:cs="Helvetica Neue Light"/>
          <w:color w:val="auto"/>
        </w:rPr>
        <w:t>,</w:t>
      </w:r>
      <w:r w:rsidR="006C708B" w:rsidRPr="008D1D29">
        <w:rPr>
          <w:rFonts w:eastAsia="Helvetica Neue Light" w:cs="Helvetica Neue Light"/>
          <w:color w:val="auto"/>
        </w:rPr>
        <w:t xml:space="preserve"> but rather to </w:t>
      </w:r>
      <w:r w:rsidR="009536FB">
        <w:rPr>
          <w:rFonts w:eastAsia="Helvetica Neue Light" w:cs="Helvetica Neue Light"/>
          <w:color w:val="auto"/>
        </w:rPr>
        <w:t xml:space="preserve">quarantine </w:t>
      </w:r>
      <w:r w:rsidR="006C708B" w:rsidRPr="008D1D29">
        <w:rPr>
          <w:rFonts w:eastAsia="Helvetica Neue Light" w:cs="Helvetica Neue Light"/>
          <w:color w:val="auto"/>
        </w:rPr>
        <w:t>country and territory names</w:t>
      </w:r>
      <w:r w:rsidR="009536FB">
        <w:rPr>
          <w:rFonts w:eastAsia="Helvetica Neue Light" w:cs="Helvetica Neue Light"/>
          <w:color w:val="auto"/>
        </w:rPr>
        <w:t xml:space="preserve">, </w:t>
      </w:r>
      <w:r w:rsidR="009536FB" w:rsidRPr="008D1D29">
        <w:rPr>
          <w:rFonts w:eastAsia="Helvetica Neue Light" w:cs="Helvetica Neue Light"/>
          <w:color w:val="auto"/>
        </w:rPr>
        <w:t>of which three character codes are a representation</w:t>
      </w:r>
      <w:r w:rsidR="007D01D4">
        <w:rPr>
          <w:rFonts w:eastAsia="Helvetica Neue Light" w:cs="Helvetica Neue Light"/>
          <w:color w:val="auto"/>
        </w:rPr>
        <w:t>, for detailed consideration by a working group such as CWG.</w:t>
      </w:r>
    </w:p>
    <w:p w14:paraId="4AC8A90A" w14:textId="77777777" w:rsidR="00C30280" w:rsidRDefault="00FB16BD" w:rsidP="00F25118">
      <w:pPr>
        <w:pStyle w:val="Body"/>
        <w:rPr>
          <w:rFonts w:hAnsi="Calibri"/>
        </w:rPr>
      </w:pPr>
      <w:r w:rsidRPr="008D1D29">
        <w:rPr>
          <w:rFonts w:eastAsia="Helvetica Neue Light" w:hAnsi="Calibri" w:cs="Helvetica Neue Light"/>
          <w:color w:val="auto"/>
        </w:rPr>
        <w:t xml:space="preserve">Moreover, </w:t>
      </w:r>
      <w:r w:rsidR="00C30280">
        <w:rPr>
          <w:rFonts w:eastAsia="Helvetica Neue Light" w:hAnsi="Calibri" w:cs="Helvetica Neue Light"/>
          <w:color w:val="auto"/>
        </w:rPr>
        <w:t xml:space="preserve">one of the principles applied for the CWG’s decision on maintaining the </w:t>
      </w:r>
      <w:r w:rsidR="00C30280" w:rsidRPr="00EC076C">
        <w:rPr>
          <w:rFonts w:eastAsia="Helvetica Neue Light" w:hAnsi="Calibri" w:cs="Helvetica Neue Light"/>
          <w:iCs/>
          <w:color w:val="auto"/>
        </w:rPr>
        <w:t>status quo</w:t>
      </w:r>
      <w:r w:rsidR="00C30280">
        <w:rPr>
          <w:rFonts w:eastAsia="Helvetica Neue Light" w:hAnsi="Calibri" w:cs="Helvetica Neue Light"/>
          <w:color w:val="auto"/>
        </w:rPr>
        <w:t xml:space="preserve"> on </w:t>
      </w:r>
      <w:r w:rsidR="00C30280" w:rsidRPr="00F25118">
        <w:rPr>
          <w:rFonts w:hAnsi="Calibri"/>
        </w:rPr>
        <w:t xml:space="preserve">ISO-3166-1 </w:t>
      </w:r>
      <w:r w:rsidR="00C30280">
        <w:rPr>
          <w:rFonts w:hAnsi="Calibri"/>
        </w:rPr>
        <w:t xml:space="preserve">alpha-2 </w:t>
      </w:r>
      <w:r w:rsidR="00C30280" w:rsidRPr="00F25118">
        <w:rPr>
          <w:rFonts w:hAnsi="Calibri"/>
        </w:rPr>
        <w:t>codes</w:t>
      </w:r>
      <w:r w:rsidR="00C30280">
        <w:rPr>
          <w:rFonts w:hAnsi="Calibri"/>
        </w:rPr>
        <w:t xml:space="preserve">, namely to exclude all two-character codes from allocation to the DNS, was to assure that any newly-recognized country or territory should have assurance that its </w:t>
      </w:r>
      <w:r w:rsidR="00C30280" w:rsidRPr="00F25118">
        <w:rPr>
          <w:rFonts w:hAnsi="Calibri"/>
        </w:rPr>
        <w:t xml:space="preserve">ISO-3166-1 </w:t>
      </w:r>
      <w:r w:rsidR="00C30280">
        <w:rPr>
          <w:rFonts w:hAnsi="Calibri"/>
        </w:rPr>
        <w:t xml:space="preserve">alpha-2 code is available. </w:t>
      </w:r>
      <w:r w:rsidR="009536FB">
        <w:rPr>
          <w:rFonts w:hAnsi="Calibri"/>
        </w:rPr>
        <w:t>Yet t</w:t>
      </w:r>
      <w:r w:rsidR="00C30280">
        <w:rPr>
          <w:rFonts w:hAnsi="Calibri"/>
        </w:rPr>
        <w:t xml:space="preserve">he fact </w:t>
      </w:r>
      <w:proofErr w:type="gramStart"/>
      <w:r w:rsidR="00C30280">
        <w:rPr>
          <w:rFonts w:hAnsi="Calibri"/>
        </w:rPr>
        <w:t>that</w:t>
      </w:r>
      <w:proofErr w:type="gramEnd"/>
      <w:r w:rsidR="00C30280">
        <w:rPr>
          <w:rFonts w:hAnsi="Calibri"/>
        </w:rPr>
        <w:t xml:space="preserve"> 153 three-character top-level domains are already in operation,</w:t>
      </w:r>
      <w:r w:rsidR="00C30280" w:rsidRPr="008D1D29">
        <w:rPr>
          <w:rStyle w:val="FootnoteReference"/>
          <w:rFonts w:eastAsia="Helvetica Neue Light" w:hAnsi="Calibri" w:cs="Helvetica Neue Light"/>
          <w:color w:val="auto"/>
        </w:rPr>
        <w:footnoteReference w:id="12"/>
      </w:r>
      <w:r w:rsidR="00C30280">
        <w:rPr>
          <w:rFonts w:hAnsi="Calibri"/>
        </w:rPr>
        <w:t xml:space="preserve"> including .com (the </w:t>
      </w:r>
      <w:r w:rsidR="00C30280" w:rsidRPr="00F25118">
        <w:rPr>
          <w:rFonts w:hAnsi="Calibri"/>
        </w:rPr>
        <w:t>ISO-3166-1 alpha-3</w:t>
      </w:r>
      <w:r w:rsidR="00C30280">
        <w:rPr>
          <w:rFonts w:hAnsi="Calibri"/>
        </w:rPr>
        <w:t xml:space="preserve"> code for the Comoros Islands) means that protection of </w:t>
      </w:r>
      <w:r w:rsidR="00C30280" w:rsidRPr="00F25118">
        <w:rPr>
          <w:rFonts w:hAnsi="Calibri"/>
        </w:rPr>
        <w:t xml:space="preserve">ISO-3166-1 </w:t>
      </w:r>
      <w:r w:rsidR="00C30280">
        <w:rPr>
          <w:rFonts w:hAnsi="Calibri"/>
        </w:rPr>
        <w:t>alpha-</w:t>
      </w:r>
      <w:r w:rsidR="00E1302D">
        <w:rPr>
          <w:rFonts w:hAnsi="Calibri"/>
        </w:rPr>
        <w:t>3</w:t>
      </w:r>
      <w:r w:rsidR="00C30280">
        <w:rPr>
          <w:rFonts w:hAnsi="Calibri"/>
        </w:rPr>
        <w:t xml:space="preserve"> codes for future countries is not and cannot be </w:t>
      </w:r>
      <w:commentRangeStart w:id="10"/>
      <w:r w:rsidR="00C30280">
        <w:rPr>
          <w:rFonts w:hAnsi="Calibri"/>
        </w:rPr>
        <w:t>guaranteed.</w:t>
      </w:r>
      <w:commentRangeEnd w:id="10"/>
      <w:r w:rsidR="006C16B6">
        <w:rPr>
          <w:rStyle w:val="CommentReference"/>
          <w:rFonts w:hAnsi="Calibri"/>
        </w:rPr>
        <w:commentReference w:id="10"/>
      </w:r>
    </w:p>
    <w:p w14:paraId="0F09C106" w14:textId="77777777" w:rsidR="00D21749" w:rsidRDefault="00D21749" w:rsidP="00F25118">
      <w:pPr>
        <w:pStyle w:val="Body"/>
        <w:rPr>
          <w:rFonts w:hAnsi="Calibri"/>
        </w:rPr>
      </w:pPr>
    </w:p>
    <w:p w14:paraId="043EB53C" w14:textId="77777777" w:rsidR="00C30280" w:rsidRDefault="00D21749" w:rsidP="00B50B3E">
      <w:pPr>
        <w:pStyle w:val="Heading3"/>
        <w:rPr>
          <w:rFonts w:hAnsi="Calibri"/>
        </w:rPr>
      </w:pPr>
      <w:r w:rsidRPr="008D1D29">
        <w:lastRenderedPageBreak/>
        <w:t xml:space="preserve">Supporting </w:t>
      </w:r>
      <w:r w:rsidR="007D01D4">
        <w:t>availability of</w:t>
      </w:r>
      <w:r w:rsidRPr="008D1D29">
        <w:t xml:space="preserve"> all 3-character codes as gTLDs</w:t>
      </w:r>
    </w:p>
    <w:p w14:paraId="74BB7F28" w14:textId="77777777" w:rsidR="009536FB" w:rsidRPr="008D1D29" w:rsidRDefault="005B3162">
      <w:pPr>
        <w:pStyle w:val="Body"/>
        <w:rPr>
          <w:rFonts w:eastAsia="Helvetica Neue Light" w:hAnsi="Calibri" w:cs="Helvetica Neue Light"/>
          <w:color w:val="auto"/>
        </w:rPr>
      </w:pPr>
      <w:r w:rsidRPr="008D1D29">
        <w:rPr>
          <w:rFonts w:eastAsia="Helvetica Neue Light" w:hAnsi="Calibri" w:cs="Helvetica Neue Light"/>
          <w:color w:val="auto"/>
        </w:rPr>
        <w:t>The strongest argument against</w:t>
      </w:r>
      <w:r w:rsidR="009536FB">
        <w:rPr>
          <w:rFonts w:eastAsia="Helvetica Neue Light" w:hAnsi="Calibri" w:cs="Helvetica Neue Light"/>
          <w:color w:val="auto"/>
        </w:rPr>
        <w:t xml:space="preserve"> free availability of all 3-character strings in the next gTLD round is the possibility of</w:t>
      </w:r>
      <w:r w:rsidRPr="008D1D29">
        <w:rPr>
          <w:rFonts w:eastAsia="Helvetica Neue Light" w:hAnsi="Calibri" w:cs="Helvetica Neue Light"/>
          <w:color w:val="auto"/>
        </w:rPr>
        <w:t xml:space="preserve"> user confusion</w:t>
      </w:r>
      <w:r w:rsidR="009536FB">
        <w:rPr>
          <w:rFonts w:eastAsia="Helvetica Neue Light" w:hAnsi="Calibri" w:cs="Helvetica Neue Light"/>
          <w:color w:val="auto"/>
        </w:rPr>
        <w:t>. For example,</w:t>
      </w:r>
      <w:r w:rsidRPr="008D1D29">
        <w:rPr>
          <w:rFonts w:eastAsia="Helvetica Neue Light" w:hAnsi="Calibri" w:cs="Helvetica Neue Light"/>
          <w:color w:val="auto"/>
        </w:rPr>
        <w:t xml:space="preserve"> .</w:t>
      </w:r>
      <w:proofErr w:type="spellStart"/>
      <w:r w:rsidRPr="008D1D29">
        <w:rPr>
          <w:rFonts w:eastAsia="Helvetica Neue Light" w:hAnsi="Calibri" w:cs="Helvetica Neue Light"/>
          <w:color w:val="auto"/>
        </w:rPr>
        <w:t>nl</w:t>
      </w:r>
      <w:proofErr w:type="spellEnd"/>
      <w:r w:rsidRPr="008D1D29">
        <w:rPr>
          <w:rFonts w:eastAsia="Helvetica Neue Light" w:hAnsi="Calibri" w:cs="Helvetica Neue Light"/>
          <w:color w:val="auto"/>
        </w:rPr>
        <w:t xml:space="preserve"> is a country but .</w:t>
      </w:r>
      <w:proofErr w:type="spellStart"/>
      <w:r w:rsidRPr="008D1D29">
        <w:rPr>
          <w:rFonts w:eastAsia="Helvetica Neue Light" w:hAnsi="Calibri" w:cs="Helvetica Neue Light"/>
          <w:color w:val="auto"/>
        </w:rPr>
        <w:t>nld</w:t>
      </w:r>
      <w:proofErr w:type="spellEnd"/>
      <w:r w:rsidRPr="008D1D29">
        <w:rPr>
          <w:rFonts w:eastAsia="Helvetica Neue Light" w:hAnsi="Calibri" w:cs="Helvetica Neue Light"/>
          <w:color w:val="auto"/>
        </w:rPr>
        <w:t xml:space="preserve"> would not be. This could be potentially aggravated by gTLD registries try</w:t>
      </w:r>
      <w:r w:rsidR="00BB0A8A">
        <w:rPr>
          <w:rFonts w:eastAsia="Helvetica Neue Light" w:hAnsi="Calibri" w:cs="Helvetica Neue Light"/>
          <w:color w:val="auto"/>
        </w:rPr>
        <w:t xml:space="preserve">ing to run/market </w:t>
      </w:r>
      <w:r w:rsidR="009536FB">
        <w:rPr>
          <w:rFonts w:eastAsia="Helvetica Neue Light" w:hAnsi="Calibri" w:cs="Helvetica Neue Light"/>
          <w:color w:val="auto"/>
        </w:rPr>
        <w:t>a g</w:t>
      </w:r>
      <w:r w:rsidRPr="008D1D29">
        <w:rPr>
          <w:rFonts w:eastAsia="Helvetica Neue Light" w:hAnsi="Calibri" w:cs="Helvetica Neue Light"/>
          <w:color w:val="auto"/>
        </w:rPr>
        <w:t xml:space="preserve">TLD as </w:t>
      </w:r>
      <w:r w:rsidR="00E1302D">
        <w:rPr>
          <w:rFonts w:eastAsia="Helvetica Neue Light" w:hAnsi="Calibri" w:cs="Helvetica Neue Light"/>
          <w:color w:val="auto"/>
        </w:rPr>
        <w:t>a country code, e.g.: r</w:t>
      </w:r>
      <w:r w:rsidR="00BB0A8A">
        <w:rPr>
          <w:rFonts w:eastAsia="Helvetica Neue Light" w:hAnsi="Calibri" w:cs="Helvetica Neue Light"/>
          <w:color w:val="auto"/>
        </w:rPr>
        <w:t xml:space="preserve">egister </w:t>
      </w:r>
      <w:proofErr w:type="spellStart"/>
      <w:r w:rsidR="00BB0A8A">
        <w:rPr>
          <w:rFonts w:eastAsia="Helvetica Neue Light" w:hAnsi="Calibri" w:cs="Helvetica Neue Light"/>
          <w:color w:val="auto"/>
        </w:rPr>
        <w:t>yourname</w:t>
      </w:r>
      <w:r w:rsidRPr="008D1D29">
        <w:rPr>
          <w:rFonts w:eastAsia="Helvetica Neue Light" w:hAnsi="Calibri" w:cs="Helvetica Neue Light"/>
          <w:color w:val="auto"/>
        </w:rPr>
        <w:t>.</w:t>
      </w:r>
      <w:r w:rsidR="00265DDD">
        <w:rPr>
          <w:rFonts w:eastAsia="Helvetica Neue Light" w:hAnsi="Calibri" w:cs="Helvetica Neue Light"/>
          <w:color w:val="auto"/>
        </w:rPr>
        <w:t>can</w:t>
      </w:r>
      <w:proofErr w:type="spellEnd"/>
      <w:r w:rsidRPr="008D1D29">
        <w:rPr>
          <w:rFonts w:eastAsia="Helvetica Neue Light" w:hAnsi="Calibri" w:cs="Helvetica Neue Light"/>
          <w:color w:val="auto"/>
        </w:rPr>
        <w:t xml:space="preserve"> </w:t>
      </w:r>
      <w:r w:rsidR="00BB0A8A">
        <w:rPr>
          <w:rFonts w:eastAsia="Helvetica Neue Light" w:hAnsi="Calibri" w:cs="Helvetica Neue Light"/>
          <w:color w:val="auto"/>
        </w:rPr>
        <w:t xml:space="preserve">the new </w:t>
      </w:r>
      <w:r w:rsidRPr="008D1D29">
        <w:rPr>
          <w:rFonts w:eastAsia="Helvetica Neue Light" w:hAnsi="Calibri" w:cs="Helvetica Neue Light"/>
          <w:color w:val="auto"/>
        </w:rPr>
        <w:t xml:space="preserve">domain </w:t>
      </w:r>
      <w:r w:rsidR="00BB0A8A">
        <w:rPr>
          <w:rFonts w:eastAsia="Helvetica Neue Light" w:hAnsi="Calibri" w:cs="Helvetica Neue Light"/>
          <w:color w:val="auto"/>
        </w:rPr>
        <w:t xml:space="preserve">space for </w:t>
      </w:r>
      <w:r w:rsidR="00265DDD">
        <w:rPr>
          <w:rFonts w:eastAsia="Helvetica Neue Light" w:hAnsi="Calibri" w:cs="Helvetica Neue Light"/>
          <w:color w:val="auto"/>
        </w:rPr>
        <w:t>Canada</w:t>
      </w:r>
      <w:r w:rsidR="00BB0A8A">
        <w:rPr>
          <w:rFonts w:eastAsia="Helvetica Neue Light" w:hAnsi="Calibri" w:cs="Helvetica Neue Light"/>
          <w:color w:val="auto"/>
        </w:rPr>
        <w:t>!</w:t>
      </w:r>
      <w:r w:rsidRPr="008D1D29">
        <w:rPr>
          <w:rFonts w:eastAsia="Helvetica Neue Light" w:hAnsi="Calibri" w:cs="Helvetica Neue Light"/>
          <w:color w:val="auto"/>
        </w:rPr>
        <w:t xml:space="preserve"> Although there are arguments to be made about </w:t>
      </w:r>
      <w:r w:rsidR="009536FB">
        <w:rPr>
          <w:rFonts w:eastAsia="Helvetica Neue Light" w:hAnsi="Calibri" w:cs="Helvetica Neue Light"/>
          <w:color w:val="auto"/>
        </w:rPr>
        <w:t>a</w:t>
      </w:r>
      <w:r w:rsidRPr="008D1D29">
        <w:rPr>
          <w:rFonts w:eastAsia="Helvetica Neue Light" w:hAnsi="Calibri" w:cs="Helvetica Neue Light"/>
          <w:color w:val="auto"/>
        </w:rPr>
        <w:t xml:space="preserve"> free market, it </w:t>
      </w:r>
      <w:r w:rsidR="009536FB">
        <w:rPr>
          <w:rFonts w:eastAsia="Helvetica Neue Light" w:hAnsi="Calibri" w:cs="Helvetica Neue Light"/>
          <w:color w:val="auto"/>
        </w:rPr>
        <w:t>must</w:t>
      </w:r>
      <w:r w:rsidRPr="008D1D29">
        <w:rPr>
          <w:rFonts w:eastAsia="Helvetica Neue Light" w:hAnsi="Calibri" w:cs="Helvetica Neue Light"/>
          <w:color w:val="auto"/>
        </w:rPr>
        <w:t xml:space="preserve"> be acknowledged that the </w:t>
      </w:r>
      <w:r w:rsidR="009536FB">
        <w:rPr>
          <w:rFonts w:eastAsia="Helvetica Neue Light" w:hAnsi="Calibri" w:cs="Helvetica Neue Light"/>
          <w:color w:val="auto"/>
        </w:rPr>
        <w:t xml:space="preserve">DNS from its earliest days has recognized a space for domestic TLDs, and that the use of these codes has had a positive impact </w:t>
      </w:r>
      <w:r w:rsidR="009536FB" w:rsidRPr="008D1D29">
        <w:rPr>
          <w:rFonts w:eastAsia="Helvetica Neue Light" w:hAnsi="Calibri" w:cs="Helvetica Neue Light"/>
          <w:color w:val="auto"/>
        </w:rPr>
        <w:t>on the development of a healthy and productive DNS sector</w:t>
      </w:r>
      <w:r w:rsidR="009536FB">
        <w:rPr>
          <w:rFonts w:eastAsia="Helvetica Neue Light" w:hAnsi="Calibri" w:cs="Helvetica Neue Light"/>
          <w:color w:val="auto"/>
        </w:rPr>
        <w:t>,</w:t>
      </w:r>
      <w:r w:rsidR="009536FB" w:rsidRPr="008D1D29">
        <w:rPr>
          <w:rFonts w:eastAsia="Helvetica Neue Light" w:hAnsi="Calibri" w:cs="Helvetica Neue Light"/>
          <w:color w:val="auto"/>
        </w:rPr>
        <w:t xml:space="preserve"> especially in countries were the domain name system is still in its infancy – of which there are many, especially in Africa, Central and Latin America, as well as parts of Asia.</w:t>
      </w:r>
      <w:r w:rsidR="009536FB" w:rsidRPr="009536FB">
        <w:rPr>
          <w:rFonts w:eastAsia="Helvetica Neue Light" w:hAnsi="Calibri" w:cs="Helvetica Neue Light"/>
          <w:color w:val="auto"/>
        </w:rPr>
        <w:t xml:space="preserve"> </w:t>
      </w:r>
      <w:r w:rsidR="009536FB">
        <w:rPr>
          <w:rFonts w:eastAsia="Helvetica Neue Light" w:hAnsi="Calibri" w:cs="Helvetica Neue Light"/>
          <w:color w:val="auto"/>
        </w:rPr>
        <w:t>A</w:t>
      </w:r>
      <w:r w:rsidR="009536FB" w:rsidRPr="008D1D29">
        <w:rPr>
          <w:rFonts w:eastAsia="Helvetica Neue Light" w:hAnsi="Calibri" w:cs="Helvetica Neue Light"/>
          <w:color w:val="auto"/>
        </w:rPr>
        <w:t xml:space="preserve"> system that could potentially </w:t>
      </w:r>
      <w:proofErr w:type="spellStart"/>
      <w:r w:rsidR="009536FB" w:rsidRPr="008D1D29">
        <w:rPr>
          <w:rFonts w:eastAsia="Helvetica Neue Light" w:hAnsi="Calibri" w:cs="Helvetica Neue Light"/>
          <w:color w:val="auto"/>
        </w:rPr>
        <w:t>canabalize</w:t>
      </w:r>
      <w:proofErr w:type="spellEnd"/>
      <w:r w:rsidR="009536FB" w:rsidRPr="008D1D29">
        <w:rPr>
          <w:rFonts w:eastAsia="Helvetica Neue Light" w:hAnsi="Calibri" w:cs="Helvetica Neue Light"/>
          <w:color w:val="auto"/>
        </w:rPr>
        <w:t xml:space="preserve"> ccTLD markets, especially in under-served regions, cannot be in the interest of the ICANN community.</w:t>
      </w:r>
    </w:p>
    <w:p w14:paraId="580A22DB" w14:textId="77777777" w:rsidR="00E1302D" w:rsidRDefault="009536FB">
      <w:pPr>
        <w:pStyle w:val="Body"/>
        <w:rPr>
          <w:rFonts w:eastAsia="Helvetica Neue Light" w:hAnsi="Calibri" w:cs="Helvetica Neue Light"/>
          <w:color w:val="auto"/>
        </w:rPr>
      </w:pPr>
      <w:r>
        <w:rPr>
          <w:rFonts w:eastAsia="Helvetica Neue Light" w:hAnsi="Calibri" w:cs="Helvetica Neue Light"/>
          <w:color w:val="auto"/>
        </w:rPr>
        <w:t xml:space="preserve">That said, while </w:t>
      </w:r>
      <w:r w:rsidRPr="008D1D29">
        <w:rPr>
          <w:rFonts w:eastAsia="Helvetica Neue Light" w:hAnsi="Calibri" w:cs="Helvetica Neue Light"/>
          <w:color w:val="auto"/>
        </w:rPr>
        <w:t xml:space="preserve">the </w:t>
      </w:r>
      <w:r>
        <w:rPr>
          <w:rFonts w:eastAsia="Helvetica Neue Light" w:hAnsi="Calibri" w:cs="Helvetica Neue Light"/>
          <w:color w:val="auto"/>
        </w:rPr>
        <w:t xml:space="preserve">DNS has recognized a space for domestic TLDs, in both policy and practice this </w:t>
      </w:r>
      <w:r w:rsidR="007D01D4">
        <w:rPr>
          <w:rFonts w:eastAsia="Helvetica Neue Light" w:hAnsi="Calibri" w:cs="Helvetica Neue Light"/>
          <w:color w:val="auto"/>
        </w:rPr>
        <w:t>has manifested through adoption of the</w:t>
      </w:r>
      <w:r w:rsidR="00425F30">
        <w:rPr>
          <w:rFonts w:eastAsia="Helvetica Neue Light" w:hAnsi="Calibri" w:cs="Helvetica Neue Light"/>
          <w:color w:val="auto"/>
        </w:rPr>
        <w:t xml:space="preserve"> externally developed and maintained</w:t>
      </w:r>
      <w:r w:rsidR="007D01D4">
        <w:rPr>
          <w:rFonts w:eastAsia="Helvetica Neue Light" w:hAnsi="Calibri" w:cs="Helvetica Neue Light"/>
          <w:color w:val="auto"/>
        </w:rPr>
        <w:t xml:space="preserve"> ISO 3166-1 alpha-2 standard</w:t>
      </w:r>
      <w:r w:rsidR="00425F30">
        <w:rPr>
          <w:rFonts w:eastAsia="Helvetica Neue Light" w:hAnsi="Calibri" w:cs="Helvetica Neue Light"/>
          <w:color w:val="auto"/>
        </w:rPr>
        <w:t>, which has been adopted in many other contexts outside of the DNS</w:t>
      </w:r>
      <w:r w:rsidR="007D01D4">
        <w:rPr>
          <w:rFonts w:eastAsia="Helvetica Neue Light" w:hAnsi="Calibri" w:cs="Helvetica Neue Light"/>
          <w:color w:val="auto"/>
        </w:rPr>
        <w:t>. This</w:t>
      </w:r>
      <w:r w:rsidR="00876E5D" w:rsidRPr="008D1D29">
        <w:rPr>
          <w:rFonts w:eastAsia="Helvetica Neue Light" w:hAnsi="Calibri" w:cs="Helvetica Neue Light"/>
          <w:color w:val="auto"/>
        </w:rPr>
        <w:t xml:space="preserve"> is </w:t>
      </w:r>
      <w:r w:rsidR="00DA7FC0">
        <w:rPr>
          <w:rFonts w:eastAsia="Helvetica Neue Light" w:hAnsi="Calibri" w:cs="Helvetica Neue Light"/>
          <w:color w:val="auto"/>
        </w:rPr>
        <w:t xml:space="preserve">of course </w:t>
      </w:r>
      <w:r w:rsidR="007006E8" w:rsidRPr="008D1D29">
        <w:rPr>
          <w:rFonts w:eastAsia="Helvetica Neue Light" w:hAnsi="Calibri" w:cs="Helvetica Neue Light"/>
          <w:color w:val="auto"/>
        </w:rPr>
        <w:t>one of the</w:t>
      </w:r>
      <w:r w:rsidR="00876E5D" w:rsidRPr="008D1D29">
        <w:rPr>
          <w:rFonts w:eastAsia="Helvetica Neue Light" w:hAnsi="Calibri" w:cs="Helvetica Neue Light"/>
          <w:color w:val="auto"/>
        </w:rPr>
        <w:t xml:space="preserve"> </w:t>
      </w:r>
      <w:r w:rsidR="00E1302D">
        <w:rPr>
          <w:rFonts w:eastAsia="Helvetica Neue Light" w:hAnsi="Calibri" w:cs="Helvetica Neue Light"/>
          <w:color w:val="auto"/>
        </w:rPr>
        <w:t>most consistent and transparent rules of</w:t>
      </w:r>
      <w:r w:rsidR="00876E5D" w:rsidRPr="008D1D29">
        <w:rPr>
          <w:rFonts w:eastAsia="Helvetica Neue Light" w:hAnsi="Calibri" w:cs="Helvetica Neue Light"/>
          <w:color w:val="auto"/>
        </w:rPr>
        <w:t xml:space="preserve"> </w:t>
      </w:r>
      <w:r w:rsidR="007006E8" w:rsidRPr="008D1D29">
        <w:rPr>
          <w:rFonts w:eastAsia="Helvetica Neue Light" w:hAnsi="Calibri" w:cs="Helvetica Neue Light"/>
          <w:color w:val="auto"/>
        </w:rPr>
        <w:t>DNS</w:t>
      </w:r>
      <w:r w:rsidR="007D01D4">
        <w:rPr>
          <w:rFonts w:eastAsia="Helvetica Neue Light" w:hAnsi="Calibri" w:cs="Helvetica Neue Light"/>
          <w:color w:val="auto"/>
        </w:rPr>
        <w:t xml:space="preserve">: </w:t>
      </w:r>
      <w:r w:rsidR="00876E5D" w:rsidRPr="008D1D29">
        <w:rPr>
          <w:rFonts w:eastAsia="Helvetica Neue Light" w:hAnsi="Calibri" w:cs="Helvetica Neue Light"/>
          <w:color w:val="auto"/>
        </w:rPr>
        <w:t xml:space="preserve">two-character </w:t>
      </w:r>
      <w:r w:rsidR="00E1302D">
        <w:rPr>
          <w:rFonts w:eastAsia="Helvetica Neue Light" w:hAnsi="Calibri" w:cs="Helvetica Neue Light"/>
          <w:color w:val="auto"/>
        </w:rPr>
        <w:t xml:space="preserve">TLD </w:t>
      </w:r>
      <w:r w:rsidR="00876E5D" w:rsidRPr="008D1D29">
        <w:rPr>
          <w:rFonts w:eastAsia="Helvetica Neue Light" w:hAnsi="Calibri" w:cs="Helvetica Neue Light"/>
          <w:color w:val="auto"/>
        </w:rPr>
        <w:t xml:space="preserve">codes are country codes </w:t>
      </w:r>
      <w:r w:rsidR="007006E8" w:rsidRPr="008D1D29">
        <w:rPr>
          <w:rFonts w:eastAsia="Helvetica Neue Light" w:hAnsi="Calibri" w:cs="Helvetica Neue Light"/>
          <w:color w:val="auto"/>
        </w:rPr>
        <w:t xml:space="preserve">and </w:t>
      </w:r>
      <w:r w:rsidR="00876E5D" w:rsidRPr="008D1D29">
        <w:rPr>
          <w:rFonts w:eastAsia="Helvetica Neue Light" w:hAnsi="Calibri" w:cs="Helvetica Neue Light"/>
          <w:color w:val="auto"/>
        </w:rPr>
        <w:t xml:space="preserve">three-character (or more) </w:t>
      </w:r>
      <w:r w:rsidR="00E1302D">
        <w:rPr>
          <w:rFonts w:eastAsia="Helvetica Neue Light" w:hAnsi="Calibri" w:cs="Helvetica Neue Light"/>
          <w:color w:val="auto"/>
        </w:rPr>
        <w:t xml:space="preserve">TLD codes </w:t>
      </w:r>
      <w:r w:rsidR="00876E5D" w:rsidRPr="008D1D29">
        <w:rPr>
          <w:rFonts w:eastAsia="Helvetica Neue Light" w:hAnsi="Calibri" w:cs="Helvetica Neue Light"/>
          <w:color w:val="auto"/>
        </w:rPr>
        <w:t>are generic</w:t>
      </w:r>
      <w:r w:rsidR="00DA7FC0">
        <w:rPr>
          <w:rFonts w:eastAsia="Helvetica Neue Light" w:hAnsi="Calibri" w:cs="Helvetica Neue Light"/>
          <w:color w:val="auto"/>
        </w:rPr>
        <w:t xml:space="preserve"> – a principle that was invoked by this CWG when agreeing to maintain the status quo for </w:t>
      </w:r>
      <w:r w:rsidR="00DA7FC0" w:rsidRPr="00F25118">
        <w:rPr>
          <w:rFonts w:hAnsi="Calibri"/>
        </w:rPr>
        <w:t xml:space="preserve">ISO-3166-1 </w:t>
      </w:r>
      <w:r w:rsidR="00E1302D">
        <w:rPr>
          <w:rFonts w:hAnsi="Calibri"/>
        </w:rPr>
        <w:t>alpha-2</w:t>
      </w:r>
      <w:r w:rsidR="00DA7FC0">
        <w:rPr>
          <w:rFonts w:hAnsi="Calibri"/>
        </w:rPr>
        <w:t xml:space="preserve"> codes as well as all other 2-character codes</w:t>
      </w:r>
      <w:r w:rsidR="00E1302D">
        <w:rPr>
          <w:rFonts w:eastAsia="Helvetica Neue Light" w:hAnsi="Calibri" w:cs="Helvetica Neue Light"/>
          <w:color w:val="auto"/>
        </w:rPr>
        <w:t>.</w:t>
      </w:r>
      <w:r w:rsidR="00425F30">
        <w:rPr>
          <w:rFonts w:eastAsia="Helvetica Neue Light" w:hAnsi="Calibri" w:cs="Helvetica Neue Light"/>
          <w:color w:val="auto"/>
        </w:rPr>
        <w:t xml:space="preserve"> </w:t>
      </w:r>
    </w:p>
    <w:p w14:paraId="17E8192E" w14:textId="77777777" w:rsidR="00E1302D" w:rsidRDefault="00425F30">
      <w:pPr>
        <w:pStyle w:val="Body"/>
        <w:rPr>
          <w:rFonts w:eastAsia="Helvetica Neue Light" w:hAnsi="Calibri" w:cs="Helvetica Neue Light"/>
          <w:color w:val="auto"/>
        </w:rPr>
      </w:pPr>
      <w:r>
        <w:rPr>
          <w:rFonts w:eastAsia="Helvetica Neue Light" w:hAnsi="Calibri" w:cs="Helvetica Neue Light"/>
          <w:color w:val="auto"/>
        </w:rPr>
        <w:t xml:space="preserve">Given this CWG’s mandate to evaluate the feasibility of a consistent standard applying to the use of country and territory names as TLDs, it is relevant here to point out this CWG’s recommendations in relation to the use of ISO 3166-1 alpha-2 codes. This CWG’s recommendation, to preserve such codes for use as ccTLDs, is based upon principles of transparency, predictability and the preservation </w:t>
      </w:r>
      <w:commentRangeStart w:id="11"/>
      <w:r>
        <w:rPr>
          <w:rFonts w:eastAsia="Helvetica Neue Light" w:hAnsi="Calibri" w:cs="Helvetica Neue Light"/>
          <w:color w:val="auto"/>
        </w:rPr>
        <w:t xml:space="preserve">of a clearly demarcated space for ccTLDs. </w:t>
      </w:r>
      <w:commentRangeEnd w:id="11"/>
      <w:r w:rsidR="004C4A11">
        <w:rPr>
          <w:rStyle w:val="CommentReference"/>
          <w:rFonts w:hAnsi="Calibri"/>
        </w:rPr>
        <w:commentReference w:id="11"/>
      </w:r>
      <w:r>
        <w:rPr>
          <w:rFonts w:eastAsia="Helvetica Neue Light" w:hAnsi="Calibri" w:cs="Helvetica Neue Light"/>
          <w:color w:val="auto"/>
        </w:rPr>
        <w:t xml:space="preserve">To recommend that ISO 3166-1 alpha-3 codes </w:t>
      </w:r>
      <w:proofErr w:type="gramStart"/>
      <w:r>
        <w:rPr>
          <w:rFonts w:eastAsia="Helvetica Neue Light" w:hAnsi="Calibri" w:cs="Helvetica Neue Light"/>
          <w:color w:val="auto"/>
        </w:rPr>
        <w:t>are</w:t>
      </w:r>
      <w:proofErr w:type="gramEnd"/>
      <w:r>
        <w:rPr>
          <w:rFonts w:eastAsia="Helvetica Neue Light" w:hAnsi="Calibri" w:cs="Helvetica Neue Light"/>
          <w:color w:val="auto"/>
        </w:rPr>
        <w:t xml:space="preserve"> likewise preserved generates an obvious inconsistency with that earlier recommendation, as it erodes the predictability and clear demarcation of a ccTLD space and lacks transparency, as the ISO 3166-1 alpha-3 code has not previously been adopted for use in the DNS. Further, </w:t>
      </w:r>
      <w:r w:rsidR="00876E5D" w:rsidRPr="008D1D29">
        <w:rPr>
          <w:rFonts w:eastAsia="Helvetica Neue Light" w:hAnsi="Calibri" w:cs="Helvetica Neue Light"/>
          <w:color w:val="auto"/>
        </w:rPr>
        <w:t>the .com</w:t>
      </w:r>
      <w:r>
        <w:rPr>
          <w:rFonts w:eastAsia="Helvetica Neue Light" w:hAnsi="Calibri" w:cs="Helvetica Neue Light"/>
          <w:color w:val="auto"/>
        </w:rPr>
        <w:t>/Comoros</w:t>
      </w:r>
      <w:r w:rsidR="00876E5D" w:rsidRPr="008D1D29">
        <w:rPr>
          <w:rFonts w:eastAsia="Helvetica Neue Light" w:hAnsi="Calibri" w:cs="Helvetica Neue Light"/>
          <w:color w:val="auto"/>
        </w:rPr>
        <w:t xml:space="preserve"> precedent</w:t>
      </w:r>
      <w:r>
        <w:rPr>
          <w:rFonts w:eastAsia="Helvetica Neue Light" w:hAnsi="Calibri" w:cs="Helvetica Neue Light"/>
          <w:color w:val="auto"/>
        </w:rPr>
        <w:t xml:space="preserve"> and the increasing number of 3-character gTLDs introduced through the 2012 New gTLD Program make this an impracticable position</w:t>
      </w:r>
      <w:r w:rsidR="00876E5D" w:rsidRPr="008D1D29">
        <w:rPr>
          <w:rFonts w:eastAsia="Helvetica Neue Light" w:hAnsi="Calibri" w:cs="Helvetica Neue Light"/>
          <w:color w:val="auto"/>
        </w:rPr>
        <w:t>.</w:t>
      </w:r>
    </w:p>
    <w:p w14:paraId="3E1AC996" w14:textId="77777777" w:rsidR="005B3162" w:rsidRPr="00D4049B" w:rsidRDefault="007D01D4">
      <w:pPr>
        <w:pStyle w:val="Body"/>
        <w:rPr>
          <w:rFonts w:eastAsia="Helvetica Neue Light" w:hAnsi="Calibri" w:cs="Helvetica Neue Light"/>
          <w:color w:val="auto"/>
        </w:rPr>
      </w:pPr>
      <w:r>
        <w:rPr>
          <w:rFonts w:eastAsia="Helvetica Neue Light" w:hAnsi="Calibri" w:cs="Helvetica Neue Light"/>
          <w:color w:val="auto"/>
        </w:rPr>
        <w:t>Making available</w:t>
      </w:r>
      <w:r w:rsidR="00876E5D" w:rsidRPr="008D1D29">
        <w:rPr>
          <w:rFonts w:eastAsia="Helvetica Neue Light" w:hAnsi="Calibri" w:cs="Helvetica Neue Light"/>
          <w:color w:val="auto"/>
        </w:rPr>
        <w:t xml:space="preserve"> all </w:t>
      </w:r>
      <w:r w:rsidR="00E1302D">
        <w:rPr>
          <w:rFonts w:eastAsia="Helvetica Neue Light" w:hAnsi="Calibri" w:cs="Helvetica Neue Light"/>
          <w:color w:val="auto"/>
        </w:rPr>
        <w:t>three-</w:t>
      </w:r>
      <w:r w:rsidR="00876E5D" w:rsidRPr="008D1D29">
        <w:rPr>
          <w:rFonts w:eastAsia="Helvetica Neue Light" w:hAnsi="Calibri" w:cs="Helvetica Neue Light"/>
          <w:color w:val="auto"/>
        </w:rPr>
        <w:t xml:space="preserve">character codes </w:t>
      </w:r>
      <w:r w:rsidR="00E1302D">
        <w:rPr>
          <w:rFonts w:eastAsia="Helvetica Neue Light" w:hAnsi="Calibri" w:cs="Helvetica Neue Light"/>
          <w:color w:val="auto"/>
        </w:rPr>
        <w:t xml:space="preserve">that </w:t>
      </w:r>
      <w:r w:rsidR="00876E5D" w:rsidRPr="008D1D29">
        <w:rPr>
          <w:rFonts w:eastAsia="Helvetica Neue Light" w:hAnsi="Calibri" w:cs="Helvetica Neue Light"/>
          <w:color w:val="auto"/>
        </w:rPr>
        <w:t xml:space="preserve">not currently </w:t>
      </w:r>
      <w:ins w:id="12" w:author="Annebeth  Lange" w:date="2016-03-29T14:23:00Z">
        <w:r w:rsidR="004C4A11">
          <w:rPr>
            <w:rFonts w:eastAsia="Helvetica Neue Light" w:hAnsi="Calibri" w:cs="Helvetica Neue Light"/>
            <w:color w:val="auto"/>
          </w:rPr>
          <w:t xml:space="preserve">is </w:t>
        </w:r>
      </w:ins>
      <w:r w:rsidR="00E1302D">
        <w:rPr>
          <w:rFonts w:eastAsia="Helvetica Neue Light" w:hAnsi="Calibri" w:cs="Helvetica Neue Light"/>
          <w:color w:val="auto"/>
        </w:rPr>
        <w:t xml:space="preserve">a designated </w:t>
      </w:r>
      <w:r w:rsidR="00E1302D" w:rsidRPr="00F25118">
        <w:rPr>
          <w:rFonts w:hAnsi="Calibri"/>
        </w:rPr>
        <w:t>ISO-3166-1 alpha-3 codes</w:t>
      </w:r>
      <w:r w:rsidR="00E1302D">
        <w:rPr>
          <w:rFonts w:hAnsi="Calibri"/>
        </w:rPr>
        <w:t xml:space="preserve"> </w:t>
      </w:r>
      <w:r>
        <w:rPr>
          <w:rFonts w:eastAsia="Helvetica Neue Light" w:hAnsi="Calibri" w:cs="Helvetica Neue Light"/>
          <w:color w:val="auto"/>
        </w:rPr>
        <w:t>in</w:t>
      </w:r>
      <w:r w:rsidR="00876E5D" w:rsidRPr="008D1D29">
        <w:rPr>
          <w:rFonts w:eastAsia="Helvetica Neue Light" w:hAnsi="Calibri" w:cs="Helvetica Neue Light"/>
          <w:color w:val="auto"/>
        </w:rPr>
        <w:t xml:space="preserve"> future </w:t>
      </w:r>
      <w:r w:rsidR="00E1302D">
        <w:rPr>
          <w:rFonts w:eastAsia="Helvetica Neue Light" w:hAnsi="Calibri" w:cs="Helvetica Neue Light"/>
          <w:color w:val="auto"/>
        </w:rPr>
        <w:t xml:space="preserve">new gTLDs </w:t>
      </w:r>
      <w:r w:rsidR="00876E5D" w:rsidRPr="008D1D29">
        <w:rPr>
          <w:rFonts w:eastAsia="Helvetica Neue Light" w:hAnsi="Calibri" w:cs="Helvetica Neue Light"/>
          <w:color w:val="auto"/>
        </w:rPr>
        <w:t>rounds</w:t>
      </w:r>
      <w:r>
        <w:rPr>
          <w:rFonts w:eastAsia="Helvetica Neue Light" w:hAnsi="Calibri" w:cs="Helvetica Neue Light"/>
          <w:color w:val="auto"/>
        </w:rPr>
        <w:t xml:space="preserve"> risks the </w:t>
      </w:r>
      <w:r w:rsidR="00876E5D" w:rsidRPr="008D1D29">
        <w:rPr>
          <w:rFonts w:eastAsia="Helvetica Neue Light" w:hAnsi="Calibri" w:cs="Helvetica Neue Light"/>
          <w:color w:val="auto"/>
        </w:rPr>
        <w:t>possibility</w:t>
      </w:r>
      <w:r>
        <w:rPr>
          <w:rFonts w:eastAsia="Helvetica Neue Light" w:hAnsi="Calibri" w:cs="Helvetica Neue Light"/>
          <w:color w:val="auto"/>
        </w:rPr>
        <w:t xml:space="preserve"> of conflict with future recognition of countries. T</w:t>
      </w:r>
      <w:r w:rsidR="00876E5D" w:rsidRPr="008D1D29">
        <w:rPr>
          <w:rFonts w:eastAsia="Helvetica Neue Light" w:hAnsi="Calibri" w:cs="Helvetica Neue Light"/>
          <w:color w:val="auto"/>
        </w:rPr>
        <w:t xml:space="preserve">his could </w:t>
      </w:r>
      <w:r>
        <w:rPr>
          <w:rFonts w:eastAsia="Helvetica Neue Light" w:hAnsi="Calibri" w:cs="Helvetica Neue Light"/>
          <w:color w:val="auto"/>
        </w:rPr>
        <w:t>equally</w:t>
      </w:r>
      <w:r w:rsidRPr="008D1D29">
        <w:rPr>
          <w:rFonts w:eastAsia="Helvetica Neue Light" w:hAnsi="Calibri" w:cs="Helvetica Neue Light"/>
          <w:color w:val="auto"/>
        </w:rPr>
        <w:t xml:space="preserve"> </w:t>
      </w:r>
      <w:r w:rsidR="00876E5D" w:rsidRPr="008D1D29">
        <w:rPr>
          <w:rFonts w:eastAsia="Helvetica Neue Light" w:hAnsi="Calibri" w:cs="Helvetica Neue Light"/>
          <w:color w:val="auto"/>
        </w:rPr>
        <w:t xml:space="preserve">be construed as an argument to simply exclude all three-character combinations from </w:t>
      </w:r>
      <w:r w:rsidR="00B9406A">
        <w:rPr>
          <w:rFonts w:eastAsia="Helvetica Neue Light" w:hAnsi="Calibri" w:cs="Helvetica Neue Light"/>
          <w:color w:val="auto"/>
        </w:rPr>
        <w:t xml:space="preserve">future </w:t>
      </w:r>
      <w:r w:rsidR="00876E5D" w:rsidRPr="008D1D29">
        <w:rPr>
          <w:rFonts w:eastAsia="Helvetica Neue Light" w:hAnsi="Calibri" w:cs="Helvetica Neue Light"/>
          <w:color w:val="auto"/>
        </w:rPr>
        <w:t xml:space="preserve">allocation, yet, with already </w:t>
      </w:r>
      <w:r w:rsidR="000772B3" w:rsidRPr="008D1D29">
        <w:rPr>
          <w:rFonts w:eastAsia="Helvetica Neue Light" w:hAnsi="Calibri" w:cs="Helvetica Neue Light"/>
          <w:color w:val="auto"/>
        </w:rPr>
        <w:t xml:space="preserve">153 three character codes in the DNS, this </w:t>
      </w:r>
      <w:r>
        <w:rPr>
          <w:rFonts w:eastAsia="Helvetica Neue Light" w:hAnsi="Calibri" w:cs="Helvetica Neue Light"/>
          <w:color w:val="auto"/>
        </w:rPr>
        <w:t>seems</w:t>
      </w:r>
      <w:r w:rsidR="000772B3" w:rsidRPr="008D1D29">
        <w:rPr>
          <w:rFonts w:eastAsia="Helvetica Neue Light" w:hAnsi="Calibri" w:cs="Helvetica Neue Light"/>
          <w:color w:val="auto"/>
        </w:rPr>
        <w:t xml:space="preserve"> an unreasonable position to take.</w:t>
      </w:r>
    </w:p>
    <w:p w14:paraId="24B44B19" w14:textId="77777777" w:rsidR="000772B3" w:rsidRPr="00900F99" w:rsidRDefault="000772B3" w:rsidP="00F25118">
      <w:pPr>
        <w:pStyle w:val="Body"/>
        <w:rPr>
          <w:rFonts w:eastAsia="Helvetica Neue Light" w:hAnsi="Calibri" w:cs="Helvetica Neue Light"/>
          <w:color w:val="auto"/>
        </w:rPr>
      </w:pPr>
    </w:p>
    <w:p w14:paraId="33B1BC20" w14:textId="77777777" w:rsidR="009557C5" w:rsidRPr="00900F99" w:rsidRDefault="00B50B3E" w:rsidP="00B50B3E">
      <w:pPr>
        <w:pStyle w:val="Heading2"/>
      </w:pPr>
      <w:r>
        <w:t>Starting Point for Possible Policy Framework</w:t>
      </w:r>
    </w:p>
    <w:p w14:paraId="448ADA63" w14:textId="77777777" w:rsidR="00C1658D" w:rsidRDefault="00C1658D">
      <w:r w:rsidRPr="00900F99">
        <w:rPr>
          <w:color w:val="auto"/>
        </w:rPr>
        <w:t>The Cross Community Working Group recommends that the existing guideline under the</w:t>
      </w:r>
      <w:r>
        <w:t xml:space="preserve"> Applicant Guidebook with regards to alpha-3 codes on the ISO-3166-1 list </w:t>
      </w:r>
      <w:r w:rsidR="00425F30">
        <w:t>evolve</w:t>
      </w:r>
      <w:r>
        <w:t xml:space="preserve"> to </w:t>
      </w:r>
      <w:r w:rsidR="00425F30">
        <w:t>make all</w:t>
      </w:r>
      <w:r>
        <w:t xml:space="preserve"> alpha-3 codes for application as gTLDs in future new gTLD rounds. Tied to this recommendation are </w:t>
      </w:r>
      <w:commentRangeStart w:id="13"/>
      <w:r>
        <w:t>two conditions</w:t>
      </w:r>
      <w:commentRangeEnd w:id="13"/>
      <w:r w:rsidR="006E141E">
        <w:rPr>
          <w:rStyle w:val="CommentReference"/>
        </w:rPr>
        <w:commentReference w:id="13"/>
      </w:r>
      <w:r>
        <w:t>:</w:t>
      </w:r>
    </w:p>
    <w:p w14:paraId="1DE8DBBD" w14:textId="77777777" w:rsidR="00C1658D" w:rsidRDefault="00C1658D">
      <w:pPr>
        <w:pStyle w:val="ListParagraph"/>
        <w:numPr>
          <w:ilvl w:val="0"/>
          <w:numId w:val="12"/>
        </w:numPr>
        <w:spacing w:line="276" w:lineRule="auto"/>
      </w:pPr>
      <w:r>
        <w:lastRenderedPageBreak/>
        <w:t xml:space="preserve">The legal entity applying for a string </w:t>
      </w:r>
      <w:r w:rsidR="00425F30">
        <w:t>comprising an</w:t>
      </w:r>
      <w:r>
        <w:t xml:space="preserve"> </w:t>
      </w:r>
      <w:r w:rsidR="00CD46A2">
        <w:rPr>
          <w:szCs w:val="22"/>
        </w:rPr>
        <w:t xml:space="preserve">ISO-3166-1 alpha-3 </w:t>
      </w:r>
      <w:r w:rsidR="00425F30">
        <w:rPr>
          <w:szCs w:val="22"/>
        </w:rPr>
        <w:t>code</w:t>
      </w:r>
      <w:r w:rsidR="00CD46A2">
        <w:rPr>
          <w:szCs w:val="22"/>
        </w:rPr>
        <w:t xml:space="preserve"> </w:t>
      </w:r>
      <w:r>
        <w:t xml:space="preserve">must not market the TLD </w:t>
      </w:r>
      <w:del w:id="15" w:author="Lars Hoffmann" w:date="2016-03-28T11:29:00Z">
        <w:r w:rsidR="00425F30" w:rsidDel="00F6599B">
          <w:delText>in competition</w:delText>
        </w:r>
        <w:r w:rsidDel="00F6599B">
          <w:delText xml:space="preserve"> with </w:delText>
        </w:r>
        <w:r w:rsidR="00425F30" w:rsidDel="00F6599B">
          <w:delText>any</w:delText>
        </w:r>
      </w:del>
      <w:ins w:id="16" w:author="Lars Hoffmann" w:date="2016-03-28T11:29:00Z">
        <w:r w:rsidR="00F6599B">
          <w:t>so they they could be confused with</w:t>
        </w:r>
      </w:ins>
      <w:r w:rsidR="00425F30">
        <w:t xml:space="preserve"> </w:t>
      </w:r>
      <w:r>
        <w:t xml:space="preserve">existing two-character TLDs. This </w:t>
      </w:r>
      <w:r w:rsidR="008D1D29">
        <w:t xml:space="preserve">must </w:t>
      </w:r>
      <w:r>
        <w:t xml:space="preserve">be contractually enforceable through the relevant </w:t>
      </w:r>
      <w:r w:rsidR="0051122E">
        <w:t xml:space="preserve">registry agreement between the </w:t>
      </w:r>
      <w:r w:rsidR="008D1D29">
        <w:t>successful applicant and ICANN.</w:t>
      </w:r>
    </w:p>
    <w:p w14:paraId="094297FD" w14:textId="77777777" w:rsidR="0051122E" w:rsidRDefault="00265DDD">
      <w:pPr>
        <w:pStyle w:val="ListParagraph"/>
        <w:numPr>
          <w:ilvl w:val="0"/>
          <w:numId w:val="12"/>
        </w:numPr>
        <w:spacing w:line="276" w:lineRule="auto"/>
      </w:pPr>
      <w:r>
        <w:t>Existing s</w:t>
      </w:r>
      <w:r w:rsidR="0051122E">
        <w:t>tring similarity rules</w:t>
      </w:r>
      <w:r>
        <w:t>,</w:t>
      </w:r>
      <w:r w:rsidR="0051122E">
        <w:t xml:space="preserve"> and existing rules regarding geographic names shall not be affected by this </w:t>
      </w:r>
      <w:commentRangeStart w:id="17"/>
      <w:r w:rsidR="0051122E">
        <w:t>recommendation</w:t>
      </w:r>
      <w:commentRangeEnd w:id="17"/>
      <w:r w:rsidR="00F6599B">
        <w:rPr>
          <w:rStyle w:val="CommentReference"/>
          <w:rFonts w:eastAsia="Arial Unicode MS" w:cs="Arial Unicode MS"/>
          <w:color w:val="000000"/>
          <w:bdr w:val="nil"/>
        </w:rPr>
        <w:commentReference w:id="17"/>
      </w:r>
      <w:r w:rsidR="0051122E">
        <w:t>.</w:t>
      </w:r>
    </w:p>
    <w:p w14:paraId="5ACD6C79" w14:textId="77777777" w:rsidR="00B50B3E" w:rsidRDefault="00B50B3E" w:rsidP="00B50B3E"/>
    <w:p w14:paraId="15C73434" w14:textId="77777777" w:rsidR="00B50B3E" w:rsidRPr="00B50B3E" w:rsidRDefault="00B50B3E" w:rsidP="00B50B3E">
      <w:pPr>
        <w:pStyle w:val="Heading2"/>
      </w:pPr>
      <w:r w:rsidRPr="00B50B3E">
        <w:t>Rational</w:t>
      </w:r>
    </w:p>
    <w:p w14:paraId="162A64FE" w14:textId="77777777" w:rsidR="00B50B3E" w:rsidRDefault="00B50B3E" w:rsidP="00D77AE7">
      <w:pPr>
        <w:pStyle w:val="ListParagraph"/>
        <w:numPr>
          <w:ilvl w:val="0"/>
          <w:numId w:val="16"/>
        </w:numPr>
      </w:pPr>
      <w:r>
        <w:t>Consistent with CWG’s 2-letter preliminary recommendation</w:t>
      </w:r>
    </w:p>
    <w:p w14:paraId="73711D4B" w14:textId="77777777" w:rsidR="00B50B3E" w:rsidRDefault="00B50B3E" w:rsidP="00D77AE7">
      <w:pPr>
        <w:pStyle w:val="ListParagraph"/>
        <w:numPr>
          <w:ilvl w:val="0"/>
          <w:numId w:val="16"/>
        </w:numPr>
      </w:pPr>
      <w:r>
        <w:t>Prevents unfair competition between cc-TLD and 3-charcter gTLDs</w:t>
      </w:r>
    </w:p>
    <w:p w14:paraId="557DA8DA" w14:textId="77777777" w:rsidR="00B50B3E" w:rsidRDefault="00B50B3E" w:rsidP="00D77AE7">
      <w:pPr>
        <w:pStyle w:val="ListParagraph"/>
        <w:numPr>
          <w:ilvl w:val="0"/>
          <w:numId w:val="16"/>
        </w:numPr>
      </w:pPr>
      <w:r>
        <w:t>Avoids situation where ISO codes of some countries are protected and those of new countries are in operation</w:t>
      </w:r>
    </w:p>
    <w:p w14:paraId="50C38E88" w14:textId="77777777" w:rsidR="00B50B3E" w:rsidRDefault="00B50B3E" w:rsidP="00D77AE7">
      <w:pPr>
        <w:pStyle w:val="ListParagraph"/>
        <w:numPr>
          <w:ilvl w:val="0"/>
          <w:numId w:val="16"/>
        </w:numPr>
      </w:pPr>
      <w:r>
        <w:t>Takes into consideration the precedent of .com</w:t>
      </w:r>
    </w:p>
    <w:sectPr w:rsidR="00B50B3E" w:rsidSect="00605C1E">
      <w:footerReference w:type="default" r:id="rId9"/>
      <w:pgSz w:w="11900" w:h="16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Annebeth  Lange" w:date="2016-03-29T13:08:00Z" w:initials="AL">
    <w:p w14:paraId="793FE15A" w14:textId="77777777" w:rsidR="00645118" w:rsidRDefault="00645118">
      <w:pPr>
        <w:pStyle w:val="CommentText"/>
      </w:pPr>
      <w:r>
        <w:rPr>
          <w:rStyle w:val="CommentReference"/>
        </w:rPr>
        <w:annotationRef/>
      </w:r>
      <w:r>
        <w:t>To make it easier for readers to understand, it would be much easier if the links below refer directly to the right part of the report. If not, it is difficult to find the right place. Alternatively, at least a page number in the last report</w:t>
      </w:r>
      <w:proofErr w:type="gramStart"/>
      <w:r>
        <w:t>.,</w:t>
      </w:r>
      <w:proofErr w:type="gramEnd"/>
      <w:r>
        <w:t xml:space="preserve"> such as you have done other places.</w:t>
      </w:r>
    </w:p>
  </w:comment>
  <w:comment w:id="5" w:author="Annebeth  Lange" w:date="2016-03-29T13:06:00Z" w:initials="AL">
    <w:p w14:paraId="22B533C1" w14:textId="77777777" w:rsidR="00645118" w:rsidRDefault="00645118">
      <w:pPr>
        <w:pStyle w:val="CommentText"/>
      </w:pPr>
      <w:r>
        <w:rPr>
          <w:rStyle w:val="CommentReference"/>
        </w:rPr>
        <w:annotationRef/>
      </w:r>
      <w:r>
        <w:t xml:space="preserve">In my view it is relevant information to also acknowledge that when the system of 2-letters for ccTLDs and 3-letters for gTLDs was established, Jon </w:t>
      </w:r>
      <w:proofErr w:type="spellStart"/>
      <w:r>
        <w:t>Postel</w:t>
      </w:r>
      <w:proofErr w:type="spellEnd"/>
      <w:r>
        <w:t xml:space="preserve"> did not foresee any more TLDs to be established at all. Se RFC 1591 (</w:t>
      </w:r>
      <w:hyperlink r:id="rId1" w:history="1">
        <w:r w:rsidRPr="00D50E53">
          <w:rPr>
            <w:rStyle w:val="Hyperlink"/>
          </w:rPr>
          <w:t>https://www.ietf.org/rfc/rfc1591.txt</w:t>
        </w:r>
      </w:hyperlink>
      <w:r>
        <w:t>),</w:t>
      </w:r>
    </w:p>
    <w:p w14:paraId="1C8F48E9" w14:textId="77777777" w:rsidR="00645118" w:rsidRPr="0062790D" w:rsidRDefault="00645118" w:rsidP="0062790D">
      <w:pPr>
        <w:pStyle w:val="HTMLPreformatted"/>
      </w:pPr>
      <w:r>
        <w:t>Section 2: “</w:t>
      </w:r>
      <w:r w:rsidRPr="0062790D">
        <w:t>It is extremely unlikely that    any other TLDs will be created.</w:t>
      </w:r>
      <w:r>
        <w:t>”</w:t>
      </w:r>
    </w:p>
    <w:p w14:paraId="3FECC54C" w14:textId="77777777" w:rsidR="00645118" w:rsidRDefault="00645118">
      <w:pPr>
        <w:pStyle w:val="CommentText"/>
      </w:pPr>
      <w:r>
        <w:t>Therefore, .com could easily be looked at as a “grandfather status” – TLD – an exception because it at that time was not anticipated to expand the system.</w:t>
      </w:r>
    </w:p>
  </w:comment>
  <w:comment w:id="6" w:author="Annebeth  Lange" w:date="2016-04-05T08:25:00Z" w:initials="AL">
    <w:p w14:paraId="7959C65A" w14:textId="7256572E" w:rsidR="00645118" w:rsidRDefault="00645118">
      <w:pPr>
        <w:pStyle w:val="CommentText"/>
      </w:pPr>
      <w:r>
        <w:rPr>
          <w:rStyle w:val="CommentReference"/>
        </w:rPr>
        <w:annotationRef/>
      </w:r>
      <w:r>
        <w:t>Is it not right to say that nobody have legal rights? So that it is up to ICANN to decide whether they should be open for registration or not through a private contract?</w:t>
      </w:r>
    </w:p>
  </w:comment>
  <w:comment w:id="8" w:author="Annebeth  Lange" w:date="2016-04-05T08:27:00Z" w:initials="AL">
    <w:p w14:paraId="041B716C" w14:textId="0CAA5CC1" w:rsidR="00645118" w:rsidRDefault="00645118">
      <w:pPr>
        <w:pStyle w:val="CommentText"/>
      </w:pPr>
      <w:r>
        <w:rPr>
          <w:rStyle w:val="CommentReference"/>
        </w:rPr>
        <w:annotationRef/>
      </w:r>
      <w:r>
        <w:t>We should also mention the views of governmental representatives that answered, not only the views of gTLDs and ccTLDs. They are interesting, as the GAC view led to the text in the AGB as it is now. Since it is a cross community WG, also other views are interesting.</w:t>
      </w:r>
    </w:p>
  </w:comment>
  <w:comment w:id="9" w:author="Annebeth  Lange" w:date="2016-04-05T08:28:00Z" w:initials="AL">
    <w:p w14:paraId="2BDAE020" w14:textId="7EB51148" w:rsidR="00645118" w:rsidRDefault="00645118">
      <w:pPr>
        <w:pStyle w:val="CommentText"/>
      </w:pPr>
      <w:r>
        <w:rPr>
          <w:rStyle w:val="CommentReference"/>
        </w:rPr>
        <w:annotationRef/>
      </w:r>
      <w:r>
        <w:t>Are we sure about the rationale behind the status quo put down here? As I remember it, there were different rationale behind this solution. Both to avoid user confusion and, if feasible, find solutions through a ccPDP which take all rationale in consideration.</w:t>
      </w:r>
    </w:p>
  </w:comment>
  <w:comment w:id="10" w:author="Annebeth  Lange" w:date="2016-04-05T09:30:00Z" w:initials="AL">
    <w:p w14:paraId="06D505B1" w14:textId="6E293DA6" w:rsidR="00645118" w:rsidRDefault="00645118">
      <w:pPr>
        <w:pStyle w:val="CommentText"/>
      </w:pPr>
      <w:r>
        <w:rPr>
          <w:rStyle w:val="CommentReference"/>
        </w:rPr>
        <w:annotationRef/>
      </w:r>
      <w:r>
        <w:t xml:space="preserve">Since extending ccTLDs to 3-letter ISO lists is not a realistic option, this argument is not valid. As I see it, </w:t>
      </w:r>
      <w:proofErr w:type="spellStart"/>
      <w:r>
        <w:t>Ascii</w:t>
      </w:r>
      <w:proofErr w:type="spellEnd"/>
      <w:r>
        <w:t xml:space="preserve"> 3-letter codes will never be used for ccTLDs – they belong in the g-world.  If status quo from the AGB is preserved and ISO-3166-1 3 letters are just reserved, not taken in use by anyone and not used neither for ccTLDs nor gTLDs, it does not matter if future countries and territories will not have their 3-letter code preserved. </w:t>
      </w:r>
    </w:p>
  </w:comment>
  <w:comment w:id="11" w:author="Annebeth  Lange" w:date="2016-04-05T09:31:00Z" w:initials="AL">
    <w:p w14:paraId="35481784" w14:textId="662EE0E3" w:rsidR="00645118" w:rsidRDefault="00645118">
      <w:pPr>
        <w:pStyle w:val="CommentText"/>
      </w:pPr>
      <w:r>
        <w:rPr>
          <w:rStyle w:val="CommentReference"/>
        </w:rPr>
        <w:annotationRef/>
      </w:r>
      <w:r>
        <w:t>I am not sure this stands. As long as 3-letter ISO 3166-1 alpha 3 is not used for ccTLDs, it does not mean that to preserve predictability they have to be used as gTLDs.  It is a choice to just leave them alone and not use them for TLDs at all to avoid user confusion. The fact that .com already has been used, should not prevent this solution, as this is history. Even if .com is in use, this does not necessarily mean that all other ISO 3166-1 alpha 3 should be used.</w:t>
      </w:r>
    </w:p>
  </w:comment>
  <w:comment w:id="13" w:author="Annebeth  Lange" w:date="2016-04-05T09:35:00Z" w:initials="AL">
    <w:p w14:paraId="29BAEFFB" w14:textId="7CC88BA5" w:rsidR="00645118" w:rsidRDefault="00645118">
      <w:pPr>
        <w:pStyle w:val="CommentText"/>
      </w:pPr>
      <w:r>
        <w:rPr>
          <w:rStyle w:val="CommentReference"/>
        </w:rPr>
        <w:annotationRef/>
      </w:r>
      <w:r>
        <w:t xml:space="preserve">I doubt seriously that these conditions will be able to control and to sanction if broken. To recommend this as a starting point presupposes the real possibility to sanction violations. Even if the registry agrees not market the TLD in this way, there is no way to prevent that it is used to create confusion. I still mean that to use them at all will create user confusion, as the policy for global gTLDs are so different from local ccTLDs. </w:t>
      </w:r>
      <w:r w:rsidR="00D27BA7">
        <w:t xml:space="preserve">And if this solution will be the result, and anyone can apply for the 3-letter codes on the ISO 3166-1 list, that means that also a government can apply. If this happens, I don’t understand how it can be politically feasible to deny a government to market “their” 3-letter code as a representation for their </w:t>
      </w:r>
      <w:r w:rsidR="00D27BA7">
        <w:t>country.</w:t>
      </w:r>
      <w:bookmarkStart w:id="14" w:name="_GoBack"/>
      <w:bookmarkEnd w:id="14"/>
    </w:p>
  </w:comment>
  <w:comment w:id="17" w:author="Lars Hoffmann" w:date="2016-03-28T11:29:00Z" w:initials="LH">
    <w:p w14:paraId="03953F89" w14:textId="77777777" w:rsidR="00645118" w:rsidRDefault="00645118">
      <w:pPr>
        <w:pStyle w:val="CommentText"/>
      </w:pPr>
      <w:r>
        <w:rPr>
          <w:rStyle w:val="CommentReference"/>
        </w:rPr>
        <w:annotationRef/>
      </w:r>
      <w:r>
        <w:t>Policy Support Staff is currently in contact with other ICANN departments, such as GDD, Legal, Compliance, to see what enforcement would/could be possible. Responses will be shared with the CWG as soon as they become available.</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510D35" w14:textId="77777777" w:rsidR="00645118" w:rsidRDefault="00645118" w:rsidP="009557C5">
      <w:pPr>
        <w:spacing w:after="0" w:line="240" w:lineRule="auto"/>
      </w:pPr>
      <w:r>
        <w:separator/>
      </w:r>
    </w:p>
  </w:endnote>
  <w:endnote w:type="continuationSeparator" w:id="0">
    <w:p w14:paraId="48ABB680" w14:textId="77777777" w:rsidR="00645118" w:rsidRDefault="00645118" w:rsidP="0095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Light">
    <w:panose1 w:val="02000403000000020004"/>
    <w:charset w:val="00"/>
    <w:family w:val="auto"/>
    <w:pitch w:val="variable"/>
    <w:sig w:usb0="A00002FF" w:usb1="5000205B" w:usb2="00000002" w:usb3="00000000" w:csb0="00000007"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Mincho">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DAC70" w14:textId="77777777" w:rsidR="00645118" w:rsidRDefault="00645118" w:rsidP="009557C5">
    <w:pPr>
      <w:pStyle w:val="HeaderFooter"/>
      <w:ind w:right="480"/>
    </w:pPr>
    <w:r>
      <w:rPr>
        <w:rFonts w:hAnsi="Helvetica"/>
      </w:rPr>
      <w:tab/>
    </w:r>
    <w:r>
      <w:fldChar w:fldCharType="begin"/>
    </w:r>
    <w:r>
      <w:instrText xml:space="preserve"> PAGE </w:instrText>
    </w:r>
    <w:r>
      <w:fldChar w:fldCharType="separate"/>
    </w:r>
    <w:r w:rsidR="00D27BA7">
      <w:rPr>
        <w:noProof/>
      </w:rPr>
      <w:t>7</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AA30E4" w14:textId="77777777" w:rsidR="00645118" w:rsidRDefault="00645118" w:rsidP="009557C5">
      <w:pPr>
        <w:spacing w:after="0" w:line="240" w:lineRule="auto"/>
      </w:pPr>
      <w:r>
        <w:separator/>
      </w:r>
    </w:p>
  </w:footnote>
  <w:footnote w:type="continuationSeparator" w:id="0">
    <w:p w14:paraId="51C85FF0" w14:textId="77777777" w:rsidR="00645118" w:rsidRDefault="00645118" w:rsidP="009557C5">
      <w:pPr>
        <w:spacing w:after="0" w:line="240" w:lineRule="auto"/>
      </w:pPr>
      <w:r>
        <w:continuationSeparator/>
      </w:r>
    </w:p>
  </w:footnote>
  <w:footnote w:id="1">
    <w:p w14:paraId="5037A1E7" w14:textId="77777777" w:rsidR="00645118" w:rsidRPr="004E4EAE" w:rsidRDefault="00645118" w:rsidP="00B14BCC">
      <w:pPr>
        <w:pStyle w:val="FootnoteText"/>
        <w:rPr>
          <w:sz w:val="20"/>
          <w:szCs w:val="20"/>
        </w:rPr>
      </w:pPr>
      <w:r w:rsidRPr="004E4EAE">
        <w:rPr>
          <w:rStyle w:val="FootnoteReference"/>
          <w:sz w:val="20"/>
          <w:szCs w:val="20"/>
        </w:rPr>
        <w:footnoteRef/>
      </w:r>
      <w:r w:rsidRPr="004E4EAE">
        <w:rPr>
          <w:sz w:val="20"/>
          <w:szCs w:val="20"/>
        </w:rPr>
        <w:t xml:space="preserve"> Notwithstanding that some ccTLD are effectively run as gTLDs, such as .pw, .me, .</w:t>
      </w:r>
      <w:proofErr w:type="spellStart"/>
      <w:r w:rsidRPr="004E4EAE">
        <w:rPr>
          <w:sz w:val="20"/>
          <w:szCs w:val="20"/>
        </w:rPr>
        <w:t>tv</w:t>
      </w:r>
      <w:proofErr w:type="spellEnd"/>
      <w:r w:rsidRPr="004E4EAE">
        <w:rPr>
          <w:sz w:val="20"/>
          <w:szCs w:val="20"/>
        </w:rPr>
        <w:t>, .co and others</w:t>
      </w:r>
      <w:ins w:id="1" w:author="Annebeth  Lange" w:date="2016-03-29T12:45:00Z">
        <w:r>
          <w:rPr>
            <w:sz w:val="20"/>
            <w:szCs w:val="20"/>
          </w:rPr>
          <w:t>, and some gTLDs are run more or less as a ccTLD, such as .cat.</w:t>
        </w:r>
      </w:ins>
      <w:del w:id="2" w:author="Annebeth  Lange" w:date="2016-03-29T12:39:00Z">
        <w:r w:rsidRPr="004E4EAE" w:rsidDel="001A634B">
          <w:rPr>
            <w:sz w:val="20"/>
            <w:szCs w:val="20"/>
          </w:rPr>
          <w:delText>.</w:delText>
        </w:r>
      </w:del>
    </w:p>
  </w:footnote>
  <w:footnote w:id="2">
    <w:p w14:paraId="014AEFE4" w14:textId="77777777" w:rsidR="00645118" w:rsidRPr="004E4EAE" w:rsidRDefault="00645118" w:rsidP="00B14BCC">
      <w:pPr>
        <w:pStyle w:val="FootnoteText"/>
        <w:rPr>
          <w:sz w:val="20"/>
          <w:szCs w:val="20"/>
        </w:rPr>
      </w:pPr>
      <w:r w:rsidRPr="004E4EAE">
        <w:rPr>
          <w:rStyle w:val="FootnoteReference"/>
          <w:sz w:val="20"/>
          <w:szCs w:val="20"/>
        </w:rPr>
        <w:footnoteRef/>
      </w:r>
      <w:r w:rsidRPr="004E4EAE">
        <w:rPr>
          <w:sz w:val="20"/>
          <w:szCs w:val="20"/>
        </w:rPr>
        <w:t xml:space="preserve"> See Applicant Guidebook, page 2-16, </w:t>
      </w:r>
      <w:hyperlink r:id="rId1" w:history="1">
        <w:r w:rsidRPr="004E4EAE">
          <w:rPr>
            <w:rStyle w:val="Hyperlink"/>
            <w:sz w:val="20"/>
            <w:szCs w:val="20"/>
          </w:rPr>
          <w:t>https://newgtlds.icann.org/en/applicants/agb/guidebook-full-04jun12-en.pdf/</w:t>
        </w:r>
      </w:hyperlink>
      <w:r w:rsidRPr="004E4EAE">
        <w:rPr>
          <w:sz w:val="20"/>
          <w:szCs w:val="20"/>
        </w:rPr>
        <w:t>.</w:t>
      </w:r>
    </w:p>
  </w:footnote>
  <w:footnote w:id="3">
    <w:p w14:paraId="32E1B08E" w14:textId="77777777" w:rsidR="00645118" w:rsidRPr="00684CE3" w:rsidRDefault="00645118" w:rsidP="00B14BCC">
      <w:pPr>
        <w:pStyle w:val="FootnoteText"/>
        <w:rPr>
          <w:sz w:val="20"/>
          <w:szCs w:val="20"/>
        </w:rPr>
      </w:pPr>
      <w:r w:rsidRPr="004E4EAE">
        <w:rPr>
          <w:rStyle w:val="FootnoteReference"/>
          <w:sz w:val="20"/>
          <w:szCs w:val="20"/>
        </w:rPr>
        <w:footnoteRef/>
      </w:r>
      <w:r w:rsidRPr="004E4EAE">
        <w:rPr>
          <w:sz w:val="20"/>
          <w:szCs w:val="20"/>
        </w:rPr>
        <w:t xml:space="preserve"> See Applicant Guidebook, page 2-9 – 2-10 </w:t>
      </w:r>
      <w:hyperlink r:id="rId2" w:history="1">
        <w:r w:rsidRPr="004E4EAE">
          <w:rPr>
            <w:rStyle w:val="Hyperlink"/>
            <w:sz w:val="20"/>
            <w:szCs w:val="20"/>
          </w:rPr>
          <w:t>https://newgtlds.icann.org/en/applicants/agb/guidebook-full-04jun12-en.pdf/</w:t>
        </w:r>
      </w:hyperlink>
      <w:r w:rsidRPr="004E4EAE">
        <w:rPr>
          <w:sz w:val="20"/>
          <w:szCs w:val="20"/>
        </w:rPr>
        <w:t>.</w:t>
      </w:r>
      <w:r>
        <w:rPr>
          <w:sz w:val="20"/>
          <w:szCs w:val="20"/>
        </w:rPr>
        <w:t xml:space="preserve"> </w:t>
      </w:r>
      <w:r>
        <w:rPr>
          <w:i/>
          <w:iCs/>
          <w:sz w:val="20"/>
          <w:szCs w:val="20"/>
        </w:rPr>
        <w:t xml:space="preserve">See also </w:t>
      </w:r>
      <w:r>
        <w:rPr>
          <w:sz w:val="20"/>
          <w:szCs w:val="20"/>
        </w:rPr>
        <w:t xml:space="preserve">GNSO Reserved Names Working Group Final Report, </w:t>
      </w:r>
      <w:hyperlink r:id="rId3" w:history="1">
        <w:r w:rsidRPr="00725E7F">
          <w:rPr>
            <w:rStyle w:val="Hyperlink"/>
            <w:sz w:val="20"/>
            <w:szCs w:val="20"/>
          </w:rPr>
          <w:t>http://gnso.icann.org/en/issues/new-gtlds/final-report-rn-wg-23may07.htm</w:t>
        </w:r>
      </w:hyperlink>
      <w:r>
        <w:rPr>
          <w:sz w:val="20"/>
          <w:szCs w:val="20"/>
        </w:rPr>
        <w:t xml:space="preserve">. </w:t>
      </w:r>
    </w:p>
  </w:footnote>
  <w:footnote w:id="4">
    <w:p w14:paraId="173F104E" w14:textId="77777777" w:rsidR="00645118" w:rsidRPr="004E4EAE" w:rsidRDefault="00645118" w:rsidP="00B14BCC">
      <w:pPr>
        <w:pStyle w:val="FootnoteText"/>
        <w:rPr>
          <w:sz w:val="20"/>
          <w:szCs w:val="20"/>
        </w:rPr>
      </w:pPr>
      <w:r w:rsidRPr="004E4EAE">
        <w:rPr>
          <w:rStyle w:val="FootnoteReference"/>
          <w:sz w:val="20"/>
          <w:szCs w:val="20"/>
        </w:rPr>
        <w:footnoteRef/>
      </w:r>
      <w:r w:rsidRPr="004E4EAE">
        <w:rPr>
          <w:sz w:val="20"/>
          <w:szCs w:val="20"/>
        </w:rPr>
        <w:t xml:space="preserve"> These are: .www, .</w:t>
      </w:r>
      <w:proofErr w:type="spellStart"/>
      <w:r w:rsidRPr="004E4EAE">
        <w:rPr>
          <w:sz w:val="20"/>
          <w:szCs w:val="20"/>
        </w:rPr>
        <w:t>gac</w:t>
      </w:r>
      <w:proofErr w:type="spellEnd"/>
      <w:r w:rsidRPr="004E4EAE">
        <w:rPr>
          <w:sz w:val="20"/>
          <w:szCs w:val="20"/>
        </w:rPr>
        <w:t>, .</w:t>
      </w:r>
      <w:proofErr w:type="spellStart"/>
      <w:r w:rsidRPr="004E4EAE">
        <w:rPr>
          <w:sz w:val="20"/>
          <w:szCs w:val="20"/>
        </w:rPr>
        <w:t>aso</w:t>
      </w:r>
      <w:proofErr w:type="spellEnd"/>
      <w:r w:rsidRPr="004E4EAE">
        <w:rPr>
          <w:sz w:val="20"/>
          <w:szCs w:val="20"/>
        </w:rPr>
        <w:t>, .</w:t>
      </w:r>
      <w:proofErr w:type="spellStart"/>
      <w:r w:rsidRPr="004E4EAE">
        <w:rPr>
          <w:sz w:val="20"/>
          <w:szCs w:val="20"/>
        </w:rPr>
        <w:t>nic</w:t>
      </w:r>
      <w:proofErr w:type="spellEnd"/>
      <w:r w:rsidRPr="004E4EAE">
        <w:rPr>
          <w:sz w:val="20"/>
          <w:szCs w:val="20"/>
        </w:rPr>
        <w:t>, .</w:t>
      </w:r>
      <w:proofErr w:type="spellStart"/>
      <w:r w:rsidRPr="004E4EAE">
        <w:rPr>
          <w:sz w:val="20"/>
          <w:szCs w:val="20"/>
        </w:rPr>
        <w:t>iab</w:t>
      </w:r>
      <w:proofErr w:type="spellEnd"/>
      <w:r w:rsidRPr="004E4EAE">
        <w:rPr>
          <w:sz w:val="20"/>
          <w:szCs w:val="20"/>
        </w:rPr>
        <w:t>, .</w:t>
      </w:r>
      <w:proofErr w:type="spellStart"/>
      <w:r w:rsidRPr="004E4EAE">
        <w:rPr>
          <w:sz w:val="20"/>
          <w:szCs w:val="20"/>
        </w:rPr>
        <w:t>nro</w:t>
      </w:r>
      <w:proofErr w:type="spellEnd"/>
      <w:r w:rsidRPr="004E4EAE">
        <w:rPr>
          <w:sz w:val="20"/>
          <w:szCs w:val="20"/>
        </w:rPr>
        <w:t xml:space="preserve">, </w:t>
      </w:r>
      <w:proofErr w:type="spellStart"/>
      <w:r w:rsidRPr="004E4EAE">
        <w:rPr>
          <w:sz w:val="20"/>
          <w:szCs w:val="20"/>
        </w:rPr>
        <w:t>tld</w:t>
      </w:r>
      <w:proofErr w:type="spellEnd"/>
      <w:r w:rsidRPr="004E4EAE">
        <w:rPr>
          <w:sz w:val="20"/>
          <w:szCs w:val="20"/>
        </w:rPr>
        <w:t>.</w:t>
      </w:r>
    </w:p>
  </w:footnote>
  <w:footnote w:id="5">
    <w:p w14:paraId="696141B5" w14:textId="77777777" w:rsidR="00645118" w:rsidRPr="004E4EAE" w:rsidRDefault="00645118" w:rsidP="00B14BCC">
      <w:pPr>
        <w:pStyle w:val="FootnoteText"/>
        <w:rPr>
          <w:sz w:val="20"/>
          <w:szCs w:val="20"/>
        </w:rPr>
      </w:pPr>
      <w:r w:rsidRPr="004E4EAE">
        <w:rPr>
          <w:rStyle w:val="FootnoteReference"/>
          <w:sz w:val="20"/>
          <w:szCs w:val="20"/>
        </w:rPr>
        <w:footnoteRef/>
      </w:r>
      <w:r w:rsidRPr="004E4EAE">
        <w:rPr>
          <w:sz w:val="20"/>
          <w:szCs w:val="20"/>
        </w:rPr>
        <w:t xml:space="preserve"> Final Report of the Study Group on the Use of Country and Territory Names, p.26, </w:t>
      </w:r>
      <w:hyperlink r:id="rId4" w:history="1">
        <w:r w:rsidRPr="004E4EAE">
          <w:rPr>
            <w:rStyle w:val="Hyperlink"/>
            <w:sz w:val="20"/>
            <w:szCs w:val="20"/>
          </w:rPr>
          <w:t>http://ccnso.icann.org/workinggroups/unct-final-08sep12-en.pdf</w:t>
        </w:r>
      </w:hyperlink>
      <w:r w:rsidRPr="004E4EAE">
        <w:rPr>
          <w:sz w:val="20"/>
          <w:szCs w:val="20"/>
        </w:rPr>
        <w:t xml:space="preserve">. </w:t>
      </w:r>
    </w:p>
  </w:footnote>
  <w:footnote w:id="6">
    <w:p w14:paraId="5322BC3E" w14:textId="77777777" w:rsidR="00645118" w:rsidRPr="004E4EAE" w:rsidRDefault="00645118" w:rsidP="00B14BCC">
      <w:pPr>
        <w:pStyle w:val="FootnoteText"/>
        <w:rPr>
          <w:sz w:val="20"/>
          <w:szCs w:val="20"/>
        </w:rPr>
      </w:pPr>
      <w:r w:rsidRPr="004E4EAE">
        <w:rPr>
          <w:rStyle w:val="FootnoteReference"/>
          <w:sz w:val="20"/>
          <w:szCs w:val="20"/>
        </w:rPr>
        <w:footnoteRef/>
      </w:r>
      <w:r w:rsidRPr="004E4EAE">
        <w:rPr>
          <w:sz w:val="20"/>
          <w:szCs w:val="20"/>
        </w:rPr>
        <w:t xml:space="preserve"> These contain one, two, and three character codes.</w:t>
      </w:r>
    </w:p>
  </w:footnote>
  <w:footnote w:id="7">
    <w:p w14:paraId="769C85DD" w14:textId="77777777" w:rsidR="00645118" w:rsidRPr="004E4EAE" w:rsidRDefault="00645118" w:rsidP="00B14BCC">
      <w:pPr>
        <w:pStyle w:val="FootnoteText"/>
        <w:rPr>
          <w:sz w:val="20"/>
          <w:szCs w:val="20"/>
        </w:rPr>
      </w:pPr>
      <w:r w:rsidRPr="004E4EAE">
        <w:rPr>
          <w:rStyle w:val="FootnoteReference"/>
          <w:sz w:val="20"/>
          <w:szCs w:val="20"/>
        </w:rPr>
        <w:footnoteRef/>
      </w:r>
      <w:r w:rsidRPr="004E4EAE">
        <w:rPr>
          <w:sz w:val="20"/>
          <w:szCs w:val="20"/>
        </w:rPr>
        <w:t xml:space="preserve"> </w:t>
      </w:r>
      <w:r w:rsidRPr="004E4EAE">
        <w:rPr>
          <w:rStyle w:val="FootnoteReference"/>
          <w:sz w:val="20"/>
          <w:szCs w:val="20"/>
        </w:rPr>
        <w:footnoteRef/>
      </w:r>
      <w:r w:rsidRPr="004E4EAE">
        <w:rPr>
          <w:sz w:val="20"/>
          <w:szCs w:val="20"/>
        </w:rPr>
        <w:t xml:space="preserve"> Final Report of the Study Group on the Use of Country and Territory Names, p.20, </w:t>
      </w:r>
      <w:hyperlink r:id="rId5" w:history="1">
        <w:r w:rsidRPr="004E4EAE">
          <w:rPr>
            <w:rStyle w:val="Hyperlink"/>
            <w:sz w:val="20"/>
            <w:szCs w:val="20"/>
          </w:rPr>
          <w:t>http://ccnso.icann.org/workinggroups/unct-final-08sep12-en.pdf</w:t>
        </w:r>
      </w:hyperlink>
      <w:r w:rsidRPr="004E4EAE">
        <w:rPr>
          <w:sz w:val="20"/>
          <w:szCs w:val="20"/>
        </w:rPr>
        <w:t xml:space="preserve">. </w:t>
      </w:r>
    </w:p>
    <w:p w14:paraId="6DC86C57" w14:textId="77777777" w:rsidR="00645118" w:rsidRPr="004E4EAE" w:rsidRDefault="00645118" w:rsidP="00B14BCC">
      <w:pPr>
        <w:pStyle w:val="FootnoteText"/>
        <w:rPr>
          <w:sz w:val="20"/>
          <w:szCs w:val="20"/>
        </w:rPr>
      </w:pPr>
    </w:p>
  </w:footnote>
  <w:footnote w:id="8">
    <w:p w14:paraId="3CF12597" w14:textId="77777777" w:rsidR="00645118" w:rsidRPr="004E4EAE" w:rsidRDefault="00645118" w:rsidP="008851E5">
      <w:pPr>
        <w:pStyle w:val="FootnoteText"/>
        <w:rPr>
          <w:sz w:val="20"/>
          <w:szCs w:val="20"/>
        </w:rPr>
      </w:pPr>
      <w:r w:rsidRPr="004E4EAE">
        <w:rPr>
          <w:rStyle w:val="FootnoteReference"/>
          <w:sz w:val="20"/>
          <w:szCs w:val="20"/>
        </w:rPr>
        <w:footnoteRef/>
      </w:r>
      <w:r w:rsidRPr="004E4EAE">
        <w:rPr>
          <w:sz w:val="20"/>
          <w:szCs w:val="20"/>
        </w:rPr>
        <w:t xml:space="preserve"> For a more detailed analysis, see Heather Ann Forrest, </w:t>
      </w:r>
      <w:r w:rsidRPr="004E4EAE">
        <w:rPr>
          <w:i/>
          <w:sz w:val="20"/>
          <w:szCs w:val="20"/>
        </w:rPr>
        <w:t>Protection of Geographic Names in International Law and Domain Name System Policy</w:t>
      </w:r>
      <w:r w:rsidRPr="004E4EAE">
        <w:rPr>
          <w:sz w:val="20"/>
          <w:szCs w:val="20"/>
        </w:rPr>
        <w:t>, Kluwer Publications, 2013.</w:t>
      </w:r>
    </w:p>
  </w:footnote>
  <w:footnote w:id="9">
    <w:p w14:paraId="0A3BDF8F" w14:textId="77777777" w:rsidR="00645118" w:rsidRPr="004E4EAE" w:rsidRDefault="00645118" w:rsidP="007D01D4">
      <w:pPr>
        <w:pStyle w:val="FootnoteText"/>
        <w:rPr>
          <w:sz w:val="20"/>
          <w:szCs w:val="20"/>
        </w:rPr>
      </w:pPr>
      <w:r w:rsidRPr="004E4EAE">
        <w:rPr>
          <w:rStyle w:val="FootnoteReference"/>
          <w:sz w:val="20"/>
          <w:szCs w:val="20"/>
        </w:rPr>
        <w:footnoteRef/>
      </w:r>
      <w:r w:rsidRPr="004E4EAE">
        <w:rPr>
          <w:sz w:val="20"/>
          <w:szCs w:val="20"/>
        </w:rPr>
        <w:t xml:space="preserve"> Applicant Guidebook, p. 2-16, footnote 6; </w:t>
      </w:r>
      <w:hyperlink r:id="rId6" w:history="1">
        <w:r w:rsidRPr="004E4EAE">
          <w:rPr>
            <w:rStyle w:val="Hyperlink"/>
            <w:sz w:val="20"/>
            <w:szCs w:val="20"/>
          </w:rPr>
          <w:t>https://newgtlds.icann.org/en/applicants/agb/guidebook-full-04jun12-en.pdf/</w:t>
        </w:r>
      </w:hyperlink>
      <w:r w:rsidRPr="004E4EAE">
        <w:rPr>
          <w:rStyle w:val="Hyperlink"/>
          <w:sz w:val="20"/>
          <w:szCs w:val="20"/>
        </w:rPr>
        <w:t>.</w:t>
      </w:r>
    </w:p>
  </w:footnote>
  <w:footnote w:id="10">
    <w:p w14:paraId="35FC324A" w14:textId="77777777" w:rsidR="00645118" w:rsidRPr="004E4EAE" w:rsidRDefault="00645118" w:rsidP="00B14BCC">
      <w:pPr>
        <w:pStyle w:val="FootnoteText"/>
        <w:rPr>
          <w:sz w:val="20"/>
          <w:szCs w:val="20"/>
        </w:rPr>
      </w:pPr>
      <w:r w:rsidRPr="004E4EAE">
        <w:rPr>
          <w:rStyle w:val="FootnoteReference"/>
          <w:sz w:val="20"/>
          <w:szCs w:val="20"/>
        </w:rPr>
        <w:footnoteRef/>
      </w:r>
      <w:r w:rsidRPr="004E4EAE">
        <w:rPr>
          <w:sz w:val="20"/>
          <w:szCs w:val="20"/>
        </w:rPr>
        <w:t xml:space="preserve"> Questions and a full overview of responses can be found in </w:t>
      </w:r>
      <w:r w:rsidRPr="00B50B3E">
        <w:rPr>
          <w:sz w:val="20"/>
          <w:szCs w:val="20"/>
        </w:rPr>
        <w:t>Annex [TBC]</w:t>
      </w:r>
    </w:p>
  </w:footnote>
  <w:footnote w:id="11">
    <w:p w14:paraId="27220359" w14:textId="77777777" w:rsidR="00645118" w:rsidRPr="004E4EAE" w:rsidRDefault="00645118">
      <w:pPr>
        <w:pStyle w:val="FootnoteText"/>
        <w:rPr>
          <w:sz w:val="20"/>
          <w:szCs w:val="20"/>
        </w:rPr>
      </w:pPr>
      <w:r w:rsidRPr="004E4EAE">
        <w:rPr>
          <w:rStyle w:val="FootnoteReference"/>
          <w:sz w:val="20"/>
          <w:szCs w:val="20"/>
        </w:rPr>
        <w:footnoteRef/>
      </w:r>
      <w:r w:rsidRPr="004E4EAE">
        <w:rPr>
          <w:sz w:val="20"/>
          <w:szCs w:val="20"/>
        </w:rPr>
        <w:t xml:space="preserve"> </w:t>
      </w:r>
      <w:hyperlink r:id="rId7" w:history="1">
        <w:r w:rsidRPr="004E4EAE">
          <w:rPr>
            <w:rStyle w:val="Hyperlink"/>
            <w:sz w:val="20"/>
            <w:szCs w:val="20"/>
          </w:rPr>
          <w:t>http://www.verisign.com/assets/infographic-dnib-Q32015.pdf</w:t>
        </w:r>
      </w:hyperlink>
      <w:r>
        <w:rPr>
          <w:sz w:val="20"/>
          <w:szCs w:val="20"/>
        </w:rPr>
        <w:t xml:space="preserve">. </w:t>
      </w:r>
    </w:p>
  </w:footnote>
  <w:footnote w:id="12">
    <w:p w14:paraId="5EE7253A" w14:textId="77777777" w:rsidR="00645118" w:rsidRPr="004E4EAE" w:rsidRDefault="00645118" w:rsidP="00C30280">
      <w:pPr>
        <w:pStyle w:val="FootnoteText"/>
        <w:rPr>
          <w:sz w:val="20"/>
          <w:szCs w:val="20"/>
        </w:rPr>
      </w:pPr>
      <w:r w:rsidRPr="004E4EAE">
        <w:rPr>
          <w:rStyle w:val="FootnoteReference"/>
          <w:sz w:val="20"/>
          <w:szCs w:val="20"/>
        </w:rPr>
        <w:footnoteRef/>
      </w:r>
      <w:r w:rsidRPr="004E4EAE">
        <w:rPr>
          <w:sz w:val="20"/>
          <w:szCs w:val="20"/>
        </w:rPr>
        <w:t xml:space="preserve"> https://www.tldwatch.com/tld-summary-table/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5661"/>
    <w:multiLevelType w:val="hybridMultilevel"/>
    <w:tmpl w:val="187E0A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393E6B"/>
    <w:multiLevelType w:val="multilevel"/>
    <w:tmpl w:val="B8E6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47771F"/>
    <w:multiLevelType w:val="hybridMultilevel"/>
    <w:tmpl w:val="303A8166"/>
    <w:lvl w:ilvl="0" w:tplc="33DCFA4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1EB6FD2"/>
    <w:multiLevelType w:val="multilevel"/>
    <w:tmpl w:val="53288668"/>
    <w:lvl w:ilvl="0">
      <w:start w:val="1"/>
      <w:numFmt w:val="decimal"/>
      <w:lvlText w:val="%1."/>
      <w:lvlJc w:val="left"/>
      <w:pPr>
        <w:tabs>
          <w:tab w:val="num" w:pos="360"/>
        </w:tabs>
        <w:ind w:left="360" w:hanging="360"/>
      </w:pPr>
      <w:rPr>
        <w:rFonts w:ascii="Helvetica Neue Light" w:eastAsia="Helvetica Neue Light" w:hAnsi="Helvetica Neue Light" w:cs="Helvetica Neue Light"/>
        <w:position w:val="0"/>
      </w:rPr>
    </w:lvl>
    <w:lvl w:ilvl="1">
      <w:start w:val="1"/>
      <w:numFmt w:val="decimal"/>
      <w:lvlText w:val="%1.%2."/>
      <w:lvlJc w:val="left"/>
      <w:pPr>
        <w:tabs>
          <w:tab w:val="num" w:pos="792"/>
        </w:tabs>
        <w:ind w:left="792" w:hanging="432"/>
      </w:pPr>
      <w:rPr>
        <w:rFonts w:ascii="Helvetica Neue Light" w:eastAsia="Helvetica Neue Light" w:hAnsi="Helvetica Neue Light" w:cs="Helvetica Neue Light"/>
        <w:position w:val="0"/>
      </w:rPr>
    </w:lvl>
    <w:lvl w:ilvl="2">
      <w:start w:val="1"/>
      <w:numFmt w:val="decimal"/>
      <w:lvlText w:val="%1.%2.%3."/>
      <w:lvlJc w:val="left"/>
      <w:pPr>
        <w:tabs>
          <w:tab w:val="num" w:pos="1440"/>
        </w:tabs>
        <w:ind w:left="1440" w:hanging="720"/>
      </w:pPr>
      <w:rPr>
        <w:rFonts w:ascii="Helvetica Neue Light" w:eastAsia="Helvetica Neue Light" w:hAnsi="Helvetica Neue Light" w:cs="Helvetica Neue Light"/>
        <w:position w:val="0"/>
      </w:rPr>
    </w:lvl>
    <w:lvl w:ilvl="3">
      <w:start w:val="1"/>
      <w:numFmt w:val="decimal"/>
      <w:lvlText w:val="%1.%2.%3.%4."/>
      <w:lvlJc w:val="left"/>
      <w:pPr>
        <w:tabs>
          <w:tab w:val="num" w:pos="1728"/>
        </w:tabs>
        <w:ind w:left="1728" w:hanging="648"/>
      </w:pPr>
      <w:rPr>
        <w:rFonts w:ascii="Helvetica Neue Light" w:eastAsia="Helvetica Neue Light" w:hAnsi="Helvetica Neue Light" w:cs="Helvetica Neue Light"/>
        <w:position w:val="0"/>
      </w:rPr>
    </w:lvl>
    <w:lvl w:ilvl="4">
      <w:start w:val="1"/>
      <w:numFmt w:val="decimal"/>
      <w:lvlText w:val="%1.%2.%3.%4.%5."/>
      <w:lvlJc w:val="left"/>
      <w:pPr>
        <w:tabs>
          <w:tab w:val="num" w:pos="2232"/>
        </w:tabs>
        <w:ind w:left="2232" w:hanging="792"/>
      </w:pPr>
      <w:rPr>
        <w:rFonts w:ascii="Helvetica Neue Light" w:eastAsia="Helvetica Neue Light" w:hAnsi="Helvetica Neue Light" w:cs="Helvetica Neue Light"/>
        <w:position w:val="0"/>
      </w:rPr>
    </w:lvl>
    <w:lvl w:ilvl="5">
      <w:start w:val="1"/>
      <w:numFmt w:val="decimal"/>
      <w:lvlText w:val="%1.%2.%3.%4.%5.%6."/>
      <w:lvlJc w:val="left"/>
      <w:pPr>
        <w:tabs>
          <w:tab w:val="num" w:pos="2736"/>
        </w:tabs>
        <w:ind w:left="2736" w:hanging="936"/>
      </w:pPr>
      <w:rPr>
        <w:rFonts w:ascii="Helvetica Neue Light" w:eastAsia="Helvetica Neue Light" w:hAnsi="Helvetica Neue Light" w:cs="Helvetica Neue Light"/>
        <w:position w:val="0"/>
      </w:rPr>
    </w:lvl>
    <w:lvl w:ilvl="6">
      <w:start w:val="1"/>
      <w:numFmt w:val="decimal"/>
      <w:lvlText w:val="%1.%2.%3.%4.%5.%6.%7."/>
      <w:lvlJc w:val="left"/>
      <w:pPr>
        <w:tabs>
          <w:tab w:val="num" w:pos="3240"/>
        </w:tabs>
        <w:ind w:left="3240" w:hanging="1080"/>
      </w:pPr>
      <w:rPr>
        <w:rFonts w:ascii="Helvetica Neue Light" w:eastAsia="Helvetica Neue Light" w:hAnsi="Helvetica Neue Light" w:cs="Helvetica Neue Light"/>
        <w:position w:val="0"/>
      </w:rPr>
    </w:lvl>
    <w:lvl w:ilvl="7">
      <w:start w:val="1"/>
      <w:numFmt w:val="decimal"/>
      <w:lvlText w:val="%1.%2.%3.%4.%5.%6.%7.%8."/>
      <w:lvlJc w:val="left"/>
      <w:pPr>
        <w:tabs>
          <w:tab w:val="num" w:pos="3744"/>
        </w:tabs>
        <w:ind w:left="3744" w:hanging="1224"/>
      </w:pPr>
      <w:rPr>
        <w:rFonts w:ascii="Helvetica Neue Light" w:eastAsia="Helvetica Neue Light" w:hAnsi="Helvetica Neue Light" w:cs="Helvetica Neue Light"/>
        <w:position w:val="0"/>
      </w:rPr>
    </w:lvl>
    <w:lvl w:ilvl="8">
      <w:start w:val="1"/>
      <w:numFmt w:val="decimal"/>
      <w:lvlText w:val="%1.%2.%3.%4.%5.%6.%7.%8.%9."/>
      <w:lvlJc w:val="left"/>
      <w:pPr>
        <w:tabs>
          <w:tab w:val="num" w:pos="4320"/>
        </w:tabs>
        <w:ind w:left="4320" w:hanging="1440"/>
      </w:pPr>
      <w:rPr>
        <w:rFonts w:ascii="Helvetica Neue Light" w:eastAsia="Helvetica Neue Light" w:hAnsi="Helvetica Neue Light" w:cs="Helvetica Neue Light"/>
        <w:position w:val="0"/>
      </w:rPr>
    </w:lvl>
  </w:abstractNum>
  <w:abstractNum w:abstractNumId="4">
    <w:nsid w:val="285B6879"/>
    <w:multiLevelType w:val="hybridMultilevel"/>
    <w:tmpl w:val="7A0EE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176B0E"/>
    <w:multiLevelType w:val="multilevel"/>
    <w:tmpl w:val="86921012"/>
    <w:styleLink w:val="List10"/>
    <w:lvl w:ilvl="0">
      <w:numFmt w:val="bullet"/>
      <w:lvlText w:val="•"/>
      <w:lvlJc w:val="left"/>
      <w:pPr>
        <w:tabs>
          <w:tab w:val="num" w:pos="704"/>
        </w:tabs>
        <w:ind w:left="704" w:hanging="344"/>
      </w:pPr>
      <w:rPr>
        <w:position w:val="0"/>
        <w:sz w:val="22"/>
        <w:szCs w:val="22"/>
      </w:rPr>
    </w:lvl>
    <w:lvl w:ilvl="1">
      <w:start w:val="1"/>
      <w:numFmt w:val="bullet"/>
      <w:lvlText w:val="o"/>
      <w:lvlJc w:val="left"/>
      <w:pPr>
        <w:tabs>
          <w:tab w:val="num" w:pos="1356"/>
        </w:tabs>
        <w:ind w:left="1356" w:hanging="276"/>
      </w:pPr>
      <w:rPr>
        <w:position w:val="0"/>
        <w:sz w:val="21"/>
        <w:szCs w:val="21"/>
      </w:rPr>
    </w:lvl>
    <w:lvl w:ilvl="2">
      <w:start w:val="1"/>
      <w:numFmt w:val="bullet"/>
      <w:lvlText w:val="▪"/>
      <w:lvlJc w:val="left"/>
      <w:pPr>
        <w:tabs>
          <w:tab w:val="num" w:pos="2076"/>
        </w:tabs>
        <w:ind w:left="2076" w:hanging="276"/>
      </w:pPr>
      <w:rPr>
        <w:position w:val="0"/>
        <w:sz w:val="21"/>
        <w:szCs w:val="21"/>
      </w:rPr>
    </w:lvl>
    <w:lvl w:ilvl="3">
      <w:start w:val="1"/>
      <w:numFmt w:val="bullet"/>
      <w:lvlText w:val="•"/>
      <w:lvlJc w:val="left"/>
      <w:pPr>
        <w:tabs>
          <w:tab w:val="num" w:pos="2796"/>
        </w:tabs>
        <w:ind w:left="2796" w:hanging="276"/>
      </w:pPr>
      <w:rPr>
        <w:position w:val="0"/>
        <w:sz w:val="21"/>
        <w:szCs w:val="21"/>
      </w:rPr>
    </w:lvl>
    <w:lvl w:ilvl="4">
      <w:start w:val="1"/>
      <w:numFmt w:val="bullet"/>
      <w:lvlText w:val="o"/>
      <w:lvlJc w:val="left"/>
      <w:pPr>
        <w:tabs>
          <w:tab w:val="num" w:pos="3516"/>
        </w:tabs>
        <w:ind w:left="3516" w:hanging="276"/>
      </w:pPr>
      <w:rPr>
        <w:position w:val="0"/>
        <w:sz w:val="21"/>
        <w:szCs w:val="21"/>
      </w:rPr>
    </w:lvl>
    <w:lvl w:ilvl="5">
      <w:start w:val="1"/>
      <w:numFmt w:val="bullet"/>
      <w:lvlText w:val="▪"/>
      <w:lvlJc w:val="left"/>
      <w:pPr>
        <w:tabs>
          <w:tab w:val="num" w:pos="4236"/>
        </w:tabs>
        <w:ind w:left="4236" w:hanging="276"/>
      </w:pPr>
      <w:rPr>
        <w:position w:val="0"/>
        <w:sz w:val="21"/>
        <w:szCs w:val="21"/>
      </w:rPr>
    </w:lvl>
    <w:lvl w:ilvl="6">
      <w:start w:val="1"/>
      <w:numFmt w:val="bullet"/>
      <w:lvlText w:val="•"/>
      <w:lvlJc w:val="left"/>
      <w:pPr>
        <w:tabs>
          <w:tab w:val="num" w:pos="4956"/>
        </w:tabs>
        <w:ind w:left="4956" w:hanging="276"/>
      </w:pPr>
      <w:rPr>
        <w:position w:val="0"/>
        <w:sz w:val="21"/>
        <w:szCs w:val="21"/>
      </w:rPr>
    </w:lvl>
    <w:lvl w:ilvl="7">
      <w:start w:val="1"/>
      <w:numFmt w:val="bullet"/>
      <w:lvlText w:val="o"/>
      <w:lvlJc w:val="left"/>
      <w:pPr>
        <w:tabs>
          <w:tab w:val="num" w:pos="5676"/>
        </w:tabs>
        <w:ind w:left="5676" w:hanging="276"/>
      </w:pPr>
      <w:rPr>
        <w:position w:val="0"/>
        <w:sz w:val="21"/>
        <w:szCs w:val="21"/>
      </w:rPr>
    </w:lvl>
    <w:lvl w:ilvl="8">
      <w:start w:val="1"/>
      <w:numFmt w:val="bullet"/>
      <w:lvlText w:val="▪"/>
      <w:lvlJc w:val="left"/>
      <w:pPr>
        <w:tabs>
          <w:tab w:val="num" w:pos="6396"/>
        </w:tabs>
        <w:ind w:left="6396" w:hanging="276"/>
      </w:pPr>
      <w:rPr>
        <w:position w:val="0"/>
        <w:sz w:val="21"/>
        <w:szCs w:val="21"/>
      </w:rPr>
    </w:lvl>
  </w:abstractNum>
  <w:abstractNum w:abstractNumId="6">
    <w:nsid w:val="30543451"/>
    <w:multiLevelType w:val="hybridMultilevel"/>
    <w:tmpl w:val="A2D0AA08"/>
    <w:lvl w:ilvl="0" w:tplc="7B9CB37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CD3E25"/>
    <w:multiLevelType w:val="hybridMultilevel"/>
    <w:tmpl w:val="B07867DE"/>
    <w:lvl w:ilvl="0" w:tplc="4FCA844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353854"/>
    <w:multiLevelType w:val="hybridMultilevel"/>
    <w:tmpl w:val="7E4CA96C"/>
    <w:lvl w:ilvl="0" w:tplc="7B9CB37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22D70D3"/>
    <w:multiLevelType w:val="hybridMultilevel"/>
    <w:tmpl w:val="483C8966"/>
    <w:lvl w:ilvl="0" w:tplc="4FCA84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E87D92"/>
    <w:multiLevelType w:val="multilevel"/>
    <w:tmpl w:val="350C5BAC"/>
    <w:styleLink w:val="List11"/>
    <w:lvl w:ilvl="0">
      <w:numFmt w:val="bullet"/>
      <w:lvlText w:val="•"/>
      <w:lvlJc w:val="left"/>
      <w:pPr>
        <w:tabs>
          <w:tab w:val="num" w:pos="704"/>
        </w:tabs>
        <w:ind w:left="704" w:hanging="344"/>
      </w:pPr>
      <w:rPr>
        <w:position w:val="0"/>
        <w:sz w:val="22"/>
        <w:szCs w:val="22"/>
      </w:rPr>
    </w:lvl>
    <w:lvl w:ilvl="1">
      <w:start w:val="1"/>
      <w:numFmt w:val="bullet"/>
      <w:lvlText w:val="o"/>
      <w:lvlJc w:val="left"/>
      <w:pPr>
        <w:tabs>
          <w:tab w:val="num" w:pos="1356"/>
        </w:tabs>
        <w:ind w:left="1356" w:hanging="276"/>
      </w:pPr>
      <w:rPr>
        <w:position w:val="0"/>
        <w:sz w:val="21"/>
        <w:szCs w:val="21"/>
      </w:rPr>
    </w:lvl>
    <w:lvl w:ilvl="2">
      <w:start w:val="1"/>
      <w:numFmt w:val="bullet"/>
      <w:lvlText w:val="▪"/>
      <w:lvlJc w:val="left"/>
      <w:pPr>
        <w:tabs>
          <w:tab w:val="num" w:pos="2076"/>
        </w:tabs>
        <w:ind w:left="2076" w:hanging="276"/>
      </w:pPr>
      <w:rPr>
        <w:position w:val="0"/>
        <w:sz w:val="21"/>
        <w:szCs w:val="21"/>
      </w:rPr>
    </w:lvl>
    <w:lvl w:ilvl="3">
      <w:start w:val="1"/>
      <w:numFmt w:val="bullet"/>
      <w:lvlText w:val="•"/>
      <w:lvlJc w:val="left"/>
      <w:pPr>
        <w:tabs>
          <w:tab w:val="num" w:pos="2796"/>
        </w:tabs>
        <w:ind w:left="2796" w:hanging="276"/>
      </w:pPr>
      <w:rPr>
        <w:position w:val="0"/>
        <w:sz w:val="21"/>
        <w:szCs w:val="21"/>
      </w:rPr>
    </w:lvl>
    <w:lvl w:ilvl="4">
      <w:start w:val="1"/>
      <w:numFmt w:val="bullet"/>
      <w:lvlText w:val="o"/>
      <w:lvlJc w:val="left"/>
      <w:pPr>
        <w:tabs>
          <w:tab w:val="num" w:pos="3516"/>
        </w:tabs>
        <w:ind w:left="3516" w:hanging="276"/>
      </w:pPr>
      <w:rPr>
        <w:position w:val="0"/>
        <w:sz w:val="21"/>
        <w:szCs w:val="21"/>
      </w:rPr>
    </w:lvl>
    <w:lvl w:ilvl="5">
      <w:start w:val="1"/>
      <w:numFmt w:val="bullet"/>
      <w:lvlText w:val="▪"/>
      <w:lvlJc w:val="left"/>
      <w:pPr>
        <w:tabs>
          <w:tab w:val="num" w:pos="4236"/>
        </w:tabs>
        <w:ind w:left="4236" w:hanging="276"/>
      </w:pPr>
      <w:rPr>
        <w:position w:val="0"/>
        <w:sz w:val="21"/>
        <w:szCs w:val="21"/>
      </w:rPr>
    </w:lvl>
    <w:lvl w:ilvl="6">
      <w:start w:val="1"/>
      <w:numFmt w:val="bullet"/>
      <w:lvlText w:val="•"/>
      <w:lvlJc w:val="left"/>
      <w:pPr>
        <w:tabs>
          <w:tab w:val="num" w:pos="4956"/>
        </w:tabs>
        <w:ind w:left="4956" w:hanging="276"/>
      </w:pPr>
      <w:rPr>
        <w:position w:val="0"/>
        <w:sz w:val="21"/>
        <w:szCs w:val="21"/>
      </w:rPr>
    </w:lvl>
    <w:lvl w:ilvl="7">
      <w:start w:val="1"/>
      <w:numFmt w:val="bullet"/>
      <w:lvlText w:val="o"/>
      <w:lvlJc w:val="left"/>
      <w:pPr>
        <w:tabs>
          <w:tab w:val="num" w:pos="5676"/>
        </w:tabs>
        <w:ind w:left="5676" w:hanging="276"/>
      </w:pPr>
      <w:rPr>
        <w:position w:val="0"/>
        <w:sz w:val="21"/>
        <w:szCs w:val="21"/>
      </w:rPr>
    </w:lvl>
    <w:lvl w:ilvl="8">
      <w:start w:val="1"/>
      <w:numFmt w:val="bullet"/>
      <w:lvlText w:val="▪"/>
      <w:lvlJc w:val="left"/>
      <w:pPr>
        <w:tabs>
          <w:tab w:val="num" w:pos="6396"/>
        </w:tabs>
        <w:ind w:left="6396" w:hanging="276"/>
      </w:pPr>
      <w:rPr>
        <w:position w:val="0"/>
        <w:sz w:val="21"/>
        <w:szCs w:val="21"/>
      </w:rPr>
    </w:lvl>
  </w:abstractNum>
  <w:abstractNum w:abstractNumId="11">
    <w:nsid w:val="58F8775B"/>
    <w:multiLevelType w:val="hybridMultilevel"/>
    <w:tmpl w:val="817290BE"/>
    <w:lvl w:ilvl="0" w:tplc="7B9CB37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0E38B5"/>
    <w:multiLevelType w:val="hybridMultilevel"/>
    <w:tmpl w:val="69820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332130"/>
    <w:multiLevelType w:val="hybridMultilevel"/>
    <w:tmpl w:val="EA00B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F7A5BBE"/>
    <w:multiLevelType w:val="multilevel"/>
    <w:tmpl w:val="A1D60DFC"/>
    <w:lvl w:ilvl="0">
      <w:start w:val="1"/>
      <w:numFmt w:val="decimal"/>
      <w:lvlText w:val="%1."/>
      <w:lvlJc w:val="left"/>
      <w:pPr>
        <w:tabs>
          <w:tab w:val="num" w:pos="360"/>
        </w:tabs>
        <w:ind w:left="360" w:hanging="360"/>
      </w:pPr>
      <w:rPr>
        <w:rFonts w:ascii="Helvetica Neue Light" w:eastAsia="Helvetica Neue Light" w:hAnsi="Helvetica Neue Light" w:cs="Helvetica Neue Light"/>
        <w:position w:val="0"/>
      </w:rPr>
    </w:lvl>
    <w:lvl w:ilvl="1">
      <w:start w:val="1"/>
      <w:numFmt w:val="decimal"/>
      <w:lvlText w:val="%1.%2."/>
      <w:lvlJc w:val="left"/>
      <w:pPr>
        <w:tabs>
          <w:tab w:val="num" w:pos="792"/>
        </w:tabs>
        <w:ind w:left="792" w:hanging="432"/>
      </w:pPr>
      <w:rPr>
        <w:rFonts w:ascii="Helvetica Neue Light" w:eastAsia="Helvetica Neue Light" w:hAnsi="Helvetica Neue Light" w:cs="Helvetica Neue Light"/>
        <w:position w:val="0"/>
      </w:rPr>
    </w:lvl>
    <w:lvl w:ilvl="2">
      <w:start w:val="1"/>
      <w:numFmt w:val="decimal"/>
      <w:lvlText w:val="%1.%2.%3."/>
      <w:lvlJc w:val="left"/>
      <w:pPr>
        <w:tabs>
          <w:tab w:val="num" w:pos="1224"/>
        </w:tabs>
        <w:ind w:left="1224" w:hanging="504"/>
      </w:pPr>
      <w:rPr>
        <w:rFonts w:ascii="Helvetica Neue Light" w:eastAsia="Helvetica Neue Light" w:hAnsi="Helvetica Neue Light" w:cs="Helvetica Neue Light"/>
        <w:position w:val="0"/>
      </w:rPr>
    </w:lvl>
    <w:lvl w:ilvl="3">
      <w:start w:val="1"/>
      <w:numFmt w:val="decimal"/>
      <w:lvlText w:val="%1.%2.%3.%4."/>
      <w:lvlJc w:val="left"/>
      <w:pPr>
        <w:tabs>
          <w:tab w:val="num" w:pos="1728"/>
        </w:tabs>
        <w:ind w:left="1728" w:hanging="648"/>
      </w:pPr>
      <w:rPr>
        <w:rFonts w:ascii="Helvetica Neue Light" w:eastAsia="Helvetica Neue Light" w:hAnsi="Helvetica Neue Light" w:cs="Helvetica Neue Light"/>
        <w:position w:val="0"/>
      </w:rPr>
    </w:lvl>
    <w:lvl w:ilvl="4">
      <w:start w:val="1"/>
      <w:numFmt w:val="decimal"/>
      <w:lvlText w:val="%1.%2.%3.%4.%5."/>
      <w:lvlJc w:val="left"/>
      <w:pPr>
        <w:tabs>
          <w:tab w:val="num" w:pos="2232"/>
        </w:tabs>
        <w:ind w:left="2232" w:hanging="792"/>
      </w:pPr>
      <w:rPr>
        <w:rFonts w:ascii="Helvetica Neue Light" w:eastAsia="Helvetica Neue Light" w:hAnsi="Helvetica Neue Light" w:cs="Helvetica Neue Light"/>
        <w:position w:val="0"/>
      </w:rPr>
    </w:lvl>
    <w:lvl w:ilvl="5">
      <w:start w:val="1"/>
      <w:numFmt w:val="decimal"/>
      <w:lvlText w:val="%1.%2.%3.%4.%5.%6."/>
      <w:lvlJc w:val="left"/>
      <w:pPr>
        <w:tabs>
          <w:tab w:val="num" w:pos="2736"/>
        </w:tabs>
        <w:ind w:left="2736" w:hanging="936"/>
      </w:pPr>
      <w:rPr>
        <w:rFonts w:ascii="Helvetica Neue Light" w:eastAsia="Helvetica Neue Light" w:hAnsi="Helvetica Neue Light" w:cs="Helvetica Neue Light"/>
        <w:position w:val="0"/>
      </w:rPr>
    </w:lvl>
    <w:lvl w:ilvl="6">
      <w:start w:val="1"/>
      <w:numFmt w:val="decimal"/>
      <w:lvlText w:val="%1.%2.%3.%4.%5.%6.%7."/>
      <w:lvlJc w:val="left"/>
      <w:pPr>
        <w:tabs>
          <w:tab w:val="num" w:pos="3240"/>
        </w:tabs>
        <w:ind w:left="3240" w:hanging="1080"/>
      </w:pPr>
      <w:rPr>
        <w:rFonts w:ascii="Helvetica Neue Light" w:eastAsia="Helvetica Neue Light" w:hAnsi="Helvetica Neue Light" w:cs="Helvetica Neue Light"/>
        <w:position w:val="0"/>
      </w:rPr>
    </w:lvl>
    <w:lvl w:ilvl="7">
      <w:start w:val="1"/>
      <w:numFmt w:val="decimal"/>
      <w:lvlText w:val="%1.%2.%3.%4.%5.%6.%7.%8."/>
      <w:lvlJc w:val="left"/>
      <w:pPr>
        <w:tabs>
          <w:tab w:val="num" w:pos="3744"/>
        </w:tabs>
        <w:ind w:left="3744" w:hanging="1224"/>
      </w:pPr>
      <w:rPr>
        <w:rFonts w:ascii="Helvetica Neue Light" w:eastAsia="Helvetica Neue Light" w:hAnsi="Helvetica Neue Light" w:cs="Helvetica Neue Light"/>
        <w:position w:val="0"/>
      </w:rPr>
    </w:lvl>
    <w:lvl w:ilvl="8">
      <w:start w:val="1"/>
      <w:numFmt w:val="decimal"/>
      <w:lvlText w:val="%1.%2.%3.%4.%5.%6.%7.%8.%9."/>
      <w:lvlJc w:val="left"/>
      <w:pPr>
        <w:tabs>
          <w:tab w:val="num" w:pos="4320"/>
        </w:tabs>
        <w:ind w:left="4320" w:hanging="1440"/>
      </w:pPr>
      <w:rPr>
        <w:rFonts w:ascii="Helvetica Neue Light" w:eastAsia="Helvetica Neue Light" w:hAnsi="Helvetica Neue Light" w:cs="Helvetica Neue Light"/>
        <w:position w:val="0"/>
      </w:rPr>
    </w:lvl>
  </w:abstractNum>
  <w:abstractNum w:abstractNumId="15">
    <w:nsid w:val="777C27FD"/>
    <w:multiLevelType w:val="hybridMultilevel"/>
    <w:tmpl w:val="BD027E96"/>
    <w:lvl w:ilvl="0" w:tplc="7B9CB37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5"/>
  </w:num>
  <w:num w:numId="4">
    <w:abstractNumId w:val="10"/>
  </w:num>
  <w:num w:numId="5">
    <w:abstractNumId w:val="4"/>
  </w:num>
  <w:num w:numId="6">
    <w:abstractNumId w:val="12"/>
  </w:num>
  <w:num w:numId="7">
    <w:abstractNumId w:val="1"/>
  </w:num>
  <w:num w:numId="8">
    <w:abstractNumId w:val="11"/>
  </w:num>
  <w:num w:numId="9">
    <w:abstractNumId w:val="6"/>
  </w:num>
  <w:num w:numId="10">
    <w:abstractNumId w:val="15"/>
  </w:num>
  <w:num w:numId="11">
    <w:abstractNumId w:val="9"/>
  </w:num>
  <w:num w:numId="12">
    <w:abstractNumId w:val="7"/>
  </w:num>
  <w:num w:numId="13">
    <w:abstractNumId w:val="2"/>
  </w:num>
  <w:num w:numId="14">
    <w:abstractNumId w:val="13"/>
  </w:num>
  <w:num w:numId="15">
    <w:abstractNumId w:val="0"/>
  </w:num>
  <w:num w:numId="16">
    <w:abstractNumId w:val="8"/>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rs Hoffmann">
    <w15:presenceInfo w15:providerId="None" w15:userId="Lars Hoffman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7C5"/>
    <w:rsid w:val="000772B3"/>
    <w:rsid w:val="000D7929"/>
    <w:rsid w:val="00127BD3"/>
    <w:rsid w:val="0017160D"/>
    <w:rsid w:val="00186CB5"/>
    <w:rsid w:val="00191947"/>
    <w:rsid w:val="001A634B"/>
    <w:rsid w:val="001B46AD"/>
    <w:rsid w:val="00250640"/>
    <w:rsid w:val="00254AE9"/>
    <w:rsid w:val="00265DDD"/>
    <w:rsid w:val="00283802"/>
    <w:rsid w:val="002C0A3D"/>
    <w:rsid w:val="002D7CE4"/>
    <w:rsid w:val="002E22CF"/>
    <w:rsid w:val="003001AA"/>
    <w:rsid w:val="00314C94"/>
    <w:rsid w:val="00317A20"/>
    <w:rsid w:val="00317E2C"/>
    <w:rsid w:val="00342C70"/>
    <w:rsid w:val="003D0089"/>
    <w:rsid w:val="003E6517"/>
    <w:rsid w:val="00425F30"/>
    <w:rsid w:val="004434E0"/>
    <w:rsid w:val="00450068"/>
    <w:rsid w:val="0045355E"/>
    <w:rsid w:val="004620E2"/>
    <w:rsid w:val="0046687A"/>
    <w:rsid w:val="00472388"/>
    <w:rsid w:val="004C4A11"/>
    <w:rsid w:val="004E4EAE"/>
    <w:rsid w:val="004E58BE"/>
    <w:rsid w:val="004E7498"/>
    <w:rsid w:val="0051122E"/>
    <w:rsid w:val="00532E85"/>
    <w:rsid w:val="00544F03"/>
    <w:rsid w:val="00545A00"/>
    <w:rsid w:val="00547182"/>
    <w:rsid w:val="00551B8E"/>
    <w:rsid w:val="005522EC"/>
    <w:rsid w:val="00562DD2"/>
    <w:rsid w:val="005814F9"/>
    <w:rsid w:val="00584B68"/>
    <w:rsid w:val="005A075D"/>
    <w:rsid w:val="005B310C"/>
    <w:rsid w:val="005B3162"/>
    <w:rsid w:val="005D1267"/>
    <w:rsid w:val="0060150C"/>
    <w:rsid w:val="00605C1E"/>
    <w:rsid w:val="006117B8"/>
    <w:rsid w:val="0062790D"/>
    <w:rsid w:val="00645118"/>
    <w:rsid w:val="00681420"/>
    <w:rsid w:val="00684CE3"/>
    <w:rsid w:val="006952AF"/>
    <w:rsid w:val="006C16B6"/>
    <w:rsid w:val="006C48FB"/>
    <w:rsid w:val="006C708B"/>
    <w:rsid w:val="006D6B8B"/>
    <w:rsid w:val="006E141E"/>
    <w:rsid w:val="007006E8"/>
    <w:rsid w:val="007124BF"/>
    <w:rsid w:val="00722457"/>
    <w:rsid w:val="007243C3"/>
    <w:rsid w:val="00754355"/>
    <w:rsid w:val="007A4A41"/>
    <w:rsid w:val="007C3FB9"/>
    <w:rsid w:val="007D01D4"/>
    <w:rsid w:val="00813EBA"/>
    <w:rsid w:val="00822955"/>
    <w:rsid w:val="00852C85"/>
    <w:rsid w:val="00876E5D"/>
    <w:rsid w:val="008851E5"/>
    <w:rsid w:val="008C27D7"/>
    <w:rsid w:val="008C383C"/>
    <w:rsid w:val="008D1CE9"/>
    <w:rsid w:val="008D1D29"/>
    <w:rsid w:val="008F23DC"/>
    <w:rsid w:val="00900F99"/>
    <w:rsid w:val="00901215"/>
    <w:rsid w:val="00920AE6"/>
    <w:rsid w:val="009536FB"/>
    <w:rsid w:val="009557C5"/>
    <w:rsid w:val="00955D02"/>
    <w:rsid w:val="00974F3D"/>
    <w:rsid w:val="009A7351"/>
    <w:rsid w:val="00A15692"/>
    <w:rsid w:val="00A73748"/>
    <w:rsid w:val="00A74D51"/>
    <w:rsid w:val="00AA2F96"/>
    <w:rsid w:val="00B04ACF"/>
    <w:rsid w:val="00B14BCC"/>
    <w:rsid w:val="00B34224"/>
    <w:rsid w:val="00B35D06"/>
    <w:rsid w:val="00B50B3E"/>
    <w:rsid w:val="00B9406A"/>
    <w:rsid w:val="00BB0A8A"/>
    <w:rsid w:val="00BE5B2E"/>
    <w:rsid w:val="00C1658D"/>
    <w:rsid w:val="00C30280"/>
    <w:rsid w:val="00C36F68"/>
    <w:rsid w:val="00C466A6"/>
    <w:rsid w:val="00C77C92"/>
    <w:rsid w:val="00C91068"/>
    <w:rsid w:val="00CA0101"/>
    <w:rsid w:val="00CC41E5"/>
    <w:rsid w:val="00CD46A2"/>
    <w:rsid w:val="00CD572F"/>
    <w:rsid w:val="00CE71F7"/>
    <w:rsid w:val="00CF5B09"/>
    <w:rsid w:val="00D04794"/>
    <w:rsid w:val="00D20AF7"/>
    <w:rsid w:val="00D21749"/>
    <w:rsid w:val="00D27BA7"/>
    <w:rsid w:val="00D4049B"/>
    <w:rsid w:val="00D42279"/>
    <w:rsid w:val="00D433D7"/>
    <w:rsid w:val="00D57BB1"/>
    <w:rsid w:val="00D77AE7"/>
    <w:rsid w:val="00D9432E"/>
    <w:rsid w:val="00DA7FC0"/>
    <w:rsid w:val="00E1302D"/>
    <w:rsid w:val="00E20634"/>
    <w:rsid w:val="00E72F70"/>
    <w:rsid w:val="00E73A6B"/>
    <w:rsid w:val="00E90E67"/>
    <w:rsid w:val="00EB645A"/>
    <w:rsid w:val="00EC076C"/>
    <w:rsid w:val="00EC0A47"/>
    <w:rsid w:val="00EC7026"/>
    <w:rsid w:val="00F00DEC"/>
    <w:rsid w:val="00F17A54"/>
    <w:rsid w:val="00F228F7"/>
    <w:rsid w:val="00F25118"/>
    <w:rsid w:val="00F6599B"/>
    <w:rsid w:val="00F66F51"/>
    <w:rsid w:val="00F9119E"/>
    <w:rsid w:val="00FA4EE8"/>
    <w:rsid w:val="00FB16BD"/>
    <w:rsid w:val="00FD6648"/>
    <w:rsid w:val="00FE08D5"/>
    <w:rsid w:val="00FF07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8613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7C5"/>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rPr>
  </w:style>
  <w:style w:type="paragraph" w:styleId="Heading1">
    <w:name w:val="heading 1"/>
    <w:basedOn w:val="Normal"/>
    <w:next w:val="Normal"/>
    <w:link w:val="Heading1Char"/>
    <w:uiPriority w:val="9"/>
    <w:qFormat/>
    <w:rsid w:val="00B50B3E"/>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50B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50B3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next w:val="Body"/>
    <w:link w:val="Heading4Char"/>
    <w:qFormat/>
    <w:rsid w:val="009557C5"/>
    <w:pPr>
      <w:pBdr>
        <w:top w:val="nil"/>
        <w:left w:val="nil"/>
        <w:bottom w:val="nil"/>
        <w:right w:val="nil"/>
        <w:between w:val="nil"/>
        <w:bar w:val="nil"/>
      </w:pBdr>
      <w:spacing w:before="240" w:after="240" w:line="276" w:lineRule="auto"/>
      <w:ind w:left="792" w:hanging="432"/>
      <w:outlineLvl w:val="3"/>
    </w:pPr>
    <w:rPr>
      <w:rFonts w:ascii="Calibri" w:eastAsia="Arial Unicode MS" w:hAnsi="Arial Unicode MS" w:cs="Arial Unicode MS"/>
      <w:color w:val="000000"/>
      <w:sz w:val="22"/>
      <w:szCs w:val="22"/>
      <w:u w:color="000000"/>
      <w:bdr w:val="nil"/>
    </w:rPr>
  </w:style>
  <w:style w:type="paragraph" w:styleId="Heading5">
    <w:name w:val="heading 5"/>
    <w:next w:val="Body"/>
    <w:link w:val="Heading5Char"/>
    <w:qFormat/>
    <w:rsid w:val="00B50B3E"/>
    <w:pPr>
      <w:widowControl w:val="0"/>
      <w:pBdr>
        <w:top w:val="nil"/>
        <w:left w:val="nil"/>
        <w:bottom w:val="nil"/>
        <w:right w:val="nil"/>
        <w:between w:val="nil"/>
        <w:bar w:val="nil"/>
      </w:pBdr>
      <w:spacing w:before="240" w:after="240" w:line="276" w:lineRule="auto"/>
      <w:outlineLvl w:val="4"/>
    </w:pPr>
    <w:rPr>
      <w:rFonts w:ascii="Calibri" w:eastAsia="Helvetica Neue Light" w:hAnsi="Calibri" w:cs="Helvetica Neue Light"/>
      <w:sz w:val="22"/>
      <w:szCs w:val="22"/>
      <w:u w:color="000000"/>
      <w:bdr w:val="nil"/>
    </w:rPr>
  </w:style>
  <w:style w:type="paragraph" w:styleId="Heading6">
    <w:name w:val="heading 6"/>
    <w:basedOn w:val="Normal"/>
    <w:next w:val="Normal"/>
    <w:link w:val="Heading6Char"/>
    <w:uiPriority w:val="9"/>
    <w:unhideWhenUsed/>
    <w:qFormat/>
    <w:rsid w:val="00B50B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7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071A"/>
    <w:rPr>
      <w:rFonts w:ascii="Lucida Grande" w:hAnsi="Lucida Grande" w:cs="Lucida Grande"/>
      <w:sz w:val="18"/>
      <w:szCs w:val="18"/>
    </w:rPr>
  </w:style>
  <w:style w:type="character" w:customStyle="1" w:styleId="Heading4Char">
    <w:name w:val="Heading 4 Char"/>
    <w:basedOn w:val="DefaultParagraphFont"/>
    <w:link w:val="Heading4"/>
    <w:rsid w:val="009557C5"/>
    <w:rPr>
      <w:rFonts w:ascii="Calibri" w:eastAsia="Arial Unicode MS" w:hAnsi="Arial Unicode MS" w:cs="Arial Unicode MS"/>
      <w:color w:val="000000"/>
      <w:sz w:val="22"/>
      <w:szCs w:val="22"/>
      <w:u w:color="000000"/>
      <w:bdr w:val="nil"/>
    </w:rPr>
  </w:style>
  <w:style w:type="character" w:customStyle="1" w:styleId="Heading5Char">
    <w:name w:val="Heading 5 Char"/>
    <w:basedOn w:val="DefaultParagraphFont"/>
    <w:link w:val="Heading5"/>
    <w:rsid w:val="00B50B3E"/>
    <w:rPr>
      <w:rFonts w:ascii="Calibri" w:eastAsia="Helvetica Neue Light" w:hAnsi="Calibri" w:cs="Helvetica Neue Light"/>
      <w:sz w:val="22"/>
      <w:szCs w:val="22"/>
      <w:u w:color="000000"/>
      <w:bdr w:val="nil"/>
    </w:rPr>
  </w:style>
  <w:style w:type="paragraph" w:customStyle="1" w:styleId="HeaderFooter">
    <w:name w:val="Header &amp; Footer"/>
    <w:rsid w:val="009557C5"/>
    <w:pPr>
      <w:pBdr>
        <w:top w:val="nil"/>
        <w:left w:val="nil"/>
        <w:bottom w:val="nil"/>
        <w:right w:val="nil"/>
        <w:between w:val="nil"/>
        <w:bar w:val="nil"/>
      </w:pBdr>
      <w:tabs>
        <w:tab w:val="right" w:pos="9020"/>
      </w:tabs>
    </w:pPr>
    <w:rPr>
      <w:rFonts w:ascii="Helvetica" w:eastAsia="Arial Unicode MS" w:hAnsi="Arial Unicode MS" w:cs="Arial Unicode MS"/>
      <w:color w:val="000000"/>
      <w:bdr w:val="nil"/>
      <w:lang w:val="en-GB"/>
    </w:rPr>
  </w:style>
  <w:style w:type="paragraph" w:customStyle="1" w:styleId="Body">
    <w:name w:val="Body"/>
    <w:rsid w:val="009557C5"/>
    <w:pPr>
      <w:pBdr>
        <w:top w:val="nil"/>
        <w:left w:val="nil"/>
        <w:bottom w:val="nil"/>
        <w:right w:val="nil"/>
        <w:between w:val="nil"/>
        <w:bar w:val="nil"/>
      </w:pBdr>
      <w:spacing w:after="200" w:line="276" w:lineRule="auto"/>
    </w:pPr>
    <w:rPr>
      <w:rFonts w:ascii="Calibri" w:eastAsia="Arial Unicode MS" w:hAnsi="Arial Unicode MS" w:cs="Arial Unicode MS"/>
      <w:color w:val="000000"/>
      <w:sz w:val="22"/>
      <w:szCs w:val="22"/>
      <w:u w:color="000000"/>
      <w:bdr w:val="nil"/>
    </w:rPr>
  </w:style>
  <w:style w:type="numbering" w:customStyle="1" w:styleId="List10">
    <w:name w:val="List 10"/>
    <w:basedOn w:val="NoList"/>
    <w:rsid w:val="009557C5"/>
    <w:pPr>
      <w:numPr>
        <w:numId w:val="3"/>
      </w:numPr>
    </w:pPr>
  </w:style>
  <w:style w:type="numbering" w:customStyle="1" w:styleId="List11">
    <w:name w:val="List 11"/>
    <w:basedOn w:val="NoList"/>
    <w:rsid w:val="009557C5"/>
    <w:pPr>
      <w:numPr>
        <w:numId w:val="4"/>
      </w:numPr>
    </w:pPr>
  </w:style>
  <w:style w:type="paragraph" w:styleId="Header">
    <w:name w:val="header"/>
    <w:basedOn w:val="Normal"/>
    <w:link w:val="HeaderChar"/>
    <w:uiPriority w:val="99"/>
    <w:unhideWhenUsed/>
    <w:rsid w:val="009557C5"/>
    <w:pPr>
      <w:tabs>
        <w:tab w:val="center" w:pos="4513"/>
        <w:tab w:val="right" w:pos="9026"/>
      </w:tabs>
    </w:pPr>
  </w:style>
  <w:style w:type="character" w:customStyle="1" w:styleId="HeaderChar">
    <w:name w:val="Header Char"/>
    <w:basedOn w:val="DefaultParagraphFont"/>
    <w:link w:val="Header"/>
    <w:uiPriority w:val="99"/>
    <w:rsid w:val="009557C5"/>
    <w:rPr>
      <w:rFonts w:ascii="Calibri" w:eastAsia="Arial Unicode MS" w:hAnsi="Calibri" w:cs="Arial Unicode MS"/>
      <w:color w:val="000000"/>
      <w:sz w:val="22"/>
      <w:szCs w:val="22"/>
      <w:u w:color="000000"/>
      <w:bdr w:val="nil"/>
    </w:rPr>
  </w:style>
  <w:style w:type="paragraph" w:styleId="Footer">
    <w:name w:val="footer"/>
    <w:basedOn w:val="Normal"/>
    <w:link w:val="FooterChar"/>
    <w:uiPriority w:val="99"/>
    <w:unhideWhenUsed/>
    <w:rsid w:val="009557C5"/>
    <w:pPr>
      <w:tabs>
        <w:tab w:val="center" w:pos="4513"/>
        <w:tab w:val="right" w:pos="9026"/>
      </w:tabs>
    </w:pPr>
  </w:style>
  <w:style w:type="character" w:customStyle="1" w:styleId="FooterChar">
    <w:name w:val="Footer Char"/>
    <w:basedOn w:val="DefaultParagraphFont"/>
    <w:link w:val="Footer"/>
    <w:uiPriority w:val="99"/>
    <w:rsid w:val="009557C5"/>
    <w:rPr>
      <w:rFonts w:ascii="Calibri" w:eastAsia="Arial Unicode MS" w:hAnsi="Calibri" w:cs="Arial Unicode MS"/>
      <w:color w:val="000000"/>
      <w:sz w:val="22"/>
      <w:szCs w:val="22"/>
      <w:u w:color="000000"/>
      <w:bdr w:val="nil"/>
    </w:rPr>
  </w:style>
  <w:style w:type="paragraph" w:styleId="NoSpacing">
    <w:name w:val="No Spacing"/>
    <w:uiPriority w:val="1"/>
    <w:qFormat/>
    <w:rsid w:val="009557C5"/>
    <w:rPr>
      <w:rFonts w:ascii="Calibri" w:eastAsia="MS Mincho" w:hAnsi="Calibri" w:cs="Times New Roman"/>
      <w:sz w:val="22"/>
    </w:rPr>
  </w:style>
  <w:style w:type="paragraph" w:styleId="ListParagraph">
    <w:name w:val="List Paragraph"/>
    <w:basedOn w:val="Normal"/>
    <w:uiPriority w:val="34"/>
    <w:qFormat/>
    <w:rsid w:val="009557C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contextualSpacing/>
    </w:pPr>
    <w:rPr>
      <w:rFonts w:eastAsia="MS Mincho" w:cs="Times New Roman"/>
      <w:color w:val="auto"/>
      <w:szCs w:val="24"/>
      <w:bdr w:val="none" w:sz="0" w:space="0" w:color="auto"/>
    </w:rPr>
  </w:style>
  <w:style w:type="paragraph" w:styleId="FootnoteText">
    <w:name w:val="footnote text"/>
    <w:basedOn w:val="Normal"/>
    <w:link w:val="FootnoteTextChar"/>
    <w:uiPriority w:val="99"/>
    <w:unhideWhenUsed/>
    <w:rsid w:val="009557C5"/>
    <w:pPr>
      <w:spacing w:after="0" w:line="240" w:lineRule="auto"/>
    </w:pPr>
    <w:rPr>
      <w:sz w:val="24"/>
      <w:szCs w:val="24"/>
    </w:rPr>
  </w:style>
  <w:style w:type="character" w:customStyle="1" w:styleId="FootnoteTextChar">
    <w:name w:val="Footnote Text Char"/>
    <w:basedOn w:val="DefaultParagraphFont"/>
    <w:link w:val="FootnoteText"/>
    <w:uiPriority w:val="99"/>
    <w:rsid w:val="009557C5"/>
    <w:rPr>
      <w:rFonts w:ascii="Calibri" w:eastAsia="Arial Unicode MS" w:hAnsi="Calibri" w:cs="Arial Unicode MS"/>
      <w:color w:val="000000"/>
      <w:u w:color="000000"/>
      <w:bdr w:val="nil"/>
    </w:rPr>
  </w:style>
  <w:style w:type="character" w:styleId="FootnoteReference">
    <w:name w:val="footnote reference"/>
    <w:basedOn w:val="DefaultParagraphFont"/>
    <w:uiPriority w:val="99"/>
    <w:unhideWhenUsed/>
    <w:rsid w:val="009557C5"/>
    <w:rPr>
      <w:vertAlign w:val="superscript"/>
    </w:rPr>
  </w:style>
  <w:style w:type="character" w:styleId="Hyperlink">
    <w:name w:val="Hyperlink"/>
    <w:basedOn w:val="DefaultParagraphFont"/>
    <w:uiPriority w:val="99"/>
    <w:unhideWhenUsed/>
    <w:rsid w:val="009557C5"/>
    <w:rPr>
      <w:color w:val="0000FF" w:themeColor="hyperlink"/>
      <w:u w:val="single"/>
    </w:rPr>
  </w:style>
  <w:style w:type="paragraph" w:styleId="NormalWeb">
    <w:name w:val="Normal (Web)"/>
    <w:basedOn w:val="Normal"/>
    <w:uiPriority w:val="99"/>
    <w:unhideWhenUsed/>
    <w:rsid w:val="00FE08D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w:eastAsiaTheme="minorEastAsia" w:hAnsi="Times" w:cs="Times New Roman"/>
      <w:color w:val="auto"/>
      <w:sz w:val="20"/>
      <w:szCs w:val="20"/>
      <w:bdr w:val="none" w:sz="0" w:space="0" w:color="auto"/>
      <w:lang w:val="en-GB"/>
    </w:rPr>
  </w:style>
  <w:style w:type="character" w:styleId="FollowedHyperlink">
    <w:name w:val="FollowedHyperlink"/>
    <w:basedOn w:val="DefaultParagraphFont"/>
    <w:uiPriority w:val="99"/>
    <w:semiHidden/>
    <w:unhideWhenUsed/>
    <w:rsid w:val="00AA2F96"/>
    <w:rPr>
      <w:color w:val="800080" w:themeColor="followedHyperlink"/>
      <w:u w:val="single"/>
    </w:rPr>
  </w:style>
  <w:style w:type="character" w:customStyle="1" w:styleId="Heading1Char">
    <w:name w:val="Heading 1 Char"/>
    <w:basedOn w:val="DefaultParagraphFont"/>
    <w:link w:val="Heading1"/>
    <w:uiPriority w:val="9"/>
    <w:rsid w:val="00B50B3E"/>
    <w:rPr>
      <w:rFonts w:asciiTheme="majorHAnsi" w:eastAsiaTheme="majorEastAsia" w:hAnsiTheme="majorHAnsi" w:cstheme="majorBidi"/>
      <w:b/>
      <w:bCs/>
      <w:color w:val="345A8A" w:themeColor="accent1" w:themeShade="B5"/>
      <w:sz w:val="32"/>
      <w:szCs w:val="32"/>
      <w:u w:color="000000"/>
      <w:bdr w:val="nil"/>
    </w:rPr>
  </w:style>
  <w:style w:type="character" w:customStyle="1" w:styleId="Heading2Char">
    <w:name w:val="Heading 2 Char"/>
    <w:basedOn w:val="DefaultParagraphFont"/>
    <w:link w:val="Heading2"/>
    <w:uiPriority w:val="9"/>
    <w:rsid w:val="00B50B3E"/>
    <w:rPr>
      <w:rFonts w:asciiTheme="majorHAnsi" w:eastAsiaTheme="majorEastAsia" w:hAnsiTheme="majorHAnsi" w:cstheme="majorBidi"/>
      <w:b/>
      <w:bCs/>
      <w:color w:val="4F81BD" w:themeColor="accent1"/>
      <w:sz w:val="26"/>
      <w:szCs w:val="26"/>
      <w:u w:color="000000"/>
      <w:bdr w:val="nil"/>
    </w:rPr>
  </w:style>
  <w:style w:type="character" w:customStyle="1" w:styleId="Heading3Char">
    <w:name w:val="Heading 3 Char"/>
    <w:basedOn w:val="DefaultParagraphFont"/>
    <w:link w:val="Heading3"/>
    <w:uiPriority w:val="9"/>
    <w:rsid w:val="00B50B3E"/>
    <w:rPr>
      <w:rFonts w:asciiTheme="majorHAnsi" w:eastAsiaTheme="majorEastAsia" w:hAnsiTheme="majorHAnsi" w:cstheme="majorBidi"/>
      <w:b/>
      <w:bCs/>
      <w:color w:val="4F81BD" w:themeColor="accent1"/>
      <w:sz w:val="22"/>
      <w:szCs w:val="22"/>
      <w:u w:color="000000"/>
      <w:bdr w:val="nil"/>
    </w:rPr>
  </w:style>
  <w:style w:type="character" w:customStyle="1" w:styleId="Heading6Char">
    <w:name w:val="Heading 6 Char"/>
    <w:basedOn w:val="DefaultParagraphFont"/>
    <w:link w:val="Heading6"/>
    <w:uiPriority w:val="9"/>
    <w:rsid w:val="00B50B3E"/>
    <w:rPr>
      <w:rFonts w:asciiTheme="majorHAnsi" w:eastAsiaTheme="majorEastAsia" w:hAnsiTheme="majorHAnsi" w:cstheme="majorBidi"/>
      <w:i/>
      <w:iCs/>
      <w:color w:val="243F60" w:themeColor="accent1" w:themeShade="7F"/>
      <w:sz w:val="22"/>
      <w:szCs w:val="22"/>
      <w:u w:color="000000"/>
      <w:bdr w:val="nil"/>
    </w:rPr>
  </w:style>
  <w:style w:type="character" w:styleId="CommentReference">
    <w:name w:val="annotation reference"/>
    <w:basedOn w:val="DefaultParagraphFont"/>
    <w:uiPriority w:val="99"/>
    <w:semiHidden/>
    <w:unhideWhenUsed/>
    <w:rsid w:val="00F6599B"/>
    <w:rPr>
      <w:sz w:val="18"/>
      <w:szCs w:val="18"/>
    </w:rPr>
  </w:style>
  <w:style w:type="paragraph" w:styleId="CommentText">
    <w:name w:val="annotation text"/>
    <w:basedOn w:val="Normal"/>
    <w:link w:val="CommentTextChar"/>
    <w:uiPriority w:val="99"/>
    <w:semiHidden/>
    <w:unhideWhenUsed/>
    <w:rsid w:val="00F6599B"/>
    <w:pPr>
      <w:spacing w:line="240" w:lineRule="auto"/>
    </w:pPr>
    <w:rPr>
      <w:sz w:val="24"/>
      <w:szCs w:val="24"/>
    </w:rPr>
  </w:style>
  <w:style w:type="character" w:customStyle="1" w:styleId="CommentTextChar">
    <w:name w:val="Comment Text Char"/>
    <w:basedOn w:val="DefaultParagraphFont"/>
    <w:link w:val="CommentText"/>
    <w:uiPriority w:val="99"/>
    <w:semiHidden/>
    <w:rsid w:val="00F6599B"/>
    <w:rPr>
      <w:rFonts w:ascii="Calibri" w:eastAsia="Arial Unicode MS" w:hAnsi="Calibri" w:cs="Arial Unicode MS"/>
      <w:color w:val="000000"/>
      <w:u w:color="000000"/>
      <w:bdr w:val="nil"/>
    </w:rPr>
  </w:style>
  <w:style w:type="paragraph" w:styleId="CommentSubject">
    <w:name w:val="annotation subject"/>
    <w:basedOn w:val="CommentText"/>
    <w:next w:val="CommentText"/>
    <w:link w:val="CommentSubjectChar"/>
    <w:uiPriority w:val="99"/>
    <w:semiHidden/>
    <w:unhideWhenUsed/>
    <w:rsid w:val="00F6599B"/>
    <w:rPr>
      <w:b/>
      <w:bCs/>
      <w:sz w:val="20"/>
      <w:szCs w:val="20"/>
    </w:rPr>
  </w:style>
  <w:style w:type="character" w:customStyle="1" w:styleId="CommentSubjectChar">
    <w:name w:val="Comment Subject Char"/>
    <w:basedOn w:val="CommentTextChar"/>
    <w:link w:val="CommentSubject"/>
    <w:uiPriority w:val="99"/>
    <w:semiHidden/>
    <w:rsid w:val="00F6599B"/>
    <w:rPr>
      <w:rFonts w:ascii="Calibri" w:eastAsia="Arial Unicode MS" w:hAnsi="Calibri" w:cs="Arial Unicode MS"/>
      <w:b/>
      <w:bCs/>
      <w:color w:val="000000"/>
      <w:sz w:val="20"/>
      <w:szCs w:val="20"/>
      <w:u w:color="000000"/>
      <w:bdr w:val="nil"/>
    </w:rPr>
  </w:style>
  <w:style w:type="paragraph" w:styleId="HTMLPreformatted">
    <w:name w:val="HTML Preformatted"/>
    <w:basedOn w:val="Normal"/>
    <w:link w:val="HTMLPreformattedChar"/>
    <w:uiPriority w:val="99"/>
    <w:semiHidden/>
    <w:unhideWhenUsed/>
    <w:rsid w:val="0062790D"/>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heme="minorEastAsia" w:hAnsi="Courier" w:cs="Courier"/>
      <w:color w:val="auto"/>
      <w:sz w:val="20"/>
      <w:szCs w:val="20"/>
      <w:bdr w:val="none" w:sz="0" w:space="0" w:color="auto"/>
    </w:rPr>
  </w:style>
  <w:style w:type="character" w:customStyle="1" w:styleId="HTMLPreformattedChar">
    <w:name w:val="HTML Preformatted Char"/>
    <w:basedOn w:val="DefaultParagraphFont"/>
    <w:link w:val="HTMLPreformatted"/>
    <w:uiPriority w:val="99"/>
    <w:semiHidden/>
    <w:rsid w:val="0062790D"/>
    <w:rPr>
      <w:rFonts w:ascii="Courier"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7C5"/>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rPr>
  </w:style>
  <w:style w:type="paragraph" w:styleId="Heading1">
    <w:name w:val="heading 1"/>
    <w:basedOn w:val="Normal"/>
    <w:next w:val="Normal"/>
    <w:link w:val="Heading1Char"/>
    <w:uiPriority w:val="9"/>
    <w:qFormat/>
    <w:rsid w:val="00B50B3E"/>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50B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50B3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next w:val="Body"/>
    <w:link w:val="Heading4Char"/>
    <w:qFormat/>
    <w:rsid w:val="009557C5"/>
    <w:pPr>
      <w:pBdr>
        <w:top w:val="nil"/>
        <w:left w:val="nil"/>
        <w:bottom w:val="nil"/>
        <w:right w:val="nil"/>
        <w:between w:val="nil"/>
        <w:bar w:val="nil"/>
      </w:pBdr>
      <w:spacing w:before="240" w:after="240" w:line="276" w:lineRule="auto"/>
      <w:ind w:left="792" w:hanging="432"/>
      <w:outlineLvl w:val="3"/>
    </w:pPr>
    <w:rPr>
      <w:rFonts w:ascii="Calibri" w:eastAsia="Arial Unicode MS" w:hAnsi="Arial Unicode MS" w:cs="Arial Unicode MS"/>
      <w:color w:val="000000"/>
      <w:sz w:val="22"/>
      <w:szCs w:val="22"/>
      <w:u w:color="000000"/>
      <w:bdr w:val="nil"/>
    </w:rPr>
  </w:style>
  <w:style w:type="paragraph" w:styleId="Heading5">
    <w:name w:val="heading 5"/>
    <w:next w:val="Body"/>
    <w:link w:val="Heading5Char"/>
    <w:qFormat/>
    <w:rsid w:val="00B50B3E"/>
    <w:pPr>
      <w:widowControl w:val="0"/>
      <w:pBdr>
        <w:top w:val="nil"/>
        <w:left w:val="nil"/>
        <w:bottom w:val="nil"/>
        <w:right w:val="nil"/>
        <w:between w:val="nil"/>
        <w:bar w:val="nil"/>
      </w:pBdr>
      <w:spacing w:before="240" w:after="240" w:line="276" w:lineRule="auto"/>
      <w:outlineLvl w:val="4"/>
    </w:pPr>
    <w:rPr>
      <w:rFonts w:ascii="Calibri" w:eastAsia="Helvetica Neue Light" w:hAnsi="Calibri" w:cs="Helvetica Neue Light"/>
      <w:sz w:val="22"/>
      <w:szCs w:val="22"/>
      <w:u w:color="000000"/>
      <w:bdr w:val="nil"/>
    </w:rPr>
  </w:style>
  <w:style w:type="paragraph" w:styleId="Heading6">
    <w:name w:val="heading 6"/>
    <w:basedOn w:val="Normal"/>
    <w:next w:val="Normal"/>
    <w:link w:val="Heading6Char"/>
    <w:uiPriority w:val="9"/>
    <w:unhideWhenUsed/>
    <w:qFormat/>
    <w:rsid w:val="00B50B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7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071A"/>
    <w:rPr>
      <w:rFonts w:ascii="Lucida Grande" w:hAnsi="Lucida Grande" w:cs="Lucida Grande"/>
      <w:sz w:val="18"/>
      <w:szCs w:val="18"/>
    </w:rPr>
  </w:style>
  <w:style w:type="character" w:customStyle="1" w:styleId="Heading4Char">
    <w:name w:val="Heading 4 Char"/>
    <w:basedOn w:val="DefaultParagraphFont"/>
    <w:link w:val="Heading4"/>
    <w:rsid w:val="009557C5"/>
    <w:rPr>
      <w:rFonts w:ascii="Calibri" w:eastAsia="Arial Unicode MS" w:hAnsi="Arial Unicode MS" w:cs="Arial Unicode MS"/>
      <w:color w:val="000000"/>
      <w:sz w:val="22"/>
      <w:szCs w:val="22"/>
      <w:u w:color="000000"/>
      <w:bdr w:val="nil"/>
    </w:rPr>
  </w:style>
  <w:style w:type="character" w:customStyle="1" w:styleId="Heading5Char">
    <w:name w:val="Heading 5 Char"/>
    <w:basedOn w:val="DefaultParagraphFont"/>
    <w:link w:val="Heading5"/>
    <w:rsid w:val="00B50B3E"/>
    <w:rPr>
      <w:rFonts w:ascii="Calibri" w:eastAsia="Helvetica Neue Light" w:hAnsi="Calibri" w:cs="Helvetica Neue Light"/>
      <w:sz w:val="22"/>
      <w:szCs w:val="22"/>
      <w:u w:color="000000"/>
      <w:bdr w:val="nil"/>
    </w:rPr>
  </w:style>
  <w:style w:type="paragraph" w:customStyle="1" w:styleId="HeaderFooter">
    <w:name w:val="Header &amp; Footer"/>
    <w:rsid w:val="009557C5"/>
    <w:pPr>
      <w:pBdr>
        <w:top w:val="nil"/>
        <w:left w:val="nil"/>
        <w:bottom w:val="nil"/>
        <w:right w:val="nil"/>
        <w:between w:val="nil"/>
        <w:bar w:val="nil"/>
      </w:pBdr>
      <w:tabs>
        <w:tab w:val="right" w:pos="9020"/>
      </w:tabs>
    </w:pPr>
    <w:rPr>
      <w:rFonts w:ascii="Helvetica" w:eastAsia="Arial Unicode MS" w:hAnsi="Arial Unicode MS" w:cs="Arial Unicode MS"/>
      <w:color w:val="000000"/>
      <w:bdr w:val="nil"/>
      <w:lang w:val="en-GB"/>
    </w:rPr>
  </w:style>
  <w:style w:type="paragraph" w:customStyle="1" w:styleId="Body">
    <w:name w:val="Body"/>
    <w:rsid w:val="009557C5"/>
    <w:pPr>
      <w:pBdr>
        <w:top w:val="nil"/>
        <w:left w:val="nil"/>
        <w:bottom w:val="nil"/>
        <w:right w:val="nil"/>
        <w:between w:val="nil"/>
        <w:bar w:val="nil"/>
      </w:pBdr>
      <w:spacing w:after="200" w:line="276" w:lineRule="auto"/>
    </w:pPr>
    <w:rPr>
      <w:rFonts w:ascii="Calibri" w:eastAsia="Arial Unicode MS" w:hAnsi="Arial Unicode MS" w:cs="Arial Unicode MS"/>
      <w:color w:val="000000"/>
      <w:sz w:val="22"/>
      <w:szCs w:val="22"/>
      <w:u w:color="000000"/>
      <w:bdr w:val="nil"/>
    </w:rPr>
  </w:style>
  <w:style w:type="numbering" w:customStyle="1" w:styleId="List10">
    <w:name w:val="List 10"/>
    <w:basedOn w:val="NoList"/>
    <w:rsid w:val="009557C5"/>
    <w:pPr>
      <w:numPr>
        <w:numId w:val="3"/>
      </w:numPr>
    </w:pPr>
  </w:style>
  <w:style w:type="numbering" w:customStyle="1" w:styleId="List11">
    <w:name w:val="List 11"/>
    <w:basedOn w:val="NoList"/>
    <w:rsid w:val="009557C5"/>
    <w:pPr>
      <w:numPr>
        <w:numId w:val="4"/>
      </w:numPr>
    </w:pPr>
  </w:style>
  <w:style w:type="paragraph" w:styleId="Header">
    <w:name w:val="header"/>
    <w:basedOn w:val="Normal"/>
    <w:link w:val="HeaderChar"/>
    <w:uiPriority w:val="99"/>
    <w:unhideWhenUsed/>
    <w:rsid w:val="009557C5"/>
    <w:pPr>
      <w:tabs>
        <w:tab w:val="center" w:pos="4513"/>
        <w:tab w:val="right" w:pos="9026"/>
      </w:tabs>
    </w:pPr>
  </w:style>
  <w:style w:type="character" w:customStyle="1" w:styleId="HeaderChar">
    <w:name w:val="Header Char"/>
    <w:basedOn w:val="DefaultParagraphFont"/>
    <w:link w:val="Header"/>
    <w:uiPriority w:val="99"/>
    <w:rsid w:val="009557C5"/>
    <w:rPr>
      <w:rFonts w:ascii="Calibri" w:eastAsia="Arial Unicode MS" w:hAnsi="Calibri" w:cs="Arial Unicode MS"/>
      <w:color w:val="000000"/>
      <w:sz w:val="22"/>
      <w:szCs w:val="22"/>
      <w:u w:color="000000"/>
      <w:bdr w:val="nil"/>
    </w:rPr>
  </w:style>
  <w:style w:type="paragraph" w:styleId="Footer">
    <w:name w:val="footer"/>
    <w:basedOn w:val="Normal"/>
    <w:link w:val="FooterChar"/>
    <w:uiPriority w:val="99"/>
    <w:unhideWhenUsed/>
    <w:rsid w:val="009557C5"/>
    <w:pPr>
      <w:tabs>
        <w:tab w:val="center" w:pos="4513"/>
        <w:tab w:val="right" w:pos="9026"/>
      </w:tabs>
    </w:pPr>
  </w:style>
  <w:style w:type="character" w:customStyle="1" w:styleId="FooterChar">
    <w:name w:val="Footer Char"/>
    <w:basedOn w:val="DefaultParagraphFont"/>
    <w:link w:val="Footer"/>
    <w:uiPriority w:val="99"/>
    <w:rsid w:val="009557C5"/>
    <w:rPr>
      <w:rFonts w:ascii="Calibri" w:eastAsia="Arial Unicode MS" w:hAnsi="Calibri" w:cs="Arial Unicode MS"/>
      <w:color w:val="000000"/>
      <w:sz w:val="22"/>
      <w:szCs w:val="22"/>
      <w:u w:color="000000"/>
      <w:bdr w:val="nil"/>
    </w:rPr>
  </w:style>
  <w:style w:type="paragraph" w:styleId="NoSpacing">
    <w:name w:val="No Spacing"/>
    <w:uiPriority w:val="1"/>
    <w:qFormat/>
    <w:rsid w:val="009557C5"/>
    <w:rPr>
      <w:rFonts w:ascii="Calibri" w:eastAsia="MS Mincho" w:hAnsi="Calibri" w:cs="Times New Roman"/>
      <w:sz w:val="22"/>
    </w:rPr>
  </w:style>
  <w:style w:type="paragraph" w:styleId="ListParagraph">
    <w:name w:val="List Paragraph"/>
    <w:basedOn w:val="Normal"/>
    <w:uiPriority w:val="34"/>
    <w:qFormat/>
    <w:rsid w:val="009557C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contextualSpacing/>
    </w:pPr>
    <w:rPr>
      <w:rFonts w:eastAsia="MS Mincho" w:cs="Times New Roman"/>
      <w:color w:val="auto"/>
      <w:szCs w:val="24"/>
      <w:bdr w:val="none" w:sz="0" w:space="0" w:color="auto"/>
    </w:rPr>
  </w:style>
  <w:style w:type="paragraph" w:styleId="FootnoteText">
    <w:name w:val="footnote text"/>
    <w:basedOn w:val="Normal"/>
    <w:link w:val="FootnoteTextChar"/>
    <w:uiPriority w:val="99"/>
    <w:unhideWhenUsed/>
    <w:rsid w:val="009557C5"/>
    <w:pPr>
      <w:spacing w:after="0" w:line="240" w:lineRule="auto"/>
    </w:pPr>
    <w:rPr>
      <w:sz w:val="24"/>
      <w:szCs w:val="24"/>
    </w:rPr>
  </w:style>
  <w:style w:type="character" w:customStyle="1" w:styleId="FootnoteTextChar">
    <w:name w:val="Footnote Text Char"/>
    <w:basedOn w:val="DefaultParagraphFont"/>
    <w:link w:val="FootnoteText"/>
    <w:uiPriority w:val="99"/>
    <w:rsid w:val="009557C5"/>
    <w:rPr>
      <w:rFonts w:ascii="Calibri" w:eastAsia="Arial Unicode MS" w:hAnsi="Calibri" w:cs="Arial Unicode MS"/>
      <w:color w:val="000000"/>
      <w:u w:color="000000"/>
      <w:bdr w:val="nil"/>
    </w:rPr>
  </w:style>
  <w:style w:type="character" w:styleId="FootnoteReference">
    <w:name w:val="footnote reference"/>
    <w:basedOn w:val="DefaultParagraphFont"/>
    <w:uiPriority w:val="99"/>
    <w:unhideWhenUsed/>
    <w:rsid w:val="009557C5"/>
    <w:rPr>
      <w:vertAlign w:val="superscript"/>
    </w:rPr>
  </w:style>
  <w:style w:type="character" w:styleId="Hyperlink">
    <w:name w:val="Hyperlink"/>
    <w:basedOn w:val="DefaultParagraphFont"/>
    <w:uiPriority w:val="99"/>
    <w:unhideWhenUsed/>
    <w:rsid w:val="009557C5"/>
    <w:rPr>
      <w:color w:val="0000FF" w:themeColor="hyperlink"/>
      <w:u w:val="single"/>
    </w:rPr>
  </w:style>
  <w:style w:type="paragraph" w:styleId="NormalWeb">
    <w:name w:val="Normal (Web)"/>
    <w:basedOn w:val="Normal"/>
    <w:uiPriority w:val="99"/>
    <w:unhideWhenUsed/>
    <w:rsid w:val="00FE08D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w:eastAsiaTheme="minorEastAsia" w:hAnsi="Times" w:cs="Times New Roman"/>
      <w:color w:val="auto"/>
      <w:sz w:val="20"/>
      <w:szCs w:val="20"/>
      <w:bdr w:val="none" w:sz="0" w:space="0" w:color="auto"/>
      <w:lang w:val="en-GB"/>
    </w:rPr>
  </w:style>
  <w:style w:type="character" w:styleId="FollowedHyperlink">
    <w:name w:val="FollowedHyperlink"/>
    <w:basedOn w:val="DefaultParagraphFont"/>
    <w:uiPriority w:val="99"/>
    <w:semiHidden/>
    <w:unhideWhenUsed/>
    <w:rsid w:val="00AA2F96"/>
    <w:rPr>
      <w:color w:val="800080" w:themeColor="followedHyperlink"/>
      <w:u w:val="single"/>
    </w:rPr>
  </w:style>
  <w:style w:type="character" w:customStyle="1" w:styleId="Heading1Char">
    <w:name w:val="Heading 1 Char"/>
    <w:basedOn w:val="DefaultParagraphFont"/>
    <w:link w:val="Heading1"/>
    <w:uiPriority w:val="9"/>
    <w:rsid w:val="00B50B3E"/>
    <w:rPr>
      <w:rFonts w:asciiTheme="majorHAnsi" w:eastAsiaTheme="majorEastAsia" w:hAnsiTheme="majorHAnsi" w:cstheme="majorBidi"/>
      <w:b/>
      <w:bCs/>
      <w:color w:val="345A8A" w:themeColor="accent1" w:themeShade="B5"/>
      <w:sz w:val="32"/>
      <w:szCs w:val="32"/>
      <w:u w:color="000000"/>
      <w:bdr w:val="nil"/>
    </w:rPr>
  </w:style>
  <w:style w:type="character" w:customStyle="1" w:styleId="Heading2Char">
    <w:name w:val="Heading 2 Char"/>
    <w:basedOn w:val="DefaultParagraphFont"/>
    <w:link w:val="Heading2"/>
    <w:uiPriority w:val="9"/>
    <w:rsid w:val="00B50B3E"/>
    <w:rPr>
      <w:rFonts w:asciiTheme="majorHAnsi" w:eastAsiaTheme="majorEastAsia" w:hAnsiTheme="majorHAnsi" w:cstheme="majorBidi"/>
      <w:b/>
      <w:bCs/>
      <w:color w:val="4F81BD" w:themeColor="accent1"/>
      <w:sz w:val="26"/>
      <w:szCs w:val="26"/>
      <w:u w:color="000000"/>
      <w:bdr w:val="nil"/>
    </w:rPr>
  </w:style>
  <w:style w:type="character" w:customStyle="1" w:styleId="Heading3Char">
    <w:name w:val="Heading 3 Char"/>
    <w:basedOn w:val="DefaultParagraphFont"/>
    <w:link w:val="Heading3"/>
    <w:uiPriority w:val="9"/>
    <w:rsid w:val="00B50B3E"/>
    <w:rPr>
      <w:rFonts w:asciiTheme="majorHAnsi" w:eastAsiaTheme="majorEastAsia" w:hAnsiTheme="majorHAnsi" w:cstheme="majorBidi"/>
      <w:b/>
      <w:bCs/>
      <w:color w:val="4F81BD" w:themeColor="accent1"/>
      <w:sz w:val="22"/>
      <w:szCs w:val="22"/>
      <w:u w:color="000000"/>
      <w:bdr w:val="nil"/>
    </w:rPr>
  </w:style>
  <w:style w:type="character" w:customStyle="1" w:styleId="Heading6Char">
    <w:name w:val="Heading 6 Char"/>
    <w:basedOn w:val="DefaultParagraphFont"/>
    <w:link w:val="Heading6"/>
    <w:uiPriority w:val="9"/>
    <w:rsid w:val="00B50B3E"/>
    <w:rPr>
      <w:rFonts w:asciiTheme="majorHAnsi" w:eastAsiaTheme="majorEastAsia" w:hAnsiTheme="majorHAnsi" w:cstheme="majorBidi"/>
      <w:i/>
      <w:iCs/>
      <w:color w:val="243F60" w:themeColor="accent1" w:themeShade="7F"/>
      <w:sz w:val="22"/>
      <w:szCs w:val="22"/>
      <w:u w:color="000000"/>
      <w:bdr w:val="nil"/>
    </w:rPr>
  </w:style>
  <w:style w:type="character" w:styleId="CommentReference">
    <w:name w:val="annotation reference"/>
    <w:basedOn w:val="DefaultParagraphFont"/>
    <w:uiPriority w:val="99"/>
    <w:semiHidden/>
    <w:unhideWhenUsed/>
    <w:rsid w:val="00F6599B"/>
    <w:rPr>
      <w:sz w:val="18"/>
      <w:szCs w:val="18"/>
    </w:rPr>
  </w:style>
  <w:style w:type="paragraph" w:styleId="CommentText">
    <w:name w:val="annotation text"/>
    <w:basedOn w:val="Normal"/>
    <w:link w:val="CommentTextChar"/>
    <w:uiPriority w:val="99"/>
    <w:semiHidden/>
    <w:unhideWhenUsed/>
    <w:rsid w:val="00F6599B"/>
    <w:pPr>
      <w:spacing w:line="240" w:lineRule="auto"/>
    </w:pPr>
    <w:rPr>
      <w:sz w:val="24"/>
      <w:szCs w:val="24"/>
    </w:rPr>
  </w:style>
  <w:style w:type="character" w:customStyle="1" w:styleId="CommentTextChar">
    <w:name w:val="Comment Text Char"/>
    <w:basedOn w:val="DefaultParagraphFont"/>
    <w:link w:val="CommentText"/>
    <w:uiPriority w:val="99"/>
    <w:semiHidden/>
    <w:rsid w:val="00F6599B"/>
    <w:rPr>
      <w:rFonts w:ascii="Calibri" w:eastAsia="Arial Unicode MS" w:hAnsi="Calibri" w:cs="Arial Unicode MS"/>
      <w:color w:val="000000"/>
      <w:u w:color="000000"/>
      <w:bdr w:val="nil"/>
    </w:rPr>
  </w:style>
  <w:style w:type="paragraph" w:styleId="CommentSubject">
    <w:name w:val="annotation subject"/>
    <w:basedOn w:val="CommentText"/>
    <w:next w:val="CommentText"/>
    <w:link w:val="CommentSubjectChar"/>
    <w:uiPriority w:val="99"/>
    <w:semiHidden/>
    <w:unhideWhenUsed/>
    <w:rsid w:val="00F6599B"/>
    <w:rPr>
      <w:b/>
      <w:bCs/>
      <w:sz w:val="20"/>
      <w:szCs w:val="20"/>
    </w:rPr>
  </w:style>
  <w:style w:type="character" w:customStyle="1" w:styleId="CommentSubjectChar">
    <w:name w:val="Comment Subject Char"/>
    <w:basedOn w:val="CommentTextChar"/>
    <w:link w:val="CommentSubject"/>
    <w:uiPriority w:val="99"/>
    <w:semiHidden/>
    <w:rsid w:val="00F6599B"/>
    <w:rPr>
      <w:rFonts w:ascii="Calibri" w:eastAsia="Arial Unicode MS" w:hAnsi="Calibri" w:cs="Arial Unicode MS"/>
      <w:b/>
      <w:bCs/>
      <w:color w:val="000000"/>
      <w:sz w:val="20"/>
      <w:szCs w:val="20"/>
      <w:u w:color="000000"/>
      <w:bdr w:val="nil"/>
    </w:rPr>
  </w:style>
  <w:style w:type="paragraph" w:styleId="HTMLPreformatted">
    <w:name w:val="HTML Preformatted"/>
    <w:basedOn w:val="Normal"/>
    <w:link w:val="HTMLPreformattedChar"/>
    <w:uiPriority w:val="99"/>
    <w:semiHidden/>
    <w:unhideWhenUsed/>
    <w:rsid w:val="0062790D"/>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heme="minorEastAsia" w:hAnsi="Courier" w:cs="Courier"/>
      <w:color w:val="auto"/>
      <w:sz w:val="20"/>
      <w:szCs w:val="20"/>
      <w:bdr w:val="none" w:sz="0" w:space="0" w:color="auto"/>
    </w:rPr>
  </w:style>
  <w:style w:type="character" w:customStyle="1" w:styleId="HTMLPreformattedChar">
    <w:name w:val="HTML Preformatted Char"/>
    <w:basedOn w:val="DefaultParagraphFont"/>
    <w:link w:val="HTMLPreformatted"/>
    <w:uiPriority w:val="99"/>
    <w:semiHidden/>
    <w:rsid w:val="0062790D"/>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871722">
      <w:bodyDiv w:val="1"/>
      <w:marLeft w:val="0"/>
      <w:marRight w:val="0"/>
      <w:marTop w:val="0"/>
      <w:marBottom w:val="0"/>
      <w:divBdr>
        <w:top w:val="none" w:sz="0" w:space="0" w:color="auto"/>
        <w:left w:val="none" w:sz="0" w:space="0" w:color="auto"/>
        <w:bottom w:val="none" w:sz="0" w:space="0" w:color="auto"/>
        <w:right w:val="none" w:sz="0" w:space="0" w:color="auto"/>
      </w:divBdr>
    </w:div>
    <w:div w:id="707144985">
      <w:bodyDiv w:val="1"/>
      <w:marLeft w:val="0"/>
      <w:marRight w:val="0"/>
      <w:marTop w:val="0"/>
      <w:marBottom w:val="0"/>
      <w:divBdr>
        <w:top w:val="none" w:sz="0" w:space="0" w:color="auto"/>
        <w:left w:val="none" w:sz="0" w:space="0" w:color="auto"/>
        <w:bottom w:val="none" w:sz="0" w:space="0" w:color="auto"/>
        <w:right w:val="none" w:sz="0" w:space="0" w:color="auto"/>
      </w:divBdr>
      <w:divsChild>
        <w:div w:id="1129014240">
          <w:marLeft w:val="0"/>
          <w:marRight w:val="0"/>
          <w:marTop w:val="0"/>
          <w:marBottom w:val="0"/>
          <w:divBdr>
            <w:top w:val="none" w:sz="0" w:space="0" w:color="auto"/>
            <w:left w:val="none" w:sz="0" w:space="0" w:color="auto"/>
            <w:bottom w:val="none" w:sz="0" w:space="0" w:color="auto"/>
            <w:right w:val="none" w:sz="0" w:space="0" w:color="auto"/>
          </w:divBdr>
          <w:divsChild>
            <w:div w:id="986398472">
              <w:marLeft w:val="0"/>
              <w:marRight w:val="0"/>
              <w:marTop w:val="0"/>
              <w:marBottom w:val="0"/>
              <w:divBdr>
                <w:top w:val="none" w:sz="0" w:space="0" w:color="auto"/>
                <w:left w:val="none" w:sz="0" w:space="0" w:color="auto"/>
                <w:bottom w:val="none" w:sz="0" w:space="0" w:color="auto"/>
                <w:right w:val="none" w:sz="0" w:space="0" w:color="auto"/>
              </w:divBdr>
              <w:divsChild>
                <w:div w:id="18930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397064">
      <w:bodyDiv w:val="1"/>
      <w:marLeft w:val="0"/>
      <w:marRight w:val="0"/>
      <w:marTop w:val="0"/>
      <w:marBottom w:val="0"/>
      <w:divBdr>
        <w:top w:val="none" w:sz="0" w:space="0" w:color="auto"/>
        <w:left w:val="none" w:sz="0" w:space="0" w:color="auto"/>
        <w:bottom w:val="none" w:sz="0" w:space="0" w:color="auto"/>
        <w:right w:val="none" w:sz="0" w:space="0" w:color="auto"/>
      </w:divBdr>
    </w:div>
    <w:div w:id="1897159280">
      <w:bodyDiv w:val="1"/>
      <w:marLeft w:val="0"/>
      <w:marRight w:val="0"/>
      <w:marTop w:val="0"/>
      <w:marBottom w:val="0"/>
      <w:divBdr>
        <w:top w:val="none" w:sz="0" w:space="0" w:color="auto"/>
        <w:left w:val="none" w:sz="0" w:space="0" w:color="auto"/>
        <w:bottom w:val="none" w:sz="0" w:space="0" w:color="auto"/>
        <w:right w:val="none" w:sz="0" w:space="0" w:color="auto"/>
      </w:divBdr>
      <w:divsChild>
        <w:div w:id="1573462208">
          <w:marLeft w:val="0"/>
          <w:marRight w:val="0"/>
          <w:marTop w:val="0"/>
          <w:marBottom w:val="0"/>
          <w:divBdr>
            <w:top w:val="none" w:sz="0" w:space="0" w:color="auto"/>
            <w:left w:val="none" w:sz="0" w:space="0" w:color="auto"/>
            <w:bottom w:val="none" w:sz="0" w:space="0" w:color="auto"/>
            <w:right w:val="none" w:sz="0" w:space="0" w:color="auto"/>
          </w:divBdr>
          <w:divsChild>
            <w:div w:id="1367676044">
              <w:marLeft w:val="0"/>
              <w:marRight w:val="0"/>
              <w:marTop w:val="0"/>
              <w:marBottom w:val="0"/>
              <w:divBdr>
                <w:top w:val="none" w:sz="0" w:space="0" w:color="auto"/>
                <w:left w:val="none" w:sz="0" w:space="0" w:color="auto"/>
                <w:bottom w:val="none" w:sz="0" w:space="0" w:color="auto"/>
                <w:right w:val="none" w:sz="0" w:space="0" w:color="auto"/>
              </w:divBdr>
              <w:divsChild>
                <w:div w:id="49880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2793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comments.xml.rels><?xml version="1.0" encoding="UTF-8" standalone="yes"?>
<Relationships xmlns="http://schemas.openxmlformats.org/package/2006/relationships"><Relationship Id="rId1" Type="http://schemas.openxmlformats.org/officeDocument/2006/relationships/hyperlink" Target="https://www.ietf.org/rfc/rfc1591.txt" TargetMode="External"/></Relationship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footer" Target="footer1.xml"/><Relationship Id="rId1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gnso.icann.org/en/issues/new-gtlds/final-report-rn-wg-23may07.htm" TargetMode="External"/><Relationship Id="rId4" Type="http://schemas.openxmlformats.org/officeDocument/2006/relationships/hyperlink" Target="http://ccnso.icann.org/workinggroups/unct-final-08sep12-en.pdf" TargetMode="External"/><Relationship Id="rId5" Type="http://schemas.openxmlformats.org/officeDocument/2006/relationships/hyperlink" Target="http://ccnso.icann.org/workinggroups/unct-final-08sep12-en.pdf" TargetMode="External"/><Relationship Id="rId6" Type="http://schemas.openxmlformats.org/officeDocument/2006/relationships/hyperlink" Target="https://newgtlds.icann.org/en/applicants/agb/guidebook-full-04jun12-en.pdf/" TargetMode="External"/><Relationship Id="rId7" Type="http://schemas.openxmlformats.org/officeDocument/2006/relationships/hyperlink" Target="http://www.verisign.com/assets/infographic-dnib-Q32015.pdf" TargetMode="External"/><Relationship Id="rId1" Type="http://schemas.openxmlformats.org/officeDocument/2006/relationships/hyperlink" Target="https://newgtlds.icann.org/en/applicants/agb/guidebook-full-04jun12-en.pdf/" TargetMode="External"/><Relationship Id="rId2" Type="http://schemas.openxmlformats.org/officeDocument/2006/relationships/hyperlink" Target="https://newgtlds.icann.org/en/applicants/agb/guidebook-full-04jun12-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2332</Words>
  <Characters>13294</Characters>
  <Application>Microsoft Macintosh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15595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HOFFMANN</dc:creator>
  <cp:keywords/>
  <dc:description/>
  <cp:lastModifiedBy>Annebeth  Lange</cp:lastModifiedBy>
  <cp:revision>2</cp:revision>
  <cp:lastPrinted>2016-03-29T09:21:00Z</cp:lastPrinted>
  <dcterms:created xsi:type="dcterms:W3CDTF">2016-04-05T07:36:00Z</dcterms:created>
  <dcterms:modified xsi:type="dcterms:W3CDTF">2016-04-05T07:36:00Z</dcterms:modified>
</cp:coreProperties>
</file>