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0DF2" w14:textId="77777777" w:rsidR="00253AD4" w:rsidRPr="00950146" w:rsidRDefault="005B2E14">
      <w:pPr>
        <w:pStyle w:val="Body"/>
        <w:jc w:val="center"/>
        <w:rPr>
          <w:rFonts w:eastAsia="Helvetica Neue Light" w:hAnsi="Calibri" w:cs="Helvetica Neue Light"/>
        </w:rPr>
      </w:pPr>
      <w:bookmarkStart w:id="0" w:name="_GoBack"/>
      <w:bookmarkEnd w:id="0"/>
      <w:r w:rsidRPr="00950146">
        <w:rPr>
          <w:rFonts w:hAnsi="Calibri"/>
        </w:rPr>
        <w:t>Cross-Community Working Group - Framework for use of Country and Territory Names as TLDs (CWG - UCTN)</w:t>
      </w:r>
    </w:p>
    <w:p w14:paraId="47A8A659" w14:textId="77777777" w:rsidR="00253AD4" w:rsidRPr="00950146" w:rsidRDefault="00253AD4">
      <w:pPr>
        <w:pStyle w:val="Body"/>
        <w:jc w:val="center"/>
        <w:rPr>
          <w:rFonts w:eastAsia="Helvetica Neue Light" w:hAnsi="Calibri" w:cs="Helvetica Neue Light"/>
        </w:rPr>
      </w:pPr>
    </w:p>
    <w:p w14:paraId="2C028F55" w14:textId="53C4F737" w:rsidR="00253AD4" w:rsidRPr="00950146" w:rsidRDefault="00EE2842">
      <w:pPr>
        <w:pStyle w:val="Body"/>
        <w:jc w:val="center"/>
        <w:rPr>
          <w:rFonts w:eastAsia="Helvetica Neue Light" w:hAnsi="Calibri" w:cs="Helvetica Neue Light"/>
        </w:rPr>
      </w:pPr>
      <w:r>
        <w:rPr>
          <w:rFonts w:hAnsi="Calibri"/>
        </w:rPr>
        <w:t xml:space="preserve">DRAFT </w:t>
      </w:r>
      <w:r w:rsidR="00953455">
        <w:rPr>
          <w:rFonts w:hAnsi="Calibri"/>
        </w:rPr>
        <w:t>INTERIM</w:t>
      </w:r>
      <w:r w:rsidR="00A57EBF">
        <w:rPr>
          <w:rFonts w:hAnsi="Calibri"/>
        </w:rPr>
        <w:t xml:space="preserve"> </w:t>
      </w:r>
      <w:r w:rsidR="009F1861">
        <w:rPr>
          <w:rFonts w:hAnsi="Calibri"/>
        </w:rPr>
        <w:t>PAPER</w:t>
      </w:r>
      <w:r w:rsidR="009F1861">
        <w:rPr>
          <w:rStyle w:val="FootnoteReference"/>
          <w:rFonts w:hAnsi="Calibri"/>
        </w:rPr>
        <w:footnoteReference w:id="2"/>
      </w:r>
    </w:p>
    <w:p w14:paraId="7941890A" w14:textId="77777777" w:rsidR="00253AD4" w:rsidRPr="00950146" w:rsidRDefault="00253AD4">
      <w:pPr>
        <w:pStyle w:val="Body"/>
        <w:jc w:val="center"/>
        <w:rPr>
          <w:rFonts w:eastAsia="Helvetica Neue Light" w:hAnsi="Calibri" w:cs="Helvetica Neue Light"/>
        </w:rPr>
      </w:pPr>
    </w:p>
    <w:p w14:paraId="4EFE28EA" w14:textId="7E578BE5" w:rsidR="00DB7A04" w:rsidRDefault="005B2E14" w:rsidP="001834BB">
      <w:pPr>
        <w:pStyle w:val="Body"/>
        <w:jc w:val="center"/>
        <w:rPr>
          <w:rFonts w:hAnsi="Calibri"/>
          <w:lang w:val="de-DE"/>
        </w:rPr>
      </w:pPr>
      <w:r w:rsidRPr="00950146">
        <w:rPr>
          <w:rFonts w:hAnsi="Calibri"/>
          <w:lang w:val="de-DE"/>
        </w:rPr>
        <w:t>Version</w:t>
      </w:r>
      <w:r w:rsidR="00331F6B">
        <w:rPr>
          <w:rFonts w:hAnsi="Calibri"/>
          <w:lang w:val="de-DE"/>
        </w:rPr>
        <w:t>:</w:t>
      </w:r>
      <w:r w:rsidR="00DB7A04">
        <w:rPr>
          <w:rFonts w:hAnsi="Calibri"/>
          <w:lang w:val="de-DE"/>
        </w:rPr>
        <w:t xml:space="preserve"> 01</w:t>
      </w:r>
    </w:p>
    <w:p w14:paraId="62334AAE" w14:textId="4D7A346C" w:rsidR="00253AD4" w:rsidRPr="00950146" w:rsidRDefault="00111973" w:rsidP="001834BB">
      <w:pPr>
        <w:pStyle w:val="Body"/>
        <w:jc w:val="center"/>
        <w:rPr>
          <w:rFonts w:eastAsia="Helvetica Neue Light" w:hAnsi="Calibri" w:cs="Helvetica Neue Light"/>
        </w:rPr>
      </w:pPr>
      <w:del w:id="4" w:author="Emily Barabas" w:date="2016-10-14T12:51:00Z">
        <w:r w:rsidDel="00AE7E7A">
          <w:rPr>
            <w:rFonts w:hAnsi="Calibri"/>
            <w:lang w:val="de-DE"/>
          </w:rPr>
          <w:delText>1</w:delText>
        </w:r>
        <w:r w:rsidR="00FE6318" w:rsidDel="00AE7E7A">
          <w:rPr>
            <w:rFonts w:hAnsi="Calibri"/>
            <w:lang w:val="de-DE"/>
          </w:rPr>
          <w:delText>6</w:delText>
        </w:r>
        <w:r w:rsidR="00A57EBF" w:rsidDel="00AE7E7A">
          <w:rPr>
            <w:rFonts w:hAnsi="Calibri"/>
            <w:lang w:val="de-DE"/>
          </w:rPr>
          <w:delText xml:space="preserve"> </w:delText>
        </w:r>
        <w:r w:rsidR="00355711" w:rsidDel="00AE7E7A">
          <w:rPr>
            <w:rFonts w:hAnsi="Calibri"/>
            <w:lang w:val="de-DE"/>
          </w:rPr>
          <w:delText>September</w:delText>
        </w:r>
      </w:del>
      <w:ins w:id="5" w:author="Emily Barabas" w:date="2016-10-14T12:51:00Z">
        <w:r w:rsidR="00AE7E7A">
          <w:rPr>
            <w:rFonts w:hAnsi="Calibri"/>
            <w:lang w:val="de-DE"/>
          </w:rPr>
          <w:t>14 October</w:t>
        </w:r>
      </w:ins>
      <w:r w:rsidR="00355711">
        <w:rPr>
          <w:rFonts w:hAnsi="Calibri"/>
          <w:lang w:val="de-DE"/>
        </w:rPr>
        <w:t xml:space="preserve"> 201</w:t>
      </w:r>
      <w:r w:rsidR="00331F6B">
        <w:rPr>
          <w:rFonts w:hAnsi="Calibri"/>
          <w:lang w:val="de-DE"/>
        </w:rPr>
        <w:t>6</w:t>
      </w:r>
    </w:p>
    <w:p w14:paraId="64C4CD66" w14:textId="77777777" w:rsidR="00253AD4" w:rsidRPr="00950146" w:rsidRDefault="00253AD4">
      <w:pPr>
        <w:pStyle w:val="Body"/>
        <w:rPr>
          <w:rFonts w:eastAsia="Helvetica Neue Light" w:hAnsi="Calibri" w:cs="Helvetica Neue Light"/>
        </w:rPr>
      </w:pPr>
    </w:p>
    <w:p w14:paraId="6D08BA3D" w14:textId="77777777" w:rsidR="00253AD4" w:rsidRPr="00950146" w:rsidRDefault="005B2E14">
      <w:pPr>
        <w:pStyle w:val="Body"/>
        <w:rPr>
          <w:rFonts w:hAnsi="Calibri"/>
        </w:rPr>
      </w:pPr>
      <w:r w:rsidRPr="00950146">
        <w:rPr>
          <w:rFonts w:eastAsia="Helvetica Neue Light" w:hAnsi="Calibri" w:cs="Helvetica Neue Light"/>
        </w:rPr>
        <w:br w:type="page"/>
      </w:r>
    </w:p>
    <w:p w14:paraId="02DD9D7E" w14:textId="77777777" w:rsidR="00253AD4" w:rsidRPr="00950146" w:rsidRDefault="00253AD4">
      <w:pPr>
        <w:pStyle w:val="Body"/>
        <w:rPr>
          <w:rFonts w:eastAsia="Helvetica Neue Light" w:hAnsi="Calibri" w:cs="Helvetica Neue Light"/>
        </w:rPr>
      </w:pPr>
    </w:p>
    <w:p w14:paraId="0AEF8A79" w14:textId="77777777" w:rsidR="00253AD4" w:rsidRPr="00950146" w:rsidRDefault="005B2E14">
      <w:pPr>
        <w:pStyle w:val="TOCHeading"/>
        <w:jc w:val="center"/>
        <w:rPr>
          <w:rFonts w:ascii="Calibri" w:eastAsia="Helvetica Neue Light" w:hAnsi="Calibri" w:cs="Helvetica Neue Light"/>
          <w:b w:val="0"/>
          <w:bCs w:val="0"/>
          <w:sz w:val="22"/>
          <w:szCs w:val="22"/>
        </w:rPr>
      </w:pPr>
      <w:r w:rsidRPr="00950146">
        <w:rPr>
          <w:rFonts w:ascii="Calibri" w:hAnsi="Calibri"/>
          <w:b w:val="0"/>
          <w:bCs w:val="0"/>
          <w:sz w:val="22"/>
          <w:szCs w:val="22"/>
        </w:rPr>
        <w:t>Table of Contents</w:t>
      </w:r>
    </w:p>
    <w:p w14:paraId="229FF111" w14:textId="77777777" w:rsidR="00253AD4" w:rsidRPr="00950146" w:rsidRDefault="00253AD4">
      <w:pPr>
        <w:pStyle w:val="Body"/>
        <w:rPr>
          <w:rFonts w:hAnsi="Calibri"/>
        </w:rPr>
      </w:pPr>
    </w:p>
    <w:p w14:paraId="29EE3050" w14:textId="0E2EFDB8" w:rsidR="00253AD4" w:rsidRPr="00950146" w:rsidRDefault="009E1016" w:rsidP="00E6031C">
      <w:pPr>
        <w:pStyle w:val="TOC2"/>
        <w:rPr>
          <w:rFonts w:eastAsia="Helvetica Neue Light" w:cs="Helvetica Neue Light"/>
        </w:rPr>
      </w:pPr>
      <w:r>
        <w:rPr>
          <w:rFonts w:eastAsia="Helvetica Neue Light" w:cs="Helvetica Neue Light"/>
        </w:rPr>
        <w:t>Executive Summary</w:t>
      </w:r>
    </w:p>
    <w:p w14:paraId="31C031D9" w14:textId="77777777" w:rsidR="00253AD4" w:rsidRPr="00950146" w:rsidRDefault="005B2E14">
      <w:pPr>
        <w:pStyle w:val="Body"/>
        <w:rPr>
          <w:rFonts w:hAnsi="Calibri"/>
        </w:rPr>
      </w:pPr>
      <w:r w:rsidRPr="00950146">
        <w:rPr>
          <w:rFonts w:eastAsia="Helvetica Neue Light" w:hAnsi="Calibri" w:cs="Helvetica Neue Light"/>
        </w:rPr>
        <w:br w:type="page"/>
      </w:r>
    </w:p>
    <w:p w14:paraId="354521EE" w14:textId="0CBD4C95" w:rsidR="00253AD4" w:rsidRPr="00C2645E" w:rsidRDefault="009E1016">
      <w:pPr>
        <w:pStyle w:val="Heading2"/>
        <w:rPr>
          <w:rFonts w:asciiTheme="minorHAnsi" w:eastAsia="Helvetica Neue Light" w:hAnsiTheme="minorHAnsi" w:cs="Helvetica Neue Light"/>
          <w:b w:val="0"/>
          <w:bCs w:val="0"/>
          <w:sz w:val="22"/>
          <w:szCs w:val="22"/>
        </w:rPr>
      </w:pPr>
      <w:bookmarkStart w:id="6" w:name="_Toc461104220"/>
      <w:r>
        <w:rPr>
          <w:rFonts w:asciiTheme="minorHAnsi" w:hAnsiTheme="minorHAnsi"/>
          <w:b w:val="0"/>
          <w:bCs w:val="0"/>
          <w:sz w:val="22"/>
          <w:szCs w:val="22"/>
          <w:lang w:val="en-US"/>
        </w:rPr>
        <w:lastRenderedPageBreak/>
        <w:t>Executive Summary</w:t>
      </w:r>
      <w:bookmarkEnd w:id="6"/>
    </w:p>
    <w:p w14:paraId="2BF40D23" w14:textId="695EC911" w:rsidR="00253AD4" w:rsidRPr="00C2645E" w:rsidRDefault="0045206F" w:rsidP="00E677FC">
      <w:pPr>
        <w:pStyle w:val="Body"/>
        <w:rPr>
          <w:rFonts w:asciiTheme="minorHAnsi" w:eastAsia="Helvetica Neue Light" w:hAnsiTheme="minorHAnsi" w:cs="Helvetica Neue Light"/>
        </w:rPr>
      </w:pPr>
      <w:r>
        <w:rPr>
          <w:rFonts w:asciiTheme="minorHAnsi" w:hAnsiTheme="minorHAnsi"/>
        </w:rPr>
        <w:t xml:space="preserve">This report sets </w:t>
      </w:r>
      <w:r w:rsidR="005B2E14" w:rsidRPr="00C2645E">
        <w:rPr>
          <w:rFonts w:asciiTheme="minorHAnsi" w:hAnsiTheme="minorHAnsi"/>
        </w:rPr>
        <w:t>out the core issues that the Cross-Community Working Group</w:t>
      </w:r>
      <w:r w:rsidR="00F73736" w:rsidRPr="00C2645E">
        <w:rPr>
          <w:rFonts w:asciiTheme="minorHAnsi" w:hAnsiTheme="minorHAnsi"/>
        </w:rPr>
        <w:t>:</w:t>
      </w:r>
      <w:r w:rsidR="005B2E14" w:rsidRPr="00C2645E">
        <w:rPr>
          <w:rFonts w:asciiTheme="minorHAnsi" w:hAnsiTheme="minorHAnsi"/>
        </w:rPr>
        <w:t xml:space="preserve"> Framework for </w:t>
      </w:r>
      <w:r w:rsidR="00F73736" w:rsidRPr="00C2645E">
        <w:rPr>
          <w:rFonts w:asciiTheme="minorHAnsi" w:hAnsiTheme="minorHAnsi"/>
        </w:rPr>
        <w:t xml:space="preserve">Use </w:t>
      </w:r>
      <w:r w:rsidR="005B2E14" w:rsidRPr="00C2645E">
        <w:rPr>
          <w:rFonts w:asciiTheme="minorHAnsi" w:hAnsiTheme="minorHAnsi"/>
        </w:rPr>
        <w:t>of Country and Territory Names as TLDs (CWG-UCTN) address</w:t>
      </w:r>
      <w:r w:rsidR="00111973">
        <w:rPr>
          <w:rFonts w:asciiTheme="minorHAnsi" w:hAnsiTheme="minorHAnsi"/>
        </w:rPr>
        <w:t>ed</w:t>
      </w:r>
      <w:r w:rsidR="005B2E14" w:rsidRPr="00C2645E">
        <w:rPr>
          <w:rFonts w:asciiTheme="minorHAnsi" w:hAnsiTheme="minorHAnsi"/>
        </w:rPr>
        <w:t xml:space="preserve"> in carrying out its Charter (</w:t>
      </w:r>
      <w:hyperlink r:id="rId8" w:history="1">
        <w:r w:rsidR="005B2E14" w:rsidRPr="00C2645E">
          <w:rPr>
            <w:rStyle w:val="Hyperlink0"/>
            <w:rFonts w:asciiTheme="minorHAnsi" w:hAnsiTheme="minorHAnsi"/>
            <w:sz w:val="22"/>
            <w:szCs w:val="22"/>
          </w:rPr>
          <w:t>http://ccnso.icann.org/workinggroups/unct-framework-charter-27mar14-en.pdf</w:t>
        </w:r>
      </w:hyperlink>
      <w:r w:rsidR="005B2E14" w:rsidRPr="00C2645E">
        <w:rPr>
          <w:rFonts w:asciiTheme="minorHAnsi" w:hAnsiTheme="minorHAnsi"/>
        </w:rPr>
        <w:t>)</w:t>
      </w:r>
      <w:r w:rsidR="00E677FC">
        <w:rPr>
          <w:rFonts w:asciiTheme="minorHAnsi" w:hAnsiTheme="minorHAnsi"/>
        </w:rPr>
        <w:t xml:space="preserve"> </w:t>
      </w:r>
      <w:r>
        <w:rPr>
          <w:rFonts w:asciiTheme="minorHAnsi" w:hAnsiTheme="minorHAnsi"/>
        </w:rPr>
        <w:t>since its inception I 2014</w:t>
      </w:r>
      <w:r w:rsidR="005B2E14" w:rsidRPr="00C2645E">
        <w:rPr>
          <w:rFonts w:asciiTheme="minorHAnsi" w:hAnsiTheme="minorHAnsi"/>
        </w:rPr>
        <w:t xml:space="preserve">. It </w:t>
      </w:r>
      <w:r w:rsidR="00111973" w:rsidRPr="00C2645E">
        <w:rPr>
          <w:rFonts w:asciiTheme="minorHAnsi" w:hAnsiTheme="minorHAnsi"/>
        </w:rPr>
        <w:t xml:space="preserve">records the CWG-UCTN’s discussions </w:t>
      </w:r>
      <w:r w:rsidR="0065255D">
        <w:rPr>
          <w:rFonts w:asciiTheme="minorHAnsi" w:hAnsiTheme="minorHAnsi"/>
        </w:rPr>
        <w:t>regarding</w:t>
      </w:r>
      <w:r w:rsidR="00111973">
        <w:rPr>
          <w:rFonts w:asciiTheme="minorHAnsi" w:hAnsiTheme="minorHAnsi"/>
        </w:rPr>
        <w:t xml:space="preserve"> </w:t>
      </w:r>
      <w:r w:rsidR="005B2E14" w:rsidRPr="00C2645E">
        <w:rPr>
          <w:rFonts w:asciiTheme="minorHAnsi" w:hAnsiTheme="minorHAnsi"/>
        </w:rPr>
        <w:t xml:space="preserve">options around a consistent framework for the treatment of country and territory names as top-level Internet domains (TLDs). This document, consistent with the </w:t>
      </w:r>
      <w:r w:rsidR="00190EC4" w:rsidRPr="00C2645E">
        <w:rPr>
          <w:rFonts w:asciiTheme="minorHAnsi" w:hAnsiTheme="minorHAnsi"/>
        </w:rPr>
        <w:t xml:space="preserve">CWG-UCTN’s </w:t>
      </w:r>
      <w:r w:rsidR="005B2E14" w:rsidRPr="00C2645E">
        <w:rPr>
          <w:rFonts w:asciiTheme="minorHAnsi" w:hAnsiTheme="minorHAnsi"/>
        </w:rPr>
        <w:t xml:space="preserve">Charter, </w:t>
      </w:r>
      <w:r w:rsidR="002B4AEA">
        <w:rPr>
          <w:rFonts w:asciiTheme="minorHAnsi" w:hAnsiTheme="minorHAnsi"/>
        </w:rPr>
        <w:t xml:space="preserve">provides </w:t>
      </w:r>
      <w:r w:rsidR="005B2E14" w:rsidRPr="00C2645E">
        <w:rPr>
          <w:rFonts w:asciiTheme="minorHAnsi" w:hAnsiTheme="minorHAnsi"/>
        </w:rPr>
        <w:t>“a review and analysis of the [</w:t>
      </w:r>
      <w:r w:rsidR="00190EC4" w:rsidRPr="00C2645E">
        <w:rPr>
          <w:rFonts w:asciiTheme="minorHAnsi" w:hAnsiTheme="minorHAnsi"/>
        </w:rPr>
        <w:t>CWG-UCTN’s</w:t>
      </w:r>
      <w:r w:rsidR="005B2E14" w:rsidRPr="00C2645E">
        <w:rPr>
          <w:rFonts w:asciiTheme="minorHAnsi" w:hAnsiTheme="minorHAnsi"/>
        </w:rPr>
        <w:t>] objective, a draft Recommendation and its rationale.”</w:t>
      </w:r>
      <w:r w:rsidR="005B2E14" w:rsidRPr="00C2645E">
        <w:rPr>
          <w:rFonts w:asciiTheme="minorHAnsi" w:eastAsia="Helvetica Neue Light" w:hAnsiTheme="minorHAnsi" w:cs="Helvetica Neue Light"/>
          <w:vertAlign w:val="superscript"/>
        </w:rPr>
        <w:footnoteReference w:id="3"/>
      </w:r>
    </w:p>
    <w:p w14:paraId="30EAA985" w14:textId="343DADCB" w:rsidR="000579DA" w:rsidRDefault="000579DA" w:rsidP="000579D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rPr>
      </w:pPr>
      <w:r>
        <w:rPr>
          <w:rFonts w:eastAsia="Times New Roman"/>
        </w:rPr>
        <w:t>According to the CWG-UCTN’s Charter,</w:t>
      </w:r>
      <w:r>
        <w:rPr>
          <w:rStyle w:val="FootnoteReference"/>
          <w:rFonts w:eastAsia="Times New Roman"/>
        </w:rPr>
        <w:footnoteReference w:id="4"/>
      </w:r>
      <w:r>
        <w:rPr>
          <w:rFonts w:eastAsia="Times New Roman"/>
        </w:rPr>
        <w:t xml:space="preserve"> the objective of the CWG-UCTN is to draw upon the collective expertise of the participating SOs and ACs and others, to: </w:t>
      </w:r>
    </w:p>
    <w:p w14:paraId="2407810E" w14:textId="77777777" w:rsidR="000579DA" w:rsidRPr="000579DA" w:rsidRDefault="000579DA" w:rsidP="001E63EE">
      <w:pPr>
        <w:pStyle w:val="ListParagraph"/>
        <w:numPr>
          <w:ilvl w:val="0"/>
          <w:numId w:val="36"/>
        </w:numPr>
        <w:rPr>
          <w:rFonts w:ascii="Times New Roman" w:eastAsia="Times New Roman" w:hAnsi="Times New Roman"/>
          <w:sz w:val="24"/>
        </w:rPr>
      </w:pPr>
      <w:r w:rsidRPr="000579DA">
        <w:rPr>
          <w:rFonts w:eastAsia="Times New Roman"/>
        </w:rPr>
        <w:t xml:space="preserve">Further review the current status of representations of country and territory names, as they exist under current ICANN policies, guidelines and procedures; </w:t>
      </w:r>
    </w:p>
    <w:p w14:paraId="2764E9F9" w14:textId="77777777" w:rsidR="000579DA" w:rsidRPr="000579DA" w:rsidRDefault="000579DA" w:rsidP="001E63EE">
      <w:pPr>
        <w:pStyle w:val="ListParagraph"/>
        <w:numPr>
          <w:ilvl w:val="0"/>
          <w:numId w:val="36"/>
        </w:numPr>
        <w:rPr>
          <w:rFonts w:ascii="Times New Roman" w:eastAsia="Times New Roman" w:hAnsi="Times New Roman"/>
          <w:sz w:val="24"/>
        </w:rPr>
      </w:pPr>
      <w:r w:rsidRPr="000579DA">
        <w:rPr>
          <w:rFonts w:eastAsia="Times New Roman"/>
        </w:rPr>
        <w:t xml:space="preserve">Provide advice regarding the feasibility of developing a consistent and uniform definitional framework that could be applicable across the respective SO’s and AC’s; and </w:t>
      </w:r>
    </w:p>
    <w:p w14:paraId="75C48C7D" w14:textId="0BFC2F7E" w:rsidR="000579DA" w:rsidRPr="00531AA9" w:rsidRDefault="000579DA" w:rsidP="001E63EE">
      <w:pPr>
        <w:pStyle w:val="ListParagraph"/>
        <w:numPr>
          <w:ilvl w:val="0"/>
          <w:numId w:val="36"/>
        </w:numPr>
        <w:rPr>
          <w:rFonts w:ascii="Times New Roman" w:eastAsia="Times New Roman" w:hAnsi="Times New Roman"/>
          <w:sz w:val="24"/>
        </w:rPr>
      </w:pPr>
      <w:r w:rsidRPr="000579DA">
        <w:rPr>
          <w:rFonts w:eastAsia="Times New Roman"/>
        </w:rPr>
        <w:t xml:space="preserve">Should such a framework be deemed feasible, provide detailed advice as to the content of the framework. </w:t>
      </w:r>
      <w:r>
        <w:rPr>
          <w:rFonts w:eastAsia="Times New Roman"/>
        </w:rPr>
        <w:br/>
      </w:r>
    </w:p>
    <w:p w14:paraId="7DC6F3EB" w14:textId="77777777" w:rsidR="004D1424" w:rsidRDefault="004D1424" w:rsidP="004D1424">
      <w:pPr>
        <w:widowControl w:val="0"/>
        <w:jc w:val="both"/>
        <w:rPr>
          <w:rFonts w:eastAsia="Times New Roman" w:cs="Helvetica Neue Light"/>
          <w:sz w:val="20"/>
          <w:szCs w:val="20"/>
        </w:rPr>
      </w:pPr>
      <w:r>
        <w:rPr>
          <w:sz w:val="20"/>
          <w:szCs w:val="20"/>
        </w:rPr>
        <w:t xml:space="preserve">Since the adoption of its Charter in March, 2014, the CWG has met regularly through telephone conferences and at ICANN public meetings. It has provided regular updates to the communities, including the ccNSO, GAC and GNSO Council. Throughout its deliberations, the CWG has observed a high level of complexity associated with any attempt to come up with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p>
    <w:p w14:paraId="3E9155F5" w14:textId="3C43B9D1" w:rsidR="004D1424" w:rsidRPr="00E6031C" w:rsidRDefault="004D1424" w:rsidP="00E6031C">
      <w:pPr>
        <w:widowControl w:val="0"/>
        <w:jc w:val="both"/>
        <w:rPr>
          <w:rFonts w:eastAsia="Times New Roman" w:cs="Helvetica Neue Light"/>
          <w:sz w:val="20"/>
          <w:szCs w:val="20"/>
        </w:rPr>
      </w:pPr>
      <w:r>
        <w:rPr>
          <w:rFonts w:cs="Helvetica"/>
          <w:bCs/>
          <w:color w:val="353535"/>
          <w:sz w:val="20"/>
          <w:szCs w:val="20"/>
        </w:rPr>
        <w:t xml:space="preserve">Despite the importance of country and territory names to a wide range of stakeholders, and despite the fact that all involved made strong efforts to find a solution, the WG concludes after carefull deliberations that, within its limited chartered mandate, this WG does NOT consider it feasible to develop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defining rules guiding the use of country and territory names as top level domains.</w:t>
      </w:r>
    </w:p>
    <w:p w14:paraId="689B6B3F" w14:textId="60FC82C8" w:rsidR="004D1424" w:rsidRDefault="004D1424" w:rsidP="004D1424">
      <w:pPr>
        <w:pStyle w:val="NormalWeb"/>
        <w:spacing w:beforeAutospacing="0" w:afterAutospacing="0"/>
        <w:jc w:val="both"/>
        <w:rPr>
          <w:rFonts w:cs="Calibri"/>
          <w:sz w:val="20"/>
          <w:szCs w:val="20"/>
        </w:rPr>
      </w:pPr>
      <w:r>
        <w:rPr>
          <w:rFonts w:asciiTheme="minorHAnsi" w:hAnsiTheme="minorHAnsi"/>
          <w:sz w:val="20"/>
          <w:szCs w:val="20"/>
        </w:rPr>
        <w:t xml:space="preserve">At the same time the members of the wg recognize that </w:t>
      </w:r>
      <w:r w:rsidR="00BB5DB5">
        <w:rPr>
          <w:rFonts w:asciiTheme="minorHAnsi" w:hAnsiTheme="minorHAnsi"/>
          <w:sz w:val="20"/>
          <w:szCs w:val="20"/>
        </w:rPr>
        <w:t xml:space="preserve">despite </w:t>
      </w:r>
      <w:r w:rsidR="00BB5DB5">
        <w:rPr>
          <w:rFonts w:cs="Calibri"/>
          <w:sz w:val="20"/>
          <w:szCs w:val="20"/>
        </w:rPr>
        <w:t>the complexity of the issue at hand, the aforementioned inconsistencies between various ICANN policies, and the limited mandate of the CCWG, further work is needed and warranted, however differently structured and embedded. The chatering organisations are the</w:t>
      </w:r>
      <w:r w:rsidR="00953455">
        <w:rPr>
          <w:rFonts w:cs="Calibri"/>
          <w:sz w:val="20"/>
          <w:szCs w:val="20"/>
        </w:rPr>
        <w:t>refore recom</w:t>
      </w:r>
      <w:r w:rsidR="00BB5DB5">
        <w:rPr>
          <w:rFonts w:cs="Calibri"/>
          <w:sz w:val="20"/>
          <w:szCs w:val="20"/>
        </w:rPr>
        <w:t>m</w:t>
      </w:r>
      <w:r w:rsidR="00953455">
        <w:rPr>
          <w:rFonts w:cs="Calibri"/>
          <w:sz w:val="20"/>
          <w:szCs w:val="20"/>
        </w:rPr>
        <w:t>e</w:t>
      </w:r>
      <w:r w:rsidR="00BB5DB5">
        <w:rPr>
          <w:rFonts w:cs="Calibri"/>
          <w:sz w:val="20"/>
          <w:szCs w:val="20"/>
        </w:rPr>
        <w:t>n</w:t>
      </w:r>
      <w:r w:rsidR="00953455">
        <w:rPr>
          <w:rFonts w:cs="Calibri"/>
          <w:sz w:val="20"/>
          <w:szCs w:val="20"/>
        </w:rPr>
        <w:t>d</w:t>
      </w:r>
      <w:r w:rsidR="00BB5DB5">
        <w:rPr>
          <w:rFonts w:cs="Calibri"/>
          <w:sz w:val="20"/>
          <w:szCs w:val="20"/>
        </w:rPr>
        <w:t>ed:</w:t>
      </w:r>
    </w:p>
    <w:p w14:paraId="4558D7BB" w14:textId="323EBF2D" w:rsidR="00BB5DB5" w:rsidRDefault="00BB5DB5" w:rsidP="001E63EE">
      <w:pPr>
        <w:pStyle w:val="NormalWeb"/>
        <w:numPr>
          <w:ilvl w:val="0"/>
          <w:numId w:val="41"/>
        </w:numPr>
        <w:spacing w:beforeAutospacing="0" w:afterAutospacing="0"/>
        <w:jc w:val="both"/>
        <w:rPr>
          <w:rFonts w:asciiTheme="minorHAnsi" w:hAnsiTheme="minorHAnsi"/>
          <w:sz w:val="20"/>
          <w:szCs w:val="20"/>
        </w:rPr>
      </w:pPr>
      <w:r>
        <w:rPr>
          <w:rFonts w:cs="Calibri"/>
          <w:sz w:val="20"/>
          <w:szCs w:val="20"/>
        </w:rPr>
        <w:t xml:space="preserve">To close this CCWG </w:t>
      </w:r>
      <w:r w:rsidR="00953455">
        <w:rPr>
          <w:rFonts w:cs="Calibri"/>
          <w:sz w:val="20"/>
          <w:szCs w:val="20"/>
        </w:rPr>
        <w:t>in accordance with and as foreseen in the charter.</w:t>
      </w:r>
    </w:p>
    <w:p w14:paraId="24F3A2FA" w14:textId="2DFC2EB6" w:rsidR="004D1424" w:rsidRPr="00935BE0" w:rsidRDefault="004D1424" w:rsidP="001E63EE">
      <w:pPr>
        <w:pStyle w:val="ListParagraph"/>
        <w:widowControl w:val="0"/>
        <w:numPr>
          <w:ilvl w:val="0"/>
          <w:numId w:val="41"/>
        </w:numPr>
        <w:jc w:val="both"/>
        <w:rPr>
          <w:sz w:val="20"/>
          <w:szCs w:val="20"/>
          <w:highlight w:val="yellow"/>
        </w:rPr>
      </w:pPr>
      <w:commentRangeStart w:id="7"/>
      <w:r w:rsidRPr="00935BE0">
        <w:rPr>
          <w:rFonts w:cs="Calibri"/>
          <w:sz w:val="20"/>
          <w:szCs w:val="20"/>
          <w:highlight w:val="yellow"/>
        </w:rPr>
        <w:lastRenderedPageBreak/>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w:t>
      </w:r>
      <w:r w:rsidR="0059457E" w:rsidRPr="00935BE0">
        <w:rPr>
          <w:rFonts w:cs="Calibri"/>
          <w:sz w:val="20"/>
          <w:szCs w:val="20"/>
          <w:highlight w:val="yellow"/>
        </w:rPr>
        <w:t>, including, but not limited to, the use of country and territory names</w:t>
      </w:r>
      <w:r w:rsidRPr="00935BE0">
        <w:rPr>
          <w:rFonts w:cs="Calibri"/>
          <w:sz w:val="20"/>
          <w:szCs w:val="20"/>
          <w:highlight w:val="yellow"/>
        </w:rPr>
        <w:t xml:space="preserve"> </w:t>
      </w:r>
      <w:r w:rsidR="0059457E" w:rsidRPr="00935BE0">
        <w:rPr>
          <w:rFonts w:cs="Calibri"/>
          <w:sz w:val="20"/>
          <w:szCs w:val="20"/>
          <w:highlight w:val="yellow"/>
        </w:rPr>
        <w:t xml:space="preserve">as Top Lelvel Domains </w:t>
      </w:r>
      <w:r w:rsidRPr="00935BE0">
        <w:rPr>
          <w:rFonts w:cs="Calibri"/>
          <w:sz w:val="20"/>
          <w:szCs w:val="20"/>
          <w:highlight w:val="yellow"/>
        </w:rPr>
        <w:t>is truly achievable.</w:t>
      </w:r>
    </w:p>
    <w:p w14:paraId="31C01F92" w14:textId="77777777" w:rsidR="004D1424" w:rsidRPr="00935BE0" w:rsidRDefault="004D1424" w:rsidP="004D1424">
      <w:pPr>
        <w:pStyle w:val="ListParagraph"/>
        <w:widowControl w:val="0"/>
        <w:jc w:val="both"/>
        <w:rPr>
          <w:sz w:val="20"/>
          <w:szCs w:val="20"/>
          <w:highlight w:val="yellow"/>
        </w:rPr>
      </w:pPr>
    </w:p>
    <w:p w14:paraId="3287FA35" w14:textId="203E4660" w:rsidR="004D1424" w:rsidRPr="00935BE0" w:rsidRDefault="004D1424" w:rsidP="001E63EE">
      <w:pPr>
        <w:pStyle w:val="ListParagraph"/>
        <w:widowControl w:val="0"/>
        <w:numPr>
          <w:ilvl w:val="0"/>
          <w:numId w:val="41"/>
        </w:numPr>
        <w:jc w:val="both"/>
        <w:rPr>
          <w:sz w:val="20"/>
          <w:szCs w:val="20"/>
          <w:highlight w:val="yellow"/>
        </w:rPr>
      </w:pPr>
      <w:r w:rsidRPr="00935BE0">
        <w:rPr>
          <w:rFonts w:cs="Calibri"/>
          <w:sz w:val="20"/>
          <w:szCs w:val="20"/>
          <w:highlight w:val="yellow"/>
        </w:rPr>
        <w:t>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t>
      </w:r>
      <w:r w:rsidR="00597123" w:rsidRPr="00935BE0">
        <w:rPr>
          <w:rFonts w:cs="Calibri"/>
          <w:sz w:val="20"/>
          <w:szCs w:val="20"/>
          <w:highlight w:val="yellow"/>
        </w:rPr>
        <w:t>C</w:t>
      </w:r>
      <w:r w:rsidRPr="00935BE0">
        <w:rPr>
          <w:rFonts w:cs="Calibri"/>
          <w:sz w:val="20"/>
          <w:szCs w:val="20"/>
          <w:highlight w:val="yellow"/>
        </w:rPr>
        <w:t xml:space="preserve">WG, as it has not been made clear how the group’s work can or will be incorporated in policy-making pursuant to ICANN’s Bylaws. </w:t>
      </w:r>
    </w:p>
    <w:p w14:paraId="259698C0" w14:textId="77777777" w:rsidR="004D1424" w:rsidRPr="00935BE0" w:rsidRDefault="004D1424" w:rsidP="004D1424">
      <w:pPr>
        <w:widowControl w:val="0"/>
        <w:jc w:val="both"/>
        <w:rPr>
          <w:color w:val="auto"/>
          <w:sz w:val="20"/>
          <w:szCs w:val="20"/>
          <w:highlight w:val="yellow"/>
        </w:rPr>
      </w:pPr>
    </w:p>
    <w:p w14:paraId="1D6EBAE5" w14:textId="77777777" w:rsidR="004D1424" w:rsidRPr="00935BE0" w:rsidRDefault="004D1424" w:rsidP="001E63EE">
      <w:pPr>
        <w:pStyle w:val="ListParagraph"/>
        <w:widowControl w:val="0"/>
        <w:numPr>
          <w:ilvl w:val="0"/>
          <w:numId w:val="41"/>
        </w:numPr>
        <w:jc w:val="both"/>
        <w:rPr>
          <w:sz w:val="20"/>
          <w:szCs w:val="20"/>
          <w:highlight w:val="yellow"/>
        </w:rPr>
      </w:pPr>
      <w:r w:rsidRPr="00935BE0">
        <w:rPr>
          <w:rFonts w:cs="Calibri"/>
          <w:sz w:val="20"/>
          <w:szCs w:val="20"/>
          <w:highlight w:val="yellow"/>
        </w:rPr>
        <w:t>Future policy development work must facilitate all-inclusive dialogue to ensure that all members of the community have the opportunity to participate. Again, we believe that this is the only way to determine whether a harmonized framework is truly achievable.</w:t>
      </w:r>
    </w:p>
    <w:commentRangeEnd w:id="7"/>
    <w:p w14:paraId="271C7208" w14:textId="77777777" w:rsidR="004D1424" w:rsidRDefault="00935BE0" w:rsidP="00531AA9">
      <w:pPr>
        <w:rPr>
          <w:rFonts w:eastAsia="Times New Roman"/>
        </w:rPr>
      </w:pPr>
      <w:r>
        <w:rPr>
          <w:rStyle w:val="CommentReference"/>
        </w:rPr>
        <w:commentReference w:id="7"/>
      </w:r>
    </w:p>
    <w:p w14:paraId="0241AAE9" w14:textId="77777777" w:rsidR="00935BE0" w:rsidRDefault="00935BE0" w:rsidP="00531AA9">
      <w:pPr>
        <w:rPr>
          <w:rFonts w:asciiTheme="minorHAnsi" w:eastAsia="Helvetica Neue Light" w:hAnsiTheme="minorHAnsi" w:cs="Helvetica Neue Light"/>
          <w:b/>
          <w:bCs/>
        </w:rPr>
      </w:pPr>
    </w:p>
    <w:p w14:paraId="5967EA83" w14:textId="029C89B9" w:rsidR="0045206F" w:rsidRDefault="0045206F" w:rsidP="00531AA9">
      <w:pPr>
        <w:rPr>
          <w:rFonts w:eastAsia="Times New Roman"/>
        </w:rPr>
      </w:pPr>
      <w:r>
        <w:rPr>
          <w:rFonts w:eastAsia="Times New Roman"/>
        </w:rPr>
        <w:t>Readers Guide</w:t>
      </w:r>
    </w:p>
    <w:p w14:paraId="0E3364A7" w14:textId="69EA1876" w:rsidR="00AC1007" w:rsidRDefault="000579DA" w:rsidP="00531AA9">
      <w:pPr>
        <w:rPr>
          <w:rFonts w:asciiTheme="minorHAnsi" w:hAnsiTheme="minorHAnsi"/>
          <w:noProof/>
        </w:rPr>
      </w:pPr>
      <w:r>
        <w:rPr>
          <w:rFonts w:eastAsia="Times New Roman"/>
        </w:rPr>
        <w:t>This r</w:t>
      </w:r>
      <w:r w:rsidR="0045206F">
        <w:rPr>
          <w:rFonts w:eastAsia="Times New Roman"/>
        </w:rPr>
        <w:t>eport is structured to record</w:t>
      </w:r>
      <w:r>
        <w:rPr>
          <w:rFonts w:eastAsia="Times New Roman"/>
        </w:rPr>
        <w:t xml:space="preserve"> the progress of the CWG-UCTN with respect to these </w:t>
      </w:r>
      <w:r w:rsidR="00C20580">
        <w:rPr>
          <w:rFonts w:eastAsia="Times New Roman"/>
        </w:rPr>
        <w:t>objectives</w:t>
      </w:r>
      <w:r>
        <w:rPr>
          <w:rFonts w:eastAsia="Times New Roman"/>
        </w:rPr>
        <w:t xml:space="preserve">. The first three sections provide background on the use of </w:t>
      </w:r>
      <w:r>
        <w:rPr>
          <w:rFonts w:asciiTheme="minorHAnsi" w:hAnsiTheme="minorHAnsi"/>
          <w:noProof/>
        </w:rPr>
        <w:t>country and territory n</w:t>
      </w:r>
      <w:r w:rsidRPr="00EA0C16">
        <w:rPr>
          <w:rFonts w:asciiTheme="minorHAnsi" w:hAnsiTheme="minorHAnsi"/>
          <w:noProof/>
        </w:rPr>
        <w:t>ames in the Domain Name System (DNS</w:t>
      </w:r>
      <w:r>
        <w:rPr>
          <w:rFonts w:asciiTheme="minorHAnsi" w:hAnsiTheme="minorHAnsi"/>
          <w:noProof/>
        </w:rPr>
        <w:t xml:space="preserve">), </w:t>
      </w:r>
      <w:r w:rsidR="00EA261A">
        <w:rPr>
          <w:rFonts w:asciiTheme="minorHAnsi" w:hAnsiTheme="minorHAnsi"/>
          <w:noProof/>
        </w:rPr>
        <w:t>with a focus on use of the countr</w:t>
      </w:r>
      <w:r w:rsidR="00AC1007">
        <w:rPr>
          <w:rFonts w:asciiTheme="minorHAnsi" w:hAnsiTheme="minorHAnsi"/>
          <w:noProof/>
        </w:rPr>
        <w:t>y</w:t>
      </w:r>
      <w:r w:rsidR="00EA261A">
        <w:rPr>
          <w:rFonts w:asciiTheme="minorHAnsi" w:hAnsiTheme="minorHAnsi"/>
          <w:noProof/>
        </w:rPr>
        <w:t xml:space="preserve"> codes </w:t>
      </w:r>
      <w:r w:rsidR="00AC1007">
        <w:rPr>
          <w:rFonts w:asciiTheme="minorHAnsi" w:hAnsiTheme="minorHAnsi"/>
          <w:noProof/>
        </w:rPr>
        <w:t xml:space="preserve">in the formative years of the DNS (section 1.2), RFC 1591 (1. 3) and post RFC 1591 (1. 4). Section 4 also contains a more in depth description of ISO 3166 and the related role of the ISO3166 Maintenance Agency in the procedures in assigning codes to represent the name of countries, </w:t>
      </w:r>
      <w:r w:rsidR="00AC1007" w:rsidRPr="005050A7">
        <w:rPr>
          <w:rFonts w:asciiTheme="minorHAnsi" w:hAnsiTheme="minorHAnsi"/>
        </w:rPr>
        <w:t>dependency, or other area of particular geopolitical interest</w:t>
      </w:r>
      <w:r w:rsidR="00AC1007">
        <w:rPr>
          <w:rFonts w:asciiTheme="minorHAnsi" w:hAnsiTheme="minorHAnsi"/>
        </w:rPr>
        <w:t xml:space="preserve">. </w:t>
      </w:r>
      <w:r w:rsidR="009734A5">
        <w:rPr>
          <w:rFonts w:asciiTheme="minorHAnsi" w:hAnsiTheme="minorHAnsi"/>
        </w:rPr>
        <w:t xml:space="preserve">As Given the omplexity of the topic and cross-community aspects of it, </w:t>
      </w:r>
      <w:r w:rsidR="00AC1007">
        <w:rPr>
          <w:rFonts w:asciiTheme="minorHAnsi" w:hAnsiTheme="minorHAnsi"/>
        </w:rPr>
        <w:t xml:space="preserve">Furhter and again related, Annex B of this paper contains a description of the evolution of the defintion of country and territory names leading up to the first round of the new gTLD process. </w:t>
      </w:r>
    </w:p>
    <w:p w14:paraId="5CFCED3A" w14:textId="40331918" w:rsidR="009734A5" w:rsidRDefault="00AC1007" w:rsidP="00531AA9">
      <w:pPr>
        <w:rPr>
          <w:rFonts w:asciiTheme="minorHAnsi" w:hAnsiTheme="minorHAnsi"/>
          <w:noProof/>
        </w:rPr>
      </w:pPr>
      <w:r>
        <w:rPr>
          <w:rFonts w:asciiTheme="minorHAnsi" w:hAnsiTheme="minorHAnsi"/>
          <w:noProof/>
        </w:rPr>
        <w:t>T</w:t>
      </w:r>
      <w:r w:rsidR="000579DA">
        <w:rPr>
          <w:rFonts w:asciiTheme="minorHAnsi" w:hAnsiTheme="minorHAnsi"/>
          <w:noProof/>
        </w:rPr>
        <w:t>he ccNSO Study Group, and the CWG-UCTN</w:t>
      </w:r>
      <w:r w:rsidR="0045206F">
        <w:rPr>
          <w:rFonts w:asciiTheme="minorHAnsi" w:hAnsiTheme="minorHAnsi"/>
          <w:noProof/>
        </w:rPr>
        <w:t xml:space="preserve"> ar</w:t>
      </w:r>
      <w:r w:rsidR="009734A5">
        <w:rPr>
          <w:rFonts w:asciiTheme="minorHAnsi" w:hAnsiTheme="minorHAnsi"/>
          <w:noProof/>
        </w:rPr>
        <w:t>e</w:t>
      </w:r>
      <w:r w:rsidR="0045206F">
        <w:rPr>
          <w:rFonts w:asciiTheme="minorHAnsi" w:hAnsiTheme="minorHAnsi"/>
          <w:noProof/>
        </w:rPr>
        <w:t xml:space="preserve"> br</w:t>
      </w:r>
      <w:r w:rsidR="009734A5">
        <w:rPr>
          <w:rFonts w:asciiTheme="minorHAnsi" w:hAnsiTheme="minorHAnsi"/>
          <w:noProof/>
        </w:rPr>
        <w:t>i</w:t>
      </w:r>
      <w:r w:rsidR="0045206F">
        <w:rPr>
          <w:rFonts w:asciiTheme="minorHAnsi" w:hAnsiTheme="minorHAnsi"/>
          <w:noProof/>
        </w:rPr>
        <w:t>e</w:t>
      </w:r>
      <w:r w:rsidR="009734A5">
        <w:rPr>
          <w:rFonts w:asciiTheme="minorHAnsi" w:hAnsiTheme="minorHAnsi"/>
          <w:noProof/>
        </w:rPr>
        <w:t>fly introduced in Section 2 and 3 and this paper</w:t>
      </w:r>
      <w:r w:rsidR="000579DA">
        <w:rPr>
          <w:rFonts w:asciiTheme="minorHAnsi" w:hAnsiTheme="minorHAnsi"/>
          <w:noProof/>
        </w:rPr>
        <w:t>.</w:t>
      </w:r>
      <w:r w:rsidR="009734A5">
        <w:rPr>
          <w:rFonts w:asciiTheme="minorHAnsi" w:hAnsiTheme="minorHAnsi"/>
          <w:noProof/>
        </w:rPr>
        <w:t>and s</w:t>
      </w:r>
      <w:r w:rsidR="00531AA9">
        <w:rPr>
          <w:rFonts w:asciiTheme="minorHAnsi" w:hAnsiTheme="minorHAnsi"/>
          <w:noProof/>
        </w:rPr>
        <w:t xml:space="preserve">ection 4 contains a discussion of the CWG-UCTN’s methodology. </w:t>
      </w:r>
    </w:p>
    <w:p w14:paraId="39694124" w14:textId="77777777" w:rsidR="009734A5" w:rsidRDefault="00531AA9" w:rsidP="00531AA9">
      <w:pPr>
        <w:rPr>
          <w:rFonts w:asciiTheme="minorHAnsi" w:hAnsiTheme="minorHAnsi"/>
          <w:noProof/>
        </w:rPr>
      </w:pPr>
      <w:r>
        <w:rPr>
          <w:rFonts w:asciiTheme="minorHAnsi" w:hAnsiTheme="minorHAnsi"/>
          <w:noProof/>
        </w:rPr>
        <w:t xml:space="preserve">Section 5 provides a summary of the work completed by the CWG on 2-letter country codes and 3-letter country codes. </w:t>
      </w:r>
    </w:p>
    <w:p w14:paraId="75FD1372" w14:textId="170B0C77" w:rsidR="009734A5" w:rsidRDefault="009734A5" w:rsidP="00531AA9">
      <w:pPr>
        <w:rPr>
          <w:rFonts w:asciiTheme="minorHAnsi" w:hAnsiTheme="minorHAnsi"/>
          <w:noProof/>
        </w:rPr>
      </w:pPr>
      <w:r>
        <w:rPr>
          <w:rFonts w:asciiTheme="minorHAnsi" w:hAnsiTheme="minorHAnsi"/>
          <w:noProof/>
        </w:rPr>
        <w:t xml:space="preserve">Finally, the CCWG offers its observations, conclusions and recomemdnations to the chartering organisations in section 6. </w:t>
      </w:r>
      <w:r w:rsidR="00531AA9">
        <w:rPr>
          <w:rFonts w:asciiTheme="minorHAnsi" w:hAnsiTheme="minorHAnsi"/>
          <w:noProof/>
        </w:rPr>
        <w:t xml:space="preserve"> </w:t>
      </w:r>
    </w:p>
    <w:p w14:paraId="14F955EB" w14:textId="77777777" w:rsidR="009734A5" w:rsidRDefault="009734A5" w:rsidP="00531AA9">
      <w:pPr>
        <w:rPr>
          <w:rFonts w:asciiTheme="minorHAnsi" w:hAnsiTheme="minorHAnsi"/>
          <w:noProof/>
        </w:rPr>
      </w:pPr>
    </w:p>
    <w:p w14:paraId="416A6AA3" w14:textId="038DA1E1" w:rsidR="000579DA" w:rsidRPr="00531AA9" w:rsidRDefault="000579DA" w:rsidP="00531AA9">
      <w:pPr>
        <w:rPr>
          <w:rFonts w:ascii="Times New Roman" w:eastAsia="Times New Roman" w:hAnsi="Times New Roman"/>
          <w:sz w:val="24"/>
          <w:bdr w:val="none" w:sz="0" w:space="0" w:color="auto"/>
        </w:rPr>
      </w:pPr>
    </w:p>
    <w:p w14:paraId="4CA8BB99" w14:textId="079C285E" w:rsidR="00253AD4" w:rsidRPr="00C2645E" w:rsidRDefault="000579DA" w:rsidP="000579DA">
      <w:pPr>
        <w:pStyle w:val="Heading2"/>
        <w:rPr>
          <w:rFonts w:asciiTheme="minorHAnsi" w:hAnsiTheme="minorHAnsi"/>
          <w:sz w:val="22"/>
          <w:szCs w:val="22"/>
        </w:rPr>
      </w:pPr>
      <w:r w:rsidRPr="00C2645E">
        <w:rPr>
          <w:rFonts w:asciiTheme="minorHAnsi" w:eastAsia="Helvetica Neue Light" w:hAnsiTheme="minorHAnsi" w:cs="Helvetica Neue Light"/>
          <w:b w:val="0"/>
          <w:bCs w:val="0"/>
          <w:sz w:val="22"/>
          <w:szCs w:val="22"/>
        </w:rPr>
        <w:t xml:space="preserve"> </w:t>
      </w:r>
      <w:r w:rsidR="005B2E14" w:rsidRPr="00C2645E">
        <w:rPr>
          <w:rFonts w:asciiTheme="minorHAnsi" w:eastAsia="Helvetica Neue Light" w:hAnsiTheme="minorHAnsi" w:cs="Helvetica Neue Light"/>
          <w:b w:val="0"/>
          <w:bCs w:val="0"/>
          <w:sz w:val="22"/>
          <w:szCs w:val="22"/>
        </w:rPr>
        <w:br w:type="page"/>
      </w:r>
    </w:p>
    <w:p w14:paraId="57DC3072" w14:textId="2483A567" w:rsidR="000C5310" w:rsidRPr="00C2645E" w:rsidRDefault="005B2E14" w:rsidP="001E63EE">
      <w:pPr>
        <w:pStyle w:val="Heading2"/>
        <w:numPr>
          <w:ilvl w:val="0"/>
          <w:numId w:val="20"/>
        </w:numPr>
        <w:rPr>
          <w:rFonts w:asciiTheme="minorHAnsi" w:hAnsiTheme="minorHAnsi"/>
          <w:bCs w:val="0"/>
          <w:sz w:val="22"/>
          <w:szCs w:val="22"/>
          <w:lang w:val="en-US"/>
        </w:rPr>
      </w:pPr>
      <w:bookmarkStart w:id="8" w:name="_Toc461104221"/>
      <w:r w:rsidRPr="00C2645E">
        <w:rPr>
          <w:rFonts w:asciiTheme="minorHAnsi" w:hAnsiTheme="minorHAnsi"/>
          <w:bCs w:val="0"/>
          <w:sz w:val="22"/>
          <w:szCs w:val="22"/>
          <w:lang w:val="en-US"/>
        </w:rPr>
        <w:lastRenderedPageBreak/>
        <w:t xml:space="preserve">Background on </w:t>
      </w:r>
      <w:r w:rsidR="001E18EA">
        <w:rPr>
          <w:rFonts w:asciiTheme="minorHAnsi" w:hAnsiTheme="minorHAnsi"/>
          <w:bCs w:val="0"/>
          <w:sz w:val="22"/>
          <w:szCs w:val="22"/>
          <w:lang w:val="en-US"/>
        </w:rPr>
        <w:t>U</w:t>
      </w:r>
      <w:r w:rsidR="00FB7975" w:rsidRPr="00C2645E">
        <w:rPr>
          <w:rFonts w:asciiTheme="minorHAnsi" w:hAnsiTheme="minorHAnsi"/>
          <w:bCs w:val="0"/>
          <w:sz w:val="22"/>
          <w:szCs w:val="22"/>
          <w:lang w:val="en-US"/>
        </w:rPr>
        <w:t xml:space="preserve">se </w:t>
      </w:r>
      <w:r w:rsidR="00ED414B">
        <w:rPr>
          <w:rFonts w:asciiTheme="minorHAnsi" w:hAnsiTheme="minorHAnsi"/>
          <w:bCs w:val="0"/>
          <w:sz w:val="22"/>
          <w:szCs w:val="22"/>
          <w:lang w:val="en-US"/>
        </w:rPr>
        <w:t xml:space="preserve">of </w:t>
      </w:r>
      <w:r w:rsidRPr="00C2645E">
        <w:rPr>
          <w:rFonts w:asciiTheme="minorHAnsi" w:hAnsiTheme="minorHAnsi"/>
          <w:bCs w:val="0"/>
          <w:sz w:val="22"/>
          <w:szCs w:val="22"/>
          <w:lang w:val="en-US"/>
        </w:rPr>
        <w:t xml:space="preserve">Country </w:t>
      </w:r>
      <w:r w:rsidR="00F402DE" w:rsidRPr="00C2645E">
        <w:rPr>
          <w:rFonts w:asciiTheme="minorHAnsi" w:hAnsiTheme="minorHAnsi"/>
          <w:bCs w:val="0"/>
          <w:sz w:val="22"/>
          <w:szCs w:val="22"/>
          <w:lang w:val="en-US"/>
        </w:rPr>
        <w:t xml:space="preserve">and Territory </w:t>
      </w:r>
      <w:r w:rsidRPr="00C2645E">
        <w:rPr>
          <w:rFonts w:asciiTheme="minorHAnsi" w:hAnsiTheme="minorHAnsi"/>
          <w:bCs w:val="0"/>
          <w:sz w:val="22"/>
          <w:szCs w:val="22"/>
          <w:lang w:val="en-US"/>
        </w:rPr>
        <w:t>Names in the D</w:t>
      </w:r>
      <w:r w:rsidR="00573B6D" w:rsidRPr="00C2645E">
        <w:rPr>
          <w:rFonts w:asciiTheme="minorHAnsi" w:hAnsiTheme="minorHAnsi"/>
          <w:bCs w:val="0"/>
          <w:sz w:val="22"/>
          <w:szCs w:val="22"/>
          <w:lang w:val="en-US"/>
        </w:rPr>
        <w:t xml:space="preserve">omain </w:t>
      </w:r>
      <w:r w:rsidRPr="00C2645E">
        <w:rPr>
          <w:rFonts w:asciiTheme="minorHAnsi" w:hAnsiTheme="minorHAnsi"/>
          <w:bCs w:val="0"/>
          <w:sz w:val="22"/>
          <w:szCs w:val="22"/>
          <w:lang w:val="en-US"/>
        </w:rPr>
        <w:t>N</w:t>
      </w:r>
      <w:r w:rsidR="00573B6D" w:rsidRPr="00C2645E">
        <w:rPr>
          <w:rFonts w:asciiTheme="minorHAnsi" w:hAnsiTheme="minorHAnsi"/>
          <w:bCs w:val="0"/>
          <w:sz w:val="22"/>
          <w:szCs w:val="22"/>
          <w:lang w:val="en-US"/>
        </w:rPr>
        <w:t xml:space="preserve">ame </w:t>
      </w:r>
      <w:r w:rsidRPr="00C2645E">
        <w:rPr>
          <w:rFonts w:asciiTheme="minorHAnsi" w:hAnsiTheme="minorHAnsi"/>
          <w:bCs w:val="0"/>
          <w:sz w:val="22"/>
          <w:szCs w:val="22"/>
          <w:lang w:val="en-US"/>
        </w:rPr>
        <w:t>S</w:t>
      </w:r>
      <w:r w:rsidR="00573B6D" w:rsidRPr="00C2645E">
        <w:rPr>
          <w:rFonts w:asciiTheme="minorHAnsi" w:hAnsiTheme="minorHAnsi"/>
          <w:bCs w:val="0"/>
          <w:sz w:val="22"/>
          <w:szCs w:val="22"/>
          <w:lang w:val="en-US"/>
        </w:rPr>
        <w:t>ystem (DNS)</w:t>
      </w:r>
      <w:r w:rsidR="00355711" w:rsidRPr="00C2645E">
        <w:rPr>
          <w:rStyle w:val="FootnoteReference"/>
          <w:rFonts w:asciiTheme="minorHAnsi" w:hAnsiTheme="minorHAnsi"/>
          <w:bCs w:val="0"/>
          <w:sz w:val="22"/>
          <w:szCs w:val="22"/>
          <w:lang w:val="en-US"/>
        </w:rPr>
        <w:footnoteReference w:id="5"/>
      </w:r>
      <w:bookmarkEnd w:id="8"/>
    </w:p>
    <w:p w14:paraId="5BECD4F2" w14:textId="77777777" w:rsidR="0092324E" w:rsidRPr="00C2645E" w:rsidRDefault="0092324E">
      <w:pPr>
        <w:pStyle w:val="Default"/>
        <w:jc w:val="both"/>
        <w:rPr>
          <w:rFonts w:asciiTheme="minorHAnsi" w:hAnsiTheme="minorHAnsi"/>
          <w:u w:val="single"/>
        </w:rPr>
      </w:pPr>
    </w:p>
    <w:p w14:paraId="1171B968" w14:textId="44F05AA8" w:rsidR="00FB7975" w:rsidRPr="00C2645E" w:rsidRDefault="00FB7975" w:rsidP="001E63EE">
      <w:pPr>
        <w:pStyle w:val="Default"/>
        <w:numPr>
          <w:ilvl w:val="1"/>
          <w:numId w:val="21"/>
        </w:numPr>
        <w:jc w:val="both"/>
        <w:rPr>
          <w:rFonts w:asciiTheme="minorHAnsi" w:hAnsiTheme="minorHAnsi"/>
          <w:b/>
        </w:rPr>
      </w:pPr>
      <w:r w:rsidRPr="00C2645E">
        <w:rPr>
          <w:rFonts w:asciiTheme="minorHAnsi" w:hAnsiTheme="minorHAnsi"/>
          <w:b/>
        </w:rPr>
        <w:t xml:space="preserve">Formative </w:t>
      </w:r>
      <w:r w:rsidR="001E18EA">
        <w:rPr>
          <w:rFonts w:asciiTheme="minorHAnsi" w:hAnsiTheme="minorHAnsi"/>
          <w:b/>
        </w:rPr>
        <w:t>Y</w:t>
      </w:r>
      <w:r w:rsidRPr="00C2645E">
        <w:rPr>
          <w:rFonts w:asciiTheme="minorHAnsi" w:hAnsiTheme="minorHAnsi"/>
          <w:b/>
        </w:rPr>
        <w:t>ears</w:t>
      </w:r>
    </w:p>
    <w:p w14:paraId="52E277F7" w14:textId="77777777" w:rsidR="00253AD4" w:rsidRPr="00C2645E" w:rsidRDefault="00253AD4">
      <w:pPr>
        <w:pStyle w:val="Default"/>
        <w:jc w:val="both"/>
        <w:rPr>
          <w:rFonts w:asciiTheme="minorHAnsi" w:eastAsia="Helvetica Neue Light" w:hAnsiTheme="minorHAnsi" w:cs="Helvetica Neue Light"/>
        </w:rPr>
      </w:pPr>
    </w:p>
    <w:p w14:paraId="552114E1" w14:textId="2E983281" w:rsidR="003A3CA3" w:rsidRPr="00C2645E" w:rsidRDefault="00FB7975" w:rsidP="00295A9D">
      <w:pPr>
        <w:rPr>
          <w:rFonts w:asciiTheme="minorHAnsi" w:hAnsiTheme="minorHAnsi"/>
        </w:rPr>
      </w:pPr>
      <w:r w:rsidRPr="00C2645E">
        <w:rPr>
          <w:rFonts w:asciiTheme="minorHAnsi" w:hAnsiTheme="minorHAnsi"/>
        </w:rPr>
        <w:t>Initially</w:t>
      </w:r>
      <w:r w:rsidR="001834BB" w:rsidRPr="00C2645E">
        <w:rPr>
          <w:rFonts w:asciiTheme="minorHAnsi" w:hAnsiTheme="minorHAnsi"/>
        </w:rPr>
        <w:t>, the</w:t>
      </w:r>
      <w:r w:rsidR="00573B6D" w:rsidRPr="00C2645E">
        <w:rPr>
          <w:rFonts w:asciiTheme="minorHAnsi" w:hAnsiTheme="minorHAnsi"/>
        </w:rPr>
        <w:t xml:space="preserve"> Advanced Research Projects Agency Network (</w:t>
      </w:r>
      <w:r w:rsidR="005B2E14" w:rsidRPr="00C2645E">
        <w:rPr>
          <w:rFonts w:asciiTheme="minorHAnsi" w:hAnsiTheme="minorHAnsi"/>
        </w:rPr>
        <w:t>ARPA</w:t>
      </w:r>
      <w:r w:rsidR="006512E6" w:rsidRPr="00C2645E">
        <w:rPr>
          <w:rFonts w:asciiTheme="minorHAnsi" w:hAnsiTheme="minorHAnsi"/>
        </w:rPr>
        <w:t>NET</w:t>
      </w:r>
      <w:r w:rsidR="00573B6D" w:rsidRPr="00C2645E">
        <w:rPr>
          <w:rFonts w:asciiTheme="minorHAnsi" w:hAnsiTheme="minorHAnsi"/>
        </w:rPr>
        <w:t>)</w:t>
      </w:r>
      <w:r w:rsidR="001834BB" w:rsidRPr="00C2645E">
        <w:rPr>
          <w:rFonts w:asciiTheme="minorHAnsi" w:hAnsiTheme="minorHAnsi"/>
        </w:rPr>
        <w:t>, a United States Department of Defense research project, implemented</w:t>
      </w:r>
      <w:r w:rsidR="005B2E14" w:rsidRPr="00C2645E">
        <w:rPr>
          <w:rFonts w:asciiTheme="minorHAnsi" w:hAnsiTheme="minorHAnsi"/>
        </w:rPr>
        <w:t xml:space="preserve"> </w:t>
      </w:r>
      <w:r w:rsidR="00573B6D" w:rsidRPr="00C2645E">
        <w:rPr>
          <w:rFonts w:asciiTheme="minorHAnsi" w:hAnsiTheme="minorHAnsi"/>
        </w:rPr>
        <w:t xml:space="preserve">the Transmission Control Protocol (TCP) and Internet Protocol (IP), </w:t>
      </w:r>
      <w:r w:rsidRPr="00C2645E">
        <w:rPr>
          <w:rFonts w:asciiTheme="minorHAnsi" w:hAnsiTheme="minorHAnsi"/>
        </w:rPr>
        <w:t>to enable</w:t>
      </w:r>
      <w:r w:rsidR="001834BB" w:rsidRPr="00C2645E">
        <w:rPr>
          <w:rFonts w:asciiTheme="minorHAnsi" w:hAnsiTheme="minorHAnsi"/>
        </w:rPr>
        <w:t xml:space="preserve"> the consistent identification of computers connected to the </w:t>
      </w:r>
      <w:r w:rsidR="006512E6" w:rsidRPr="00C2645E">
        <w:rPr>
          <w:rFonts w:asciiTheme="minorHAnsi" w:hAnsiTheme="minorHAnsi"/>
        </w:rPr>
        <w:t>ARPANET</w:t>
      </w:r>
      <w:r w:rsidR="001834BB" w:rsidRPr="00C2645E">
        <w:rPr>
          <w:rFonts w:asciiTheme="minorHAnsi" w:hAnsiTheme="minorHAnsi"/>
        </w:rPr>
        <w:t>, termed ‘hosts’, by assigning to each host a unique numerical address, termed an ‘Internet Protocol’ address. While the IP address facilitated communication between computers, long strings of numbers are less intuitive t</w:t>
      </w:r>
      <w:r w:rsidRPr="00C2645E">
        <w:rPr>
          <w:rFonts w:asciiTheme="minorHAnsi" w:hAnsiTheme="minorHAnsi"/>
        </w:rPr>
        <w:t>o</w:t>
      </w:r>
      <w:r w:rsidR="001834BB" w:rsidRPr="00C2645E">
        <w:rPr>
          <w:rFonts w:asciiTheme="minorHAnsi" w:hAnsiTheme="minorHAnsi"/>
        </w:rPr>
        <w:t xml:space="preserve"> human us</w:t>
      </w:r>
      <w:r w:rsidRPr="00C2645E">
        <w:rPr>
          <w:rFonts w:asciiTheme="minorHAnsi" w:hAnsiTheme="minorHAnsi"/>
        </w:rPr>
        <w:t>ers. T</w:t>
      </w:r>
      <w:r w:rsidR="001834BB" w:rsidRPr="00C2645E">
        <w:rPr>
          <w:rFonts w:asciiTheme="minorHAnsi" w:hAnsiTheme="minorHAnsi"/>
        </w:rPr>
        <w:t xml:space="preserve">herefore </w:t>
      </w:r>
      <w:r w:rsidRPr="00C2645E">
        <w:rPr>
          <w:rFonts w:asciiTheme="minorHAnsi" w:hAnsiTheme="minorHAnsi"/>
        </w:rPr>
        <w:t xml:space="preserve">it was </w:t>
      </w:r>
      <w:r w:rsidR="001834BB" w:rsidRPr="00C2645E">
        <w:rPr>
          <w:rFonts w:asciiTheme="minorHAnsi" w:hAnsiTheme="minorHAnsi"/>
        </w:rPr>
        <w:t xml:space="preserve">recommended that hosts </w:t>
      </w:r>
      <w:r w:rsidR="003A3CA3" w:rsidRPr="00C2645E">
        <w:rPr>
          <w:rFonts w:asciiTheme="minorHAnsi" w:hAnsiTheme="minorHAnsi"/>
        </w:rPr>
        <w:t xml:space="preserve">also </w:t>
      </w:r>
      <w:r w:rsidRPr="00C2645E">
        <w:rPr>
          <w:rFonts w:asciiTheme="minorHAnsi" w:hAnsiTheme="minorHAnsi"/>
        </w:rPr>
        <w:t xml:space="preserve">would </w:t>
      </w:r>
      <w:r w:rsidR="001834BB" w:rsidRPr="00C2645E">
        <w:rPr>
          <w:rFonts w:asciiTheme="minorHAnsi" w:hAnsiTheme="minorHAnsi"/>
        </w:rPr>
        <w:t>be given short, unique, mnemoni</w:t>
      </w:r>
      <w:r w:rsidR="003A3CA3" w:rsidRPr="00C2645E">
        <w:rPr>
          <w:rFonts w:asciiTheme="minorHAnsi" w:hAnsiTheme="minorHAnsi"/>
        </w:rPr>
        <w:t>c names</w:t>
      </w:r>
      <w:r w:rsidRPr="00C2645E">
        <w:rPr>
          <w:rFonts w:asciiTheme="minorHAnsi" w:hAnsiTheme="minorHAnsi"/>
        </w:rPr>
        <w:t xml:space="preserve"> and a</w:t>
      </w:r>
      <w:r w:rsidR="003A3CA3" w:rsidRPr="00C2645E">
        <w:rPr>
          <w:rFonts w:asciiTheme="minorHAnsi" w:hAnsiTheme="minorHAnsi"/>
        </w:rPr>
        <w:t xml:space="preserve"> master list, called the “hosts.txt file”, </w:t>
      </w:r>
      <w:r w:rsidRPr="00C2645E">
        <w:rPr>
          <w:rFonts w:asciiTheme="minorHAnsi" w:hAnsiTheme="minorHAnsi"/>
        </w:rPr>
        <w:t xml:space="preserve">was developed that </w:t>
      </w:r>
      <w:r w:rsidR="003A3CA3" w:rsidRPr="00C2645E">
        <w:rPr>
          <w:rFonts w:asciiTheme="minorHAnsi" w:hAnsiTheme="minorHAnsi"/>
        </w:rPr>
        <w:t>contained IP addresses of all hosts in the network</w:t>
      </w:r>
      <w:r w:rsidRPr="00C2645E">
        <w:rPr>
          <w:rFonts w:asciiTheme="minorHAnsi" w:hAnsiTheme="minorHAnsi"/>
        </w:rPr>
        <w:t xml:space="preserve"> and listed the related names.</w:t>
      </w:r>
    </w:p>
    <w:p w14:paraId="712AD919" w14:textId="77777777" w:rsidR="003A3CA3" w:rsidRPr="00C2645E" w:rsidRDefault="005B2E14" w:rsidP="00C4570D">
      <w:pPr>
        <w:pStyle w:val="Default"/>
        <w:jc w:val="both"/>
        <w:rPr>
          <w:rFonts w:asciiTheme="minorHAnsi" w:eastAsia="Helvetica Neue Light" w:hAnsiTheme="minorHAnsi" w:cs="Helvetica Neue Light"/>
        </w:rPr>
      </w:pPr>
      <w:r w:rsidRPr="00C2645E">
        <w:rPr>
          <w:rFonts w:asciiTheme="minorHAnsi" w:hAnsiTheme="minorHAnsi"/>
        </w:rPr>
        <w:t>The use of the domain system</w:t>
      </w:r>
      <w:r w:rsidR="002B4917" w:rsidRPr="00C2645E">
        <w:rPr>
          <w:rFonts w:asciiTheme="minorHAnsi" w:hAnsiTheme="minorHAnsi"/>
        </w:rPr>
        <w:t xml:space="preserve"> </w:t>
      </w:r>
      <w:r w:rsidRPr="00C2645E">
        <w:rPr>
          <w:rFonts w:asciiTheme="minorHAnsi" w:hAnsiTheme="minorHAnsi"/>
        </w:rPr>
        <w:t xml:space="preserve">was first mentioned </w:t>
      </w:r>
      <w:r w:rsidR="008B129E" w:rsidRPr="00C2645E">
        <w:rPr>
          <w:rFonts w:asciiTheme="minorHAnsi" w:hAnsiTheme="minorHAnsi"/>
        </w:rPr>
        <w:t xml:space="preserve">by Jon Postel in </w:t>
      </w:r>
      <w:r w:rsidRPr="00C2645E">
        <w:rPr>
          <w:rFonts w:asciiTheme="minorHAnsi" w:hAnsiTheme="minorHAnsi"/>
        </w:rPr>
        <w:t>RFC 881</w:t>
      </w:r>
      <w:r w:rsidR="003A3CA3" w:rsidRPr="00C2645E">
        <w:rPr>
          <w:rFonts w:asciiTheme="minorHAnsi" w:hAnsiTheme="minorHAnsi"/>
        </w:rPr>
        <w:t>.</w:t>
      </w:r>
      <w:r w:rsidR="003A3CA3" w:rsidRPr="00C2645E">
        <w:rPr>
          <w:rStyle w:val="FootnoteReference"/>
          <w:rFonts w:asciiTheme="minorHAnsi" w:hAnsiTheme="minorHAnsi"/>
        </w:rPr>
        <w:footnoteReference w:id="6"/>
      </w:r>
      <w:r w:rsidRPr="00C2645E">
        <w:rPr>
          <w:rFonts w:asciiTheme="minorHAnsi" w:hAnsiTheme="minorHAnsi"/>
        </w:rPr>
        <w:t xml:space="preserve"> RFC 882 </w:t>
      </w:r>
      <w:r w:rsidR="003A3CA3" w:rsidRPr="00C2645E">
        <w:rPr>
          <w:rFonts w:asciiTheme="minorHAnsi" w:hAnsiTheme="minorHAnsi"/>
        </w:rPr>
        <w:t>additionally provides</w:t>
      </w:r>
      <w:r w:rsidRPr="00C2645E">
        <w:rPr>
          <w:rFonts w:asciiTheme="minorHAnsi" w:hAnsiTheme="minorHAnsi"/>
        </w:rPr>
        <w:t xml:space="preserve"> a description of an early form of </w:t>
      </w:r>
      <w:r w:rsidR="008B129E" w:rsidRPr="00C2645E">
        <w:rPr>
          <w:rFonts w:asciiTheme="minorHAnsi" w:hAnsiTheme="minorHAnsi"/>
        </w:rPr>
        <w:t xml:space="preserve">the </w:t>
      </w:r>
      <w:r w:rsidRPr="00C2645E">
        <w:rPr>
          <w:rFonts w:asciiTheme="minorHAnsi" w:hAnsiTheme="minorHAnsi"/>
        </w:rPr>
        <w:t>DNS. An update of the implementation schedule can be found in RFC 897.</w:t>
      </w:r>
      <w:r w:rsidR="003A3CA3" w:rsidRPr="00C2645E">
        <w:rPr>
          <w:rFonts w:asciiTheme="minorHAnsi" w:hAnsiTheme="minorHAnsi"/>
        </w:rPr>
        <w:t xml:space="preserve"> </w:t>
      </w:r>
      <w:r w:rsidR="00FB7975" w:rsidRPr="00C2645E">
        <w:rPr>
          <w:rFonts w:asciiTheme="minorHAnsi" w:hAnsiTheme="minorHAnsi"/>
        </w:rPr>
        <w:t xml:space="preserve">One of the core </w:t>
      </w:r>
      <w:r w:rsidR="005C70BA" w:rsidRPr="00C2645E">
        <w:rPr>
          <w:rFonts w:asciiTheme="minorHAnsi" w:hAnsiTheme="minorHAnsi"/>
        </w:rPr>
        <w:t xml:space="preserve">evolutionary </w:t>
      </w:r>
      <w:r w:rsidR="00FB7975" w:rsidRPr="00C2645E">
        <w:rPr>
          <w:rFonts w:asciiTheme="minorHAnsi" w:hAnsiTheme="minorHAnsi"/>
        </w:rPr>
        <w:t xml:space="preserve">aspects </w:t>
      </w:r>
      <w:r w:rsidR="005C70BA" w:rsidRPr="00C2645E">
        <w:rPr>
          <w:rFonts w:asciiTheme="minorHAnsi" w:hAnsiTheme="minorHAnsi"/>
        </w:rPr>
        <w:t>was apportioning responsibilities; no longer would a single fixed file needed to be maintained (a task,</w:t>
      </w:r>
      <w:r w:rsidR="00883011" w:rsidRPr="00C2645E">
        <w:rPr>
          <w:rFonts w:asciiTheme="minorHAnsi" w:hAnsiTheme="minorHAnsi"/>
        </w:rPr>
        <w:t xml:space="preserve"> </w:t>
      </w:r>
      <w:r w:rsidR="005C70BA" w:rsidRPr="00C2645E">
        <w:rPr>
          <w:rFonts w:asciiTheme="minorHAnsi" w:hAnsiTheme="minorHAnsi"/>
        </w:rPr>
        <w:t xml:space="preserve">which grew larger as the network grew), but rather the network would be structured into ‘domains’. An </w:t>
      </w:r>
      <w:r w:rsidR="005C70BA" w:rsidRPr="00C2645E">
        <w:rPr>
          <w:rFonts w:asciiTheme="minorHAnsi" w:eastAsia="Helvetica Neue Light" w:hAnsiTheme="minorHAnsi" w:cs="Helvetica Neue Light"/>
        </w:rPr>
        <w:t>entity with authority over a domain would be responsible for keeping track of all of the hosts connected to that domain.</w:t>
      </w:r>
      <w:r w:rsidR="005C70BA" w:rsidRPr="00C2645E">
        <w:rPr>
          <w:rStyle w:val="FootnoteReference"/>
          <w:rFonts w:asciiTheme="minorHAnsi" w:eastAsia="Helvetica Neue Light" w:hAnsiTheme="minorHAnsi" w:cs="Helvetica Neue Light"/>
        </w:rPr>
        <w:footnoteReference w:id="7"/>
      </w:r>
      <w:r w:rsidR="005C70BA" w:rsidRPr="00C2645E">
        <w:rPr>
          <w:rFonts w:asciiTheme="minorHAnsi" w:eastAsia="Helvetica Neue Light" w:hAnsiTheme="minorHAnsi" w:cs="Helvetica Neue Light"/>
        </w:rPr>
        <w:t xml:space="preserve"> </w:t>
      </w:r>
    </w:p>
    <w:p w14:paraId="13D77A5D" w14:textId="77777777" w:rsidR="003A3CA3" w:rsidRPr="00C2645E" w:rsidRDefault="003A3CA3" w:rsidP="003A3CA3">
      <w:pPr>
        <w:pStyle w:val="Default"/>
        <w:jc w:val="both"/>
        <w:rPr>
          <w:rFonts w:asciiTheme="minorHAnsi" w:eastAsia="Helvetica Neue Light" w:hAnsiTheme="minorHAnsi" w:cs="Helvetica Neue Light"/>
        </w:rPr>
      </w:pPr>
    </w:p>
    <w:p w14:paraId="4C7DF303" w14:textId="5290C13B" w:rsidR="00253AD4" w:rsidRPr="00C2645E" w:rsidRDefault="00B859C3" w:rsidP="00C4570D">
      <w:pPr>
        <w:pStyle w:val="Default"/>
        <w:jc w:val="both"/>
        <w:rPr>
          <w:rFonts w:asciiTheme="minorHAnsi" w:eastAsia="Helvetica Neue Light" w:hAnsiTheme="minorHAnsi" w:cs="Helvetica Neue Light"/>
        </w:rPr>
      </w:pPr>
      <w:r w:rsidRPr="00C2645E">
        <w:rPr>
          <w:rFonts w:asciiTheme="minorHAnsi" w:eastAsia="Helvetica Neue Light" w:hAnsiTheme="minorHAnsi" w:cs="Helvetica Neue Light"/>
        </w:rPr>
        <w:t xml:space="preserve">The </w:t>
      </w:r>
      <w:r w:rsidR="0089328C" w:rsidRPr="00C2645E">
        <w:rPr>
          <w:rFonts w:asciiTheme="minorHAnsi" w:eastAsia="Helvetica Neue Light" w:hAnsiTheme="minorHAnsi" w:cs="Helvetica Neue Light"/>
        </w:rPr>
        <w:t xml:space="preserve">next phase of the </w:t>
      </w:r>
      <w:r w:rsidR="00382B6B" w:rsidRPr="00C2645E">
        <w:rPr>
          <w:rFonts w:asciiTheme="minorHAnsi" w:eastAsia="Helvetica Neue Light" w:hAnsiTheme="minorHAnsi" w:cs="Helvetica Neue Light"/>
        </w:rPr>
        <w:t>formation and structuring</w:t>
      </w:r>
      <w:r w:rsidR="005C70BA" w:rsidRPr="00C2645E">
        <w:rPr>
          <w:rFonts w:asciiTheme="minorHAnsi" w:eastAsia="Helvetica Neue Light" w:hAnsiTheme="minorHAnsi" w:cs="Helvetica Neue Light"/>
        </w:rPr>
        <w:t xml:space="preserve"> of the </w:t>
      </w:r>
      <w:r w:rsidRPr="00C2645E">
        <w:rPr>
          <w:rFonts w:asciiTheme="minorHAnsi" w:eastAsia="Helvetica Neue Light" w:hAnsiTheme="minorHAnsi" w:cs="Helvetica Neue Light"/>
        </w:rPr>
        <w:t xml:space="preserve">DNS </w:t>
      </w:r>
      <w:r w:rsidR="0089328C" w:rsidRPr="00C2645E">
        <w:rPr>
          <w:rFonts w:asciiTheme="minorHAnsi" w:eastAsia="Helvetica Neue Light" w:hAnsiTheme="minorHAnsi" w:cs="Helvetica Neue Light"/>
        </w:rPr>
        <w:t>was</w:t>
      </w:r>
      <w:r w:rsidR="00883011" w:rsidRPr="00C2645E">
        <w:rPr>
          <w:rFonts w:asciiTheme="minorHAnsi" w:eastAsia="Helvetica Neue Light" w:hAnsiTheme="minorHAnsi" w:cs="Helvetica Neue Light"/>
        </w:rPr>
        <w:t xml:space="preserve"> documented</w:t>
      </w:r>
      <w:r w:rsidR="005C70BA" w:rsidRPr="00C2645E">
        <w:rPr>
          <w:rFonts w:asciiTheme="minorHAnsi" w:eastAsia="Helvetica Neue Light" w:hAnsiTheme="minorHAnsi" w:cs="Helvetica Neue Light"/>
        </w:rPr>
        <w:t xml:space="preserve"> </w:t>
      </w:r>
      <w:r w:rsidRPr="00C2645E">
        <w:rPr>
          <w:rFonts w:asciiTheme="minorHAnsi" w:eastAsia="Helvetica Neue Light" w:hAnsiTheme="minorHAnsi" w:cs="Helvetica Neue Light"/>
        </w:rPr>
        <w:t>in RFC 920,</w:t>
      </w:r>
      <w:r w:rsidRPr="00C2645E">
        <w:rPr>
          <w:rStyle w:val="FootnoteReference"/>
          <w:rFonts w:asciiTheme="minorHAnsi" w:eastAsia="Helvetica Neue Light" w:hAnsiTheme="minorHAnsi" w:cs="Helvetica Neue Light"/>
        </w:rPr>
        <w:footnoteReference w:id="8"/>
      </w:r>
      <w:r w:rsidRPr="00C2645E">
        <w:rPr>
          <w:rFonts w:asciiTheme="minorHAnsi" w:eastAsia="Helvetica Neue Light" w:hAnsiTheme="minorHAnsi" w:cs="Helvetica Neue Light"/>
        </w:rPr>
        <w:t xml:space="preserve"> which define</w:t>
      </w:r>
      <w:r w:rsidR="00C4570D" w:rsidRPr="00C2645E">
        <w:rPr>
          <w:rFonts w:asciiTheme="minorHAnsi" w:eastAsia="Helvetica Neue Light" w:hAnsiTheme="minorHAnsi" w:cs="Helvetica Neue Light"/>
        </w:rPr>
        <w:t xml:space="preserve">d the </w:t>
      </w:r>
      <w:r w:rsidRPr="00C2645E">
        <w:rPr>
          <w:rFonts w:asciiTheme="minorHAnsi" w:hAnsiTheme="minorHAnsi"/>
        </w:rPr>
        <w:t>T</w:t>
      </w:r>
      <w:r w:rsidR="005C70BA" w:rsidRPr="00C2645E">
        <w:rPr>
          <w:rFonts w:asciiTheme="minorHAnsi" w:hAnsiTheme="minorHAnsi"/>
        </w:rPr>
        <w:t xml:space="preserve">op </w:t>
      </w:r>
      <w:r w:rsidRPr="00C2645E">
        <w:rPr>
          <w:rFonts w:asciiTheme="minorHAnsi" w:hAnsiTheme="minorHAnsi"/>
        </w:rPr>
        <w:t>L</w:t>
      </w:r>
      <w:r w:rsidR="005C70BA" w:rsidRPr="00C2645E">
        <w:rPr>
          <w:rFonts w:asciiTheme="minorHAnsi" w:hAnsiTheme="minorHAnsi"/>
        </w:rPr>
        <w:t xml:space="preserve">evel </w:t>
      </w:r>
      <w:r w:rsidRPr="00C2645E">
        <w:rPr>
          <w:rFonts w:asciiTheme="minorHAnsi" w:hAnsiTheme="minorHAnsi"/>
        </w:rPr>
        <w:t>D</w:t>
      </w:r>
      <w:r w:rsidR="005C70BA" w:rsidRPr="00C2645E">
        <w:rPr>
          <w:rFonts w:asciiTheme="minorHAnsi" w:hAnsiTheme="minorHAnsi"/>
        </w:rPr>
        <w:t>omain</w:t>
      </w:r>
      <w:r w:rsidRPr="00C2645E">
        <w:rPr>
          <w:rFonts w:asciiTheme="minorHAnsi" w:hAnsiTheme="minorHAnsi"/>
        </w:rPr>
        <w:t>s (TLDs)</w:t>
      </w:r>
      <w:r w:rsidR="005C70BA" w:rsidRPr="00C2645E">
        <w:rPr>
          <w:rFonts w:asciiTheme="minorHAnsi" w:hAnsiTheme="minorHAnsi"/>
        </w:rPr>
        <w:t xml:space="preserve">. </w:t>
      </w:r>
      <w:r w:rsidR="005B2E14" w:rsidRPr="00C2645E">
        <w:rPr>
          <w:rFonts w:asciiTheme="minorHAnsi" w:hAnsiTheme="minorHAnsi"/>
        </w:rPr>
        <w:t>ARPA, GOV, EDU, COM, MIL, and ORG</w:t>
      </w:r>
      <w:r w:rsidR="00C4570D" w:rsidRPr="00C2645E">
        <w:rPr>
          <w:rFonts w:asciiTheme="minorHAnsi" w:hAnsiTheme="minorHAnsi"/>
        </w:rPr>
        <w:t>, a</w:t>
      </w:r>
      <w:r w:rsidR="00382B6B" w:rsidRPr="00C2645E">
        <w:rPr>
          <w:rFonts w:asciiTheme="minorHAnsi" w:hAnsiTheme="minorHAnsi"/>
        </w:rPr>
        <w:t>nd</w:t>
      </w:r>
      <w:r w:rsidR="00C4570D" w:rsidRPr="00C2645E">
        <w:rPr>
          <w:rFonts w:asciiTheme="minorHAnsi" w:hAnsiTheme="minorHAnsi"/>
        </w:rPr>
        <w:t xml:space="preserve"> country code </w:t>
      </w:r>
      <w:r w:rsidR="00E36312" w:rsidRPr="00C2645E">
        <w:rPr>
          <w:rFonts w:asciiTheme="minorHAnsi" w:hAnsiTheme="minorHAnsi"/>
        </w:rPr>
        <w:t>T</w:t>
      </w:r>
      <w:r w:rsidR="002132BF" w:rsidRPr="00C2645E">
        <w:rPr>
          <w:rFonts w:asciiTheme="minorHAnsi" w:hAnsiTheme="minorHAnsi"/>
        </w:rPr>
        <w:t xml:space="preserve">op Level </w:t>
      </w:r>
      <w:r w:rsidR="00E36312" w:rsidRPr="00C2645E">
        <w:rPr>
          <w:rFonts w:asciiTheme="minorHAnsi" w:hAnsiTheme="minorHAnsi"/>
        </w:rPr>
        <w:t>D</w:t>
      </w:r>
      <w:r w:rsidR="002132BF" w:rsidRPr="00C2645E">
        <w:rPr>
          <w:rFonts w:asciiTheme="minorHAnsi" w:hAnsiTheme="minorHAnsi"/>
        </w:rPr>
        <w:t>omains</w:t>
      </w:r>
      <w:r w:rsidR="00E677FC">
        <w:rPr>
          <w:rFonts w:asciiTheme="minorHAnsi" w:hAnsiTheme="minorHAnsi"/>
        </w:rPr>
        <w:t xml:space="preserve"> (ccTLDs)</w:t>
      </w:r>
      <w:r w:rsidR="002132BF" w:rsidRPr="00C2645E">
        <w:rPr>
          <w:rFonts w:asciiTheme="minorHAnsi" w:hAnsiTheme="minorHAnsi"/>
        </w:rPr>
        <w:t xml:space="preserve">. This document includes a reference to </w:t>
      </w:r>
      <w:r w:rsidR="00C4570D" w:rsidRPr="00C2645E">
        <w:rPr>
          <w:rFonts w:asciiTheme="minorHAnsi" w:hAnsiTheme="minorHAnsi"/>
        </w:rPr>
        <w:t xml:space="preserve"> ISO 3166-1 </w:t>
      </w:r>
      <w:r w:rsidR="002132BF" w:rsidRPr="00C2645E">
        <w:rPr>
          <w:rFonts w:asciiTheme="minorHAnsi" w:hAnsiTheme="minorHAnsi"/>
        </w:rPr>
        <w:t xml:space="preserve">as a </w:t>
      </w:r>
      <w:r w:rsidR="00C4570D" w:rsidRPr="00C2645E">
        <w:rPr>
          <w:rFonts w:asciiTheme="minorHAnsi" w:hAnsiTheme="minorHAnsi"/>
        </w:rPr>
        <w:t xml:space="preserve">list of </w:t>
      </w:r>
      <w:r w:rsidR="008B129E" w:rsidRPr="00C2645E">
        <w:rPr>
          <w:rFonts w:asciiTheme="minorHAnsi" w:hAnsiTheme="minorHAnsi"/>
        </w:rPr>
        <w:t>‘</w:t>
      </w:r>
      <w:r w:rsidR="00C4570D" w:rsidRPr="00C2645E">
        <w:rPr>
          <w:rFonts w:asciiTheme="minorHAnsi" w:hAnsiTheme="minorHAnsi"/>
        </w:rPr>
        <w:t>English country names and code elements</w:t>
      </w:r>
      <w:r w:rsidR="008B129E" w:rsidRPr="00C2645E">
        <w:rPr>
          <w:rFonts w:asciiTheme="minorHAnsi" w:hAnsiTheme="minorHAnsi"/>
        </w:rPr>
        <w:t>’</w:t>
      </w:r>
      <w:r w:rsidR="009B6EEA">
        <w:rPr>
          <w:rFonts w:asciiTheme="minorHAnsi" w:hAnsiTheme="minorHAnsi"/>
        </w:rPr>
        <w:t xml:space="preserve"> (the ‘ISO 3166-1 list of the ISO 3166 standard</w:t>
      </w:r>
      <w:r w:rsidR="00C4570D" w:rsidRPr="00C2645E">
        <w:rPr>
          <w:rFonts w:asciiTheme="minorHAnsi" w:hAnsiTheme="minorHAnsi"/>
        </w:rPr>
        <w:t>’)</w:t>
      </w:r>
      <w:r w:rsidR="00C4570D" w:rsidRPr="00C2645E">
        <w:rPr>
          <w:rStyle w:val="FootnoteReference"/>
          <w:rFonts w:asciiTheme="minorHAnsi" w:hAnsiTheme="minorHAnsi"/>
        </w:rPr>
        <w:footnoteReference w:id="9"/>
      </w:r>
      <w:r w:rsidR="002132BF" w:rsidRPr="00C2645E">
        <w:rPr>
          <w:rFonts w:asciiTheme="minorHAnsi" w:hAnsiTheme="minorHAnsi"/>
        </w:rPr>
        <w:t xml:space="preserve">. </w:t>
      </w:r>
      <w:r w:rsidR="005B2E14" w:rsidRPr="00C2645E">
        <w:rPr>
          <w:rFonts w:asciiTheme="minorHAnsi" w:hAnsiTheme="minorHAnsi"/>
        </w:rPr>
        <w:t xml:space="preserve">Actual delegations of </w:t>
      </w:r>
      <w:r w:rsidR="00382B6B" w:rsidRPr="00C2645E">
        <w:rPr>
          <w:rFonts w:asciiTheme="minorHAnsi" w:hAnsiTheme="minorHAnsi"/>
        </w:rPr>
        <w:t xml:space="preserve">two letter </w:t>
      </w:r>
      <w:r w:rsidR="005B2E14" w:rsidRPr="00C2645E">
        <w:rPr>
          <w:rFonts w:asciiTheme="minorHAnsi" w:hAnsiTheme="minorHAnsi"/>
        </w:rPr>
        <w:t>c</w:t>
      </w:r>
      <w:r w:rsidR="00382B6B" w:rsidRPr="00C2645E">
        <w:rPr>
          <w:rFonts w:asciiTheme="minorHAnsi" w:hAnsiTheme="minorHAnsi"/>
        </w:rPr>
        <w:t xml:space="preserve">ountry code </w:t>
      </w:r>
      <w:r w:rsidR="005B2E14" w:rsidRPr="00C2645E">
        <w:rPr>
          <w:rFonts w:asciiTheme="minorHAnsi" w:hAnsiTheme="minorHAnsi"/>
        </w:rPr>
        <w:t>TLDs</w:t>
      </w:r>
      <w:r w:rsidR="00382B6B" w:rsidRPr="00C2645E">
        <w:rPr>
          <w:rFonts w:asciiTheme="minorHAnsi" w:hAnsiTheme="minorHAnsi"/>
        </w:rPr>
        <w:t xml:space="preserve"> started in </w:t>
      </w:r>
      <w:r w:rsidR="005B2E14" w:rsidRPr="00C2645E">
        <w:rPr>
          <w:rFonts w:asciiTheme="minorHAnsi" w:hAnsiTheme="minorHAnsi"/>
        </w:rPr>
        <w:t>198</w:t>
      </w:r>
      <w:r w:rsidR="008B129E" w:rsidRPr="00C2645E">
        <w:rPr>
          <w:rFonts w:asciiTheme="minorHAnsi" w:hAnsiTheme="minorHAnsi"/>
        </w:rPr>
        <w:t xml:space="preserve">5, </w:t>
      </w:r>
      <w:r w:rsidR="00382B6B" w:rsidRPr="00C2645E">
        <w:rPr>
          <w:rFonts w:asciiTheme="minorHAnsi" w:hAnsiTheme="minorHAnsi"/>
        </w:rPr>
        <w:t>initially</w:t>
      </w:r>
      <w:r w:rsidR="009B6EEA">
        <w:rPr>
          <w:rFonts w:asciiTheme="minorHAnsi" w:hAnsiTheme="minorHAnsi"/>
        </w:rPr>
        <w:t>,</w:t>
      </w:r>
      <w:r w:rsidR="008B129E" w:rsidRPr="00C2645E">
        <w:rPr>
          <w:rFonts w:asciiTheme="minorHAnsi" w:hAnsiTheme="minorHAnsi"/>
        </w:rPr>
        <w:t xml:space="preserve"> </w:t>
      </w:r>
      <w:r w:rsidR="00E677FC">
        <w:rPr>
          <w:rFonts w:asciiTheme="minorHAnsi" w:hAnsiTheme="minorHAnsi"/>
        </w:rPr>
        <w:t>to local</w:t>
      </w:r>
      <w:r w:rsidR="00E677FC" w:rsidRPr="00C2645E">
        <w:rPr>
          <w:rFonts w:asciiTheme="minorHAnsi" w:hAnsiTheme="minorHAnsi"/>
        </w:rPr>
        <w:t xml:space="preserve"> </w:t>
      </w:r>
      <w:r w:rsidR="005B2E14" w:rsidRPr="00C2645E">
        <w:rPr>
          <w:rFonts w:asciiTheme="minorHAnsi" w:hAnsiTheme="minorHAnsi"/>
        </w:rPr>
        <w:t>academic institutions.</w:t>
      </w:r>
    </w:p>
    <w:p w14:paraId="16E0A0E5" w14:textId="77777777" w:rsidR="00253AD4" w:rsidRPr="00C2645E" w:rsidRDefault="00253AD4">
      <w:pPr>
        <w:pStyle w:val="Default"/>
        <w:jc w:val="both"/>
        <w:rPr>
          <w:rFonts w:asciiTheme="minorHAnsi" w:eastAsia="Helvetica Neue Light" w:hAnsiTheme="minorHAnsi" w:cs="Helvetica Neue Light"/>
        </w:rPr>
      </w:pPr>
    </w:p>
    <w:p w14:paraId="42892CC2" w14:textId="0A7AEFBB" w:rsidR="00190EC4" w:rsidRPr="00C2645E" w:rsidRDefault="00382B6B" w:rsidP="00190EC4">
      <w:pPr>
        <w:pStyle w:val="Default"/>
        <w:jc w:val="both"/>
        <w:rPr>
          <w:rFonts w:asciiTheme="minorHAnsi" w:hAnsiTheme="minorHAnsi"/>
        </w:rPr>
      </w:pPr>
      <w:r w:rsidRPr="00C2645E">
        <w:rPr>
          <w:rFonts w:asciiTheme="minorHAnsi" w:hAnsiTheme="minorHAnsi"/>
        </w:rPr>
        <w:t xml:space="preserve">In November 1987 </w:t>
      </w:r>
      <w:r w:rsidR="005B2E14" w:rsidRPr="00C2645E">
        <w:rPr>
          <w:rFonts w:asciiTheme="minorHAnsi" w:hAnsiTheme="minorHAnsi"/>
        </w:rPr>
        <w:t>RFC 1032</w:t>
      </w:r>
      <w:r w:rsidR="008B129E" w:rsidRPr="00C2645E">
        <w:rPr>
          <w:rFonts w:asciiTheme="minorHAnsi" w:hAnsiTheme="minorHAnsi"/>
        </w:rPr>
        <w:t xml:space="preserve"> ‘(titled Domain Administrators Guide’) was</w:t>
      </w:r>
      <w:r w:rsidR="00C4570D" w:rsidRPr="00C2645E">
        <w:rPr>
          <w:rFonts w:asciiTheme="minorHAnsi" w:hAnsiTheme="minorHAnsi"/>
        </w:rPr>
        <w:t xml:space="preserve"> published</w:t>
      </w:r>
      <w:r w:rsidR="008B129E" w:rsidRPr="00C2645E">
        <w:rPr>
          <w:rFonts w:asciiTheme="minorHAnsi" w:hAnsiTheme="minorHAnsi"/>
        </w:rPr>
        <w:t xml:space="preserve">. </w:t>
      </w:r>
      <w:r w:rsidR="009B6EEA">
        <w:rPr>
          <w:rFonts w:asciiTheme="minorHAnsi" w:hAnsiTheme="minorHAnsi"/>
        </w:rPr>
        <w:t>T</w:t>
      </w:r>
      <w:r w:rsidR="00883011" w:rsidRPr="00C2645E">
        <w:rPr>
          <w:rFonts w:asciiTheme="minorHAnsi" w:hAnsiTheme="minorHAnsi"/>
        </w:rPr>
        <w:t xml:space="preserve">his RFC </w:t>
      </w:r>
      <w:r w:rsidR="009B6EEA">
        <w:rPr>
          <w:rFonts w:asciiTheme="minorHAnsi" w:hAnsiTheme="minorHAnsi"/>
        </w:rPr>
        <w:t xml:space="preserve">documented </w:t>
      </w:r>
      <w:r w:rsidR="00883011" w:rsidRPr="00C2645E">
        <w:rPr>
          <w:rFonts w:asciiTheme="minorHAnsi" w:hAnsiTheme="minorHAnsi"/>
        </w:rPr>
        <w:t>the evolution of</w:t>
      </w:r>
      <w:r w:rsidRPr="00C2645E">
        <w:rPr>
          <w:rFonts w:asciiTheme="minorHAnsi" w:hAnsiTheme="minorHAnsi"/>
        </w:rPr>
        <w:t xml:space="preserve"> ideas </w:t>
      </w:r>
      <w:r w:rsidR="009B6EEA">
        <w:rPr>
          <w:rFonts w:asciiTheme="minorHAnsi" w:hAnsiTheme="minorHAnsi"/>
        </w:rPr>
        <w:t>since set RFC 920</w:t>
      </w:r>
      <w:r w:rsidRPr="00C2645E">
        <w:rPr>
          <w:rFonts w:asciiTheme="minorHAnsi" w:hAnsiTheme="minorHAnsi"/>
        </w:rPr>
        <w:t>, in particular and relevant in this context, po</w:t>
      </w:r>
      <w:r w:rsidR="005B2E14" w:rsidRPr="00C2645E">
        <w:rPr>
          <w:rFonts w:asciiTheme="minorHAnsi" w:hAnsiTheme="minorHAnsi"/>
        </w:rPr>
        <w:t xml:space="preserve">licies for the </w:t>
      </w:r>
      <w:r w:rsidR="00190EC4" w:rsidRPr="00C2645E">
        <w:rPr>
          <w:rFonts w:asciiTheme="minorHAnsi" w:hAnsiTheme="minorHAnsi"/>
        </w:rPr>
        <w:t>establishment and administration of domains</w:t>
      </w:r>
      <w:r w:rsidR="00C4570D" w:rsidRPr="00C2645E">
        <w:rPr>
          <w:rFonts w:asciiTheme="minorHAnsi" w:hAnsiTheme="minorHAnsi"/>
        </w:rPr>
        <w:t xml:space="preserve">, including </w:t>
      </w:r>
      <w:r w:rsidR="005B2E14" w:rsidRPr="00C2645E">
        <w:rPr>
          <w:rFonts w:asciiTheme="minorHAnsi" w:hAnsiTheme="minorHAnsi"/>
        </w:rPr>
        <w:t xml:space="preserve"> the use of ISO 3166 </w:t>
      </w:r>
      <w:r w:rsidR="00190EC4" w:rsidRPr="00C2645E">
        <w:rPr>
          <w:rFonts w:asciiTheme="minorHAnsi" w:hAnsiTheme="minorHAnsi"/>
        </w:rPr>
        <w:t xml:space="preserve">as </w:t>
      </w:r>
      <w:r w:rsidR="002132BF" w:rsidRPr="00C2645E">
        <w:rPr>
          <w:rFonts w:asciiTheme="minorHAnsi" w:hAnsiTheme="minorHAnsi"/>
        </w:rPr>
        <w:t xml:space="preserve">the </w:t>
      </w:r>
      <w:r w:rsidR="00190EC4" w:rsidRPr="00C2645E">
        <w:rPr>
          <w:rFonts w:asciiTheme="minorHAnsi" w:hAnsiTheme="minorHAnsi"/>
        </w:rPr>
        <w:t xml:space="preserve"> standard </w:t>
      </w:r>
      <w:r w:rsidR="00E677FC">
        <w:rPr>
          <w:rFonts w:asciiTheme="minorHAnsi" w:hAnsiTheme="minorHAnsi"/>
        </w:rPr>
        <w:t xml:space="preserve">list </w:t>
      </w:r>
      <w:r w:rsidR="009B6EEA">
        <w:rPr>
          <w:rFonts w:asciiTheme="minorHAnsi" w:hAnsiTheme="minorHAnsi"/>
        </w:rPr>
        <w:t>for</w:t>
      </w:r>
      <w:r w:rsidR="005B2E14" w:rsidRPr="00C2645E">
        <w:rPr>
          <w:rFonts w:asciiTheme="minorHAnsi" w:hAnsiTheme="minorHAnsi"/>
        </w:rPr>
        <w:t xml:space="preserve"> </w:t>
      </w:r>
      <w:r w:rsidR="00E677FC">
        <w:rPr>
          <w:rFonts w:asciiTheme="minorHAnsi" w:hAnsiTheme="minorHAnsi"/>
        </w:rPr>
        <w:t xml:space="preserve">two-letter </w:t>
      </w:r>
      <w:r w:rsidR="005B2E14" w:rsidRPr="00C2645E">
        <w:rPr>
          <w:rFonts w:asciiTheme="minorHAnsi" w:hAnsiTheme="minorHAnsi"/>
        </w:rPr>
        <w:t xml:space="preserve">country </w:t>
      </w:r>
      <w:r w:rsidR="00E677FC">
        <w:rPr>
          <w:rFonts w:asciiTheme="minorHAnsi" w:hAnsiTheme="minorHAnsi"/>
        </w:rPr>
        <w:t>codes</w:t>
      </w:r>
      <w:r w:rsidR="009B6EEA">
        <w:rPr>
          <w:rFonts w:asciiTheme="minorHAnsi" w:hAnsiTheme="minorHAnsi"/>
        </w:rPr>
        <w:t xml:space="preserve"> assigned to countries, </w:t>
      </w:r>
      <w:r w:rsidR="005B2E14" w:rsidRPr="00C2645E">
        <w:rPr>
          <w:rFonts w:asciiTheme="minorHAnsi" w:hAnsiTheme="minorHAnsi"/>
        </w:rPr>
        <w:t xml:space="preserve">. </w:t>
      </w:r>
      <w:r w:rsidRPr="00C2645E">
        <w:rPr>
          <w:rFonts w:asciiTheme="minorHAnsi" w:hAnsiTheme="minorHAnsi"/>
        </w:rPr>
        <w:t>According to</w:t>
      </w:r>
      <w:r w:rsidR="00190EC4" w:rsidRPr="00C2645E">
        <w:rPr>
          <w:rFonts w:asciiTheme="minorHAnsi" w:hAnsiTheme="minorHAnsi"/>
        </w:rPr>
        <w:t xml:space="preserve">, RFC 1032: </w:t>
      </w:r>
    </w:p>
    <w:p w14:paraId="2386F7D4" w14:textId="77777777" w:rsidR="00190EC4" w:rsidRPr="00C2645E" w:rsidRDefault="00190EC4" w:rsidP="00190EC4">
      <w:pPr>
        <w:pStyle w:val="Default"/>
        <w:rPr>
          <w:rFonts w:asciiTheme="minorHAnsi" w:hAnsiTheme="minorHAnsi"/>
        </w:rPr>
      </w:pPr>
    </w:p>
    <w:p w14:paraId="0BDE4255" w14:textId="77777777" w:rsidR="00190EC4" w:rsidRPr="00C2645E" w:rsidRDefault="00190EC4" w:rsidP="00950146">
      <w:pPr>
        <w:pStyle w:val="Default"/>
        <w:ind w:left="720"/>
        <w:rPr>
          <w:rFonts w:asciiTheme="minorHAnsi" w:hAnsiTheme="minorHAnsi"/>
          <w:i/>
        </w:rPr>
      </w:pPr>
      <w:r w:rsidRPr="00C2645E">
        <w:rPr>
          <w:rFonts w:asciiTheme="minorHAnsi" w:hAnsiTheme="minorHAnsi"/>
          <w:i/>
        </w:rPr>
        <w:t xml:space="preserve">Countries that wish to be registered as top-level domains are required to name themselves after the two-letter country code listed in the international standard ISO-3166. In some cases, </w:t>
      </w:r>
      <w:r w:rsidRPr="00C2645E">
        <w:rPr>
          <w:rFonts w:asciiTheme="minorHAnsi" w:hAnsiTheme="minorHAnsi"/>
          <w:i/>
        </w:rPr>
        <w:lastRenderedPageBreak/>
        <w:t>however, the two-letter ISO country code is identical to a state code used by the U.S. Postal Service. Requests made by countries to use the three-letter form of country code specified in the ISO-3166 standard will be considered in such cases so as to prevent possible conflicts and confusion.</w:t>
      </w:r>
      <w:r w:rsidRPr="00C2645E" w:rsidDel="00190EC4">
        <w:rPr>
          <w:rFonts w:asciiTheme="minorHAnsi" w:hAnsiTheme="minorHAnsi"/>
          <w:i/>
        </w:rPr>
        <w:t xml:space="preserve"> </w:t>
      </w:r>
    </w:p>
    <w:p w14:paraId="68A360D6" w14:textId="77777777" w:rsidR="00190EC4" w:rsidRPr="00C2645E" w:rsidRDefault="00190EC4" w:rsidP="00950146">
      <w:pPr>
        <w:pStyle w:val="Default"/>
        <w:jc w:val="both"/>
        <w:rPr>
          <w:rFonts w:asciiTheme="minorHAnsi" w:hAnsiTheme="minorHAnsi"/>
        </w:rPr>
      </w:pPr>
    </w:p>
    <w:p w14:paraId="5EC6E727" w14:textId="77777777" w:rsidR="00253AD4" w:rsidRPr="00C2645E" w:rsidRDefault="00382B6B" w:rsidP="00950146">
      <w:pPr>
        <w:pStyle w:val="Default"/>
        <w:jc w:val="both"/>
        <w:rPr>
          <w:rFonts w:asciiTheme="minorHAnsi" w:eastAsia="Helvetica Neue Light" w:hAnsiTheme="minorHAnsi" w:cs="Helvetica Neue Light"/>
        </w:rPr>
      </w:pPr>
      <w:r w:rsidRPr="00C2645E">
        <w:rPr>
          <w:rFonts w:asciiTheme="minorHAnsi" w:hAnsiTheme="minorHAnsi"/>
        </w:rPr>
        <w:t xml:space="preserve">The </w:t>
      </w:r>
      <w:r w:rsidR="00190EC4" w:rsidRPr="00C2645E">
        <w:rPr>
          <w:rFonts w:asciiTheme="minorHAnsi" w:hAnsiTheme="minorHAnsi"/>
        </w:rPr>
        <w:t xml:space="preserve">CWG-UCTN </w:t>
      </w:r>
      <w:r w:rsidRPr="00C2645E">
        <w:rPr>
          <w:rFonts w:asciiTheme="minorHAnsi" w:hAnsiTheme="minorHAnsi"/>
        </w:rPr>
        <w:t>is</w:t>
      </w:r>
      <w:r w:rsidR="00190EC4" w:rsidRPr="00C2645E">
        <w:rPr>
          <w:rFonts w:asciiTheme="minorHAnsi" w:hAnsiTheme="minorHAnsi"/>
        </w:rPr>
        <w:t xml:space="preserve"> not aware of any request to use the three-letter form of country code.</w:t>
      </w:r>
    </w:p>
    <w:p w14:paraId="0F9EB536" w14:textId="77777777" w:rsidR="00253AD4" w:rsidRPr="00C2645E" w:rsidRDefault="00253AD4" w:rsidP="00950146">
      <w:pPr>
        <w:pStyle w:val="Default"/>
        <w:jc w:val="both"/>
        <w:rPr>
          <w:rFonts w:asciiTheme="minorHAnsi" w:eastAsia="Helvetica Neue Light" w:hAnsiTheme="minorHAnsi" w:cs="Helvetica Neue Light"/>
        </w:rPr>
      </w:pPr>
    </w:p>
    <w:p w14:paraId="77F06202" w14:textId="77777777" w:rsidR="0092324E" w:rsidRPr="00C2645E" w:rsidRDefault="0092324E">
      <w:pPr>
        <w:pStyle w:val="Default"/>
        <w:jc w:val="both"/>
        <w:rPr>
          <w:rFonts w:asciiTheme="minorHAnsi" w:hAnsiTheme="minorHAnsi"/>
          <w:u w:val="single"/>
        </w:rPr>
      </w:pPr>
    </w:p>
    <w:p w14:paraId="569A9DA0" w14:textId="7FFFF4D8" w:rsidR="00253AD4" w:rsidRPr="00C2645E" w:rsidRDefault="008B129E" w:rsidP="00C2645E">
      <w:pPr>
        <w:pStyle w:val="Default"/>
        <w:ind w:left="360"/>
        <w:jc w:val="both"/>
        <w:rPr>
          <w:rFonts w:asciiTheme="minorHAnsi" w:hAnsiTheme="minorHAnsi"/>
          <w:b/>
        </w:rPr>
      </w:pPr>
      <w:r w:rsidRPr="00C2645E">
        <w:rPr>
          <w:rFonts w:asciiTheme="minorHAnsi" w:hAnsiTheme="minorHAnsi"/>
          <w:b/>
        </w:rPr>
        <w:t>1.2</w:t>
      </w:r>
      <w:r w:rsidR="001536CB" w:rsidRPr="00C2645E">
        <w:rPr>
          <w:rFonts w:asciiTheme="minorHAnsi" w:hAnsiTheme="minorHAnsi"/>
          <w:b/>
        </w:rPr>
        <w:t>.</w:t>
      </w:r>
      <w:r w:rsidRPr="00C2645E">
        <w:rPr>
          <w:rFonts w:asciiTheme="minorHAnsi" w:hAnsiTheme="minorHAnsi"/>
          <w:b/>
        </w:rPr>
        <w:t xml:space="preserve"> </w:t>
      </w:r>
      <w:r w:rsidR="0089328C" w:rsidRPr="00C2645E">
        <w:rPr>
          <w:rFonts w:asciiTheme="minorHAnsi" w:hAnsiTheme="minorHAnsi"/>
          <w:b/>
        </w:rPr>
        <w:t>RFC 1591</w:t>
      </w:r>
    </w:p>
    <w:p w14:paraId="5AF87818" w14:textId="77777777" w:rsidR="0092324E" w:rsidRPr="00C2645E" w:rsidRDefault="0092324E">
      <w:pPr>
        <w:pStyle w:val="Default"/>
        <w:jc w:val="both"/>
        <w:rPr>
          <w:rFonts w:asciiTheme="minorHAnsi" w:eastAsia="Helvetica Neue Light" w:hAnsiTheme="minorHAnsi" w:cs="Helvetica Neue Light"/>
        </w:rPr>
      </w:pPr>
    </w:p>
    <w:p w14:paraId="049DE822" w14:textId="72449091" w:rsidR="006512E6" w:rsidRPr="00C2645E" w:rsidRDefault="00382B6B" w:rsidP="0062484C">
      <w:pPr>
        <w:pStyle w:val="Default"/>
        <w:jc w:val="both"/>
        <w:rPr>
          <w:rFonts w:asciiTheme="minorHAnsi" w:hAnsiTheme="minorHAnsi"/>
        </w:rPr>
      </w:pPr>
      <w:r w:rsidRPr="00C2645E">
        <w:rPr>
          <w:rFonts w:asciiTheme="minorHAnsi" w:hAnsiTheme="minorHAnsi"/>
        </w:rPr>
        <w:t>In March 1994</w:t>
      </w:r>
      <w:r w:rsidR="006512E6" w:rsidRPr="00C2645E">
        <w:rPr>
          <w:rFonts w:asciiTheme="minorHAnsi" w:hAnsiTheme="minorHAnsi"/>
        </w:rPr>
        <w:t xml:space="preserve"> </w:t>
      </w:r>
      <w:r w:rsidR="0062484C" w:rsidRPr="00C2645E">
        <w:rPr>
          <w:rFonts w:asciiTheme="minorHAnsi" w:hAnsiTheme="minorHAnsi"/>
        </w:rPr>
        <w:t>RFC 1591</w:t>
      </w:r>
      <w:r w:rsidR="0062484C" w:rsidRPr="00C2645E">
        <w:rPr>
          <w:rStyle w:val="FootnoteReference"/>
          <w:rFonts w:asciiTheme="minorHAnsi" w:hAnsiTheme="minorHAnsi"/>
        </w:rPr>
        <w:footnoteReference w:id="10"/>
      </w:r>
      <w:r w:rsidR="0062484C" w:rsidRPr="00C2645E">
        <w:rPr>
          <w:rFonts w:asciiTheme="minorHAnsi" w:hAnsiTheme="minorHAnsi"/>
        </w:rPr>
        <w:t xml:space="preserve"> </w:t>
      </w:r>
      <w:r w:rsidRPr="00C2645E">
        <w:rPr>
          <w:rFonts w:asciiTheme="minorHAnsi" w:hAnsiTheme="minorHAnsi"/>
        </w:rPr>
        <w:t xml:space="preserve">was published, </w:t>
      </w:r>
      <w:r w:rsidR="0062484C" w:rsidRPr="00C2645E">
        <w:rPr>
          <w:rFonts w:asciiTheme="minorHAnsi" w:hAnsiTheme="minorHAnsi"/>
        </w:rPr>
        <w:t>set</w:t>
      </w:r>
      <w:r w:rsidR="009B6EEA">
        <w:rPr>
          <w:rFonts w:asciiTheme="minorHAnsi" w:hAnsiTheme="minorHAnsi"/>
        </w:rPr>
        <w:t>ting</w:t>
      </w:r>
      <w:r w:rsidR="0062484C" w:rsidRPr="00C2645E">
        <w:rPr>
          <w:rFonts w:asciiTheme="minorHAnsi" w:hAnsiTheme="minorHAnsi"/>
        </w:rPr>
        <w:t xml:space="preserve"> out the naming practice at</w:t>
      </w:r>
      <w:r w:rsidR="009B6EEA">
        <w:rPr>
          <w:rFonts w:asciiTheme="minorHAnsi" w:hAnsiTheme="minorHAnsi"/>
        </w:rPr>
        <w:t xml:space="preserve"> that time. Amongst other items</w:t>
      </w:r>
      <w:r w:rsidR="0062484C" w:rsidRPr="00C2645E">
        <w:rPr>
          <w:rFonts w:asciiTheme="minorHAnsi" w:hAnsiTheme="minorHAnsi"/>
        </w:rPr>
        <w:t xml:space="preserve">, RFC 1591 </w:t>
      </w:r>
      <w:r w:rsidR="008B129E" w:rsidRPr="00C2645E">
        <w:rPr>
          <w:rFonts w:asciiTheme="minorHAnsi" w:hAnsiTheme="minorHAnsi"/>
        </w:rPr>
        <w:t>reflects</w:t>
      </w:r>
      <w:r w:rsidR="0062484C" w:rsidRPr="00C2645E">
        <w:rPr>
          <w:rFonts w:asciiTheme="minorHAnsi" w:hAnsiTheme="minorHAnsi"/>
        </w:rPr>
        <w:t xml:space="preserve"> the significant amount of work that had transpired in the late 1980s and early 1990s. Critically for the context of country names </w:t>
      </w:r>
      <w:r w:rsidRPr="00C2645E">
        <w:rPr>
          <w:rFonts w:asciiTheme="minorHAnsi" w:hAnsiTheme="minorHAnsi"/>
        </w:rPr>
        <w:t>as Top Level Domains,</w:t>
      </w:r>
      <w:r w:rsidR="0062484C" w:rsidRPr="00C2645E">
        <w:rPr>
          <w:rFonts w:asciiTheme="minorHAnsi" w:hAnsiTheme="minorHAnsi"/>
        </w:rPr>
        <w:t xml:space="preserve"> RFC 1591 identified and preserved the link between ccTLDs and the ISO 3166-1 list</w:t>
      </w:r>
      <w:r w:rsidRPr="00C2645E">
        <w:rPr>
          <w:rFonts w:asciiTheme="minorHAnsi" w:hAnsiTheme="minorHAnsi"/>
        </w:rPr>
        <w:t xml:space="preserve"> and </w:t>
      </w:r>
      <w:r w:rsidR="00295A9D" w:rsidRPr="00C2645E">
        <w:rPr>
          <w:rFonts w:asciiTheme="minorHAnsi" w:hAnsiTheme="minorHAnsi"/>
        </w:rPr>
        <w:t>established two significant</w:t>
      </w:r>
      <w:r w:rsidR="009B6EEA">
        <w:rPr>
          <w:rFonts w:asciiTheme="minorHAnsi" w:hAnsiTheme="minorHAnsi"/>
        </w:rPr>
        <w:t>, fundamental</w:t>
      </w:r>
      <w:r w:rsidR="00295A9D" w:rsidRPr="00C2645E">
        <w:rPr>
          <w:rFonts w:asciiTheme="minorHAnsi" w:hAnsiTheme="minorHAnsi"/>
        </w:rPr>
        <w:t xml:space="preserve"> pri</w:t>
      </w:r>
      <w:r w:rsidR="009B6EEA">
        <w:rPr>
          <w:rFonts w:asciiTheme="minorHAnsi" w:hAnsiTheme="minorHAnsi"/>
        </w:rPr>
        <w:t>nciples</w:t>
      </w:r>
      <w:r w:rsidRPr="00C2645E">
        <w:rPr>
          <w:rFonts w:asciiTheme="minorHAnsi" w:hAnsiTheme="minorHAnsi"/>
        </w:rPr>
        <w:t>:</w:t>
      </w:r>
    </w:p>
    <w:p w14:paraId="38DF0E22" w14:textId="77777777" w:rsidR="00382B6B" w:rsidRPr="00C2645E" w:rsidRDefault="00382B6B" w:rsidP="0062484C">
      <w:pPr>
        <w:pStyle w:val="Default"/>
        <w:jc w:val="both"/>
        <w:rPr>
          <w:rFonts w:asciiTheme="minorHAnsi" w:hAnsiTheme="minorHAnsi"/>
        </w:rPr>
      </w:pPr>
    </w:p>
    <w:p w14:paraId="602E0784" w14:textId="77777777" w:rsidR="00382B6B" w:rsidRPr="00C2645E" w:rsidRDefault="00382B6B" w:rsidP="00E603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rPr>
          <w:rFonts w:asciiTheme="minorHAnsi" w:hAnsiTheme="minorHAnsi" w:cs="Courier"/>
          <w:i/>
          <w:color w:val="auto"/>
          <w:bdr w:val="none" w:sz="0" w:space="0" w:color="auto"/>
        </w:rPr>
      </w:pPr>
      <w:r w:rsidRPr="00C2645E">
        <w:rPr>
          <w:rFonts w:asciiTheme="minorHAnsi" w:hAnsiTheme="minorHAnsi" w:cs="Courier"/>
          <w:i/>
          <w:color w:val="auto"/>
          <w:bdr w:val="none" w:sz="0" w:space="0" w:color="auto"/>
        </w:rPr>
        <w:t>The IANA is not in the business of deciding what is and what is not a country.</w:t>
      </w:r>
    </w:p>
    <w:p w14:paraId="60E332A3" w14:textId="77777777" w:rsidR="00382B6B" w:rsidRPr="00C2645E" w:rsidRDefault="00382B6B" w:rsidP="0062484C">
      <w:pPr>
        <w:pStyle w:val="Default"/>
        <w:jc w:val="both"/>
        <w:rPr>
          <w:rFonts w:asciiTheme="minorHAnsi" w:hAnsiTheme="minorHAnsi"/>
          <w:sz w:val="24"/>
          <w:szCs w:val="24"/>
        </w:rPr>
      </w:pPr>
    </w:p>
    <w:p w14:paraId="071A6F56" w14:textId="77777777" w:rsidR="00382B6B" w:rsidRPr="00C2645E" w:rsidRDefault="00382B6B" w:rsidP="0062484C">
      <w:pPr>
        <w:pStyle w:val="Default"/>
        <w:jc w:val="both"/>
        <w:rPr>
          <w:rFonts w:asciiTheme="minorHAnsi" w:hAnsiTheme="minorHAnsi"/>
        </w:rPr>
      </w:pPr>
      <w:r w:rsidRPr="00C2645E">
        <w:rPr>
          <w:rFonts w:asciiTheme="minorHAnsi" w:hAnsiTheme="minorHAnsi"/>
        </w:rPr>
        <w:t>And</w:t>
      </w:r>
    </w:p>
    <w:p w14:paraId="1C2DDABC" w14:textId="77777777" w:rsidR="00382B6B" w:rsidRPr="00C2645E" w:rsidRDefault="00382B6B" w:rsidP="0062484C">
      <w:pPr>
        <w:pStyle w:val="Default"/>
        <w:jc w:val="both"/>
        <w:rPr>
          <w:rFonts w:asciiTheme="minorHAnsi" w:hAnsiTheme="minorHAnsi"/>
        </w:rPr>
      </w:pPr>
    </w:p>
    <w:p w14:paraId="262D2362" w14:textId="77777777" w:rsidR="00382B6B" w:rsidRPr="00C2645E" w:rsidRDefault="00295A9D" w:rsidP="00E6031C">
      <w:pPr>
        <w:pStyle w:val="Default"/>
        <w:ind w:left="720"/>
        <w:jc w:val="both"/>
        <w:rPr>
          <w:rFonts w:asciiTheme="minorHAnsi" w:hAnsiTheme="minorHAnsi"/>
          <w:i/>
        </w:rPr>
      </w:pPr>
      <w:r w:rsidRPr="00C2645E">
        <w:rPr>
          <w:rFonts w:asciiTheme="minorHAnsi" w:hAnsiTheme="minorHAnsi"/>
          <w:i/>
        </w:rPr>
        <w:t>The selection of the ISO 3166 list as a basis for country code top-level domain names was made with the knowledge that ISO has a procedure for determining which entities should be and should not be on that list.</w:t>
      </w:r>
    </w:p>
    <w:p w14:paraId="2CB32C36" w14:textId="77777777" w:rsidR="002006B1" w:rsidRPr="00C2645E" w:rsidRDefault="002006B1" w:rsidP="0062484C">
      <w:pPr>
        <w:pStyle w:val="Default"/>
        <w:jc w:val="both"/>
        <w:rPr>
          <w:rFonts w:asciiTheme="minorHAnsi" w:hAnsiTheme="minorHAnsi"/>
        </w:rPr>
      </w:pPr>
    </w:p>
    <w:p w14:paraId="70B3E3A3" w14:textId="4F870184" w:rsidR="00C66554" w:rsidRDefault="00295A9D" w:rsidP="00757E35">
      <w:pPr>
        <w:pStyle w:val="Default"/>
        <w:jc w:val="both"/>
        <w:rPr>
          <w:rFonts w:asciiTheme="minorHAnsi" w:hAnsiTheme="minorHAnsi"/>
        </w:rPr>
      </w:pPr>
      <w:r w:rsidRPr="00C2645E">
        <w:rPr>
          <w:rFonts w:asciiTheme="minorHAnsi" w:hAnsiTheme="minorHAnsi"/>
        </w:rPr>
        <w:t>To date these two principles are still at the cor</w:t>
      </w:r>
      <w:r w:rsidR="009B6EEA">
        <w:rPr>
          <w:rFonts w:asciiTheme="minorHAnsi" w:hAnsiTheme="minorHAnsi"/>
        </w:rPr>
        <w:t>e of the policy for allocation and delegation of</w:t>
      </w:r>
      <w:r w:rsidRPr="00C2645E">
        <w:rPr>
          <w:rFonts w:asciiTheme="minorHAnsi" w:hAnsiTheme="minorHAnsi"/>
        </w:rPr>
        <w:t xml:space="preserve"> ccTLD</w:t>
      </w:r>
      <w:r w:rsidR="009B6EEA">
        <w:rPr>
          <w:rFonts w:asciiTheme="minorHAnsi" w:hAnsiTheme="minorHAnsi"/>
        </w:rPr>
        <w:t>s</w:t>
      </w:r>
      <w:r w:rsidRPr="00C2645E">
        <w:rPr>
          <w:rFonts w:asciiTheme="minorHAnsi" w:hAnsiTheme="minorHAnsi"/>
        </w:rPr>
        <w:t xml:space="preserve"> (and IDN ccTLDs)</w:t>
      </w:r>
      <w:r w:rsidR="00883011" w:rsidRPr="00C2645E">
        <w:rPr>
          <w:rFonts w:asciiTheme="minorHAnsi" w:hAnsiTheme="minorHAnsi"/>
        </w:rPr>
        <w:t>.</w:t>
      </w:r>
    </w:p>
    <w:p w14:paraId="4030E41E" w14:textId="77777777" w:rsidR="00295A9D" w:rsidRPr="00C2645E" w:rsidRDefault="00295A9D" w:rsidP="00757E35">
      <w:pPr>
        <w:pStyle w:val="Default"/>
        <w:jc w:val="both"/>
        <w:rPr>
          <w:rFonts w:asciiTheme="minorHAnsi" w:hAnsiTheme="minorHAnsi"/>
        </w:rPr>
      </w:pPr>
    </w:p>
    <w:p w14:paraId="2EAC2F23" w14:textId="77777777" w:rsidR="002006B1" w:rsidRPr="00C2645E" w:rsidRDefault="002006B1" w:rsidP="0062484C">
      <w:pPr>
        <w:pStyle w:val="Default"/>
        <w:jc w:val="both"/>
        <w:rPr>
          <w:rFonts w:asciiTheme="minorHAnsi" w:hAnsiTheme="minorHAnsi"/>
        </w:rPr>
      </w:pPr>
    </w:p>
    <w:p w14:paraId="1E991C32" w14:textId="78552738" w:rsidR="00F60812" w:rsidRPr="00C2645E" w:rsidRDefault="00E36312" w:rsidP="00C2645E">
      <w:pPr>
        <w:pStyle w:val="Default"/>
        <w:ind w:left="360"/>
        <w:jc w:val="both"/>
        <w:rPr>
          <w:rFonts w:asciiTheme="minorHAnsi" w:hAnsiTheme="minorHAnsi"/>
          <w:b/>
        </w:rPr>
      </w:pPr>
      <w:r w:rsidRPr="00C2645E">
        <w:rPr>
          <w:rFonts w:asciiTheme="minorHAnsi" w:hAnsiTheme="minorHAnsi"/>
          <w:b/>
        </w:rPr>
        <w:t>1.3</w:t>
      </w:r>
      <w:r w:rsidR="001536CB" w:rsidRPr="00C2645E">
        <w:rPr>
          <w:rFonts w:asciiTheme="minorHAnsi" w:hAnsiTheme="minorHAnsi"/>
          <w:b/>
        </w:rPr>
        <w:t>.</w:t>
      </w:r>
      <w:r w:rsidRPr="00C2645E">
        <w:rPr>
          <w:rFonts w:asciiTheme="minorHAnsi" w:hAnsiTheme="minorHAnsi"/>
          <w:b/>
        </w:rPr>
        <w:t xml:space="preserve"> </w:t>
      </w:r>
      <w:r w:rsidR="00D06C40" w:rsidRPr="00C2645E">
        <w:rPr>
          <w:rFonts w:asciiTheme="minorHAnsi" w:hAnsiTheme="minorHAnsi"/>
          <w:b/>
        </w:rPr>
        <w:t xml:space="preserve">Evolution of </w:t>
      </w:r>
      <w:r w:rsidR="001E18EA">
        <w:rPr>
          <w:rFonts w:asciiTheme="minorHAnsi" w:hAnsiTheme="minorHAnsi"/>
          <w:b/>
        </w:rPr>
        <w:t>P</w:t>
      </w:r>
      <w:r w:rsidR="00F60812" w:rsidRPr="00C2645E">
        <w:rPr>
          <w:rFonts w:asciiTheme="minorHAnsi" w:hAnsiTheme="minorHAnsi"/>
          <w:b/>
        </w:rPr>
        <w:t>olic</w:t>
      </w:r>
      <w:r w:rsidR="00FB7975" w:rsidRPr="00C2645E">
        <w:rPr>
          <w:rFonts w:asciiTheme="minorHAnsi" w:hAnsiTheme="minorHAnsi"/>
          <w:b/>
        </w:rPr>
        <w:t>ies</w:t>
      </w:r>
      <w:r w:rsidR="00F60812" w:rsidRPr="00C2645E">
        <w:rPr>
          <w:rFonts w:asciiTheme="minorHAnsi" w:hAnsiTheme="minorHAnsi"/>
          <w:b/>
        </w:rPr>
        <w:t xml:space="preserve"> on </w:t>
      </w:r>
      <w:r w:rsidR="001E18EA">
        <w:rPr>
          <w:rFonts w:asciiTheme="minorHAnsi" w:hAnsiTheme="minorHAnsi"/>
          <w:b/>
        </w:rPr>
        <w:t>U</w:t>
      </w:r>
      <w:r w:rsidR="00FB7975" w:rsidRPr="00C2645E">
        <w:rPr>
          <w:rFonts w:asciiTheme="minorHAnsi" w:hAnsiTheme="minorHAnsi"/>
          <w:b/>
        </w:rPr>
        <w:t xml:space="preserve">se of </w:t>
      </w:r>
      <w:r w:rsidR="00F60812" w:rsidRPr="00C2645E">
        <w:rPr>
          <w:rFonts w:asciiTheme="minorHAnsi" w:hAnsiTheme="minorHAnsi"/>
          <w:b/>
        </w:rPr>
        <w:t xml:space="preserve">Country </w:t>
      </w:r>
      <w:r w:rsidR="00712B5E" w:rsidRPr="00C2645E">
        <w:rPr>
          <w:rFonts w:asciiTheme="minorHAnsi" w:hAnsiTheme="minorHAnsi"/>
          <w:b/>
        </w:rPr>
        <w:t xml:space="preserve">and Territory </w:t>
      </w:r>
      <w:r w:rsidR="00F60812" w:rsidRPr="00C2645E">
        <w:rPr>
          <w:rFonts w:asciiTheme="minorHAnsi" w:hAnsiTheme="minorHAnsi"/>
          <w:b/>
        </w:rPr>
        <w:t>Names</w:t>
      </w:r>
      <w:r w:rsidR="0010013B" w:rsidRPr="00C2645E">
        <w:rPr>
          <w:rFonts w:asciiTheme="minorHAnsi" w:hAnsiTheme="minorHAnsi"/>
          <w:b/>
        </w:rPr>
        <w:t xml:space="preserve"> </w:t>
      </w:r>
      <w:r w:rsidR="00FB7975" w:rsidRPr="00C2645E">
        <w:rPr>
          <w:rFonts w:asciiTheme="minorHAnsi" w:hAnsiTheme="minorHAnsi"/>
          <w:b/>
        </w:rPr>
        <w:t>as TLDs</w:t>
      </w:r>
      <w:r w:rsidR="00295A9D" w:rsidRPr="00C2645E">
        <w:rPr>
          <w:rFonts w:asciiTheme="minorHAnsi" w:hAnsiTheme="minorHAnsi"/>
          <w:b/>
        </w:rPr>
        <w:t xml:space="preserve"> </w:t>
      </w:r>
      <w:r w:rsidR="001E18EA">
        <w:rPr>
          <w:rFonts w:asciiTheme="minorHAnsi" w:hAnsiTheme="minorHAnsi"/>
          <w:b/>
        </w:rPr>
        <w:t>S</w:t>
      </w:r>
      <w:r w:rsidR="00295A9D" w:rsidRPr="00C2645E">
        <w:rPr>
          <w:rFonts w:asciiTheme="minorHAnsi" w:hAnsiTheme="minorHAnsi"/>
          <w:b/>
        </w:rPr>
        <w:t>ince RFC 1591</w:t>
      </w:r>
    </w:p>
    <w:p w14:paraId="72DB72C4" w14:textId="77777777" w:rsidR="002006B1" w:rsidRPr="00C2645E" w:rsidRDefault="002006B1" w:rsidP="0062484C">
      <w:pPr>
        <w:pStyle w:val="Default"/>
        <w:jc w:val="both"/>
        <w:rPr>
          <w:rFonts w:asciiTheme="minorHAnsi" w:hAnsiTheme="minorHAnsi"/>
          <w:u w:val="single"/>
        </w:rPr>
      </w:pPr>
    </w:p>
    <w:p w14:paraId="621042CD" w14:textId="56886709" w:rsidR="00FF73AB" w:rsidRDefault="00FF73AB" w:rsidP="00757E35">
      <w:pPr>
        <w:pStyle w:val="Default"/>
        <w:jc w:val="both"/>
        <w:rPr>
          <w:rFonts w:asciiTheme="minorHAnsi" w:hAnsiTheme="minorHAnsi"/>
        </w:rPr>
      </w:pPr>
      <w:r>
        <w:rPr>
          <w:rFonts w:asciiTheme="minorHAnsi" w:hAnsiTheme="minorHAnsi"/>
        </w:rPr>
        <w:tab/>
        <w:t xml:space="preserve">1.3.1. The evolution </w:t>
      </w:r>
      <w:r w:rsidR="00E677FC">
        <w:rPr>
          <w:rFonts w:asciiTheme="minorHAnsi" w:hAnsiTheme="minorHAnsi"/>
        </w:rPr>
        <w:t>since</w:t>
      </w:r>
      <w:r>
        <w:rPr>
          <w:rFonts w:asciiTheme="minorHAnsi" w:hAnsiTheme="minorHAnsi"/>
        </w:rPr>
        <w:t xml:space="preserve"> RFC 1591</w:t>
      </w:r>
    </w:p>
    <w:p w14:paraId="24DF9BE6" w14:textId="77777777" w:rsidR="00FF73AB" w:rsidRDefault="00FF73AB" w:rsidP="00757E35">
      <w:pPr>
        <w:pStyle w:val="Default"/>
        <w:jc w:val="both"/>
        <w:rPr>
          <w:rFonts w:asciiTheme="minorHAnsi" w:hAnsiTheme="minorHAnsi"/>
        </w:rPr>
      </w:pPr>
    </w:p>
    <w:p w14:paraId="67CEC9C7" w14:textId="77777777" w:rsidR="002006B1" w:rsidRPr="00C2645E" w:rsidRDefault="006512E6" w:rsidP="00757E35">
      <w:pPr>
        <w:pStyle w:val="Default"/>
        <w:jc w:val="both"/>
        <w:rPr>
          <w:rFonts w:asciiTheme="minorHAnsi" w:hAnsiTheme="minorHAnsi"/>
        </w:rPr>
      </w:pPr>
      <w:r w:rsidRPr="00C2645E">
        <w:rPr>
          <w:rFonts w:asciiTheme="minorHAnsi" w:hAnsiTheme="minorHAnsi"/>
        </w:rPr>
        <w:t xml:space="preserve">In the early 1990s, responsibility for maintaining the ARPANET project shifted away from the United States Department of Defense to the National Science Foundation. </w:t>
      </w:r>
      <w:r w:rsidR="0062484C" w:rsidRPr="00C2645E">
        <w:rPr>
          <w:rFonts w:asciiTheme="minorHAnsi" w:hAnsiTheme="minorHAnsi"/>
        </w:rPr>
        <w:t xml:space="preserve">In 1997, </w:t>
      </w:r>
      <w:r w:rsidR="00EE06BE" w:rsidRPr="00C2645E">
        <w:rPr>
          <w:rFonts w:asciiTheme="minorHAnsi" w:hAnsiTheme="minorHAnsi"/>
        </w:rPr>
        <w:t xml:space="preserve">responsibility was again shifted, this time from the </w:t>
      </w:r>
      <w:r w:rsidR="0062484C" w:rsidRPr="00C2645E">
        <w:rPr>
          <w:rFonts w:asciiTheme="minorHAnsi" w:hAnsiTheme="minorHAnsi"/>
        </w:rPr>
        <w:t>National Science Foundation to the National Telecommunications and Information Administration (NTIA), a division of the United States</w:t>
      </w:r>
      <w:r w:rsidR="00EE06BE" w:rsidRPr="00C2645E">
        <w:rPr>
          <w:rFonts w:asciiTheme="minorHAnsi" w:hAnsiTheme="minorHAnsi"/>
        </w:rPr>
        <w:t xml:space="preserve"> Department of Commerce</w:t>
      </w:r>
      <w:r w:rsidR="0062484C" w:rsidRPr="00C2645E">
        <w:rPr>
          <w:rFonts w:asciiTheme="minorHAnsi" w:hAnsiTheme="minorHAnsi"/>
        </w:rPr>
        <w:t>.</w:t>
      </w:r>
      <w:r w:rsidR="00EE06BE" w:rsidRPr="00C2645E">
        <w:rPr>
          <w:rStyle w:val="FootnoteReference"/>
          <w:rFonts w:asciiTheme="minorHAnsi" w:hAnsiTheme="minorHAnsi"/>
        </w:rPr>
        <w:footnoteReference w:id="11"/>
      </w:r>
      <w:r w:rsidR="00EE06BE" w:rsidRPr="00C2645E">
        <w:rPr>
          <w:rFonts w:asciiTheme="minorHAnsi" w:hAnsiTheme="minorHAnsi"/>
        </w:rPr>
        <w:t xml:space="preserve"> At this time, the US government faced increasing pressure to divest its control of the internet. ICANN has its origins in then-US President Clinton’s direction to the NTIA to address these growing concerns.</w:t>
      </w:r>
      <w:r w:rsidR="002006B1" w:rsidRPr="00C2645E">
        <w:rPr>
          <w:rFonts w:asciiTheme="minorHAnsi" w:hAnsiTheme="minorHAnsi"/>
        </w:rPr>
        <w:t xml:space="preserve"> </w:t>
      </w:r>
    </w:p>
    <w:p w14:paraId="031FCBCF" w14:textId="77777777" w:rsidR="00F60812" w:rsidRPr="00C2645E" w:rsidRDefault="00F60812" w:rsidP="002006B1">
      <w:pPr>
        <w:pStyle w:val="Default"/>
        <w:jc w:val="both"/>
        <w:rPr>
          <w:rFonts w:asciiTheme="minorHAnsi" w:hAnsiTheme="minorHAnsi"/>
        </w:rPr>
      </w:pPr>
    </w:p>
    <w:p w14:paraId="3A2BFCD4" w14:textId="22DB42E5" w:rsidR="0092324E" w:rsidRPr="00522DE9" w:rsidRDefault="0092324E" w:rsidP="0092324E">
      <w:pPr>
        <w:pStyle w:val="Default"/>
        <w:jc w:val="both"/>
        <w:rPr>
          <w:rFonts w:asciiTheme="minorHAnsi" w:hAnsiTheme="minorHAnsi"/>
        </w:rPr>
      </w:pPr>
      <w:r w:rsidRPr="00C2645E">
        <w:rPr>
          <w:rFonts w:asciiTheme="minorHAnsi" w:hAnsiTheme="minorHAnsi"/>
        </w:rPr>
        <w:t xml:space="preserve">The policy on use of </w:t>
      </w:r>
      <w:r w:rsidR="00DE2F77">
        <w:rPr>
          <w:rFonts w:asciiTheme="minorHAnsi" w:hAnsiTheme="minorHAnsi"/>
        </w:rPr>
        <w:t>two-letter codes as source for</w:t>
      </w:r>
      <w:r w:rsidRPr="00C2645E">
        <w:rPr>
          <w:rFonts w:asciiTheme="minorHAnsi" w:hAnsiTheme="minorHAnsi"/>
        </w:rPr>
        <w:t xml:space="preserve"> ccTLDs</w:t>
      </w:r>
      <w:r w:rsidR="00E40F38">
        <w:rPr>
          <w:rFonts w:asciiTheme="minorHAnsi" w:hAnsiTheme="minorHAnsi"/>
        </w:rPr>
        <w:t xml:space="preserve"> and</w:t>
      </w:r>
      <w:r w:rsidRPr="00C2645E">
        <w:rPr>
          <w:rFonts w:asciiTheme="minorHAnsi" w:hAnsiTheme="minorHAnsi"/>
        </w:rPr>
        <w:t xml:space="preserve"> </w:t>
      </w:r>
      <w:r w:rsidR="00E40F38">
        <w:rPr>
          <w:rFonts w:asciiTheme="minorHAnsi" w:hAnsiTheme="minorHAnsi"/>
        </w:rPr>
        <w:t xml:space="preserve">as </w:t>
      </w:r>
      <w:r w:rsidRPr="00C2645E">
        <w:rPr>
          <w:rFonts w:asciiTheme="minorHAnsi" w:hAnsiTheme="minorHAnsi"/>
        </w:rPr>
        <w:t>documented in RFC 1591</w:t>
      </w:r>
      <w:r w:rsidR="00E40F38">
        <w:rPr>
          <w:rFonts w:asciiTheme="minorHAnsi" w:hAnsiTheme="minorHAnsi"/>
        </w:rPr>
        <w:t>,</w:t>
      </w:r>
      <w:r w:rsidRPr="00C2645E">
        <w:rPr>
          <w:rFonts w:asciiTheme="minorHAnsi" w:hAnsiTheme="minorHAnsi"/>
        </w:rPr>
        <w:t xml:space="preserve"> </w:t>
      </w:r>
      <w:r w:rsidR="00E40F38">
        <w:rPr>
          <w:rFonts w:asciiTheme="minorHAnsi" w:hAnsiTheme="minorHAnsi"/>
        </w:rPr>
        <w:t>i</w:t>
      </w:r>
      <w:r w:rsidRPr="00C2645E">
        <w:rPr>
          <w:rFonts w:asciiTheme="minorHAnsi" w:hAnsiTheme="minorHAnsi"/>
        </w:rPr>
        <w:t>s</w:t>
      </w:r>
      <w:r w:rsidR="00E40F38">
        <w:rPr>
          <w:rFonts w:asciiTheme="minorHAnsi" w:hAnsiTheme="minorHAnsi"/>
        </w:rPr>
        <w:t xml:space="preserve"> still valid. This has been recently re-confirmed</w:t>
      </w:r>
      <w:r w:rsidRPr="00C2645E">
        <w:rPr>
          <w:rFonts w:asciiTheme="minorHAnsi" w:hAnsiTheme="minorHAnsi"/>
        </w:rPr>
        <w:t xml:space="preserve"> </w:t>
      </w:r>
      <w:r w:rsidR="00E40F38">
        <w:rPr>
          <w:rFonts w:asciiTheme="minorHAnsi" w:hAnsiTheme="minorHAnsi"/>
        </w:rPr>
        <w:t xml:space="preserve">by the ICANN Board of Directors by adoption of the Framework on Interpretation and most recently in the (proposed) IANA Naming Functions Agreement.  </w:t>
      </w:r>
      <w:r w:rsidRPr="00C2645E">
        <w:rPr>
          <w:rFonts w:asciiTheme="minorHAnsi" w:hAnsiTheme="minorHAnsi"/>
        </w:rPr>
        <w:t>At its core it relies on the ISO 3166</w:t>
      </w:r>
      <w:r w:rsidR="00CA3312">
        <w:rPr>
          <w:rFonts w:asciiTheme="minorHAnsi" w:hAnsiTheme="minorHAnsi"/>
        </w:rPr>
        <w:t xml:space="preserve"> and its processes and procedures</w:t>
      </w:r>
      <w:r w:rsidRPr="00C2645E">
        <w:rPr>
          <w:rFonts w:asciiTheme="minorHAnsi" w:hAnsiTheme="minorHAnsi"/>
        </w:rPr>
        <w:t xml:space="preserve"> </w:t>
      </w:r>
      <w:r w:rsidR="00CA3312">
        <w:rPr>
          <w:rFonts w:asciiTheme="minorHAnsi" w:hAnsiTheme="minorHAnsi"/>
        </w:rPr>
        <w:t>to determine</w:t>
      </w:r>
      <w:r w:rsidRPr="00C2645E">
        <w:rPr>
          <w:rFonts w:asciiTheme="minorHAnsi" w:hAnsiTheme="minorHAnsi"/>
        </w:rPr>
        <w:t xml:space="preserve"> </w:t>
      </w:r>
      <w:r w:rsidR="00FF73AB">
        <w:rPr>
          <w:rFonts w:asciiTheme="minorHAnsi" w:hAnsiTheme="minorHAnsi"/>
        </w:rPr>
        <w:t>whether a geopolitical entity</w:t>
      </w:r>
      <w:r w:rsidRPr="00C2645E">
        <w:rPr>
          <w:rFonts w:asciiTheme="minorHAnsi" w:hAnsiTheme="minorHAnsi"/>
        </w:rPr>
        <w:t xml:space="preserve"> </w:t>
      </w:r>
      <w:r w:rsidR="00FF73AB">
        <w:rPr>
          <w:rFonts w:asciiTheme="minorHAnsi" w:hAnsiTheme="minorHAnsi"/>
        </w:rPr>
        <w:t>should be</w:t>
      </w:r>
      <w:r w:rsidRPr="00C2645E">
        <w:rPr>
          <w:rFonts w:asciiTheme="minorHAnsi" w:hAnsiTheme="minorHAnsi"/>
        </w:rPr>
        <w:t xml:space="preserve"> considered a country, and</w:t>
      </w:r>
      <w:r w:rsidR="00FF73AB">
        <w:rPr>
          <w:rFonts w:asciiTheme="minorHAnsi" w:hAnsiTheme="minorHAnsi"/>
        </w:rPr>
        <w:t xml:space="preserve">, hence </w:t>
      </w:r>
      <w:r w:rsidR="00CA3312">
        <w:rPr>
          <w:rFonts w:asciiTheme="minorHAnsi" w:hAnsiTheme="minorHAnsi"/>
        </w:rPr>
        <w:t xml:space="preserve">ultimately if </w:t>
      </w:r>
      <w:r w:rsidR="00FF73AB">
        <w:rPr>
          <w:rFonts w:asciiTheme="minorHAnsi" w:hAnsiTheme="minorHAnsi"/>
        </w:rPr>
        <w:t xml:space="preserve">a </w:t>
      </w:r>
      <w:r w:rsidR="00CA3312">
        <w:rPr>
          <w:rFonts w:asciiTheme="minorHAnsi" w:hAnsiTheme="minorHAnsi"/>
        </w:rPr>
        <w:t xml:space="preserve">ccTLD </w:t>
      </w:r>
      <w:r w:rsidR="00FF73AB">
        <w:rPr>
          <w:rFonts w:asciiTheme="minorHAnsi" w:hAnsiTheme="minorHAnsi"/>
        </w:rPr>
        <w:t>code should be</w:t>
      </w:r>
      <w:r w:rsidRPr="00C2645E">
        <w:rPr>
          <w:rFonts w:asciiTheme="minorHAnsi" w:hAnsiTheme="minorHAnsi"/>
        </w:rPr>
        <w:t xml:space="preserve"> assign</w:t>
      </w:r>
      <w:r w:rsidR="00FF73AB">
        <w:rPr>
          <w:rFonts w:asciiTheme="minorHAnsi" w:hAnsiTheme="minorHAnsi"/>
        </w:rPr>
        <w:t>ed</w:t>
      </w:r>
      <w:r w:rsidRPr="00C2645E">
        <w:rPr>
          <w:rFonts w:asciiTheme="minorHAnsi" w:hAnsiTheme="minorHAnsi"/>
        </w:rPr>
        <w:t xml:space="preserve"> to </w:t>
      </w:r>
      <w:r w:rsidR="00FF73AB">
        <w:rPr>
          <w:rFonts w:asciiTheme="minorHAnsi" w:hAnsiTheme="minorHAnsi"/>
        </w:rPr>
        <w:t>that</w:t>
      </w:r>
      <w:r w:rsidRPr="00C2645E">
        <w:rPr>
          <w:rFonts w:asciiTheme="minorHAnsi" w:hAnsiTheme="minorHAnsi"/>
        </w:rPr>
        <w:t xml:space="preserve"> </w:t>
      </w:r>
      <w:r w:rsidR="00CA3312">
        <w:rPr>
          <w:rFonts w:asciiTheme="minorHAnsi" w:hAnsiTheme="minorHAnsi"/>
        </w:rPr>
        <w:t>entity</w:t>
      </w:r>
      <w:r w:rsidR="00FF73AB">
        <w:rPr>
          <w:rFonts w:asciiTheme="minorHAnsi" w:hAnsiTheme="minorHAnsi"/>
        </w:rPr>
        <w:t xml:space="preserve">. The process and procedures for inclusion of a geopolitical entity </w:t>
      </w:r>
      <w:r w:rsidR="00347BFB">
        <w:rPr>
          <w:rFonts w:asciiTheme="minorHAnsi" w:hAnsiTheme="minorHAnsi"/>
        </w:rPr>
        <w:t xml:space="preserve">and assignment of coded </w:t>
      </w:r>
      <w:r w:rsidR="00CA3312">
        <w:rPr>
          <w:rFonts w:asciiTheme="minorHAnsi" w:hAnsiTheme="minorHAnsi"/>
        </w:rPr>
        <w:t>represent</w:t>
      </w:r>
      <w:r w:rsidR="00347BFB">
        <w:rPr>
          <w:rFonts w:asciiTheme="minorHAnsi" w:hAnsiTheme="minorHAnsi"/>
        </w:rPr>
        <w:t>ations</w:t>
      </w:r>
      <w:r w:rsidR="00CA3312">
        <w:rPr>
          <w:rFonts w:asciiTheme="minorHAnsi" w:hAnsiTheme="minorHAnsi"/>
        </w:rPr>
        <w:t xml:space="preserve"> the name of that geopolitical entity are </w:t>
      </w:r>
      <w:r w:rsidR="00FF73AB">
        <w:rPr>
          <w:rFonts w:asciiTheme="minorHAnsi" w:hAnsiTheme="minorHAnsi"/>
        </w:rPr>
        <w:t>defined in the ISO 3166 Standard</w:t>
      </w:r>
      <w:r w:rsidR="00AF43DB">
        <w:rPr>
          <w:rFonts w:asciiTheme="minorHAnsi" w:hAnsiTheme="minorHAnsi"/>
        </w:rPr>
        <w:t xml:space="preserve"> itself</w:t>
      </w:r>
      <w:r w:rsidR="00FF73AB">
        <w:rPr>
          <w:rFonts w:asciiTheme="minorHAnsi" w:hAnsiTheme="minorHAnsi"/>
        </w:rPr>
        <w:t xml:space="preserve">. </w:t>
      </w:r>
    </w:p>
    <w:p w14:paraId="7FD481E3" w14:textId="77777777" w:rsidR="004A3B4F" w:rsidRPr="00522DE9" w:rsidRDefault="004A3B4F" w:rsidP="00757E35">
      <w:pPr>
        <w:pStyle w:val="Default"/>
        <w:jc w:val="both"/>
        <w:rPr>
          <w:rFonts w:asciiTheme="minorHAnsi" w:hAnsiTheme="minorHAnsi"/>
        </w:rPr>
      </w:pPr>
    </w:p>
    <w:p w14:paraId="73ECDE2F" w14:textId="77777777" w:rsidR="00DE2F77" w:rsidRDefault="00DE2F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rPr>
      </w:pPr>
      <w:r>
        <w:rPr>
          <w:rFonts w:asciiTheme="minorHAnsi" w:hAnsiTheme="minorHAnsi"/>
        </w:rPr>
        <w:br w:type="page"/>
      </w:r>
    </w:p>
    <w:p w14:paraId="1687ED0F" w14:textId="50A20D81" w:rsidR="004A3B4F" w:rsidRPr="00522DE9" w:rsidRDefault="0092324E" w:rsidP="00757E35">
      <w:pPr>
        <w:pStyle w:val="Default"/>
        <w:jc w:val="both"/>
        <w:rPr>
          <w:rFonts w:asciiTheme="minorHAnsi" w:hAnsiTheme="minorHAnsi"/>
        </w:rPr>
      </w:pPr>
      <w:r w:rsidRPr="00522DE9">
        <w:rPr>
          <w:rFonts w:asciiTheme="minorHAnsi" w:hAnsiTheme="minorHAnsi"/>
          <w:b/>
          <w:noProof/>
          <w:bdr w:val="none" w:sz="0" w:space="0" w:color="auto"/>
        </w:rPr>
        <w:lastRenderedPageBreak/>
        <mc:AlternateContent>
          <mc:Choice Requires="wps">
            <w:drawing>
              <wp:anchor distT="0" distB="0" distL="114300" distR="114300" simplePos="0" relativeHeight="251657728" behindDoc="0" locked="0" layoutInCell="1" allowOverlap="1" wp14:anchorId="27B94FE8" wp14:editId="0FC68472">
                <wp:simplePos x="0" y="0"/>
                <wp:positionH relativeFrom="column">
                  <wp:posOffset>116840</wp:posOffset>
                </wp:positionH>
                <wp:positionV relativeFrom="paragraph">
                  <wp:posOffset>168275</wp:posOffset>
                </wp:positionV>
                <wp:extent cx="5711825" cy="5494020"/>
                <wp:effectExtent l="0" t="0" r="0" b="0"/>
                <wp:wrapTight wrapText="bothSides">
                  <wp:wrapPolygon edited="0">
                    <wp:start x="96" y="100"/>
                    <wp:lineTo x="96" y="21370"/>
                    <wp:lineTo x="21420" y="21370"/>
                    <wp:lineTo x="21420" y="100"/>
                    <wp:lineTo x="96" y="1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4940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7D2F3B5"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548DD4"/>
                              </w:rPr>
                            </w:pPr>
                            <w:r w:rsidRPr="00522DE9">
                              <w:rPr>
                                <w:rFonts w:asciiTheme="minorHAnsi" w:hAnsiTheme="minorHAnsi"/>
                                <w:b/>
                                <w:color w:val="548DD4"/>
                              </w:rPr>
                              <w:t>The ISO procedure for determining which entities should be and should not be on the ISO 3166 list.</w:t>
                            </w:r>
                          </w:p>
                          <w:p w14:paraId="62DC2E9C"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33F4F7EE" w14:textId="3D2E9FEB"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t</w:t>
                            </w:r>
                            <w:r w:rsidRPr="00522DE9">
                              <w:rPr>
                                <w:rFonts w:asciiTheme="minorHAnsi" w:hAnsiTheme="minorHAnsi"/>
                                <w:bCs/>
                                <w:color w:val="548DD4"/>
                              </w:rPr>
                              <w:t>Codes for the representation of currencies”, travel documents, postal sorting systems etc. and as ccTLDs.</w:t>
                            </w:r>
                          </w:p>
                          <w:p w14:paraId="57D83675"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5C584A3B" w14:textId="0B970F32"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ISO body responsible for the standard 3166 is the Technical Committee 46, systems etc. and as non-current), dependencies, and other areas of particular geopolitical inte(ISO/TC 46/WG2). Minor changes to the standard and updates to the code tables in the standard to reflect changes in country names and subdivisions are the responsibility of a dedicated Maintenance Agency (ISO3166/MA). The 3166/MA consists currently of 10 voting members and around 25 non-voting members which have an advisory role.  The ISO Secretary-General defines terms of reference, working procedures and guidelines for the ISO 3166/MA.</w:t>
                            </w:r>
                          </w:p>
                          <w:p w14:paraId="4224A82E"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354B206" w14:textId="465B1A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333E4455"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76D03489"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Other areas of particular geopolitical interest, autonomous regions and sometimes physically separated areas from parent countries can be eligible under special circumstances i.e. when an interchange requirement exists.  A request for such an inclusion shall originate from the competent office of the national government or from an ISO Member Body in the country holding sovereignty over the area.</w:t>
                            </w:r>
                          </w:p>
                          <w:p w14:paraId="2C7C6CCC"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405257A" w14:textId="7B0D1603" w:rsidR="00421772" w:rsidRPr="001B4C61"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548DD4"/>
                              </w:rPr>
                            </w:pPr>
                            <w:r w:rsidRPr="00522DE9">
                              <w:rPr>
                                <w:rFonts w:asciiTheme="minorHAnsi" w:hAnsiTheme="minorHAnsi"/>
                                <w:color w:val="548DD4"/>
                              </w:rPr>
                              <w:t xml:space="preserve">The 3166 MA also maintains codes reserved for special use such as (UN) travel documents, financial securities etc., not directly related to geographic areas. </w:t>
                            </w:r>
                          </w:p>
                          <w:p w14:paraId="247B8573" w14:textId="77777777" w:rsidR="00421772" w:rsidRDefault="00421772" w:rsidP="00522DE9">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4FE8" id="_x0000_t202" coordsize="21600,21600" o:spt="202" path="m0,0l0,21600,21600,21600,21600,0xe">
                <v:stroke joinstyle="miter"/>
                <v:path gradientshapeok="t" o:connecttype="rect"/>
              </v:shapetype>
              <v:shape id="Text Box 2" o:spid="_x0000_s1026" type="#_x0000_t202" style="position:absolute;left:0;text-align:left;margin-left:9.2pt;margin-top:13.25pt;width:449.75pt;height:4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" filled="f" stroked="f">
                <v:textbox inset=",7.2pt,,7.2pt">
                  <w:txbxContent>
                    <w:p w14:paraId="27D2F3B5"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548DD4"/>
                        </w:rPr>
                      </w:pPr>
                      <w:r w:rsidRPr="00522DE9">
                        <w:rPr>
                          <w:rFonts w:asciiTheme="minorHAnsi" w:hAnsiTheme="minorHAnsi"/>
                          <w:b/>
                          <w:color w:val="548DD4"/>
                        </w:rPr>
                        <w:t>The ISO procedure for determining which entities should be and should not be on the ISO 3166 list.</w:t>
                      </w:r>
                    </w:p>
                    <w:p w14:paraId="62DC2E9C"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33F4F7EE" w14:textId="3D2E9FEB"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w:t>
                      </w:r>
                      <w:proofErr w:type="spellStart"/>
                      <w:r w:rsidRPr="00522DE9">
                        <w:rPr>
                          <w:rFonts w:asciiTheme="minorHAnsi" w:hAnsiTheme="minorHAnsi"/>
                          <w:color w:val="548DD4"/>
                        </w:rPr>
                        <w:t>t</w:t>
                      </w:r>
                      <w:r w:rsidRPr="00522DE9">
                        <w:rPr>
                          <w:rFonts w:asciiTheme="minorHAnsi" w:hAnsiTheme="minorHAnsi"/>
                          <w:bCs/>
                          <w:color w:val="548DD4"/>
                        </w:rPr>
                        <w:t>Codes</w:t>
                      </w:r>
                      <w:proofErr w:type="spellEnd"/>
                      <w:r w:rsidRPr="00522DE9">
                        <w:rPr>
                          <w:rFonts w:asciiTheme="minorHAnsi" w:hAnsiTheme="minorHAnsi"/>
                          <w:bCs/>
                          <w:color w:val="548DD4"/>
                        </w:rPr>
                        <w:t xml:space="preserve"> for the representation of currencies”, travel documents, postal sorting systems etc. and as </w:t>
                      </w:r>
                      <w:proofErr w:type="spellStart"/>
                      <w:r w:rsidRPr="00522DE9">
                        <w:rPr>
                          <w:rFonts w:asciiTheme="minorHAnsi" w:hAnsiTheme="minorHAnsi"/>
                          <w:bCs/>
                          <w:color w:val="548DD4"/>
                        </w:rPr>
                        <w:t>ccTLDs</w:t>
                      </w:r>
                      <w:proofErr w:type="spellEnd"/>
                      <w:r w:rsidRPr="00522DE9">
                        <w:rPr>
                          <w:rFonts w:asciiTheme="minorHAnsi" w:hAnsiTheme="minorHAnsi"/>
                          <w:bCs/>
                          <w:color w:val="548DD4"/>
                        </w:rPr>
                        <w:t>.</w:t>
                      </w:r>
                    </w:p>
                    <w:p w14:paraId="57D83675"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5C584A3B" w14:textId="0B970F32"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The ISO body responsible for the standard 3166 is the Technical Committee 46, systems etc. and as non-current), dependencies, and other areas of particular geopolitical </w:t>
                      </w:r>
                      <w:proofErr w:type="spellStart"/>
                      <w:proofErr w:type="gramStart"/>
                      <w:r w:rsidRPr="00522DE9">
                        <w:rPr>
                          <w:rFonts w:asciiTheme="minorHAnsi" w:hAnsiTheme="minorHAnsi"/>
                          <w:color w:val="548DD4"/>
                        </w:rPr>
                        <w:t>inte</w:t>
                      </w:r>
                      <w:proofErr w:type="spellEnd"/>
                      <w:r w:rsidRPr="00522DE9">
                        <w:rPr>
                          <w:rFonts w:asciiTheme="minorHAnsi" w:hAnsiTheme="minorHAnsi"/>
                          <w:color w:val="548DD4"/>
                        </w:rPr>
                        <w:t>(</w:t>
                      </w:r>
                      <w:proofErr w:type="gramEnd"/>
                      <w:r w:rsidRPr="00522DE9">
                        <w:rPr>
                          <w:rFonts w:asciiTheme="minorHAnsi" w:hAnsiTheme="minorHAnsi"/>
                          <w:color w:val="548DD4"/>
                        </w:rPr>
                        <w:t>ISO/TC 46/WG2). Minor changes to the standard and updates to the code tables in the standard to reflect changes in country names and subdivisions are the responsibility of a dedicated Maintenance Agency (ISO3166/MA). The 3166/MA consists currently of 10 voting members and around 25 non-voting members which have an advisory role.  The ISO Secretary-General defines terms of reference, working procedures and guidelines for the ISO 3166/MA.</w:t>
                      </w:r>
                    </w:p>
                    <w:p w14:paraId="4224A82E"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354B206" w14:textId="465B1A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333E4455"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76D03489"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Other areas of particular geopolitical interest, autonomous regions and sometimes physically separated areas from parent countries can be eligible under special circumstances i.e. when an interchange requirement exists.  A request for such an inclusion shall originate from the competent office of the national government or from an ISO Member Body in the country holding sovereignty over the area.</w:t>
                      </w:r>
                    </w:p>
                    <w:p w14:paraId="2C7C6CCC" w14:textId="77777777" w:rsidR="00421772" w:rsidRPr="00522DE9"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405257A" w14:textId="7B0D1603" w:rsidR="00421772" w:rsidRPr="001B4C61" w:rsidRDefault="00421772"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548DD4"/>
                        </w:rPr>
                      </w:pPr>
                      <w:r w:rsidRPr="00522DE9">
                        <w:rPr>
                          <w:rFonts w:asciiTheme="minorHAnsi" w:hAnsiTheme="minorHAnsi"/>
                          <w:color w:val="548DD4"/>
                        </w:rPr>
                        <w:t xml:space="preserve">The 3166 MA also maintains codes reserved for special use such as (UN) travel documents, financial securities etc., not directly related to geographic areas. </w:t>
                      </w:r>
                    </w:p>
                    <w:p w14:paraId="247B8573" w14:textId="77777777" w:rsidR="00421772" w:rsidRDefault="00421772" w:rsidP="00522DE9">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tight"/>
              </v:shape>
            </w:pict>
          </mc:Fallback>
        </mc:AlternateContent>
      </w:r>
    </w:p>
    <w:p w14:paraId="3FEC7DDF" w14:textId="683B6505" w:rsidR="00E40F38" w:rsidRDefault="00AF43DB" w:rsidP="00E40F38">
      <w:pPr>
        <w:pStyle w:val="Default"/>
        <w:spacing w:line="276" w:lineRule="auto"/>
        <w:jc w:val="both"/>
        <w:rPr>
          <w:rFonts w:asciiTheme="minorHAnsi" w:hAnsiTheme="minorHAnsi"/>
          <w:u w:color="4687FF"/>
        </w:rPr>
      </w:pPr>
      <w:r w:rsidRPr="00E677FC">
        <w:rPr>
          <w:rFonts w:asciiTheme="minorHAnsi" w:hAnsiTheme="minorHAnsi"/>
          <w:u w:color="4687FF"/>
        </w:rPr>
        <w:t xml:space="preserve"> </w:t>
      </w:r>
    </w:p>
    <w:p w14:paraId="7555783B" w14:textId="77777777" w:rsidR="00DE2F77" w:rsidRDefault="00DE2F77" w:rsidP="00E40F38">
      <w:pPr>
        <w:pStyle w:val="Default"/>
        <w:spacing w:line="276" w:lineRule="auto"/>
        <w:jc w:val="both"/>
        <w:rPr>
          <w:rFonts w:asciiTheme="minorHAnsi" w:hAnsiTheme="minorHAnsi"/>
          <w:u w:color="4687FF"/>
        </w:rPr>
      </w:pPr>
    </w:p>
    <w:p w14:paraId="1EA1204E" w14:textId="77777777" w:rsidR="00DE2F77" w:rsidRDefault="00DE2F77" w:rsidP="00E40F38">
      <w:pPr>
        <w:pStyle w:val="Default"/>
        <w:spacing w:line="276" w:lineRule="auto"/>
        <w:jc w:val="both"/>
        <w:rPr>
          <w:rFonts w:asciiTheme="minorHAnsi" w:hAnsiTheme="minorHAnsi"/>
          <w:u w:color="4687FF"/>
        </w:rPr>
      </w:pPr>
    </w:p>
    <w:p w14:paraId="26611F16" w14:textId="76F26528" w:rsidR="00DE2F77" w:rsidRDefault="00DE2F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u w:color="4687FF"/>
        </w:rPr>
      </w:pPr>
      <w:r>
        <w:rPr>
          <w:rFonts w:asciiTheme="minorHAnsi" w:hAnsiTheme="minorHAnsi"/>
          <w:u w:color="4687FF"/>
        </w:rPr>
        <w:br w:type="page"/>
      </w:r>
    </w:p>
    <w:p w14:paraId="66893E9B" w14:textId="45B74034" w:rsidR="00A64C5B" w:rsidRPr="00522DE9" w:rsidRDefault="00A64C5B" w:rsidP="00A64C5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ins w:id="9" w:author="Emily Barabas" w:date="2016-10-14T12:46:00Z"/>
          <w:rFonts w:asciiTheme="minorHAnsi" w:hAnsiTheme="minorHAnsi"/>
          <w:b/>
          <w:color w:val="548DD4"/>
        </w:rPr>
      </w:pPr>
      <w:ins w:id="10" w:author="Emily Barabas" w:date="2016-10-14T12:46:00Z">
        <w:r>
          <w:rPr>
            <w:rFonts w:asciiTheme="minorHAnsi" w:hAnsiTheme="minorHAnsi"/>
            <w:b/>
            <w:color w:val="548DD4"/>
          </w:rPr>
          <w:lastRenderedPageBreak/>
          <w:t>Details of the ISO 3166 Standard</w:t>
        </w:r>
      </w:ins>
    </w:p>
    <w:p w14:paraId="2685653B" w14:textId="77777777" w:rsidR="00A64C5B" w:rsidRDefault="00A64C5B" w:rsidP="00E40F38">
      <w:pPr>
        <w:pStyle w:val="Default"/>
        <w:spacing w:line="276" w:lineRule="auto"/>
        <w:jc w:val="both"/>
        <w:rPr>
          <w:ins w:id="11" w:author="Emily Barabas" w:date="2016-10-14T12:46:00Z"/>
          <w:rFonts w:asciiTheme="minorHAnsi" w:hAnsiTheme="minorHAnsi"/>
        </w:rPr>
      </w:pPr>
    </w:p>
    <w:p w14:paraId="36CB34E8" w14:textId="08DAD665" w:rsidR="00E40F38" w:rsidRPr="00A64C5B" w:rsidRDefault="00E40F38" w:rsidP="00A64C5B">
      <w:pPr>
        <w:pStyle w:val="Default"/>
        <w:spacing w:line="276" w:lineRule="auto"/>
        <w:ind w:left="284" w:right="571"/>
        <w:jc w:val="both"/>
        <w:rPr>
          <w:rFonts w:asciiTheme="minorHAnsi" w:hAnsiTheme="minorHAnsi"/>
          <w:color w:val="5B9BD5" w:themeColor="accent1"/>
          <w:rPrChange w:id="12" w:author="Emily Barabas" w:date="2016-10-14T12:46:00Z">
            <w:rPr>
              <w:rFonts w:asciiTheme="minorHAnsi" w:hAnsiTheme="minorHAnsi"/>
            </w:rPr>
          </w:rPrChange>
        </w:rPr>
      </w:pPr>
      <w:r w:rsidRPr="00A64C5B">
        <w:rPr>
          <w:rFonts w:asciiTheme="minorHAnsi" w:hAnsiTheme="minorHAnsi"/>
          <w:color w:val="5B9BD5" w:themeColor="accent1"/>
          <w:rPrChange w:id="13" w:author="Emily Barabas" w:date="2016-10-14T12:46:00Z">
            <w:rPr>
              <w:rFonts w:asciiTheme="minorHAnsi" w:hAnsiTheme="minorHAnsi"/>
            </w:rPr>
          </w:rPrChange>
        </w:rPr>
        <w:t>ISO codes are intended to be used in any application requiring the expression of current country names in coded form</w:t>
      </w:r>
      <w:r w:rsidR="00D77266" w:rsidRPr="00A64C5B">
        <w:rPr>
          <w:rStyle w:val="FootnoteReference"/>
          <w:rFonts w:asciiTheme="minorHAnsi" w:hAnsiTheme="minorHAnsi"/>
          <w:color w:val="5B9BD5" w:themeColor="accent1"/>
          <w:rPrChange w:id="14" w:author="Emily Barabas" w:date="2016-10-14T12:46:00Z">
            <w:rPr>
              <w:rStyle w:val="FootnoteReference"/>
              <w:rFonts w:asciiTheme="minorHAnsi" w:hAnsiTheme="minorHAnsi"/>
            </w:rPr>
          </w:rPrChange>
        </w:rPr>
        <w:footnoteReference w:id="12"/>
      </w:r>
      <w:r w:rsidRPr="00A64C5B">
        <w:rPr>
          <w:rFonts w:asciiTheme="minorHAnsi" w:hAnsiTheme="minorHAnsi"/>
          <w:color w:val="5B9BD5" w:themeColor="accent1"/>
          <w:rPrChange w:id="15" w:author="Emily Barabas" w:date="2016-10-14T12:46:00Z">
            <w:rPr>
              <w:rFonts w:asciiTheme="minorHAnsi" w:hAnsiTheme="minorHAnsi"/>
            </w:rPr>
          </w:rPrChange>
        </w:rPr>
        <w:t>. The term ‘Country Names’ is defined in</w:t>
      </w:r>
      <w:r w:rsidR="00D74C96" w:rsidRPr="00A64C5B">
        <w:rPr>
          <w:rFonts w:asciiTheme="minorHAnsi" w:hAnsiTheme="minorHAnsi"/>
          <w:color w:val="5B9BD5" w:themeColor="accent1"/>
          <w:rPrChange w:id="16" w:author="Emily Barabas" w:date="2016-10-14T12:46:00Z">
            <w:rPr>
              <w:rFonts w:asciiTheme="minorHAnsi" w:hAnsiTheme="minorHAnsi"/>
            </w:rPr>
          </w:rPrChange>
        </w:rPr>
        <w:t xml:space="preserve"> section 3.4</w:t>
      </w:r>
      <w:r w:rsidR="00CA3312" w:rsidRPr="00A64C5B">
        <w:rPr>
          <w:rFonts w:asciiTheme="minorHAnsi" w:hAnsiTheme="minorHAnsi"/>
          <w:color w:val="5B9BD5" w:themeColor="accent1"/>
          <w:rPrChange w:id="17" w:author="Emily Barabas" w:date="2016-10-14T12:46:00Z">
            <w:rPr>
              <w:rFonts w:asciiTheme="minorHAnsi" w:hAnsiTheme="minorHAnsi"/>
            </w:rPr>
          </w:rPrChange>
        </w:rPr>
        <w:t>.</w:t>
      </w:r>
      <w:r w:rsidR="00D74C96" w:rsidRPr="00A64C5B">
        <w:rPr>
          <w:rFonts w:asciiTheme="minorHAnsi" w:hAnsiTheme="minorHAnsi"/>
          <w:color w:val="5B9BD5" w:themeColor="accent1"/>
          <w:rPrChange w:id="18" w:author="Emily Barabas" w:date="2016-10-14T12:46:00Z">
            <w:rPr>
              <w:rFonts w:asciiTheme="minorHAnsi" w:hAnsiTheme="minorHAnsi"/>
            </w:rPr>
          </w:rPrChange>
        </w:rPr>
        <w:t xml:space="preserve"> </w:t>
      </w:r>
      <w:r w:rsidR="00CA3312" w:rsidRPr="00A64C5B">
        <w:rPr>
          <w:rFonts w:asciiTheme="minorHAnsi" w:hAnsiTheme="minorHAnsi"/>
          <w:color w:val="5B9BD5" w:themeColor="accent1"/>
          <w:rPrChange w:id="19" w:author="Emily Barabas" w:date="2016-10-14T12:46:00Z">
            <w:rPr>
              <w:rFonts w:asciiTheme="minorHAnsi" w:hAnsiTheme="minorHAnsi"/>
            </w:rPr>
          </w:rPrChange>
        </w:rPr>
        <w:t xml:space="preserve"> A</w:t>
      </w:r>
      <w:r w:rsidRPr="00A64C5B">
        <w:rPr>
          <w:rFonts w:asciiTheme="minorHAnsi" w:hAnsiTheme="minorHAnsi"/>
          <w:color w:val="5B9BD5" w:themeColor="accent1"/>
          <w:rPrChange w:id="20" w:author="Emily Barabas" w:date="2016-10-14T12:46:00Z">
            <w:rPr>
              <w:rFonts w:asciiTheme="minorHAnsi" w:hAnsiTheme="minorHAnsi"/>
            </w:rPr>
          </w:rPrChange>
        </w:rPr>
        <w:t xml:space="preserve"> </w:t>
      </w:r>
      <w:r w:rsidR="00DE2F77" w:rsidRPr="00A64C5B">
        <w:rPr>
          <w:rFonts w:asciiTheme="minorHAnsi" w:hAnsiTheme="minorHAnsi"/>
          <w:color w:val="5B9BD5" w:themeColor="accent1"/>
          <w:rPrChange w:id="21" w:author="Emily Barabas" w:date="2016-10-14T12:46:00Z">
            <w:rPr>
              <w:rFonts w:asciiTheme="minorHAnsi" w:hAnsiTheme="minorHAnsi"/>
            </w:rPr>
          </w:rPrChange>
        </w:rPr>
        <w:t>country name is defi</w:t>
      </w:r>
      <w:r w:rsidR="00CA3312" w:rsidRPr="00A64C5B">
        <w:rPr>
          <w:rFonts w:asciiTheme="minorHAnsi" w:hAnsiTheme="minorHAnsi"/>
          <w:color w:val="5B9BD5" w:themeColor="accent1"/>
          <w:rPrChange w:id="22" w:author="Emily Barabas" w:date="2016-10-14T12:46:00Z">
            <w:rPr>
              <w:rFonts w:asciiTheme="minorHAnsi" w:hAnsiTheme="minorHAnsi"/>
            </w:rPr>
          </w:rPrChange>
        </w:rPr>
        <w:t>n</w:t>
      </w:r>
      <w:r w:rsidR="00DE2F77" w:rsidRPr="00A64C5B">
        <w:rPr>
          <w:rFonts w:asciiTheme="minorHAnsi" w:hAnsiTheme="minorHAnsi"/>
          <w:color w:val="5B9BD5" w:themeColor="accent1"/>
          <w:rPrChange w:id="23" w:author="Emily Barabas" w:date="2016-10-14T12:46:00Z">
            <w:rPr>
              <w:rFonts w:asciiTheme="minorHAnsi" w:hAnsiTheme="minorHAnsi"/>
            </w:rPr>
          </w:rPrChange>
        </w:rPr>
        <w:t>e</w:t>
      </w:r>
      <w:r w:rsidR="00CA3312" w:rsidRPr="00A64C5B">
        <w:rPr>
          <w:rFonts w:asciiTheme="minorHAnsi" w:hAnsiTheme="minorHAnsi"/>
          <w:color w:val="5B9BD5" w:themeColor="accent1"/>
          <w:rPrChange w:id="24" w:author="Emily Barabas" w:date="2016-10-14T12:46:00Z">
            <w:rPr>
              <w:rFonts w:asciiTheme="minorHAnsi" w:hAnsiTheme="minorHAnsi"/>
            </w:rPr>
          </w:rPrChange>
        </w:rPr>
        <w:t>d as a “</w:t>
      </w:r>
      <w:r w:rsidRPr="00A64C5B">
        <w:rPr>
          <w:rFonts w:asciiTheme="minorHAnsi" w:hAnsiTheme="minorHAnsi"/>
          <w:color w:val="5B9BD5" w:themeColor="accent1"/>
          <w:rPrChange w:id="25" w:author="Emily Barabas" w:date="2016-10-14T12:46:00Z">
            <w:rPr>
              <w:rFonts w:asciiTheme="minorHAnsi" w:hAnsiTheme="minorHAnsi"/>
            </w:rPr>
          </w:rPrChange>
        </w:rPr>
        <w:t xml:space="preserve">name of country, dependency, or other area of particular geopolitical </w:t>
      </w:r>
      <w:r w:rsidR="001B24CE" w:rsidRPr="00A64C5B">
        <w:rPr>
          <w:rFonts w:asciiTheme="minorHAnsi" w:hAnsiTheme="minorHAnsi"/>
          <w:color w:val="5B9BD5" w:themeColor="accent1"/>
          <w:rPrChange w:id="26" w:author="Emily Barabas" w:date="2016-10-14T12:46:00Z">
            <w:rPr>
              <w:rFonts w:asciiTheme="minorHAnsi" w:hAnsiTheme="minorHAnsi"/>
            </w:rPr>
          </w:rPrChange>
        </w:rPr>
        <w:t>interest". That is why</w:t>
      </w:r>
      <w:r w:rsidRPr="00A64C5B">
        <w:rPr>
          <w:rFonts w:asciiTheme="minorHAnsi" w:hAnsiTheme="minorHAnsi"/>
          <w:color w:val="5B9BD5" w:themeColor="accent1"/>
          <w:rPrChange w:id="27" w:author="Emily Barabas" w:date="2016-10-14T12:46:00Z">
            <w:rPr>
              <w:rFonts w:asciiTheme="minorHAnsi" w:hAnsiTheme="minorHAnsi"/>
            </w:rPr>
          </w:rPrChange>
        </w:rPr>
        <w:t xml:space="preserve"> the </w:t>
      </w:r>
      <w:r w:rsidR="00CA3312" w:rsidRPr="00A64C5B">
        <w:rPr>
          <w:rFonts w:asciiTheme="minorHAnsi" w:hAnsiTheme="minorHAnsi"/>
          <w:color w:val="5B9BD5" w:themeColor="accent1"/>
          <w:rPrChange w:id="28" w:author="Emily Barabas" w:date="2016-10-14T12:46:00Z">
            <w:rPr>
              <w:rFonts w:asciiTheme="minorHAnsi" w:hAnsiTheme="minorHAnsi"/>
            </w:rPr>
          </w:rPrChange>
        </w:rPr>
        <w:t>term "Countries and territories”</w:t>
      </w:r>
      <w:r w:rsidRPr="00A64C5B">
        <w:rPr>
          <w:rFonts w:asciiTheme="minorHAnsi" w:hAnsiTheme="minorHAnsi"/>
          <w:color w:val="5B9BD5" w:themeColor="accent1"/>
          <w:rPrChange w:id="29" w:author="Emily Barabas" w:date="2016-10-14T12:46:00Z">
            <w:rPr>
              <w:rFonts w:asciiTheme="minorHAnsi" w:hAnsiTheme="minorHAnsi"/>
            </w:rPr>
          </w:rPrChange>
        </w:rPr>
        <w:t xml:space="preserve"> </w:t>
      </w:r>
      <w:r w:rsidR="00CA3312" w:rsidRPr="00A64C5B">
        <w:rPr>
          <w:rFonts w:asciiTheme="minorHAnsi" w:hAnsiTheme="minorHAnsi"/>
          <w:color w:val="5B9BD5" w:themeColor="accent1"/>
          <w:rPrChange w:id="30" w:author="Emily Barabas" w:date="2016-10-14T12:46:00Z">
            <w:rPr>
              <w:rFonts w:asciiTheme="minorHAnsi" w:hAnsiTheme="minorHAnsi"/>
            </w:rPr>
          </w:rPrChange>
        </w:rPr>
        <w:t xml:space="preserve">is </w:t>
      </w:r>
      <w:r w:rsidRPr="00A64C5B">
        <w:rPr>
          <w:rFonts w:asciiTheme="minorHAnsi" w:hAnsiTheme="minorHAnsi"/>
          <w:color w:val="5B9BD5" w:themeColor="accent1"/>
          <w:rPrChange w:id="31" w:author="Emily Barabas" w:date="2016-10-14T12:46:00Z">
            <w:rPr>
              <w:rFonts w:asciiTheme="minorHAnsi" w:hAnsiTheme="minorHAnsi"/>
            </w:rPr>
          </w:rPrChange>
        </w:rPr>
        <w:t>used as a reminder that it is not just about countries</w:t>
      </w:r>
      <w:r w:rsidR="00CA3312" w:rsidRPr="00A64C5B">
        <w:rPr>
          <w:rFonts w:asciiTheme="minorHAnsi" w:hAnsiTheme="minorHAnsi"/>
          <w:color w:val="5B9BD5" w:themeColor="accent1"/>
          <w:rPrChange w:id="32" w:author="Emily Barabas" w:date="2016-10-14T12:46:00Z">
            <w:rPr>
              <w:rFonts w:asciiTheme="minorHAnsi" w:hAnsiTheme="minorHAnsi"/>
            </w:rPr>
          </w:rPrChange>
        </w:rPr>
        <w:t xml:space="preserve">, </w:t>
      </w:r>
      <w:r w:rsidR="001B24CE" w:rsidRPr="00A64C5B">
        <w:rPr>
          <w:rFonts w:asciiTheme="minorHAnsi" w:hAnsiTheme="minorHAnsi"/>
          <w:color w:val="5B9BD5" w:themeColor="accent1"/>
          <w:rPrChange w:id="33" w:author="Emily Barabas" w:date="2016-10-14T12:46:00Z">
            <w:rPr>
              <w:rFonts w:asciiTheme="minorHAnsi" w:hAnsiTheme="minorHAnsi"/>
            </w:rPr>
          </w:rPrChange>
        </w:rPr>
        <w:t xml:space="preserve">hence, </w:t>
      </w:r>
      <w:r w:rsidR="00CA3312" w:rsidRPr="00A64C5B">
        <w:rPr>
          <w:rFonts w:asciiTheme="minorHAnsi" w:hAnsiTheme="minorHAnsi"/>
          <w:color w:val="5B9BD5" w:themeColor="accent1"/>
          <w:rPrChange w:id="34" w:author="Emily Barabas" w:date="2016-10-14T12:46:00Z">
            <w:rPr>
              <w:rFonts w:asciiTheme="minorHAnsi" w:hAnsiTheme="minorHAnsi"/>
            </w:rPr>
          </w:rPrChange>
        </w:rPr>
        <w:t>for example the name of this CCWG</w:t>
      </w:r>
      <w:r w:rsidRPr="00A64C5B">
        <w:rPr>
          <w:rFonts w:asciiTheme="minorHAnsi" w:hAnsiTheme="minorHAnsi"/>
          <w:color w:val="5B9BD5" w:themeColor="accent1"/>
          <w:rPrChange w:id="35" w:author="Emily Barabas" w:date="2016-10-14T12:46:00Z">
            <w:rPr>
              <w:rFonts w:asciiTheme="minorHAnsi" w:hAnsiTheme="minorHAnsi"/>
            </w:rPr>
          </w:rPrChange>
        </w:rPr>
        <w:t>.</w:t>
      </w:r>
    </w:p>
    <w:p w14:paraId="2CB97024" w14:textId="77777777" w:rsidR="00E40F38" w:rsidRPr="00A64C5B" w:rsidRDefault="00E40F38" w:rsidP="00A64C5B">
      <w:pPr>
        <w:pStyle w:val="Default"/>
        <w:spacing w:line="276" w:lineRule="auto"/>
        <w:ind w:left="284" w:right="571"/>
        <w:jc w:val="both"/>
        <w:rPr>
          <w:rFonts w:asciiTheme="minorHAnsi" w:hAnsiTheme="minorHAnsi"/>
          <w:color w:val="5B9BD5" w:themeColor="accent1"/>
          <w:rPrChange w:id="36" w:author="Emily Barabas" w:date="2016-10-14T12:46:00Z">
            <w:rPr>
              <w:rFonts w:asciiTheme="minorHAnsi" w:hAnsiTheme="minorHAnsi"/>
            </w:rPr>
          </w:rPrChange>
        </w:rPr>
      </w:pPr>
    </w:p>
    <w:p w14:paraId="610FCFF8" w14:textId="77777777" w:rsidR="00E40F38" w:rsidRPr="00A64C5B" w:rsidRDefault="00E40F38" w:rsidP="00A64C5B">
      <w:pPr>
        <w:pStyle w:val="Default"/>
        <w:spacing w:line="276" w:lineRule="auto"/>
        <w:ind w:left="284" w:right="571"/>
        <w:jc w:val="both"/>
        <w:rPr>
          <w:rFonts w:asciiTheme="minorHAnsi" w:hAnsiTheme="minorHAnsi"/>
          <w:color w:val="5B9BD5" w:themeColor="accent1"/>
          <w:rPrChange w:id="37" w:author="Emily Barabas" w:date="2016-10-14T12:46:00Z">
            <w:rPr>
              <w:rFonts w:asciiTheme="minorHAnsi" w:hAnsiTheme="minorHAnsi"/>
            </w:rPr>
          </w:rPrChange>
        </w:rPr>
      </w:pPr>
      <w:r w:rsidRPr="00A64C5B">
        <w:rPr>
          <w:rFonts w:asciiTheme="minorHAnsi" w:hAnsiTheme="minorHAnsi"/>
          <w:color w:val="5B9BD5" w:themeColor="accent1"/>
          <w:rPrChange w:id="38" w:author="Emily Barabas" w:date="2016-10-14T12:46:00Z">
            <w:rPr>
              <w:rFonts w:asciiTheme="minorHAnsi" w:hAnsiTheme="minorHAnsi"/>
            </w:rPr>
          </w:rPrChange>
        </w:rPr>
        <w:t>The standard consists of three parts:</w:t>
      </w:r>
    </w:p>
    <w:p w14:paraId="36AA5475" w14:textId="77777777" w:rsidR="00E40F38" w:rsidRPr="00A64C5B" w:rsidRDefault="00E40F38" w:rsidP="00A64C5B">
      <w:pPr>
        <w:pStyle w:val="Default"/>
        <w:numPr>
          <w:ilvl w:val="0"/>
          <w:numId w:val="48"/>
        </w:numPr>
        <w:spacing w:line="276" w:lineRule="auto"/>
        <w:ind w:right="571"/>
        <w:jc w:val="both"/>
        <w:rPr>
          <w:rFonts w:asciiTheme="minorHAnsi" w:hAnsiTheme="minorHAnsi"/>
          <w:color w:val="5B9BD5" w:themeColor="accent1"/>
          <w:rPrChange w:id="39" w:author="Emily Barabas" w:date="2016-10-14T12:46:00Z">
            <w:rPr>
              <w:rFonts w:asciiTheme="minorHAnsi" w:hAnsiTheme="minorHAnsi"/>
            </w:rPr>
          </w:rPrChange>
        </w:rPr>
      </w:pPr>
      <w:r w:rsidRPr="00A64C5B">
        <w:rPr>
          <w:rFonts w:asciiTheme="minorHAnsi" w:hAnsiTheme="minorHAnsi"/>
          <w:color w:val="5B9BD5" w:themeColor="accent1"/>
          <w:rPrChange w:id="40" w:author="Emily Barabas" w:date="2016-10-14T12:46:00Z">
            <w:rPr>
              <w:rFonts w:asciiTheme="minorHAnsi" w:hAnsiTheme="minorHAnsi"/>
            </w:rPr>
          </w:rPrChange>
        </w:rPr>
        <w:t>ISO 3166-1 (Part 1: Country codes);</w:t>
      </w:r>
    </w:p>
    <w:p w14:paraId="3F76CD8B" w14:textId="77777777" w:rsidR="00E40F38" w:rsidRPr="00A64C5B" w:rsidRDefault="00E40F38" w:rsidP="00A64C5B">
      <w:pPr>
        <w:pStyle w:val="Default"/>
        <w:numPr>
          <w:ilvl w:val="0"/>
          <w:numId w:val="48"/>
        </w:numPr>
        <w:spacing w:line="276" w:lineRule="auto"/>
        <w:ind w:right="571"/>
        <w:jc w:val="both"/>
        <w:rPr>
          <w:rFonts w:asciiTheme="minorHAnsi" w:hAnsiTheme="minorHAnsi"/>
          <w:color w:val="5B9BD5" w:themeColor="accent1"/>
          <w:rPrChange w:id="41" w:author="Emily Barabas" w:date="2016-10-14T12:46:00Z">
            <w:rPr>
              <w:rFonts w:asciiTheme="minorHAnsi" w:hAnsiTheme="minorHAnsi"/>
            </w:rPr>
          </w:rPrChange>
        </w:rPr>
      </w:pPr>
      <w:r w:rsidRPr="00A64C5B">
        <w:rPr>
          <w:rFonts w:asciiTheme="minorHAnsi" w:hAnsiTheme="minorHAnsi"/>
          <w:color w:val="5B9BD5" w:themeColor="accent1"/>
          <w:rPrChange w:id="42" w:author="Emily Barabas" w:date="2016-10-14T12:46:00Z">
            <w:rPr>
              <w:rFonts w:asciiTheme="minorHAnsi" w:hAnsiTheme="minorHAnsi"/>
            </w:rPr>
          </w:rPrChange>
        </w:rPr>
        <w:t>ISO 3166-2 (Part 2: Country subdivisions code);</w:t>
      </w:r>
    </w:p>
    <w:p w14:paraId="4BB81A72" w14:textId="77777777" w:rsidR="00E40F38" w:rsidRPr="00A64C5B" w:rsidRDefault="00E40F38" w:rsidP="00A64C5B">
      <w:pPr>
        <w:pStyle w:val="Default"/>
        <w:numPr>
          <w:ilvl w:val="0"/>
          <w:numId w:val="48"/>
        </w:numPr>
        <w:spacing w:line="276" w:lineRule="auto"/>
        <w:ind w:right="571"/>
        <w:jc w:val="both"/>
        <w:rPr>
          <w:rFonts w:asciiTheme="minorHAnsi" w:hAnsiTheme="minorHAnsi"/>
          <w:color w:val="5B9BD5" w:themeColor="accent1"/>
          <w:rPrChange w:id="43" w:author="Emily Barabas" w:date="2016-10-14T12:46:00Z">
            <w:rPr>
              <w:rFonts w:asciiTheme="minorHAnsi" w:hAnsiTheme="minorHAnsi"/>
            </w:rPr>
          </w:rPrChange>
        </w:rPr>
      </w:pPr>
      <w:r w:rsidRPr="00A64C5B">
        <w:rPr>
          <w:rFonts w:asciiTheme="minorHAnsi" w:hAnsiTheme="minorHAnsi"/>
          <w:color w:val="5B9BD5" w:themeColor="accent1"/>
          <w:rPrChange w:id="44" w:author="Emily Barabas" w:date="2016-10-14T12:46:00Z">
            <w:rPr>
              <w:rFonts w:asciiTheme="minorHAnsi" w:hAnsiTheme="minorHAnsi"/>
            </w:rPr>
          </w:rPrChange>
        </w:rPr>
        <w:t>ISO 3166-3 (Part 3: Code for formerly used names of countries).</w:t>
      </w:r>
    </w:p>
    <w:p w14:paraId="70DB7628" w14:textId="77777777" w:rsidR="00E40F38" w:rsidRPr="00A64C5B" w:rsidRDefault="00E40F38" w:rsidP="00A64C5B">
      <w:pPr>
        <w:pStyle w:val="Default"/>
        <w:spacing w:line="276" w:lineRule="auto"/>
        <w:ind w:left="284" w:right="571"/>
        <w:jc w:val="both"/>
        <w:rPr>
          <w:rFonts w:asciiTheme="minorHAnsi" w:hAnsiTheme="minorHAnsi"/>
          <w:color w:val="5B9BD5" w:themeColor="accent1"/>
          <w:rPrChange w:id="45" w:author="Emily Barabas" w:date="2016-10-14T12:46:00Z">
            <w:rPr>
              <w:rFonts w:asciiTheme="minorHAnsi" w:hAnsiTheme="minorHAnsi"/>
            </w:rPr>
          </w:rPrChange>
        </w:rPr>
      </w:pPr>
    </w:p>
    <w:p w14:paraId="2E50C834" w14:textId="38EA0604" w:rsidR="00E40F38" w:rsidRPr="00A64C5B" w:rsidRDefault="00E40F38" w:rsidP="00A64C5B">
      <w:pPr>
        <w:pStyle w:val="Default"/>
        <w:spacing w:line="276" w:lineRule="auto"/>
        <w:ind w:left="284" w:right="571"/>
        <w:jc w:val="both"/>
        <w:rPr>
          <w:rFonts w:asciiTheme="minorHAnsi" w:hAnsiTheme="minorHAnsi"/>
          <w:color w:val="5B9BD5" w:themeColor="accent1"/>
          <w:rPrChange w:id="46" w:author="Emily Barabas" w:date="2016-10-14T12:46:00Z">
            <w:rPr>
              <w:rFonts w:asciiTheme="minorHAnsi" w:hAnsiTheme="minorHAnsi"/>
            </w:rPr>
          </w:rPrChange>
        </w:rPr>
      </w:pPr>
      <w:r w:rsidRPr="00A64C5B">
        <w:rPr>
          <w:rFonts w:asciiTheme="minorHAnsi" w:hAnsiTheme="minorHAnsi"/>
          <w:color w:val="5B9BD5" w:themeColor="accent1"/>
          <w:rPrChange w:id="47" w:author="Emily Barabas" w:date="2016-10-14T12:46:00Z">
            <w:rPr>
              <w:rFonts w:asciiTheme="minorHAnsi" w:hAnsiTheme="minorHAnsi"/>
            </w:rPr>
          </w:rPrChange>
        </w:rPr>
        <w:t xml:space="preserve">The edition (version) of a Part is identified by the year of </w:t>
      </w:r>
      <w:r w:rsidR="00411CA2" w:rsidRPr="00A64C5B">
        <w:rPr>
          <w:rFonts w:asciiTheme="minorHAnsi" w:hAnsiTheme="minorHAnsi"/>
          <w:color w:val="5B9BD5" w:themeColor="accent1"/>
          <w:rPrChange w:id="48" w:author="Emily Barabas" w:date="2016-10-14T12:46:00Z">
            <w:rPr>
              <w:rFonts w:asciiTheme="minorHAnsi" w:hAnsiTheme="minorHAnsi"/>
            </w:rPr>
          </w:rPrChange>
        </w:rPr>
        <w:t xml:space="preserve">its </w:t>
      </w:r>
      <w:r w:rsidRPr="00A64C5B">
        <w:rPr>
          <w:rFonts w:asciiTheme="minorHAnsi" w:hAnsiTheme="minorHAnsi"/>
          <w:color w:val="5B9BD5" w:themeColor="accent1"/>
          <w:rPrChange w:id="49" w:author="Emily Barabas" w:date="2016-10-14T12:46:00Z">
            <w:rPr>
              <w:rFonts w:asciiTheme="minorHAnsi" w:hAnsiTheme="minorHAnsi"/>
            </w:rPr>
          </w:rPrChange>
        </w:rPr>
        <w:t>publication. Therefore the full reference to the current (third) Edition of ISO 3166 Part 1 is: ISO 3166-1:2013.</w:t>
      </w:r>
    </w:p>
    <w:p w14:paraId="607C0863" w14:textId="77777777" w:rsidR="00EA261A" w:rsidRPr="00A64C5B" w:rsidRDefault="00EA261A" w:rsidP="00A64C5B">
      <w:pPr>
        <w:pStyle w:val="Default"/>
        <w:spacing w:line="276" w:lineRule="auto"/>
        <w:ind w:left="284" w:right="571"/>
        <w:jc w:val="both"/>
        <w:rPr>
          <w:rFonts w:asciiTheme="minorHAnsi" w:hAnsiTheme="minorHAnsi"/>
          <w:color w:val="5B9BD5" w:themeColor="accent1"/>
          <w:rPrChange w:id="50" w:author="Emily Barabas" w:date="2016-10-14T12:46:00Z">
            <w:rPr>
              <w:rFonts w:asciiTheme="minorHAnsi" w:hAnsiTheme="minorHAnsi"/>
            </w:rPr>
          </w:rPrChange>
        </w:rPr>
      </w:pPr>
    </w:p>
    <w:p w14:paraId="6C1D4D7A" w14:textId="77777777" w:rsidR="00E40F38" w:rsidRPr="00A64C5B" w:rsidRDefault="00E40F38" w:rsidP="00A64C5B">
      <w:pPr>
        <w:pStyle w:val="Default"/>
        <w:spacing w:line="276" w:lineRule="auto"/>
        <w:ind w:left="284" w:right="571"/>
        <w:jc w:val="both"/>
        <w:rPr>
          <w:rFonts w:asciiTheme="minorHAnsi" w:hAnsiTheme="minorHAnsi"/>
          <w:color w:val="5B9BD5" w:themeColor="accent1"/>
          <w:rPrChange w:id="51" w:author="Emily Barabas" w:date="2016-10-14T12:46:00Z">
            <w:rPr>
              <w:rFonts w:asciiTheme="minorHAnsi" w:hAnsiTheme="minorHAnsi"/>
            </w:rPr>
          </w:rPrChange>
        </w:rPr>
      </w:pPr>
      <w:r w:rsidRPr="00A64C5B">
        <w:rPr>
          <w:rFonts w:asciiTheme="minorHAnsi" w:hAnsiTheme="minorHAnsi"/>
          <w:color w:val="5B9BD5" w:themeColor="accent1"/>
          <w:rPrChange w:id="52" w:author="Emily Barabas" w:date="2016-10-14T12:46:00Z">
            <w:rPr>
              <w:rFonts w:asciiTheme="minorHAnsi" w:hAnsiTheme="minorHAnsi"/>
            </w:rPr>
          </w:rPrChange>
        </w:rPr>
        <w:t>The ISO codes only use the ASCII letters (A-Z) and numbers (0-9) and (in ISO 3166-2 only) hyphens (-).</w:t>
      </w:r>
    </w:p>
    <w:p w14:paraId="3B323250" w14:textId="77777777" w:rsidR="00E40F38" w:rsidRPr="00A64C5B" w:rsidRDefault="00E40F38" w:rsidP="00A64C5B">
      <w:pPr>
        <w:pStyle w:val="Default"/>
        <w:spacing w:line="276" w:lineRule="auto"/>
        <w:ind w:left="284" w:right="571"/>
        <w:jc w:val="both"/>
        <w:rPr>
          <w:rFonts w:asciiTheme="minorHAnsi" w:hAnsiTheme="minorHAnsi"/>
          <w:color w:val="5B9BD5" w:themeColor="accent1"/>
          <w:rPrChange w:id="53" w:author="Emily Barabas" w:date="2016-10-14T12:46:00Z">
            <w:rPr>
              <w:rFonts w:asciiTheme="minorHAnsi" w:hAnsiTheme="minorHAnsi"/>
            </w:rPr>
          </w:rPrChange>
        </w:rPr>
      </w:pPr>
    </w:p>
    <w:p w14:paraId="79CDF547" w14:textId="446361DA" w:rsidR="00E40F38" w:rsidRPr="00A64C5B" w:rsidRDefault="00E40F38" w:rsidP="00A64C5B">
      <w:pPr>
        <w:pStyle w:val="Default"/>
        <w:spacing w:line="276" w:lineRule="auto"/>
        <w:ind w:left="284" w:right="571"/>
        <w:jc w:val="both"/>
        <w:rPr>
          <w:rFonts w:asciiTheme="minorHAnsi" w:hAnsiTheme="minorHAnsi"/>
          <w:color w:val="5B9BD5" w:themeColor="accent1"/>
          <w:rPrChange w:id="54" w:author="Emily Barabas" w:date="2016-10-14T12:46:00Z">
            <w:rPr>
              <w:rFonts w:asciiTheme="minorHAnsi" w:hAnsiTheme="minorHAnsi"/>
            </w:rPr>
          </w:rPrChange>
        </w:rPr>
      </w:pPr>
      <w:r w:rsidRPr="00A64C5B">
        <w:rPr>
          <w:rFonts w:asciiTheme="minorHAnsi" w:hAnsiTheme="minorHAnsi"/>
          <w:color w:val="5B9BD5" w:themeColor="accent1"/>
          <w:rPrChange w:id="55" w:author="Emily Barabas" w:date="2016-10-14T12:46:00Z">
            <w:rPr>
              <w:rFonts w:asciiTheme="minorHAnsi" w:hAnsiTheme="minorHAnsi"/>
            </w:rPr>
          </w:rPrChange>
        </w:rPr>
        <w:t>ISO codes are structured as follows:</w:t>
      </w:r>
    </w:p>
    <w:p w14:paraId="6D479A0E" w14:textId="77777777" w:rsidR="00E40F38" w:rsidRPr="00A64C5B" w:rsidRDefault="00E40F38" w:rsidP="00A64C5B">
      <w:pPr>
        <w:pStyle w:val="Default"/>
        <w:numPr>
          <w:ilvl w:val="0"/>
          <w:numId w:val="49"/>
        </w:numPr>
        <w:spacing w:line="276" w:lineRule="auto"/>
        <w:ind w:right="571"/>
        <w:jc w:val="both"/>
        <w:rPr>
          <w:rFonts w:asciiTheme="minorHAnsi" w:hAnsiTheme="minorHAnsi"/>
          <w:color w:val="5B9BD5" w:themeColor="accent1"/>
          <w:rPrChange w:id="56" w:author="Emily Barabas" w:date="2016-10-14T12:46:00Z">
            <w:rPr>
              <w:rFonts w:asciiTheme="minorHAnsi" w:hAnsiTheme="minorHAnsi"/>
            </w:rPr>
          </w:rPrChange>
        </w:rPr>
      </w:pPr>
      <w:r w:rsidRPr="00A64C5B">
        <w:rPr>
          <w:rFonts w:asciiTheme="minorHAnsi" w:hAnsiTheme="minorHAnsi"/>
          <w:color w:val="5B9BD5" w:themeColor="accent1"/>
          <w:rPrChange w:id="57" w:author="Emily Barabas" w:date="2016-10-14T12:46:00Z">
            <w:rPr>
              <w:rFonts w:asciiTheme="minorHAnsi" w:hAnsiTheme="minorHAnsi"/>
            </w:rPr>
          </w:rPrChange>
        </w:rPr>
        <w:t>ISO3166-1 uses two letter codes (alpha-2), three letter codes (alpha-3) and numerical codes;</w:t>
      </w:r>
    </w:p>
    <w:p w14:paraId="6EEDEF43" w14:textId="77777777" w:rsidR="00E40F38" w:rsidRPr="00A64C5B" w:rsidRDefault="00E40F38" w:rsidP="00A64C5B">
      <w:pPr>
        <w:pStyle w:val="Default"/>
        <w:numPr>
          <w:ilvl w:val="0"/>
          <w:numId w:val="49"/>
        </w:numPr>
        <w:spacing w:line="276" w:lineRule="auto"/>
        <w:ind w:right="571"/>
        <w:jc w:val="both"/>
        <w:rPr>
          <w:rFonts w:asciiTheme="minorHAnsi" w:hAnsiTheme="minorHAnsi"/>
          <w:color w:val="5B9BD5" w:themeColor="accent1"/>
          <w:rPrChange w:id="58" w:author="Emily Barabas" w:date="2016-10-14T12:46:00Z">
            <w:rPr>
              <w:rFonts w:asciiTheme="minorHAnsi" w:hAnsiTheme="minorHAnsi"/>
            </w:rPr>
          </w:rPrChange>
        </w:rPr>
      </w:pPr>
      <w:r w:rsidRPr="00A64C5B">
        <w:rPr>
          <w:rFonts w:asciiTheme="minorHAnsi" w:hAnsiTheme="minorHAnsi"/>
          <w:color w:val="5B9BD5" w:themeColor="accent1"/>
          <w:rPrChange w:id="59" w:author="Emily Barabas" w:date="2016-10-14T12:46:00Z">
            <w:rPr>
              <w:rFonts w:asciiTheme="minorHAnsi" w:hAnsiTheme="minorHAnsi"/>
            </w:rPr>
          </w:rPrChange>
        </w:rPr>
        <w:t>ISO 3166-2 uses codes starting with an ISO 3166 alpha-2 code followed by a hyphen and one or more letters or numbers;</w:t>
      </w:r>
    </w:p>
    <w:p w14:paraId="3900D800" w14:textId="77777777" w:rsidR="00E40F38" w:rsidRPr="00A64C5B" w:rsidRDefault="00E40F38" w:rsidP="00A64C5B">
      <w:pPr>
        <w:pStyle w:val="Default"/>
        <w:numPr>
          <w:ilvl w:val="0"/>
          <w:numId w:val="49"/>
        </w:numPr>
        <w:spacing w:line="276" w:lineRule="auto"/>
        <w:ind w:right="571"/>
        <w:jc w:val="both"/>
        <w:rPr>
          <w:rFonts w:asciiTheme="minorHAnsi" w:hAnsiTheme="minorHAnsi"/>
          <w:color w:val="5B9BD5" w:themeColor="accent1"/>
          <w:rPrChange w:id="60" w:author="Emily Barabas" w:date="2016-10-14T12:46:00Z">
            <w:rPr>
              <w:rFonts w:asciiTheme="minorHAnsi" w:hAnsiTheme="minorHAnsi"/>
            </w:rPr>
          </w:rPrChange>
        </w:rPr>
      </w:pPr>
      <w:r w:rsidRPr="00A64C5B">
        <w:rPr>
          <w:rFonts w:asciiTheme="minorHAnsi" w:hAnsiTheme="minorHAnsi"/>
          <w:color w:val="5B9BD5" w:themeColor="accent1"/>
          <w:rPrChange w:id="61" w:author="Emily Barabas" w:date="2016-10-14T12:46:00Z">
            <w:rPr>
              <w:rFonts w:asciiTheme="minorHAnsi" w:hAnsiTheme="minorHAnsi"/>
            </w:rPr>
          </w:rPrChange>
        </w:rPr>
        <w:t>ISO 3166-3 uses 4 letter codes. Often codes in ISO 3166-3 contain the original obsoleted (alpha-2) codes.</w:t>
      </w:r>
    </w:p>
    <w:p w14:paraId="780834F7" w14:textId="77777777" w:rsidR="00EA261A" w:rsidRPr="00A64C5B" w:rsidRDefault="00EA261A" w:rsidP="00A64C5B">
      <w:pPr>
        <w:pStyle w:val="Default"/>
        <w:spacing w:line="276" w:lineRule="auto"/>
        <w:ind w:left="284" w:right="571"/>
        <w:rPr>
          <w:rFonts w:asciiTheme="minorHAnsi" w:hAnsiTheme="minorHAnsi"/>
          <w:color w:val="5B9BD5" w:themeColor="accent1"/>
          <w:rPrChange w:id="62" w:author="Emily Barabas" w:date="2016-10-14T12:46:00Z">
            <w:rPr>
              <w:rFonts w:asciiTheme="minorHAnsi" w:hAnsiTheme="minorHAnsi"/>
            </w:rPr>
          </w:rPrChange>
        </w:rPr>
      </w:pPr>
    </w:p>
    <w:p w14:paraId="2CFC1E23" w14:textId="77777777" w:rsidR="00EA261A" w:rsidRPr="00A64C5B" w:rsidRDefault="00E40F38" w:rsidP="00A64C5B">
      <w:pPr>
        <w:pStyle w:val="Default"/>
        <w:spacing w:line="276" w:lineRule="auto"/>
        <w:ind w:left="284" w:right="571"/>
        <w:rPr>
          <w:rFonts w:asciiTheme="minorHAnsi" w:hAnsiTheme="minorHAnsi"/>
          <w:color w:val="5B9BD5" w:themeColor="accent1"/>
          <w:rPrChange w:id="63" w:author="Emily Barabas" w:date="2016-10-14T12:46:00Z">
            <w:rPr>
              <w:rFonts w:asciiTheme="minorHAnsi" w:hAnsiTheme="minorHAnsi"/>
            </w:rPr>
          </w:rPrChange>
        </w:rPr>
      </w:pPr>
      <w:r w:rsidRPr="00A64C5B">
        <w:rPr>
          <w:rFonts w:asciiTheme="minorHAnsi" w:hAnsiTheme="minorHAnsi"/>
          <w:color w:val="5B9BD5" w:themeColor="accent1"/>
          <w:rPrChange w:id="64" w:author="Emily Barabas" w:date="2016-10-14T12:46:00Z">
            <w:rPr>
              <w:rFonts w:asciiTheme="minorHAnsi" w:hAnsiTheme="minorHAnsi"/>
            </w:rPr>
          </w:rPrChange>
        </w:rPr>
        <w:t>The alpha-2 and 3 codes can have v</w:t>
      </w:r>
      <w:r w:rsidR="00EA261A" w:rsidRPr="00A64C5B">
        <w:rPr>
          <w:rFonts w:asciiTheme="minorHAnsi" w:hAnsiTheme="minorHAnsi"/>
          <w:color w:val="5B9BD5" w:themeColor="accent1"/>
          <w:rPrChange w:id="65" w:author="Emily Barabas" w:date="2016-10-14T12:46:00Z">
            <w:rPr>
              <w:rFonts w:asciiTheme="minorHAnsi" w:hAnsiTheme="minorHAnsi"/>
            </w:rPr>
          </w:rPrChange>
        </w:rPr>
        <w:t xml:space="preserve">arious classifications such as: </w:t>
      </w:r>
    </w:p>
    <w:p w14:paraId="413B6412" w14:textId="77777777" w:rsidR="00EA261A" w:rsidRPr="00A64C5B" w:rsidRDefault="00E40F38" w:rsidP="00A64C5B">
      <w:pPr>
        <w:pStyle w:val="Default"/>
        <w:numPr>
          <w:ilvl w:val="0"/>
          <w:numId w:val="50"/>
        </w:numPr>
        <w:spacing w:line="276" w:lineRule="auto"/>
        <w:ind w:right="571"/>
        <w:rPr>
          <w:rFonts w:asciiTheme="minorHAnsi" w:hAnsiTheme="minorHAnsi"/>
          <w:color w:val="5B9BD5" w:themeColor="accent1"/>
          <w:rPrChange w:id="66" w:author="Emily Barabas" w:date="2016-10-14T12:46:00Z">
            <w:rPr>
              <w:rFonts w:asciiTheme="minorHAnsi" w:hAnsiTheme="minorHAnsi"/>
            </w:rPr>
          </w:rPrChange>
        </w:rPr>
      </w:pPr>
      <w:r w:rsidRPr="00A64C5B">
        <w:rPr>
          <w:rFonts w:asciiTheme="minorHAnsi" w:hAnsiTheme="minorHAnsi"/>
          <w:color w:val="5B9BD5" w:themeColor="accent1"/>
          <w:rPrChange w:id="67" w:author="Emily Barabas" w:date="2016-10-14T12:46:00Z">
            <w:rPr>
              <w:rFonts w:asciiTheme="minorHAnsi" w:hAnsiTheme="minorHAnsi"/>
            </w:rPr>
          </w:rPrChange>
        </w:rPr>
        <w:t xml:space="preserve">Assigned by ISO 3166/MA, </w:t>
      </w:r>
    </w:p>
    <w:p w14:paraId="68C59484" w14:textId="77777777" w:rsidR="00EA261A" w:rsidRPr="00A64C5B" w:rsidRDefault="00E40F38" w:rsidP="00A64C5B">
      <w:pPr>
        <w:pStyle w:val="Default"/>
        <w:numPr>
          <w:ilvl w:val="0"/>
          <w:numId w:val="50"/>
        </w:numPr>
        <w:spacing w:line="276" w:lineRule="auto"/>
        <w:ind w:right="571"/>
        <w:rPr>
          <w:rFonts w:asciiTheme="minorHAnsi" w:hAnsiTheme="minorHAnsi"/>
          <w:color w:val="5B9BD5" w:themeColor="accent1"/>
          <w:rPrChange w:id="68" w:author="Emily Barabas" w:date="2016-10-14T12:46:00Z">
            <w:rPr>
              <w:rFonts w:asciiTheme="minorHAnsi" w:hAnsiTheme="minorHAnsi"/>
            </w:rPr>
          </w:rPrChange>
        </w:rPr>
      </w:pPr>
      <w:r w:rsidRPr="00A64C5B">
        <w:rPr>
          <w:rFonts w:asciiTheme="minorHAnsi" w:hAnsiTheme="minorHAnsi"/>
          <w:color w:val="5B9BD5" w:themeColor="accent1"/>
          <w:rPrChange w:id="69" w:author="Emily Barabas" w:date="2016-10-14T12:46:00Z">
            <w:rPr>
              <w:rFonts w:asciiTheme="minorHAnsi" w:hAnsiTheme="minorHAnsi"/>
            </w:rPr>
          </w:rPrChange>
        </w:rPr>
        <w:t xml:space="preserve">Unassigned, and </w:t>
      </w:r>
    </w:p>
    <w:p w14:paraId="75C0EB12" w14:textId="77777777" w:rsidR="00EA261A" w:rsidRPr="00A64C5B" w:rsidRDefault="00EA261A" w:rsidP="00A64C5B">
      <w:pPr>
        <w:pStyle w:val="Default"/>
        <w:numPr>
          <w:ilvl w:val="0"/>
          <w:numId w:val="50"/>
        </w:numPr>
        <w:spacing w:line="276" w:lineRule="auto"/>
        <w:ind w:right="571"/>
        <w:rPr>
          <w:rFonts w:asciiTheme="minorHAnsi" w:hAnsiTheme="minorHAnsi"/>
          <w:color w:val="5B9BD5" w:themeColor="accent1"/>
          <w:rPrChange w:id="70" w:author="Emily Barabas" w:date="2016-10-14T12:46:00Z">
            <w:rPr>
              <w:rFonts w:asciiTheme="minorHAnsi" w:hAnsiTheme="minorHAnsi"/>
            </w:rPr>
          </w:rPrChange>
        </w:rPr>
      </w:pPr>
      <w:r w:rsidRPr="00A64C5B">
        <w:rPr>
          <w:rFonts w:asciiTheme="minorHAnsi" w:hAnsiTheme="minorHAnsi"/>
          <w:color w:val="5B9BD5" w:themeColor="accent1"/>
          <w:rPrChange w:id="71" w:author="Emily Barabas" w:date="2016-10-14T12:46:00Z">
            <w:rPr>
              <w:rFonts w:asciiTheme="minorHAnsi" w:hAnsiTheme="minorHAnsi"/>
            </w:rPr>
          </w:rPrChange>
        </w:rPr>
        <w:t xml:space="preserve">Reserved </w:t>
      </w:r>
      <w:r w:rsidR="00E40F38" w:rsidRPr="00A64C5B">
        <w:rPr>
          <w:rFonts w:asciiTheme="minorHAnsi" w:hAnsiTheme="minorHAnsi"/>
          <w:color w:val="5B9BD5" w:themeColor="accent1"/>
          <w:rPrChange w:id="72" w:author="Emily Barabas" w:date="2016-10-14T12:46:00Z">
            <w:rPr>
              <w:rFonts w:asciiTheme="minorHAnsi" w:hAnsiTheme="minorHAnsi"/>
            </w:rPr>
          </w:rPrChange>
        </w:rPr>
        <w:t xml:space="preserve"> (Exceptionally, Transitionally, and indeterminately). </w:t>
      </w:r>
    </w:p>
    <w:p w14:paraId="045E5764" w14:textId="77777777" w:rsidR="00A64C5B" w:rsidRDefault="00A64C5B" w:rsidP="00A64C5B">
      <w:pPr>
        <w:pStyle w:val="Default"/>
        <w:spacing w:line="276" w:lineRule="auto"/>
        <w:ind w:left="284" w:right="571"/>
        <w:rPr>
          <w:ins w:id="73" w:author="Emily Barabas" w:date="2016-10-14T12:49:00Z"/>
          <w:rFonts w:asciiTheme="minorHAnsi" w:hAnsiTheme="minorHAnsi"/>
          <w:color w:val="5B9BD5" w:themeColor="accent1"/>
        </w:rPr>
      </w:pPr>
    </w:p>
    <w:p w14:paraId="706B38CF" w14:textId="74A98E37" w:rsidR="00E40F38" w:rsidRPr="00A64C5B" w:rsidRDefault="00E40F38" w:rsidP="00A64C5B">
      <w:pPr>
        <w:pStyle w:val="Default"/>
        <w:spacing w:line="276" w:lineRule="auto"/>
        <w:ind w:left="284" w:right="571"/>
        <w:rPr>
          <w:rFonts w:asciiTheme="minorHAnsi" w:hAnsiTheme="minorHAnsi"/>
          <w:color w:val="5B9BD5" w:themeColor="accent1"/>
        </w:rPr>
      </w:pPr>
      <w:r w:rsidRPr="00A64C5B">
        <w:rPr>
          <w:rFonts w:asciiTheme="minorHAnsi" w:hAnsiTheme="minorHAnsi"/>
          <w:color w:val="5B9BD5" w:themeColor="accent1"/>
        </w:rPr>
        <w:t>Fo</w:t>
      </w:r>
      <w:r w:rsidR="00EA261A" w:rsidRPr="00A64C5B">
        <w:rPr>
          <w:rFonts w:asciiTheme="minorHAnsi" w:hAnsiTheme="minorHAnsi"/>
          <w:color w:val="5B9BD5" w:themeColor="accent1"/>
        </w:rPr>
        <w:t xml:space="preserve">r additional details, see also: </w:t>
      </w:r>
      <w:r w:rsidRPr="00A64C5B">
        <w:rPr>
          <w:rFonts w:asciiTheme="minorHAnsi" w:hAnsiTheme="minorHAnsi"/>
          <w:color w:val="5B9BD5" w:themeColor="accent1"/>
        </w:rPr>
        <w:t>http://www.iso.org/iso/home/standards/country_codes/country_codes_glossary.htm.</w:t>
      </w:r>
    </w:p>
    <w:p w14:paraId="499F68A0" w14:textId="5B447A1A" w:rsidR="00EA261A" w:rsidRPr="00A64C5B" w:rsidRDefault="00EA261A" w:rsidP="00A64C5B">
      <w:pPr>
        <w:pStyle w:val="Default"/>
        <w:spacing w:line="276" w:lineRule="auto"/>
        <w:ind w:left="284" w:right="571"/>
        <w:rPr>
          <w:rFonts w:asciiTheme="minorHAnsi" w:hAnsiTheme="minorHAnsi"/>
          <w:color w:val="5B9BD5" w:themeColor="accent1"/>
        </w:rPr>
      </w:pPr>
    </w:p>
    <w:p w14:paraId="6D46BA03" w14:textId="03FE40B2" w:rsidR="00EA261A" w:rsidRPr="00A64C5B" w:rsidRDefault="00E40F38" w:rsidP="00A64C5B">
      <w:pPr>
        <w:pStyle w:val="Default"/>
        <w:spacing w:line="276" w:lineRule="auto"/>
        <w:ind w:left="284" w:right="571"/>
        <w:rPr>
          <w:rFonts w:asciiTheme="minorHAnsi" w:eastAsia="Helvetica Neue Light" w:hAnsiTheme="minorHAnsi" w:cs="Helvetica Neue Light"/>
          <w:color w:val="5B9BD5" w:themeColor="accent1"/>
          <w:rPrChange w:id="74" w:author="Emily Barabas" w:date="2016-10-14T12:49:00Z">
            <w:rPr>
              <w:rFonts w:asciiTheme="minorHAnsi" w:eastAsia="Helvetica Neue Light" w:hAnsiTheme="minorHAnsi" w:cs="Helvetica Neue Light"/>
            </w:rPr>
          </w:rPrChange>
        </w:rPr>
      </w:pPr>
      <w:r w:rsidRPr="00A64C5B">
        <w:rPr>
          <w:rFonts w:asciiTheme="minorHAnsi" w:hAnsiTheme="minorHAnsi"/>
          <w:color w:val="5B9BD5" w:themeColor="accent1"/>
        </w:rPr>
        <w:t>The authoritative source for these terms is, of course, the Standard itself.</w:t>
      </w:r>
      <w:r w:rsidR="00EA261A" w:rsidRPr="00A64C5B">
        <w:rPr>
          <w:rFonts w:asciiTheme="minorHAnsi" w:hAnsiTheme="minorHAnsi"/>
          <w:color w:val="5B9BD5" w:themeColor="accent1"/>
        </w:rPr>
        <w:t xml:space="preserve"> The official home of page for the ISO 3166 standard can be found at</w:t>
      </w:r>
      <w:r w:rsidR="00EA261A" w:rsidRPr="00A64C5B">
        <w:rPr>
          <w:rFonts w:asciiTheme="minorHAnsi" w:eastAsia="Helvetica Neue Light" w:hAnsiTheme="minorHAnsi" w:cs="Helvetica Neue Light"/>
          <w:color w:val="5B9BD5" w:themeColor="accent1"/>
        </w:rPr>
        <w:t xml:space="preserve">: </w:t>
      </w:r>
      <w:r w:rsidR="00034375" w:rsidRPr="00A64C5B">
        <w:fldChar w:fldCharType="begin"/>
      </w:r>
      <w:r w:rsidR="00034375" w:rsidRPr="00A64C5B">
        <w:rPr>
          <w:color w:val="5B9BD5" w:themeColor="accent1"/>
        </w:rPr>
        <w:instrText xml:space="preserve"> HYPERLINK "http://www.iso.org/iso/country_codes" </w:instrText>
      </w:r>
      <w:r w:rsidR="00034375" w:rsidRPr="00A64C5B">
        <w:fldChar w:fldCharType="separate"/>
      </w:r>
      <w:r w:rsidR="00EA261A" w:rsidRPr="00A64C5B">
        <w:rPr>
          <w:rStyle w:val="Hyperlink"/>
          <w:rFonts w:asciiTheme="minorHAnsi" w:eastAsia="Helvetica Neue Light" w:hAnsiTheme="minorHAnsi" w:cs="Helvetica Neue Light"/>
          <w:color w:val="5B9BD5" w:themeColor="accent1"/>
          <w:rPrChange w:id="75" w:author="Emily Barabas" w:date="2016-10-14T12:46:00Z">
            <w:rPr>
              <w:rStyle w:val="Hyperlink"/>
              <w:rFonts w:asciiTheme="minorHAnsi" w:eastAsia="Helvetica Neue Light" w:hAnsiTheme="minorHAnsi" w:cs="Helvetica Neue Light"/>
            </w:rPr>
          </w:rPrChange>
        </w:rPr>
        <w:t>http://www.iso.org/iso/country_codes</w:t>
      </w:r>
      <w:r w:rsidR="00034375" w:rsidRPr="00A64C5B">
        <w:rPr>
          <w:rStyle w:val="Hyperlink"/>
          <w:rFonts w:asciiTheme="minorHAnsi" w:eastAsia="Helvetica Neue Light" w:hAnsiTheme="minorHAnsi" w:cs="Helvetica Neue Light"/>
          <w:color w:val="5B9BD5" w:themeColor="accent1"/>
        </w:rPr>
        <w:fldChar w:fldCharType="end"/>
      </w:r>
      <w:ins w:id="76" w:author="Emily Barabas" w:date="2016-10-14T12:49:00Z">
        <w:r w:rsidR="00A64C5B">
          <w:rPr>
            <w:rFonts w:asciiTheme="minorHAnsi" w:hAnsiTheme="minorHAnsi"/>
            <w:u w:color="4687FF"/>
          </w:rPr>
          <w:t xml:space="preserve">. </w:t>
        </w:r>
      </w:ins>
      <w:r w:rsidR="00EA261A" w:rsidRPr="00A64C5B">
        <w:rPr>
          <w:rFonts w:asciiTheme="minorHAnsi" w:hAnsiTheme="minorHAnsi"/>
          <w:color w:val="5B9BD5" w:themeColor="accent1"/>
          <w:u w:color="4687FF"/>
        </w:rPr>
        <w:t xml:space="preserve">This </w:t>
      </w:r>
      <w:r w:rsidR="00EA261A" w:rsidRPr="00A64C5B">
        <w:rPr>
          <w:rFonts w:asciiTheme="minorHAnsi" w:hAnsiTheme="minorHAnsi"/>
          <w:color w:val="5B9BD5" w:themeColor="accent1"/>
          <w:u w:color="4687FF"/>
        </w:rPr>
        <w:lastRenderedPageBreak/>
        <w:t>page includes a link</w:t>
      </w:r>
      <w:r w:rsidR="00EA261A" w:rsidRPr="00A64C5B">
        <w:rPr>
          <w:rStyle w:val="FootnoteReference"/>
          <w:rFonts w:asciiTheme="minorHAnsi" w:hAnsiTheme="minorHAnsi"/>
          <w:color w:val="5B9BD5" w:themeColor="accent1"/>
          <w:u w:color="4687FF"/>
          <w:rPrChange w:id="77" w:author="Emily Barabas" w:date="2016-10-14T12:49:00Z">
            <w:rPr>
              <w:rStyle w:val="FootnoteReference"/>
              <w:rFonts w:asciiTheme="minorHAnsi" w:hAnsiTheme="minorHAnsi"/>
              <w:u w:color="4687FF"/>
            </w:rPr>
          </w:rPrChange>
        </w:rPr>
        <w:footnoteReference w:id="13"/>
      </w:r>
      <w:r w:rsidR="00EA261A" w:rsidRPr="00A64C5B">
        <w:rPr>
          <w:rFonts w:asciiTheme="minorHAnsi" w:hAnsiTheme="minorHAnsi"/>
          <w:color w:val="5B9BD5" w:themeColor="accent1"/>
          <w:u w:color="4687FF"/>
          <w:rPrChange w:id="78" w:author="Emily Barabas" w:date="2016-10-14T12:49:00Z">
            <w:rPr>
              <w:rFonts w:asciiTheme="minorHAnsi" w:hAnsiTheme="minorHAnsi"/>
              <w:u w:color="4687FF"/>
            </w:rPr>
          </w:rPrChange>
        </w:rPr>
        <w:t xml:space="preserve"> to the alpha-2 list of codes of all 657 country codes, of which only 249 are assigned. Listed are also the status of non-assigned codes. </w:t>
      </w:r>
    </w:p>
    <w:p w14:paraId="380E6234" w14:textId="7C98A874" w:rsidR="00E40F38" w:rsidRPr="005050A7" w:rsidRDefault="00E40F38" w:rsidP="00E40F38">
      <w:pPr>
        <w:pStyle w:val="Default"/>
        <w:spacing w:line="276" w:lineRule="auto"/>
        <w:jc w:val="both"/>
        <w:rPr>
          <w:rFonts w:asciiTheme="minorHAnsi" w:hAnsiTheme="minorHAnsi"/>
        </w:rPr>
      </w:pPr>
    </w:p>
    <w:p w14:paraId="1ADA2914" w14:textId="77777777" w:rsidR="00E40F38" w:rsidRPr="005050A7" w:rsidRDefault="00E40F38" w:rsidP="00E40F38">
      <w:pPr>
        <w:pStyle w:val="Default"/>
        <w:spacing w:line="276" w:lineRule="auto"/>
        <w:jc w:val="both"/>
        <w:rPr>
          <w:rFonts w:asciiTheme="minorHAnsi" w:hAnsiTheme="minorHAnsi"/>
        </w:rPr>
      </w:pPr>
    </w:p>
    <w:p w14:paraId="3E66A2FB" w14:textId="77777777" w:rsidR="00E40F38" w:rsidRPr="005050A7" w:rsidRDefault="00E40F38" w:rsidP="00E40F38">
      <w:pPr>
        <w:pStyle w:val="Default"/>
        <w:spacing w:line="276" w:lineRule="auto"/>
        <w:jc w:val="both"/>
        <w:rPr>
          <w:rFonts w:asciiTheme="minorHAnsi" w:hAnsiTheme="minorHAnsi"/>
        </w:rPr>
      </w:pPr>
      <w:r w:rsidRPr="005050A7">
        <w:rPr>
          <w:rFonts w:asciiTheme="minorHAnsi" w:hAnsiTheme="minorHAnsi"/>
        </w:rPr>
        <w:t>There is not just a single list. Rather, the term is often used colloquially to denote the list with the Country Code Assignments in Section 9 of ISO 3166-1. People tend to use the term ‘ISO Code List’ imprecisely. They often use the term to include the Reserved Codes. Similarly confusing is the use of the term ‘the ISO 3166-2 list’ while not meaning Part 2 of the ISO 3166 standard at all, but referring instead to the list of the (alpha-2) codes in Part 1.</w:t>
      </w:r>
    </w:p>
    <w:p w14:paraId="0287524D" w14:textId="77777777" w:rsidR="00E40F38" w:rsidRPr="005050A7" w:rsidRDefault="00E40F38" w:rsidP="00E40F38">
      <w:pPr>
        <w:pStyle w:val="Default"/>
        <w:spacing w:line="276" w:lineRule="auto"/>
        <w:jc w:val="both"/>
        <w:rPr>
          <w:rFonts w:asciiTheme="minorHAnsi" w:hAnsiTheme="minorHAnsi"/>
        </w:rPr>
      </w:pPr>
    </w:p>
    <w:p w14:paraId="1C6D02A8" w14:textId="77777777" w:rsidR="00E40F38" w:rsidRDefault="00E40F38" w:rsidP="00E40F38">
      <w:pPr>
        <w:pStyle w:val="Default"/>
        <w:spacing w:line="276" w:lineRule="auto"/>
        <w:jc w:val="both"/>
        <w:rPr>
          <w:rFonts w:asciiTheme="minorHAnsi" w:hAnsiTheme="minorHAnsi"/>
        </w:rPr>
      </w:pPr>
      <w:r w:rsidRPr="005050A7">
        <w:rPr>
          <w:rFonts w:asciiTheme="minorHAnsi" w:hAnsiTheme="minorHAnsi"/>
        </w:rPr>
        <w:t>Note that when the term ‘ISO 3166-2 list’ is misused in this way it is often undefined whether all possible codes are meant (i.e., both the Assigned and the Reserved Codes, or just the Assigned Codes).</w:t>
      </w:r>
    </w:p>
    <w:p w14:paraId="04F5A352" w14:textId="77777777" w:rsidR="00411CA2" w:rsidRPr="005050A7" w:rsidRDefault="00411CA2" w:rsidP="00E40F38">
      <w:pPr>
        <w:pStyle w:val="Default"/>
        <w:spacing w:line="276" w:lineRule="auto"/>
        <w:jc w:val="both"/>
        <w:rPr>
          <w:rFonts w:asciiTheme="minorHAnsi" w:hAnsiTheme="minorHAnsi"/>
        </w:rPr>
      </w:pPr>
    </w:p>
    <w:p w14:paraId="0ADA8489" w14:textId="77777777" w:rsidR="0092324E" w:rsidRPr="00522DE9" w:rsidRDefault="0092324E" w:rsidP="00757E35">
      <w:pPr>
        <w:pStyle w:val="Default"/>
        <w:jc w:val="both"/>
        <w:rPr>
          <w:rFonts w:asciiTheme="minorHAnsi" w:hAnsiTheme="minorHAnsi"/>
        </w:rPr>
      </w:pPr>
    </w:p>
    <w:p w14:paraId="5FAFC4FF" w14:textId="3C98000D" w:rsidR="00CB1C06" w:rsidRDefault="00FF73AB" w:rsidP="00757E35">
      <w:pPr>
        <w:pStyle w:val="Default"/>
        <w:jc w:val="both"/>
        <w:rPr>
          <w:rFonts w:asciiTheme="minorHAnsi" w:hAnsiTheme="minorHAnsi"/>
        </w:rPr>
      </w:pPr>
      <w:r>
        <w:rPr>
          <w:rFonts w:asciiTheme="minorHAnsi" w:hAnsiTheme="minorHAnsi"/>
        </w:rPr>
        <w:t>1.3.2 Country and Territo</w:t>
      </w:r>
      <w:r w:rsidR="001B24CE">
        <w:rPr>
          <w:rFonts w:asciiTheme="minorHAnsi" w:hAnsiTheme="minorHAnsi"/>
        </w:rPr>
        <w:t>ry names in “proof of concept”</w:t>
      </w:r>
      <w:r>
        <w:rPr>
          <w:rFonts w:asciiTheme="minorHAnsi" w:hAnsiTheme="minorHAnsi"/>
        </w:rPr>
        <w:t xml:space="preserve"> new gTLDs ( 2001 and 2003)</w:t>
      </w:r>
    </w:p>
    <w:p w14:paraId="2CD1F79C" w14:textId="77777777" w:rsidR="00FF73AB" w:rsidRDefault="00FF73AB" w:rsidP="00757E35">
      <w:pPr>
        <w:pStyle w:val="Default"/>
        <w:jc w:val="both"/>
        <w:rPr>
          <w:rFonts w:asciiTheme="minorHAnsi" w:hAnsiTheme="minorHAnsi"/>
        </w:rPr>
      </w:pPr>
    </w:p>
    <w:p w14:paraId="5553E073" w14:textId="4A60B800" w:rsidR="00D06C40" w:rsidRPr="00522DE9" w:rsidRDefault="00B2401A" w:rsidP="00757E35">
      <w:pPr>
        <w:pStyle w:val="Default"/>
        <w:jc w:val="both"/>
        <w:rPr>
          <w:rFonts w:asciiTheme="minorHAnsi" w:hAnsiTheme="minorHAnsi"/>
        </w:rPr>
      </w:pPr>
      <w:r>
        <w:rPr>
          <w:rFonts w:asciiTheme="minorHAnsi" w:hAnsiTheme="minorHAnsi"/>
        </w:rPr>
        <w:t>T</w:t>
      </w:r>
      <w:r w:rsidR="00712B5E" w:rsidRPr="00522DE9">
        <w:rPr>
          <w:rFonts w:asciiTheme="minorHAnsi" w:hAnsiTheme="minorHAnsi"/>
        </w:rPr>
        <w:t>wo ‘proof of co</w:t>
      </w:r>
      <w:r w:rsidR="001B24CE">
        <w:rPr>
          <w:rFonts w:asciiTheme="minorHAnsi" w:hAnsiTheme="minorHAnsi"/>
        </w:rPr>
        <w:t>ncept’ new gTLD expansion inititiatives, the first</w:t>
      </w:r>
      <w:r w:rsidR="00712B5E" w:rsidRPr="00522DE9">
        <w:rPr>
          <w:rFonts w:asciiTheme="minorHAnsi" w:hAnsiTheme="minorHAnsi"/>
        </w:rPr>
        <w:t xml:space="preserve"> in 2000</w:t>
      </w:r>
      <w:r w:rsidR="00712B5E" w:rsidRPr="00522DE9">
        <w:rPr>
          <w:rStyle w:val="FootnoteReference"/>
          <w:rFonts w:asciiTheme="minorHAnsi" w:hAnsiTheme="minorHAnsi"/>
        </w:rPr>
        <w:footnoteReference w:id="14"/>
      </w:r>
      <w:r w:rsidR="00712B5E" w:rsidRPr="00522DE9">
        <w:rPr>
          <w:rFonts w:asciiTheme="minorHAnsi" w:hAnsiTheme="minorHAnsi"/>
        </w:rPr>
        <w:t xml:space="preserve"> and </w:t>
      </w:r>
      <w:r w:rsidR="001B24CE">
        <w:rPr>
          <w:rFonts w:asciiTheme="minorHAnsi" w:hAnsiTheme="minorHAnsi"/>
        </w:rPr>
        <w:t xml:space="preserve">the second in </w:t>
      </w:r>
      <w:r w:rsidR="00712B5E" w:rsidRPr="00522DE9">
        <w:rPr>
          <w:rFonts w:asciiTheme="minorHAnsi" w:hAnsiTheme="minorHAnsi"/>
        </w:rPr>
        <w:t>2003</w:t>
      </w:r>
      <w:r w:rsidR="00712B5E" w:rsidRPr="00522DE9">
        <w:rPr>
          <w:rStyle w:val="FootnoteReference"/>
          <w:rFonts w:asciiTheme="minorHAnsi" w:hAnsiTheme="minorHAnsi"/>
        </w:rPr>
        <w:footnoteReference w:id="15"/>
      </w:r>
      <w:r w:rsidR="001B24CE">
        <w:rPr>
          <w:rFonts w:asciiTheme="minorHAnsi" w:hAnsiTheme="minorHAnsi"/>
        </w:rPr>
        <w:t>, together added</w:t>
      </w:r>
      <w:r w:rsidR="00712B5E" w:rsidRPr="00522DE9">
        <w:rPr>
          <w:rFonts w:asciiTheme="minorHAnsi" w:hAnsiTheme="minorHAnsi"/>
        </w:rPr>
        <w:t xml:space="preserve"> fifteen new gTLDs to the DNS. Nearly all </w:t>
      </w:r>
      <w:r w:rsidR="00F31A81" w:rsidRPr="00522DE9">
        <w:rPr>
          <w:rFonts w:asciiTheme="minorHAnsi" w:hAnsiTheme="minorHAnsi"/>
        </w:rPr>
        <w:t>of these</w:t>
      </w:r>
      <w:r w:rsidR="00712B5E" w:rsidRPr="00522DE9">
        <w:rPr>
          <w:rFonts w:asciiTheme="minorHAnsi" w:hAnsiTheme="minorHAnsi"/>
        </w:rPr>
        <w:t xml:space="preserve"> gTLDs </w:t>
      </w:r>
      <w:r w:rsidR="00DE2F77" w:rsidRPr="00522DE9">
        <w:rPr>
          <w:rFonts w:asciiTheme="minorHAnsi" w:hAnsiTheme="minorHAnsi"/>
        </w:rPr>
        <w:t>utilize</w:t>
      </w:r>
      <w:r w:rsidR="00712B5E" w:rsidRPr="00522DE9">
        <w:rPr>
          <w:rFonts w:asciiTheme="minorHAnsi" w:hAnsiTheme="minorHAnsi"/>
        </w:rPr>
        <w:t xml:space="preserve"> terms of a generic, categorical nature; none could be interpreted as identifying a ‘country name’, as that term is commonly understood</w:t>
      </w:r>
      <w:r w:rsidR="002A24B4">
        <w:rPr>
          <w:rStyle w:val="FootnoteReference"/>
          <w:rFonts w:asciiTheme="minorHAnsi" w:hAnsiTheme="minorHAnsi"/>
        </w:rPr>
        <w:footnoteReference w:id="16"/>
      </w:r>
      <w:r w:rsidR="00790C19">
        <w:rPr>
          <w:rStyle w:val="FootnoteReference"/>
          <w:rFonts w:asciiTheme="minorHAnsi" w:hAnsiTheme="minorHAnsi"/>
        </w:rPr>
        <w:footnoteReference w:id="17"/>
      </w:r>
      <w:r w:rsidR="00712B5E" w:rsidRPr="00522DE9">
        <w:rPr>
          <w:rFonts w:asciiTheme="minorHAnsi" w:hAnsiTheme="minorHAnsi"/>
        </w:rPr>
        <w:t xml:space="preserve">. </w:t>
      </w:r>
    </w:p>
    <w:p w14:paraId="0DD6911E" w14:textId="77777777" w:rsidR="00D06C40" w:rsidRPr="00522DE9" w:rsidRDefault="00D06C40" w:rsidP="00757E35">
      <w:pPr>
        <w:pStyle w:val="Default"/>
        <w:jc w:val="both"/>
        <w:rPr>
          <w:rFonts w:asciiTheme="minorHAnsi" w:hAnsiTheme="minorHAnsi"/>
        </w:rPr>
      </w:pPr>
    </w:p>
    <w:p w14:paraId="514FDFF9" w14:textId="77777777" w:rsidR="00FF73AB" w:rsidRDefault="00FF73AB" w:rsidP="00AE7593">
      <w:pPr>
        <w:pStyle w:val="Default"/>
        <w:jc w:val="both"/>
        <w:rPr>
          <w:rFonts w:asciiTheme="minorHAnsi" w:hAnsiTheme="minorHAnsi"/>
        </w:rPr>
      </w:pPr>
    </w:p>
    <w:p w14:paraId="209B7AA0" w14:textId="0008F0D2" w:rsidR="00FF73AB" w:rsidRDefault="00FF73AB" w:rsidP="00AE7593">
      <w:pPr>
        <w:pStyle w:val="Default"/>
        <w:jc w:val="both"/>
        <w:rPr>
          <w:rFonts w:asciiTheme="minorHAnsi" w:hAnsiTheme="minorHAnsi"/>
        </w:rPr>
      </w:pPr>
      <w:r>
        <w:rPr>
          <w:rFonts w:asciiTheme="minorHAnsi" w:hAnsiTheme="minorHAnsi"/>
        </w:rPr>
        <w:t>1.3.3 Coun</w:t>
      </w:r>
      <w:r w:rsidR="001B24CE">
        <w:rPr>
          <w:rFonts w:asciiTheme="minorHAnsi" w:hAnsiTheme="minorHAnsi"/>
        </w:rPr>
        <w:t>try and territory names in</w:t>
      </w:r>
      <w:r w:rsidR="001A0F9D">
        <w:rPr>
          <w:rFonts w:asciiTheme="minorHAnsi" w:hAnsiTheme="minorHAnsi"/>
        </w:rPr>
        <w:t xml:space="preserve"> the new gTLD process</w:t>
      </w:r>
      <w:r w:rsidR="00B2401A">
        <w:rPr>
          <w:rFonts w:asciiTheme="minorHAnsi" w:hAnsiTheme="minorHAnsi"/>
        </w:rPr>
        <w:t xml:space="preserve"> (2012</w:t>
      </w:r>
      <w:r w:rsidR="00E661E9">
        <w:rPr>
          <w:rFonts w:asciiTheme="minorHAnsi" w:hAnsiTheme="minorHAnsi"/>
        </w:rPr>
        <w:t xml:space="preserve"> AGB</w:t>
      </w:r>
      <w:r w:rsidR="00B2401A">
        <w:rPr>
          <w:rFonts w:asciiTheme="minorHAnsi" w:hAnsiTheme="minorHAnsi"/>
        </w:rPr>
        <w:t>)</w:t>
      </w:r>
    </w:p>
    <w:p w14:paraId="62E0241B" w14:textId="77777777" w:rsidR="00B2401A" w:rsidRDefault="00B2401A" w:rsidP="00AE7593">
      <w:pPr>
        <w:pStyle w:val="Default"/>
        <w:jc w:val="both"/>
        <w:rPr>
          <w:rFonts w:asciiTheme="minorHAnsi" w:hAnsiTheme="minorHAnsi"/>
        </w:rPr>
      </w:pPr>
    </w:p>
    <w:p w14:paraId="77A71A18" w14:textId="3EB8D23F" w:rsidR="006659D2" w:rsidRDefault="00D06C40" w:rsidP="00AE7593">
      <w:pPr>
        <w:pStyle w:val="Default"/>
        <w:jc w:val="both"/>
        <w:rPr>
          <w:rFonts w:asciiTheme="minorHAnsi" w:hAnsiTheme="minorHAnsi"/>
        </w:rPr>
      </w:pPr>
      <w:r w:rsidRPr="00522DE9">
        <w:rPr>
          <w:rFonts w:asciiTheme="minorHAnsi" w:hAnsiTheme="minorHAnsi"/>
        </w:rPr>
        <w:t xml:space="preserve">The </w:t>
      </w:r>
      <w:r w:rsidR="00AE5BCB" w:rsidRPr="00522DE9">
        <w:rPr>
          <w:rFonts w:asciiTheme="minorHAnsi" w:hAnsiTheme="minorHAnsi"/>
        </w:rPr>
        <w:t xml:space="preserve">use of names of country and territory </w:t>
      </w:r>
      <w:r w:rsidR="00181E3C" w:rsidRPr="00522DE9">
        <w:rPr>
          <w:rFonts w:asciiTheme="minorHAnsi" w:hAnsiTheme="minorHAnsi"/>
        </w:rPr>
        <w:t>as</w:t>
      </w:r>
      <w:r w:rsidR="002A0454" w:rsidRPr="00522DE9">
        <w:rPr>
          <w:rFonts w:asciiTheme="minorHAnsi" w:hAnsiTheme="minorHAnsi"/>
        </w:rPr>
        <w:t xml:space="preserve"> a </w:t>
      </w:r>
      <w:r w:rsidR="00AE5BCB" w:rsidRPr="00522DE9">
        <w:rPr>
          <w:rFonts w:asciiTheme="minorHAnsi" w:hAnsiTheme="minorHAnsi"/>
        </w:rPr>
        <w:t xml:space="preserve">gTLD string </w:t>
      </w:r>
      <w:r w:rsidR="00705704" w:rsidRPr="00522DE9">
        <w:rPr>
          <w:rFonts w:asciiTheme="minorHAnsi" w:hAnsiTheme="minorHAnsi"/>
        </w:rPr>
        <w:t xml:space="preserve">became </w:t>
      </w:r>
      <w:r w:rsidR="00AE5BCB" w:rsidRPr="00522DE9">
        <w:rPr>
          <w:rFonts w:asciiTheme="minorHAnsi" w:hAnsiTheme="minorHAnsi"/>
        </w:rPr>
        <w:t>a</w:t>
      </w:r>
      <w:r w:rsidR="005A6551">
        <w:rPr>
          <w:rFonts w:asciiTheme="minorHAnsi" w:hAnsiTheme="minorHAnsi"/>
        </w:rPr>
        <w:t>gain a</w:t>
      </w:r>
      <w:r w:rsidR="00AE5BCB" w:rsidRPr="00522DE9">
        <w:rPr>
          <w:rFonts w:asciiTheme="minorHAnsi" w:hAnsiTheme="minorHAnsi"/>
        </w:rPr>
        <w:t xml:space="preserve"> policy issue</w:t>
      </w:r>
      <w:r w:rsidR="00181E3C" w:rsidRPr="00522DE9">
        <w:rPr>
          <w:rFonts w:asciiTheme="minorHAnsi" w:hAnsiTheme="minorHAnsi"/>
        </w:rPr>
        <w:t xml:space="preserve"> as part of</w:t>
      </w:r>
      <w:r w:rsidR="00705704" w:rsidRPr="00522DE9">
        <w:rPr>
          <w:rFonts w:asciiTheme="minorHAnsi" w:hAnsiTheme="minorHAnsi"/>
        </w:rPr>
        <w:t xml:space="preserve"> </w:t>
      </w:r>
      <w:r w:rsidR="00F60812" w:rsidRPr="00522DE9">
        <w:rPr>
          <w:rFonts w:asciiTheme="minorHAnsi" w:hAnsiTheme="minorHAnsi"/>
        </w:rPr>
        <w:t xml:space="preserve">the </w:t>
      </w:r>
      <w:r w:rsidR="00B2401A">
        <w:rPr>
          <w:rFonts w:asciiTheme="minorHAnsi" w:hAnsiTheme="minorHAnsi"/>
        </w:rPr>
        <w:t>2012 n</w:t>
      </w:r>
      <w:r w:rsidR="00F60812" w:rsidRPr="00522DE9">
        <w:rPr>
          <w:rFonts w:asciiTheme="minorHAnsi" w:hAnsiTheme="minorHAnsi"/>
        </w:rPr>
        <w:t xml:space="preserve">ew gTLD </w:t>
      </w:r>
      <w:r w:rsidR="003522A1" w:rsidRPr="00522DE9">
        <w:rPr>
          <w:rFonts w:asciiTheme="minorHAnsi" w:hAnsiTheme="minorHAnsi"/>
        </w:rPr>
        <w:t>p</w:t>
      </w:r>
      <w:r w:rsidR="00F60812" w:rsidRPr="00522DE9">
        <w:rPr>
          <w:rFonts w:asciiTheme="minorHAnsi" w:hAnsiTheme="minorHAnsi"/>
        </w:rPr>
        <w:t>ro</w:t>
      </w:r>
      <w:r w:rsidR="003522A1" w:rsidRPr="00522DE9">
        <w:rPr>
          <w:rFonts w:asciiTheme="minorHAnsi" w:hAnsiTheme="minorHAnsi"/>
        </w:rPr>
        <w:t>cess</w:t>
      </w:r>
      <w:r w:rsidR="002A0454" w:rsidRPr="00522DE9">
        <w:rPr>
          <w:rFonts w:asciiTheme="minorHAnsi" w:hAnsiTheme="minorHAnsi"/>
        </w:rPr>
        <w:t xml:space="preserve">. </w:t>
      </w:r>
      <w:r w:rsidRPr="00522DE9">
        <w:rPr>
          <w:rFonts w:asciiTheme="minorHAnsi" w:hAnsiTheme="minorHAnsi"/>
        </w:rPr>
        <w:t xml:space="preserve">As part of the implementation, </w:t>
      </w:r>
      <w:r w:rsidR="00AE5BCB" w:rsidRPr="00522DE9">
        <w:rPr>
          <w:rFonts w:asciiTheme="minorHAnsi" w:hAnsiTheme="minorHAnsi"/>
        </w:rPr>
        <w:t>a</w:t>
      </w:r>
      <w:r w:rsidR="0010013B" w:rsidRPr="00522DE9">
        <w:rPr>
          <w:rFonts w:asciiTheme="minorHAnsi" w:hAnsiTheme="minorHAnsi"/>
        </w:rPr>
        <w:t xml:space="preserve"> definition of ‘geographic names’ </w:t>
      </w:r>
      <w:r w:rsidR="001A0F9D">
        <w:rPr>
          <w:rFonts w:asciiTheme="minorHAnsi" w:hAnsiTheme="minorHAnsi"/>
        </w:rPr>
        <w:t xml:space="preserve">appeared in the second version </w:t>
      </w:r>
      <w:r w:rsidR="0010013B" w:rsidRPr="00522DE9">
        <w:rPr>
          <w:rFonts w:asciiTheme="minorHAnsi" w:hAnsiTheme="minorHAnsi"/>
        </w:rPr>
        <w:t xml:space="preserve"> of the gTLD Applicant Guidebook</w:t>
      </w:r>
      <w:r w:rsidR="001A0F9D">
        <w:rPr>
          <w:rStyle w:val="FootnoteReference"/>
          <w:rFonts w:asciiTheme="minorHAnsi" w:hAnsiTheme="minorHAnsi"/>
        </w:rPr>
        <w:footnoteReference w:id="18"/>
      </w:r>
      <w:r w:rsidR="0010013B" w:rsidRPr="00522DE9">
        <w:rPr>
          <w:rFonts w:asciiTheme="minorHAnsi" w:hAnsiTheme="minorHAnsi"/>
        </w:rPr>
        <w:t>.</w:t>
      </w:r>
      <w:r w:rsidR="002D146A" w:rsidRPr="00522DE9">
        <w:rPr>
          <w:rFonts w:asciiTheme="minorHAnsi" w:hAnsiTheme="minorHAnsi"/>
        </w:rPr>
        <w:t xml:space="preserve"> </w:t>
      </w:r>
      <w:r w:rsidR="0010013B" w:rsidRPr="00522DE9">
        <w:rPr>
          <w:rFonts w:asciiTheme="minorHAnsi" w:hAnsiTheme="minorHAnsi"/>
        </w:rPr>
        <w:t xml:space="preserve">With subsequent versions of the </w:t>
      </w:r>
      <w:r w:rsidR="00AE7593" w:rsidRPr="00522DE9">
        <w:rPr>
          <w:rFonts w:asciiTheme="minorHAnsi" w:hAnsiTheme="minorHAnsi"/>
        </w:rPr>
        <w:t>gTLD Applicant Guidebook</w:t>
      </w:r>
      <w:r w:rsidR="0010013B" w:rsidRPr="00522DE9">
        <w:rPr>
          <w:rFonts w:asciiTheme="minorHAnsi" w:hAnsiTheme="minorHAnsi"/>
        </w:rPr>
        <w:t xml:space="preserve">, </w:t>
      </w:r>
      <w:r w:rsidR="006659D2">
        <w:rPr>
          <w:rFonts w:asciiTheme="minorHAnsi" w:hAnsiTheme="minorHAnsi"/>
        </w:rPr>
        <w:t>the proposed way on how to deal with use</w:t>
      </w:r>
      <w:r w:rsidR="00DE2F77">
        <w:rPr>
          <w:rFonts w:asciiTheme="minorHAnsi" w:hAnsiTheme="minorHAnsi"/>
        </w:rPr>
        <w:t xml:space="preserve"> </w:t>
      </w:r>
      <w:r w:rsidR="006659D2">
        <w:rPr>
          <w:rFonts w:asciiTheme="minorHAnsi" w:hAnsiTheme="minorHAnsi"/>
        </w:rPr>
        <w:t xml:space="preserve">“country and territory names” as new gTLD </w:t>
      </w:r>
      <w:r w:rsidR="004B7C97">
        <w:rPr>
          <w:rFonts w:asciiTheme="minorHAnsi" w:hAnsiTheme="minorHAnsi"/>
        </w:rPr>
        <w:t>evolved</w:t>
      </w:r>
      <w:r w:rsidR="006659D2">
        <w:rPr>
          <w:rFonts w:asciiTheme="minorHAnsi" w:hAnsiTheme="minorHAnsi"/>
        </w:rPr>
        <w:t xml:space="preserve">. </w:t>
      </w:r>
    </w:p>
    <w:p w14:paraId="1CD6AC4B" w14:textId="77777777" w:rsidR="006659D2" w:rsidRDefault="006659D2" w:rsidP="00AE7593">
      <w:pPr>
        <w:pStyle w:val="Default"/>
        <w:jc w:val="both"/>
        <w:rPr>
          <w:rFonts w:asciiTheme="minorHAnsi" w:hAnsiTheme="minorHAnsi"/>
        </w:rPr>
      </w:pPr>
    </w:p>
    <w:p w14:paraId="75DE688F" w14:textId="57C9800D" w:rsidR="006659D2" w:rsidRDefault="001A0F9D" w:rsidP="00AE7593">
      <w:pPr>
        <w:pStyle w:val="Default"/>
        <w:jc w:val="both"/>
        <w:rPr>
          <w:rFonts w:asciiTheme="minorHAnsi" w:hAnsiTheme="minorHAnsi"/>
        </w:rPr>
      </w:pPr>
      <w:r>
        <w:rPr>
          <w:rFonts w:asciiTheme="minorHAnsi" w:hAnsiTheme="minorHAnsi"/>
        </w:rPr>
        <w:lastRenderedPageBreak/>
        <w:t>T</w:t>
      </w:r>
      <w:r w:rsidR="0010013B" w:rsidRPr="00522DE9">
        <w:rPr>
          <w:rFonts w:asciiTheme="minorHAnsi" w:hAnsiTheme="minorHAnsi"/>
        </w:rPr>
        <w:t>he most significant</w:t>
      </w:r>
      <w:r w:rsidR="006659D2">
        <w:rPr>
          <w:rFonts w:asciiTheme="minorHAnsi" w:hAnsiTheme="minorHAnsi"/>
        </w:rPr>
        <w:t xml:space="preserve"> changes were</w:t>
      </w:r>
      <w:r w:rsidR="00D713BA">
        <w:rPr>
          <w:rFonts w:asciiTheme="minorHAnsi" w:hAnsiTheme="minorHAnsi"/>
        </w:rPr>
        <w:t xml:space="preserve">: </w:t>
      </w:r>
      <w:r w:rsidR="0010013B" w:rsidRPr="00522DE9">
        <w:rPr>
          <w:rFonts w:asciiTheme="minorHAnsi" w:hAnsiTheme="minorHAnsi"/>
        </w:rPr>
        <w:t xml:space="preserve"> </w:t>
      </w:r>
    </w:p>
    <w:p w14:paraId="2B00D3E8" w14:textId="3DF9041B" w:rsidR="00740932" w:rsidRDefault="00EB303B" w:rsidP="001E63EE">
      <w:pPr>
        <w:pStyle w:val="Default"/>
        <w:numPr>
          <w:ilvl w:val="0"/>
          <w:numId w:val="38"/>
        </w:numPr>
        <w:jc w:val="both"/>
        <w:rPr>
          <w:rFonts w:asciiTheme="minorHAnsi" w:hAnsiTheme="minorHAnsi"/>
        </w:rPr>
      </w:pPr>
      <w:r>
        <w:rPr>
          <w:rFonts w:asciiTheme="minorHAnsi" w:hAnsiTheme="minorHAnsi"/>
        </w:rPr>
        <w:t>Up and until</w:t>
      </w:r>
      <w:r w:rsidR="006659D2" w:rsidRPr="00740932">
        <w:rPr>
          <w:rFonts w:asciiTheme="minorHAnsi" w:hAnsiTheme="minorHAnsi"/>
        </w:rPr>
        <w:t xml:space="preserve"> the </w:t>
      </w:r>
      <w:r w:rsidR="00790C19">
        <w:rPr>
          <w:rFonts w:asciiTheme="minorHAnsi" w:hAnsiTheme="minorHAnsi"/>
        </w:rPr>
        <w:t>third</w:t>
      </w:r>
      <w:r w:rsidR="006659D2" w:rsidRPr="00740932">
        <w:rPr>
          <w:rFonts w:asciiTheme="minorHAnsi" w:hAnsiTheme="minorHAnsi"/>
        </w:rPr>
        <w:t xml:space="preserve"> version of the A</w:t>
      </w:r>
      <w:r w:rsidR="0055117D" w:rsidRPr="00740932">
        <w:rPr>
          <w:rFonts w:asciiTheme="minorHAnsi" w:hAnsiTheme="minorHAnsi"/>
        </w:rPr>
        <w:t>pplicant Guidebook</w:t>
      </w:r>
      <w:r w:rsidR="006659D2" w:rsidRPr="00740932">
        <w:rPr>
          <w:rFonts w:asciiTheme="minorHAnsi" w:hAnsiTheme="minorHAnsi"/>
        </w:rPr>
        <w:t xml:space="preserve"> </w:t>
      </w:r>
      <w:r w:rsidR="00790C19">
        <w:rPr>
          <w:rFonts w:asciiTheme="minorHAnsi" w:hAnsiTheme="minorHAnsi"/>
        </w:rPr>
        <w:t xml:space="preserve">(Ocotber 2008) </w:t>
      </w:r>
      <w:r w:rsidR="0055117D" w:rsidRPr="00740932">
        <w:rPr>
          <w:rFonts w:asciiTheme="minorHAnsi" w:hAnsiTheme="minorHAnsi"/>
        </w:rPr>
        <w:t>“</w:t>
      </w:r>
      <w:r w:rsidR="006659D2" w:rsidRPr="00740932">
        <w:rPr>
          <w:rFonts w:asciiTheme="minorHAnsi" w:hAnsiTheme="minorHAnsi"/>
        </w:rPr>
        <w:t xml:space="preserve">country and territory names </w:t>
      </w:r>
      <w:r w:rsidR="00A213E0" w:rsidRPr="00740932">
        <w:rPr>
          <w:rFonts w:asciiTheme="minorHAnsi" w:hAnsiTheme="minorHAnsi"/>
        </w:rPr>
        <w:t xml:space="preserve">could in principle be applied for if support by </w:t>
      </w:r>
      <w:r w:rsidR="00790C19">
        <w:rPr>
          <w:rFonts w:asciiTheme="minorHAnsi" w:hAnsiTheme="minorHAnsi"/>
        </w:rPr>
        <w:t xml:space="preserve">a rerlevant </w:t>
      </w:r>
      <w:r w:rsidR="00A213E0" w:rsidRPr="00740932">
        <w:rPr>
          <w:rFonts w:asciiTheme="minorHAnsi" w:hAnsiTheme="minorHAnsi"/>
        </w:rPr>
        <w:t>government was document</w:t>
      </w:r>
      <w:r w:rsidR="00790C19">
        <w:rPr>
          <w:rFonts w:asciiTheme="minorHAnsi" w:hAnsiTheme="minorHAnsi"/>
        </w:rPr>
        <w:t>ed.  As of the fourth</w:t>
      </w:r>
      <w:r>
        <w:rPr>
          <w:rFonts w:asciiTheme="minorHAnsi" w:hAnsiTheme="minorHAnsi"/>
        </w:rPr>
        <w:t xml:space="preserve"> version all country an</w:t>
      </w:r>
      <w:r w:rsidR="00740932" w:rsidRPr="00740932">
        <w:rPr>
          <w:rFonts w:asciiTheme="minorHAnsi" w:hAnsiTheme="minorHAnsi"/>
        </w:rPr>
        <w:t>d</w:t>
      </w:r>
      <w:r>
        <w:rPr>
          <w:rFonts w:asciiTheme="minorHAnsi" w:hAnsiTheme="minorHAnsi"/>
        </w:rPr>
        <w:t xml:space="preserve"> </w:t>
      </w:r>
      <w:r w:rsidR="00740932" w:rsidRPr="00740932">
        <w:rPr>
          <w:rFonts w:asciiTheme="minorHAnsi" w:hAnsiTheme="minorHAnsi"/>
        </w:rPr>
        <w:t>ter</w:t>
      </w:r>
      <w:r>
        <w:rPr>
          <w:rFonts w:asciiTheme="minorHAnsi" w:hAnsiTheme="minorHAnsi"/>
        </w:rPr>
        <w:t>r</w:t>
      </w:r>
      <w:r w:rsidR="00740932" w:rsidRPr="00740932">
        <w:rPr>
          <w:rFonts w:asciiTheme="minorHAnsi" w:hAnsiTheme="minorHAnsi"/>
        </w:rPr>
        <w:t>itory names are excluded from th 1</w:t>
      </w:r>
      <w:r w:rsidR="00740932" w:rsidRPr="00B2401A">
        <w:rPr>
          <w:rFonts w:asciiTheme="minorHAnsi" w:hAnsiTheme="minorHAnsi"/>
          <w:vertAlign w:val="superscript"/>
        </w:rPr>
        <w:t>st</w:t>
      </w:r>
      <w:r w:rsidR="00740932" w:rsidRPr="00740932">
        <w:rPr>
          <w:rFonts w:asciiTheme="minorHAnsi" w:hAnsiTheme="minorHAnsi"/>
        </w:rPr>
        <w:t xml:space="preserve"> round of new gTLD. </w:t>
      </w:r>
    </w:p>
    <w:p w14:paraId="19E043A1" w14:textId="71953D5A" w:rsidR="00364575" w:rsidRPr="00522DE9" w:rsidRDefault="00740932" w:rsidP="001E63EE">
      <w:pPr>
        <w:pStyle w:val="Default"/>
        <w:numPr>
          <w:ilvl w:val="0"/>
          <w:numId w:val="38"/>
        </w:numPr>
        <w:jc w:val="both"/>
        <w:rPr>
          <w:rFonts w:asciiTheme="minorHAnsi" w:hAnsiTheme="minorHAnsi"/>
        </w:rPr>
      </w:pPr>
      <w:r w:rsidRPr="00740932">
        <w:rPr>
          <w:rFonts w:asciiTheme="minorHAnsi" w:hAnsiTheme="minorHAnsi"/>
        </w:rPr>
        <w:t>T</w:t>
      </w:r>
      <w:r w:rsidR="00846C70" w:rsidRPr="00E960D4">
        <w:rPr>
          <w:rFonts w:asciiTheme="minorHAnsi" w:hAnsiTheme="minorHAnsi"/>
        </w:rPr>
        <w:t xml:space="preserve">he </w:t>
      </w:r>
      <w:r w:rsidR="004B7C97" w:rsidRPr="00E960D4">
        <w:rPr>
          <w:rFonts w:asciiTheme="minorHAnsi" w:hAnsiTheme="minorHAnsi"/>
        </w:rPr>
        <w:t>definition</w:t>
      </w:r>
      <w:r w:rsidR="00846C70" w:rsidRPr="00E960D4">
        <w:rPr>
          <w:rFonts w:asciiTheme="minorHAnsi" w:hAnsiTheme="minorHAnsi"/>
        </w:rPr>
        <w:t xml:space="preserve"> of what should be considered a “country or territory” </w:t>
      </w:r>
      <w:r w:rsidR="00EB303B">
        <w:rPr>
          <w:rFonts w:asciiTheme="minorHAnsi" w:hAnsiTheme="minorHAnsi"/>
        </w:rPr>
        <w:t xml:space="preserve">changed over time. </w:t>
      </w:r>
      <w:r w:rsidR="004B7C97">
        <w:rPr>
          <w:rFonts w:asciiTheme="minorHAnsi" w:hAnsiTheme="minorHAnsi"/>
        </w:rPr>
        <w:t>Initially</w:t>
      </w:r>
      <w:r w:rsidR="00EB303B">
        <w:rPr>
          <w:rFonts w:asciiTheme="minorHAnsi" w:hAnsiTheme="minorHAnsi"/>
        </w:rPr>
        <w:t xml:space="preserve"> </w:t>
      </w:r>
      <w:r w:rsidR="0080108A">
        <w:rPr>
          <w:rFonts w:asciiTheme="minorHAnsi" w:hAnsiTheme="minorHAnsi"/>
        </w:rPr>
        <w:t>( up and until the second</w:t>
      </w:r>
      <w:r w:rsidR="00492453">
        <w:rPr>
          <w:rFonts w:asciiTheme="minorHAnsi" w:hAnsiTheme="minorHAnsi"/>
        </w:rPr>
        <w:t xml:space="preserve"> version of the draft AGB</w:t>
      </w:r>
      <w:r w:rsidR="00EB303B">
        <w:rPr>
          <w:rFonts w:asciiTheme="minorHAnsi" w:hAnsiTheme="minorHAnsi"/>
        </w:rPr>
        <w:t xml:space="preserve"> it contained a reference to the “meaningful representation or abbreviation of the na</w:t>
      </w:r>
      <w:r w:rsidR="00846C70" w:rsidRPr="00E960D4">
        <w:rPr>
          <w:rFonts w:asciiTheme="minorHAnsi" w:hAnsiTheme="minorHAnsi"/>
        </w:rPr>
        <w:t xml:space="preserve">me </w:t>
      </w:r>
      <w:r w:rsidR="00EB303B">
        <w:rPr>
          <w:rFonts w:asciiTheme="minorHAnsi" w:hAnsiTheme="minorHAnsi"/>
        </w:rPr>
        <w:t>of a country or territory</w:t>
      </w:r>
      <w:r w:rsidR="00364575">
        <w:rPr>
          <w:rFonts w:asciiTheme="minorHAnsi" w:hAnsiTheme="minorHAnsi"/>
        </w:rPr>
        <w:t xml:space="preserve">. </w:t>
      </w:r>
      <w:r w:rsidR="001A0F9D">
        <w:rPr>
          <w:rFonts w:asciiTheme="minorHAnsi" w:hAnsiTheme="minorHAnsi"/>
        </w:rPr>
        <w:t>A</w:t>
      </w:r>
      <w:r w:rsidR="00364575">
        <w:rPr>
          <w:rFonts w:asciiTheme="minorHAnsi" w:hAnsiTheme="minorHAnsi"/>
        </w:rPr>
        <w:t xml:space="preserve">s of the </w:t>
      </w:r>
      <w:r w:rsidR="00492453">
        <w:rPr>
          <w:rFonts w:asciiTheme="minorHAnsi" w:hAnsiTheme="minorHAnsi"/>
        </w:rPr>
        <w:t>thrid</w:t>
      </w:r>
      <w:r w:rsidR="00364575">
        <w:rPr>
          <w:rFonts w:asciiTheme="minorHAnsi" w:hAnsiTheme="minorHAnsi"/>
        </w:rPr>
        <w:t xml:space="preserve"> version (October 2009)  the description was made more specific to ensure predictability. </w:t>
      </w:r>
    </w:p>
    <w:p w14:paraId="0911A731" w14:textId="76EE1547" w:rsidR="00AE5BCB" w:rsidRPr="00522DE9" w:rsidRDefault="00AE5BCB" w:rsidP="001E63EE">
      <w:pPr>
        <w:pStyle w:val="Default"/>
        <w:numPr>
          <w:ilvl w:val="0"/>
          <w:numId w:val="38"/>
        </w:numPr>
        <w:jc w:val="both"/>
        <w:rPr>
          <w:rFonts w:asciiTheme="minorHAnsi" w:hAnsiTheme="minorHAnsi"/>
        </w:rPr>
      </w:pPr>
    </w:p>
    <w:p w14:paraId="7975118C" w14:textId="35644680" w:rsidR="00E960D4" w:rsidRPr="00DE2F77" w:rsidRDefault="00492453" w:rsidP="00E960D4">
      <w:pPr>
        <w:pStyle w:val="Default"/>
        <w:jc w:val="both"/>
        <w:rPr>
          <w:rFonts w:asciiTheme="minorHAnsi" w:hAnsiTheme="minorHAnsi"/>
        </w:rPr>
      </w:pPr>
      <w:r>
        <w:rPr>
          <w:rFonts w:asciiTheme="minorHAnsi" w:hAnsiTheme="minorHAnsi"/>
        </w:rPr>
        <w:t>The Board approved version of the AGB</w:t>
      </w:r>
      <w:r w:rsidR="00DE2F77" w:rsidRPr="00DE2F77">
        <w:rPr>
          <w:rFonts w:asciiTheme="minorHAnsi" w:hAnsiTheme="minorHAnsi"/>
        </w:rPr>
        <w:t>, which i</w:t>
      </w:r>
      <w:r w:rsidR="00E960D4" w:rsidRPr="00DE2F77">
        <w:rPr>
          <w:rFonts w:asciiTheme="minorHAnsi" w:hAnsiTheme="minorHAnsi"/>
        </w:rPr>
        <w:t>s</w:t>
      </w:r>
      <w:r w:rsidR="00AE5BCB" w:rsidRPr="00DE2F77">
        <w:rPr>
          <w:rFonts w:asciiTheme="minorHAnsi" w:hAnsiTheme="minorHAnsi"/>
        </w:rPr>
        <w:t xml:space="preserve"> </w:t>
      </w:r>
      <w:r>
        <w:rPr>
          <w:rFonts w:asciiTheme="minorHAnsi" w:hAnsiTheme="minorHAnsi"/>
        </w:rPr>
        <w:t>applied</w:t>
      </w:r>
      <w:r w:rsidR="00DE2F77" w:rsidRPr="00DE2F77">
        <w:rPr>
          <w:rFonts w:asciiTheme="minorHAnsi" w:hAnsiTheme="minorHAnsi"/>
        </w:rPr>
        <w:t xml:space="preserve"> </w:t>
      </w:r>
      <w:r w:rsidR="00AE5BCB" w:rsidRPr="00DE2F77">
        <w:rPr>
          <w:rFonts w:asciiTheme="minorHAnsi" w:hAnsiTheme="minorHAnsi"/>
        </w:rPr>
        <w:t xml:space="preserve">during the </w:t>
      </w:r>
      <w:r w:rsidR="00DE2F77" w:rsidRPr="00DE2F77">
        <w:rPr>
          <w:rFonts w:asciiTheme="minorHAnsi" w:hAnsiTheme="minorHAnsi"/>
        </w:rPr>
        <w:t xml:space="preserve">first round of </w:t>
      </w:r>
      <w:r w:rsidR="00AE5BCB" w:rsidRPr="00DE2F77">
        <w:rPr>
          <w:rFonts w:asciiTheme="minorHAnsi" w:hAnsiTheme="minorHAnsi"/>
        </w:rPr>
        <w:t>new gTLD</w:t>
      </w:r>
      <w:r w:rsidR="00DE2F77" w:rsidRPr="00DE2F77">
        <w:rPr>
          <w:rFonts w:asciiTheme="minorHAnsi" w:hAnsiTheme="minorHAnsi"/>
        </w:rPr>
        <w:t xml:space="preserve"> applications</w:t>
      </w:r>
      <w:r w:rsidR="00E960D4" w:rsidRPr="00DE2F77">
        <w:rPr>
          <w:rFonts w:asciiTheme="minorHAnsi" w:hAnsiTheme="minorHAnsi"/>
        </w:rPr>
        <w:t xml:space="preserve">, the following basic rules applied:  </w:t>
      </w:r>
    </w:p>
    <w:p w14:paraId="2A0BA08B" w14:textId="1B1AB709" w:rsidR="00E960D4" w:rsidRDefault="00E960D4" w:rsidP="001E63EE">
      <w:pPr>
        <w:pStyle w:val="Default"/>
        <w:numPr>
          <w:ilvl w:val="0"/>
          <w:numId w:val="39"/>
        </w:numPr>
        <w:jc w:val="both"/>
        <w:rPr>
          <w:rFonts w:asciiTheme="minorHAnsi" w:hAnsiTheme="minorHAnsi"/>
        </w:rPr>
      </w:pPr>
      <w:r>
        <w:rPr>
          <w:rFonts w:asciiTheme="minorHAnsi" w:hAnsiTheme="minorHAnsi"/>
        </w:rPr>
        <w:t>All two-letter codes applications were excluded</w:t>
      </w:r>
    </w:p>
    <w:p w14:paraId="4E4B8A9E" w14:textId="71D6DEEF" w:rsidR="00E960D4" w:rsidRDefault="00E960D4" w:rsidP="001E63EE">
      <w:pPr>
        <w:pStyle w:val="Default"/>
        <w:numPr>
          <w:ilvl w:val="0"/>
          <w:numId w:val="39"/>
        </w:numPr>
        <w:jc w:val="both"/>
        <w:rPr>
          <w:rFonts w:asciiTheme="minorHAnsi" w:hAnsiTheme="minorHAnsi"/>
        </w:rPr>
      </w:pPr>
      <w:r>
        <w:rPr>
          <w:rFonts w:asciiTheme="minorHAnsi" w:hAnsiTheme="minorHAnsi"/>
        </w:rPr>
        <w:t>All strings representing country an</w:t>
      </w:r>
      <w:r w:rsidRPr="00740932">
        <w:rPr>
          <w:rFonts w:asciiTheme="minorHAnsi" w:hAnsiTheme="minorHAnsi"/>
        </w:rPr>
        <w:t>d</w:t>
      </w:r>
      <w:r>
        <w:rPr>
          <w:rFonts w:asciiTheme="minorHAnsi" w:hAnsiTheme="minorHAnsi"/>
        </w:rPr>
        <w:t xml:space="preserve"> </w:t>
      </w:r>
      <w:r w:rsidRPr="00740932">
        <w:rPr>
          <w:rFonts w:asciiTheme="minorHAnsi" w:hAnsiTheme="minorHAnsi"/>
        </w:rPr>
        <w:t>te</w:t>
      </w:r>
      <w:r>
        <w:rPr>
          <w:rFonts w:asciiTheme="minorHAnsi" w:hAnsiTheme="minorHAnsi"/>
        </w:rPr>
        <w:t>r</w:t>
      </w:r>
      <w:r w:rsidRPr="00740932">
        <w:rPr>
          <w:rFonts w:asciiTheme="minorHAnsi" w:hAnsiTheme="minorHAnsi"/>
        </w:rPr>
        <w:t>rit</w:t>
      </w:r>
      <w:r>
        <w:rPr>
          <w:rFonts w:asciiTheme="minorHAnsi" w:hAnsiTheme="minorHAnsi"/>
        </w:rPr>
        <w:t xml:space="preserve">ory names </w:t>
      </w:r>
      <w:r w:rsidR="00EA261A">
        <w:rPr>
          <w:rFonts w:asciiTheme="minorHAnsi" w:hAnsiTheme="minorHAnsi"/>
        </w:rPr>
        <w:t xml:space="preserve">in all </w:t>
      </w:r>
      <w:r w:rsidR="00DE2F77">
        <w:rPr>
          <w:rFonts w:asciiTheme="minorHAnsi" w:hAnsiTheme="minorHAnsi"/>
        </w:rPr>
        <w:t>languages</w:t>
      </w:r>
      <w:r w:rsidR="00EA261A">
        <w:rPr>
          <w:rFonts w:asciiTheme="minorHAnsi" w:hAnsiTheme="minorHAnsi"/>
        </w:rPr>
        <w:t xml:space="preserve"> </w:t>
      </w:r>
      <w:r>
        <w:rPr>
          <w:rFonts w:asciiTheme="minorHAnsi" w:hAnsiTheme="minorHAnsi"/>
        </w:rPr>
        <w:t>wer</w:t>
      </w:r>
      <w:r w:rsidRPr="00740932">
        <w:rPr>
          <w:rFonts w:asciiTheme="minorHAnsi" w:hAnsiTheme="minorHAnsi"/>
        </w:rPr>
        <w:t>e excluded from th</w:t>
      </w:r>
      <w:r w:rsidR="00B2401A">
        <w:rPr>
          <w:rFonts w:asciiTheme="minorHAnsi" w:hAnsiTheme="minorHAnsi"/>
        </w:rPr>
        <w:t>e</w:t>
      </w:r>
      <w:r w:rsidRPr="00740932">
        <w:rPr>
          <w:rFonts w:asciiTheme="minorHAnsi" w:hAnsiTheme="minorHAnsi"/>
        </w:rPr>
        <w:t xml:space="preserve"> 1</w:t>
      </w:r>
      <w:r w:rsidRPr="004C1D12">
        <w:rPr>
          <w:rFonts w:asciiTheme="minorHAnsi" w:hAnsiTheme="minorHAnsi"/>
          <w:vertAlign w:val="superscript"/>
        </w:rPr>
        <w:t>st</w:t>
      </w:r>
      <w:r w:rsidRPr="00740932">
        <w:rPr>
          <w:rFonts w:asciiTheme="minorHAnsi" w:hAnsiTheme="minorHAnsi"/>
        </w:rPr>
        <w:t xml:space="preserve"> round of new gTLD</w:t>
      </w:r>
      <w:r>
        <w:rPr>
          <w:rFonts w:asciiTheme="minorHAnsi" w:hAnsiTheme="minorHAnsi"/>
        </w:rPr>
        <w:t xml:space="preserve">, whereby </w:t>
      </w:r>
      <w:r w:rsidRPr="00740932">
        <w:rPr>
          <w:rFonts w:asciiTheme="minorHAnsi" w:hAnsiTheme="minorHAnsi"/>
        </w:rPr>
        <w:t xml:space="preserve"> </w:t>
      </w:r>
    </w:p>
    <w:p w14:paraId="7A0FDDD0" w14:textId="37545ED1" w:rsidR="00E960D4" w:rsidRDefault="00E960D4" w:rsidP="00AE5BCB">
      <w:pPr>
        <w:pStyle w:val="Default"/>
        <w:jc w:val="both"/>
        <w:rPr>
          <w:rFonts w:asciiTheme="minorHAnsi" w:hAnsiTheme="minorHAnsi"/>
        </w:rPr>
      </w:pPr>
    </w:p>
    <w:p w14:paraId="0547AAD1" w14:textId="3BD79814" w:rsidR="00AE5BCB" w:rsidRPr="00522DE9" w:rsidRDefault="00E960D4" w:rsidP="001E63EE">
      <w:pPr>
        <w:pStyle w:val="Default"/>
        <w:numPr>
          <w:ilvl w:val="0"/>
          <w:numId w:val="39"/>
        </w:numPr>
        <w:jc w:val="both"/>
        <w:rPr>
          <w:rFonts w:asciiTheme="minorHAnsi" w:hAnsiTheme="minorHAnsi"/>
        </w:rPr>
      </w:pPr>
      <w:r>
        <w:rPr>
          <w:rFonts w:asciiTheme="minorHAnsi" w:hAnsiTheme="minorHAnsi"/>
        </w:rPr>
        <w:t>A s</w:t>
      </w:r>
      <w:r w:rsidR="00AE5BCB" w:rsidRPr="00522DE9">
        <w:rPr>
          <w:rFonts w:asciiTheme="minorHAnsi" w:hAnsiTheme="minorHAnsi"/>
        </w:rPr>
        <w:t>tring shall be considered to be a country or territory name if:</w:t>
      </w:r>
    </w:p>
    <w:p w14:paraId="2970C741" w14:textId="77777777" w:rsidR="00AE5BCB" w:rsidRPr="00522DE9" w:rsidRDefault="00AE5BCB" w:rsidP="00AE5BCB">
      <w:pPr>
        <w:pStyle w:val="Default"/>
        <w:jc w:val="both"/>
        <w:rPr>
          <w:rFonts w:asciiTheme="minorHAnsi" w:hAnsiTheme="minorHAnsi"/>
        </w:rPr>
      </w:pPr>
    </w:p>
    <w:p w14:paraId="6698CC59" w14:textId="77777777" w:rsidR="00AE5BCB" w:rsidRPr="00522DE9" w:rsidRDefault="00AE5BCB" w:rsidP="001E63EE">
      <w:pPr>
        <w:pStyle w:val="Default"/>
        <w:numPr>
          <w:ilvl w:val="0"/>
          <w:numId w:val="22"/>
        </w:numPr>
        <w:jc w:val="both"/>
        <w:rPr>
          <w:rFonts w:asciiTheme="minorHAnsi" w:hAnsiTheme="minorHAnsi"/>
        </w:rPr>
      </w:pPr>
      <w:r w:rsidRPr="00522DE9">
        <w:rPr>
          <w:rFonts w:asciiTheme="minorHAnsi" w:hAnsiTheme="minorHAnsi"/>
        </w:rPr>
        <w:t>it is an alpha-3 code listed in the ISO 3166-1 standard</w:t>
      </w:r>
    </w:p>
    <w:p w14:paraId="0EE453F8" w14:textId="77777777" w:rsidR="00AE5BCB" w:rsidRPr="00522DE9" w:rsidRDefault="00AE5BCB" w:rsidP="001E63EE">
      <w:pPr>
        <w:pStyle w:val="Default"/>
        <w:numPr>
          <w:ilvl w:val="0"/>
          <w:numId w:val="22"/>
        </w:numPr>
        <w:jc w:val="both"/>
        <w:rPr>
          <w:rFonts w:asciiTheme="minorHAnsi" w:hAnsiTheme="minorHAnsi"/>
        </w:rPr>
      </w:pPr>
      <w:r w:rsidRPr="00522DE9">
        <w:rPr>
          <w:rFonts w:asciiTheme="minorHAnsi" w:hAnsiTheme="minorHAnsi"/>
        </w:rPr>
        <w:t>it is a long-form name listed in the ISO 3166-1 standard, or a translation of the long-form name in any language</w:t>
      </w:r>
    </w:p>
    <w:p w14:paraId="6875F834" w14:textId="77777777" w:rsidR="00AE5BCB" w:rsidRPr="00522DE9" w:rsidRDefault="00AE5BCB" w:rsidP="001E63EE">
      <w:pPr>
        <w:pStyle w:val="Default"/>
        <w:numPr>
          <w:ilvl w:val="0"/>
          <w:numId w:val="22"/>
        </w:numPr>
        <w:jc w:val="both"/>
        <w:rPr>
          <w:rFonts w:asciiTheme="minorHAnsi" w:hAnsiTheme="minorHAnsi"/>
        </w:rPr>
      </w:pPr>
      <w:r w:rsidRPr="00522DE9">
        <w:rPr>
          <w:rFonts w:asciiTheme="minorHAnsi" w:hAnsiTheme="minorHAnsi"/>
        </w:rPr>
        <w:t>it is a short-form name listed in the ISO 3166-1 standard, or a translation of the short-form name in any language</w:t>
      </w:r>
    </w:p>
    <w:p w14:paraId="10BFDC0E" w14:textId="77777777" w:rsidR="00AE5BCB" w:rsidRPr="00522DE9" w:rsidRDefault="00AE5BCB" w:rsidP="001E63EE">
      <w:pPr>
        <w:pStyle w:val="Default"/>
        <w:numPr>
          <w:ilvl w:val="0"/>
          <w:numId w:val="22"/>
        </w:numPr>
        <w:jc w:val="both"/>
        <w:rPr>
          <w:rFonts w:asciiTheme="minorHAnsi" w:hAnsiTheme="minorHAnsi"/>
        </w:rPr>
      </w:pPr>
      <w:r w:rsidRPr="00522DE9">
        <w:rPr>
          <w:rFonts w:asciiTheme="minorHAnsi" w:hAnsiTheme="minorHAnsi"/>
        </w:rPr>
        <w:t>it is the short- or long-form name association with a code that has been designated as “exceptionally reserved” by the ISO 3166 Maintenance Agency</w:t>
      </w:r>
    </w:p>
    <w:p w14:paraId="2B69AD8C" w14:textId="77777777" w:rsidR="00AE5BCB" w:rsidRPr="00522DE9" w:rsidRDefault="00AE5BCB" w:rsidP="001E63EE">
      <w:pPr>
        <w:pStyle w:val="Default"/>
        <w:numPr>
          <w:ilvl w:val="0"/>
          <w:numId w:val="22"/>
        </w:numPr>
        <w:jc w:val="both"/>
        <w:rPr>
          <w:rFonts w:asciiTheme="minorHAnsi" w:hAnsiTheme="minorHAnsi"/>
        </w:rPr>
      </w:pPr>
      <w:r w:rsidRPr="00522DE9">
        <w:rPr>
          <w:rFonts w:asciiTheme="minorHAnsi" w:hAnsiTheme="minorHAnsi"/>
        </w:rPr>
        <w:t>it is a separable component of a country name designated on the “Separable Country Names List,” or is a translation of a name appearing on the list, in any language. See the Annex at the end of this module.</w:t>
      </w:r>
    </w:p>
    <w:p w14:paraId="1033B100" w14:textId="77777777" w:rsidR="00AE5BCB" w:rsidRPr="00522DE9" w:rsidRDefault="00AE5BCB" w:rsidP="001E63EE">
      <w:pPr>
        <w:pStyle w:val="Default"/>
        <w:numPr>
          <w:ilvl w:val="0"/>
          <w:numId w:val="22"/>
        </w:numPr>
        <w:jc w:val="both"/>
        <w:rPr>
          <w:rFonts w:asciiTheme="minorHAnsi" w:hAnsiTheme="minorHAnsi"/>
        </w:rPr>
      </w:pPr>
      <w:r w:rsidRPr="00522DE9">
        <w:rPr>
          <w:rFonts w:asciiTheme="minorHAnsi" w:hAnsiTheme="minorHAnsi"/>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2A19F803" w14:textId="77777777" w:rsidR="00AE5BCB" w:rsidRPr="00522DE9" w:rsidRDefault="00AE5BCB" w:rsidP="001E63EE">
      <w:pPr>
        <w:pStyle w:val="Default"/>
        <w:numPr>
          <w:ilvl w:val="0"/>
          <w:numId w:val="22"/>
        </w:numPr>
        <w:jc w:val="both"/>
        <w:rPr>
          <w:rFonts w:asciiTheme="minorHAnsi" w:hAnsiTheme="minorHAnsi"/>
        </w:rPr>
      </w:pPr>
      <w:r w:rsidRPr="00522DE9">
        <w:rPr>
          <w:rFonts w:asciiTheme="minorHAnsi" w:hAnsiTheme="minorHAnsi"/>
        </w:rPr>
        <w:t>it is a name by which a country is commonly known, as demonstrated by evidence that the country is recognized by that name by an intergovernmental or treaty organization.”</w:t>
      </w:r>
      <w:r w:rsidRPr="00522DE9">
        <w:rPr>
          <w:rStyle w:val="FootnoteReference"/>
          <w:rFonts w:asciiTheme="minorHAnsi" w:hAnsiTheme="minorHAnsi"/>
        </w:rPr>
        <w:footnoteReference w:id="19"/>
      </w:r>
    </w:p>
    <w:p w14:paraId="268A4105" w14:textId="77777777" w:rsidR="00AE5BCB" w:rsidRPr="00522DE9" w:rsidRDefault="00AE5BCB" w:rsidP="00AE5BCB">
      <w:pPr>
        <w:pStyle w:val="Default"/>
        <w:jc w:val="both"/>
        <w:rPr>
          <w:rFonts w:asciiTheme="minorHAnsi" w:hAnsiTheme="minorHAnsi"/>
        </w:rPr>
      </w:pPr>
    </w:p>
    <w:p w14:paraId="1AD2206A" w14:textId="6E1536C1" w:rsidR="00FD3F0D" w:rsidRPr="00522DE9" w:rsidRDefault="00AE5BCB" w:rsidP="00AE5BCB">
      <w:pPr>
        <w:pStyle w:val="Default"/>
        <w:jc w:val="both"/>
        <w:rPr>
          <w:rFonts w:asciiTheme="minorHAnsi" w:hAnsiTheme="minorHAnsi"/>
        </w:rPr>
      </w:pPr>
      <w:r w:rsidRPr="00522DE9">
        <w:rPr>
          <w:rFonts w:asciiTheme="minorHAnsi" w:hAnsiTheme="minorHAnsi"/>
        </w:rPr>
        <w:t xml:space="preserve">A comprehensive description of the evolution of </w:t>
      </w:r>
      <w:r w:rsidRPr="00B2401A">
        <w:rPr>
          <w:rFonts w:asciiTheme="minorHAnsi" w:hAnsiTheme="minorHAnsi"/>
        </w:rPr>
        <w:t>policy and its implementation</w:t>
      </w:r>
      <w:r w:rsidR="00B2401A">
        <w:rPr>
          <w:rFonts w:asciiTheme="minorHAnsi" w:hAnsiTheme="minorHAnsi"/>
        </w:rPr>
        <w:t xml:space="preserve"> </w:t>
      </w:r>
      <w:r w:rsidRPr="00522DE9">
        <w:rPr>
          <w:rFonts w:asciiTheme="minorHAnsi" w:hAnsiTheme="minorHAnsi"/>
        </w:rPr>
        <w:t>on use of names of countries and territories under the new gTLD P</w:t>
      </w:r>
      <w:r w:rsidR="004B4F0C" w:rsidRPr="00522DE9">
        <w:rPr>
          <w:rFonts w:asciiTheme="minorHAnsi" w:hAnsiTheme="minorHAnsi"/>
        </w:rPr>
        <w:t>ro</w:t>
      </w:r>
      <w:r w:rsidRPr="00522DE9">
        <w:rPr>
          <w:rFonts w:asciiTheme="minorHAnsi" w:hAnsiTheme="minorHAnsi"/>
        </w:rPr>
        <w:t xml:space="preserve">gram is included in Annex </w:t>
      </w:r>
      <w:r w:rsidR="006537C3" w:rsidRPr="00522DE9">
        <w:rPr>
          <w:rFonts w:asciiTheme="minorHAnsi" w:hAnsiTheme="minorHAnsi"/>
        </w:rPr>
        <w:t>B.</w:t>
      </w:r>
    </w:p>
    <w:p w14:paraId="6B0A5F9F" w14:textId="77777777" w:rsidR="00CB1C06" w:rsidRPr="00522DE9" w:rsidRDefault="00CB1C06" w:rsidP="00AE5BCB">
      <w:pPr>
        <w:pStyle w:val="Default"/>
        <w:jc w:val="both"/>
        <w:rPr>
          <w:rFonts w:asciiTheme="minorHAnsi" w:hAnsiTheme="minorHAnsi"/>
        </w:rPr>
      </w:pPr>
    </w:p>
    <w:p w14:paraId="61502717" w14:textId="77777777" w:rsidR="0092324E" w:rsidRPr="00522DE9" w:rsidRDefault="0092324E" w:rsidP="00AE5BCB">
      <w:pPr>
        <w:pStyle w:val="Default"/>
        <w:jc w:val="both"/>
        <w:rPr>
          <w:rFonts w:asciiTheme="minorHAnsi" w:hAnsiTheme="minorHAnsi"/>
        </w:rPr>
      </w:pPr>
    </w:p>
    <w:p w14:paraId="60E533B8" w14:textId="528310BE" w:rsidR="00FD3F0D" w:rsidRPr="00D157ED" w:rsidRDefault="0031728D" w:rsidP="001E63EE">
      <w:pPr>
        <w:pStyle w:val="Body"/>
        <w:numPr>
          <w:ilvl w:val="0"/>
          <w:numId w:val="21"/>
        </w:numPr>
        <w:rPr>
          <w:rFonts w:asciiTheme="minorHAnsi" w:hAnsiTheme="minorHAnsi"/>
          <w:bCs/>
        </w:rPr>
      </w:pPr>
      <w:r w:rsidRPr="00522DE9">
        <w:rPr>
          <w:rFonts w:asciiTheme="minorHAnsi" w:eastAsia="Cambria" w:hAnsiTheme="minorHAnsi" w:cs="Cambria"/>
          <w:b/>
          <w:lang w:val="en-GB"/>
        </w:rPr>
        <w:t>B</w:t>
      </w:r>
      <w:bookmarkStart w:id="79" w:name="_Toc417660118"/>
      <w:r w:rsidR="005B2E14" w:rsidRPr="00522DE9">
        <w:rPr>
          <w:rFonts w:asciiTheme="minorHAnsi" w:eastAsia="Cambria" w:hAnsiTheme="minorHAnsi" w:cs="Cambria"/>
          <w:b/>
          <w:lang w:val="en-GB"/>
        </w:rPr>
        <w:t>ackground on the ccNSO Study Group</w:t>
      </w:r>
      <w:bookmarkEnd w:id="79"/>
      <w:r w:rsidR="00B2401A">
        <w:rPr>
          <w:rFonts w:asciiTheme="minorHAnsi" w:eastAsia="Cambria" w:hAnsiTheme="minorHAnsi" w:cs="Cambria"/>
          <w:b/>
          <w:lang w:val="en-GB"/>
        </w:rPr>
        <w:t xml:space="preserve"> (2011)</w:t>
      </w:r>
    </w:p>
    <w:p w14:paraId="63D1BEAC" w14:textId="3EE281ED" w:rsidR="00253AD4" w:rsidRPr="005050A7" w:rsidRDefault="005B2E14" w:rsidP="005050A7">
      <w:pPr>
        <w:pStyle w:val="Body"/>
        <w:rPr>
          <w:rFonts w:asciiTheme="minorHAnsi" w:hAnsiTheme="minorHAnsi"/>
        </w:rPr>
      </w:pPr>
      <w:r w:rsidRPr="005050A7">
        <w:rPr>
          <w:rFonts w:asciiTheme="minorHAnsi" w:eastAsia="Cambria" w:hAnsiTheme="minorHAnsi" w:cs="Cambria"/>
          <w:bCs/>
          <w:lang w:val="en-GB"/>
        </w:rPr>
        <w:lastRenderedPageBreak/>
        <w:t>The formation of th</w:t>
      </w:r>
      <w:r w:rsidR="00230C62" w:rsidRPr="005050A7">
        <w:rPr>
          <w:rFonts w:asciiTheme="minorHAnsi" w:eastAsia="Cambria" w:hAnsiTheme="minorHAnsi" w:cs="Cambria"/>
          <w:bCs/>
          <w:lang w:val="en-GB"/>
        </w:rPr>
        <w:t>e</w:t>
      </w:r>
      <w:r w:rsidRPr="005050A7">
        <w:rPr>
          <w:rFonts w:asciiTheme="minorHAnsi" w:eastAsia="Cambria" w:hAnsiTheme="minorHAnsi" w:cs="Cambria"/>
          <w:bCs/>
          <w:lang w:val="en-GB"/>
        </w:rPr>
        <w:t xml:space="preserve"> CWG</w:t>
      </w:r>
      <w:r w:rsidR="00230C62" w:rsidRPr="005050A7">
        <w:rPr>
          <w:rFonts w:asciiTheme="minorHAnsi" w:eastAsia="Cambria" w:hAnsiTheme="minorHAnsi" w:cs="Cambria"/>
          <w:bCs/>
          <w:lang w:val="en-GB"/>
        </w:rPr>
        <w:t>-UCTN</w:t>
      </w:r>
      <w:r w:rsidRPr="005050A7">
        <w:rPr>
          <w:rFonts w:asciiTheme="minorHAnsi" w:eastAsia="Cambria" w:hAnsiTheme="minorHAnsi" w:cs="Cambria"/>
          <w:bCs/>
          <w:lang w:val="en-GB"/>
        </w:rPr>
        <w:t xml:space="preserve"> is a </w:t>
      </w:r>
      <w:r w:rsidR="00B2401A">
        <w:rPr>
          <w:rFonts w:asciiTheme="minorHAnsi" w:eastAsia="Cambria" w:hAnsiTheme="minorHAnsi" w:cs="Cambria"/>
          <w:bCs/>
          <w:lang w:val="en-GB"/>
        </w:rPr>
        <w:t>recommendation</w:t>
      </w:r>
      <w:r w:rsidR="00B2401A" w:rsidRPr="005050A7">
        <w:rPr>
          <w:rFonts w:asciiTheme="minorHAnsi" w:eastAsia="Cambria" w:hAnsiTheme="minorHAnsi" w:cs="Cambria"/>
          <w:bCs/>
          <w:lang w:val="en-GB"/>
        </w:rPr>
        <w:t xml:space="preserve"> </w:t>
      </w:r>
      <w:r w:rsidRPr="005050A7">
        <w:rPr>
          <w:rFonts w:asciiTheme="minorHAnsi" w:eastAsia="Cambria" w:hAnsiTheme="minorHAnsi" w:cs="Cambria"/>
          <w:bCs/>
          <w:lang w:val="en-GB"/>
        </w:rPr>
        <w:t xml:space="preserve">of the </w:t>
      </w:r>
      <w:r w:rsidR="00B2401A">
        <w:rPr>
          <w:rFonts w:asciiTheme="minorHAnsi" w:eastAsia="Cambria" w:hAnsiTheme="minorHAnsi" w:cs="Cambria"/>
          <w:bCs/>
          <w:lang w:val="en-GB"/>
        </w:rPr>
        <w:t xml:space="preserve">earlier </w:t>
      </w:r>
      <w:r w:rsidRPr="005050A7">
        <w:rPr>
          <w:rFonts w:asciiTheme="minorHAnsi" w:eastAsia="Cambria" w:hAnsiTheme="minorHAnsi" w:cs="Cambria"/>
          <w:bCs/>
          <w:lang w:val="en-GB"/>
        </w:rPr>
        <w:t>ccNSO Study Group on the Use of Country and Territory Names, which was established in May 2011 and tasked with the aim of delivering the following outcomes:</w:t>
      </w:r>
      <w:r w:rsidRPr="005050A7">
        <w:rPr>
          <w:rFonts w:asciiTheme="minorHAnsi" w:eastAsia="Helvetica Neue Light" w:hAnsiTheme="minorHAnsi" w:cs="Helvetica Neue Light"/>
          <w:bCs/>
          <w:vertAlign w:val="superscript"/>
          <w:lang w:val="en-GB"/>
        </w:rPr>
        <w:footnoteReference w:id="20"/>
      </w:r>
    </w:p>
    <w:p w14:paraId="008CC0ED" w14:textId="77777777" w:rsidR="00253AD4" w:rsidRPr="005050A7" w:rsidRDefault="005B2E14" w:rsidP="001E63EE">
      <w:pPr>
        <w:pStyle w:val="ListParagraph"/>
        <w:numPr>
          <w:ilvl w:val="0"/>
          <w:numId w:val="33"/>
        </w:numPr>
        <w:rPr>
          <w:rFonts w:asciiTheme="minorHAnsi" w:hAnsiTheme="minorHAnsi"/>
          <w:i/>
        </w:rPr>
      </w:pPr>
      <w:r w:rsidRPr="005050A7">
        <w:rPr>
          <w:rFonts w:asciiTheme="minorHAnsi" w:hAnsiTheme="minorHAnsi"/>
          <w:i/>
        </w:rPr>
        <w:t xml:space="preserve">An overview of current and proposed policies, guidelines and procedures for allocation and delegation of strings currently used or proposed to be used as TLDs that are either associated with Countries and Territories (i.e., by inclusion on the ISO 3166-1 list) and/or are otherwise considered representations of the names of Countries and Territories. </w:t>
      </w:r>
    </w:p>
    <w:p w14:paraId="32D201EA" w14:textId="77777777" w:rsidR="00253AD4" w:rsidRPr="005050A7" w:rsidRDefault="005B2E14" w:rsidP="001E63EE">
      <w:pPr>
        <w:pStyle w:val="ListParagraph"/>
        <w:numPr>
          <w:ilvl w:val="0"/>
          <w:numId w:val="33"/>
        </w:numPr>
        <w:rPr>
          <w:rFonts w:asciiTheme="minorHAnsi" w:hAnsiTheme="minorHAnsi"/>
          <w:i/>
        </w:rPr>
      </w:pPr>
      <w:r w:rsidRPr="005050A7">
        <w:rPr>
          <w:rFonts w:asciiTheme="minorHAnsi" w:hAnsiTheme="minorHAnsi"/>
          <w:i/>
        </w:rPr>
        <w:t>A comprehensive overview of the types and categories of strings currently used or proposed to be used as TLDs that are either associated with Countries and Territories (i.e., by inclusion on the ISO 3166-1 list) and/or are otherwise considered representations of Country and Territory names.</w:t>
      </w:r>
    </w:p>
    <w:p w14:paraId="3DA0423B" w14:textId="77777777" w:rsidR="00253AD4" w:rsidRPr="005050A7" w:rsidRDefault="005B2E14" w:rsidP="001E63EE">
      <w:pPr>
        <w:pStyle w:val="ListParagraph"/>
        <w:numPr>
          <w:ilvl w:val="0"/>
          <w:numId w:val="33"/>
        </w:numPr>
        <w:rPr>
          <w:rFonts w:asciiTheme="minorHAnsi" w:hAnsiTheme="minorHAnsi"/>
          <w:i/>
        </w:rPr>
      </w:pPr>
      <w:r w:rsidRPr="005050A7">
        <w:rPr>
          <w:rFonts w:asciiTheme="minorHAnsi" w:hAnsiTheme="minorHAnsi"/>
          <w:i/>
        </w:rPr>
        <w:t>A comprehensive overview of issues arising (or likely to arise) in connection with applying the current and proposed policies, guidelines and procedures for allocation to types and categories of strings currently used or proposed to be used as TLDs that are either associated with Countries and Territories (i.e., by inclusion on the ISO 3166-1 list) and/or are otherwise considered representations of Country and Territory names.</w:t>
      </w:r>
    </w:p>
    <w:p w14:paraId="57408F0E" w14:textId="77777777" w:rsidR="00995AFA" w:rsidRPr="005050A7" w:rsidRDefault="00995AFA" w:rsidP="005050A7">
      <w:pPr>
        <w:pStyle w:val="ListParagraph"/>
        <w:rPr>
          <w:rFonts w:asciiTheme="minorHAnsi" w:hAnsiTheme="minorHAnsi"/>
        </w:rPr>
      </w:pPr>
    </w:p>
    <w:p w14:paraId="481996B4" w14:textId="77777777" w:rsidR="00253AD4" w:rsidRPr="005050A7" w:rsidRDefault="005B2E14">
      <w:pPr>
        <w:pStyle w:val="Body"/>
        <w:jc w:val="both"/>
        <w:rPr>
          <w:rFonts w:asciiTheme="minorHAnsi" w:eastAsia="Helvetica Neue Light" w:hAnsiTheme="minorHAnsi" w:cs="Helvetica Neue Light"/>
        </w:rPr>
      </w:pPr>
      <w:r w:rsidRPr="005050A7">
        <w:rPr>
          <w:rFonts w:asciiTheme="minorHAnsi" w:hAnsiTheme="minorHAnsi"/>
        </w:rPr>
        <w:t>In its Final Report,</w:t>
      </w:r>
      <w:r w:rsidRPr="005050A7">
        <w:rPr>
          <w:rFonts w:asciiTheme="minorHAnsi" w:eastAsia="Helvetica Neue Light" w:hAnsiTheme="minorHAnsi" w:cs="Helvetica Neue Light"/>
          <w:vertAlign w:val="superscript"/>
        </w:rPr>
        <w:footnoteReference w:id="21"/>
      </w:r>
      <w:r w:rsidRPr="005050A7">
        <w:rPr>
          <w:rFonts w:asciiTheme="minorHAnsi" w:hAnsiTheme="minorHAnsi"/>
        </w:rPr>
        <w:t xml:space="preserve"> the Study Group recommended that a Cross-Community Working Group be established to: </w:t>
      </w:r>
    </w:p>
    <w:p w14:paraId="2368BC92" w14:textId="69D4651A" w:rsidR="00995AFA" w:rsidRPr="005050A7" w:rsidRDefault="005B2E14" w:rsidP="001E63EE">
      <w:pPr>
        <w:pStyle w:val="ListParagraph"/>
        <w:numPr>
          <w:ilvl w:val="0"/>
          <w:numId w:val="34"/>
        </w:numPr>
        <w:rPr>
          <w:rFonts w:asciiTheme="minorHAnsi" w:hAnsiTheme="minorHAnsi"/>
          <w:i/>
        </w:rPr>
      </w:pPr>
      <w:r w:rsidRPr="005050A7">
        <w:rPr>
          <w:rFonts w:asciiTheme="minorHAnsi" w:hAnsiTheme="minorHAnsi"/>
          <w:i/>
        </w:rPr>
        <w:t>Further review the current status of representations of country and territory names, as they exist under current ICANN polices, guidelines and procedures;</w:t>
      </w:r>
    </w:p>
    <w:p w14:paraId="00F4487C" w14:textId="14377C0D" w:rsidR="00995AFA" w:rsidRPr="005050A7" w:rsidRDefault="005B2E14" w:rsidP="001E63EE">
      <w:pPr>
        <w:pStyle w:val="ListParagraph"/>
        <w:numPr>
          <w:ilvl w:val="0"/>
          <w:numId w:val="34"/>
        </w:numPr>
        <w:rPr>
          <w:rFonts w:asciiTheme="minorHAnsi" w:hAnsiTheme="minorHAnsi"/>
          <w:i/>
        </w:rPr>
      </w:pPr>
      <w:r w:rsidRPr="005050A7">
        <w:rPr>
          <w:rFonts w:asciiTheme="minorHAnsi" w:hAnsiTheme="minorHAnsi"/>
          <w:i/>
        </w:rPr>
        <w:t>Provide advice regarding the feasibility of developing a consistent and uniform definitional framework that could be applicable across the respective SO’s [sic] and AC’s [sic]; and</w:t>
      </w:r>
    </w:p>
    <w:p w14:paraId="2CFD7941" w14:textId="0416FCFE" w:rsidR="00253AD4" w:rsidRPr="005050A7" w:rsidRDefault="005B2E14" w:rsidP="001E63EE">
      <w:pPr>
        <w:pStyle w:val="ListParagraph"/>
        <w:numPr>
          <w:ilvl w:val="0"/>
          <w:numId w:val="34"/>
        </w:numPr>
        <w:rPr>
          <w:rFonts w:asciiTheme="minorHAnsi" w:hAnsiTheme="minorHAnsi"/>
          <w:i/>
        </w:rPr>
      </w:pPr>
      <w:r w:rsidRPr="005050A7">
        <w:rPr>
          <w:rFonts w:asciiTheme="minorHAnsi" w:hAnsiTheme="minorHAnsi"/>
          <w:i/>
        </w:rPr>
        <w:t xml:space="preserve">Should such a framework be deemed feasible, provide detailed advice as to the content of the framework. </w:t>
      </w:r>
    </w:p>
    <w:p w14:paraId="368D76F8" w14:textId="77777777" w:rsidR="00995AFA" w:rsidRPr="005050A7" w:rsidRDefault="00995AFA" w:rsidP="005050A7">
      <w:pPr>
        <w:pStyle w:val="ListParagraph"/>
        <w:rPr>
          <w:rFonts w:asciiTheme="minorHAnsi" w:hAnsiTheme="minorHAnsi"/>
        </w:rPr>
      </w:pPr>
    </w:p>
    <w:p w14:paraId="13218629" w14:textId="77777777" w:rsidR="00253AD4" w:rsidRPr="005050A7" w:rsidRDefault="005B2E14" w:rsidP="005050A7">
      <w:pPr>
        <w:rPr>
          <w:rFonts w:asciiTheme="minorHAnsi" w:eastAsia="Helvetica Neue Light" w:hAnsiTheme="minorHAnsi" w:cs="Helvetica Neue Light"/>
        </w:rPr>
      </w:pPr>
      <w:r w:rsidRPr="005050A7">
        <w:rPr>
          <w:rFonts w:asciiTheme="minorHAnsi" w:hAnsiTheme="minorHAnsi"/>
        </w:rPr>
        <w:t xml:space="preserve">The Study Group considered that such a framework would inform future ICANN policies and procedures as to how names of country and territory could be used as TLDs: </w:t>
      </w:r>
    </w:p>
    <w:p w14:paraId="68F08C23" w14:textId="66F80E05" w:rsidR="00CB1C06" w:rsidRPr="00CB1C06" w:rsidRDefault="005B2E14" w:rsidP="00CB1C06">
      <w:pPr>
        <w:pStyle w:val="Body"/>
        <w:ind w:left="720"/>
        <w:rPr>
          <w:rFonts w:asciiTheme="minorHAnsi" w:hAnsiTheme="minorHAnsi"/>
          <w:i/>
          <w:iCs/>
        </w:rPr>
      </w:pPr>
      <w:r w:rsidRPr="005050A7">
        <w:rPr>
          <w:rFonts w:asciiTheme="minorHAnsi" w:hAnsiTheme="minorHAnsi"/>
          <w:i/>
          <w:iCs/>
        </w:rPr>
        <w:t>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Top Level Domain is operational.</w:t>
      </w:r>
      <w:r w:rsidR="00CB1C06">
        <w:rPr>
          <w:rFonts w:asciiTheme="minorHAnsi" w:hAnsiTheme="minorHAnsi"/>
          <w:i/>
          <w:iCs/>
        </w:rPr>
        <w:br/>
      </w:r>
    </w:p>
    <w:p w14:paraId="7F4EB922" w14:textId="15F1F706" w:rsidR="00253AD4" w:rsidRPr="005050A7" w:rsidRDefault="005B2E14" w:rsidP="001E63EE">
      <w:pPr>
        <w:pStyle w:val="Heading2"/>
        <w:numPr>
          <w:ilvl w:val="0"/>
          <w:numId w:val="21"/>
        </w:numPr>
        <w:rPr>
          <w:rFonts w:asciiTheme="minorHAnsi" w:eastAsia="Helvetica Neue Light" w:hAnsiTheme="minorHAnsi" w:cs="Helvetica Neue Light"/>
          <w:bCs w:val="0"/>
          <w:sz w:val="22"/>
          <w:szCs w:val="22"/>
        </w:rPr>
      </w:pPr>
      <w:bookmarkStart w:id="80" w:name="_Toc417660119"/>
      <w:bookmarkStart w:id="81" w:name="_Toc461104222"/>
      <w:r w:rsidRPr="005050A7">
        <w:rPr>
          <w:rFonts w:asciiTheme="minorHAnsi" w:hAnsiTheme="minorHAnsi"/>
          <w:bCs w:val="0"/>
          <w:sz w:val="22"/>
          <w:szCs w:val="22"/>
          <w:lang w:val="en-US"/>
        </w:rPr>
        <w:t xml:space="preserve">Background on this </w:t>
      </w:r>
      <w:r w:rsidR="00B2401A">
        <w:rPr>
          <w:rFonts w:asciiTheme="minorHAnsi" w:hAnsiTheme="minorHAnsi"/>
          <w:bCs w:val="0"/>
          <w:sz w:val="22"/>
          <w:szCs w:val="22"/>
          <w:lang w:val="en-US"/>
        </w:rPr>
        <w:t xml:space="preserve">ccNSO-GNSO </w:t>
      </w:r>
      <w:r w:rsidRPr="005050A7">
        <w:rPr>
          <w:rFonts w:asciiTheme="minorHAnsi" w:hAnsiTheme="minorHAnsi"/>
          <w:bCs w:val="0"/>
          <w:sz w:val="22"/>
          <w:szCs w:val="22"/>
          <w:lang w:val="en-US"/>
        </w:rPr>
        <w:t>CWG-UCTN</w:t>
      </w:r>
      <w:bookmarkEnd w:id="80"/>
      <w:bookmarkEnd w:id="81"/>
      <w:r w:rsidR="00B2401A">
        <w:rPr>
          <w:rFonts w:asciiTheme="minorHAnsi" w:hAnsiTheme="minorHAnsi"/>
          <w:bCs w:val="0"/>
          <w:sz w:val="22"/>
          <w:szCs w:val="22"/>
          <w:lang w:val="en-US"/>
        </w:rPr>
        <w:t xml:space="preserve"> (2014)</w:t>
      </w:r>
    </w:p>
    <w:p w14:paraId="0A2148D6" w14:textId="77777777"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lastRenderedPageBreak/>
        <w:t>This CWG</w:t>
      </w:r>
      <w:r w:rsidR="00230C62" w:rsidRPr="005050A7">
        <w:rPr>
          <w:rFonts w:asciiTheme="minorHAnsi" w:hAnsiTheme="minorHAnsi"/>
        </w:rPr>
        <w:t>-UCTN</w:t>
      </w:r>
      <w:r w:rsidRPr="005050A7">
        <w:rPr>
          <w:rFonts w:asciiTheme="minorHAnsi" w:hAnsiTheme="minorHAnsi"/>
        </w:rPr>
        <w:t xml:space="preserve"> was formed in March, 2014. Members of the CWG are identified on the </w:t>
      </w:r>
      <w:r w:rsidR="00230C62" w:rsidRPr="005050A7">
        <w:rPr>
          <w:rFonts w:asciiTheme="minorHAnsi" w:hAnsiTheme="minorHAnsi"/>
        </w:rPr>
        <w:t xml:space="preserve">CWG’s </w:t>
      </w:r>
      <w:r w:rsidRPr="005050A7">
        <w:rPr>
          <w:rFonts w:asciiTheme="minorHAnsi" w:hAnsiTheme="minorHAnsi"/>
        </w:rPr>
        <w:t xml:space="preserve">web page, which is linked to the </w:t>
      </w:r>
      <w:r w:rsidR="00230C62" w:rsidRPr="005050A7">
        <w:rPr>
          <w:rFonts w:asciiTheme="minorHAnsi" w:hAnsiTheme="minorHAnsi"/>
        </w:rPr>
        <w:t>ccNSO’s</w:t>
      </w:r>
      <w:r w:rsidRPr="005050A7">
        <w:rPr>
          <w:rFonts w:asciiTheme="minorHAnsi" w:hAnsiTheme="minorHAnsi"/>
        </w:rPr>
        <w:t xml:space="preserve"> web page.</w:t>
      </w:r>
      <w:r w:rsidRPr="005050A7">
        <w:rPr>
          <w:rFonts w:asciiTheme="minorHAnsi" w:eastAsia="Helvetica Neue Light" w:hAnsiTheme="minorHAnsi" w:cs="Helvetica Neue Light"/>
          <w:vertAlign w:val="superscript"/>
        </w:rPr>
        <w:footnoteReference w:id="22"/>
      </w:r>
      <w:r w:rsidRPr="005050A7">
        <w:rPr>
          <w:rFonts w:asciiTheme="minorHAnsi" w:hAnsiTheme="minorHAnsi"/>
        </w:rPr>
        <w:t xml:space="preserve"> </w:t>
      </w:r>
    </w:p>
    <w:p w14:paraId="39F3FA68" w14:textId="43A0BFF6"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t>Throughout the remainder of 2014, the CWG</w:t>
      </w:r>
      <w:r w:rsidR="00230C62" w:rsidRPr="005050A7">
        <w:rPr>
          <w:rFonts w:asciiTheme="minorHAnsi" w:hAnsiTheme="minorHAnsi"/>
        </w:rPr>
        <w:t>-UCTN</w:t>
      </w:r>
      <w:r w:rsidRPr="005050A7">
        <w:rPr>
          <w:rFonts w:asciiTheme="minorHAnsi" w:hAnsiTheme="minorHAnsi"/>
        </w:rPr>
        <w:t xml:space="preserve"> focused on </w:t>
      </w:r>
      <w:r w:rsidR="003A5255" w:rsidRPr="005050A7">
        <w:rPr>
          <w:rFonts w:asciiTheme="minorHAnsi" w:hAnsiTheme="minorHAnsi"/>
        </w:rPr>
        <w:t xml:space="preserve">its </w:t>
      </w:r>
      <w:r w:rsidRPr="005050A7">
        <w:rPr>
          <w:rFonts w:asciiTheme="minorHAnsi" w:hAnsiTheme="minorHAnsi"/>
        </w:rPr>
        <w:t xml:space="preserve">first </w:t>
      </w:r>
      <w:r w:rsidR="003A5255" w:rsidRPr="005050A7">
        <w:rPr>
          <w:rFonts w:asciiTheme="minorHAnsi" w:hAnsiTheme="minorHAnsi"/>
        </w:rPr>
        <w:t xml:space="preserve">Charter </w:t>
      </w:r>
      <w:r w:rsidRPr="005050A7">
        <w:rPr>
          <w:rFonts w:asciiTheme="minorHAnsi" w:hAnsiTheme="minorHAnsi"/>
        </w:rPr>
        <w:t>mandate</w:t>
      </w:r>
      <w:r w:rsidR="003A5255" w:rsidRPr="005050A7">
        <w:rPr>
          <w:rFonts w:asciiTheme="minorHAnsi" w:hAnsiTheme="minorHAnsi"/>
        </w:rPr>
        <w:t>, namely to ‘</w:t>
      </w:r>
      <w:r w:rsidRPr="005050A7">
        <w:rPr>
          <w:rFonts w:asciiTheme="minorHAnsi" w:hAnsiTheme="minorHAnsi"/>
        </w:rPr>
        <w:t>further review [of] the current status of representations of country and territory names, as they exist under current ICANN policies, guidelines and procedures</w:t>
      </w:r>
      <w:r w:rsidR="003A5255" w:rsidRPr="005050A7">
        <w:rPr>
          <w:rFonts w:asciiTheme="minorHAnsi" w:hAnsiTheme="minorHAnsi"/>
        </w:rPr>
        <w:t xml:space="preserve">.’ </w:t>
      </w:r>
      <w:r w:rsidRPr="005050A7">
        <w:rPr>
          <w:rFonts w:asciiTheme="minorHAnsi" w:hAnsiTheme="minorHAnsi"/>
        </w:rPr>
        <w:t xml:space="preserve">The CWG confirmed the findings of the ccNSO Study Group as set out in its Final Report while noting particular examples from the implementation of the </w:t>
      </w:r>
      <w:r w:rsidR="00230C62" w:rsidRPr="005050A7">
        <w:rPr>
          <w:rFonts w:asciiTheme="minorHAnsi" w:hAnsiTheme="minorHAnsi"/>
        </w:rPr>
        <w:t>AGB</w:t>
      </w:r>
      <w:r w:rsidRPr="005050A7">
        <w:rPr>
          <w:rFonts w:asciiTheme="minorHAnsi" w:eastAsia="Helvetica Neue Light" w:hAnsiTheme="minorHAnsi" w:cs="Helvetica Neue Light"/>
          <w:vertAlign w:val="superscript"/>
        </w:rPr>
        <w:footnoteReference w:id="23"/>
      </w:r>
      <w:r w:rsidRPr="005050A7">
        <w:rPr>
          <w:rFonts w:asciiTheme="minorHAnsi" w:hAnsiTheme="minorHAnsi"/>
        </w:rPr>
        <w:t xml:space="preserve"> in the 2012 new gTLD expansion round.</w:t>
      </w:r>
    </w:p>
    <w:p w14:paraId="5FDA3841" w14:textId="77777777" w:rsidR="00253AD4" w:rsidRPr="005050A7" w:rsidRDefault="005B2E14">
      <w:pPr>
        <w:pStyle w:val="Body"/>
        <w:jc w:val="both"/>
        <w:rPr>
          <w:rFonts w:asciiTheme="minorHAnsi" w:eastAsia="Helvetica Neue Light" w:hAnsiTheme="minorHAnsi" w:cs="Helvetica Neue Light"/>
        </w:rPr>
      </w:pPr>
      <w:r w:rsidRPr="005050A7">
        <w:rPr>
          <w:rFonts w:asciiTheme="minorHAnsi" w:hAnsiTheme="minorHAnsi"/>
        </w:rPr>
        <w:t>At the face-to-face meeting of the CWG</w:t>
      </w:r>
      <w:r w:rsidR="00230C62" w:rsidRPr="005050A7">
        <w:rPr>
          <w:rFonts w:asciiTheme="minorHAnsi" w:hAnsiTheme="minorHAnsi"/>
        </w:rPr>
        <w:t>-UCTN</w:t>
      </w:r>
      <w:r w:rsidRPr="005050A7">
        <w:rPr>
          <w:rFonts w:asciiTheme="minorHAnsi" w:hAnsiTheme="minorHAnsi"/>
        </w:rPr>
        <w:t xml:space="preserve"> at ICANN52 in Singapore, the CWG agreed to use and continue to develop a strawman options paper drafted by the CWG co-chairs</w:t>
      </w:r>
      <w:r w:rsidRPr="005050A7">
        <w:rPr>
          <w:rFonts w:asciiTheme="minorHAnsi" w:eastAsia="Helvetica Neue Light" w:hAnsiTheme="minorHAnsi" w:cs="Helvetica Neue Light"/>
          <w:vertAlign w:val="superscript"/>
        </w:rPr>
        <w:footnoteReference w:id="24"/>
      </w:r>
      <w:r w:rsidRPr="005050A7">
        <w:rPr>
          <w:rFonts w:asciiTheme="minorHAnsi" w:hAnsiTheme="minorHAnsi"/>
        </w:rPr>
        <w:t xml:space="preserve"> and GNSO and ccNSO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51ACF299" w14:textId="77777777"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t xml:space="preserve">The strawman options paper tabled at ICANN52 set out starting points to address each of these points. CWG members agreed at ICANN52 to adopt the approach proposed in the strawman options paper. This working document is therefore based upon the strawman options paper, to which the </w:t>
      </w:r>
      <w:r w:rsidR="00230C62" w:rsidRPr="005050A7">
        <w:rPr>
          <w:rFonts w:asciiTheme="minorHAnsi" w:hAnsiTheme="minorHAnsi"/>
        </w:rPr>
        <w:t xml:space="preserve">CWG’s </w:t>
      </w:r>
      <w:r w:rsidRPr="005050A7">
        <w:rPr>
          <w:rFonts w:asciiTheme="minorHAnsi" w:hAnsiTheme="minorHAnsi"/>
        </w:rPr>
        <w:t xml:space="preserve">ongoing work has been, and will continue to be, added as the </w:t>
      </w:r>
      <w:r w:rsidR="00230C62" w:rsidRPr="005050A7">
        <w:rPr>
          <w:rFonts w:asciiTheme="minorHAnsi" w:hAnsiTheme="minorHAnsi"/>
        </w:rPr>
        <w:t xml:space="preserve">CWG’s </w:t>
      </w:r>
      <w:r w:rsidRPr="005050A7">
        <w:rPr>
          <w:rFonts w:asciiTheme="minorHAnsi" w:hAnsiTheme="minorHAnsi"/>
        </w:rPr>
        <w:t>work progresses.</w:t>
      </w:r>
    </w:p>
    <w:p w14:paraId="63D631DF" w14:textId="1DADCE71" w:rsidR="00CF3017" w:rsidRDefault="00CF3017" w:rsidP="00CF3017">
      <w:pPr>
        <w:pStyle w:val="Body"/>
        <w:jc w:val="both"/>
        <w:rPr>
          <w:rFonts w:asciiTheme="minorHAnsi" w:hAnsiTheme="minorHAnsi"/>
        </w:rPr>
      </w:pPr>
      <w:r>
        <w:rPr>
          <w:rFonts w:asciiTheme="minorHAnsi" w:hAnsiTheme="minorHAnsi"/>
        </w:rPr>
        <w:t>I</w:t>
      </w:r>
      <w:r w:rsidR="005B2E14" w:rsidRPr="005050A7">
        <w:rPr>
          <w:rFonts w:asciiTheme="minorHAnsi" w:hAnsiTheme="minorHAnsi"/>
        </w:rPr>
        <w:t>n recognition of the frequent use of acronyms in the ICANN environment, the complexity of this topic and the value of consistent use of terminology in this paper, given its intended</w:t>
      </w:r>
      <w:r w:rsidR="00EA261A">
        <w:rPr>
          <w:rFonts w:asciiTheme="minorHAnsi" w:hAnsiTheme="minorHAnsi"/>
        </w:rPr>
        <w:t xml:space="preserve"> purpose</w:t>
      </w:r>
      <w:r w:rsidR="005B2E14" w:rsidRPr="005050A7">
        <w:rPr>
          <w:rFonts w:asciiTheme="minorHAnsi" w:hAnsiTheme="minorHAnsi"/>
        </w:rPr>
        <w:t xml:space="preserve"> of informing a consistent policy framework, a Definitions</w:t>
      </w:r>
      <w:r w:rsidR="003A5255" w:rsidRPr="005050A7">
        <w:rPr>
          <w:rFonts w:asciiTheme="minorHAnsi" w:hAnsiTheme="minorHAnsi"/>
        </w:rPr>
        <w:t xml:space="preserve"> </w:t>
      </w:r>
      <w:r>
        <w:rPr>
          <w:rFonts w:asciiTheme="minorHAnsi" w:hAnsiTheme="minorHAnsi"/>
        </w:rPr>
        <w:t>section was</w:t>
      </w:r>
      <w:r w:rsidR="005B2E14" w:rsidRPr="005050A7">
        <w:rPr>
          <w:rFonts w:asciiTheme="minorHAnsi" w:hAnsiTheme="minorHAnsi"/>
        </w:rPr>
        <w:t xml:space="preserve"> included. </w:t>
      </w:r>
      <w:r>
        <w:rPr>
          <w:rFonts w:asciiTheme="minorHAnsi" w:hAnsiTheme="minorHAnsi"/>
        </w:rPr>
        <w:t>It’s intention is to define r</w:t>
      </w:r>
      <w:r w:rsidR="005B2E14" w:rsidRPr="005050A7">
        <w:rPr>
          <w:rFonts w:asciiTheme="minorHAnsi" w:hAnsiTheme="minorHAnsi"/>
        </w:rPr>
        <w:t>elevant terms will be defined within the text i</w:t>
      </w:r>
      <w:r>
        <w:rPr>
          <w:rFonts w:asciiTheme="minorHAnsi" w:hAnsiTheme="minorHAnsi"/>
        </w:rPr>
        <w:t>n their first usage and also for easy refrence are included in Annex {A</w:t>
      </w:r>
      <w:ins w:id="82" w:author="Emily Barabas" w:date="2016-10-14T13:48:00Z">
        <w:r w:rsidR="000052DB">
          <w:rPr>
            <w:rFonts w:asciiTheme="minorHAnsi" w:hAnsiTheme="minorHAnsi"/>
          </w:rPr>
          <w:t>p</w:t>
        </w:r>
      </w:ins>
      <w:r>
        <w:rPr>
          <w:rFonts w:asciiTheme="minorHAnsi" w:hAnsiTheme="minorHAnsi"/>
        </w:rPr>
        <w:t xml:space="preserve">propiriate Annex} of this report. </w:t>
      </w:r>
      <w:r w:rsidR="005B2E14" w:rsidRPr="005050A7">
        <w:rPr>
          <w:rFonts w:asciiTheme="minorHAnsi" w:hAnsiTheme="minorHAnsi"/>
        </w:rPr>
        <w:t xml:space="preserve"> in the Definitions</w:t>
      </w:r>
      <w:r w:rsidR="00E65800" w:rsidRPr="005050A7">
        <w:rPr>
          <w:rFonts w:asciiTheme="minorHAnsi" w:hAnsiTheme="minorHAnsi"/>
        </w:rPr>
        <w:t xml:space="preserve"> in Annex A</w:t>
      </w:r>
      <w:r w:rsidR="005B2E14" w:rsidRPr="005050A7">
        <w:rPr>
          <w:rFonts w:asciiTheme="minorHAnsi" w:hAnsiTheme="minorHAnsi"/>
        </w:rPr>
        <w:t xml:space="preserve">. </w:t>
      </w:r>
      <w:r>
        <w:rPr>
          <w:rFonts w:asciiTheme="minorHAnsi" w:hAnsiTheme="minorHAnsi"/>
        </w:rPr>
        <w:t xml:space="preserve">In practice, the CWG-UCTN found it agreeing upon precise definitional language challenging; to prevent the group’s progress from stalling, work progressed without settling on precise definitions. </w:t>
      </w:r>
    </w:p>
    <w:p w14:paraId="267E925D" w14:textId="2B441167" w:rsidR="00253AD4" w:rsidRPr="005050A7" w:rsidRDefault="005B2E14">
      <w:pPr>
        <w:pStyle w:val="Body"/>
        <w:jc w:val="both"/>
        <w:rPr>
          <w:rFonts w:asciiTheme="minorHAnsi" w:hAnsiTheme="minorHAnsi"/>
        </w:rPr>
      </w:pPr>
      <w:r w:rsidRPr="005050A7">
        <w:rPr>
          <w:rFonts w:asciiTheme="minorHAnsi" w:eastAsia="Helvetica Neue Light" w:hAnsiTheme="minorHAnsi" w:cs="Helvetica Neue Light"/>
        </w:rPr>
        <w:br w:type="page"/>
      </w:r>
    </w:p>
    <w:p w14:paraId="60C1B175" w14:textId="29A4F138" w:rsidR="00253AD4" w:rsidRPr="005050A7" w:rsidRDefault="00443F7C" w:rsidP="001E63EE">
      <w:pPr>
        <w:pStyle w:val="Heading2"/>
        <w:numPr>
          <w:ilvl w:val="0"/>
          <w:numId w:val="21"/>
        </w:numPr>
        <w:rPr>
          <w:rFonts w:asciiTheme="minorHAnsi" w:eastAsia="Helvetica Neue Light" w:hAnsiTheme="minorHAnsi" w:cs="Helvetica Neue Light"/>
          <w:bCs w:val="0"/>
          <w:sz w:val="22"/>
          <w:szCs w:val="22"/>
        </w:rPr>
      </w:pPr>
      <w:bookmarkStart w:id="83" w:name="_Toc417660120"/>
      <w:r w:rsidRPr="005050A7">
        <w:rPr>
          <w:rFonts w:asciiTheme="minorHAnsi" w:hAnsiTheme="minorHAnsi"/>
          <w:bCs w:val="0"/>
          <w:sz w:val="22"/>
          <w:szCs w:val="22"/>
          <w:lang w:val="en-US"/>
        </w:rPr>
        <w:lastRenderedPageBreak/>
        <w:t xml:space="preserve"> </w:t>
      </w:r>
      <w:bookmarkStart w:id="84" w:name="_Toc461104223"/>
      <w:r w:rsidR="005B2E14" w:rsidRPr="005050A7">
        <w:rPr>
          <w:rFonts w:asciiTheme="minorHAnsi" w:hAnsiTheme="minorHAnsi"/>
          <w:bCs w:val="0"/>
          <w:sz w:val="22"/>
          <w:szCs w:val="22"/>
          <w:lang w:val="en-US"/>
        </w:rPr>
        <w:t>Methodology</w:t>
      </w:r>
      <w:bookmarkEnd w:id="83"/>
      <w:bookmarkEnd w:id="84"/>
    </w:p>
    <w:p w14:paraId="20896C47" w14:textId="0B9420DF" w:rsidR="00CF3017" w:rsidRDefault="005B2E14" w:rsidP="000856F3">
      <w:pPr>
        <w:pStyle w:val="Body"/>
        <w:jc w:val="both"/>
        <w:rPr>
          <w:rFonts w:asciiTheme="minorHAnsi" w:hAnsiTheme="minorHAnsi"/>
        </w:rPr>
      </w:pPr>
      <w:r w:rsidRPr="005050A7">
        <w:rPr>
          <w:rFonts w:asciiTheme="minorHAnsi" w:hAnsiTheme="minorHAnsi"/>
        </w:rPr>
        <w:t>As noted above, the CWG-UCTN was established to further develop the results of the work of the ccNSO Study Group on Country and Territory Names.</w:t>
      </w:r>
      <w:r w:rsidR="00CF3017">
        <w:rPr>
          <w:rFonts w:asciiTheme="minorHAnsi" w:hAnsiTheme="minorHAnsi"/>
        </w:rPr>
        <w:t xml:space="preserve"> It was tasked to:</w:t>
      </w:r>
    </w:p>
    <w:p w14:paraId="4CBDB1E6" w14:textId="77777777" w:rsidR="00CF3017" w:rsidRPr="000579DA" w:rsidRDefault="00CF3017" w:rsidP="001E63EE">
      <w:pPr>
        <w:pStyle w:val="ListParagraph"/>
        <w:numPr>
          <w:ilvl w:val="0"/>
          <w:numId w:val="36"/>
        </w:numPr>
        <w:rPr>
          <w:rFonts w:ascii="Times New Roman" w:eastAsia="Times New Roman" w:hAnsi="Times New Roman"/>
          <w:sz w:val="24"/>
        </w:rPr>
      </w:pPr>
      <w:r w:rsidRPr="000579DA">
        <w:rPr>
          <w:rFonts w:eastAsia="Times New Roman"/>
        </w:rPr>
        <w:t xml:space="preserve">Further review the current status of representations of country and territory names, as they exist under current ICANN policies, guidelines and procedures; </w:t>
      </w:r>
    </w:p>
    <w:p w14:paraId="245EA8D0" w14:textId="77777777" w:rsidR="00CF3017" w:rsidRPr="000579DA" w:rsidRDefault="00CF3017" w:rsidP="001E63EE">
      <w:pPr>
        <w:pStyle w:val="ListParagraph"/>
        <w:numPr>
          <w:ilvl w:val="0"/>
          <w:numId w:val="36"/>
        </w:numPr>
        <w:rPr>
          <w:rFonts w:ascii="Times New Roman" w:eastAsia="Times New Roman" w:hAnsi="Times New Roman"/>
          <w:sz w:val="24"/>
        </w:rPr>
      </w:pPr>
      <w:r w:rsidRPr="000579DA">
        <w:rPr>
          <w:rFonts w:eastAsia="Times New Roman"/>
        </w:rPr>
        <w:t xml:space="preserve">Provide advice regarding the feasibility of developing a consistent and uniform definitional framework that could be applicable across the respective SO’s and AC’s; and </w:t>
      </w:r>
    </w:p>
    <w:p w14:paraId="5E7EE863" w14:textId="77777777" w:rsidR="00CF3017" w:rsidRPr="00531AA9" w:rsidRDefault="00CF3017" w:rsidP="001E63EE">
      <w:pPr>
        <w:pStyle w:val="ListParagraph"/>
        <w:numPr>
          <w:ilvl w:val="0"/>
          <w:numId w:val="36"/>
        </w:numPr>
        <w:rPr>
          <w:rFonts w:ascii="Times New Roman" w:eastAsia="Times New Roman" w:hAnsi="Times New Roman"/>
          <w:sz w:val="24"/>
        </w:rPr>
      </w:pPr>
      <w:r w:rsidRPr="000579DA">
        <w:rPr>
          <w:rFonts w:eastAsia="Times New Roman"/>
        </w:rPr>
        <w:t xml:space="preserve">Should such a framework be deemed feasible, provide detailed advice as to the content of the framework. </w:t>
      </w:r>
      <w:r>
        <w:rPr>
          <w:rFonts w:eastAsia="Times New Roman"/>
        </w:rPr>
        <w:br/>
      </w:r>
    </w:p>
    <w:p w14:paraId="11447DA0" w14:textId="6A182F3F" w:rsidR="00CF3017" w:rsidRDefault="00CF3017" w:rsidP="000856F3">
      <w:pPr>
        <w:pStyle w:val="Body"/>
        <w:jc w:val="both"/>
        <w:rPr>
          <w:rFonts w:asciiTheme="minorHAnsi" w:hAnsiTheme="minorHAnsi"/>
        </w:rPr>
      </w:pPr>
      <w:r>
        <w:rPr>
          <w:rFonts w:asciiTheme="minorHAnsi" w:hAnsiTheme="minorHAnsi"/>
        </w:rPr>
        <w:t xml:space="preserve">As a first step the WG ensured that the relevant policies and practices pertaining to the use of of country and territory </w:t>
      </w:r>
      <w:r w:rsidR="00EE2AC3">
        <w:rPr>
          <w:rFonts w:asciiTheme="minorHAnsi" w:hAnsiTheme="minorHAnsi"/>
        </w:rPr>
        <w:t>names as TLDs have</w:t>
      </w:r>
      <w:r>
        <w:rPr>
          <w:rFonts w:asciiTheme="minorHAnsi" w:hAnsiTheme="minorHAnsi"/>
        </w:rPr>
        <w:t xml:space="preserve"> not changed. The CWG-UCTN notes that since the final report of the Study Group was published in </w:t>
      </w:r>
      <w:r w:rsidR="00EE2AC3">
        <w:rPr>
          <w:rFonts w:asciiTheme="minorHAnsi" w:hAnsiTheme="minorHAnsi"/>
        </w:rPr>
        <w:t>Ocotber 2013, the ccNSO Framework of Interpretation WG report on interpretation of RFC 1591 was adopted</w:t>
      </w:r>
      <w:r w:rsidR="005A7DB6">
        <w:rPr>
          <w:rStyle w:val="FootnoteReference"/>
          <w:rFonts w:asciiTheme="minorHAnsi" w:hAnsiTheme="minorHAnsi"/>
        </w:rPr>
        <w:footnoteReference w:id="25"/>
      </w:r>
      <w:r w:rsidR="00EE2AC3">
        <w:rPr>
          <w:rFonts w:asciiTheme="minorHAnsi" w:hAnsiTheme="minorHAnsi"/>
        </w:rPr>
        <w:t>, however this did not affect the object of this CWG.</w:t>
      </w:r>
    </w:p>
    <w:p w14:paraId="7E34375A" w14:textId="07DE21F0" w:rsidR="00253AD4" w:rsidRPr="005050A7" w:rsidRDefault="005B2E14" w:rsidP="000856F3">
      <w:pPr>
        <w:pStyle w:val="Body"/>
        <w:jc w:val="both"/>
        <w:rPr>
          <w:rFonts w:asciiTheme="minorHAnsi" w:eastAsia="Helvetica Neue Light" w:hAnsiTheme="minorHAnsi" w:cs="Helvetica Neue Light"/>
        </w:rPr>
      </w:pPr>
      <w:r w:rsidRPr="005050A7">
        <w:rPr>
          <w:rFonts w:asciiTheme="minorHAnsi" w:hAnsiTheme="minorHAnsi"/>
        </w:rPr>
        <w:t xml:space="preserve">A notable finding of the Study Group in its Final Report </w:t>
      </w:r>
      <w:r w:rsidR="00C71870">
        <w:rPr>
          <w:rFonts w:asciiTheme="minorHAnsi" w:hAnsiTheme="minorHAnsi"/>
        </w:rPr>
        <w:t>was</w:t>
      </w:r>
      <w:r w:rsidR="00C71870" w:rsidRPr="005050A7">
        <w:rPr>
          <w:rFonts w:asciiTheme="minorHAnsi" w:hAnsiTheme="minorHAnsi"/>
        </w:rPr>
        <w:t xml:space="preserve"> </w:t>
      </w:r>
      <w:r w:rsidRPr="005050A7">
        <w:rPr>
          <w:rFonts w:asciiTheme="minorHAnsi" w:hAnsiTheme="minorHAnsi"/>
        </w:rPr>
        <w:t xml:space="preserve">the complexity of defining </w:t>
      </w:r>
      <w:r w:rsidR="00443F7C" w:rsidRPr="005050A7">
        <w:rPr>
          <w:rFonts w:asciiTheme="minorHAnsi" w:hAnsiTheme="minorHAnsi"/>
        </w:rPr>
        <w:t>‘</w:t>
      </w:r>
      <w:r w:rsidRPr="005050A7">
        <w:rPr>
          <w:rFonts w:asciiTheme="minorHAnsi" w:hAnsiTheme="minorHAnsi"/>
        </w:rPr>
        <w:t xml:space="preserve">country and </w:t>
      </w:r>
      <w:r w:rsidR="00F402DE" w:rsidRPr="005050A7">
        <w:rPr>
          <w:rFonts w:asciiTheme="minorHAnsi" w:hAnsiTheme="minorHAnsi"/>
        </w:rPr>
        <w:t>territory names</w:t>
      </w:r>
      <w:r w:rsidR="00443F7C" w:rsidRPr="005050A7">
        <w:rPr>
          <w:rFonts w:asciiTheme="minorHAnsi" w:hAnsiTheme="minorHAnsi"/>
        </w:rPr>
        <w:t>’</w:t>
      </w:r>
      <w:r w:rsidRPr="005050A7">
        <w:rPr>
          <w:rFonts w:asciiTheme="minorHAnsi" w:hAnsiTheme="minorHAnsi"/>
        </w:rPr>
        <w:t>.</w:t>
      </w:r>
      <w:r w:rsidRPr="005050A7">
        <w:rPr>
          <w:rFonts w:asciiTheme="minorHAnsi" w:eastAsia="Helvetica Neue Light" w:hAnsiTheme="minorHAnsi" w:cs="Helvetica Neue Light"/>
          <w:vertAlign w:val="superscript"/>
        </w:rPr>
        <w:footnoteReference w:id="26"/>
      </w:r>
      <w:r w:rsidR="005A7DB6">
        <w:rPr>
          <w:rFonts w:asciiTheme="minorHAnsi" w:hAnsiTheme="minorHAnsi"/>
        </w:rPr>
        <w:t xml:space="preserve"> To facilitate its</w:t>
      </w:r>
      <w:r w:rsidRPr="005050A7">
        <w:rPr>
          <w:rFonts w:asciiTheme="minorHAnsi" w:hAnsiTheme="minorHAnsi"/>
        </w:rPr>
        <w:t xml:space="preserve"> work, the Study Group identified various categories of representations of country and territory names that could be used as top-level domains (TLDs).</w:t>
      </w:r>
      <w:r w:rsidR="00C71870">
        <w:rPr>
          <w:rFonts w:asciiTheme="minorHAnsi" w:hAnsiTheme="minorHAnsi"/>
        </w:rPr>
        <w:t xml:space="preserve"> </w:t>
      </w:r>
      <w:r w:rsidRPr="005050A7">
        <w:rPr>
          <w:rFonts w:asciiTheme="minorHAnsi" w:hAnsiTheme="minorHAnsi"/>
        </w:rPr>
        <w:t>Buildi</w:t>
      </w:r>
      <w:r w:rsidR="005A7DB6">
        <w:rPr>
          <w:rFonts w:asciiTheme="minorHAnsi" w:hAnsiTheme="minorHAnsi"/>
        </w:rPr>
        <w:t xml:space="preserve">ng upon this existing work, the CWG </w:t>
      </w:r>
      <w:r w:rsidRPr="005050A7">
        <w:rPr>
          <w:rFonts w:asciiTheme="minorHAnsi" w:hAnsiTheme="minorHAnsi"/>
        </w:rPr>
        <w:t>explore</w:t>
      </w:r>
      <w:r w:rsidR="005A7DB6">
        <w:rPr>
          <w:rFonts w:asciiTheme="minorHAnsi" w:hAnsiTheme="minorHAnsi"/>
        </w:rPr>
        <w:t>d</w:t>
      </w:r>
      <w:r w:rsidRPr="005050A7">
        <w:rPr>
          <w:rFonts w:asciiTheme="minorHAnsi" w:hAnsiTheme="minorHAnsi"/>
        </w:rPr>
        <w:t xml:space="preserve"> the </w:t>
      </w:r>
      <w:r w:rsidR="005A7DB6">
        <w:rPr>
          <w:rFonts w:asciiTheme="minorHAnsi" w:hAnsiTheme="minorHAnsi"/>
        </w:rPr>
        <w:t xml:space="preserve">feasibility and </w:t>
      </w:r>
      <w:r w:rsidRPr="005050A7">
        <w:rPr>
          <w:rFonts w:asciiTheme="minorHAnsi" w:hAnsiTheme="minorHAnsi"/>
        </w:rPr>
        <w:t xml:space="preserve">potential for the development of a </w:t>
      </w:r>
      <w:r w:rsidR="00443F7C" w:rsidRPr="005050A7">
        <w:rPr>
          <w:rFonts w:asciiTheme="minorHAnsi" w:hAnsiTheme="minorHAnsi"/>
        </w:rPr>
        <w:t>‘</w:t>
      </w:r>
      <w:r w:rsidRPr="005050A7">
        <w:rPr>
          <w:rFonts w:asciiTheme="minorHAnsi" w:hAnsiTheme="minorHAnsi"/>
        </w:rPr>
        <w:t>consistent and uniform definitional framework</w:t>
      </w:r>
      <w:r w:rsidR="00443F7C" w:rsidRPr="005050A7">
        <w:rPr>
          <w:rFonts w:asciiTheme="minorHAnsi" w:hAnsiTheme="minorHAnsi"/>
        </w:rPr>
        <w:t>’</w:t>
      </w:r>
      <w:r w:rsidRPr="005050A7">
        <w:rPr>
          <w:rFonts w:asciiTheme="minorHAnsi" w:hAnsiTheme="minorHAnsi"/>
        </w:rPr>
        <w:t xml:space="preserve"> in top-level domain policy (across the ccTLD and gTLD namespaces)</w:t>
      </w:r>
      <w:r w:rsidR="005A7DB6">
        <w:rPr>
          <w:rFonts w:asciiTheme="minorHAnsi" w:hAnsiTheme="minorHAnsi"/>
        </w:rPr>
        <w:t>:</w:t>
      </w:r>
    </w:p>
    <w:p w14:paraId="7E31494F" w14:textId="77777777" w:rsidR="005A7DB6" w:rsidRDefault="005B2E14" w:rsidP="001E63EE">
      <w:pPr>
        <w:pStyle w:val="ListParagraph"/>
        <w:numPr>
          <w:ilvl w:val="0"/>
          <w:numId w:val="32"/>
        </w:numPr>
        <w:rPr>
          <w:rFonts w:asciiTheme="minorHAnsi" w:hAnsiTheme="minorHAnsi"/>
        </w:rPr>
      </w:pPr>
      <w:r w:rsidRPr="005050A7">
        <w:rPr>
          <w:rFonts w:asciiTheme="minorHAnsi" w:hAnsiTheme="minorHAnsi"/>
        </w:rPr>
        <w:t>Country codes</w:t>
      </w:r>
      <w:r w:rsidR="00C71870">
        <w:rPr>
          <w:rFonts w:asciiTheme="minorHAnsi" w:hAnsiTheme="minorHAnsi"/>
        </w:rPr>
        <w:t xml:space="preserve"> </w:t>
      </w:r>
    </w:p>
    <w:p w14:paraId="3C2D456E" w14:textId="77777777" w:rsidR="005A7DB6" w:rsidRDefault="005A7DB6" w:rsidP="001E63EE">
      <w:pPr>
        <w:pStyle w:val="ListParagraph"/>
        <w:numPr>
          <w:ilvl w:val="1"/>
          <w:numId w:val="32"/>
        </w:numPr>
        <w:rPr>
          <w:rFonts w:asciiTheme="minorHAnsi" w:hAnsiTheme="minorHAnsi"/>
        </w:rPr>
      </w:pPr>
      <w:r>
        <w:rPr>
          <w:rFonts w:asciiTheme="minorHAnsi" w:hAnsiTheme="minorHAnsi"/>
        </w:rPr>
        <w:t>T</w:t>
      </w:r>
      <w:r w:rsidR="00C71870">
        <w:rPr>
          <w:rFonts w:asciiTheme="minorHAnsi" w:hAnsiTheme="minorHAnsi"/>
        </w:rPr>
        <w:t>wo</w:t>
      </w:r>
      <w:r>
        <w:rPr>
          <w:rFonts w:asciiTheme="minorHAnsi" w:hAnsiTheme="minorHAnsi"/>
        </w:rPr>
        <w:t>- letter codes listed in Part 1: ISO 3166</w:t>
      </w:r>
    </w:p>
    <w:p w14:paraId="5C952FC0" w14:textId="77777777" w:rsidR="00034375" w:rsidRDefault="005A7DB6" w:rsidP="00034375">
      <w:pPr>
        <w:pStyle w:val="ListParagraph"/>
        <w:numPr>
          <w:ilvl w:val="1"/>
          <w:numId w:val="32"/>
        </w:numPr>
        <w:rPr>
          <w:rFonts w:asciiTheme="minorHAnsi" w:hAnsiTheme="minorHAnsi"/>
        </w:rPr>
      </w:pPr>
      <w:r>
        <w:rPr>
          <w:rFonts w:asciiTheme="minorHAnsi" w:hAnsiTheme="minorHAnsi"/>
        </w:rPr>
        <w:t>Three letter codes</w:t>
      </w:r>
      <w:r w:rsidR="005B2E14" w:rsidRPr="005050A7">
        <w:rPr>
          <w:rFonts w:asciiTheme="minorHAnsi" w:hAnsiTheme="minorHAnsi"/>
        </w:rPr>
        <w:t>; and</w:t>
      </w:r>
    </w:p>
    <w:p w14:paraId="6FC89CB9" w14:textId="34EC054B" w:rsidR="005A7DB6" w:rsidRDefault="00034375" w:rsidP="00034375">
      <w:pPr>
        <w:pStyle w:val="ListParagraph"/>
        <w:numPr>
          <w:ilvl w:val="0"/>
          <w:numId w:val="32"/>
        </w:numPr>
        <w:rPr>
          <w:rFonts w:asciiTheme="minorHAnsi" w:hAnsiTheme="minorHAnsi"/>
        </w:rPr>
      </w:pPr>
      <w:r w:rsidRPr="00034375">
        <w:rPr>
          <w:rFonts w:asciiTheme="minorHAnsi" w:hAnsiTheme="minorHAnsi"/>
        </w:rPr>
        <w:t>Long and short name of country and territ</w:t>
      </w:r>
      <w:r w:rsidR="00FE267D">
        <w:rPr>
          <w:rFonts w:asciiTheme="minorHAnsi" w:hAnsiTheme="minorHAnsi"/>
        </w:rPr>
        <w:t>ories listed in ISO 3166 Part 1</w:t>
      </w:r>
    </w:p>
    <w:p w14:paraId="4578CC2A" w14:textId="77777777" w:rsidR="00FE267D" w:rsidRPr="00034375" w:rsidRDefault="00FE267D" w:rsidP="00FE267D">
      <w:pPr>
        <w:pStyle w:val="ListParagraph"/>
        <w:rPr>
          <w:rFonts w:asciiTheme="minorHAnsi" w:hAnsiTheme="minorHAnsi"/>
        </w:rPr>
      </w:pPr>
    </w:p>
    <w:p w14:paraId="4C448AF6" w14:textId="38493C0E" w:rsidR="00253AD4" w:rsidRPr="005050A7" w:rsidRDefault="005B2E14">
      <w:pPr>
        <w:pStyle w:val="Body"/>
        <w:rPr>
          <w:rFonts w:asciiTheme="minorHAnsi" w:eastAsia="Helvetica Neue Light" w:hAnsiTheme="minorHAnsi" w:cs="Helvetica Neue Light"/>
        </w:rPr>
      </w:pPr>
      <w:r w:rsidRPr="005050A7">
        <w:rPr>
          <w:rFonts w:asciiTheme="minorHAnsi" w:hAnsiTheme="minorHAnsi"/>
        </w:rPr>
        <w:t>F</w:t>
      </w:r>
      <w:r w:rsidR="005A7DB6">
        <w:rPr>
          <w:rFonts w:asciiTheme="minorHAnsi" w:hAnsiTheme="minorHAnsi"/>
        </w:rPr>
        <w:t>or each category, the CWG</w:t>
      </w:r>
      <w:r w:rsidRPr="005050A7">
        <w:rPr>
          <w:rFonts w:asciiTheme="minorHAnsi" w:hAnsiTheme="minorHAnsi"/>
        </w:rPr>
        <w:t xml:space="preserve"> consider</w:t>
      </w:r>
      <w:r w:rsidR="005A7DB6">
        <w:rPr>
          <w:rFonts w:asciiTheme="minorHAnsi" w:hAnsiTheme="minorHAnsi"/>
        </w:rPr>
        <w:t>ed</w:t>
      </w:r>
      <w:r w:rsidRPr="005050A7">
        <w:rPr>
          <w:rFonts w:asciiTheme="minorHAnsi" w:hAnsiTheme="minorHAnsi"/>
        </w:rPr>
        <w:t>:</w:t>
      </w:r>
    </w:p>
    <w:p w14:paraId="7C93D2C2" w14:textId="77777777" w:rsidR="00253AD4" w:rsidRPr="005050A7" w:rsidRDefault="005B2E14" w:rsidP="001E63EE">
      <w:pPr>
        <w:pStyle w:val="ListParagraph"/>
        <w:numPr>
          <w:ilvl w:val="0"/>
          <w:numId w:val="31"/>
        </w:numPr>
        <w:rPr>
          <w:rFonts w:asciiTheme="minorHAnsi" w:hAnsiTheme="minorHAnsi"/>
        </w:rPr>
      </w:pPr>
      <w:r w:rsidRPr="005050A7">
        <w:rPr>
          <w:rFonts w:asciiTheme="minorHAnsi" w:hAnsiTheme="minorHAnsi"/>
        </w:rPr>
        <w:t>The scope of the category (in other words, the definition of “country codes” and “country and territory names” such that the names falling within this category are identifiable);</w:t>
      </w:r>
    </w:p>
    <w:p w14:paraId="0D4A1241" w14:textId="1CDB2C77" w:rsidR="005A7DB6" w:rsidRDefault="005B2E14" w:rsidP="001E63EE">
      <w:pPr>
        <w:pStyle w:val="ListParagraph"/>
        <w:numPr>
          <w:ilvl w:val="0"/>
          <w:numId w:val="31"/>
        </w:numPr>
        <w:rPr>
          <w:rFonts w:asciiTheme="minorHAnsi" w:hAnsiTheme="minorHAnsi"/>
        </w:rPr>
      </w:pPr>
      <w:r w:rsidRPr="005050A7">
        <w:rPr>
          <w:rFonts w:asciiTheme="minorHAnsi" w:hAnsiTheme="minorHAnsi"/>
        </w:rPr>
        <w:t xml:space="preserve">Issues arising </w:t>
      </w:r>
      <w:r w:rsidR="005A7DB6">
        <w:rPr>
          <w:rFonts w:asciiTheme="minorHAnsi" w:hAnsiTheme="minorHAnsi"/>
        </w:rPr>
        <w:t xml:space="preserve">out of potential applicability of multiple policies </w:t>
      </w:r>
    </w:p>
    <w:p w14:paraId="5929A5E4" w14:textId="332A470E" w:rsidR="00253AD4" w:rsidRPr="005050A7" w:rsidRDefault="00EB0B60" w:rsidP="001E63EE">
      <w:pPr>
        <w:pStyle w:val="ListParagraph"/>
        <w:numPr>
          <w:ilvl w:val="0"/>
          <w:numId w:val="31"/>
        </w:numPr>
        <w:rPr>
          <w:rFonts w:asciiTheme="minorHAnsi" w:hAnsiTheme="minorHAnsi"/>
        </w:rPr>
      </w:pPr>
      <w:r>
        <w:rPr>
          <w:rFonts w:asciiTheme="minorHAnsi" w:hAnsiTheme="minorHAnsi"/>
        </w:rPr>
        <w:t xml:space="preserve">Issues and </w:t>
      </w:r>
      <w:ins w:id="85" w:author="Emily Barabas" w:date="2016-10-14T12:59:00Z">
        <w:r w:rsidR="003C36D3">
          <w:rPr>
            <w:rFonts w:asciiTheme="minorHAnsi" w:hAnsiTheme="minorHAnsi"/>
          </w:rPr>
          <w:t>f</w:t>
        </w:r>
      </w:ins>
      <w:r w:rsidR="005A7DB6">
        <w:rPr>
          <w:rFonts w:asciiTheme="minorHAnsi" w:hAnsiTheme="minorHAnsi"/>
        </w:rPr>
        <w:t xml:space="preserve">easability of developing a framework to resolve the issues </w:t>
      </w:r>
      <w:r>
        <w:rPr>
          <w:rFonts w:asciiTheme="minorHAnsi" w:hAnsiTheme="minorHAnsi"/>
        </w:rPr>
        <w:t>identified</w:t>
      </w:r>
      <w:r w:rsidR="005B2E14" w:rsidRPr="005050A7">
        <w:rPr>
          <w:rFonts w:asciiTheme="minorHAnsi" w:hAnsiTheme="minorHAnsi"/>
        </w:rPr>
        <w:t xml:space="preserve">, including </w:t>
      </w:r>
      <w:r>
        <w:rPr>
          <w:rFonts w:asciiTheme="minorHAnsi" w:hAnsiTheme="minorHAnsi"/>
        </w:rPr>
        <w:t>the rationale for the proposed resolution.</w:t>
      </w:r>
    </w:p>
    <w:p w14:paraId="2DCDF033" w14:textId="77777777" w:rsidR="00253AD4" w:rsidRDefault="005B2E14" w:rsidP="001E63EE">
      <w:pPr>
        <w:pStyle w:val="ListParagraph"/>
        <w:numPr>
          <w:ilvl w:val="0"/>
          <w:numId w:val="31"/>
        </w:numPr>
        <w:rPr>
          <w:rFonts w:asciiTheme="minorHAnsi" w:hAnsiTheme="minorHAnsi"/>
        </w:rPr>
      </w:pPr>
      <w:r w:rsidRPr="005050A7">
        <w:rPr>
          <w:rFonts w:asciiTheme="minorHAnsi" w:hAnsiTheme="minorHAnsi"/>
        </w:rPr>
        <w:t>Possible framework options, including an analysis of the benefits and burdens of each option.</w:t>
      </w:r>
    </w:p>
    <w:p w14:paraId="71DE27AF" w14:textId="77777777" w:rsidR="00EB0B60" w:rsidRDefault="00EB0B60" w:rsidP="00EB0B60">
      <w:pPr>
        <w:rPr>
          <w:rFonts w:asciiTheme="minorHAnsi" w:hAnsiTheme="minorHAnsi"/>
        </w:rPr>
      </w:pPr>
    </w:p>
    <w:p w14:paraId="25B8A9F4" w14:textId="5659DD46" w:rsidR="00C33773" w:rsidRDefault="00C33773" w:rsidP="00EB0B60">
      <w:pPr>
        <w:rPr>
          <w:rFonts w:asciiTheme="minorHAnsi" w:hAnsiTheme="minorHAnsi"/>
        </w:rPr>
      </w:pPr>
      <w:r>
        <w:rPr>
          <w:rFonts w:asciiTheme="minorHAnsi" w:hAnsiTheme="minorHAnsi"/>
        </w:rPr>
        <w:t>To assist the CWG-UCTN in understanding the views and intersts of the broader communit</w:t>
      </w:r>
      <w:ins w:id="86" w:author="Emily Barabas" w:date="2016-10-14T12:59:00Z">
        <w:r w:rsidR="003C36D3">
          <w:rPr>
            <w:rFonts w:asciiTheme="minorHAnsi" w:hAnsiTheme="minorHAnsi"/>
          </w:rPr>
          <w:t>y</w:t>
        </w:r>
      </w:ins>
      <w:r>
        <w:rPr>
          <w:rFonts w:asciiTheme="minorHAnsi" w:hAnsiTheme="minorHAnsi"/>
        </w:rPr>
        <w:t>, the CWG decided to question the different stakeholder groups, by sending out a set of questions to re</w:t>
      </w:r>
      <w:ins w:id="87" w:author="Emily Barabas" w:date="2016-10-14T12:59:00Z">
        <w:r w:rsidR="003C36D3">
          <w:rPr>
            <w:rFonts w:asciiTheme="minorHAnsi" w:hAnsiTheme="minorHAnsi"/>
          </w:rPr>
          <w:t>l</w:t>
        </w:r>
      </w:ins>
      <w:r>
        <w:rPr>
          <w:rFonts w:asciiTheme="minorHAnsi" w:hAnsiTheme="minorHAnsi"/>
        </w:rPr>
        <w:t xml:space="preserve">evant </w:t>
      </w:r>
      <w:r>
        <w:rPr>
          <w:rFonts w:asciiTheme="minorHAnsi" w:hAnsiTheme="minorHAnsi"/>
        </w:rPr>
        <w:lastRenderedPageBreak/>
        <w:t>stakeholder groups. Intially on the two-letter codes</w:t>
      </w:r>
      <w:r>
        <w:rPr>
          <w:rStyle w:val="FootnoteReference"/>
          <w:rFonts w:asciiTheme="minorHAnsi" w:hAnsiTheme="minorHAnsi"/>
        </w:rPr>
        <w:footnoteReference w:id="27"/>
      </w:r>
      <w:r>
        <w:rPr>
          <w:rFonts w:asciiTheme="minorHAnsi" w:hAnsiTheme="minorHAnsi"/>
        </w:rPr>
        <w:t xml:space="preserve"> and then on three-letter codes</w:t>
      </w:r>
      <w:r>
        <w:rPr>
          <w:rStyle w:val="FootnoteReference"/>
          <w:rFonts w:asciiTheme="minorHAnsi" w:hAnsiTheme="minorHAnsi"/>
        </w:rPr>
        <w:footnoteReference w:id="28"/>
      </w:r>
      <w:r>
        <w:rPr>
          <w:rFonts w:asciiTheme="minorHAnsi" w:hAnsiTheme="minorHAnsi"/>
        </w:rPr>
        <w:t xml:space="preserve">. The results of this survey are in </w:t>
      </w:r>
      <w:ins w:id="88" w:author="Emily Barabas" w:date="2016-10-14T13:49:00Z">
        <w:r w:rsidR="00B8001B">
          <w:rPr>
            <w:rFonts w:asciiTheme="minorHAnsi" w:hAnsiTheme="minorHAnsi"/>
          </w:rPr>
          <w:t>in</w:t>
        </w:r>
      </w:ins>
      <w:r>
        <w:rPr>
          <w:rFonts w:asciiTheme="minorHAnsi" w:hAnsiTheme="minorHAnsi"/>
        </w:rPr>
        <w:t>cluded in Annex (number) of this report.</w:t>
      </w:r>
    </w:p>
    <w:p w14:paraId="791A74DA" w14:textId="0C29F4AF" w:rsidR="00C33773" w:rsidRDefault="00C33773" w:rsidP="00EB0B60">
      <w:pPr>
        <w:rPr>
          <w:rFonts w:asciiTheme="minorHAnsi" w:hAnsiTheme="minorHAnsi"/>
        </w:rPr>
      </w:pPr>
      <w:r>
        <w:rPr>
          <w:rFonts w:asciiTheme="minorHAnsi" w:hAnsiTheme="minorHAnsi"/>
        </w:rPr>
        <w:t>Taking into account the results from the questionnaire and after long and intensive disc</w:t>
      </w:r>
      <w:r w:rsidR="009F6DCE">
        <w:rPr>
          <w:rFonts w:asciiTheme="minorHAnsi" w:hAnsiTheme="minorHAnsi"/>
        </w:rPr>
        <w:t>ussions the findings CWG came up with a set of</w:t>
      </w:r>
      <w:r>
        <w:rPr>
          <w:rFonts w:asciiTheme="minorHAnsi" w:hAnsiTheme="minorHAnsi"/>
        </w:rPr>
        <w:t xml:space="preserve"> findings with re</w:t>
      </w:r>
      <w:r w:rsidR="009F6DCE">
        <w:rPr>
          <w:rFonts w:asciiTheme="minorHAnsi" w:hAnsiTheme="minorHAnsi"/>
        </w:rPr>
        <w:t>s</w:t>
      </w:r>
      <w:r>
        <w:rPr>
          <w:rFonts w:asciiTheme="minorHAnsi" w:hAnsiTheme="minorHAnsi"/>
        </w:rPr>
        <w:t>pect</w:t>
      </w:r>
      <w:r w:rsidR="009F6DCE">
        <w:rPr>
          <w:rFonts w:asciiTheme="minorHAnsi" w:hAnsiTheme="minorHAnsi"/>
        </w:rPr>
        <w:t xml:space="preserve"> to the two and three letter codes.</w:t>
      </w:r>
      <w:r>
        <w:rPr>
          <w:rFonts w:asciiTheme="minorHAnsi" w:hAnsiTheme="minorHAnsi"/>
        </w:rPr>
        <w:t xml:space="preserve"> </w:t>
      </w:r>
      <w:r w:rsidR="007261A5">
        <w:rPr>
          <w:rFonts w:asciiTheme="minorHAnsi" w:hAnsiTheme="minorHAnsi"/>
        </w:rPr>
        <w:t xml:space="preserve"> These findings are presented below in Section 5.</w:t>
      </w:r>
    </w:p>
    <w:p w14:paraId="3AE8B30E" w14:textId="77777777" w:rsidR="007261A5" w:rsidRDefault="007261A5" w:rsidP="00EB0B60">
      <w:pPr>
        <w:rPr>
          <w:rFonts w:asciiTheme="minorHAnsi" w:hAnsiTheme="minorHAnsi"/>
        </w:rPr>
      </w:pPr>
    </w:p>
    <w:p w14:paraId="409C93D3" w14:textId="77777777" w:rsidR="007261A5" w:rsidRDefault="007261A5" w:rsidP="00EB0B60">
      <w:pPr>
        <w:rPr>
          <w:rFonts w:asciiTheme="minorHAnsi" w:hAnsiTheme="minorHAnsi"/>
        </w:rPr>
      </w:pPr>
    </w:p>
    <w:p w14:paraId="7D75AFBB" w14:textId="77777777" w:rsidR="00C33773" w:rsidRPr="00EB0B60" w:rsidRDefault="00C33773" w:rsidP="00EB0B60">
      <w:pPr>
        <w:rPr>
          <w:rFonts w:asciiTheme="minorHAnsi" w:hAnsiTheme="minorHAnsi"/>
        </w:rPr>
      </w:pPr>
    </w:p>
    <w:p w14:paraId="39935E3F" w14:textId="77777777" w:rsidR="0092324E" w:rsidRPr="005050A7" w:rsidRDefault="0092324E" w:rsidP="00920B28">
      <w:pPr>
        <w:pStyle w:val="Body"/>
        <w:ind w:left="360"/>
        <w:rPr>
          <w:rFonts w:asciiTheme="minorHAnsi" w:hAnsiTheme="minorHAnsi"/>
          <w:b/>
          <w:bCs/>
        </w:rPr>
      </w:pPr>
    </w:p>
    <w:p w14:paraId="4E68148A" w14:textId="717640F6" w:rsidR="00EE2842" w:rsidRPr="00EE2842" w:rsidRDefault="001536CB" w:rsidP="001E63EE">
      <w:pPr>
        <w:pStyle w:val="Heading3"/>
        <w:numPr>
          <w:ilvl w:val="0"/>
          <w:numId w:val="21"/>
        </w:numPr>
        <w:spacing w:line="276" w:lineRule="auto"/>
        <w:rPr>
          <w:rFonts w:asciiTheme="minorHAnsi" w:hAnsiTheme="minorHAnsi"/>
        </w:rPr>
      </w:pPr>
      <w:bookmarkStart w:id="89" w:name="_Toc461104224"/>
      <w:r w:rsidRPr="00522DE9">
        <w:rPr>
          <w:rFonts w:asciiTheme="minorHAnsi" w:hAnsiTheme="minorHAnsi"/>
        </w:rPr>
        <w:t>Framework</w:t>
      </w:r>
      <w:r w:rsidR="001E18EA">
        <w:rPr>
          <w:rFonts w:asciiTheme="minorHAnsi" w:hAnsiTheme="minorHAnsi"/>
        </w:rPr>
        <w:t xml:space="preserve"> on the U</w:t>
      </w:r>
      <w:r w:rsidRPr="00522DE9">
        <w:rPr>
          <w:rFonts w:asciiTheme="minorHAnsi" w:hAnsiTheme="minorHAnsi"/>
        </w:rPr>
        <w:t xml:space="preserve">se of </w:t>
      </w:r>
      <w:r w:rsidR="001E18EA">
        <w:rPr>
          <w:rFonts w:asciiTheme="minorHAnsi" w:hAnsiTheme="minorHAnsi"/>
        </w:rPr>
        <w:t>C</w:t>
      </w:r>
      <w:r w:rsidRPr="005050A7">
        <w:rPr>
          <w:rFonts w:asciiTheme="minorHAnsi" w:hAnsiTheme="minorHAnsi"/>
        </w:rPr>
        <w:t>oun</w:t>
      </w:r>
      <w:r w:rsidR="001E18EA">
        <w:rPr>
          <w:rFonts w:asciiTheme="minorHAnsi" w:hAnsiTheme="minorHAnsi"/>
        </w:rPr>
        <w:t>try and Territory Names: Analysis and Options for Country Codes U</w:t>
      </w:r>
      <w:r w:rsidRPr="005050A7">
        <w:rPr>
          <w:rFonts w:asciiTheme="minorHAnsi" w:hAnsiTheme="minorHAnsi"/>
        </w:rPr>
        <w:t>nder ISO 3166</w:t>
      </w:r>
      <w:bookmarkEnd w:id="89"/>
    </w:p>
    <w:p w14:paraId="2A624D1A" w14:textId="46C3D0EF" w:rsidR="00CB1C06" w:rsidRPr="005050A7" w:rsidRDefault="00B5511C" w:rsidP="00583223">
      <w:pPr>
        <w:pStyle w:val="Body"/>
      </w:pPr>
      <w:r>
        <w:rPr>
          <w:rFonts w:asciiTheme="minorHAnsi" w:hAnsiTheme="minorHAnsi"/>
          <w:highlight w:val="yellow"/>
        </w:rPr>
        <w:br/>
      </w:r>
      <w:r w:rsidR="00F175BA" w:rsidRPr="005050A7">
        <w:rPr>
          <w:rFonts w:asciiTheme="minorHAnsi" w:hAnsiTheme="minorHAnsi"/>
          <w:highlight w:val="yellow"/>
        </w:rPr>
        <w:t>NEEDS TO BE UPDATED, TAKING INTO ACCOUNT THE RESULTS OF THE WORK OF THE WG TWO-LETTER</w:t>
      </w:r>
      <w:r w:rsidR="00F175BA" w:rsidRPr="005050A7">
        <w:rPr>
          <w:rFonts w:asciiTheme="minorHAnsi" w:hAnsiTheme="minorHAnsi"/>
        </w:rPr>
        <w:t xml:space="preserve"> </w:t>
      </w:r>
    </w:p>
    <w:p w14:paraId="4753EE49" w14:textId="5B5FF0F7" w:rsidR="00473427" w:rsidRPr="00E6031C" w:rsidRDefault="005B2E14" w:rsidP="001E63EE">
      <w:pPr>
        <w:pStyle w:val="Heading4"/>
        <w:numPr>
          <w:ilvl w:val="1"/>
          <w:numId w:val="21"/>
        </w:numPr>
        <w:rPr>
          <w:rFonts w:asciiTheme="minorHAnsi" w:hAnsiTheme="minorHAnsi"/>
          <w:b/>
          <w:sz w:val="24"/>
          <w:szCs w:val="24"/>
        </w:rPr>
      </w:pPr>
      <w:r w:rsidRPr="00E6031C">
        <w:rPr>
          <w:rFonts w:asciiTheme="minorHAnsi" w:hAnsiTheme="minorHAnsi"/>
          <w:b/>
          <w:sz w:val="24"/>
          <w:szCs w:val="24"/>
        </w:rPr>
        <w:lastRenderedPageBreak/>
        <w:t>Two-</w:t>
      </w:r>
      <w:r w:rsidR="001E18EA" w:rsidRPr="00E6031C">
        <w:rPr>
          <w:rFonts w:asciiTheme="minorHAnsi" w:hAnsiTheme="minorHAnsi"/>
          <w:b/>
          <w:sz w:val="24"/>
          <w:szCs w:val="24"/>
        </w:rPr>
        <w:t>L</w:t>
      </w:r>
      <w:r w:rsidRPr="00E6031C">
        <w:rPr>
          <w:rFonts w:asciiTheme="minorHAnsi" w:hAnsiTheme="minorHAnsi"/>
          <w:b/>
          <w:sz w:val="24"/>
          <w:szCs w:val="24"/>
        </w:rPr>
        <w:t xml:space="preserve">etter </w:t>
      </w:r>
      <w:r w:rsidR="001E18EA" w:rsidRPr="00E6031C">
        <w:rPr>
          <w:rFonts w:asciiTheme="minorHAnsi" w:hAnsiTheme="minorHAnsi"/>
          <w:b/>
          <w:sz w:val="24"/>
          <w:szCs w:val="24"/>
        </w:rPr>
        <w:t>C</w:t>
      </w:r>
      <w:r w:rsidRPr="00E6031C">
        <w:rPr>
          <w:rFonts w:asciiTheme="minorHAnsi" w:hAnsiTheme="minorHAnsi"/>
          <w:b/>
          <w:sz w:val="24"/>
          <w:szCs w:val="24"/>
        </w:rPr>
        <w:t xml:space="preserve">ountry </w:t>
      </w:r>
      <w:r w:rsidR="001E18EA" w:rsidRPr="00E6031C">
        <w:rPr>
          <w:rFonts w:asciiTheme="minorHAnsi" w:hAnsiTheme="minorHAnsi"/>
          <w:b/>
          <w:sz w:val="24"/>
          <w:szCs w:val="24"/>
        </w:rPr>
        <w:t>C</w:t>
      </w:r>
      <w:r w:rsidRPr="00E6031C">
        <w:rPr>
          <w:rFonts w:asciiTheme="minorHAnsi" w:hAnsiTheme="minorHAnsi"/>
          <w:b/>
          <w:sz w:val="24"/>
          <w:szCs w:val="24"/>
        </w:rPr>
        <w:t>ode</w:t>
      </w:r>
      <w:r w:rsidR="00473427" w:rsidRPr="00E6031C">
        <w:rPr>
          <w:rFonts w:asciiTheme="minorHAnsi" w:hAnsiTheme="minorHAnsi"/>
          <w:b/>
          <w:sz w:val="24"/>
          <w:szCs w:val="24"/>
        </w:rPr>
        <w:t>s</w:t>
      </w:r>
      <w:r w:rsidR="00473427" w:rsidRPr="00E6031C">
        <w:rPr>
          <w:rFonts w:asciiTheme="minorHAnsi" w:hAnsiTheme="minorHAnsi"/>
          <w:b/>
          <w:sz w:val="24"/>
          <w:szCs w:val="24"/>
        </w:rPr>
        <w:br/>
      </w:r>
    </w:p>
    <w:p w14:paraId="00437F25" w14:textId="10741434" w:rsidR="00253AD4" w:rsidRPr="00D95D83" w:rsidRDefault="001536CB" w:rsidP="001E63EE">
      <w:pPr>
        <w:pStyle w:val="Heading5"/>
        <w:numPr>
          <w:ilvl w:val="2"/>
          <w:numId w:val="21"/>
        </w:numPr>
        <w:rPr>
          <w:rFonts w:asciiTheme="minorHAnsi" w:hAnsiTheme="minorHAnsi"/>
          <w:b/>
        </w:rPr>
      </w:pPr>
      <w:r w:rsidRPr="00D95D83">
        <w:rPr>
          <w:rFonts w:asciiTheme="minorHAnsi" w:hAnsiTheme="minorHAnsi"/>
          <w:b/>
        </w:rPr>
        <w:t xml:space="preserve"> </w:t>
      </w:r>
      <w:r w:rsidR="005B2E14" w:rsidRPr="00D95D83">
        <w:rPr>
          <w:rFonts w:asciiTheme="minorHAnsi" w:hAnsiTheme="minorHAnsi"/>
          <w:b/>
        </w:rPr>
        <w:t>Scope</w:t>
      </w:r>
    </w:p>
    <w:p w14:paraId="46754800" w14:textId="3EED48F5" w:rsidR="002E78C9" w:rsidRPr="00D95D83" w:rsidRDefault="001536CB" w:rsidP="00D05416">
      <w:pPr>
        <w:pStyle w:val="Body"/>
        <w:ind w:left="720"/>
        <w:rPr>
          <w:rFonts w:asciiTheme="minorHAnsi" w:hAnsiTheme="minorHAnsi"/>
        </w:rPr>
      </w:pPr>
      <w:r w:rsidRPr="00D95D83">
        <w:rPr>
          <w:rFonts w:asciiTheme="minorHAnsi" w:hAnsiTheme="minorHAnsi"/>
        </w:rPr>
        <w:t>This category of usage comprises two-letter country codes as identified in ISO 3166-</w:t>
      </w:r>
      <w:r w:rsidR="00C33773">
        <w:rPr>
          <w:rFonts w:asciiTheme="minorHAnsi" w:hAnsiTheme="minorHAnsi"/>
        </w:rPr>
        <w:t xml:space="preserve"> Part </w:t>
      </w:r>
      <w:r w:rsidRPr="00D95D83">
        <w:rPr>
          <w:rFonts w:asciiTheme="minorHAnsi" w:hAnsiTheme="minorHAnsi"/>
        </w:rPr>
        <w:t>1.</w:t>
      </w:r>
      <w:r w:rsidR="00473427">
        <w:rPr>
          <w:rFonts w:asciiTheme="minorHAnsi" w:hAnsiTheme="minorHAnsi"/>
        </w:rPr>
        <w:br/>
      </w:r>
    </w:p>
    <w:p w14:paraId="456F8E86" w14:textId="3B72F1DD" w:rsidR="001536CB" w:rsidRPr="00D95D83" w:rsidRDefault="001536CB" w:rsidP="001E63EE">
      <w:pPr>
        <w:pStyle w:val="Body"/>
        <w:numPr>
          <w:ilvl w:val="2"/>
          <w:numId w:val="21"/>
        </w:numPr>
        <w:rPr>
          <w:rFonts w:asciiTheme="minorHAnsi" w:hAnsiTheme="minorHAnsi"/>
          <w:b/>
        </w:rPr>
      </w:pPr>
      <w:r w:rsidRPr="00D95D83">
        <w:rPr>
          <w:rFonts w:asciiTheme="minorHAnsi" w:hAnsiTheme="minorHAnsi"/>
          <w:b/>
        </w:rPr>
        <w:t xml:space="preserve"> Status Quo</w:t>
      </w:r>
    </w:p>
    <w:p w14:paraId="6D7C2A47" w14:textId="77777777" w:rsidR="00AE7593" w:rsidRPr="00D95D83" w:rsidRDefault="001D2881" w:rsidP="00D05416">
      <w:pPr>
        <w:ind w:left="720"/>
        <w:rPr>
          <w:rFonts w:asciiTheme="minorHAnsi" w:hAnsiTheme="minorHAnsi"/>
        </w:rPr>
      </w:pPr>
      <w:r w:rsidRPr="00D95D83">
        <w:rPr>
          <w:rFonts w:asciiTheme="minorHAnsi" w:hAnsiTheme="minorHAnsi"/>
        </w:rPr>
        <w:t xml:space="preserve">Module 2 Section 2.2.1.3.2, String </w:t>
      </w:r>
      <w:commentRangeStart w:id="90"/>
      <w:r w:rsidRPr="00D95D83">
        <w:rPr>
          <w:rFonts w:asciiTheme="minorHAnsi" w:hAnsiTheme="minorHAnsi"/>
        </w:rPr>
        <w:t>Requirements</w:t>
      </w:r>
      <w:commentRangeEnd w:id="90"/>
      <w:r w:rsidR="00D05416">
        <w:rPr>
          <w:rStyle w:val="CommentReference"/>
        </w:rPr>
        <w:commentReference w:id="90"/>
      </w:r>
      <w:r w:rsidRPr="00D95D83">
        <w:rPr>
          <w:rFonts w:asciiTheme="minorHAnsi" w:hAnsiTheme="minorHAnsi"/>
        </w:rPr>
        <w:t>, provides in relevant part:</w:t>
      </w:r>
    </w:p>
    <w:p w14:paraId="4F6EC4E0" w14:textId="0AF56122" w:rsidR="001D2881" w:rsidRPr="00D95D83" w:rsidRDefault="00E6031C">
      <w:pPr>
        <w:ind w:left="720"/>
        <w:rPr>
          <w:rFonts w:asciiTheme="minorHAnsi" w:hAnsiTheme="minorHAnsi"/>
        </w:rPr>
      </w:pPr>
      <w:r>
        <w:rPr>
          <w:rFonts w:asciiTheme="minorHAnsi" w:hAnsiTheme="minorHAnsi"/>
          <w:highlight w:val="yellow"/>
        </w:rPr>
        <w:t>5</w:t>
      </w:r>
      <w:r w:rsidR="001D2881" w:rsidRPr="00E6031C">
        <w:rPr>
          <w:rFonts w:asciiTheme="minorHAnsi" w:hAnsiTheme="minorHAnsi"/>
          <w:highlight w:val="yellow"/>
        </w:rPr>
        <w:t>.1</w:t>
      </w:r>
      <w:r w:rsidR="001D2881" w:rsidRPr="00D95D83">
        <w:rPr>
          <w:rFonts w:asciiTheme="minorHAnsi" w:hAnsiTheme="minorHAnsi"/>
        </w:rPr>
        <w:t xml:space="preserve"> Applied-for gTLD strings in ASCII must be composed of three or more visually distinct characters. Two character ASCII strings are not permitted, to avoid conflicting with current and future country codes based on the ISO 3166-1 standard.</w:t>
      </w:r>
    </w:p>
    <w:p w14:paraId="6783B28B" w14:textId="38CBEA83" w:rsidR="00AE7593" w:rsidRPr="00D95D83" w:rsidRDefault="00E6031C">
      <w:pPr>
        <w:ind w:left="720"/>
        <w:rPr>
          <w:rFonts w:asciiTheme="minorHAnsi" w:hAnsiTheme="minorHAnsi"/>
        </w:rPr>
      </w:pPr>
      <w:r>
        <w:rPr>
          <w:rFonts w:asciiTheme="minorHAnsi" w:hAnsiTheme="minorHAnsi"/>
          <w:highlight w:val="yellow"/>
        </w:rPr>
        <w:t>5</w:t>
      </w:r>
      <w:r w:rsidR="001D2881" w:rsidRPr="00E6031C">
        <w:rPr>
          <w:rFonts w:asciiTheme="minorHAnsi" w:hAnsiTheme="minorHAnsi"/>
          <w:highlight w:val="yellow"/>
        </w:rPr>
        <w:t>.2</w:t>
      </w:r>
      <w:r w:rsidR="001D2881" w:rsidRPr="00D95D83">
        <w:rPr>
          <w:rFonts w:asciiTheme="minorHAnsi" w:hAnsiTheme="minorHAnsi"/>
        </w:rPr>
        <w:t xml:space="preserve"> Applied-for gTLD strings in IDN scripts must be composed of two or more visually distinct characters in the script, as appropriate. Note, however, that a two-character IDN string will not be approved if:</w:t>
      </w:r>
    </w:p>
    <w:p w14:paraId="42657149" w14:textId="77777777" w:rsidR="001D2881" w:rsidRPr="00D95D83" w:rsidRDefault="001D2881">
      <w:pPr>
        <w:ind w:left="1440"/>
        <w:rPr>
          <w:rFonts w:asciiTheme="minorHAnsi" w:hAnsiTheme="minorHAnsi"/>
        </w:rPr>
      </w:pPr>
      <w:r w:rsidRPr="00D95D83">
        <w:rPr>
          <w:rFonts w:asciiTheme="minorHAnsi" w:hAnsiTheme="minorHAnsi"/>
        </w:rPr>
        <w:t>3.2.1 It is visually similar to any one-character label (in any script); or</w:t>
      </w:r>
    </w:p>
    <w:p w14:paraId="48B7E1D9" w14:textId="77777777" w:rsidR="001D2881" w:rsidRPr="00D95D83" w:rsidRDefault="001D2881">
      <w:pPr>
        <w:ind w:left="1440"/>
        <w:rPr>
          <w:rFonts w:asciiTheme="minorHAnsi" w:hAnsiTheme="minorHAnsi"/>
        </w:rPr>
      </w:pPr>
      <w:r w:rsidRPr="00D95D83">
        <w:rPr>
          <w:rFonts w:asciiTheme="minorHAnsi" w:hAnsiTheme="minorHAnsi"/>
        </w:rPr>
        <w:t>3.2.2 It is visually similar to any possible two-character ASCII combination.</w:t>
      </w:r>
    </w:p>
    <w:p w14:paraId="1FA041B6" w14:textId="04A4779B" w:rsidR="002E78C9" w:rsidRPr="00D95D83" w:rsidRDefault="001D2881">
      <w:pPr>
        <w:pStyle w:val="Body"/>
        <w:rPr>
          <w:rFonts w:asciiTheme="minorHAnsi" w:hAnsiTheme="minorHAnsi"/>
        </w:rPr>
      </w:pPr>
      <w:r w:rsidRPr="00D95D83">
        <w:rPr>
          <w:rFonts w:asciiTheme="minorHAnsi" w:hAnsiTheme="minorHAnsi"/>
        </w:rPr>
        <w:t>The justification for deeming two-character ASCII ineligible is clearly stated in Section 2.2.1.3.2 as excerpted above: “to avoid conflicting with current and future country codes based on the ISO 3166-1 standard.”</w:t>
      </w:r>
      <w:r w:rsidR="00473427">
        <w:rPr>
          <w:rFonts w:asciiTheme="minorHAnsi" w:hAnsiTheme="minorHAnsi"/>
        </w:rPr>
        <w:br/>
      </w:r>
    </w:p>
    <w:p w14:paraId="629FA77C" w14:textId="46936B55" w:rsidR="00BE62E8" w:rsidRPr="00D95D83" w:rsidRDefault="00CF3017" w:rsidP="001E63EE">
      <w:pPr>
        <w:pStyle w:val="Heading5"/>
        <w:numPr>
          <w:ilvl w:val="2"/>
          <w:numId w:val="21"/>
        </w:numPr>
        <w:rPr>
          <w:rFonts w:asciiTheme="minorHAnsi" w:hAnsiTheme="minorHAnsi"/>
          <w:b/>
        </w:rPr>
      </w:pPr>
      <w:r>
        <w:rPr>
          <w:rFonts w:asciiTheme="minorHAnsi" w:hAnsiTheme="minorHAnsi"/>
          <w:b/>
        </w:rPr>
        <w:t>Curre</w:t>
      </w:r>
      <w:r w:rsidR="00D05416">
        <w:rPr>
          <w:rFonts w:asciiTheme="minorHAnsi" w:hAnsiTheme="minorHAnsi"/>
          <w:b/>
        </w:rPr>
        <w:t>n</w:t>
      </w:r>
      <w:r>
        <w:rPr>
          <w:rFonts w:asciiTheme="minorHAnsi" w:hAnsiTheme="minorHAnsi"/>
          <w:b/>
        </w:rPr>
        <w:t>t</w:t>
      </w:r>
      <w:r w:rsidR="00D05416">
        <w:rPr>
          <w:rFonts w:asciiTheme="minorHAnsi" w:hAnsiTheme="minorHAnsi"/>
          <w:b/>
        </w:rPr>
        <w:t xml:space="preserve"> </w:t>
      </w:r>
      <w:r w:rsidR="005B2E14" w:rsidRPr="00D95D83">
        <w:rPr>
          <w:rFonts w:asciiTheme="minorHAnsi" w:hAnsiTheme="minorHAnsi"/>
          <w:b/>
        </w:rPr>
        <w:t>Issues</w:t>
      </w:r>
    </w:p>
    <w:p w14:paraId="2C717280" w14:textId="517EEAB3" w:rsidR="004B4F0C" w:rsidRPr="00D95D83" w:rsidRDefault="005B2E14" w:rsidP="001E63EE">
      <w:pPr>
        <w:pStyle w:val="ListParagraph"/>
        <w:numPr>
          <w:ilvl w:val="0"/>
          <w:numId w:val="28"/>
        </w:numPr>
        <w:rPr>
          <w:rFonts w:asciiTheme="minorHAnsi" w:hAnsiTheme="minorHAnsi"/>
        </w:rPr>
      </w:pPr>
      <w:r w:rsidRPr="00D95D83">
        <w:rPr>
          <w:rFonts w:asciiTheme="minorHAnsi" w:hAnsiTheme="minorHAnsi"/>
        </w:rPr>
        <w:t xml:space="preserve">ISO 3166-1 is not </w:t>
      </w:r>
      <w:r w:rsidR="006D6C1F" w:rsidRPr="00D95D83">
        <w:rPr>
          <w:rFonts w:asciiTheme="minorHAnsi" w:hAnsiTheme="minorHAnsi"/>
        </w:rPr>
        <w:t>a static reference</w:t>
      </w:r>
      <w:r w:rsidRPr="00D95D83">
        <w:rPr>
          <w:rFonts w:asciiTheme="minorHAnsi" w:hAnsiTheme="minorHAnsi"/>
        </w:rPr>
        <w:t xml:space="preserve">. As new countries and territories are formed/founded and other cease to exist, the </w:t>
      </w:r>
      <w:r w:rsidR="006D6C1F" w:rsidRPr="00D95D83">
        <w:rPr>
          <w:rFonts w:asciiTheme="minorHAnsi" w:hAnsiTheme="minorHAnsi"/>
        </w:rPr>
        <w:t>standard</w:t>
      </w:r>
      <w:r w:rsidRPr="00D95D83">
        <w:rPr>
          <w:rFonts w:asciiTheme="minorHAnsi" w:hAnsiTheme="minorHAnsi"/>
        </w:rPr>
        <w:t xml:space="preserve"> is amended accordingly. </w:t>
      </w:r>
    </w:p>
    <w:p w14:paraId="7E5E1BC1" w14:textId="4C36C13C" w:rsidR="002E78C9" w:rsidRPr="00D95D83" w:rsidRDefault="006D6C1F" w:rsidP="001E63EE">
      <w:pPr>
        <w:pStyle w:val="ListParagraph"/>
        <w:numPr>
          <w:ilvl w:val="0"/>
          <w:numId w:val="28"/>
        </w:numPr>
        <w:rPr>
          <w:rFonts w:asciiTheme="minorHAnsi" w:hAnsiTheme="minorHAnsi"/>
        </w:rPr>
      </w:pPr>
      <w:r w:rsidRPr="00D95D83">
        <w:rPr>
          <w:rFonts w:asciiTheme="minorHAnsi" w:hAnsiTheme="minorHAnsi"/>
        </w:rPr>
        <w:t>T</w:t>
      </w:r>
      <w:r w:rsidR="005B2E14" w:rsidRPr="00D95D83">
        <w:rPr>
          <w:rFonts w:asciiTheme="minorHAnsi" w:hAnsiTheme="minorHAnsi"/>
        </w:rPr>
        <w:t xml:space="preserve">wo-letter strings in </w:t>
      </w:r>
      <w:r w:rsidRPr="00D95D83">
        <w:rPr>
          <w:rFonts w:asciiTheme="minorHAnsi" w:hAnsiTheme="minorHAnsi"/>
        </w:rPr>
        <w:t xml:space="preserve">IDN </w:t>
      </w:r>
      <w:r w:rsidR="005B2E14" w:rsidRPr="00D95D83">
        <w:rPr>
          <w:rFonts w:asciiTheme="minorHAnsi" w:hAnsiTheme="minorHAnsi"/>
        </w:rPr>
        <w:t xml:space="preserve">scripts </w:t>
      </w:r>
      <w:r w:rsidRPr="00D95D83">
        <w:rPr>
          <w:rFonts w:asciiTheme="minorHAnsi" w:hAnsiTheme="minorHAnsi"/>
        </w:rPr>
        <w:t>have already been added to the root through the New gTLD Program</w:t>
      </w:r>
      <w:r w:rsidR="007B3DB0" w:rsidRPr="00D95D83">
        <w:rPr>
          <w:rFonts w:asciiTheme="minorHAnsi" w:hAnsiTheme="minorHAnsi"/>
        </w:rPr>
        <w:t>.</w:t>
      </w:r>
    </w:p>
    <w:p w14:paraId="46C31E7C" w14:textId="77777777" w:rsidR="002E78C9" w:rsidRPr="00D95D83" w:rsidRDefault="002E78C9" w:rsidP="00D95D83">
      <w:pPr>
        <w:pStyle w:val="Body"/>
        <w:rPr>
          <w:rFonts w:asciiTheme="minorHAnsi" w:eastAsia="Helvetica Neue Light" w:hAnsiTheme="minorHAnsi" w:cs="Helvetica Neue Light"/>
        </w:rPr>
      </w:pPr>
    </w:p>
    <w:p w14:paraId="7914BDF2" w14:textId="5CC851AC" w:rsidR="007B3DB0" w:rsidRPr="00D95D83" w:rsidRDefault="007B3DB0" w:rsidP="001E63EE">
      <w:pPr>
        <w:pStyle w:val="Heading5"/>
        <w:numPr>
          <w:ilvl w:val="2"/>
          <w:numId w:val="21"/>
        </w:numPr>
        <w:rPr>
          <w:rFonts w:asciiTheme="minorHAnsi" w:hAnsiTheme="minorHAnsi"/>
          <w:b/>
        </w:rPr>
      </w:pPr>
      <w:commentRangeStart w:id="91"/>
      <w:r w:rsidRPr="00D95D83">
        <w:rPr>
          <w:rFonts w:asciiTheme="minorHAnsi" w:hAnsiTheme="minorHAnsi"/>
          <w:b/>
        </w:rPr>
        <w:t>P</w:t>
      </w:r>
      <w:r w:rsidR="001E18EA">
        <w:rPr>
          <w:rFonts w:asciiTheme="minorHAnsi" w:hAnsiTheme="minorHAnsi"/>
          <w:b/>
        </w:rPr>
        <w:t>otential O</w:t>
      </w:r>
      <w:r w:rsidRPr="00D95D83">
        <w:rPr>
          <w:rFonts w:asciiTheme="minorHAnsi" w:hAnsiTheme="minorHAnsi"/>
          <w:b/>
        </w:rPr>
        <w:t>ptions</w:t>
      </w:r>
      <w:commentRangeEnd w:id="91"/>
      <w:r w:rsidR="00BB4FF3">
        <w:rPr>
          <w:rStyle w:val="CommentReference"/>
          <w:rFonts w:hAnsi="Calibri"/>
        </w:rPr>
        <w:commentReference w:id="91"/>
      </w:r>
    </w:p>
    <w:p w14:paraId="0756213C" w14:textId="77777777" w:rsidR="00522DE9" w:rsidRPr="00D95D83" w:rsidRDefault="00522DE9" w:rsidP="00E6031C">
      <w:pPr>
        <w:pStyle w:val="Body"/>
        <w:rPr>
          <w:rFonts w:asciiTheme="minorHAnsi" w:hAnsiTheme="minorHAnsi"/>
        </w:rPr>
        <w:sectPr w:rsidR="00522DE9" w:rsidRPr="00D95D83" w:rsidSect="00CF1B8C">
          <w:footerReference w:type="default" r:id="rId11"/>
          <w:pgSz w:w="12240" w:h="15840"/>
          <w:pgMar w:top="1440" w:right="1440" w:bottom="1440" w:left="1440" w:header="720" w:footer="720" w:gutter="0"/>
          <w:cols w:space="720"/>
        </w:sectPr>
      </w:pPr>
    </w:p>
    <w:p w14:paraId="11583568" w14:textId="365BEB02" w:rsidR="00BE62E8" w:rsidRPr="00D95D83" w:rsidRDefault="00BE62E8">
      <w:pPr>
        <w:pStyle w:val="Heading5"/>
        <w:widowControl w:val="0"/>
        <w:ind w:left="0" w:firstLine="0"/>
        <w:rPr>
          <w:rFonts w:asciiTheme="minorHAnsi" w:hAnsiTheme="minorHAnsi"/>
          <w:b/>
        </w:rPr>
      </w:pPr>
    </w:p>
    <w:tbl>
      <w:tblPr>
        <w:tblW w:w="479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802"/>
        <w:gridCol w:w="1351"/>
      </w:tblGrid>
      <w:tr w:rsidR="00CC5EEE" w:rsidRPr="00473427" w14:paraId="2E84DE2E" w14:textId="77777777" w:rsidTr="00D05416">
        <w:trPr>
          <w:trHeight w:val="358"/>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49967" w14:textId="77777777" w:rsidR="00CC5EEE" w:rsidRPr="00D3253C" w:rsidRDefault="00CC5EEE">
            <w:pPr>
              <w:rPr>
                <w:rFonts w:asciiTheme="minorHAnsi" w:hAnsiTheme="minorHAnsi"/>
                <w:b/>
                <w:bCs/>
              </w:rPr>
            </w:pPr>
            <w:r w:rsidRPr="00D3253C">
              <w:rPr>
                <w:rFonts w:asciiTheme="minorHAnsi" w:hAnsiTheme="minorHAnsi"/>
                <w:b/>
                <w:bCs/>
              </w:rPr>
              <w:t>Option</w:t>
            </w: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14:paraId="053DCA41" w14:textId="77777777" w:rsidR="00CC5EEE" w:rsidRPr="00D3253C" w:rsidRDefault="00CC5EEE" w:rsidP="00D3253C">
            <w:pPr>
              <w:pStyle w:val="Body"/>
              <w:jc w:val="both"/>
              <w:rPr>
                <w:rFonts w:asciiTheme="minorHAnsi" w:hAnsiTheme="minorHAnsi"/>
                <w:b/>
                <w:bCs/>
              </w:rPr>
            </w:pPr>
            <w:r w:rsidRPr="00D3253C">
              <w:rPr>
                <w:rFonts w:asciiTheme="minorHAnsi" w:hAnsiTheme="minorHAnsi"/>
                <w:b/>
                <w:bCs/>
              </w:rPr>
              <w:t>Application</w:t>
            </w:r>
          </w:p>
        </w:tc>
      </w:tr>
      <w:tr w:rsidR="00CC5EEE" w:rsidRPr="00473427" w14:paraId="7BC2B10E" w14:textId="77777777" w:rsidTr="00D05416">
        <w:trPr>
          <w:trHeight w:val="399"/>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57E3" w14:textId="77777777" w:rsidR="00CC5EEE" w:rsidRPr="00D3253C" w:rsidRDefault="00CC5EEE">
            <w:pPr>
              <w:pStyle w:val="Body"/>
              <w:rPr>
                <w:rFonts w:asciiTheme="minorHAnsi" w:hAnsiTheme="minorHAnsi"/>
              </w:rPr>
            </w:pPr>
            <w:r w:rsidRPr="00D3253C">
              <w:rPr>
                <w:rFonts w:asciiTheme="minorHAnsi" w:hAnsiTheme="minorHAnsi"/>
              </w:rPr>
              <w:t>1. All two-character strings reserved for use as ccTLD only, ineligible for use as gTLD</w:t>
            </w:r>
          </w:p>
        </w:tc>
        <w:tc>
          <w:tcPr>
            <w:tcW w:w="738" w:type="pct"/>
            <w:tcBorders>
              <w:top w:val="single" w:sz="4" w:space="0" w:color="000000"/>
              <w:left w:val="single" w:sz="4" w:space="0" w:color="000000"/>
              <w:bottom w:val="single" w:sz="4" w:space="0" w:color="000000"/>
              <w:right w:val="single" w:sz="4" w:space="0" w:color="000000"/>
            </w:tcBorders>
          </w:tcPr>
          <w:p w14:paraId="1DD47CC1" w14:textId="77777777" w:rsidR="00CC5EEE" w:rsidRPr="00D3253C" w:rsidRDefault="00CC5EEE">
            <w:pPr>
              <w:pStyle w:val="Body"/>
              <w:rPr>
                <w:rFonts w:asciiTheme="minorHAnsi" w:hAnsiTheme="minorHAnsi"/>
              </w:rPr>
            </w:pPr>
            <w:r w:rsidRPr="00D3253C">
              <w:rPr>
                <w:rFonts w:asciiTheme="minorHAnsi" w:hAnsiTheme="minorHAnsi"/>
              </w:rPr>
              <w:t>ASCII</w:t>
            </w:r>
          </w:p>
        </w:tc>
      </w:tr>
      <w:tr w:rsidR="00CC5EEE" w:rsidRPr="00473427" w14:paraId="35D2D9AD" w14:textId="77777777" w:rsidTr="00D05416">
        <w:trPr>
          <w:trHeight w:val="1182"/>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F6815" w14:textId="77777777" w:rsidR="00CC5EEE" w:rsidRPr="00D3253C" w:rsidRDefault="00CC5EEE">
            <w:pPr>
              <w:pStyle w:val="Body"/>
              <w:rPr>
                <w:rFonts w:asciiTheme="minorHAnsi" w:hAnsiTheme="minorHAnsi"/>
              </w:rPr>
            </w:pPr>
            <w:r w:rsidRPr="00D3253C">
              <w:rPr>
                <w:rFonts w:asciiTheme="minorHAnsi" w:hAnsiTheme="minorHAnsi"/>
              </w:rPr>
              <w:t>2. (Version 2a: Two-character strings eligible for use as gTLD if not in conflict with ISO 3166-1.)</w:t>
            </w:r>
          </w:p>
          <w:p w14:paraId="2518F387" w14:textId="77777777" w:rsidR="00CC5EEE" w:rsidRPr="00D3253C" w:rsidRDefault="00CC5EEE">
            <w:pPr>
              <w:pStyle w:val="Body"/>
              <w:rPr>
                <w:rFonts w:asciiTheme="minorHAnsi" w:hAnsiTheme="minorHAnsi"/>
              </w:rPr>
            </w:pPr>
            <w:r w:rsidRPr="00D3253C">
              <w:rPr>
                <w:rFonts w:asciiTheme="minorHAnsi" w:hAnsiTheme="minorHAnsi"/>
              </w:rPr>
              <w:t>(Version 2b: Two-character strings eligible for use as gTLD if not in conflict with [ISO 3166-1 and/or other standard/list].)</w:t>
            </w:r>
          </w:p>
        </w:tc>
        <w:tc>
          <w:tcPr>
            <w:tcW w:w="738" w:type="pct"/>
            <w:tcBorders>
              <w:top w:val="single" w:sz="4" w:space="0" w:color="000000"/>
              <w:left w:val="single" w:sz="4" w:space="0" w:color="000000"/>
              <w:bottom w:val="single" w:sz="4" w:space="0" w:color="000000"/>
              <w:right w:val="single" w:sz="4" w:space="0" w:color="000000"/>
            </w:tcBorders>
          </w:tcPr>
          <w:p w14:paraId="49434C4C" w14:textId="77777777" w:rsidR="00CC5EEE" w:rsidRPr="00D3253C" w:rsidRDefault="00CC5EEE">
            <w:pPr>
              <w:rPr>
                <w:rFonts w:asciiTheme="minorHAnsi" w:hAnsiTheme="minorHAnsi"/>
              </w:rPr>
            </w:pPr>
            <w:r w:rsidRPr="00D3253C">
              <w:rPr>
                <w:rFonts w:asciiTheme="minorHAnsi" w:hAnsiTheme="minorHAnsi"/>
              </w:rPr>
              <w:t>ASCII</w:t>
            </w:r>
          </w:p>
        </w:tc>
      </w:tr>
      <w:tr w:rsidR="00CC5EEE" w:rsidRPr="00473427" w14:paraId="44DB4374" w14:textId="77777777" w:rsidTr="00D05416">
        <w:trPr>
          <w:trHeight w:val="580"/>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5820F" w14:textId="77777777" w:rsidR="00CC5EEE" w:rsidRPr="00D3253C" w:rsidRDefault="00CC5EEE">
            <w:pPr>
              <w:pStyle w:val="Body"/>
              <w:rPr>
                <w:rFonts w:asciiTheme="minorHAnsi" w:hAnsiTheme="minorHAnsi"/>
              </w:rPr>
            </w:pPr>
            <w:r w:rsidRPr="00D3253C">
              <w:rPr>
                <w:rFonts w:asciiTheme="minorHAnsi" w:hAnsiTheme="minorHAnsi"/>
              </w:rPr>
              <w:t>3. Unrestricted use of two-character strings if not in conflict with an existing ccTLD or any applicable string similarity rules.</w:t>
            </w:r>
          </w:p>
        </w:tc>
        <w:tc>
          <w:tcPr>
            <w:tcW w:w="738" w:type="pct"/>
            <w:tcBorders>
              <w:top w:val="single" w:sz="4" w:space="0" w:color="000000"/>
              <w:left w:val="single" w:sz="4" w:space="0" w:color="000000"/>
              <w:bottom w:val="single" w:sz="4" w:space="0" w:color="000000"/>
              <w:right w:val="single" w:sz="4" w:space="0" w:color="000000"/>
            </w:tcBorders>
          </w:tcPr>
          <w:p w14:paraId="098B6CD8" w14:textId="77777777" w:rsidR="00CC5EEE" w:rsidRPr="00D3253C" w:rsidRDefault="00CC5EEE">
            <w:pPr>
              <w:rPr>
                <w:rFonts w:asciiTheme="minorHAnsi" w:hAnsiTheme="minorHAnsi"/>
              </w:rPr>
            </w:pPr>
            <w:r w:rsidRPr="00D3253C">
              <w:rPr>
                <w:rFonts w:asciiTheme="minorHAnsi" w:hAnsiTheme="minorHAnsi"/>
              </w:rPr>
              <w:t>ASCII</w:t>
            </w:r>
          </w:p>
        </w:tc>
      </w:tr>
      <w:tr w:rsidR="00CC5EEE" w:rsidRPr="00473427" w14:paraId="4C14F4F0" w14:textId="77777777" w:rsidTr="00D05416">
        <w:trPr>
          <w:trHeight w:val="413"/>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A0B1" w14:textId="77777777" w:rsidR="00CC5EEE" w:rsidRPr="00D3253C" w:rsidRDefault="00CC5EEE">
            <w:pPr>
              <w:pStyle w:val="Body"/>
              <w:rPr>
                <w:rFonts w:asciiTheme="minorHAnsi" w:hAnsiTheme="minorHAnsi"/>
              </w:rPr>
            </w:pPr>
            <w:r w:rsidRPr="00D3253C">
              <w:rPr>
                <w:rFonts w:asciiTheme="minorHAnsi" w:hAnsiTheme="minorHAnsi"/>
              </w:rPr>
              <w:t>4.  Future two-character strings reserved for use as IDN ccTLD only, ineligible for use as gTLD</w:t>
            </w:r>
          </w:p>
        </w:tc>
        <w:tc>
          <w:tcPr>
            <w:tcW w:w="738" w:type="pct"/>
            <w:tcBorders>
              <w:top w:val="single" w:sz="4" w:space="0" w:color="000000"/>
              <w:left w:val="single" w:sz="4" w:space="0" w:color="000000"/>
              <w:bottom w:val="single" w:sz="4" w:space="0" w:color="000000"/>
              <w:right w:val="single" w:sz="4" w:space="0" w:color="000000"/>
            </w:tcBorders>
          </w:tcPr>
          <w:p w14:paraId="619C8130" w14:textId="77777777" w:rsidR="00CC5EEE" w:rsidRPr="00D3253C" w:rsidRDefault="00CC5EEE">
            <w:pPr>
              <w:rPr>
                <w:rFonts w:asciiTheme="minorHAnsi" w:hAnsiTheme="minorHAnsi"/>
              </w:rPr>
            </w:pPr>
            <w:r w:rsidRPr="00D3253C">
              <w:rPr>
                <w:rFonts w:asciiTheme="minorHAnsi" w:hAnsiTheme="minorHAnsi"/>
              </w:rPr>
              <w:t>IDN</w:t>
            </w:r>
          </w:p>
        </w:tc>
      </w:tr>
      <w:tr w:rsidR="00CC5EEE" w:rsidRPr="00473427" w14:paraId="1BF32F42" w14:textId="77777777" w:rsidTr="00D05416">
        <w:trPr>
          <w:trHeight w:val="579"/>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5879B" w14:textId="77777777" w:rsidR="00CC5EEE" w:rsidRPr="00D3253C" w:rsidRDefault="00CC5EEE">
            <w:pPr>
              <w:rPr>
                <w:rFonts w:asciiTheme="minorHAnsi" w:hAnsiTheme="minorHAnsi"/>
              </w:rPr>
            </w:pPr>
            <w:r w:rsidRPr="00D3253C">
              <w:rPr>
                <w:rFonts w:asciiTheme="minorHAnsi" w:hAnsiTheme="minorHAnsi"/>
              </w:rPr>
              <w:t>5. Unrestricted use of two-character strings if not in conflict with an existing TLD or any applicable string similarity rules or [other conflict conditions to be discussed, for example, visually similar to any one-character label (in any script) or visually similar to any possible two-character ASCII combination]</w:t>
            </w:r>
          </w:p>
        </w:tc>
        <w:tc>
          <w:tcPr>
            <w:tcW w:w="738" w:type="pct"/>
            <w:tcBorders>
              <w:top w:val="single" w:sz="4" w:space="0" w:color="000000"/>
              <w:left w:val="single" w:sz="4" w:space="0" w:color="000000"/>
              <w:bottom w:val="single" w:sz="4" w:space="0" w:color="000000"/>
              <w:right w:val="single" w:sz="4" w:space="0" w:color="000000"/>
            </w:tcBorders>
          </w:tcPr>
          <w:p w14:paraId="7E303F23" w14:textId="77777777" w:rsidR="00CC5EEE" w:rsidRPr="00D3253C" w:rsidRDefault="00CC5EEE">
            <w:pPr>
              <w:rPr>
                <w:rFonts w:asciiTheme="minorHAnsi" w:hAnsiTheme="minorHAnsi"/>
              </w:rPr>
            </w:pPr>
            <w:r w:rsidRPr="00D3253C">
              <w:rPr>
                <w:rFonts w:asciiTheme="minorHAnsi" w:hAnsiTheme="minorHAnsi"/>
              </w:rPr>
              <w:t>IDN</w:t>
            </w:r>
          </w:p>
        </w:tc>
      </w:tr>
    </w:tbl>
    <w:p w14:paraId="1DBD0CB9" w14:textId="4974BCA5" w:rsidR="00A52812" w:rsidRPr="00D3253C" w:rsidRDefault="00A52812" w:rsidP="00D3253C">
      <w:pPr>
        <w:pStyle w:val="Heading5"/>
        <w:widowControl w:val="0"/>
        <w:ind w:left="0" w:firstLine="0"/>
        <w:rPr>
          <w:rFonts w:asciiTheme="minorHAnsi" w:eastAsia="Helvetica Neue Light" w:hAnsiTheme="minorHAnsi" w:cs="Helvetica Neue Light"/>
          <w:b/>
        </w:rPr>
      </w:pPr>
    </w:p>
    <w:p w14:paraId="1E7A9C71" w14:textId="048A0B93" w:rsidR="00253AD4" w:rsidRPr="00D3253C" w:rsidRDefault="002B4917" w:rsidP="001E63EE">
      <w:pPr>
        <w:pStyle w:val="Heading5"/>
        <w:widowControl w:val="0"/>
        <w:numPr>
          <w:ilvl w:val="2"/>
          <w:numId w:val="21"/>
        </w:numPr>
        <w:rPr>
          <w:rFonts w:asciiTheme="minorHAnsi" w:eastAsia="Helvetica Neue Light" w:hAnsiTheme="minorHAnsi" w:cs="Helvetica Neue Light"/>
          <w:b/>
        </w:rPr>
      </w:pPr>
      <w:r w:rsidRPr="00D3253C">
        <w:rPr>
          <w:rFonts w:asciiTheme="minorHAnsi" w:eastAsia="Helvetica Neue Light" w:hAnsiTheme="minorHAnsi" w:cs="Helvetica Neue Light"/>
          <w:b/>
        </w:rPr>
        <w:t>Discussion</w:t>
      </w:r>
    </w:p>
    <w:p w14:paraId="60D04C47" w14:textId="2726B3CF" w:rsidR="002B4917" w:rsidRPr="00D3253C" w:rsidRDefault="002B4917">
      <w:pPr>
        <w:pStyle w:val="Body"/>
        <w:rPr>
          <w:rFonts w:asciiTheme="minorHAnsi" w:hAnsiTheme="minorHAnsi" w:cs="Arial"/>
        </w:rPr>
      </w:pPr>
      <w:r w:rsidRPr="00D3253C">
        <w:rPr>
          <w:rFonts w:asciiTheme="minorHAnsi" w:eastAsia="Helvetica Neue Light" w:hAnsiTheme="minorHAnsi" w:cs="Helvetica Neue Light"/>
        </w:rPr>
        <w:t>Members of the Cross Community Working Group noted that the status quo protects two-character ASCII codes as existing or potential future country code top-level domains. A change in this policy could have a significant impact on the domain name system and members discussed in detail the advantages and disadvantages of potentially altering existing policy guidelines. The outcome of this debate can be summarized as follows:</w:t>
      </w:r>
    </w:p>
    <w:p w14:paraId="320B2699" w14:textId="2EEA9168" w:rsidR="002B4917" w:rsidRPr="00D3253C" w:rsidRDefault="002B4917">
      <w:pPr>
        <w:rPr>
          <w:rFonts w:asciiTheme="minorHAnsi" w:hAnsiTheme="minorHAnsi" w:cs="Arial"/>
        </w:rPr>
      </w:pPr>
      <w:r w:rsidRPr="00D3253C">
        <w:rPr>
          <w:rFonts w:asciiTheme="minorHAnsi" w:hAnsiTheme="minorHAnsi" w:cs="Arial"/>
        </w:rPr>
        <w:t xml:space="preserve">Risks – that </w:t>
      </w:r>
      <w:r w:rsidRPr="00D3253C">
        <w:rPr>
          <w:rFonts w:asciiTheme="minorHAnsi" w:eastAsia="Helvetica Neue Light" w:hAnsiTheme="minorHAnsi" w:cs="Helvetica Neue Light"/>
        </w:rPr>
        <w:t>changing the protective status of two-letter codes</w:t>
      </w:r>
      <w:r w:rsidR="00D05416">
        <w:rPr>
          <w:rFonts w:asciiTheme="minorHAnsi" w:eastAsia="Helvetica Neue Light" w:hAnsiTheme="minorHAnsi" w:cs="Helvetica Neue Light"/>
        </w:rPr>
        <w:t xml:space="preserve"> </w:t>
      </w:r>
      <w:r w:rsidRPr="00D3253C">
        <w:rPr>
          <w:rFonts w:asciiTheme="minorHAnsi" w:eastAsia="Helvetica Neue Light" w:hAnsiTheme="minorHAnsi" w:cs="Helvetica Neue Light"/>
        </w:rPr>
        <w:t>(in ASCII) might carry</w:t>
      </w:r>
      <w:r w:rsidRPr="00D3253C">
        <w:rPr>
          <w:rFonts w:asciiTheme="minorHAnsi" w:hAnsiTheme="minorHAnsi" w:cs="Arial"/>
        </w:rPr>
        <w:t>:</w:t>
      </w:r>
    </w:p>
    <w:p w14:paraId="70D47726" w14:textId="77777777" w:rsidR="002B4917" w:rsidRPr="00D3253C" w:rsidRDefault="002B4917" w:rsidP="001E63EE">
      <w:pPr>
        <w:pStyle w:val="ListParagraph"/>
        <w:numPr>
          <w:ilvl w:val="0"/>
          <w:numId w:val="18"/>
        </w:numPr>
        <w:spacing w:line="276" w:lineRule="auto"/>
        <w:rPr>
          <w:rFonts w:asciiTheme="minorHAnsi" w:hAnsiTheme="minorHAnsi" w:cs="Arial"/>
          <w:color w:val="000000"/>
          <w:szCs w:val="22"/>
        </w:rPr>
      </w:pPr>
      <w:r w:rsidRPr="00D3253C">
        <w:rPr>
          <w:rFonts w:asciiTheme="minorHAnsi" w:hAnsiTheme="minorHAnsi" w:cs="Arial"/>
          <w:color w:val="000000"/>
          <w:szCs w:val="22"/>
        </w:rPr>
        <w:t>Increased user confusion because it would blur the current clear distinction between country code and generic top-level domains because two letter codes have historically represented the recognition of the importance of the sovereignty of the respective nations in cyberspace</w:t>
      </w:r>
    </w:p>
    <w:p w14:paraId="21EBD628" w14:textId="59331B24" w:rsidR="002B4917" w:rsidRPr="00D3253C" w:rsidRDefault="002B4917" w:rsidP="001E63EE">
      <w:pPr>
        <w:pStyle w:val="ListParagraph"/>
        <w:numPr>
          <w:ilvl w:val="0"/>
          <w:numId w:val="18"/>
        </w:numPr>
        <w:spacing w:line="276" w:lineRule="auto"/>
        <w:rPr>
          <w:rFonts w:asciiTheme="minorHAnsi" w:hAnsiTheme="minorHAnsi" w:cs="Arial"/>
          <w:color w:val="000000"/>
          <w:szCs w:val="22"/>
        </w:rPr>
      </w:pPr>
      <w:r w:rsidRPr="00D3253C">
        <w:rPr>
          <w:rFonts w:asciiTheme="minorHAnsi" w:hAnsiTheme="minorHAnsi" w:cs="Arial"/>
          <w:color w:val="000000"/>
          <w:szCs w:val="22"/>
        </w:rPr>
        <w:t>New countries or territories might not have ‘their’ two-letter code available</w:t>
      </w:r>
    </w:p>
    <w:p w14:paraId="6F837EFD" w14:textId="38F3E431" w:rsidR="002B4917" w:rsidRPr="00D3253C" w:rsidRDefault="002B4917" w:rsidP="001E63EE">
      <w:pPr>
        <w:pStyle w:val="ListParagraph"/>
        <w:numPr>
          <w:ilvl w:val="0"/>
          <w:numId w:val="18"/>
        </w:numPr>
        <w:spacing w:line="276" w:lineRule="auto"/>
        <w:rPr>
          <w:rFonts w:asciiTheme="minorHAnsi" w:hAnsiTheme="minorHAnsi" w:cs="Arial"/>
          <w:color w:val="000000"/>
          <w:szCs w:val="22"/>
        </w:rPr>
      </w:pPr>
      <w:r w:rsidRPr="00D3253C">
        <w:rPr>
          <w:rFonts w:asciiTheme="minorHAnsi" w:hAnsiTheme="minorHAnsi" w:cs="Arial"/>
          <w:color w:val="000000"/>
          <w:szCs w:val="22"/>
        </w:rPr>
        <w:t>ISO code-based of ccTLDs might become effectively obsolete and create confusion beyond the DNS</w:t>
      </w:r>
    </w:p>
    <w:p w14:paraId="22ABB489" w14:textId="77777777" w:rsidR="002B4917" w:rsidRPr="00D3253C" w:rsidRDefault="002B4917" w:rsidP="001E63EE">
      <w:pPr>
        <w:pStyle w:val="ListParagraph"/>
        <w:numPr>
          <w:ilvl w:val="0"/>
          <w:numId w:val="18"/>
        </w:numPr>
        <w:spacing w:line="276" w:lineRule="auto"/>
        <w:rPr>
          <w:rFonts w:asciiTheme="minorHAnsi" w:hAnsiTheme="minorHAnsi" w:cs="Arial"/>
          <w:color w:val="000000"/>
          <w:szCs w:val="22"/>
        </w:rPr>
      </w:pPr>
      <w:r w:rsidRPr="00D3253C">
        <w:rPr>
          <w:rFonts w:asciiTheme="minorHAnsi" w:hAnsiTheme="minorHAnsi" w:cs="Arial"/>
          <w:color w:val="000000"/>
          <w:szCs w:val="22"/>
        </w:rPr>
        <w:lastRenderedPageBreak/>
        <w:t>Risk of consumer confusion if a 2-char TLD is used by a multinational brand but it is also an acronym/brand of a local one. (ex. BA = British Airlines but also Banco Atlántico)</w:t>
      </w:r>
    </w:p>
    <w:p w14:paraId="3039B2BA" w14:textId="77777777" w:rsidR="002B4917" w:rsidRPr="00D3253C" w:rsidRDefault="002B4917" w:rsidP="001E63EE">
      <w:pPr>
        <w:pStyle w:val="ListParagraph"/>
        <w:numPr>
          <w:ilvl w:val="0"/>
          <w:numId w:val="18"/>
        </w:numPr>
        <w:spacing w:line="276" w:lineRule="auto"/>
        <w:rPr>
          <w:rFonts w:asciiTheme="minorHAnsi" w:hAnsiTheme="minorHAnsi" w:cs="Arial"/>
          <w:color w:val="000000"/>
          <w:szCs w:val="22"/>
        </w:rPr>
      </w:pPr>
      <w:r w:rsidRPr="00D3253C">
        <w:rPr>
          <w:rFonts w:asciiTheme="minorHAnsi" w:hAnsiTheme="minorHAnsi" w:cs="Arial"/>
          <w:color w:val="000000"/>
          <w:szCs w:val="22"/>
        </w:rPr>
        <w:t>ccNSO community put a lot of effort in last 30 years, to establish ‘ccTLD brands’, which would depreciate if two letter code TLDs be sold as gTLDs</w:t>
      </w:r>
    </w:p>
    <w:p w14:paraId="308A63EF" w14:textId="77777777" w:rsidR="002B4917" w:rsidRPr="00D3253C" w:rsidRDefault="002B4917" w:rsidP="00D3253C">
      <w:pPr>
        <w:pStyle w:val="ListParagraph"/>
        <w:spacing w:line="276" w:lineRule="auto"/>
        <w:rPr>
          <w:rFonts w:asciiTheme="minorHAnsi" w:hAnsiTheme="minorHAnsi" w:cs="Arial"/>
          <w:color w:val="000000"/>
          <w:szCs w:val="22"/>
        </w:rPr>
      </w:pPr>
    </w:p>
    <w:p w14:paraId="4828A3E9" w14:textId="77777777" w:rsidR="002B4917" w:rsidRPr="00D3253C" w:rsidRDefault="002B4917">
      <w:pPr>
        <w:rPr>
          <w:rFonts w:asciiTheme="minorHAnsi" w:hAnsiTheme="minorHAnsi" w:cs="Arial"/>
        </w:rPr>
      </w:pPr>
      <w:r w:rsidRPr="00D3253C">
        <w:rPr>
          <w:rFonts w:asciiTheme="minorHAnsi" w:hAnsiTheme="minorHAnsi" w:cs="Arial"/>
        </w:rPr>
        <w:t xml:space="preserve">Benefits – that </w:t>
      </w:r>
      <w:r w:rsidRPr="00D3253C">
        <w:rPr>
          <w:rFonts w:asciiTheme="minorHAnsi" w:eastAsia="Helvetica Neue Light" w:hAnsiTheme="minorHAnsi" w:cs="Helvetica Neue Light"/>
        </w:rPr>
        <w:t>changing the protective status of two-letter codes (in ASCII) might bring</w:t>
      </w:r>
      <w:r w:rsidRPr="00D3253C">
        <w:rPr>
          <w:rFonts w:asciiTheme="minorHAnsi" w:hAnsiTheme="minorHAnsi" w:cs="Arial"/>
        </w:rPr>
        <w:t>:</w:t>
      </w:r>
    </w:p>
    <w:p w14:paraId="5A25048C" w14:textId="77777777" w:rsidR="002B4917" w:rsidRPr="00D3253C" w:rsidRDefault="002B4917" w:rsidP="001E63EE">
      <w:pPr>
        <w:pStyle w:val="NoSpacing"/>
        <w:numPr>
          <w:ilvl w:val="0"/>
          <w:numId w:val="17"/>
        </w:numPr>
        <w:spacing w:line="276" w:lineRule="auto"/>
        <w:rPr>
          <w:rFonts w:asciiTheme="minorHAnsi" w:hAnsiTheme="minorHAnsi" w:cs="Arial"/>
          <w:color w:val="000000"/>
          <w:szCs w:val="22"/>
        </w:rPr>
      </w:pPr>
      <w:r w:rsidRPr="00D3253C">
        <w:rPr>
          <w:rFonts w:asciiTheme="minorHAnsi" w:hAnsiTheme="minorHAnsi" w:cs="Arial"/>
          <w:color w:val="000000"/>
          <w:szCs w:val="22"/>
        </w:rPr>
        <w:t>Possibility to sell more new gTLD strings and achieve full commercial potential of all two-letter codes</w:t>
      </w:r>
    </w:p>
    <w:p w14:paraId="592C6612" w14:textId="77777777" w:rsidR="002B4917" w:rsidRPr="00D3253C" w:rsidRDefault="002B4917" w:rsidP="001E63EE">
      <w:pPr>
        <w:pStyle w:val="ListParagraph"/>
        <w:numPr>
          <w:ilvl w:val="0"/>
          <w:numId w:val="17"/>
        </w:numPr>
        <w:spacing w:line="276" w:lineRule="auto"/>
        <w:rPr>
          <w:rFonts w:asciiTheme="minorHAnsi" w:hAnsiTheme="minorHAnsi" w:cs="Arial"/>
          <w:color w:val="000000"/>
          <w:szCs w:val="22"/>
        </w:rPr>
      </w:pPr>
      <w:r w:rsidRPr="00D3253C">
        <w:rPr>
          <w:rFonts w:asciiTheme="minorHAnsi" w:hAnsiTheme="minorHAnsi" w:cs="Arial"/>
          <w:color w:val="000000"/>
          <w:szCs w:val="22"/>
        </w:rPr>
        <w:t>Two-character brands (VW, AA, BA etc.) would be able to register their brands as top-level domains</w:t>
      </w:r>
    </w:p>
    <w:p w14:paraId="17549A02" w14:textId="7674DFD2" w:rsidR="002B4917" w:rsidRPr="00D3253C" w:rsidRDefault="002B4917" w:rsidP="001E63EE">
      <w:pPr>
        <w:pStyle w:val="ListParagraph"/>
        <w:numPr>
          <w:ilvl w:val="0"/>
          <w:numId w:val="17"/>
        </w:numPr>
        <w:spacing w:line="276" w:lineRule="auto"/>
        <w:rPr>
          <w:rFonts w:asciiTheme="minorHAnsi" w:hAnsiTheme="minorHAnsi" w:cs="Arial"/>
          <w:color w:val="000000"/>
          <w:szCs w:val="22"/>
        </w:rPr>
      </w:pPr>
      <w:r w:rsidRPr="00D3253C">
        <w:rPr>
          <w:rFonts w:asciiTheme="minorHAnsi" w:hAnsiTheme="minorHAnsi" w:cs="Arial"/>
          <w:color w:val="000000"/>
          <w:szCs w:val="22"/>
        </w:rPr>
        <w:t>If brands can obtain top-level domains the risk of confusion would be minimal due to the content of brand-operated TLDs</w:t>
      </w:r>
    </w:p>
    <w:p w14:paraId="23A4ED8F" w14:textId="77777777" w:rsidR="002B4917" w:rsidRPr="00D3253C" w:rsidRDefault="002B4917" w:rsidP="001E63EE">
      <w:pPr>
        <w:pStyle w:val="ListParagraph"/>
        <w:numPr>
          <w:ilvl w:val="0"/>
          <w:numId w:val="17"/>
        </w:numPr>
        <w:spacing w:line="276" w:lineRule="auto"/>
        <w:rPr>
          <w:rFonts w:asciiTheme="minorHAnsi" w:hAnsiTheme="minorHAnsi" w:cs="Arial"/>
          <w:color w:val="000000"/>
          <w:szCs w:val="22"/>
        </w:rPr>
      </w:pPr>
      <w:r w:rsidRPr="00D3253C">
        <w:rPr>
          <w:rFonts w:asciiTheme="minorHAnsi" w:hAnsiTheme="minorHAnsi" w:cs="Arial"/>
          <w:color w:val="000000"/>
          <w:szCs w:val="22"/>
        </w:rPr>
        <w:t>Some ccTLDs have effectively sold their domain to private usage meaning the lines between ccTLD and gTLD are already blurred</w:t>
      </w:r>
    </w:p>
    <w:p w14:paraId="093A4E96" w14:textId="77777777" w:rsidR="002B4917" w:rsidRPr="00D3253C" w:rsidRDefault="002B4917" w:rsidP="001E63EE">
      <w:pPr>
        <w:pStyle w:val="ListParagraph"/>
        <w:numPr>
          <w:ilvl w:val="0"/>
          <w:numId w:val="17"/>
        </w:numPr>
        <w:spacing w:line="276" w:lineRule="auto"/>
        <w:rPr>
          <w:rFonts w:asciiTheme="minorHAnsi" w:hAnsiTheme="minorHAnsi" w:cs="Arial"/>
          <w:color w:val="000000"/>
          <w:szCs w:val="22"/>
        </w:rPr>
      </w:pPr>
      <w:r w:rsidRPr="00D3253C">
        <w:rPr>
          <w:rFonts w:asciiTheme="minorHAnsi" w:hAnsiTheme="minorHAnsi" w:cs="Arial"/>
          <w:color w:val="000000"/>
          <w:szCs w:val="22"/>
        </w:rPr>
        <w:t>Providing equal treatment with IDN two character strings</w:t>
      </w:r>
    </w:p>
    <w:p w14:paraId="29FF2A0C" w14:textId="77777777" w:rsidR="002B4917" w:rsidRPr="00D3253C" w:rsidRDefault="002B4917" w:rsidP="00D3253C">
      <w:pPr>
        <w:rPr>
          <w:rFonts w:asciiTheme="minorHAnsi" w:hAnsiTheme="minorHAnsi" w:cs="Arial"/>
          <w:sz w:val="24"/>
        </w:rPr>
      </w:pPr>
    </w:p>
    <w:p w14:paraId="3CFCCE46" w14:textId="1CF2F13A" w:rsidR="002B4917" w:rsidRPr="00D3253C" w:rsidRDefault="002B4917"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rPr>
      </w:pPr>
      <w:r w:rsidRPr="00D3253C">
        <w:rPr>
          <w:rFonts w:asciiTheme="minorHAnsi" w:eastAsia="Helvetica Neue Light" w:hAnsiTheme="minorHAnsi" w:cs="Helvetica Neue Light"/>
        </w:rPr>
        <w:t>However, the key argument that has impacted on the Group’s thinking is that the current policy of reserving all two-charter ASCII codes for current and future allocation as country code top level domains – in accordance with the ISO 3166 list – has provided stable and predictable policy up to now. Members noted that neither IANA nor ICANN - community or staff - are in a position to determine what is and is not a state, country, or territory. The ISO standard has served the ICANN community well in this respect, as it's an external standard that pre-dates ICANN and is widely used in other contexts. It is a tried and tested administrative standard, an alteration of which could bring considerable disturbance and inconsistencies within the DNS.  In this context, the WG attributed significant weight to RFC 1591, which in relevant part provides: </w:t>
      </w:r>
    </w:p>
    <w:p w14:paraId="49822AF2" w14:textId="77777777" w:rsidR="00CC5EEE" w:rsidRPr="00D3253C" w:rsidRDefault="00CC5EEE"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rPr>
      </w:pPr>
    </w:p>
    <w:p w14:paraId="7AB344F2" w14:textId="77777777" w:rsidR="00F86FB6" w:rsidRPr="00E6031C" w:rsidRDefault="00F86FB6" w:rsidP="00E603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rPr>
          <w:rFonts w:eastAsia="Helvetica Neue Light" w:cs="Helvetica Neue Light"/>
          <w:i/>
          <w:color w:val="000000" w:themeColor="text1"/>
        </w:rPr>
      </w:pPr>
      <w:r w:rsidRPr="00E6031C">
        <w:rPr>
          <w:rFonts w:eastAsia="Helvetica Neue Light" w:cs="Helvetica Neue Light"/>
          <w:i/>
          <w:color w:val="000000" w:themeColor="text1"/>
        </w:rPr>
        <w:t>“The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w:t>
      </w:r>
    </w:p>
    <w:p w14:paraId="45575573" w14:textId="38608BD5" w:rsidR="00A52812" w:rsidRPr="00D3253C" w:rsidRDefault="00A52812"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hAnsiTheme="minorHAnsi"/>
        </w:rPr>
      </w:pPr>
    </w:p>
    <w:p w14:paraId="4275FE8F" w14:textId="0832BF64" w:rsidR="00A52812" w:rsidRPr="00D3253C" w:rsidRDefault="00A52812" w:rsidP="001E63EE">
      <w:pPr>
        <w:pStyle w:val="Heading5"/>
        <w:widowControl w:val="0"/>
        <w:numPr>
          <w:ilvl w:val="2"/>
          <w:numId w:val="21"/>
        </w:numPr>
        <w:rPr>
          <w:rFonts w:asciiTheme="minorHAnsi" w:eastAsia="Helvetica Neue Light" w:hAnsiTheme="minorHAnsi" w:cs="Helvetica Neue Light"/>
          <w:b/>
        </w:rPr>
      </w:pPr>
      <w:r w:rsidRPr="00D3253C">
        <w:rPr>
          <w:rFonts w:asciiTheme="minorHAnsi" w:eastAsia="Helvetica Neue Light" w:hAnsiTheme="minorHAnsi" w:cs="Helvetica Neue Light"/>
          <w:b/>
        </w:rPr>
        <w:t xml:space="preserve">Preliminary Recommendation on 2-letter ASCII </w:t>
      </w:r>
      <w:r w:rsidR="001E18EA">
        <w:rPr>
          <w:rFonts w:asciiTheme="minorHAnsi" w:eastAsia="Helvetica Neue Light" w:hAnsiTheme="minorHAnsi" w:cs="Helvetica Neue Light"/>
          <w:b/>
        </w:rPr>
        <w:t>C</w:t>
      </w:r>
      <w:r w:rsidRPr="00D3253C">
        <w:rPr>
          <w:rFonts w:asciiTheme="minorHAnsi" w:eastAsia="Helvetica Neue Light" w:hAnsiTheme="minorHAnsi" w:cs="Helvetica Neue Light"/>
          <w:b/>
        </w:rPr>
        <w:t>odes</w:t>
      </w:r>
    </w:p>
    <w:p w14:paraId="4E216BA4" w14:textId="187F109D" w:rsidR="00A52812" w:rsidRDefault="002B4917" w:rsidP="00350EB7">
      <w:pPr>
        <w:pStyle w:val="Body"/>
        <w:rPr>
          <w:rFonts w:eastAsia="Helvetica Neue Light" w:hAnsi="Calibri" w:cs="Helvetica Neue Light"/>
          <w:color w:val="FF0000"/>
        </w:rPr>
      </w:pPr>
      <w:r w:rsidRPr="00350EB7">
        <w:rPr>
          <w:rFonts w:asciiTheme="minorHAnsi" w:eastAsia="Helvetica Neue Light" w:hAnsiTheme="minorHAnsi" w:cs="Helvetica Neue Light"/>
        </w:rPr>
        <w:t>The WG recommends that the existing ICANN policy of reserving 2-letter codes for ccTLDs should be maintained, primarily on the basis of the reliance of this policy, consistent with RFC 1591</w:t>
      </w:r>
      <w:r w:rsidR="002A310A" w:rsidRPr="009E4B8B">
        <w:rPr>
          <w:rFonts w:eastAsia="Helvetica Neue Light" w:hAnsi="Calibri" w:cs="Helvetica Neue Light"/>
          <w:color w:val="000000" w:themeColor="text1"/>
        </w:rPr>
        <w:t>, on a standard established and maintained independently of and external to ICANN and widely adopted in contexts outside of the DNS</w:t>
      </w:r>
      <w:r w:rsidR="00D05416">
        <w:rPr>
          <w:rFonts w:eastAsia="Helvetica Neue Light" w:hAnsi="Calibri" w:cs="Helvetica Neue Light"/>
          <w:color w:val="000000" w:themeColor="text1"/>
        </w:rPr>
        <w:t xml:space="preserve"> (</w:t>
      </w:r>
      <w:r w:rsidR="00D05416" w:rsidRPr="00D95D83">
        <w:rPr>
          <w:rFonts w:asciiTheme="minorHAnsi" w:hAnsiTheme="minorHAnsi"/>
        </w:rPr>
        <w:t>ISO 3166-1</w:t>
      </w:r>
      <w:r w:rsidR="00D05416">
        <w:rPr>
          <w:rFonts w:asciiTheme="minorHAnsi" w:hAnsiTheme="minorHAnsi"/>
        </w:rPr>
        <w:t>)</w:t>
      </w:r>
      <w:r w:rsidR="002A310A" w:rsidRPr="009E4B8B">
        <w:rPr>
          <w:rFonts w:eastAsia="Helvetica Neue Light" w:hAnsi="Calibri" w:cs="Helvetica Neue Light"/>
          <w:color w:val="000000" w:themeColor="text1"/>
        </w:rPr>
        <w:t xml:space="preserve">. </w:t>
      </w:r>
      <w:r w:rsidR="002A310A" w:rsidRPr="009E4B8B">
        <w:rPr>
          <w:rFonts w:eastAsia="Helvetica Neue Light" w:hAnsi="Calibri" w:cs="Helvetica Neue Light"/>
          <w:color w:val="000000" w:themeColor="text1"/>
        </w:rPr>
        <w:br/>
      </w:r>
    </w:p>
    <w:p w14:paraId="09C60329" w14:textId="77777777" w:rsidR="00CB1C06" w:rsidRPr="002A310A" w:rsidRDefault="00CB1C06" w:rsidP="00350EB7">
      <w:pPr>
        <w:pStyle w:val="Body"/>
        <w:rPr>
          <w:rFonts w:eastAsia="Helvetica Neue Light" w:hAnsi="Calibri" w:cs="Helvetica Neue Light"/>
          <w:color w:val="FF0000"/>
        </w:rPr>
      </w:pPr>
    </w:p>
    <w:p w14:paraId="0E515C05" w14:textId="7469FD35" w:rsidR="002E78C9" w:rsidRPr="007829B8" w:rsidRDefault="00465786" w:rsidP="001E63EE">
      <w:pPr>
        <w:pStyle w:val="Body"/>
        <w:numPr>
          <w:ilvl w:val="1"/>
          <w:numId w:val="21"/>
        </w:numPr>
        <w:rPr>
          <w:rFonts w:asciiTheme="minorHAnsi" w:eastAsia="Helvetica Neue Light" w:hAnsiTheme="minorHAnsi" w:cs="Helvetica Neue Light"/>
          <w:b/>
        </w:rPr>
      </w:pPr>
      <w:r w:rsidRPr="00E6031C">
        <w:rPr>
          <w:rFonts w:asciiTheme="minorHAnsi" w:hAnsiTheme="minorHAnsi"/>
          <w:b/>
          <w:sz w:val="24"/>
          <w:szCs w:val="24"/>
        </w:rPr>
        <w:lastRenderedPageBreak/>
        <w:t>Three-</w:t>
      </w:r>
      <w:r w:rsidR="001E18EA" w:rsidRPr="00E6031C">
        <w:rPr>
          <w:rFonts w:asciiTheme="minorHAnsi" w:hAnsiTheme="minorHAnsi"/>
          <w:b/>
          <w:sz w:val="24"/>
          <w:szCs w:val="24"/>
        </w:rPr>
        <w:t>L</w:t>
      </w:r>
      <w:r w:rsidRPr="00E6031C">
        <w:rPr>
          <w:rFonts w:asciiTheme="minorHAnsi" w:hAnsiTheme="minorHAnsi"/>
          <w:b/>
          <w:sz w:val="24"/>
          <w:szCs w:val="24"/>
        </w:rPr>
        <w:t>etter Country Codes</w:t>
      </w:r>
    </w:p>
    <w:p w14:paraId="19D9B0A7" w14:textId="731AF213" w:rsidR="00465786" w:rsidRPr="00350EB7" w:rsidRDefault="00A52812" w:rsidP="001E63EE">
      <w:pPr>
        <w:pStyle w:val="Body"/>
        <w:numPr>
          <w:ilvl w:val="2"/>
          <w:numId w:val="21"/>
        </w:numPr>
        <w:rPr>
          <w:rFonts w:asciiTheme="minorHAnsi" w:hAnsiTheme="minorHAnsi"/>
          <w:b/>
        </w:rPr>
      </w:pPr>
      <w:r w:rsidRPr="00350EB7">
        <w:rPr>
          <w:rFonts w:asciiTheme="minorHAnsi" w:hAnsiTheme="minorHAnsi"/>
          <w:b/>
        </w:rPr>
        <w:t xml:space="preserve"> </w:t>
      </w:r>
      <w:r w:rsidR="00465786" w:rsidRPr="00350EB7">
        <w:rPr>
          <w:rFonts w:asciiTheme="minorHAnsi" w:hAnsiTheme="minorHAnsi"/>
          <w:b/>
        </w:rPr>
        <w:t xml:space="preserve">Scope </w:t>
      </w:r>
    </w:p>
    <w:p w14:paraId="25D42F22" w14:textId="027E20C2" w:rsidR="00473427" w:rsidRPr="00350EB7" w:rsidRDefault="00465786">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350EB7">
        <w:rPr>
          <w:rFonts w:asciiTheme="minorHAnsi" w:hAnsiTheme="minorHAnsi"/>
        </w:rPr>
        <w:t>This category of usage comprises three-letter country codes as identified in ISO 3166-1 – also referred to as alpha-3 codes.</w:t>
      </w:r>
      <w:r w:rsidR="00473427">
        <w:rPr>
          <w:rFonts w:asciiTheme="minorHAnsi" w:hAnsiTheme="minorHAnsi"/>
        </w:rPr>
        <w:br/>
      </w:r>
    </w:p>
    <w:p w14:paraId="472135B4" w14:textId="178CDF2B" w:rsidR="00A52812" w:rsidRPr="00350EB7" w:rsidRDefault="001E18EA" w:rsidP="001E63EE">
      <w:pPr>
        <w:pStyle w:val="Body"/>
        <w:numPr>
          <w:ilvl w:val="2"/>
          <w:numId w:val="21"/>
        </w:numPr>
        <w:rPr>
          <w:rFonts w:asciiTheme="minorHAnsi" w:hAnsiTheme="minorHAnsi"/>
          <w:b/>
        </w:rPr>
      </w:pPr>
      <w:r>
        <w:rPr>
          <w:rFonts w:asciiTheme="minorHAnsi" w:hAnsiTheme="minorHAnsi"/>
          <w:b/>
        </w:rPr>
        <w:t>Status Q</w:t>
      </w:r>
      <w:r w:rsidR="00A52812" w:rsidRPr="00350EB7">
        <w:rPr>
          <w:rFonts w:asciiTheme="minorHAnsi" w:hAnsiTheme="minorHAnsi"/>
          <w:b/>
        </w:rPr>
        <w:t>uo</w:t>
      </w:r>
    </w:p>
    <w:p w14:paraId="7D93A61C" w14:textId="531D58A1" w:rsidR="002E78C9" w:rsidRPr="00350EB7" w:rsidRDefault="00465786">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350EB7">
        <w:rPr>
          <w:rFonts w:asciiTheme="minorHAnsi" w:hAnsiTheme="minorHAnsi"/>
        </w:rPr>
        <w:t xml:space="preserve">Historically, three character </w:t>
      </w:r>
      <w:r w:rsidRPr="00E6031C">
        <w:rPr>
          <w:rFonts w:asciiTheme="minorHAnsi" w:hAnsiTheme="minorHAnsi"/>
          <w:strike/>
        </w:rPr>
        <w:t>codes</w:t>
      </w:r>
      <w:r w:rsidRPr="00350EB7">
        <w:rPr>
          <w:rFonts w:asciiTheme="minorHAnsi" w:hAnsiTheme="minorHAnsi"/>
        </w:rPr>
        <w:t xml:space="preserve"> </w:t>
      </w:r>
      <w:r w:rsidR="00696817">
        <w:rPr>
          <w:rFonts w:asciiTheme="minorHAnsi" w:hAnsiTheme="minorHAnsi"/>
        </w:rPr>
        <w:t xml:space="preserve">combinations </w:t>
      </w:r>
      <w:r w:rsidRPr="00350EB7">
        <w:rPr>
          <w:rFonts w:asciiTheme="minorHAnsi" w:hAnsiTheme="minorHAnsi"/>
        </w:rPr>
        <w:t>have always been permitted in the DNS.</w:t>
      </w:r>
      <w:r w:rsidR="00473427">
        <w:rPr>
          <w:rFonts w:asciiTheme="minorHAnsi" w:hAnsiTheme="minorHAnsi"/>
        </w:rPr>
        <w:br/>
      </w:r>
    </w:p>
    <w:p w14:paraId="07317B63" w14:textId="61F33732" w:rsidR="00465786" w:rsidRPr="00350EB7" w:rsidRDefault="00465786" w:rsidP="00350EB7">
      <w:pPr>
        <w:pStyle w:val="Body"/>
        <w:pBdr>
          <w:top w:val="none" w:sz="0" w:space="0" w:color="auto"/>
          <w:left w:val="none" w:sz="0" w:space="0" w:color="auto"/>
          <w:bottom w:val="none" w:sz="0" w:space="0" w:color="auto"/>
          <w:right w:val="none" w:sz="0" w:space="0" w:color="auto"/>
          <w:bar w:val="none" w:sz="0" w:color="auto"/>
        </w:pBdr>
        <w:ind w:firstLine="720"/>
        <w:rPr>
          <w:rFonts w:asciiTheme="minorHAnsi" w:hAnsiTheme="minorHAnsi"/>
          <w:b/>
        </w:rPr>
      </w:pPr>
      <w:r w:rsidRPr="00350EB7">
        <w:rPr>
          <w:rFonts w:asciiTheme="minorHAnsi" w:hAnsiTheme="minorHAnsi"/>
          <w:b/>
        </w:rPr>
        <w:t>5.2.3</w:t>
      </w:r>
      <w:r w:rsidR="00A52812" w:rsidRPr="00350EB7">
        <w:rPr>
          <w:rFonts w:asciiTheme="minorHAnsi" w:hAnsiTheme="minorHAnsi"/>
          <w:b/>
        </w:rPr>
        <w:t>.</w:t>
      </w:r>
      <w:r w:rsidR="00A52812" w:rsidRPr="00350EB7">
        <w:rPr>
          <w:rFonts w:asciiTheme="minorHAnsi" w:hAnsiTheme="minorHAnsi"/>
          <w:b/>
        </w:rPr>
        <w:tab/>
      </w:r>
      <w:r w:rsidRPr="00350EB7">
        <w:rPr>
          <w:rFonts w:asciiTheme="minorHAnsi" w:hAnsiTheme="minorHAnsi"/>
          <w:b/>
        </w:rPr>
        <w:t xml:space="preserve"> Issues</w:t>
      </w:r>
    </w:p>
    <w:p w14:paraId="02E3D468" w14:textId="77777777" w:rsidR="00995AFA" w:rsidRPr="00350EB7" w:rsidRDefault="00465786" w:rsidP="001E63EE">
      <w:pPr>
        <w:pStyle w:val="ListParagraph"/>
        <w:numPr>
          <w:ilvl w:val="0"/>
          <w:numId w:val="29"/>
        </w:numPr>
        <w:rPr>
          <w:rFonts w:asciiTheme="minorHAnsi" w:hAnsiTheme="minorHAnsi"/>
        </w:rPr>
      </w:pPr>
      <w:r w:rsidRPr="00350EB7">
        <w:rPr>
          <w:rFonts w:asciiTheme="minorHAnsi" w:hAnsiTheme="minorHAnsi"/>
        </w:rPr>
        <w:t>Historically, the DNS has been divided between country code top-level domains (ccTLDs) comprised of two characters and generic top-level domains (gTLDs) comprised of three or more characters.</w:t>
      </w:r>
    </w:p>
    <w:p w14:paraId="2B1693A7" w14:textId="79584BC1" w:rsidR="002E78C9" w:rsidRPr="00350EB7" w:rsidRDefault="00465786" w:rsidP="001E63EE">
      <w:pPr>
        <w:pStyle w:val="ListParagraph"/>
        <w:numPr>
          <w:ilvl w:val="0"/>
          <w:numId w:val="29"/>
        </w:numPr>
        <w:rPr>
          <w:rFonts w:asciiTheme="minorHAnsi" w:hAnsiTheme="minorHAnsi"/>
        </w:rPr>
      </w:pPr>
      <w:r w:rsidRPr="00350EB7">
        <w:rPr>
          <w:rFonts w:asciiTheme="minorHAnsi" w:hAnsiTheme="minorHAnsi"/>
        </w:rPr>
        <w:t xml:space="preserve">The AGB prevented </w:t>
      </w:r>
      <w:commentRangeStart w:id="94"/>
      <w:r w:rsidRPr="00350EB7">
        <w:rPr>
          <w:rFonts w:asciiTheme="minorHAnsi" w:hAnsiTheme="minorHAnsi"/>
        </w:rPr>
        <w:t>most allocated ISO-3166-1</w:t>
      </w:r>
      <w:commentRangeEnd w:id="94"/>
      <w:r w:rsidRPr="00350EB7">
        <w:rPr>
          <w:rFonts w:asciiTheme="minorHAnsi" w:hAnsiTheme="minorHAnsi"/>
        </w:rPr>
        <w:commentReference w:id="94"/>
      </w:r>
      <w:r w:rsidRPr="00350EB7">
        <w:rPr>
          <w:rFonts w:asciiTheme="minorHAnsi" w:hAnsiTheme="minorHAnsi"/>
        </w:rPr>
        <w:t xml:space="preserve"> alpha-3 codes from being applied for as </w:t>
      </w:r>
      <w:r w:rsidRPr="00E6031C">
        <w:rPr>
          <w:rFonts w:asciiTheme="minorHAnsi" w:hAnsiTheme="minorHAnsi"/>
          <w:b/>
        </w:rPr>
        <w:t>new</w:t>
      </w:r>
      <w:r w:rsidRPr="00350EB7">
        <w:rPr>
          <w:rFonts w:asciiTheme="minorHAnsi" w:hAnsiTheme="minorHAnsi"/>
        </w:rPr>
        <w:t xml:space="preserve"> gTLDs.</w:t>
      </w:r>
    </w:p>
    <w:p w14:paraId="57C791E3" w14:textId="530AA1A7" w:rsidR="002E78C9" w:rsidRPr="00350EB7" w:rsidRDefault="00465786" w:rsidP="001E63EE">
      <w:pPr>
        <w:pStyle w:val="ListParagraph"/>
        <w:numPr>
          <w:ilvl w:val="0"/>
          <w:numId w:val="29"/>
        </w:numPr>
        <w:rPr>
          <w:rFonts w:asciiTheme="minorHAnsi" w:hAnsiTheme="minorHAnsi"/>
        </w:rPr>
      </w:pPr>
      <w:r w:rsidRPr="00350EB7">
        <w:rPr>
          <w:rFonts w:asciiTheme="minorHAnsi" w:hAnsiTheme="minorHAnsi"/>
        </w:rPr>
        <w:t xml:space="preserve">The AGB does not address the precedent of why .com is part of the DNS, but all other ISO-3166-1 alpha-3 codes are </w:t>
      </w:r>
      <w:r w:rsidR="00696817">
        <w:rPr>
          <w:rFonts w:asciiTheme="minorHAnsi" w:hAnsiTheme="minorHAnsi"/>
        </w:rPr>
        <w:t xml:space="preserve">defined as </w:t>
      </w:r>
      <w:r w:rsidRPr="00350EB7">
        <w:rPr>
          <w:rFonts w:asciiTheme="minorHAnsi" w:hAnsiTheme="minorHAnsi"/>
        </w:rPr>
        <w:t>reserved.</w:t>
      </w:r>
    </w:p>
    <w:p w14:paraId="1829AF3D" w14:textId="5FE5DEA1" w:rsidR="00A52812" w:rsidRPr="00350EB7" w:rsidRDefault="00465786" w:rsidP="001E63EE">
      <w:pPr>
        <w:pStyle w:val="ListParagraph"/>
        <w:numPr>
          <w:ilvl w:val="0"/>
          <w:numId w:val="29"/>
        </w:numPr>
        <w:rPr>
          <w:rFonts w:asciiTheme="minorHAnsi" w:hAnsiTheme="minorHAnsi"/>
        </w:rPr>
      </w:pPr>
      <w:commentRangeStart w:id="95"/>
      <w:r w:rsidRPr="00350EB7">
        <w:rPr>
          <w:rFonts w:asciiTheme="minorHAnsi" w:hAnsiTheme="minorHAnsi"/>
        </w:rPr>
        <w:t xml:space="preserve">Countries and </w:t>
      </w:r>
      <w:commentRangeStart w:id="96"/>
      <w:r w:rsidRPr="00350EB7">
        <w:rPr>
          <w:rFonts w:asciiTheme="minorHAnsi" w:hAnsiTheme="minorHAnsi"/>
        </w:rPr>
        <w:t xml:space="preserve">territories </w:t>
      </w:r>
      <w:commentRangeEnd w:id="95"/>
      <w:r w:rsidRPr="00350EB7">
        <w:rPr>
          <w:rFonts w:asciiTheme="minorHAnsi" w:hAnsiTheme="minorHAnsi"/>
        </w:rPr>
        <w:commentReference w:id="95"/>
      </w:r>
      <w:commentRangeEnd w:id="96"/>
      <w:r w:rsidRPr="00350EB7">
        <w:rPr>
          <w:rFonts w:asciiTheme="minorHAnsi" w:hAnsiTheme="minorHAnsi"/>
        </w:rPr>
        <w:commentReference w:id="96"/>
      </w:r>
      <w:r w:rsidRPr="00350EB7">
        <w:rPr>
          <w:rFonts w:asciiTheme="minorHAnsi" w:hAnsiTheme="minorHAnsi"/>
        </w:rPr>
        <w:t xml:space="preserve">do not have </w:t>
      </w:r>
      <w:commentRangeStart w:id="97"/>
      <w:r w:rsidRPr="00350EB7">
        <w:rPr>
          <w:rFonts w:asciiTheme="minorHAnsi" w:hAnsiTheme="minorHAnsi"/>
        </w:rPr>
        <w:t xml:space="preserve">legal rights </w:t>
      </w:r>
      <w:commentRangeEnd w:id="97"/>
      <w:r w:rsidRPr="00350EB7">
        <w:rPr>
          <w:rFonts w:asciiTheme="minorHAnsi" w:hAnsiTheme="minorHAnsi"/>
        </w:rPr>
        <w:commentReference w:id="97"/>
      </w:r>
      <w:r w:rsidRPr="00350EB7">
        <w:rPr>
          <w:rFonts w:asciiTheme="minorHAnsi" w:hAnsiTheme="minorHAnsi"/>
        </w:rPr>
        <w:t>with regard to the ISO or any other country code list (of which there exist many).</w:t>
      </w:r>
      <w:r w:rsidR="00696817">
        <w:rPr>
          <w:rFonts w:asciiTheme="minorHAnsi" w:hAnsiTheme="minorHAnsi"/>
        </w:rPr>
        <w:t xml:space="preserve"> </w:t>
      </w:r>
    </w:p>
    <w:p w14:paraId="708F870D" w14:textId="77777777" w:rsidR="00A52812" w:rsidRPr="00350EB7" w:rsidRDefault="00A52812" w:rsidP="00350E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Helvetica Neue Light"/>
        </w:rPr>
      </w:pPr>
    </w:p>
    <w:p w14:paraId="10572C31" w14:textId="798CF7A8" w:rsidR="00465786" w:rsidRPr="00350EB7" w:rsidRDefault="002F15CB" w:rsidP="001E63EE">
      <w:pPr>
        <w:pStyle w:val="Body"/>
        <w:numPr>
          <w:ilvl w:val="2"/>
          <w:numId w:val="23"/>
        </w:numPr>
        <w:pBdr>
          <w:top w:val="none" w:sz="0" w:space="0" w:color="auto"/>
          <w:left w:val="none" w:sz="0" w:space="0" w:color="auto"/>
          <w:bottom w:val="none" w:sz="0" w:space="0" w:color="auto"/>
          <w:right w:val="none" w:sz="0" w:space="0" w:color="auto"/>
          <w:bar w:val="none" w:sz="0" w:color="auto"/>
        </w:pBdr>
        <w:rPr>
          <w:rFonts w:asciiTheme="minorHAnsi" w:hAnsiTheme="minorHAnsi"/>
          <w:b/>
        </w:rPr>
      </w:pPr>
      <w:r w:rsidRPr="00350EB7">
        <w:rPr>
          <w:rFonts w:asciiTheme="minorHAnsi" w:hAnsiTheme="minorHAnsi"/>
          <w:b/>
        </w:rPr>
        <w:t xml:space="preserve"> </w:t>
      </w:r>
      <w:r w:rsidR="001E18EA">
        <w:rPr>
          <w:rFonts w:asciiTheme="minorHAnsi" w:hAnsiTheme="minorHAnsi"/>
          <w:b/>
        </w:rPr>
        <w:t>Potential O</w:t>
      </w:r>
      <w:r w:rsidRPr="00350EB7">
        <w:rPr>
          <w:rFonts w:asciiTheme="minorHAnsi" w:hAnsiTheme="minorHAnsi"/>
          <w:b/>
        </w:rPr>
        <w:t>ptions</w:t>
      </w:r>
      <w:r w:rsidR="00696817">
        <w:rPr>
          <w:rFonts w:asciiTheme="minorHAnsi" w:hAnsiTheme="minorHAnsi"/>
          <w:b/>
        </w:rPr>
        <w:t xml:space="preserve"> as per SOs/ACs </w:t>
      </w:r>
      <w:commentRangeStart w:id="98"/>
      <w:r w:rsidR="00696817">
        <w:rPr>
          <w:rFonts w:asciiTheme="minorHAnsi" w:hAnsiTheme="minorHAnsi"/>
          <w:b/>
        </w:rPr>
        <w:t>Survey</w:t>
      </w:r>
      <w:commentRangeEnd w:id="98"/>
      <w:r w:rsidR="00696817">
        <w:rPr>
          <w:rStyle w:val="CommentReference"/>
          <w:rFonts w:hAnsi="Calibri"/>
        </w:rPr>
        <w:commentReference w:id="98"/>
      </w:r>
    </w:p>
    <w:p w14:paraId="5DB8E568" w14:textId="2B98C23B"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To facilitate the Group’s discussion and also to gather different viewpoints from the wider Community, the CWG decided to develop and distribute an informal survey to ICANN’s Supporting Organizations and Advisory Committees. This survey presented a range of options for such a policy framework on </w:t>
      </w:r>
      <w:r w:rsidRPr="00350EB7">
        <w:rPr>
          <w:rFonts w:asciiTheme="minorHAnsi" w:hAnsiTheme="minorHAnsi"/>
        </w:rPr>
        <w:t>ISO-3166-1 alpha-3 codes</w:t>
      </w:r>
      <w:r w:rsidRPr="00350EB7">
        <w:rPr>
          <w:rFonts w:asciiTheme="minorHAnsi" w:eastAsia="Times New Roman" w:hAnsiTheme="minorHAnsi" w:cs="Helvetica Neue Light"/>
          <w:color w:val="auto"/>
        </w:rPr>
        <w:t>.</w:t>
      </w:r>
      <w:r w:rsidRPr="00350EB7">
        <w:rPr>
          <w:rStyle w:val="FootnoteReference"/>
          <w:rFonts w:asciiTheme="minorHAnsi" w:eastAsia="Times New Roman" w:hAnsiTheme="minorHAnsi"/>
          <w:color w:val="auto"/>
        </w:rPr>
        <w:footnoteReference w:id="29"/>
      </w:r>
      <w:r w:rsidRPr="00350EB7">
        <w:rPr>
          <w:rFonts w:asciiTheme="minorHAnsi" w:eastAsia="Times New Roman" w:hAnsiTheme="minorHAnsi" w:cs="Helvetica Neue Light"/>
          <w:color w:val="auto"/>
        </w:rPr>
        <w:t xml:space="preserve"> </w:t>
      </w:r>
    </w:p>
    <w:p w14:paraId="09EE83FE"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In summary, the Community feedback can largely be divided into three preferences: </w:t>
      </w:r>
    </w:p>
    <w:p w14:paraId="1E4A65D7" w14:textId="77777777" w:rsidR="002F15CB" w:rsidRPr="00350EB7" w:rsidRDefault="002F15CB" w:rsidP="001E63EE">
      <w:pPr>
        <w:pStyle w:val="ListParagraph"/>
        <w:numPr>
          <w:ilvl w:val="0"/>
          <w:numId w:val="30"/>
        </w:numPr>
        <w:rPr>
          <w:rFonts w:asciiTheme="minorHAnsi" w:hAnsiTheme="minorHAnsi"/>
        </w:rPr>
      </w:pPr>
      <w:r w:rsidRPr="00350EB7">
        <w:rPr>
          <w:rFonts w:asciiTheme="minorHAnsi" w:hAnsiTheme="minorHAnsi"/>
        </w:rPr>
        <w:t xml:space="preserve">support for opening all ISO-3166-1 alpha-3 codes to eligiblity as gTLDs; </w:t>
      </w:r>
    </w:p>
    <w:p w14:paraId="2731B649" w14:textId="77777777" w:rsidR="002F15CB" w:rsidRPr="00350EB7" w:rsidRDefault="002F15CB" w:rsidP="001E63EE">
      <w:pPr>
        <w:pStyle w:val="ListParagraph"/>
        <w:numPr>
          <w:ilvl w:val="0"/>
          <w:numId w:val="30"/>
        </w:numPr>
        <w:rPr>
          <w:rFonts w:asciiTheme="minorHAnsi" w:hAnsiTheme="minorHAnsi"/>
        </w:rPr>
      </w:pPr>
      <w:r w:rsidRPr="00350EB7">
        <w:rPr>
          <w:rFonts w:asciiTheme="minorHAnsi" w:hAnsiTheme="minorHAnsi"/>
        </w:rPr>
        <w:t>support for the status quo (i.e., ISO-3166-1 alpha-3 codes entirely excluded from eligibility as gTLDs); and</w:t>
      </w:r>
    </w:p>
    <w:p w14:paraId="3E0D7BC1" w14:textId="3ED80E35" w:rsidR="00A52812" w:rsidRPr="00350EB7" w:rsidRDefault="002F15CB" w:rsidP="001E63EE">
      <w:pPr>
        <w:pStyle w:val="ListParagraph"/>
        <w:numPr>
          <w:ilvl w:val="0"/>
          <w:numId w:val="30"/>
        </w:numPr>
        <w:rPr>
          <w:rFonts w:asciiTheme="minorHAnsi" w:hAnsiTheme="minorHAnsi"/>
        </w:rPr>
      </w:pPr>
      <w:r w:rsidRPr="00350EB7">
        <w:rPr>
          <w:rFonts w:asciiTheme="minorHAnsi" w:hAnsiTheme="minorHAnsi"/>
        </w:rPr>
        <w:t xml:space="preserve">support for the allocation of ISO-3166-1 alpha-3 codes to their respective, existing ccTLD operators to run as a second country code TLD, should the providers wish to do so. </w:t>
      </w:r>
    </w:p>
    <w:p w14:paraId="01A5D9D4" w14:textId="77777777" w:rsidR="00A52812" w:rsidRDefault="00A528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Helvetica Neue Light"/>
          <w:color w:val="auto"/>
        </w:rPr>
      </w:pPr>
    </w:p>
    <w:p w14:paraId="31411F0A" w14:textId="6CB7CA53" w:rsidR="00F663C0" w:rsidRPr="00895658" w:rsidRDefault="00F663C0" w:rsidP="00F663C0">
      <w:pPr>
        <w:widowControl w:val="0"/>
        <w:autoSpaceDE w:val="0"/>
        <w:autoSpaceDN w:val="0"/>
        <w:adjustRightInd w:val="0"/>
        <w:rPr>
          <w:ins w:id="99" w:author="Emily Barabas" w:date="2016-10-14T15:53:00Z"/>
          <w:rFonts w:asciiTheme="minorHAnsi" w:hAnsiTheme="minorHAnsi"/>
        </w:rPr>
      </w:pPr>
      <w:ins w:id="100" w:author="Emily Barabas" w:date="2016-10-14T15:53:00Z">
        <w:r w:rsidRPr="00895658">
          <w:rPr>
            <w:rFonts w:asciiTheme="minorHAnsi" w:eastAsia="Times New Roman" w:hAnsiTheme="minorHAnsi" w:cs="Helvetica Neue Light"/>
            <w:color w:val="auto"/>
          </w:rPr>
          <w:t xml:space="preserve">Various members of the CWG supported the different options, and there was no clear consensus among </w:t>
        </w:r>
        <w:r w:rsidRPr="00895658">
          <w:rPr>
            <w:rFonts w:asciiTheme="minorHAnsi" w:eastAsia="Times New Roman" w:hAnsiTheme="minorHAnsi" w:cs="Helvetica Neue Light"/>
            <w:color w:val="auto"/>
          </w:rPr>
          <w:lastRenderedPageBreak/>
          <w:t xml:space="preserve">the contributors to the CWG’s request for input. GNSO submissions were most homogenous as they all supported the opening of eligibility for all 3-character codes as gTLDs and thus the removal of </w:t>
        </w:r>
        <w:r w:rsidRPr="00895658">
          <w:rPr>
            <w:rFonts w:asciiTheme="minorHAnsi" w:hAnsiTheme="minorHAnsi"/>
          </w:rPr>
          <w:t>ISO-3166-1 alpha-3 codes from</w:t>
        </w:r>
        <w:r w:rsidRPr="00895658">
          <w:rPr>
            <w:rFonts w:asciiTheme="minorHAnsi" w:eastAsia="Times New Roman" w:hAnsiTheme="minorHAnsi" w:cs="Helvetica Neue Light"/>
            <w:color w:val="auto"/>
          </w:rPr>
          <w:t xml:space="preserve"> the gTLD-reserved list for future new gTLD rounds. Submissions supporting this point of view include</w:t>
        </w:r>
        <w:r>
          <w:rPr>
            <w:rFonts w:eastAsia="Times New Roman" w:cs="Helvetica Neue Light"/>
          </w:rPr>
          <w:t>d</w:t>
        </w:r>
        <w:r w:rsidRPr="00895658">
          <w:rPr>
            <w:rFonts w:asciiTheme="minorHAnsi" w:eastAsia="Times New Roman" w:hAnsiTheme="minorHAnsi" w:cs="Helvetica Neue Light"/>
            <w:color w:val="auto"/>
          </w:rPr>
          <w:t xml:space="preserve"> responses from the GNSO </w:t>
        </w:r>
        <w:r w:rsidRPr="00895658">
          <w:rPr>
            <w:rFonts w:asciiTheme="minorHAnsi" w:hAnsiTheme="minorHAnsi"/>
          </w:rPr>
          <w:t xml:space="preserve">Registry Stakeholder Group and the GNSO Intellectual Property Constituency, as well as individual responses from Brian Winterfeldt &amp; Griffin Barnett, </w:t>
        </w:r>
        <w:r w:rsidRPr="00895658">
          <w:rPr>
            <w:rFonts w:asciiTheme="minorHAnsi" w:hAnsiTheme="minorHAnsi" w:cs="Calibri"/>
          </w:rPr>
          <w:t xml:space="preserve">Partridge and Garcia PC, </w:t>
        </w:r>
        <w:r w:rsidRPr="00895658">
          <w:rPr>
            <w:rFonts w:asciiTheme="minorHAnsi" w:hAnsiTheme="minorHAnsi"/>
          </w:rPr>
          <w:t>Yuri Takamatsu, and .de.</w:t>
        </w:r>
        <w:r w:rsidRPr="00895658">
          <w:rPr>
            <w:rFonts w:asciiTheme="minorHAnsi" w:eastAsia="Times New Roman" w:hAnsiTheme="minorHAnsi" w:cs="Helvetica Neue Light"/>
            <w:color w:val="auto"/>
          </w:rPr>
          <w:t xml:space="preserve"> A second group of responses supported </w:t>
        </w:r>
        <w:r w:rsidRPr="00895658">
          <w:rPr>
            <w:rFonts w:asciiTheme="minorHAnsi" w:eastAsia="Times New Roman" w:hAnsiTheme="minorHAnsi" w:cs="Helvetica Neue Light"/>
          </w:rPr>
          <w:t>maintaining the status quo with respect to the use of th</w:t>
        </w:r>
        <w:r>
          <w:rPr>
            <w:rFonts w:eastAsia="Times New Roman" w:cs="Helvetica Neue Light"/>
          </w:rPr>
          <w:t>ree-character top-level domains</w:t>
        </w:r>
      </w:ins>
      <w:ins w:id="101" w:author="Emily Barabas" w:date="2016-10-14T15:59:00Z">
        <w:r w:rsidR="00AA3A0F">
          <w:rPr>
            <w:rFonts w:eastAsia="Times New Roman" w:cs="Helvetica Neue Light"/>
          </w:rPr>
          <w:t xml:space="preserve">. These comments included </w:t>
        </w:r>
      </w:ins>
      <w:ins w:id="102" w:author="Emily Barabas" w:date="2016-10-14T16:00:00Z">
        <w:r w:rsidR="00AA3A0F">
          <w:rPr>
            <w:rFonts w:eastAsia="Times New Roman" w:cs="Helvetica Neue Light"/>
          </w:rPr>
          <w:t>a submission</w:t>
        </w:r>
      </w:ins>
      <w:ins w:id="103" w:author="Emily Barabas" w:date="2016-10-14T15:59:00Z">
        <w:r w:rsidR="00AA3A0F">
          <w:rPr>
            <w:rFonts w:eastAsia="Times New Roman" w:cs="Helvetica Neue Light"/>
          </w:rPr>
          <w:t xml:space="preserve"> from the GAC as well as individual </w:t>
        </w:r>
      </w:ins>
      <w:ins w:id="104" w:author="Emily Barabas" w:date="2016-10-14T16:00:00Z">
        <w:r w:rsidR="00AA3A0F">
          <w:rPr>
            <w:rFonts w:eastAsia="Times New Roman" w:cs="Helvetica Neue Light"/>
          </w:rPr>
          <w:t xml:space="preserve">comments from </w:t>
        </w:r>
      </w:ins>
      <w:ins w:id="105" w:author="Emily Barabas" w:date="2016-10-14T15:53:00Z">
        <w:r w:rsidRPr="00895658">
          <w:rPr>
            <w:rFonts w:asciiTheme="minorHAnsi" w:hAnsiTheme="minorHAnsi"/>
          </w:rPr>
          <w:t>GAC Afghanistan, GAC Finland</w:t>
        </w:r>
        <w:r>
          <w:rPr>
            <w:rFonts w:cs="Tahoma"/>
          </w:rPr>
          <w:t xml:space="preserve">, </w:t>
        </w:r>
        <w:r w:rsidRPr="00895658">
          <w:rPr>
            <w:rFonts w:asciiTheme="minorHAnsi" w:hAnsiTheme="minorHAnsi" w:cs="Tahoma"/>
          </w:rPr>
          <w:t>GAC Norway,</w:t>
        </w:r>
        <w:r>
          <w:rPr>
            <w:rFonts w:cs="Tahoma"/>
          </w:rPr>
          <w:t xml:space="preserve"> .ar, .be, .fi, .no, and .pl. </w:t>
        </w:r>
        <w:r w:rsidRPr="00895658">
          <w:rPr>
            <w:rFonts w:asciiTheme="minorHAnsi" w:hAnsiTheme="minorHAnsi"/>
          </w:rPr>
          <w:t>A third group of responses supported extension of ccTLDs to 3-letter ISO lists</w:t>
        </w:r>
        <w:r w:rsidRPr="00895658">
          <w:rPr>
            <w:rFonts w:asciiTheme="minorHAnsi" w:hAnsiTheme="minorHAnsi" w:cs="Tahoma"/>
          </w:rPr>
          <w:t xml:space="preserve">. Submissions in support of this position </w:t>
        </w:r>
      </w:ins>
      <w:ins w:id="106" w:author="Emily Barabas" w:date="2016-10-14T16:00:00Z">
        <w:r w:rsidR="00AA3A0F">
          <w:rPr>
            <w:rFonts w:asciiTheme="minorHAnsi" w:hAnsiTheme="minorHAnsi" w:cs="Tahoma"/>
          </w:rPr>
          <w:t>came from</w:t>
        </w:r>
      </w:ins>
      <w:ins w:id="107" w:author="Emily Barabas" w:date="2016-10-14T15:53:00Z">
        <w:r>
          <w:rPr>
            <w:rFonts w:cs="Tahoma"/>
          </w:rPr>
          <w:t xml:space="preserve"> .cr,</w:t>
        </w:r>
        <w:r w:rsidRPr="00895658">
          <w:rPr>
            <w:rFonts w:asciiTheme="minorHAnsi" w:hAnsiTheme="minorHAnsi" w:cs="Tahoma"/>
          </w:rPr>
          <w:t xml:space="preserve"> </w:t>
        </w:r>
        <w:r w:rsidRPr="00895658">
          <w:rPr>
            <w:rFonts w:asciiTheme="minorHAnsi" w:hAnsiTheme="minorHAnsi"/>
          </w:rPr>
          <w:t>.hk</w:t>
        </w:r>
        <w:r>
          <w:t xml:space="preserve">, .hn, .pa, </w:t>
        </w:r>
        <w:r w:rsidRPr="00895658">
          <w:rPr>
            <w:rFonts w:asciiTheme="minorHAnsi" w:hAnsiTheme="minorHAnsi"/>
          </w:rPr>
          <w:t xml:space="preserve">.tn, </w:t>
        </w:r>
        <w:r>
          <w:t xml:space="preserve">and </w:t>
        </w:r>
        <w:r w:rsidRPr="00895658">
          <w:rPr>
            <w:rFonts w:asciiTheme="minorHAnsi" w:hAnsiTheme="minorHAnsi"/>
          </w:rPr>
          <w:t>.sv. The response from GAC Switzerland did not neatly fall into these categories</w:t>
        </w:r>
      </w:ins>
      <w:ins w:id="108" w:author="Emily Barabas" w:date="2016-10-14T16:02:00Z">
        <w:r w:rsidR="00AA3A0F">
          <w:rPr>
            <w:rFonts w:asciiTheme="minorHAnsi" w:hAnsiTheme="minorHAnsi"/>
          </w:rPr>
          <w:t>, but supported a hybrid of options two and three.</w:t>
        </w:r>
      </w:ins>
      <w:ins w:id="109" w:author="Emily Barabas" w:date="2016-10-14T15:53:00Z">
        <w:r w:rsidRPr="00895658">
          <w:rPr>
            <w:rFonts w:asciiTheme="minorHAnsi" w:hAnsiTheme="minorHAnsi"/>
          </w:rPr>
          <w:t xml:space="preserve"> </w:t>
        </w:r>
      </w:ins>
    </w:p>
    <w:p w14:paraId="2A50973A" w14:textId="77777777" w:rsidR="00F663C0" w:rsidRPr="00895658" w:rsidRDefault="00F663C0" w:rsidP="00F663C0">
      <w:pPr>
        <w:widowControl w:val="0"/>
        <w:autoSpaceDE w:val="0"/>
        <w:autoSpaceDN w:val="0"/>
        <w:adjustRightInd w:val="0"/>
        <w:rPr>
          <w:ins w:id="110" w:author="Emily Barabas" w:date="2016-10-14T15:53:00Z"/>
          <w:rFonts w:asciiTheme="minorHAnsi" w:hAnsiTheme="minorHAnsi" w:cs="Cambria"/>
        </w:rPr>
      </w:pPr>
      <w:ins w:id="111" w:author="Emily Barabas" w:date="2016-10-14T15:53:00Z">
        <w:r w:rsidRPr="00895658">
          <w:rPr>
            <w:rFonts w:asciiTheme="minorHAnsi" w:hAnsiTheme="minorHAnsi"/>
          </w:rPr>
          <w:t xml:space="preserve">In addition to these </w:t>
        </w:r>
        <w:r>
          <w:t>inputs</w:t>
        </w:r>
        <w:r w:rsidRPr="00895658">
          <w:rPr>
            <w:rFonts w:asciiTheme="minorHAnsi" w:hAnsiTheme="minorHAnsi"/>
          </w:rPr>
          <w:t xml:space="preserve">, the Council of European National Top-Level Domain Registries </w:t>
        </w:r>
        <w:r>
          <w:t xml:space="preserve">(Centr) </w:t>
        </w:r>
        <w:r w:rsidRPr="00895658">
          <w:rPr>
            <w:rFonts w:asciiTheme="minorHAnsi" w:hAnsiTheme="minorHAnsi"/>
          </w:rPr>
          <w:t>conducted a survey of its members on the topics included in the questionnaire. A summary of the survey results is available in Annex {</w:t>
        </w:r>
        <w:r>
          <w:t xml:space="preserve"> </w:t>
        </w:r>
        <w:r w:rsidRPr="00895658">
          <w:rPr>
            <w:rFonts w:asciiTheme="minorHAnsi" w:hAnsiTheme="minorHAnsi"/>
          </w:rPr>
          <w:t xml:space="preserve">}. </w:t>
        </w:r>
      </w:ins>
    </w:p>
    <w:p w14:paraId="46706D47" w14:textId="6461C61B" w:rsidR="007829B8" w:rsidRPr="00350EB7" w:rsidDel="00F663C0" w:rsidRDefault="007829B8" w:rsidP="00E6031C">
      <w:pPr>
        <w:pStyle w:val="Body"/>
        <w:pBdr>
          <w:top w:val="none" w:sz="0" w:space="0" w:color="auto"/>
          <w:left w:val="none" w:sz="0" w:space="0" w:color="auto"/>
          <w:bottom w:val="none" w:sz="0" w:space="0" w:color="auto"/>
          <w:right w:val="none" w:sz="0" w:space="0" w:color="auto"/>
          <w:bar w:val="none" w:sz="0" w:color="auto"/>
        </w:pBdr>
        <w:ind w:firstLine="360"/>
        <w:jc w:val="both"/>
        <w:rPr>
          <w:del w:id="112" w:author="Emily Barabas" w:date="2016-10-14T15:53:00Z"/>
          <w:rFonts w:asciiTheme="minorHAnsi" w:eastAsia="Times New Roman" w:hAnsiTheme="minorHAnsi" w:cs="Helvetica Neue Light"/>
          <w:color w:val="auto"/>
        </w:rPr>
      </w:pPr>
      <w:del w:id="113" w:author="Emily Barabas" w:date="2016-10-14T15:53:00Z">
        <w:r w:rsidRPr="00350EB7" w:rsidDel="00F663C0">
          <w:rPr>
            <w:rFonts w:asciiTheme="minorHAnsi" w:eastAsia="Times New Roman" w:hAnsiTheme="minorHAnsi" w:cs="Helvetica Neue Light"/>
            <w:color w:val="auto"/>
          </w:rPr>
          <w:delText xml:space="preserve">Various members of the CWG supported the different options, and there was no clear consensus among the contributors to the CWG’s request for input. GNSO submissions were most homogenous as they all supported the opening of eligibility for all 3-chacter codes as gTLDs and thus the removal of </w:delText>
        </w:r>
        <w:r w:rsidRPr="00350EB7" w:rsidDel="00F663C0">
          <w:rPr>
            <w:rFonts w:asciiTheme="minorHAnsi" w:hAnsiTheme="minorHAnsi"/>
          </w:rPr>
          <w:delText>ISO-3166-1 alpha-3 codes from</w:delText>
        </w:r>
        <w:r w:rsidRPr="00350EB7" w:rsidDel="00F663C0">
          <w:rPr>
            <w:rFonts w:asciiTheme="minorHAnsi" w:eastAsia="Times New Roman" w:hAnsiTheme="minorHAnsi" w:cs="Helvetica Neue Light"/>
            <w:color w:val="auto"/>
          </w:rPr>
          <w:delText xml:space="preserve"> the gTLD-reserved list for future new gTLD rounds. Some ccTLD operators also supported this option, while the majority supported either maintaining the </w:delText>
        </w:r>
        <w:r w:rsidRPr="00350EB7" w:rsidDel="00F663C0">
          <w:rPr>
            <w:rFonts w:asciiTheme="minorHAnsi" w:eastAsia="Times New Roman" w:hAnsiTheme="minorHAnsi" w:cs="Helvetica Neue Light"/>
            <w:i/>
            <w:color w:val="auto"/>
          </w:rPr>
          <w:delText>status quo</w:delText>
        </w:r>
        <w:r w:rsidRPr="00350EB7" w:rsidDel="00F663C0">
          <w:rPr>
            <w:rFonts w:asciiTheme="minorHAnsi" w:eastAsia="Times New Roman" w:hAnsiTheme="minorHAnsi" w:cs="Helvetica Neue Light"/>
            <w:color w:val="auto"/>
          </w:rPr>
          <w:delText xml:space="preserve"> or extending the allocation of the </w:delText>
        </w:r>
        <w:r w:rsidRPr="00350EB7" w:rsidDel="00F663C0">
          <w:rPr>
            <w:rFonts w:asciiTheme="minorHAnsi" w:hAnsiTheme="minorHAnsi"/>
          </w:rPr>
          <w:delText xml:space="preserve">ISO-3166-1 alpha-3 codes </w:delText>
        </w:r>
        <w:r w:rsidRPr="00350EB7" w:rsidDel="00F663C0">
          <w:rPr>
            <w:rFonts w:asciiTheme="minorHAnsi" w:eastAsia="Times New Roman" w:hAnsiTheme="minorHAnsi" w:cs="Helvetica Neue Light"/>
            <w:color w:val="auto"/>
          </w:rPr>
          <w:delText xml:space="preserve">to the countries’ existing ccTLD </w:delText>
        </w:r>
        <w:commentRangeStart w:id="114"/>
        <w:r w:rsidRPr="00350EB7" w:rsidDel="00F663C0">
          <w:rPr>
            <w:rFonts w:asciiTheme="minorHAnsi" w:eastAsia="Times New Roman" w:hAnsiTheme="minorHAnsi" w:cs="Helvetica Neue Light"/>
            <w:color w:val="auto"/>
          </w:rPr>
          <w:delText>providers.</w:delText>
        </w:r>
        <w:commentRangeEnd w:id="114"/>
        <w:r w:rsidRPr="00350EB7" w:rsidDel="00F663C0">
          <w:rPr>
            <w:rStyle w:val="CommentReference"/>
            <w:rFonts w:asciiTheme="minorHAnsi" w:hAnsiTheme="minorHAnsi"/>
          </w:rPr>
          <w:commentReference w:id="114"/>
        </w:r>
        <w:commentRangeStart w:id="115"/>
        <w:r w:rsidRPr="00350EB7" w:rsidDel="00F663C0">
          <w:rPr>
            <w:rFonts w:asciiTheme="minorHAnsi" w:eastAsia="Times New Roman" w:hAnsiTheme="minorHAnsi" w:cs="Helvetica Neue Light"/>
            <w:color w:val="auto"/>
          </w:rPr>
          <w:delText xml:space="preserve"> </w:delText>
        </w:r>
        <w:commentRangeEnd w:id="115"/>
        <w:r w:rsidRPr="00350EB7" w:rsidDel="00F663C0">
          <w:rPr>
            <w:rStyle w:val="CommentReference"/>
            <w:rFonts w:asciiTheme="minorHAnsi" w:hAnsiTheme="minorHAnsi"/>
          </w:rPr>
          <w:commentReference w:id="115"/>
        </w:r>
      </w:del>
    </w:p>
    <w:p w14:paraId="6B8F9FCE" w14:textId="77777777" w:rsidR="007829B8" w:rsidRPr="00350EB7" w:rsidRDefault="007829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Helvetica Neue Light"/>
          <w:color w:val="auto"/>
        </w:rPr>
      </w:pPr>
    </w:p>
    <w:p w14:paraId="13115F24" w14:textId="0953B399" w:rsidR="002F15CB" w:rsidRPr="00350EB7" w:rsidRDefault="002F15CB" w:rsidP="00350EB7">
      <w:pPr>
        <w:pStyle w:val="Body"/>
        <w:pBdr>
          <w:top w:val="none" w:sz="0" w:space="0" w:color="auto"/>
          <w:left w:val="none" w:sz="0" w:space="0" w:color="auto"/>
          <w:bottom w:val="none" w:sz="0" w:space="0" w:color="auto"/>
          <w:right w:val="none" w:sz="0" w:space="0" w:color="auto"/>
          <w:bar w:val="none" w:sz="0" w:color="auto"/>
        </w:pBdr>
        <w:ind w:firstLine="720"/>
        <w:rPr>
          <w:rFonts w:asciiTheme="minorHAnsi" w:hAnsiTheme="minorHAnsi"/>
          <w:b/>
        </w:rPr>
      </w:pPr>
      <w:r w:rsidRPr="00350EB7">
        <w:rPr>
          <w:rFonts w:asciiTheme="minorHAnsi" w:hAnsiTheme="minorHAnsi"/>
          <w:b/>
        </w:rPr>
        <w:t>5.2.5</w:t>
      </w:r>
      <w:r w:rsidR="00A52812" w:rsidRPr="00350EB7">
        <w:rPr>
          <w:rFonts w:asciiTheme="minorHAnsi" w:hAnsiTheme="minorHAnsi"/>
          <w:b/>
        </w:rPr>
        <w:t>.</w:t>
      </w:r>
      <w:r w:rsidRPr="00350EB7">
        <w:rPr>
          <w:rFonts w:asciiTheme="minorHAnsi" w:hAnsiTheme="minorHAnsi"/>
          <w:b/>
        </w:rPr>
        <w:t xml:space="preserve"> Discussion </w:t>
      </w:r>
      <w:r w:rsidR="00696817">
        <w:rPr>
          <w:rFonts w:asciiTheme="minorHAnsi" w:hAnsiTheme="minorHAnsi"/>
          <w:b/>
        </w:rPr>
        <w:t xml:space="preserve">of the pros and cons of the options discussed in the </w:t>
      </w:r>
      <w:r w:rsidR="007829B8">
        <w:rPr>
          <w:rFonts w:asciiTheme="minorHAnsi" w:hAnsiTheme="minorHAnsi"/>
          <w:b/>
        </w:rPr>
        <w:t>Survey</w:t>
      </w:r>
    </w:p>
    <w:p w14:paraId="236876A7" w14:textId="3CE8EE6F"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In the Community feedback, supporting arguments were brought forward for each of the three options listed in the previous section:</w:t>
      </w:r>
    </w:p>
    <w:p w14:paraId="7F2F00E6" w14:textId="16779989" w:rsidR="00FD6929"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116" w:name="_Toc461104225"/>
      <w:r w:rsidRPr="00350EB7">
        <w:rPr>
          <w:rFonts w:asciiTheme="minorHAnsi" w:hAnsiTheme="minorHAnsi"/>
        </w:rPr>
        <w:t>Supporting to open</w:t>
      </w:r>
      <w:r w:rsidR="00A52812" w:rsidRPr="00350EB7">
        <w:rPr>
          <w:rFonts w:asciiTheme="minorHAnsi" w:hAnsiTheme="minorHAnsi"/>
        </w:rPr>
        <w:t xml:space="preserve"> all 3-character codes as gTLDs</w:t>
      </w:r>
      <w:bookmarkEnd w:id="116"/>
      <w:r w:rsidR="00FD6929">
        <w:rPr>
          <w:rFonts w:asciiTheme="minorHAnsi" w:hAnsiTheme="minorHAnsi"/>
        </w:rPr>
        <w:br/>
      </w:r>
    </w:p>
    <w:p w14:paraId="08576BAD" w14:textId="2A74E1E0" w:rsidR="002F15CB" w:rsidRPr="00350EB7" w:rsidRDefault="002F15CB" w:rsidP="001E63EE">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There is no sovereign or other ownership right of governments in country or territory names, including ISO 3166-1 codes, so there is no legal basis for government veto power on all</w:t>
      </w:r>
      <w:r w:rsidR="00331F6B" w:rsidRPr="00350EB7">
        <w:rPr>
          <w:rFonts w:asciiTheme="minorHAnsi" w:eastAsia="Times New Roman" w:hAnsiTheme="minorHAnsi" w:cs="Helvetica Neue Light"/>
        </w:rPr>
        <w:t>ocation of these codes as gTLDs</w:t>
      </w:r>
    </w:p>
    <w:p w14:paraId="1CCA8505" w14:textId="59DE83E1" w:rsidR="002F15CB" w:rsidRPr="00350EB7" w:rsidRDefault="002F15CB" w:rsidP="001E63EE">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 xml:space="preserve">RFC-1591 – on which the allocation of 2-character codes as ccTLDs is based – does not refer to 3-letter codes as ccTLDs, so there is no basis in existing </w:t>
      </w:r>
      <w:commentRangeStart w:id="117"/>
      <w:r w:rsidRPr="00350EB7">
        <w:rPr>
          <w:rFonts w:asciiTheme="minorHAnsi" w:eastAsia="Times New Roman" w:hAnsiTheme="minorHAnsi" w:cs="Helvetica Neue Light"/>
        </w:rPr>
        <w:t>practice</w:t>
      </w:r>
      <w:commentRangeEnd w:id="117"/>
      <w:r w:rsidRPr="00350EB7">
        <w:rPr>
          <w:rStyle w:val="CommentReference"/>
          <w:rFonts w:asciiTheme="minorHAnsi" w:eastAsia="Arial Unicode MS" w:hAnsiTheme="minorHAnsi"/>
          <w:color w:val="000000"/>
        </w:rPr>
        <w:commentReference w:id="117"/>
      </w:r>
      <w:r w:rsidRPr="00350EB7">
        <w:rPr>
          <w:rFonts w:asciiTheme="minorHAnsi" w:eastAsia="Times New Roman" w:hAnsiTheme="minorHAnsi" w:cs="Helvetica Neue Light"/>
        </w:rPr>
        <w:t xml:space="preserve"> or policy for 3-character codes being used a</w:t>
      </w:r>
      <w:r w:rsidR="00331F6B" w:rsidRPr="00350EB7">
        <w:rPr>
          <w:rFonts w:asciiTheme="minorHAnsi" w:eastAsia="Times New Roman" w:hAnsiTheme="minorHAnsi" w:cs="Helvetica Neue Light"/>
        </w:rPr>
        <w:t>s or reserved for use as ccTLDs</w:t>
      </w:r>
    </w:p>
    <w:p w14:paraId="205DDAFF" w14:textId="77777777" w:rsidR="002F15CB" w:rsidRPr="00350EB7" w:rsidRDefault="002F15CB" w:rsidP="001E63EE">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Precedent of .com/Comoros</w:t>
      </w:r>
    </w:p>
    <w:p w14:paraId="4BA73BBB" w14:textId="77777777" w:rsidR="002F15CB" w:rsidRPr="00350EB7" w:rsidRDefault="002F15CB" w:rsidP="001E63EE">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rPr>
      </w:pPr>
      <w:commentRangeStart w:id="118"/>
      <w:r w:rsidRPr="00350EB7">
        <w:rPr>
          <w:rFonts w:asciiTheme="minorHAnsi" w:eastAsia="Times New Roman" w:hAnsiTheme="minorHAnsi" w:cs="Helvetica Neue Light"/>
        </w:rPr>
        <w:t>gTLD space was built initially on 3-character codes</w:t>
      </w:r>
      <w:commentRangeEnd w:id="118"/>
      <w:r w:rsidRPr="00350EB7">
        <w:rPr>
          <w:rStyle w:val="CommentReference"/>
          <w:rFonts w:asciiTheme="minorHAnsi" w:eastAsia="Arial Unicode MS" w:hAnsiTheme="minorHAnsi"/>
          <w:color w:val="000000"/>
        </w:rPr>
        <w:commentReference w:id="118"/>
      </w:r>
    </w:p>
    <w:p w14:paraId="69AB5FA1" w14:textId="77777777" w:rsidR="002F15CB" w:rsidRPr="00350EB7" w:rsidRDefault="002F15CB" w:rsidP="001E63EE">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Banning 3 character codes would have impact on e-commerce and consumer choice</w:t>
      </w:r>
    </w:p>
    <w:p w14:paraId="561AA5BC" w14:textId="7C2CD753" w:rsidR="002F15CB" w:rsidRPr="00350EB7" w:rsidRDefault="002F15CB" w:rsidP="001E63EE">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Adding ISO-3 list as ccTLDs would blur the line between ccTLDs (so far exclusively 2 characters a</w:t>
      </w:r>
      <w:r w:rsidR="00331F6B" w:rsidRPr="00350EB7">
        <w:rPr>
          <w:rFonts w:asciiTheme="minorHAnsi" w:eastAsia="Times New Roman" w:hAnsiTheme="minorHAnsi" w:cs="Helvetica Neue Light"/>
        </w:rPr>
        <w:t>nd gTLDs (so far 3+ characters)</w:t>
      </w:r>
    </w:p>
    <w:p w14:paraId="5754F33D" w14:textId="0549E142"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119" w:name="_Toc461104226"/>
      <w:r w:rsidRPr="00350EB7">
        <w:rPr>
          <w:rFonts w:asciiTheme="minorHAnsi" w:hAnsiTheme="minorHAnsi"/>
        </w:rPr>
        <w:t>Supporting the status quo</w:t>
      </w:r>
      <w:bookmarkEnd w:id="119"/>
      <w:r w:rsidRPr="00350EB7">
        <w:rPr>
          <w:rFonts w:asciiTheme="minorHAnsi" w:hAnsiTheme="minorHAnsi"/>
        </w:rPr>
        <w:t xml:space="preserve"> </w:t>
      </w:r>
      <w:r w:rsidR="00FD6929">
        <w:rPr>
          <w:rFonts w:asciiTheme="minorHAnsi" w:hAnsiTheme="minorHAnsi"/>
        </w:rPr>
        <w:br/>
      </w:r>
    </w:p>
    <w:p w14:paraId="7104521C" w14:textId="3D1031FF" w:rsidR="002F15CB" w:rsidRPr="00350EB7" w:rsidRDefault="002F15CB" w:rsidP="001E63EE">
      <w:pPr>
        <w:pStyle w:val="ListParagraph"/>
        <w:widowControl w:val="0"/>
        <w:numPr>
          <w:ilvl w:val="0"/>
          <w:numId w:val="25"/>
        </w:numPr>
        <w:autoSpaceDE w:val="0"/>
        <w:autoSpaceDN w:val="0"/>
        <w:adjustRightInd w:val="0"/>
        <w:spacing w:line="276" w:lineRule="auto"/>
        <w:rPr>
          <w:rFonts w:asciiTheme="minorHAnsi" w:eastAsia="Times New Roman" w:hAnsiTheme="minorHAnsi" w:cs="Helvetica Neue Light"/>
          <w:szCs w:val="22"/>
        </w:rPr>
      </w:pPr>
      <w:r w:rsidRPr="00350EB7">
        <w:rPr>
          <w:rFonts w:asciiTheme="minorHAnsi" w:eastAsia="Times New Roman" w:hAnsiTheme="minorHAnsi" w:cs="Helvetica Neue Light"/>
          <w:szCs w:val="22"/>
        </w:rPr>
        <w:t>Ensures governments can pro</w:t>
      </w:r>
      <w:r w:rsidR="00331F6B" w:rsidRPr="00350EB7">
        <w:rPr>
          <w:rFonts w:asciiTheme="minorHAnsi" w:eastAsia="Times New Roman" w:hAnsiTheme="minorHAnsi" w:cs="Helvetica Neue Light"/>
          <w:szCs w:val="22"/>
        </w:rPr>
        <w:t>tect ‘their country’s’ ISO code</w:t>
      </w:r>
    </w:p>
    <w:p w14:paraId="4DCEEC0A" w14:textId="0403D91C" w:rsidR="002F15CB" w:rsidRPr="00350EB7" w:rsidRDefault="002F15CB" w:rsidP="001E63EE">
      <w:pPr>
        <w:pStyle w:val="ListParagraph"/>
        <w:widowControl w:val="0"/>
        <w:numPr>
          <w:ilvl w:val="0"/>
          <w:numId w:val="25"/>
        </w:numPr>
        <w:autoSpaceDE w:val="0"/>
        <w:autoSpaceDN w:val="0"/>
        <w:adjustRightInd w:val="0"/>
        <w:spacing w:line="276" w:lineRule="auto"/>
        <w:rPr>
          <w:rFonts w:asciiTheme="minorHAnsi" w:eastAsia="Times New Roman" w:hAnsiTheme="minorHAnsi" w:cs="Helvetica Neue Light"/>
          <w:szCs w:val="22"/>
        </w:rPr>
      </w:pPr>
      <w:r w:rsidRPr="00350EB7">
        <w:rPr>
          <w:rFonts w:asciiTheme="minorHAnsi" w:eastAsia="Times New Roman" w:hAnsiTheme="minorHAnsi" w:cs="Helvetica Neue Light"/>
          <w:szCs w:val="22"/>
        </w:rPr>
        <w:t xml:space="preserve">Avoid user confusion in differentiating which TLD represents a country and which is generic; i.e., whether .no is a ccTLD and .nor is a </w:t>
      </w:r>
      <w:r w:rsidR="00331F6B" w:rsidRPr="00350EB7">
        <w:rPr>
          <w:rFonts w:asciiTheme="minorHAnsi" w:eastAsia="Times New Roman" w:hAnsiTheme="minorHAnsi" w:cs="Helvetica Neue Light"/>
          <w:szCs w:val="22"/>
        </w:rPr>
        <w:t>gTLD</w:t>
      </w:r>
    </w:p>
    <w:p w14:paraId="16421CD1" w14:textId="598F4C4F" w:rsidR="002F15CB" w:rsidRPr="00350EB7" w:rsidRDefault="002F15CB" w:rsidP="001E63EE">
      <w:pPr>
        <w:pStyle w:val="ListParagraph"/>
        <w:widowControl w:val="0"/>
        <w:numPr>
          <w:ilvl w:val="0"/>
          <w:numId w:val="25"/>
        </w:numPr>
        <w:autoSpaceDE w:val="0"/>
        <w:autoSpaceDN w:val="0"/>
        <w:adjustRightInd w:val="0"/>
        <w:spacing w:line="276" w:lineRule="auto"/>
        <w:rPr>
          <w:rFonts w:asciiTheme="minorHAnsi" w:eastAsia="Times New Roman" w:hAnsiTheme="minorHAnsi" w:cs="Helvetica Neue Light"/>
          <w:szCs w:val="22"/>
        </w:rPr>
      </w:pPr>
      <w:r w:rsidRPr="00350EB7">
        <w:rPr>
          <w:rFonts w:asciiTheme="minorHAnsi" w:eastAsia="Times New Roman" w:hAnsiTheme="minorHAnsi" w:cs="Helvetica Neue Light"/>
          <w:szCs w:val="22"/>
        </w:rPr>
        <w:lastRenderedPageBreak/>
        <w:t>Allocation of 3-character codes to ccTLDs might lead to cannibaliz</w:t>
      </w:r>
      <w:r w:rsidR="00331F6B" w:rsidRPr="00350EB7">
        <w:rPr>
          <w:rFonts w:asciiTheme="minorHAnsi" w:eastAsia="Times New Roman" w:hAnsiTheme="minorHAnsi" w:cs="Helvetica Neue Light"/>
          <w:szCs w:val="22"/>
        </w:rPr>
        <w:t>ation of the 2-character ccTLDs</w:t>
      </w:r>
    </w:p>
    <w:p w14:paraId="32CD472A" w14:textId="6FBDE5F2" w:rsidR="002F15CB" w:rsidRPr="00350EB7" w:rsidRDefault="002F15CB" w:rsidP="001E63EE">
      <w:pPr>
        <w:pStyle w:val="ListParagraph"/>
        <w:widowControl w:val="0"/>
        <w:numPr>
          <w:ilvl w:val="0"/>
          <w:numId w:val="25"/>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szCs w:val="22"/>
        </w:rPr>
        <w:t>Interests of a country’s ccTLD provider and its government (in case of non-objection requ</w:t>
      </w:r>
      <w:r w:rsidR="00331F6B" w:rsidRPr="00350EB7">
        <w:rPr>
          <w:rFonts w:asciiTheme="minorHAnsi" w:eastAsia="Times New Roman" w:hAnsiTheme="minorHAnsi" w:cs="Helvetica Neue Light"/>
          <w:szCs w:val="22"/>
        </w:rPr>
        <w:t>irement) are not always aligned</w:t>
      </w:r>
    </w:p>
    <w:p w14:paraId="082FE2D7" w14:textId="7E535533"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120" w:name="_Toc461104227"/>
      <w:r w:rsidRPr="00350EB7">
        <w:rPr>
          <w:rFonts w:asciiTheme="minorHAnsi" w:hAnsiTheme="minorHAnsi"/>
        </w:rPr>
        <w:t>Supporting extension of ccTLDs to 3-letter ISO lists</w:t>
      </w:r>
      <w:bookmarkEnd w:id="120"/>
      <w:r w:rsidRPr="00350EB7">
        <w:rPr>
          <w:rFonts w:asciiTheme="minorHAnsi" w:hAnsiTheme="minorHAnsi"/>
        </w:rPr>
        <w:t xml:space="preserve"> </w:t>
      </w:r>
      <w:r w:rsidR="00FD6929">
        <w:rPr>
          <w:rFonts w:asciiTheme="minorHAnsi" w:hAnsiTheme="minorHAnsi"/>
        </w:rPr>
        <w:br/>
      </w:r>
    </w:p>
    <w:p w14:paraId="6A36B459" w14:textId="77777777" w:rsidR="004B4F0C" w:rsidRPr="00350EB7" w:rsidRDefault="002F15CB" w:rsidP="001E63EE">
      <w:pPr>
        <w:pStyle w:val="ListParagraph"/>
        <w:widowControl w:val="0"/>
        <w:numPr>
          <w:ilvl w:val="0"/>
          <w:numId w:val="27"/>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Providing new business streams for ccTLD providers, especially smaller ones or those that have so far run ‘th</w:t>
      </w:r>
      <w:r w:rsidR="00331F6B" w:rsidRPr="00350EB7">
        <w:rPr>
          <w:rFonts w:asciiTheme="minorHAnsi" w:eastAsia="Times New Roman" w:hAnsiTheme="minorHAnsi" w:cs="Helvetica Neue Light"/>
        </w:rPr>
        <w:t>eir’ ccTLD as an effective gTLD</w:t>
      </w:r>
    </w:p>
    <w:p w14:paraId="0A6B8B02" w14:textId="4FB1A148" w:rsidR="002F15CB" w:rsidRPr="00350EB7" w:rsidRDefault="002F15CB" w:rsidP="001E63EE">
      <w:pPr>
        <w:pStyle w:val="ListParagraph"/>
        <w:widowControl w:val="0"/>
        <w:numPr>
          <w:ilvl w:val="0"/>
          <w:numId w:val="27"/>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There are other reference lists for country codes - they should/could be taken into consideration when prote</w:t>
      </w:r>
      <w:r w:rsidR="00331F6B" w:rsidRPr="00350EB7">
        <w:rPr>
          <w:rFonts w:asciiTheme="minorHAnsi" w:eastAsia="Times New Roman" w:hAnsiTheme="minorHAnsi" w:cs="Helvetica Neue Light"/>
        </w:rPr>
        <w:t>cting governments and countries</w:t>
      </w:r>
    </w:p>
    <w:p w14:paraId="5AC07E6A" w14:textId="524AE178" w:rsidR="002F15CB" w:rsidRPr="00350EB7" w:rsidRDefault="002F15CB" w:rsidP="001E63EE">
      <w:pPr>
        <w:pStyle w:val="ListParagraph"/>
        <w:widowControl w:val="0"/>
        <w:numPr>
          <w:ilvl w:val="0"/>
          <w:numId w:val="27"/>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 xml:space="preserve">Protection of ccTLDs, especially smaller ones, in a continuously growing TLD market, in which gTLDs have an almost unlimited choice </w:t>
      </w:r>
      <w:r w:rsidR="00331F6B" w:rsidRPr="00350EB7">
        <w:rPr>
          <w:rFonts w:asciiTheme="minorHAnsi" w:eastAsia="Times New Roman" w:hAnsiTheme="minorHAnsi" w:cs="Helvetica Neue Light"/>
        </w:rPr>
        <w:t>of options to offer registrants</w:t>
      </w:r>
    </w:p>
    <w:p w14:paraId="25BE90EC"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p>
    <w:p w14:paraId="66536704" w14:textId="7B21B784" w:rsidR="002F15CB" w:rsidRPr="00350EB7" w:rsidRDefault="007829B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Pr>
          <w:rFonts w:asciiTheme="minorHAnsi" w:eastAsia="Times New Roman" w:hAnsiTheme="minorHAnsi" w:cs="Helvetica Neue Light"/>
          <w:color w:val="auto"/>
        </w:rPr>
        <w:t>5.2.6.</w:t>
      </w:r>
      <w:r>
        <w:rPr>
          <w:rFonts w:asciiTheme="minorHAnsi" w:eastAsia="Times New Roman" w:hAnsiTheme="minorHAnsi" w:cs="Helvetica Neue Light"/>
          <w:color w:val="auto"/>
        </w:rPr>
        <w:tab/>
      </w:r>
      <w:r w:rsidR="002F15CB" w:rsidRPr="00350EB7">
        <w:rPr>
          <w:rFonts w:asciiTheme="minorHAnsi" w:eastAsia="Times New Roman" w:hAnsiTheme="minorHAnsi" w:cs="Helvetica Neue Light"/>
          <w:color w:val="auto"/>
        </w:rPr>
        <w:t>Additional supporting arguments for each potential option were raised in discussion</w:t>
      </w:r>
      <w:r>
        <w:rPr>
          <w:rFonts w:asciiTheme="minorHAnsi" w:eastAsia="Times New Roman" w:hAnsiTheme="minorHAnsi" w:cs="Helvetica Neue Light"/>
          <w:color w:val="auto"/>
        </w:rPr>
        <w:t>s</w:t>
      </w:r>
      <w:r w:rsidR="002F15CB" w:rsidRPr="00350EB7">
        <w:rPr>
          <w:rFonts w:asciiTheme="minorHAnsi" w:eastAsia="Times New Roman" w:hAnsiTheme="minorHAnsi" w:cs="Helvetica Neue Light"/>
          <w:color w:val="auto"/>
        </w:rPr>
        <w:t xml:space="preserve"> among working group members:</w:t>
      </w:r>
    </w:p>
    <w:p w14:paraId="52875E9C" w14:textId="73DFA853" w:rsidR="002E78C9"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121" w:name="_Toc461104228"/>
      <w:r w:rsidRPr="00350EB7">
        <w:rPr>
          <w:rFonts w:asciiTheme="minorHAnsi" w:hAnsiTheme="minorHAnsi"/>
        </w:rPr>
        <w:t>Supporting extension of ccTLDs to 3-letter ISO lists</w:t>
      </w:r>
      <w:bookmarkEnd w:id="121"/>
      <w:r w:rsidRPr="00350EB7">
        <w:rPr>
          <w:rFonts w:asciiTheme="minorHAnsi" w:hAnsiTheme="minorHAnsi"/>
        </w:rPr>
        <w:t xml:space="preserve"> </w:t>
      </w:r>
      <w:r w:rsidR="00331F6B" w:rsidRPr="00522DE9">
        <w:rPr>
          <w:rFonts w:asciiTheme="minorHAnsi" w:hAnsiTheme="minorHAnsi"/>
        </w:rPr>
        <w:br/>
      </w:r>
    </w:p>
    <w:p w14:paraId="3428D72D"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ccTLDs have had exclusive access to two-letter top-level domains since the inception of the DNS, and the preliminary recommendations of this CWG seeks not only to continue this existing practice and policy standard, but to preserve all two-letter combinations, not merely those provided for in the </w:t>
      </w:r>
      <w:r w:rsidRPr="00350EB7">
        <w:rPr>
          <w:rFonts w:asciiTheme="minorHAnsi" w:hAnsiTheme="minorHAnsi"/>
        </w:rPr>
        <w:t>ISO-3166-1 alpha-2 standard</w:t>
      </w:r>
      <w:r w:rsidRPr="00350EB7">
        <w:rPr>
          <w:rFonts w:asciiTheme="minorHAnsi" w:eastAsia="Times New Roman" w:hAnsiTheme="minorHAnsi" w:cs="Helvetica Neue Light"/>
          <w:color w:val="auto"/>
        </w:rPr>
        <w:t>. It might, therefore, not come as a surprise that six of the ten largest TLDs in the DNS are country codes.</w:t>
      </w:r>
      <w:r w:rsidRPr="00350EB7">
        <w:rPr>
          <w:rStyle w:val="FootnoteReference"/>
          <w:rFonts w:asciiTheme="minorHAnsi" w:eastAsia="Times New Roman" w:hAnsiTheme="minorHAnsi"/>
          <w:color w:val="auto"/>
        </w:rPr>
        <w:footnoteReference w:id="30"/>
      </w:r>
    </w:p>
    <w:p w14:paraId="596C39B3" w14:textId="102CE76A" w:rsidR="002F15CB" w:rsidRPr="00350EB7" w:rsidRDefault="002F15CB" w:rsidP="00350EB7">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Supporting an extension of allocating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to ccTLD providers or local government agencies, as suggested by a number of responses (see above), is not consistent with or supported by the simple and long-standing principle that 2-character codes are ccTLDs and 3+-character codes are gTLDs. This distinction has served the DNS well by preventing user confusion, providing consumer certainty, and ensuring fair competition.</w:t>
      </w:r>
    </w:p>
    <w:p w14:paraId="27EE75CD" w14:textId="1C57F8CB"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122" w:name="_Toc461104229"/>
      <w:r w:rsidRPr="00350EB7">
        <w:rPr>
          <w:rFonts w:asciiTheme="minorHAnsi" w:hAnsiTheme="minorHAnsi"/>
        </w:rPr>
        <w:t>Supporting the status quo</w:t>
      </w:r>
      <w:bookmarkEnd w:id="122"/>
      <w:r w:rsidR="00331F6B" w:rsidRPr="00473427">
        <w:rPr>
          <w:rFonts w:asciiTheme="minorHAnsi" w:hAnsiTheme="minorHAnsi"/>
        </w:rPr>
        <w:br/>
      </w:r>
    </w:p>
    <w:p w14:paraId="0229F0EC" w14:textId="77777777" w:rsidR="002F15CB" w:rsidRPr="00350EB7" w:rsidRDefault="002F15CB">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The status quo, based on the AGB, prevents all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 xml:space="preserve">from use as TLDs. </w:t>
      </w:r>
      <w:commentRangeStart w:id="123"/>
      <w:r w:rsidRPr="00350EB7">
        <w:rPr>
          <w:rFonts w:asciiTheme="minorHAnsi" w:eastAsia="Times New Roman" w:hAnsiTheme="minorHAnsi" w:cs="Helvetica Neue Light"/>
          <w:color w:val="auto"/>
        </w:rPr>
        <w:t xml:space="preserve">The rationale for this is not to prevent </w:t>
      </w:r>
      <w:commentRangeEnd w:id="123"/>
      <w:r w:rsidRPr="00350EB7">
        <w:rPr>
          <w:rStyle w:val="CommentReference"/>
          <w:rFonts w:asciiTheme="minorHAnsi" w:hAnsiTheme="minorHAnsi"/>
        </w:rPr>
        <w:commentReference w:id="123"/>
      </w:r>
      <w:r w:rsidRPr="00350EB7">
        <w:rPr>
          <w:rFonts w:asciiTheme="minorHAnsi" w:eastAsia="Times New Roman" w:hAnsiTheme="minorHAnsi" w:cs="Helvetica Neue Light"/>
          <w:color w:val="auto"/>
        </w:rPr>
        <w:t>cannibalization of existing ccTLDs, but rather to quarantine country and territory names, of which three character codes are a representation, for detailed consideration by a working group such as CWG.</w:t>
      </w:r>
    </w:p>
    <w:p w14:paraId="598FEAE0" w14:textId="5DF524A5"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350EB7">
        <w:rPr>
          <w:rFonts w:asciiTheme="minorHAnsi" w:eastAsia="Times New Roman" w:hAnsiTheme="minorHAnsi" w:cs="Helvetica Neue Light"/>
          <w:color w:val="auto"/>
        </w:rPr>
        <w:lastRenderedPageBreak/>
        <w:t xml:space="preserve">Moreover, one of the principles applied for the CWG’s decision on maintaining the </w:t>
      </w:r>
      <w:r w:rsidRPr="00350EB7">
        <w:rPr>
          <w:rFonts w:asciiTheme="minorHAnsi" w:eastAsia="Times New Roman" w:hAnsiTheme="minorHAnsi" w:cs="Helvetica Neue Light"/>
          <w:iCs/>
          <w:color w:val="auto"/>
        </w:rPr>
        <w:t>status quo</w:t>
      </w:r>
      <w:r w:rsidRPr="00350EB7">
        <w:rPr>
          <w:rFonts w:asciiTheme="minorHAnsi" w:eastAsia="Times New Roman" w:hAnsiTheme="minorHAnsi" w:cs="Helvetica Neue Light"/>
          <w:color w:val="auto"/>
        </w:rPr>
        <w:t xml:space="preserve"> on </w:t>
      </w:r>
      <w:r w:rsidRPr="00350EB7">
        <w:rPr>
          <w:rFonts w:asciiTheme="minorHAnsi" w:hAnsiTheme="minorHAnsi"/>
        </w:rPr>
        <w:t>ISO-3166-1 alpha-2 codes, namely to exclude all two-character codes from allocation to the DNS, was to assure that any newly-recognized country or territory should have assurance that its ISO-3166-1 alpha-2 code is available. Yet the fact that 153 three-character top-level domains are already in operation,</w:t>
      </w:r>
      <w:r w:rsidRPr="00350EB7">
        <w:rPr>
          <w:rStyle w:val="FootnoteReference"/>
          <w:rFonts w:asciiTheme="minorHAnsi" w:eastAsia="Times New Roman" w:hAnsiTheme="minorHAnsi"/>
          <w:color w:val="auto"/>
        </w:rPr>
        <w:footnoteReference w:id="31"/>
      </w:r>
      <w:r w:rsidRPr="00350EB7">
        <w:rPr>
          <w:rFonts w:asciiTheme="minorHAnsi" w:hAnsiTheme="minorHAnsi"/>
        </w:rPr>
        <w:t xml:space="preserve"> including</w:t>
      </w:r>
      <w:r w:rsidR="000856F3">
        <w:rPr>
          <w:rFonts w:asciiTheme="minorHAnsi" w:hAnsiTheme="minorHAnsi"/>
        </w:rPr>
        <w:t xml:space="preserve"> the single largest legacy generics </w:t>
      </w:r>
      <w:r w:rsidRPr="00350EB7">
        <w:rPr>
          <w:rFonts w:asciiTheme="minorHAnsi" w:hAnsiTheme="minorHAnsi"/>
        </w:rPr>
        <w:t xml:space="preserve"> </w:t>
      </w:r>
      <w:commentRangeStart w:id="124"/>
      <w:r w:rsidRPr="00350EB7">
        <w:rPr>
          <w:rFonts w:asciiTheme="minorHAnsi" w:hAnsiTheme="minorHAnsi"/>
        </w:rPr>
        <w:t>.com</w:t>
      </w:r>
      <w:commentRangeEnd w:id="124"/>
      <w:r w:rsidRPr="00350EB7">
        <w:rPr>
          <w:rStyle w:val="CommentReference"/>
          <w:rFonts w:asciiTheme="minorHAnsi" w:hAnsiTheme="minorHAnsi"/>
        </w:rPr>
        <w:commentReference w:id="124"/>
      </w:r>
      <w:r w:rsidRPr="00350EB7">
        <w:rPr>
          <w:rFonts w:asciiTheme="minorHAnsi" w:hAnsiTheme="minorHAnsi"/>
        </w:rPr>
        <w:t xml:space="preserve"> (the ISO-3166-1 alpha-3 code for the Comoros Islands)</w:t>
      </w:r>
      <w:r w:rsidR="000856F3">
        <w:rPr>
          <w:rFonts w:asciiTheme="minorHAnsi" w:hAnsiTheme="minorHAnsi"/>
        </w:rPr>
        <w:t>,</w:t>
      </w:r>
      <w:r w:rsidRPr="00350EB7">
        <w:rPr>
          <w:rFonts w:asciiTheme="minorHAnsi" w:hAnsiTheme="minorHAnsi"/>
        </w:rPr>
        <w:t xml:space="preserve"> means that protection of ISO-3166-1 alpha-3 codes for future countries is not and cannot be </w:t>
      </w:r>
      <w:commentRangeStart w:id="125"/>
      <w:r w:rsidRPr="00350EB7">
        <w:rPr>
          <w:rFonts w:asciiTheme="minorHAnsi" w:hAnsiTheme="minorHAnsi"/>
        </w:rPr>
        <w:t>guaranteed.</w:t>
      </w:r>
      <w:commentRangeEnd w:id="125"/>
      <w:r w:rsidRPr="00350EB7">
        <w:rPr>
          <w:rStyle w:val="CommentReference"/>
          <w:rFonts w:asciiTheme="minorHAnsi" w:hAnsiTheme="minorHAnsi"/>
        </w:rPr>
        <w:commentReference w:id="125"/>
      </w:r>
    </w:p>
    <w:p w14:paraId="4117279E" w14:textId="1C01D1B1" w:rsidR="002E78C9" w:rsidRPr="00C505FC" w:rsidRDefault="002F15CB" w:rsidP="00C505FC">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126" w:name="_Toc461104230"/>
      <w:r w:rsidRPr="00350EB7">
        <w:rPr>
          <w:rFonts w:asciiTheme="minorHAnsi" w:hAnsiTheme="minorHAnsi"/>
        </w:rPr>
        <w:t>Supporting availability of all 3-character codes as gTLDs</w:t>
      </w:r>
      <w:bookmarkEnd w:id="126"/>
      <w:r w:rsidR="00331F6B" w:rsidRPr="00522DE9">
        <w:rPr>
          <w:rFonts w:asciiTheme="minorHAnsi" w:hAnsiTheme="minorHAnsi"/>
        </w:rPr>
        <w:br/>
      </w:r>
    </w:p>
    <w:p w14:paraId="058394F1" w14:textId="21DCC58F"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C505FC">
        <w:rPr>
          <w:rFonts w:asciiTheme="minorHAnsi" w:eastAsia="Times New Roman" w:hAnsiTheme="minorHAnsi" w:cs="Helvetica Neue Light"/>
          <w:color w:val="auto"/>
        </w:rPr>
        <w:t xml:space="preserve">The strongest argument against free availability of all 3-character strings in the next gTLD round is the possibility of user confusion. For example, .nl is a country but .nld would not be. This could be potentially aggravated by gTLD registries trying to run/market a gTLD as a country code, e.g.: register yourname.can the new domain space for Canada! Although there are arguments to be made about a free market, it must be acknowledged that the DNS from its earliest days has recognized a space for domestic </w:t>
      </w:r>
      <w:r w:rsidR="000856F3">
        <w:rPr>
          <w:rFonts w:asciiTheme="minorHAnsi" w:eastAsia="Times New Roman" w:hAnsiTheme="minorHAnsi" w:cs="Helvetica Neue Light"/>
          <w:color w:val="auto"/>
        </w:rPr>
        <w:t>two-letter cc</w:t>
      </w:r>
      <w:r w:rsidRPr="00C505FC">
        <w:rPr>
          <w:rFonts w:asciiTheme="minorHAnsi" w:eastAsia="Times New Roman" w:hAnsiTheme="minorHAnsi" w:cs="Helvetica Neue Light"/>
          <w:color w:val="auto"/>
        </w:rPr>
        <w:t xml:space="preserve">TLDs, and that the use of these codes has had a positive impact on the development of a healthy and productive DNS sector, especially in countries were the domain name system is still in its infancy – of which there are many, especially in Africa, Central and Latin America, as well as parts of Asia. A </w:t>
      </w:r>
      <w:r w:rsidR="000856F3">
        <w:rPr>
          <w:rFonts w:asciiTheme="minorHAnsi" w:eastAsia="Times New Roman" w:hAnsiTheme="minorHAnsi" w:cs="Helvetica Neue Light"/>
          <w:color w:val="auto"/>
        </w:rPr>
        <w:t xml:space="preserve">change in the </w:t>
      </w:r>
      <w:r w:rsidRPr="00C505FC">
        <w:rPr>
          <w:rFonts w:asciiTheme="minorHAnsi" w:eastAsia="Times New Roman" w:hAnsiTheme="minorHAnsi" w:cs="Helvetica Neue Light"/>
          <w:color w:val="auto"/>
        </w:rPr>
        <w:t xml:space="preserve">system that could potentially </w:t>
      </w:r>
      <w:commentRangeStart w:id="127"/>
      <w:r w:rsidRPr="00C505FC">
        <w:rPr>
          <w:rFonts w:asciiTheme="minorHAnsi" w:eastAsia="Times New Roman" w:hAnsiTheme="minorHAnsi" w:cs="Helvetica Neue Light"/>
          <w:color w:val="auto"/>
        </w:rPr>
        <w:t>cannibalize</w:t>
      </w:r>
      <w:commentRangeEnd w:id="127"/>
      <w:r w:rsidRPr="00E31365">
        <w:rPr>
          <w:rStyle w:val="CommentReference"/>
          <w:rFonts w:asciiTheme="minorHAnsi" w:hAnsiTheme="minorHAnsi"/>
        </w:rPr>
        <w:commentReference w:id="127"/>
      </w:r>
      <w:r w:rsidRPr="00E31365">
        <w:rPr>
          <w:rFonts w:asciiTheme="minorHAnsi" w:eastAsia="Times New Roman" w:hAnsiTheme="minorHAnsi" w:cs="Helvetica Neue Light"/>
          <w:color w:val="auto"/>
        </w:rPr>
        <w:t xml:space="preserve"> ccTLD markets, especially in under-served regions, cannot be in the interest of the ICANN community.</w:t>
      </w:r>
    </w:p>
    <w:p w14:paraId="23F59C73" w14:textId="12EC8826"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E31365">
        <w:rPr>
          <w:rFonts w:asciiTheme="minorHAnsi" w:eastAsia="Times New Roman" w:hAnsiTheme="minorHAnsi" w:cs="Helvetica Neue Light"/>
          <w:color w:val="auto"/>
        </w:rPr>
        <w:t xml:space="preserve">That said, while the DNS has recognized a space for domestic </w:t>
      </w:r>
      <w:r w:rsidR="000856F3">
        <w:rPr>
          <w:rFonts w:asciiTheme="minorHAnsi" w:eastAsia="Times New Roman" w:hAnsiTheme="minorHAnsi" w:cs="Helvetica Neue Light"/>
          <w:color w:val="auto"/>
        </w:rPr>
        <w:t>two-letter cc</w:t>
      </w:r>
      <w:r w:rsidRPr="00E31365">
        <w:rPr>
          <w:rFonts w:asciiTheme="minorHAnsi" w:eastAsia="Times New Roman" w:hAnsiTheme="minorHAnsi" w:cs="Helvetica Neue Light"/>
          <w:color w:val="auto"/>
        </w:rPr>
        <w:t xml:space="preserve">TLDs, in both policy and practice this has manifested through adoption of the externally developed and maintained ISO 3166-1 alpha-2 standard, which has been adopted in many other contexts outside of the DNS. This is of course one of the most consistent and transparent rules of DNS: two-character TLD codes are country codes and three-character (or more) TLD codes are generic – a principle that was invoked by this CWG when agreeing to maintain the status quo for </w:t>
      </w:r>
      <w:r w:rsidRPr="00E31365">
        <w:rPr>
          <w:rFonts w:asciiTheme="minorHAnsi" w:hAnsiTheme="minorHAnsi"/>
        </w:rPr>
        <w:t>ISO-3166-1 alpha-2 codes as well as all other 2-character codes</w:t>
      </w:r>
      <w:r w:rsidRPr="00E31365">
        <w:rPr>
          <w:rFonts w:asciiTheme="minorHAnsi" w:eastAsia="Times New Roman" w:hAnsiTheme="minorHAnsi" w:cs="Helvetica Neue Light"/>
          <w:color w:val="auto"/>
        </w:rPr>
        <w:t xml:space="preserve">. </w:t>
      </w:r>
    </w:p>
    <w:p w14:paraId="207F9DE9" w14:textId="77777777"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E31365">
        <w:rPr>
          <w:rFonts w:asciiTheme="minorHAnsi" w:eastAsia="Times New Roman" w:hAnsiTheme="minorHAnsi" w:cs="Helvetica Neue Light"/>
          <w:color w:val="auto"/>
        </w:rPr>
        <w:t xml:space="preserve">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ccTLDs, is based upon principles of transparency, predictability and the preservation </w:t>
      </w:r>
      <w:commentRangeStart w:id="128"/>
      <w:r w:rsidRPr="00E31365">
        <w:rPr>
          <w:rFonts w:asciiTheme="minorHAnsi" w:eastAsia="Times New Roman" w:hAnsiTheme="minorHAnsi" w:cs="Helvetica Neue Light"/>
          <w:color w:val="auto"/>
        </w:rPr>
        <w:t xml:space="preserve">of a clearly demarcated space for ccTLDs. </w:t>
      </w:r>
      <w:commentRangeEnd w:id="128"/>
      <w:r w:rsidRPr="00E31365">
        <w:rPr>
          <w:rStyle w:val="CommentReference"/>
          <w:rFonts w:asciiTheme="minorHAnsi" w:hAnsiTheme="minorHAnsi"/>
        </w:rPr>
        <w:commentReference w:id="128"/>
      </w:r>
      <w:commentRangeStart w:id="129"/>
      <w:r w:rsidRPr="00E31365">
        <w:rPr>
          <w:rFonts w:asciiTheme="minorHAnsi" w:eastAsia="Times New Roman" w:hAnsiTheme="minorHAnsi" w:cs="Helvetica Neue Light"/>
          <w:color w:val="auto"/>
        </w:rPr>
        <w:t>To recommend that ISO 3166-1 alpha-3 codes are likewise preserved generates an obvious inconsistency with that earlier recommendation</w:t>
      </w:r>
      <w:commentRangeEnd w:id="129"/>
      <w:r w:rsidRPr="00E31365">
        <w:rPr>
          <w:rStyle w:val="CommentReference"/>
          <w:rFonts w:asciiTheme="minorHAnsi" w:hAnsiTheme="minorHAnsi"/>
        </w:rPr>
        <w:commentReference w:id="129"/>
      </w:r>
      <w:r w:rsidRPr="00E31365">
        <w:rPr>
          <w:rFonts w:asciiTheme="minorHAnsi" w:eastAsia="Times New Roman" w:hAnsiTheme="minorHAnsi" w:cs="Helvetica Neue Light"/>
          <w:color w:val="auto"/>
        </w:rPr>
        <w:t>, as it erodes the predictability and clear demarcation of a ccTLD space and lacks transparency, as the ISO 3166-1 alpha-3 code has not previously been adopted for use in the DNS. Further, the .com/Comoros precedent and the increasing number of 3-character gTLDs introduced through the 2012 New gTLD Program make this an impracticable position.</w:t>
      </w:r>
    </w:p>
    <w:p w14:paraId="30579E88" w14:textId="7940DB5B" w:rsidR="002E78C9"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E31365">
        <w:rPr>
          <w:rFonts w:asciiTheme="minorHAnsi" w:eastAsia="Times New Roman" w:hAnsiTheme="minorHAnsi" w:cs="Helvetica Neue Light"/>
          <w:color w:val="auto"/>
        </w:rPr>
        <w:lastRenderedPageBreak/>
        <w:t xml:space="preserve">Making available all three-character codes, which currently are not designated </w:t>
      </w:r>
      <w:r w:rsidRPr="00E31365">
        <w:rPr>
          <w:rFonts w:asciiTheme="minorHAnsi" w:hAnsiTheme="minorHAnsi"/>
        </w:rPr>
        <w:t xml:space="preserve">ISO-3166-1 alpha-3 codes, </w:t>
      </w:r>
      <w:r w:rsidRPr="00E31365">
        <w:rPr>
          <w:rFonts w:asciiTheme="minorHAnsi" w:eastAsia="Times New Roman" w:hAnsiTheme="minorHAnsi" w:cs="Helvetica Neue Light"/>
          <w:color w:val="auto"/>
        </w:rPr>
        <w:t>in future new gTLDs rounds risks the possibility of conflict with future recognition of countries. This could equally be construed as an argument to simply exclude all three-character combinations from future allocation, yet, with already 153 three character codes in the DNS, this seems an unreasonable position to take.</w:t>
      </w:r>
      <w:r w:rsidR="00473427">
        <w:rPr>
          <w:rFonts w:asciiTheme="minorHAnsi" w:eastAsia="Times New Roman" w:hAnsiTheme="minorHAnsi" w:cs="Helvetica Neue Light"/>
          <w:color w:val="auto"/>
        </w:rPr>
        <w:br/>
      </w:r>
    </w:p>
    <w:p w14:paraId="1B0F7A0A" w14:textId="4499E71A" w:rsidR="00A52812" w:rsidRPr="00E31365" w:rsidRDefault="001E18EA" w:rsidP="001E63EE">
      <w:pPr>
        <w:pStyle w:val="Heading5"/>
        <w:widowControl w:val="0"/>
        <w:numPr>
          <w:ilvl w:val="1"/>
          <w:numId w:val="23"/>
        </w:numPr>
        <w:rPr>
          <w:rFonts w:asciiTheme="minorHAnsi" w:eastAsia="Helvetica Neue Light" w:hAnsiTheme="minorHAnsi" w:cs="Helvetica Neue Light"/>
          <w:b/>
        </w:rPr>
      </w:pPr>
      <w:r>
        <w:rPr>
          <w:rFonts w:asciiTheme="minorHAnsi" w:eastAsia="Helvetica Neue Light" w:hAnsiTheme="minorHAnsi" w:cs="Helvetica Neue Light"/>
          <w:b/>
        </w:rPr>
        <w:t>Preliminary R</w:t>
      </w:r>
      <w:r w:rsidR="00A52812" w:rsidRPr="00E31365">
        <w:rPr>
          <w:rFonts w:asciiTheme="minorHAnsi" w:eastAsia="Helvetica Neue Light" w:hAnsiTheme="minorHAnsi" w:cs="Helvetica Neue Light"/>
          <w:b/>
        </w:rPr>
        <w:t>e</w:t>
      </w:r>
      <w:r>
        <w:rPr>
          <w:rFonts w:asciiTheme="minorHAnsi" w:eastAsia="Helvetica Neue Light" w:hAnsiTheme="minorHAnsi" w:cs="Helvetica Neue Light"/>
          <w:b/>
        </w:rPr>
        <w:t>commendation on 3-letter ASCII C</w:t>
      </w:r>
      <w:r w:rsidR="00A52812" w:rsidRPr="00E31365">
        <w:rPr>
          <w:rFonts w:asciiTheme="minorHAnsi" w:eastAsia="Helvetica Neue Light" w:hAnsiTheme="minorHAnsi" w:cs="Helvetica Neue Light"/>
          <w:b/>
        </w:rPr>
        <w:t>odes</w:t>
      </w:r>
    </w:p>
    <w:p w14:paraId="6859AB84" w14:textId="339F71A2" w:rsidR="008E1F1E" w:rsidRDefault="00A52812" w:rsidP="002B4917">
      <w:pPr>
        <w:pStyle w:val="Body"/>
        <w:rPr>
          <w:rFonts w:asciiTheme="minorHAnsi" w:hAnsiTheme="minorHAnsi"/>
        </w:rPr>
      </w:pPr>
      <w:commentRangeStart w:id="130"/>
      <w:r w:rsidRPr="00E31365">
        <w:rPr>
          <w:rFonts w:asciiTheme="minorHAnsi" w:hAnsiTheme="minorHAnsi"/>
        </w:rPr>
        <w:t xml:space="preserve">The working group was unable to reach a consensus opinion </w:t>
      </w:r>
      <w:r w:rsidR="00270E48" w:rsidRPr="00E31365">
        <w:rPr>
          <w:rFonts w:asciiTheme="minorHAnsi" w:hAnsiTheme="minorHAnsi"/>
        </w:rPr>
        <w:t>regarding 3-letter ASCII codes</w:t>
      </w:r>
      <w:r w:rsidR="00331F6B" w:rsidRPr="00E31365">
        <w:rPr>
          <w:rFonts w:asciiTheme="minorHAnsi" w:hAnsiTheme="minorHAnsi"/>
        </w:rPr>
        <w:t>, therefore no recommendation has been put forward on this issue</w:t>
      </w:r>
      <w:r w:rsidR="00270E48" w:rsidRPr="00E31365">
        <w:rPr>
          <w:rFonts w:asciiTheme="minorHAnsi" w:hAnsiTheme="minorHAnsi"/>
        </w:rPr>
        <w:t xml:space="preserve">. </w:t>
      </w:r>
      <w:commentRangeEnd w:id="130"/>
      <w:r w:rsidR="00506C8E">
        <w:rPr>
          <w:rStyle w:val="CommentReference"/>
          <w:rFonts w:hAnsi="Calibri"/>
        </w:rPr>
        <w:commentReference w:id="130"/>
      </w:r>
      <w:r w:rsidR="008E1F1E">
        <w:rPr>
          <w:rFonts w:asciiTheme="minorHAnsi" w:hAnsiTheme="minorHAnsi"/>
        </w:rPr>
        <w:br/>
      </w:r>
    </w:p>
    <w:p w14:paraId="4C99C279" w14:textId="4F407D60" w:rsidR="008E1F1E" w:rsidRPr="005050A7" w:rsidRDefault="008E1F1E" w:rsidP="001E63EE">
      <w:pPr>
        <w:pStyle w:val="Heading2"/>
        <w:numPr>
          <w:ilvl w:val="0"/>
          <w:numId w:val="21"/>
        </w:numPr>
        <w:rPr>
          <w:rFonts w:asciiTheme="minorHAnsi" w:eastAsia="Helvetica Neue Light" w:hAnsiTheme="minorHAnsi" w:cs="Helvetica Neue Light"/>
          <w:bCs w:val="0"/>
          <w:sz w:val="22"/>
          <w:szCs w:val="22"/>
        </w:rPr>
      </w:pPr>
      <w:bookmarkStart w:id="131" w:name="_Toc461104231"/>
      <w:commentRangeStart w:id="132"/>
      <w:r>
        <w:rPr>
          <w:rFonts w:asciiTheme="minorHAnsi" w:eastAsia="Helvetica Neue Light" w:hAnsiTheme="minorHAnsi" w:cs="Helvetica Neue Light"/>
          <w:bCs w:val="0"/>
          <w:sz w:val="22"/>
          <w:szCs w:val="22"/>
        </w:rPr>
        <w:t>CWG</w:t>
      </w:r>
      <w:r w:rsidR="001E18EA">
        <w:rPr>
          <w:rFonts w:asciiTheme="minorHAnsi" w:eastAsia="Helvetica Neue Light" w:hAnsiTheme="minorHAnsi" w:cs="Helvetica Neue Light"/>
          <w:bCs w:val="0"/>
          <w:sz w:val="22"/>
          <w:szCs w:val="22"/>
        </w:rPr>
        <w:t>-UCTN</w:t>
      </w:r>
      <w:r>
        <w:rPr>
          <w:rFonts w:asciiTheme="minorHAnsi" w:eastAsia="Helvetica Neue Light" w:hAnsiTheme="minorHAnsi" w:cs="Helvetica Neue Light"/>
          <w:bCs w:val="0"/>
          <w:sz w:val="22"/>
          <w:szCs w:val="22"/>
        </w:rPr>
        <w:t xml:space="preserve"> </w:t>
      </w:r>
      <w:r w:rsidR="001E18EA">
        <w:rPr>
          <w:rFonts w:asciiTheme="minorHAnsi" w:eastAsia="Helvetica Neue Light" w:hAnsiTheme="minorHAnsi" w:cs="Helvetica Neue Light"/>
          <w:bCs w:val="0"/>
          <w:sz w:val="22"/>
          <w:szCs w:val="22"/>
        </w:rPr>
        <w:t>Conclusions and Recommendations for Future W</w:t>
      </w:r>
      <w:r>
        <w:rPr>
          <w:rFonts w:asciiTheme="minorHAnsi" w:eastAsia="Helvetica Neue Light" w:hAnsiTheme="minorHAnsi" w:cs="Helvetica Neue Light"/>
          <w:bCs w:val="0"/>
          <w:sz w:val="22"/>
          <w:szCs w:val="22"/>
        </w:rPr>
        <w:t>ork</w:t>
      </w:r>
      <w:bookmarkEnd w:id="131"/>
      <w:commentRangeEnd w:id="132"/>
      <w:r w:rsidR="001E18EA">
        <w:rPr>
          <w:rStyle w:val="CommentReference"/>
          <w:rFonts w:ascii="Calibri" w:eastAsia="Arial Unicode MS" w:hAnsi="Calibri" w:cs="Arial Unicode MS"/>
          <w:b w:val="0"/>
          <w:bCs w:val="0"/>
          <w:lang w:val="en-US"/>
        </w:rPr>
        <w:commentReference w:id="132"/>
      </w:r>
    </w:p>
    <w:p w14:paraId="23109F72" w14:textId="77777777" w:rsidR="007261A5" w:rsidRDefault="007261A5" w:rsidP="007261A5">
      <w:pPr>
        <w:pStyle w:val="Subtitle"/>
        <w:spacing w:after="0"/>
        <w:jc w:val="both"/>
      </w:pPr>
      <w:r>
        <w:t xml:space="preserve">Two-letter representations of country or territory names in the International Organization for Standardization’s (ISO) 3166-1 alpha-2 standard </w:t>
      </w:r>
    </w:p>
    <w:p w14:paraId="4EFDFD0D" w14:textId="7C6763D3" w:rsidR="007261A5" w:rsidRDefault="007261A5" w:rsidP="007261A5">
      <w:pPr>
        <w:widowControl w:val="0"/>
        <w:jc w:val="both"/>
        <w:rPr>
          <w:sz w:val="20"/>
          <w:szCs w:val="20"/>
        </w:rPr>
      </w:pPr>
      <w:r>
        <w:rPr>
          <w:sz w:val="20"/>
          <w:szCs w:val="20"/>
        </w:rPr>
        <w:t>In October 2015</w:t>
      </w:r>
      <w:r>
        <w:rPr>
          <w:rStyle w:val="Allmrkuseankur"/>
          <w:sz w:val="20"/>
          <w:szCs w:val="20"/>
        </w:rPr>
        <w:footnoteReference w:id="32"/>
      </w:r>
      <w:r>
        <w:rPr>
          <w:sz w:val="20"/>
          <w:szCs w:val="20"/>
        </w:rPr>
        <w:t xml:space="preserve">, following having conducted an informal survey of the ICANN community on the current use and expectations in relation to 2-letter codes, the CWG reached a preliminary conclusion that the existing ICANN policy of reserving 2-letter codes for ccTLDs should be maintained. This preliminary conclusion was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The CWG expressly did not base its preliminary conclusion on any claims to legal or other rights or interests in 2-letter country codes or to confusion-related concerns. </w:t>
      </w:r>
    </w:p>
    <w:p w14:paraId="00E1C035" w14:textId="77777777" w:rsidR="007261A5" w:rsidRDefault="007261A5" w:rsidP="007261A5">
      <w:pPr>
        <w:widowControl w:val="0"/>
        <w:jc w:val="both"/>
        <w:rPr>
          <w:rFonts w:cs="Calibri"/>
          <w:sz w:val="20"/>
          <w:szCs w:val="20"/>
        </w:rPr>
      </w:pPr>
    </w:p>
    <w:p w14:paraId="6F97549E" w14:textId="77777777" w:rsidR="007261A5" w:rsidRDefault="007261A5" w:rsidP="007261A5">
      <w:pPr>
        <w:pStyle w:val="Subtitle"/>
        <w:spacing w:after="0"/>
        <w:jc w:val="both"/>
      </w:pPr>
      <w:r>
        <w:t xml:space="preserve">Three-letter representations of country or territory names in the International Organization for Standardization’s (ISO) 3166-1 alpha-3 standard </w:t>
      </w:r>
    </w:p>
    <w:p w14:paraId="6A72CFD1" w14:textId="77777777" w:rsidR="007261A5" w:rsidRDefault="007261A5" w:rsidP="007261A5">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Having reached a preliminary conclusion on alpha-2 letter country codes, the CWG turned its attention in late 2015 to 3-letter codes. It was immediately noted by the group that, while two-letter codes have a long-standing role in DNS policy and procedure originating with RFC 1591, ICANN had not consistently extended the same protections and definitions to three-letter codes. It was further noted that TLDs and the ISO 3166-1 alpha-3 standard have coexisted, with occasional intersections, for many years with no significant policy-based conflicts. Notably, the final </w:t>
      </w:r>
      <w:r>
        <w:rPr>
          <w:rFonts w:asciiTheme="minorHAnsi" w:hAnsiTheme="minorHAnsi"/>
          <w:sz w:val="20"/>
          <w:szCs w:val="20"/>
        </w:rPr>
        <w:lastRenderedPageBreak/>
        <w:t>version of the New gTLD Applicant Guidebook removed ISO 3166-1 three-letter codes from eligibility without reserving these codes for potential use as ccTLDs or for any other use.</w:t>
      </w:r>
      <w:r>
        <w:rPr>
          <w:rStyle w:val="Allmrkuseankur"/>
          <w:rFonts w:asciiTheme="minorHAnsi" w:hAnsiTheme="minorHAnsi"/>
          <w:sz w:val="20"/>
          <w:szCs w:val="20"/>
        </w:rPr>
        <w:footnoteReference w:id="33"/>
      </w:r>
      <w:r>
        <w:rPr>
          <w:rFonts w:asciiTheme="minorHAnsi" w:hAnsiTheme="minorHAnsi"/>
          <w:sz w:val="20"/>
          <w:szCs w:val="20"/>
        </w:rPr>
        <w:t xml:space="preserve">  </w:t>
      </w:r>
    </w:p>
    <w:p w14:paraId="519B7B9D" w14:textId="77777777" w:rsidR="007261A5" w:rsidRDefault="007261A5" w:rsidP="007261A5">
      <w:pPr>
        <w:pStyle w:val="NormalWeb"/>
        <w:spacing w:beforeAutospacing="0" w:afterAutospacing="0"/>
        <w:jc w:val="both"/>
        <w:rPr>
          <w:rFonts w:asciiTheme="minorHAnsi" w:hAnsiTheme="minorHAnsi"/>
          <w:sz w:val="20"/>
          <w:szCs w:val="20"/>
        </w:rPr>
      </w:pPr>
      <w:bookmarkStart w:id="133" w:name="move460334855"/>
      <w:bookmarkEnd w:id="133"/>
    </w:p>
    <w:p w14:paraId="54E20515" w14:textId="77777777" w:rsidR="007261A5" w:rsidRDefault="007261A5" w:rsidP="007261A5">
      <w:pPr>
        <w:pStyle w:val="NormalWeb"/>
        <w:spacing w:beforeAutospacing="0" w:afterAutospacing="0"/>
        <w:jc w:val="both"/>
        <w:rPr>
          <w:rFonts w:asciiTheme="minorHAnsi" w:hAnsiTheme="minorHAnsi"/>
          <w:sz w:val="20"/>
          <w:szCs w:val="20"/>
        </w:rPr>
      </w:pPr>
      <w:r>
        <w:rPr>
          <w:rFonts w:asciiTheme="minorHAnsi" w:hAnsiTheme="minorHAnsi"/>
          <w:sz w:val="20"/>
          <w:szCs w:val="20"/>
        </w:rPr>
        <w:t>The following examples illustrate the outcome of inconsistencies in the framework:</w:t>
      </w:r>
    </w:p>
    <w:p w14:paraId="7DE9E8AB" w14:textId="77777777" w:rsidR="007261A5" w:rsidRPr="0006358E" w:rsidRDefault="007261A5" w:rsidP="001E63EE">
      <w:pPr>
        <w:pStyle w:val="NormalWeb"/>
        <w:numPr>
          <w:ilvl w:val="0"/>
          <w:numId w:val="46"/>
        </w:numPr>
        <w:spacing w:before="0" w:beforeAutospacing="0" w:after="0" w:afterAutospacing="0"/>
        <w:jc w:val="both"/>
        <w:rPr>
          <w:rFonts w:asciiTheme="minorHAnsi" w:hAnsiTheme="minorHAnsi"/>
          <w:sz w:val="20"/>
          <w:szCs w:val="20"/>
        </w:rPr>
      </w:pPr>
      <w:r w:rsidRPr="0006358E">
        <w:rPr>
          <w:rFonts w:asciiTheme="minorHAnsi" w:hAnsiTheme="minorHAnsi"/>
          <w:sz w:val="20"/>
          <w:szCs w:val="20"/>
        </w:rPr>
        <w:t xml:space="preserve">ISO-related strings that could be of interest to potential new gTLD applicants (such as .BRB, .CAN or .GEO) are currently protected and are ineligible to become new gTLDs. </w:t>
      </w:r>
    </w:p>
    <w:p w14:paraId="118FD37F" w14:textId="77777777" w:rsidR="007261A5" w:rsidRPr="0006358E" w:rsidRDefault="007261A5" w:rsidP="001E63EE">
      <w:pPr>
        <w:pStyle w:val="NormalWeb"/>
        <w:numPr>
          <w:ilvl w:val="0"/>
          <w:numId w:val="46"/>
        </w:numPr>
        <w:spacing w:before="0" w:beforeAutospacing="0" w:after="0" w:afterAutospacing="0"/>
        <w:jc w:val="both"/>
        <w:rPr>
          <w:rFonts w:asciiTheme="minorHAnsi" w:hAnsiTheme="minorHAnsi"/>
          <w:sz w:val="20"/>
          <w:szCs w:val="20"/>
        </w:rPr>
      </w:pPr>
      <w:r w:rsidRPr="0006358E">
        <w:rPr>
          <w:rFonts w:asciiTheme="minorHAnsi" w:hAnsiTheme="minorHAnsi"/>
          <w:sz w:val="20"/>
          <w:szCs w:val="20"/>
        </w:rPr>
        <w:t>ISO-3166-1 alpha-3 country codes that could be of interest to countries to use for the local community or for purposes related to the country or territory identified are currently protected and are not available for delegation.</w:t>
      </w:r>
    </w:p>
    <w:p w14:paraId="55B16DDA" w14:textId="77777777" w:rsidR="007261A5" w:rsidRPr="0006358E" w:rsidRDefault="007261A5" w:rsidP="001E63EE">
      <w:pPr>
        <w:pStyle w:val="NormalWeb"/>
        <w:numPr>
          <w:ilvl w:val="0"/>
          <w:numId w:val="46"/>
        </w:numPr>
        <w:spacing w:before="0" w:beforeAutospacing="0" w:after="0" w:afterAutospacing="0"/>
        <w:jc w:val="both"/>
        <w:rPr>
          <w:rFonts w:asciiTheme="minorHAnsi" w:hAnsiTheme="minorHAnsi"/>
          <w:sz w:val="20"/>
          <w:szCs w:val="20"/>
        </w:rPr>
      </w:pPr>
      <w:r w:rsidRPr="0006358E">
        <w:rPr>
          <w:rFonts w:asciiTheme="minorHAnsi" w:hAnsiTheme="minorHAnsi"/>
          <w:sz w:val="20"/>
          <w:szCs w:val="20"/>
        </w:rPr>
        <w:t xml:space="preserve">Some three-letter codes, such as “.com,” already exist as TLDs. .com is the largest gTLD and also the ISO3166-1 alpha-3 code for Comoros. This duality has existed since January 1985, when the TLD was first implemented. At the time, there were simply no policy protections in place for country names. However, “.com” has thrived as the most populous gTLD to date. Any attempt at retrospective application of protectionist policies for three-letter codes would provide an undesirable policy conflict and a destabilizing, unenforceable influence. </w:t>
      </w:r>
    </w:p>
    <w:p w14:paraId="12D01F50" w14:textId="77777777" w:rsidR="007261A5" w:rsidRPr="0006358E" w:rsidRDefault="007261A5" w:rsidP="001E63EE">
      <w:pPr>
        <w:pStyle w:val="NormalWeb"/>
        <w:numPr>
          <w:ilvl w:val="0"/>
          <w:numId w:val="46"/>
        </w:numPr>
        <w:spacing w:before="0" w:beforeAutospacing="0" w:after="0" w:afterAutospacing="0"/>
        <w:jc w:val="both"/>
        <w:rPr>
          <w:rFonts w:asciiTheme="minorHAnsi" w:hAnsiTheme="minorHAnsi"/>
          <w:sz w:val="20"/>
          <w:szCs w:val="20"/>
        </w:rPr>
      </w:pPr>
      <w:r w:rsidRPr="0006358E">
        <w:rPr>
          <w:rFonts w:asciiTheme="minorHAnsi" w:hAnsiTheme="minorHAnsi"/>
          <w:sz w:val="20"/>
          <w:szCs w:val="20"/>
        </w:rPr>
        <w:t>Existing Reserved Names restrictions operate to prevent the use as TLDs of certain three-letter codes on the ISO list (such as .NIC).</w:t>
      </w:r>
      <w:r w:rsidRPr="0006358E">
        <w:rPr>
          <w:rStyle w:val="Allmrkuseankur"/>
          <w:rFonts w:asciiTheme="minorHAnsi" w:hAnsiTheme="minorHAnsi"/>
          <w:sz w:val="20"/>
          <w:szCs w:val="20"/>
        </w:rPr>
        <w:footnoteReference w:id="34"/>
      </w:r>
      <w:r w:rsidRPr="0006358E">
        <w:rPr>
          <w:rFonts w:asciiTheme="minorHAnsi" w:hAnsiTheme="minorHAnsi"/>
          <w:sz w:val="20"/>
          <w:szCs w:val="20"/>
        </w:rPr>
        <w:t xml:space="preserve"> </w:t>
      </w:r>
    </w:p>
    <w:p w14:paraId="554DEEBE" w14:textId="77777777" w:rsidR="007261A5" w:rsidRPr="0006358E" w:rsidRDefault="007261A5" w:rsidP="001E63EE">
      <w:pPr>
        <w:pStyle w:val="NormalWeb"/>
        <w:numPr>
          <w:ilvl w:val="0"/>
          <w:numId w:val="46"/>
        </w:numPr>
        <w:spacing w:before="0" w:beforeAutospacing="0" w:after="0" w:afterAutospacing="0"/>
        <w:jc w:val="both"/>
        <w:rPr>
          <w:rFonts w:asciiTheme="minorHAnsi" w:hAnsiTheme="minorHAnsi"/>
          <w:sz w:val="20"/>
          <w:szCs w:val="20"/>
        </w:rPr>
      </w:pPr>
      <w:r w:rsidRPr="0006358E">
        <w:rPr>
          <w:rFonts w:asciiTheme="minorHAnsi" w:hAnsiTheme="minorHAnsi"/>
          <w:sz w:val="20"/>
          <w:szCs w:val="20"/>
        </w:rPr>
        <w:t xml:space="preserve">And yet other three-letter codes – most notably those IDNs involved in the fast track process – are required to meet an entirely different set of eligibility criteria. </w:t>
      </w:r>
    </w:p>
    <w:p w14:paraId="29CCCF15" w14:textId="77777777" w:rsidR="007261A5" w:rsidRPr="0006358E" w:rsidRDefault="007261A5" w:rsidP="001E63EE">
      <w:pPr>
        <w:pStyle w:val="NormalWeb"/>
        <w:numPr>
          <w:ilvl w:val="0"/>
          <w:numId w:val="46"/>
        </w:numPr>
        <w:spacing w:before="0" w:beforeAutospacing="0" w:after="0" w:afterAutospacing="0"/>
        <w:jc w:val="both"/>
        <w:rPr>
          <w:rFonts w:asciiTheme="minorHAnsi" w:hAnsiTheme="minorHAnsi"/>
          <w:sz w:val="20"/>
          <w:szCs w:val="20"/>
        </w:rPr>
      </w:pPr>
      <w:r w:rsidRPr="0006358E">
        <w:rPr>
          <w:rFonts w:asciiTheme="minorHAnsi" w:hAnsiTheme="minorHAnsi"/>
          <w:sz w:val="20"/>
          <w:szCs w:val="20"/>
        </w:rPr>
        <w:t>Current ICANN policies, particularly with regard to the current new gTLD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gTLDs by the Applicant Guidebook, while others could be considered IDNs, and yet others could be prohibited from use as an IDN ccTLD given current “one per official/designated language”</w:t>
      </w:r>
      <w:r>
        <w:rPr>
          <w:rFonts w:asciiTheme="minorHAnsi" w:hAnsiTheme="minorHAnsi"/>
          <w:sz w:val="20"/>
          <w:szCs w:val="20"/>
        </w:rPr>
        <w:t xml:space="preserve"> provisions of the fast track process</w:t>
      </w:r>
      <w:r>
        <w:rPr>
          <w:rStyle w:val="FootnoteReference"/>
          <w:rFonts w:asciiTheme="minorHAnsi" w:hAnsiTheme="minorHAnsi"/>
          <w:color w:val="0563C1" w:themeColor="hyperlink"/>
          <w:sz w:val="20"/>
          <w:szCs w:val="20"/>
          <w:u w:val="single"/>
        </w:rPr>
        <w:footnoteReference w:id="35"/>
      </w:r>
      <w:r w:rsidRPr="0006358E">
        <w:rPr>
          <w:rFonts w:asciiTheme="minorHAnsi" w:hAnsiTheme="minorHAnsi"/>
          <w:sz w:val="20"/>
          <w:szCs w:val="20"/>
        </w:rPr>
        <w:t xml:space="preserve"> and future IDN ccTLD policy. </w:t>
      </w:r>
      <w:bookmarkStart w:id="134" w:name="move4603348551"/>
      <w:bookmarkEnd w:id="134"/>
    </w:p>
    <w:p w14:paraId="31312D39" w14:textId="77777777" w:rsidR="007261A5" w:rsidRDefault="007261A5" w:rsidP="007261A5">
      <w:pPr>
        <w:pStyle w:val="NormalWeb"/>
        <w:spacing w:beforeAutospacing="0" w:afterAutospacing="0"/>
        <w:jc w:val="both"/>
        <w:rPr>
          <w:rFonts w:asciiTheme="minorHAnsi" w:hAnsiTheme="minorHAnsi"/>
          <w:sz w:val="20"/>
          <w:szCs w:val="20"/>
        </w:rPr>
      </w:pPr>
    </w:p>
    <w:p w14:paraId="46A0C051" w14:textId="39D972FC" w:rsidR="007261A5" w:rsidRDefault="007261A5" w:rsidP="007261A5">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With the input of and guidance from experts familiar with ISO processes, it was noted that the 3166-Part 1 ( both alpha-2 and 2 letter codes) itself is </w:t>
      </w:r>
      <w:r w:rsidRPr="007261A5">
        <w:rPr>
          <w:rFonts w:asciiTheme="minorHAnsi" w:hAnsiTheme="minorHAnsi"/>
          <w:b/>
          <w:sz w:val="20"/>
          <w:szCs w:val="20"/>
        </w:rPr>
        <w:t>dynamic</w:t>
      </w:r>
      <w:r>
        <w:rPr>
          <w:rFonts w:asciiTheme="minorHAnsi" w:hAnsiTheme="minorHAnsi"/>
          <w:sz w:val="20"/>
          <w:szCs w:val="20"/>
        </w:rPr>
        <w:t xml:space="preserve"> , that is entries in the list come and go to reflect geo-political changes.  The creation of new countries and the dissolution of others means that not even this most fundamental guideline in the context of the use of country an dteriory names as TLDs is not stable, which will cause its own complexities and challenges. </w:t>
      </w:r>
    </w:p>
    <w:p w14:paraId="1FFED0C0" w14:textId="77777777" w:rsidR="007261A5" w:rsidRDefault="007261A5" w:rsidP="007261A5">
      <w:pPr>
        <w:pStyle w:val="NormalWeb"/>
        <w:spacing w:beforeAutospacing="0" w:afterAutospacing="0"/>
        <w:jc w:val="both"/>
        <w:rPr>
          <w:rFonts w:asciiTheme="minorHAnsi" w:hAnsiTheme="minorHAnsi"/>
          <w:sz w:val="20"/>
          <w:szCs w:val="20"/>
        </w:rPr>
      </w:pPr>
    </w:p>
    <w:p w14:paraId="0D9B09C1" w14:textId="77777777" w:rsidR="007261A5" w:rsidRDefault="007261A5" w:rsidP="007261A5">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SO/AC survey</w:t>
      </w:r>
    </w:p>
    <w:p w14:paraId="029182A7" w14:textId="77777777" w:rsidR="007261A5" w:rsidRDefault="007261A5" w:rsidP="007261A5">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Replicating its approach to considering the issue of alpha-2 letter codes, to facilitate the group’s discussion and to gather different viewpoints from the wider community, the CWG developed and distributed an informal survey to ICANN’s Supporting Organisations and Advisory Committees. This survey presented a range of options for a potential future policy framework on ISO 3166-1 alpha-3 codes.  The views expressed by respondents were highly </w:t>
      </w:r>
      <w:r>
        <w:rPr>
          <w:rFonts w:asciiTheme="minorHAnsi" w:hAnsiTheme="minorHAnsi"/>
          <w:sz w:val="20"/>
          <w:szCs w:val="20"/>
        </w:rPr>
        <w:lastRenderedPageBreak/>
        <w:t>divergent, and there was no clear consensus among the contributors to the CWG’s request for input. On analyzing the survey results, the CWG found it difficult to reconcile competing views and interests and the varying level of detail and rationale in responses; a ‘strawwoman’ document was circulated but not agreed upon by the CWG.</w:t>
      </w:r>
      <w:r>
        <w:rPr>
          <w:rStyle w:val="Allmrkuseankur"/>
          <w:rFonts w:asciiTheme="minorHAnsi" w:hAnsiTheme="minorHAnsi"/>
          <w:sz w:val="20"/>
          <w:szCs w:val="20"/>
        </w:rPr>
        <w:footnoteReference w:id="36"/>
      </w:r>
      <w:r>
        <w:rPr>
          <w:rFonts w:asciiTheme="minorHAnsi" w:hAnsiTheme="minorHAnsi"/>
          <w:sz w:val="20"/>
          <w:szCs w:val="20"/>
        </w:rPr>
        <w:t xml:space="preserve"> The survey results can be found on the WG wiki space.</w:t>
      </w:r>
      <w:r>
        <w:rPr>
          <w:rStyle w:val="Allmrkuseankur"/>
          <w:rFonts w:asciiTheme="minorHAnsi" w:hAnsiTheme="minorHAnsi"/>
          <w:sz w:val="20"/>
          <w:szCs w:val="20"/>
        </w:rPr>
        <w:footnoteReference w:id="37"/>
      </w:r>
    </w:p>
    <w:p w14:paraId="234DEB28" w14:textId="77777777" w:rsidR="007261A5" w:rsidRDefault="007261A5" w:rsidP="007261A5">
      <w:pPr>
        <w:pStyle w:val="NormalWeb"/>
        <w:spacing w:beforeAutospacing="0" w:afterAutospacing="0"/>
        <w:jc w:val="both"/>
        <w:rPr>
          <w:rFonts w:asciiTheme="minorHAnsi" w:hAnsiTheme="minorHAnsi"/>
          <w:sz w:val="20"/>
          <w:szCs w:val="20"/>
        </w:rPr>
      </w:pPr>
    </w:p>
    <w:p w14:paraId="7F4310A2" w14:textId="77777777" w:rsidR="007261A5" w:rsidRDefault="007261A5" w:rsidP="007261A5">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Cross-community session ICANN56</w:t>
      </w:r>
    </w:p>
    <w:p w14:paraId="5B9BC849" w14:textId="77777777" w:rsidR="007261A5" w:rsidRDefault="007261A5" w:rsidP="007261A5">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The CCWG is also aware of other discussions relating to geographic names in the ICANN community.  These include discussions amongst members of the GAC regarding the treatment of geographic names at the top level and regarding country names and 2-letter country/territory codes at the second level</w:t>
      </w:r>
      <w:r>
        <w:rPr>
          <w:rStyle w:val="Allmrkuseankur"/>
          <w:rFonts w:asciiTheme="minorHAnsi" w:hAnsiTheme="minorHAnsi" w:cs="Arial"/>
          <w:sz w:val="20"/>
          <w:szCs w:val="20"/>
        </w:rPr>
        <w:footnoteReference w:id="38"/>
      </w:r>
      <w:r>
        <w:rPr>
          <w:rFonts w:asciiTheme="minorHAnsi" w:hAnsiTheme="minorHAnsi" w:cs="Arial"/>
          <w:sz w:val="20"/>
          <w:szCs w:val="20"/>
        </w:rPr>
        <w:t xml:space="preserve">; and the New gTLD Subsequent Procedures PDP.   </w:t>
      </w:r>
    </w:p>
    <w:p w14:paraId="025F8C10" w14:textId="77777777" w:rsidR="007261A5" w:rsidRDefault="007261A5" w:rsidP="007261A5">
      <w:pPr>
        <w:pStyle w:val="NormalWeb"/>
        <w:spacing w:beforeAutospacing="0" w:afterAutospacing="0"/>
        <w:jc w:val="both"/>
        <w:rPr>
          <w:rFonts w:asciiTheme="minorHAnsi" w:hAnsiTheme="minorHAnsi" w:cs="Arial"/>
          <w:sz w:val="20"/>
          <w:szCs w:val="20"/>
        </w:rPr>
      </w:pPr>
    </w:p>
    <w:p w14:paraId="268CF8BD" w14:textId="77777777" w:rsidR="007261A5" w:rsidRDefault="007261A5" w:rsidP="007261A5">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 xml:space="preserve">With this and other ongoing activities in mind, the CWG seized the opportunity presented by ICANN’s first “policy forum” public meeting, </w:t>
      </w:r>
      <w:r>
        <w:rPr>
          <w:rFonts w:asciiTheme="minorHAnsi" w:hAnsiTheme="minorHAnsi"/>
          <w:sz w:val="20"/>
          <w:szCs w:val="20"/>
        </w:rPr>
        <w:t>ICANN56 in Helsinki,</w:t>
      </w:r>
      <w:r>
        <w:rPr>
          <w:rFonts w:asciiTheme="minorHAnsi" w:hAnsiTheme="minorHAnsi" w:cs="Arial"/>
          <w:sz w:val="20"/>
          <w:szCs w:val="20"/>
        </w:rPr>
        <w:t xml:space="preserve"> to have a broader, cross-community discussion on topics relating to the use of country and other geographic names to better gauge whether a harmonized framework would be feasible. </w:t>
      </w:r>
      <w:r>
        <w:rPr>
          <w:rFonts w:asciiTheme="minorHAnsi" w:hAnsiTheme="minorHAnsi"/>
          <w:sz w:val="20"/>
          <w:szCs w:val="20"/>
        </w:rPr>
        <w:t xml:space="preserve">.  </w:t>
      </w:r>
      <w:r>
        <w:rPr>
          <w:rFonts w:asciiTheme="minorHAnsi" w:hAnsiTheme="minorHAnsi" w:cs="Arial"/>
          <w:sz w:val="20"/>
          <w:szCs w:val="20"/>
        </w:rPr>
        <w:t>The purpose of this cross-community session,</w:t>
      </w:r>
      <w:r>
        <w:rPr>
          <w:rFonts w:asciiTheme="minorHAnsi" w:hAnsiTheme="minorHAnsi"/>
          <w:sz w:val="20"/>
          <w:szCs w:val="20"/>
        </w:rPr>
        <w:t xml:space="preserve"> referred to as the “country and other geographic names forum”,</w:t>
      </w:r>
      <w:r>
        <w:rPr>
          <w:rFonts w:asciiTheme="minorHAnsi" w:hAnsiTheme="minorHAnsi" w:cs="Arial"/>
          <w:sz w:val="20"/>
          <w:szCs w:val="20"/>
        </w:rPr>
        <w:t xml:space="preserve"> was to solicit views from the community on the different issues related to the use of country and other geographic names and the feasibility of a harmonized framework that could inform and enhance policy efforts around the use of these names as TLDs. Once again, the WG noted diverging interests and opinions across all communities.</w:t>
      </w:r>
    </w:p>
    <w:p w14:paraId="092F239D" w14:textId="77777777" w:rsidR="007261A5" w:rsidRDefault="007261A5" w:rsidP="007261A5">
      <w:pPr>
        <w:pStyle w:val="NormalWeb"/>
        <w:spacing w:beforeAutospacing="0" w:afterAutospacing="0"/>
        <w:jc w:val="both"/>
        <w:rPr>
          <w:rFonts w:asciiTheme="minorHAnsi" w:hAnsiTheme="minorHAnsi" w:cs="Arial"/>
          <w:sz w:val="20"/>
          <w:szCs w:val="20"/>
        </w:rPr>
      </w:pPr>
    </w:p>
    <w:p w14:paraId="7075E3F2" w14:textId="77777777" w:rsidR="007261A5" w:rsidRDefault="007261A5" w:rsidP="007261A5">
      <w:pPr>
        <w:pStyle w:val="NormalWeb"/>
        <w:spacing w:beforeAutospacing="0" w:afterAutospacing="0"/>
        <w:jc w:val="both"/>
      </w:pPr>
      <w:r>
        <w:rPr>
          <w:rFonts w:asciiTheme="minorHAnsi" w:hAnsiTheme="minorHAnsi" w:cs="Arial"/>
          <w:sz w:val="20"/>
          <w:szCs w:val="20"/>
        </w:rPr>
        <w:t xml:space="preserve">Since that time, the CWG has additionally noted </w:t>
      </w:r>
      <w:r>
        <w:rPr>
          <w:rFonts w:asciiTheme="minorHAnsi" w:hAnsiTheme="minorHAnsi" w:cs="Calibri"/>
          <w:sz w:val="20"/>
          <w:szCs w:val="20"/>
        </w:rPr>
        <w:t>the recent GAC-Helsinki communiqué,</w:t>
      </w:r>
      <w:r>
        <w:rPr>
          <w:rStyle w:val="Allmrkuseankur"/>
          <w:rFonts w:asciiTheme="minorHAnsi" w:hAnsiTheme="minorHAnsi" w:cs="Calibri"/>
          <w:sz w:val="20"/>
          <w:szCs w:val="20"/>
        </w:rPr>
        <w:footnoteReference w:id="39"/>
      </w:r>
      <w:r>
        <w:rPr>
          <w:rFonts w:asciiTheme="minorHAnsi" w:hAnsiTheme="minorHAnsi" w:cs="Calibri"/>
          <w:sz w:val="20"/>
          <w:szCs w:val="20"/>
        </w:rPr>
        <w:t xml:space="preserve"> which advises the ICANN Board, on the topic of 3-letter codes in the ISO 3166 list as gTLDs in future rounds, “</w:t>
      </w:r>
      <w:r>
        <w:rPr>
          <w:rFonts w:asciiTheme="minorHAnsi" w:hAnsiTheme="minorHAnsi" w:cs="Calibri"/>
          <w:i/>
          <w:sz w:val="20"/>
          <w:szCs w:val="20"/>
        </w:rPr>
        <w:t>i. to encourage the community to continue in depth analyses and discussions on all aspects related to a potential use of 3-letter codes in the ISO-3166 list as gTLDs in future rounds. […] ii.</w:t>
      </w:r>
      <w:r>
        <w:rPr>
          <w:rFonts w:asciiTheme="minorHAnsi" w:hAnsiTheme="minorHAnsi" w:cs="Calibri"/>
          <w:sz w:val="20"/>
          <w:szCs w:val="20"/>
        </w:rPr>
        <w:t xml:space="preserve"> To keep current protections in place […]”.</w:t>
      </w:r>
    </w:p>
    <w:p w14:paraId="75B6B7AB" w14:textId="77777777" w:rsidR="007261A5" w:rsidRDefault="007261A5" w:rsidP="007261A5">
      <w:pPr>
        <w:jc w:val="both"/>
        <w:rPr>
          <w:sz w:val="20"/>
          <w:szCs w:val="20"/>
        </w:rPr>
      </w:pPr>
    </w:p>
    <w:p w14:paraId="7DB10597" w14:textId="77777777" w:rsidR="007261A5" w:rsidRDefault="007261A5" w:rsidP="003B0A25">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40" w:lineRule="auto"/>
        <w:jc w:val="both"/>
        <w:rPr>
          <w:rFonts w:cstheme="minorBidi"/>
        </w:rPr>
      </w:pPr>
      <w:r>
        <w:lastRenderedPageBreak/>
        <w:t>Conclusion around feasibility to develop a consistent and uniform definitional framework</w:t>
      </w:r>
    </w:p>
    <w:p w14:paraId="0B307668" w14:textId="77777777" w:rsidR="007261A5" w:rsidRDefault="007261A5" w:rsidP="007261A5">
      <w:pPr>
        <w:jc w:val="both"/>
        <w:rPr>
          <w:b/>
          <w:sz w:val="20"/>
          <w:szCs w:val="20"/>
        </w:rPr>
      </w:pPr>
    </w:p>
    <w:p w14:paraId="5D3B33B2" w14:textId="77777777" w:rsidR="007261A5" w:rsidRDefault="007261A5" w:rsidP="007261A5">
      <w:pPr>
        <w:jc w:val="both"/>
        <w:rPr>
          <w:b/>
          <w:i/>
          <w:sz w:val="20"/>
          <w:szCs w:val="20"/>
        </w:rPr>
      </w:pPr>
      <w:r>
        <w:rPr>
          <w:b/>
          <w:i/>
          <w:sz w:val="20"/>
          <w:szCs w:val="20"/>
        </w:rPr>
        <w:t>Comments and observations</w:t>
      </w:r>
    </w:p>
    <w:p w14:paraId="433B0B2E" w14:textId="77777777" w:rsidR="007261A5" w:rsidRDefault="007261A5" w:rsidP="007261A5">
      <w:pPr>
        <w:jc w:val="both"/>
        <w:rPr>
          <w:b/>
          <w:i/>
          <w:sz w:val="20"/>
          <w:szCs w:val="20"/>
        </w:rPr>
      </w:pPr>
    </w:p>
    <w:p w14:paraId="4B28C38B" w14:textId="77777777" w:rsidR="007261A5" w:rsidRDefault="007261A5" w:rsidP="001E63EE">
      <w:pPr>
        <w:pStyle w:val="ListParagraph"/>
        <w:numPr>
          <w:ilvl w:val="0"/>
          <w:numId w:val="45"/>
        </w:numPr>
        <w:ind w:left="567" w:hanging="425"/>
        <w:jc w:val="both"/>
        <w:rPr>
          <w:sz w:val="20"/>
          <w:szCs w:val="20"/>
        </w:rPr>
      </w:pPr>
      <w:r>
        <w:rPr>
          <w:sz w:val="20"/>
          <w:szCs w:val="20"/>
        </w:rPr>
        <w:t xml:space="preserve">Despite several efforts to engage the wider community, the CWG was mainly driven by ccNSO and GNSO. Lower or inconsistent levels of involvement by other segments of the ICANN community have made it difficult to pursue community-wide solutions, yet the cross-community session in Helsinki clearly evidenced a broader, community-wide interest in this topic. </w:t>
      </w:r>
    </w:p>
    <w:p w14:paraId="75E2918C" w14:textId="77777777" w:rsidR="007261A5" w:rsidRDefault="007261A5" w:rsidP="001E63EE">
      <w:pPr>
        <w:pStyle w:val="NormalWeb"/>
        <w:numPr>
          <w:ilvl w:val="0"/>
          <w:numId w:val="44"/>
        </w:numPr>
        <w:spacing w:before="0" w:beforeAutospacing="0" w:after="0" w:afterAutospacing="0"/>
        <w:ind w:left="567"/>
        <w:jc w:val="both"/>
        <w:rPr>
          <w:rFonts w:asciiTheme="minorHAnsi" w:hAnsiTheme="minorHAnsi"/>
          <w:sz w:val="20"/>
          <w:szCs w:val="20"/>
        </w:rPr>
      </w:pPr>
      <w:r>
        <w:rPr>
          <w:rFonts w:asciiTheme="minorHAnsi" w:hAnsiTheme="minorHAnsi"/>
          <w:sz w:val="20"/>
          <w:szCs w:val="20"/>
        </w:rPr>
        <w:t xml:space="preserve">The treatment of country and territory names as top-level domains is a topic that has been discussed by the ccNSO, GAC, GNSO, ALAC and the ICANN Board for a number of years. Issues regarding the treatment of representations of country and territory names have arisen in a wide range of ICANN policy processes, including the IDN Fast Track, </w:t>
      </w:r>
      <w:r>
        <w:rPr>
          <w:rFonts w:asciiTheme="minorHAnsi" w:hAnsiTheme="minorHAnsi" w:cs="Calibri"/>
          <w:sz w:val="20"/>
          <w:szCs w:val="20"/>
        </w:rPr>
        <w:t>the GAC Working Group to Examine the Protection of Geographic Names in any Future Expansion of gTLDs,</w:t>
      </w:r>
      <w:r>
        <w:rPr>
          <w:rStyle w:val="Allmrkuseankur"/>
          <w:rFonts w:asciiTheme="minorHAnsi" w:hAnsiTheme="minorHAnsi" w:cs="Calibri"/>
          <w:sz w:val="20"/>
          <w:szCs w:val="20"/>
        </w:rPr>
        <w:footnoteReference w:id="40"/>
      </w:r>
      <w:r>
        <w:rPr>
          <w:rFonts w:asciiTheme="minorHAnsi" w:hAnsiTheme="minorHAnsi" w:cs="Calibri"/>
          <w:sz w:val="20"/>
          <w:szCs w:val="20"/>
        </w:rPr>
        <w:t xml:space="preserve"> the</w:t>
      </w:r>
      <w:r>
        <w:rPr>
          <w:rFonts w:asciiTheme="minorHAnsi" w:hAnsiTheme="minorHAnsi"/>
          <w:sz w:val="20"/>
          <w:szCs w:val="20"/>
        </w:rPr>
        <w:t xml:space="preserve"> IDN ccPDP. References to country and territory names and their use are also present in guidelines such as the GAC’s “Principles and Guidelines for the Delegation and Administration of Country Code Top Level Domains” and “Principles regarding new gTLDs”, foundation documents such as RFC1591 and administrative procedures such as those followed by IANA, in accordance with ISO3166-1, in the delegation and redelegation of ccTLDs. More details can be found in the final report </w:t>
      </w:r>
      <w:r>
        <w:rPr>
          <w:rStyle w:val="Allmrkuseankur"/>
          <w:rFonts w:asciiTheme="minorHAnsi" w:hAnsiTheme="minorHAnsi"/>
          <w:sz w:val="20"/>
          <w:szCs w:val="20"/>
        </w:rPr>
        <w:footnoteReference w:id="41"/>
      </w:r>
      <w:r>
        <w:rPr>
          <w:rFonts w:asciiTheme="minorHAnsi" w:hAnsiTheme="minorHAnsi"/>
          <w:sz w:val="20"/>
          <w:szCs w:val="20"/>
        </w:rPr>
        <w:t xml:space="preserve"> of the ccNSO Study Group which pre-dated the formation of this CWG.</w:t>
      </w:r>
      <w:r>
        <w:rPr>
          <w:rStyle w:val="Allmrkuseankur"/>
          <w:rFonts w:asciiTheme="minorHAnsi" w:hAnsiTheme="minorHAnsi"/>
          <w:sz w:val="20"/>
          <w:szCs w:val="20"/>
        </w:rPr>
        <w:footnoteReference w:id="42"/>
      </w:r>
    </w:p>
    <w:p w14:paraId="0FF690D6" w14:textId="77777777" w:rsidR="007261A5" w:rsidRDefault="007261A5" w:rsidP="001E63EE">
      <w:pPr>
        <w:pStyle w:val="ListParagraph"/>
        <w:numPr>
          <w:ilvl w:val="0"/>
          <w:numId w:val="44"/>
        </w:numPr>
        <w:ind w:left="567"/>
        <w:jc w:val="both"/>
        <w:rPr>
          <w:sz w:val="20"/>
          <w:szCs w:val="20"/>
        </w:rPr>
      </w:pPr>
      <w:r>
        <w:rPr>
          <w:sz w:val="20"/>
          <w:szCs w:val="20"/>
        </w:rPr>
        <w:t>In addition to these existing work streams, new discussions are commencing in two GNSO PDPs launched earlier this year, the New</w:t>
      </w:r>
      <w:r>
        <w:rPr>
          <w:sz w:val="20"/>
          <w:szCs w:val="20"/>
        </w:rPr>
        <w:tab/>
        <w:t>gTLD Subsequent</w:t>
      </w:r>
      <w:r>
        <w:rPr>
          <w:sz w:val="20"/>
          <w:szCs w:val="20"/>
        </w:rPr>
        <w:tab/>
        <w:t>Procedures PDP,</w:t>
      </w:r>
      <w:r>
        <w:rPr>
          <w:rStyle w:val="Allmrkuseankur"/>
          <w:sz w:val="20"/>
          <w:szCs w:val="20"/>
        </w:rPr>
        <w:footnoteReference w:id="43"/>
      </w:r>
      <w:r>
        <w:rPr>
          <w:sz w:val="20"/>
          <w:szCs w:val="20"/>
        </w:rPr>
        <w:t xml:space="preserve"> and the Review of All Rights Protection Mechanisms in all gTLDs PDP.</w:t>
      </w:r>
      <w:r>
        <w:rPr>
          <w:rStyle w:val="Allmrkuseankur"/>
          <w:sz w:val="20"/>
          <w:szCs w:val="20"/>
        </w:rPr>
        <w:footnoteReference w:id="44"/>
      </w:r>
      <w:r>
        <w:rPr>
          <w:sz w:val="20"/>
          <w:szCs w:val="20"/>
        </w:rPr>
        <w:t xml:space="preserve"> In Helsinki, the CWG co-chairs liaised with the co-chairs of the New gTLD Subsequent Procedures PDP to discuss the PDP’s scope, which notably includes policy on reserved names and recognition of legal rights in names. </w:t>
      </w:r>
    </w:p>
    <w:p w14:paraId="011F27A8" w14:textId="77777777" w:rsidR="007261A5" w:rsidRDefault="007261A5" w:rsidP="001E63EE">
      <w:pPr>
        <w:pStyle w:val="ListParagraph"/>
        <w:numPr>
          <w:ilvl w:val="0"/>
          <w:numId w:val="44"/>
        </w:numPr>
        <w:ind w:left="567"/>
        <w:jc w:val="both"/>
        <w:rPr>
          <w:sz w:val="20"/>
          <w:szCs w:val="20"/>
        </w:rPr>
      </w:pPr>
      <w:r>
        <w:rPr>
          <w:sz w:val="20"/>
          <w:szCs w:val="20"/>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Pr>
          <w:rFonts w:cs="Calibri"/>
          <w:sz w:val="20"/>
          <w:szCs w:val="20"/>
        </w:rPr>
        <w:t>Further, assuming a harmonized framework for just the use of country and territory names would be developed, the community would most likely face issues between rules flowing from such a framework and rules and procedures around other geographic names.</w:t>
      </w:r>
    </w:p>
    <w:p w14:paraId="2340F734" w14:textId="77777777" w:rsidR="007261A5" w:rsidRDefault="007261A5" w:rsidP="007261A5">
      <w:pPr>
        <w:pStyle w:val="NormalWeb"/>
        <w:spacing w:beforeAutospacing="0" w:afterAutospacing="0"/>
        <w:jc w:val="both"/>
        <w:rPr>
          <w:rFonts w:asciiTheme="minorHAnsi" w:hAnsiTheme="minorHAnsi"/>
          <w:sz w:val="20"/>
          <w:szCs w:val="20"/>
        </w:rPr>
      </w:pPr>
    </w:p>
    <w:p w14:paraId="0E584EF3" w14:textId="77777777" w:rsidR="007261A5" w:rsidRDefault="007261A5" w:rsidP="007261A5">
      <w:pPr>
        <w:widowControl w:val="0"/>
        <w:jc w:val="both"/>
        <w:rPr>
          <w:rFonts w:cs="Helvetica"/>
          <w:b/>
          <w:bCs/>
          <w:i/>
          <w:color w:val="353535"/>
          <w:sz w:val="20"/>
          <w:szCs w:val="20"/>
        </w:rPr>
      </w:pPr>
      <w:r>
        <w:rPr>
          <w:rFonts w:cs="Helvetica"/>
          <w:b/>
          <w:bCs/>
          <w:i/>
          <w:color w:val="353535"/>
          <w:sz w:val="20"/>
          <w:szCs w:val="20"/>
        </w:rPr>
        <w:t>Conclusion</w:t>
      </w:r>
    </w:p>
    <w:p w14:paraId="6CD98313" w14:textId="77777777" w:rsidR="007261A5" w:rsidRDefault="007261A5" w:rsidP="007261A5">
      <w:pPr>
        <w:widowControl w:val="0"/>
        <w:jc w:val="both"/>
        <w:rPr>
          <w:rFonts w:cs="Helvetica"/>
          <w:b/>
          <w:bCs/>
          <w:i/>
          <w:color w:val="353535"/>
          <w:sz w:val="20"/>
          <w:szCs w:val="20"/>
        </w:rPr>
      </w:pPr>
    </w:p>
    <w:p w14:paraId="6F865A56" w14:textId="77777777" w:rsidR="007261A5" w:rsidRDefault="007261A5" w:rsidP="007261A5">
      <w:pPr>
        <w:widowControl w:val="0"/>
        <w:jc w:val="both"/>
        <w:rPr>
          <w:rFonts w:eastAsia="Times New Roman" w:cs="Helvetica Neue Light"/>
          <w:sz w:val="20"/>
          <w:szCs w:val="20"/>
        </w:rPr>
      </w:pPr>
      <w:r>
        <w:rPr>
          <w:sz w:val="20"/>
          <w:szCs w:val="20"/>
        </w:rPr>
        <w:t xml:space="preserve">Since the adoption of its Charter in March, 2014, the CWG has met regularly through telephone conferences and at ICANN public meetings. It has provided regular updates to the communities, including the ccNSO, GAC and GNSO Council. Throughout its deliberations, the CWG has observed a high level of complexity associated with any attempt to come up with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p>
    <w:p w14:paraId="1044832A" w14:textId="77777777" w:rsidR="007261A5" w:rsidRDefault="007261A5" w:rsidP="007261A5">
      <w:pPr>
        <w:widowControl w:val="0"/>
        <w:jc w:val="both"/>
        <w:rPr>
          <w:rFonts w:eastAsia="Times New Roman" w:cs="Helvetica Neue Light"/>
          <w:sz w:val="20"/>
          <w:szCs w:val="20"/>
        </w:rPr>
      </w:pPr>
    </w:p>
    <w:p w14:paraId="2F68A7B8" w14:textId="77777777" w:rsidR="007261A5" w:rsidRDefault="007261A5" w:rsidP="007261A5">
      <w:pPr>
        <w:widowControl w:val="0"/>
        <w:jc w:val="both"/>
        <w:rPr>
          <w:rFonts w:eastAsia="Times New Roman" w:cs="Helvetica Neue Light"/>
          <w:sz w:val="20"/>
          <w:szCs w:val="20"/>
        </w:rPr>
      </w:pPr>
      <w:r>
        <w:rPr>
          <w:rFonts w:cs="Helvetica"/>
          <w:bCs/>
          <w:color w:val="353535"/>
          <w:sz w:val="20"/>
          <w:szCs w:val="20"/>
        </w:rPr>
        <w:t xml:space="preserve">Despite the importance of country and territory names to a wide range of stakeholders, and despite the fact that all involved made strong efforts to find a solution, the WG concludes that, as its work overlaps with other community efforts, continuing its work is not conducive to achieving the harmonized framework its Charter seeks. After careful deliberations, the Cross Community Working Group on the Use of Country and Territory Names as Top-Level Domains, deems that it is not feasible within its limited mandate to develop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defining rules guiding the use of country and territory names as top level domains.</w:t>
      </w:r>
    </w:p>
    <w:p w14:paraId="5CF6FFEE" w14:textId="77777777" w:rsidR="007261A5" w:rsidRDefault="007261A5" w:rsidP="007261A5">
      <w:pPr>
        <w:widowControl w:val="0"/>
        <w:jc w:val="both"/>
        <w:rPr>
          <w:rFonts w:cs="Calibri"/>
          <w:sz w:val="20"/>
          <w:szCs w:val="20"/>
        </w:rPr>
      </w:pPr>
    </w:p>
    <w:p w14:paraId="0AC52F3F" w14:textId="77777777" w:rsidR="007261A5" w:rsidRDefault="007261A5" w:rsidP="001E63EE">
      <w:pPr>
        <w:pStyle w:val="Heading2"/>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40" w:lineRule="auto"/>
        <w:jc w:val="both"/>
        <w:rPr>
          <w:rFonts w:cstheme="minorBidi"/>
        </w:rPr>
      </w:pPr>
      <w:r>
        <w:t xml:space="preserve">Recommendations </w:t>
      </w:r>
    </w:p>
    <w:p w14:paraId="49B238F0" w14:textId="77777777" w:rsidR="007261A5" w:rsidRDefault="007261A5" w:rsidP="007261A5">
      <w:pPr>
        <w:pStyle w:val="NormalWeb"/>
        <w:spacing w:beforeAutospacing="0" w:afterAutospacing="0"/>
        <w:jc w:val="both"/>
        <w:rPr>
          <w:rFonts w:asciiTheme="minorHAnsi" w:hAnsiTheme="minorHAnsi"/>
          <w:sz w:val="20"/>
          <w:szCs w:val="20"/>
        </w:rPr>
      </w:pPr>
    </w:p>
    <w:p w14:paraId="553F19BD" w14:textId="77777777" w:rsidR="007261A5" w:rsidRDefault="007261A5" w:rsidP="007261A5">
      <w:pPr>
        <w:widowControl w:val="0"/>
        <w:jc w:val="both"/>
        <w:rPr>
          <w:rFonts w:cs="Calibri"/>
          <w:sz w:val="20"/>
          <w:szCs w:val="20"/>
        </w:rPr>
      </w:pPr>
      <w:r>
        <w:rPr>
          <w:rFonts w:cs="Calibri"/>
          <w:sz w:val="20"/>
          <w:szCs w:val="20"/>
        </w:rPr>
        <w:t>In light of the need for further work, the complexity of the issue at hand, the aforementioned inconsistencies between various ICANN policies, and the limited mandate of the CWG on the use of Country and Territory Names as TLDs, the CWG makes the following recommendations:</w:t>
      </w:r>
    </w:p>
    <w:p w14:paraId="54D2D083" w14:textId="42C6129E" w:rsidR="003B0A25" w:rsidRPr="003B0A25" w:rsidRDefault="003B0A25" w:rsidP="003B0A25">
      <w:pPr>
        <w:pStyle w:val="NormalWeb"/>
        <w:spacing w:beforeAutospacing="0" w:afterAutospacing="0"/>
        <w:jc w:val="both"/>
        <w:rPr>
          <w:rFonts w:cs="Calibri"/>
          <w:sz w:val="20"/>
          <w:szCs w:val="20"/>
          <w:highlight w:val="yellow"/>
        </w:rPr>
      </w:pPr>
      <w:r w:rsidRPr="003B0A25">
        <w:rPr>
          <w:rFonts w:cs="Calibri"/>
          <w:sz w:val="20"/>
          <w:szCs w:val="20"/>
          <w:highlight w:val="yellow"/>
        </w:rPr>
        <w:t>Recommnedation 1</w:t>
      </w:r>
    </w:p>
    <w:p w14:paraId="6ACC6860" w14:textId="77777777" w:rsidR="003B0A25" w:rsidRPr="003B0A25" w:rsidRDefault="003B0A25" w:rsidP="003B0A25">
      <w:pPr>
        <w:pStyle w:val="NormalWeb"/>
        <w:spacing w:beforeAutospacing="0" w:afterAutospacing="0"/>
        <w:jc w:val="both"/>
        <w:rPr>
          <w:rFonts w:asciiTheme="minorHAnsi" w:hAnsiTheme="minorHAnsi"/>
          <w:sz w:val="20"/>
          <w:szCs w:val="20"/>
          <w:highlight w:val="yellow"/>
        </w:rPr>
      </w:pPr>
      <w:r w:rsidRPr="003B0A25">
        <w:rPr>
          <w:rFonts w:cs="Calibri"/>
          <w:sz w:val="20"/>
          <w:szCs w:val="20"/>
          <w:highlight w:val="yellow"/>
        </w:rPr>
        <w:t>To close this CCWG in accordance with and as foreseen in the charter.</w:t>
      </w:r>
    </w:p>
    <w:p w14:paraId="70CB5D98" w14:textId="77777777" w:rsidR="007261A5" w:rsidRPr="003B0A25" w:rsidRDefault="007261A5" w:rsidP="007261A5">
      <w:pPr>
        <w:widowControl w:val="0"/>
        <w:jc w:val="both"/>
        <w:rPr>
          <w:rFonts w:cs="Times New Roman"/>
          <w:sz w:val="20"/>
          <w:szCs w:val="20"/>
          <w:highlight w:val="yellow"/>
        </w:rPr>
      </w:pPr>
    </w:p>
    <w:p w14:paraId="44D28CAD" w14:textId="7881165B" w:rsidR="007261A5" w:rsidRPr="003B0A25" w:rsidRDefault="003B0A25" w:rsidP="007261A5">
      <w:pPr>
        <w:widowControl w:val="0"/>
        <w:jc w:val="both"/>
        <w:rPr>
          <w:rFonts w:cs="Times New Roman"/>
          <w:sz w:val="20"/>
          <w:szCs w:val="20"/>
          <w:highlight w:val="yellow"/>
        </w:rPr>
      </w:pPr>
      <w:r w:rsidRPr="003B0A25">
        <w:rPr>
          <w:rFonts w:cs="Times New Roman"/>
          <w:sz w:val="20"/>
          <w:szCs w:val="20"/>
          <w:highlight w:val="yellow"/>
        </w:rPr>
        <w:t>Recommendation 2</w:t>
      </w:r>
    </w:p>
    <w:p w14:paraId="5C6B9772" w14:textId="77777777" w:rsidR="007261A5" w:rsidRPr="003B0A25" w:rsidRDefault="007261A5" w:rsidP="007261A5">
      <w:pPr>
        <w:widowControl w:val="0"/>
        <w:jc w:val="both"/>
        <w:rPr>
          <w:rFonts w:cs="Times New Roman"/>
          <w:sz w:val="20"/>
          <w:szCs w:val="20"/>
          <w:highlight w:val="yellow"/>
        </w:rPr>
      </w:pPr>
      <w:r w:rsidRPr="003B0A25">
        <w:rPr>
          <w:rFonts w:cs="Times New Roman"/>
          <w:sz w:val="20"/>
          <w:szCs w:val="20"/>
          <w:highlight w:val="yellow"/>
        </w:rPr>
        <w:t xml:space="preserve">The CWG </w:t>
      </w:r>
      <w:r w:rsidRPr="003B0A25">
        <w:rPr>
          <w:rFonts w:cs="Calibri"/>
          <w:sz w:val="20"/>
          <w:szCs w:val="20"/>
          <w:highlight w:val="yellow"/>
        </w:rPr>
        <w:t>unanimously recommends that 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 is truly achievable.</w:t>
      </w:r>
    </w:p>
    <w:p w14:paraId="269DDF03" w14:textId="77777777" w:rsidR="007261A5" w:rsidRPr="003B0A25" w:rsidRDefault="007261A5" w:rsidP="007261A5">
      <w:pPr>
        <w:pStyle w:val="ListParagraph"/>
        <w:widowControl w:val="0"/>
        <w:jc w:val="both"/>
        <w:rPr>
          <w:sz w:val="20"/>
          <w:szCs w:val="20"/>
          <w:highlight w:val="yellow"/>
        </w:rPr>
      </w:pPr>
    </w:p>
    <w:p w14:paraId="11812D77" w14:textId="77777777" w:rsidR="007261A5" w:rsidRPr="003B0A25" w:rsidRDefault="007261A5" w:rsidP="007261A5">
      <w:pPr>
        <w:widowControl w:val="0"/>
        <w:jc w:val="both"/>
        <w:rPr>
          <w:rFonts w:cs="Calibri"/>
          <w:sz w:val="20"/>
          <w:szCs w:val="20"/>
          <w:highlight w:val="yellow"/>
        </w:rPr>
      </w:pPr>
      <w:r w:rsidRPr="003B0A25">
        <w:rPr>
          <w:rFonts w:cs="Calibri"/>
          <w:sz w:val="20"/>
          <w:szCs w:val="20"/>
          <w:highlight w:val="yellow"/>
        </w:rPr>
        <w:t xml:space="preserve">Recommendation 2 Alternative 1 </w:t>
      </w:r>
    </w:p>
    <w:p w14:paraId="23B9EAA0" w14:textId="77777777" w:rsidR="007261A5" w:rsidRPr="003B0A25" w:rsidRDefault="007261A5" w:rsidP="007261A5">
      <w:pPr>
        <w:widowControl w:val="0"/>
        <w:jc w:val="both"/>
        <w:rPr>
          <w:rFonts w:cs="Calibri"/>
          <w:sz w:val="20"/>
          <w:szCs w:val="20"/>
          <w:highlight w:val="yellow"/>
        </w:rPr>
      </w:pPr>
      <w:r w:rsidRPr="003B0A25">
        <w:rPr>
          <w:rFonts w:cs="Calibri"/>
          <w:sz w:val="20"/>
          <w:szCs w:val="20"/>
          <w:highlight w:val="yellow"/>
        </w:rPr>
        <w:t xml:space="preserve">The CWG could not agree unanimously on the following: </w:t>
      </w:r>
    </w:p>
    <w:p w14:paraId="2E6ABF0A" w14:textId="77777777" w:rsidR="007261A5" w:rsidRPr="003B0A25" w:rsidRDefault="007261A5" w:rsidP="007261A5">
      <w:pPr>
        <w:widowControl w:val="0"/>
        <w:jc w:val="both"/>
        <w:rPr>
          <w:rFonts w:cs="Calibri"/>
          <w:sz w:val="20"/>
          <w:szCs w:val="20"/>
          <w:highlight w:val="yellow"/>
        </w:rPr>
      </w:pPr>
      <w:r w:rsidRPr="003B0A25">
        <w:rPr>
          <w:rFonts w:cs="Calibri"/>
          <w:sz w:val="20"/>
          <w:szCs w:val="20"/>
          <w:highlight w:val="yellow"/>
        </w:rPr>
        <w:t xml:space="preserve">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502F9DFA" w14:textId="77777777" w:rsidR="007261A5" w:rsidRPr="003B0A25" w:rsidRDefault="007261A5" w:rsidP="007261A5">
      <w:pPr>
        <w:widowControl w:val="0"/>
        <w:jc w:val="both"/>
        <w:rPr>
          <w:rFonts w:cs="Calibri"/>
          <w:sz w:val="20"/>
          <w:szCs w:val="20"/>
          <w:highlight w:val="yellow"/>
        </w:rPr>
      </w:pPr>
      <w:r w:rsidRPr="003B0A25">
        <w:rPr>
          <w:rFonts w:cs="Calibri"/>
          <w:sz w:val="20"/>
          <w:szCs w:val="20"/>
          <w:highlight w:val="yellow"/>
        </w:rPr>
        <w:lastRenderedPageBreak/>
        <w:t xml:space="preserve"> </w:t>
      </w:r>
    </w:p>
    <w:p w14:paraId="4DCC5444" w14:textId="77777777" w:rsidR="007261A5" w:rsidRPr="003B0A25" w:rsidRDefault="007261A5" w:rsidP="007261A5">
      <w:pPr>
        <w:widowControl w:val="0"/>
        <w:jc w:val="both"/>
        <w:rPr>
          <w:rFonts w:cs="Calibri"/>
          <w:sz w:val="20"/>
          <w:szCs w:val="20"/>
          <w:highlight w:val="yellow"/>
        </w:rPr>
      </w:pPr>
      <w:r w:rsidRPr="003B0A25">
        <w:rPr>
          <w:rFonts w:cs="Calibri"/>
          <w:sz w:val="20"/>
          <w:szCs w:val="20"/>
          <w:highlight w:val="yellow"/>
        </w:rPr>
        <w:t xml:space="preserve">Some members of the WG raised the concern that issues that are in scope of both the ccNSO and GNSO policy development processes, for example how full names of countries and territories other than Latin scripts are dealt with,  should be addressed through a coordinated effort under both processes.  </w:t>
      </w:r>
    </w:p>
    <w:p w14:paraId="32C98361" w14:textId="77777777" w:rsidR="007261A5" w:rsidRPr="003B0A25" w:rsidRDefault="007261A5" w:rsidP="007261A5">
      <w:pPr>
        <w:widowControl w:val="0"/>
        <w:jc w:val="both"/>
        <w:rPr>
          <w:rFonts w:cs="Calibri"/>
          <w:sz w:val="20"/>
          <w:szCs w:val="20"/>
          <w:highlight w:val="yellow"/>
        </w:rPr>
      </w:pPr>
    </w:p>
    <w:p w14:paraId="77C1EF6F" w14:textId="77777777" w:rsidR="007261A5" w:rsidRPr="003B0A25" w:rsidRDefault="007261A5" w:rsidP="007261A5">
      <w:pPr>
        <w:widowControl w:val="0"/>
        <w:jc w:val="both"/>
        <w:rPr>
          <w:rFonts w:cs="Calibri"/>
          <w:sz w:val="20"/>
          <w:szCs w:val="20"/>
          <w:highlight w:val="yellow"/>
        </w:rPr>
      </w:pPr>
    </w:p>
    <w:p w14:paraId="660B754D" w14:textId="77777777" w:rsidR="007261A5" w:rsidRPr="003B0A25" w:rsidRDefault="007261A5" w:rsidP="007261A5">
      <w:pPr>
        <w:widowControl w:val="0"/>
        <w:jc w:val="both"/>
        <w:rPr>
          <w:rFonts w:cs="Calibri"/>
          <w:sz w:val="20"/>
          <w:szCs w:val="20"/>
          <w:highlight w:val="yellow"/>
        </w:rPr>
      </w:pPr>
      <w:r w:rsidRPr="003B0A25">
        <w:rPr>
          <w:rFonts w:cs="Calibri"/>
          <w:sz w:val="20"/>
          <w:szCs w:val="20"/>
          <w:highlight w:val="yellow"/>
        </w:rPr>
        <w:t>Recommendation 2 Alternative 2</w:t>
      </w:r>
    </w:p>
    <w:p w14:paraId="609FEE1A" w14:textId="77777777" w:rsidR="007261A5" w:rsidRPr="003B0A25" w:rsidRDefault="007261A5" w:rsidP="007261A5">
      <w:pPr>
        <w:widowControl w:val="0"/>
        <w:jc w:val="both"/>
        <w:rPr>
          <w:sz w:val="20"/>
          <w:szCs w:val="20"/>
          <w:highlight w:val="yellow"/>
        </w:rPr>
      </w:pPr>
      <w:r w:rsidRPr="003B0A25">
        <w:rPr>
          <w:rFonts w:cs="Calibri"/>
          <w:sz w:val="20"/>
          <w:szCs w:val="20"/>
          <w:highlight w:val="yellow"/>
        </w:rPr>
        <w:t xml:space="preserve"> To ensure the conclusions and recommendations of this or a comparable CWG will at one point have the authority of a policy developed through the processes under ICANN’s Bylaws, future work should take place with a clear view on how a CWG relates and provides input into the ccNSO and GNSO formal policy development processes. This may be achieved through a clearly drafted Charter or scope of works that sets out how these policy development processes will be informed. This addresses a key deficiency of this CWG, as it has not been made clear how the group’s work can or will be incorporated in policy-making pursuant to ICANN’s Bylaws.</w:t>
      </w:r>
    </w:p>
    <w:p w14:paraId="727E4132" w14:textId="77777777" w:rsidR="007261A5" w:rsidRPr="003B0A25" w:rsidRDefault="007261A5" w:rsidP="007261A5">
      <w:pPr>
        <w:widowControl w:val="0"/>
        <w:jc w:val="both"/>
        <w:rPr>
          <w:sz w:val="20"/>
          <w:szCs w:val="20"/>
          <w:highlight w:val="yellow"/>
        </w:rPr>
      </w:pPr>
    </w:p>
    <w:p w14:paraId="70980EA0" w14:textId="77777777" w:rsidR="007261A5" w:rsidRPr="003B0A25" w:rsidRDefault="007261A5" w:rsidP="007261A5">
      <w:pPr>
        <w:widowControl w:val="0"/>
        <w:jc w:val="both"/>
        <w:rPr>
          <w:rFonts w:cs="Calibri"/>
          <w:sz w:val="20"/>
          <w:szCs w:val="20"/>
          <w:highlight w:val="yellow"/>
        </w:rPr>
      </w:pPr>
      <w:r w:rsidRPr="003B0A25">
        <w:rPr>
          <w:rFonts w:cs="Calibri"/>
          <w:sz w:val="20"/>
          <w:szCs w:val="20"/>
          <w:highlight w:val="yellow"/>
        </w:rPr>
        <w:t>Recommendation 3</w:t>
      </w:r>
    </w:p>
    <w:p w14:paraId="14760CE2" w14:textId="77777777" w:rsidR="007261A5" w:rsidRPr="003B0A25" w:rsidRDefault="007261A5" w:rsidP="007261A5">
      <w:pPr>
        <w:widowControl w:val="0"/>
        <w:jc w:val="both"/>
        <w:rPr>
          <w:rFonts w:cs="Calibri"/>
          <w:sz w:val="20"/>
          <w:szCs w:val="20"/>
          <w:highlight w:val="yellow"/>
        </w:rPr>
      </w:pPr>
    </w:p>
    <w:p w14:paraId="0FD8FE37" w14:textId="77777777" w:rsidR="007261A5" w:rsidRPr="00B871E8" w:rsidRDefault="007261A5" w:rsidP="007261A5">
      <w:pPr>
        <w:widowControl w:val="0"/>
        <w:jc w:val="both"/>
        <w:rPr>
          <w:sz w:val="20"/>
          <w:szCs w:val="20"/>
        </w:rPr>
      </w:pPr>
      <w:r w:rsidRPr="003B0A25">
        <w:rPr>
          <w:rFonts w:cs="Calibri"/>
          <w:sz w:val="20"/>
          <w:szCs w:val="20"/>
          <w:highlight w:val="yellow"/>
        </w:rPr>
        <w:t>Future policy development work must facilitate an all-inclusive dialogue to ensure that all members of the community have the opportunity to participate. Again, we believe that this is the only way to determine whether a harmonized framework is truly achievable.</w:t>
      </w:r>
    </w:p>
    <w:p w14:paraId="129D3BBB" w14:textId="77777777" w:rsidR="007261A5" w:rsidRPr="00B871E8" w:rsidRDefault="007261A5" w:rsidP="007261A5">
      <w:pPr>
        <w:widowControl w:val="0"/>
        <w:jc w:val="both"/>
        <w:rPr>
          <w:sz w:val="20"/>
          <w:szCs w:val="20"/>
        </w:rPr>
      </w:pPr>
    </w:p>
    <w:p w14:paraId="1662C2BB" w14:textId="6F69E597" w:rsidR="008E1F1E" w:rsidRDefault="008E1F1E" w:rsidP="008E1F1E">
      <w:pPr>
        <w:pStyle w:val="Body"/>
        <w:rPr>
          <w:rFonts w:asciiTheme="minorHAnsi" w:hAnsiTheme="minorHAnsi"/>
        </w:rPr>
      </w:pPr>
      <w:r>
        <w:rPr>
          <w:rFonts w:asciiTheme="minorHAnsi" w:hAnsiTheme="minorHAnsi"/>
        </w:rPr>
        <w:br/>
      </w:r>
    </w:p>
    <w:p w14:paraId="09931640" w14:textId="77777777" w:rsidR="00ED414B" w:rsidRPr="00E31365" w:rsidRDefault="00ED414B">
      <w:pPr>
        <w:pStyle w:val="Body"/>
        <w:rPr>
          <w:rFonts w:asciiTheme="minorHAnsi" w:eastAsia="Helvetica Neue Light" w:hAnsiTheme="minorHAnsi" w:cs="Helvetica Neue Light"/>
        </w:rPr>
      </w:pPr>
    </w:p>
    <w:p w14:paraId="30513C64" w14:textId="77777777" w:rsidR="007A0068" w:rsidRPr="00E31365" w:rsidRDefault="007A0068" w:rsidP="007A0068">
      <w:pPr>
        <w:pStyle w:val="Body"/>
        <w:rPr>
          <w:rFonts w:asciiTheme="minorHAnsi" w:hAnsiTheme="minorHAnsi"/>
          <w:b/>
        </w:rPr>
      </w:pPr>
      <w:r w:rsidRPr="00E31365">
        <w:rPr>
          <w:rFonts w:asciiTheme="minorHAnsi" w:hAnsiTheme="minorHAnsi"/>
          <w:b/>
        </w:rPr>
        <w:t>ANNEX A</w:t>
      </w:r>
    </w:p>
    <w:p w14:paraId="37868F70" w14:textId="77777777" w:rsidR="00CC5EEE" w:rsidRPr="001E18EA" w:rsidRDefault="00CC5EEE" w:rsidP="002E78C9">
      <w:pPr>
        <w:pStyle w:val="Heading2"/>
        <w:widowControl w:val="0"/>
        <w:rPr>
          <w:rFonts w:asciiTheme="minorHAnsi" w:hAnsiTheme="minorHAnsi"/>
        </w:rPr>
      </w:pPr>
      <w:bookmarkStart w:id="135" w:name="_Toc461104232"/>
      <w:r w:rsidRPr="001E18EA">
        <w:rPr>
          <w:rFonts w:asciiTheme="minorHAnsi" w:hAnsiTheme="minorHAnsi"/>
          <w:bCs w:val="0"/>
          <w:sz w:val="22"/>
          <w:szCs w:val="22"/>
          <w:lang w:val="en-US"/>
        </w:rPr>
        <w:t>Definitions</w:t>
      </w:r>
      <w:bookmarkEnd w:id="135"/>
    </w:p>
    <w:tbl>
      <w:tblPr>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3"/>
        <w:gridCol w:w="6311"/>
      </w:tblGrid>
      <w:tr w:rsidR="00CC5EEE" w:rsidRPr="00473427" w14:paraId="33CF8020" w14:textId="77777777" w:rsidTr="000856F3">
        <w:trPr>
          <w:trHeight w:val="3375"/>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7DA0" w14:textId="77777777" w:rsidR="00CC5EEE" w:rsidRPr="00E31365" w:rsidRDefault="00CC5EEE" w:rsidP="002E78C9">
            <w:pPr>
              <w:pStyle w:val="Body"/>
              <w:shd w:val="clear" w:color="auto" w:fill="FFFFFF" w:themeFill="background1"/>
              <w:spacing w:before="120" w:after="120" w:line="240" w:lineRule="auto"/>
              <w:rPr>
                <w:rFonts w:asciiTheme="minorHAnsi" w:hAnsiTheme="minorHAnsi"/>
              </w:rPr>
            </w:pPr>
            <w:r w:rsidRPr="00E31365">
              <w:rPr>
                <w:rFonts w:asciiTheme="minorHAnsi" w:hAnsiTheme="minorHAnsi"/>
              </w:rPr>
              <w:lastRenderedPageBreak/>
              <w:t xml:space="preserve">Country and </w:t>
            </w:r>
            <w:commentRangeStart w:id="136"/>
            <w:r w:rsidRPr="00E31365">
              <w:rPr>
                <w:rFonts w:asciiTheme="minorHAnsi" w:hAnsiTheme="minorHAnsi"/>
              </w:rPr>
              <w:t>Territory Names</w:t>
            </w:r>
            <w:commentRangeEnd w:id="136"/>
            <w:r w:rsidRPr="00E31365">
              <w:rPr>
                <w:rStyle w:val="CommentReference"/>
                <w:rFonts w:asciiTheme="minorHAnsi" w:hAnsiTheme="minorHAnsi" w:cs="Times New Roman"/>
                <w:color w:val="auto"/>
                <w:sz w:val="22"/>
                <w:szCs w:val="22"/>
              </w:rPr>
              <w:commentReference w:id="136"/>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6F7" w14:textId="77777777" w:rsidR="00CC5EEE" w:rsidRPr="00E31365" w:rsidRDefault="00CC5EEE" w:rsidP="00E60496">
            <w:pPr>
              <w:pStyle w:val="Default"/>
              <w:rPr>
                <w:rFonts w:asciiTheme="minorHAnsi" w:hAnsiTheme="minorHAnsi"/>
              </w:rPr>
            </w:pPr>
            <w:r w:rsidRPr="00E31365">
              <w:rPr>
                <w:rFonts w:asciiTheme="minorHAnsi" w:hAnsiTheme="minorHAnsi"/>
              </w:rPr>
              <w:t>Context to this definition is provided above in the section “Background on Country and Territory Names in the DNS”.</w:t>
            </w:r>
          </w:p>
          <w:p w14:paraId="0F6AABC0" w14:textId="77777777" w:rsidR="00CC5EEE" w:rsidRPr="00E31365" w:rsidRDefault="00CC5EEE" w:rsidP="00E60496">
            <w:pPr>
              <w:pStyle w:val="Default"/>
              <w:rPr>
                <w:rFonts w:asciiTheme="minorHAnsi" w:hAnsiTheme="minorHAnsi"/>
              </w:rPr>
            </w:pPr>
          </w:p>
          <w:p w14:paraId="0A4BAEB5" w14:textId="77777777" w:rsidR="00CC5EEE" w:rsidRPr="00E31365" w:rsidRDefault="00CC5EEE" w:rsidP="00E60496">
            <w:pPr>
              <w:pStyle w:val="Default"/>
              <w:rPr>
                <w:rFonts w:asciiTheme="minorHAnsi" w:hAnsiTheme="minorHAnsi"/>
              </w:rPr>
            </w:pPr>
            <w:r w:rsidRPr="00E31365">
              <w:rPr>
                <w:rFonts w:asciiTheme="minorHAnsi" w:hAnsiTheme="minorHAnsi"/>
              </w:rPr>
              <w:t>The term “country or territory names” was defined in Module 2, Section 2.2.4.1 of the AGB, as set out on page X, above.</w:t>
            </w:r>
          </w:p>
          <w:p w14:paraId="147A13F3" w14:textId="77777777" w:rsidR="00CC5EEE" w:rsidRPr="00E31365" w:rsidRDefault="00CC5EEE" w:rsidP="00E60496">
            <w:pPr>
              <w:pStyle w:val="Default"/>
              <w:rPr>
                <w:rFonts w:asciiTheme="minorHAnsi" w:hAnsiTheme="minorHAnsi"/>
              </w:rPr>
            </w:pPr>
          </w:p>
          <w:p w14:paraId="2A5BFB9D" w14:textId="77777777" w:rsidR="00CC5EEE" w:rsidRPr="00E31365" w:rsidRDefault="00CC5EEE" w:rsidP="00E60496">
            <w:pPr>
              <w:pStyle w:val="Default"/>
              <w:rPr>
                <w:rFonts w:asciiTheme="minorHAnsi" w:hAnsiTheme="minorHAnsi"/>
              </w:rPr>
            </w:pPr>
            <w:r w:rsidRPr="00E31365">
              <w:rPr>
                <w:rFonts w:asciiTheme="minorHAnsi" w:hAnsiTheme="minorHAnsi"/>
              </w:rPr>
              <w:t>The term “country or territory names” has not elsewhere been defined in policy adopted by ICANN’s Board of Directors.</w:t>
            </w:r>
          </w:p>
          <w:p w14:paraId="25D08191" w14:textId="77777777" w:rsidR="00CC5EEE" w:rsidRPr="00E31365" w:rsidRDefault="00CC5EEE" w:rsidP="00E60496">
            <w:pPr>
              <w:pStyle w:val="Default"/>
              <w:rPr>
                <w:rFonts w:asciiTheme="minorHAnsi" w:hAnsiTheme="minorHAnsi"/>
              </w:rPr>
            </w:pPr>
          </w:p>
          <w:p w14:paraId="4B074EBF" w14:textId="77777777" w:rsidR="00CC5EEE" w:rsidRPr="00E31365" w:rsidRDefault="00CC5EEE" w:rsidP="00E60496">
            <w:pPr>
              <w:pStyle w:val="Default"/>
              <w:rPr>
                <w:rFonts w:asciiTheme="minorHAnsi" w:hAnsiTheme="minorHAnsi"/>
              </w:rPr>
            </w:pPr>
            <w:r w:rsidRPr="00E31365">
              <w:rPr>
                <w:rFonts w:asciiTheme="minorHAnsi" w:hAnsiTheme="minorHAnsi"/>
              </w:rPr>
              <w:t>This CWG-UCTN adopts the following definition for the purposes of its work:</w:t>
            </w:r>
          </w:p>
          <w:p w14:paraId="7264E2A1" w14:textId="77777777" w:rsidR="00CC5EEE" w:rsidRPr="00E31365" w:rsidRDefault="00CC5EEE" w:rsidP="00E60496">
            <w:pPr>
              <w:pStyle w:val="Default"/>
              <w:rPr>
                <w:rFonts w:asciiTheme="minorHAnsi" w:hAnsiTheme="minorHAnsi"/>
              </w:rPr>
            </w:pPr>
          </w:p>
          <w:p w14:paraId="23573440" w14:textId="77777777" w:rsidR="00CC5EEE" w:rsidRPr="00E31365" w:rsidRDefault="00CC5EEE" w:rsidP="00E60496">
            <w:pPr>
              <w:pStyle w:val="Default"/>
              <w:jc w:val="both"/>
              <w:rPr>
                <w:rFonts w:asciiTheme="minorHAnsi" w:eastAsia="Arial" w:hAnsiTheme="minorHAnsi" w:cs="Arial"/>
                <w:i/>
                <w:iCs/>
              </w:rPr>
            </w:pPr>
            <w:r w:rsidRPr="00E31365">
              <w:rPr>
                <w:rFonts w:asciiTheme="minorHAnsi" w:hAnsiTheme="minorHAnsi"/>
              </w:rPr>
              <w:t xml:space="preserve">[For discussion: </w:t>
            </w:r>
            <w:r w:rsidRPr="00E31365">
              <w:rPr>
                <w:rFonts w:asciiTheme="minorHAnsi" w:hAnsiTheme="minorHAnsi"/>
                <w:i/>
                <w:iCs/>
              </w:rPr>
              <w:t>“The expression ‘names of States</w:t>
            </w:r>
            <w:r w:rsidRPr="00E31365">
              <w:rPr>
                <w:rFonts w:asciiTheme="minorHAnsi" w:hAnsiTheme="minorHAnsi"/>
                <w:i/>
                <w:iCs/>
                <w:lang w:val="fr-FR"/>
              </w:rPr>
              <w:t xml:space="preserve">’ </w:t>
            </w:r>
            <w:r w:rsidRPr="00E31365">
              <w:rPr>
                <w:rFonts w:asciiTheme="minorHAnsi" w:hAnsiTheme="minorHAnsi"/>
                <w:i/>
                <w:iCs/>
              </w:rPr>
              <w:t xml:space="preserve">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p>
          <w:p w14:paraId="637C352B" w14:textId="77777777" w:rsidR="00CC5EEE" w:rsidRPr="00E31365" w:rsidRDefault="00CC5EEE" w:rsidP="00E60496">
            <w:pPr>
              <w:pStyle w:val="Default"/>
              <w:rPr>
                <w:rFonts w:asciiTheme="minorHAnsi" w:eastAsia="Arial" w:hAnsiTheme="minorHAnsi" w:cs="Arial"/>
              </w:rPr>
            </w:pPr>
          </w:p>
          <w:p w14:paraId="2F109C1F" w14:textId="77777777" w:rsidR="00CC5EEE" w:rsidRPr="00E31365" w:rsidRDefault="00CC5EEE" w:rsidP="00E60496">
            <w:pPr>
              <w:pStyle w:val="Default"/>
              <w:rPr>
                <w:rFonts w:asciiTheme="minorHAnsi" w:eastAsia="Arial" w:hAnsiTheme="minorHAnsi" w:cs="Arial"/>
              </w:rPr>
            </w:pPr>
            <w:r w:rsidRPr="00E31365">
              <w:rPr>
                <w:rFonts w:asciiTheme="minorHAnsi" w:hAnsiTheme="minorHAnsi"/>
                <w:b/>
                <w:bCs/>
              </w:rPr>
              <w:t>WIPO Study on Country Names</w:t>
            </w:r>
            <w:r w:rsidRPr="00E31365">
              <w:rPr>
                <w:rFonts w:asciiTheme="minorHAnsi" w:hAnsiTheme="minorHAnsi"/>
              </w:rPr>
              <w:t xml:space="preserve">, SCT/29/5 REV. </w:t>
            </w:r>
          </w:p>
          <w:p w14:paraId="2B422183" w14:textId="77777777" w:rsidR="00CC5EEE" w:rsidRPr="00E31365" w:rsidRDefault="00CC5EEE" w:rsidP="00E60496">
            <w:pPr>
              <w:pStyle w:val="Default"/>
              <w:rPr>
                <w:rFonts w:asciiTheme="minorHAnsi" w:eastAsia="Arial" w:hAnsiTheme="minorHAnsi" w:cs="Arial"/>
              </w:rPr>
            </w:pPr>
            <w:r w:rsidRPr="00E31365">
              <w:rPr>
                <w:rFonts w:asciiTheme="minorHAnsi" w:hAnsiTheme="minorHAnsi"/>
              </w:rPr>
              <w:t xml:space="preserve">ORIGINAL: ENGLISH </w:t>
            </w:r>
          </w:p>
          <w:p w14:paraId="230C66AC" w14:textId="77777777" w:rsidR="00CC5EEE" w:rsidRPr="00E31365" w:rsidRDefault="00CC5EEE" w:rsidP="00E60496">
            <w:pPr>
              <w:pStyle w:val="Default"/>
              <w:rPr>
                <w:rFonts w:asciiTheme="minorHAnsi" w:hAnsiTheme="minorHAnsi"/>
              </w:rPr>
            </w:pPr>
            <w:r w:rsidRPr="00E31365">
              <w:rPr>
                <w:rFonts w:asciiTheme="minorHAnsi" w:hAnsiTheme="minorHAnsi"/>
              </w:rPr>
              <w:t xml:space="preserve">DATE: JULY 8, 2013] </w:t>
            </w:r>
          </w:p>
          <w:p w14:paraId="2DCBA449" w14:textId="77777777" w:rsidR="00CC5EEE" w:rsidRPr="00E31365" w:rsidRDefault="00CC5EEE" w:rsidP="00E60496">
            <w:pPr>
              <w:pStyle w:val="Default"/>
              <w:rPr>
                <w:rFonts w:asciiTheme="minorHAnsi" w:hAnsiTheme="minorHAnsi"/>
              </w:rPr>
            </w:pPr>
          </w:p>
          <w:p w14:paraId="786A4927" w14:textId="77777777" w:rsidR="00CC5EEE" w:rsidRPr="00E31365" w:rsidRDefault="00CC5EEE" w:rsidP="00E60496">
            <w:pPr>
              <w:pStyle w:val="Default"/>
              <w:rPr>
                <w:rFonts w:asciiTheme="minorHAnsi" w:hAnsiTheme="minorHAnsi"/>
              </w:rPr>
            </w:pPr>
            <w:r w:rsidRPr="00E31365">
              <w:rPr>
                <w:rFonts w:asciiTheme="minorHAnsi" w:hAnsiTheme="minorHAnsi"/>
              </w:rPr>
              <w:t>Note that territory does not refer to regions or other sub-state entities of federal countries or similar. E.g. Australia’s ‘Northern Territory’ is a federal state and not considered a territory under this definition.</w:t>
            </w:r>
          </w:p>
          <w:p w14:paraId="208545B2" w14:textId="77777777" w:rsidR="00CC5EEE" w:rsidRPr="00E31365" w:rsidRDefault="00CC5EEE" w:rsidP="00E60496">
            <w:pPr>
              <w:pStyle w:val="Default"/>
              <w:rPr>
                <w:rFonts w:asciiTheme="minorHAnsi" w:hAnsiTheme="minorHAnsi"/>
              </w:rPr>
            </w:pPr>
            <w:r w:rsidRPr="00E31365">
              <w:rPr>
                <w:rFonts w:asciiTheme="minorHAnsi" w:hAnsiTheme="minorHAnsi"/>
              </w:rPr>
              <w:t>Rather ‘territory’ refers to British oversea territories, such as the Cayman Islands, Australia’s external territories, such as the Christmas Islands, self-governing territories of the Danish Realm such as the Faroe Islands, or the Bouvet Island, a dependent territory of Norway.</w:t>
            </w:r>
          </w:p>
        </w:tc>
      </w:tr>
      <w:tr w:rsidR="00CC5EEE" w:rsidRPr="00473427" w14:paraId="066413E0"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29E3"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Country Codes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045" w14:textId="77777777" w:rsidR="00CC5EEE" w:rsidRPr="00E31365" w:rsidRDefault="00CC5EEE" w:rsidP="00E60496">
            <w:pPr>
              <w:pStyle w:val="Default"/>
              <w:rPr>
                <w:rFonts w:asciiTheme="minorHAnsi" w:hAnsiTheme="minorHAnsi"/>
              </w:rPr>
            </w:pPr>
            <w:r w:rsidRPr="00E31365">
              <w:rPr>
                <w:rFonts w:asciiTheme="minorHAnsi" w:hAnsiTheme="minorHAnsi"/>
              </w:rPr>
              <w:t xml:space="preserve">These codes are understood as representations and/or identification of countries and territories for the purpose of the DNS </w:t>
            </w:r>
          </w:p>
          <w:p w14:paraId="6DE939DB" w14:textId="77777777" w:rsidR="00CC5EEE" w:rsidRPr="00E31365" w:rsidRDefault="00CC5EEE" w:rsidP="00E60496">
            <w:pPr>
              <w:pStyle w:val="Default"/>
              <w:rPr>
                <w:rFonts w:asciiTheme="minorHAnsi" w:hAnsiTheme="minorHAnsi"/>
              </w:rPr>
            </w:pPr>
            <w:r w:rsidRPr="00E31365">
              <w:rPr>
                <w:rFonts w:asciiTheme="minorHAnsi" w:hAnsiTheme="minorHAnsi"/>
              </w:rPr>
              <w:t>Context to this definition is provided above in the section ‘Background on Country and Territory Names in the DNS.</w:t>
            </w:r>
          </w:p>
          <w:p w14:paraId="275D6AE4"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Prior to the New gTLD Program, country codes have been based upon the ISO 3166-1 standard.</w:t>
            </w:r>
          </w:p>
          <w:p w14:paraId="45DA68B2" w14:textId="77777777" w:rsidR="00CC5EEE" w:rsidRPr="00E31365" w:rsidRDefault="00CC5EEE" w:rsidP="00E60496">
            <w:pPr>
              <w:pStyle w:val="Default"/>
              <w:rPr>
                <w:rFonts w:asciiTheme="minorHAnsi" w:hAnsiTheme="minorHAnsi"/>
              </w:rPr>
            </w:pPr>
            <w:r w:rsidRPr="00E31365">
              <w:rPr>
                <w:rFonts w:asciiTheme="minorHAnsi" w:hAnsiTheme="minorHAnsi"/>
              </w:rPr>
              <w:t>This CWG-UCTN adopts the following definition for the purposes of its work:</w:t>
            </w:r>
          </w:p>
          <w:p w14:paraId="66EF5385"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[For discussion: </w:t>
            </w:r>
            <w:r w:rsidRPr="00E31365">
              <w:rPr>
                <w:rFonts w:asciiTheme="minorHAnsi" w:hAnsiTheme="minorHAnsi"/>
                <w:i/>
                <w:iCs/>
              </w:rPr>
              <w:t xml:space="preserve">Standard (i.e. ISO) lists of 2 and 3 letter abbreviation of country </w:t>
            </w:r>
            <w:commentRangeStart w:id="137"/>
            <w:r w:rsidRPr="00E31365">
              <w:rPr>
                <w:rFonts w:asciiTheme="minorHAnsi" w:hAnsiTheme="minorHAnsi"/>
                <w:i/>
                <w:iCs/>
              </w:rPr>
              <w:t>names</w:t>
            </w:r>
            <w:commentRangeEnd w:id="137"/>
            <w:r w:rsidRPr="00E31365">
              <w:rPr>
                <w:rFonts w:asciiTheme="minorHAnsi" w:hAnsiTheme="minorHAnsi"/>
              </w:rPr>
              <w:commentReference w:id="137"/>
            </w:r>
            <w:r w:rsidRPr="00E31365">
              <w:rPr>
                <w:rFonts w:asciiTheme="minorHAnsi" w:hAnsiTheme="minorHAnsi"/>
              </w:rPr>
              <w:t>.]</w:t>
            </w:r>
          </w:p>
        </w:tc>
      </w:tr>
      <w:tr w:rsidR="00CC5EEE" w:rsidRPr="00473427" w14:paraId="5701AABC"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23D5"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CWG-UCTN</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89B4"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Cross-Community Working Group - Framework for Use of Country </w:t>
            </w:r>
            <w:r w:rsidRPr="00E31365">
              <w:rPr>
                <w:rFonts w:asciiTheme="minorHAnsi" w:hAnsiTheme="minorHAnsi"/>
              </w:rPr>
              <w:lastRenderedPageBreak/>
              <w:t>and Territory Names as TLDs</w:t>
            </w:r>
          </w:p>
        </w:tc>
      </w:tr>
      <w:tr w:rsidR="00CC5EEE" w:rsidRPr="00473427" w14:paraId="0FF282C5"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E14F"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lastRenderedPageBreak/>
              <w:t>Chartering Organizations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8CEE"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Chartering Organizations of the CWG-UCTN, together the ccNSO and GNSO</w:t>
            </w:r>
          </w:p>
        </w:tc>
      </w:tr>
      <w:tr w:rsidR="00CC5EEE" w:rsidRPr="00473427" w14:paraId="4B4C2F60"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803A"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ISO 3166-1</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27E8" w14:textId="77777777" w:rsidR="00CC5EEE" w:rsidRPr="00E31365" w:rsidRDefault="00CC5EEE" w:rsidP="00E60496">
            <w:pPr>
              <w:pStyle w:val="Default"/>
              <w:rPr>
                <w:rFonts w:asciiTheme="minorHAnsi" w:hAnsiTheme="minorHAnsi"/>
              </w:rPr>
            </w:pPr>
            <w:r w:rsidRPr="00E31365">
              <w:rPr>
                <w:rFonts w:asciiTheme="minorHAnsi" w:hAnsiTheme="minorHAnsi"/>
              </w:rPr>
              <w:t>Context to this definition is provided above in the section “Background on Country and Territory Names in the DNS”.</w:t>
            </w:r>
          </w:p>
          <w:p w14:paraId="5802CC44" w14:textId="77777777" w:rsidR="00CC5EEE" w:rsidRPr="00E31365" w:rsidRDefault="00CC5EEE" w:rsidP="00E60496">
            <w:pPr>
              <w:rPr>
                <w:rFonts w:asciiTheme="minorHAnsi" w:hAnsiTheme="minorHAnsi"/>
                <w:shd w:val="clear" w:color="auto" w:fill="FFFFFF"/>
              </w:rPr>
            </w:pPr>
          </w:p>
          <w:p w14:paraId="7E633680" w14:textId="77777777" w:rsidR="00CC5EEE" w:rsidRPr="00E31365" w:rsidRDefault="00CC5EEE" w:rsidP="00E60496">
            <w:pPr>
              <w:pStyle w:val="Default"/>
              <w:rPr>
                <w:rFonts w:asciiTheme="minorHAnsi" w:hAnsiTheme="minorHAnsi"/>
              </w:rPr>
            </w:pPr>
            <w:r w:rsidRPr="00E31365">
              <w:rPr>
                <w:rFonts w:asciiTheme="minorHAnsi" w:hAnsiTheme="minorHAnsi"/>
              </w:rPr>
              <w:t>This CWG-UCTN adopts the following definition for the purposes of its work:</w:t>
            </w:r>
          </w:p>
          <w:p w14:paraId="3F2EB89F" w14:textId="77777777" w:rsidR="00CC5EEE" w:rsidRPr="00E31365" w:rsidRDefault="00CC5EEE" w:rsidP="00E60496">
            <w:pPr>
              <w:rPr>
                <w:rFonts w:asciiTheme="minorHAnsi" w:hAnsiTheme="minorHAnsi"/>
                <w:shd w:val="clear" w:color="auto" w:fill="FFFFFF"/>
              </w:rPr>
            </w:pPr>
          </w:p>
          <w:p w14:paraId="7E6D89CB" w14:textId="77777777" w:rsidR="00CC5EEE" w:rsidRPr="00E31365" w:rsidRDefault="00CC5EEE" w:rsidP="00E60496">
            <w:pPr>
              <w:rPr>
                <w:rFonts w:asciiTheme="minorHAnsi" w:hAnsiTheme="minorHAnsi"/>
              </w:rPr>
            </w:pPr>
            <w:r w:rsidRPr="00E31365">
              <w:rPr>
                <w:rFonts w:asciiTheme="minorHAnsi" w:hAnsiTheme="minorHAnsi"/>
                <w:highlight w:val="yellow"/>
                <w:shd w:val="clear" w:color="auto" w:fill="FFFFFF"/>
              </w:rPr>
              <w:t>[For discussion: The international standard developed by the International Standards Organization (ISO), and as maintained from time to time by ISO.]</w:t>
            </w:r>
            <w:r w:rsidRPr="00E31365">
              <w:rPr>
                <w:rFonts w:asciiTheme="minorHAnsi" w:hAnsiTheme="minorHAnsi"/>
                <w:shd w:val="clear" w:color="auto" w:fill="FFFFFF"/>
              </w:rPr>
              <w:t xml:space="preserve"> </w:t>
            </w:r>
          </w:p>
        </w:tc>
      </w:tr>
      <w:tr w:rsidR="00CC5EEE" w:rsidRPr="00473427" w14:paraId="287B47DF" w14:textId="77777777" w:rsidTr="000856F3">
        <w:trPr>
          <w:trHeight w:val="27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4ED1"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Study Group</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72B4" w14:textId="77777777" w:rsidR="00CC5EEE" w:rsidRPr="00E31365" w:rsidRDefault="00CC5EEE" w:rsidP="00E60496">
            <w:pPr>
              <w:pStyle w:val="Body"/>
              <w:keepNext/>
              <w:keepLines/>
              <w:spacing w:before="120" w:after="120" w:line="240" w:lineRule="auto"/>
              <w:outlineLvl w:val="7"/>
              <w:rPr>
                <w:rFonts w:asciiTheme="minorHAnsi" w:hAnsiTheme="minorHAnsi"/>
              </w:rPr>
            </w:pPr>
            <w:r w:rsidRPr="00E31365">
              <w:rPr>
                <w:rFonts w:asciiTheme="minorHAnsi" w:hAnsiTheme="minorHAnsi"/>
              </w:rPr>
              <w:t>ccNSO Study Group on the Use of Country and Territory Names</w:t>
            </w:r>
          </w:p>
        </w:tc>
      </w:tr>
      <w:tr w:rsidR="00CC5EEE" w:rsidRPr="00473427" w14:paraId="3FF7CF77"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FD2"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AGB</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B8C"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The new gTLD Applicant Guidebook published 4 June 2012</w:t>
            </w:r>
          </w:p>
          <w:p w14:paraId="66A76C6F"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See: </w:t>
            </w:r>
            <w:hyperlink r:id="rId12" w:history="1">
              <w:r w:rsidRPr="00E31365">
                <w:rPr>
                  <w:rStyle w:val="Hyperlink"/>
                  <w:rFonts w:asciiTheme="minorHAnsi" w:hAnsiTheme="minorHAnsi"/>
                </w:rPr>
                <w:t>https://newgtlds.icann.org/en/APPLICANTS/AGB</w:t>
              </w:r>
            </w:hyperlink>
            <w:r w:rsidRPr="00E31365">
              <w:rPr>
                <w:rFonts w:asciiTheme="minorHAnsi" w:hAnsiTheme="minorHAnsi"/>
              </w:rPr>
              <w:t xml:space="preserve"> </w:t>
            </w:r>
          </w:p>
        </w:tc>
      </w:tr>
    </w:tbl>
    <w:p w14:paraId="20DEECB6" w14:textId="77777777" w:rsidR="007A0068" w:rsidRPr="00E31365" w:rsidRDefault="007A0068" w:rsidP="007A0068">
      <w:pPr>
        <w:pStyle w:val="Body"/>
        <w:rPr>
          <w:rFonts w:asciiTheme="minorHAnsi" w:hAnsiTheme="minorHAnsi"/>
        </w:rPr>
      </w:pPr>
    </w:p>
    <w:p w14:paraId="232BCBD9" w14:textId="77777777" w:rsidR="007A0068" w:rsidRPr="00E31365" w:rsidRDefault="007A0068" w:rsidP="007A0068">
      <w:pPr>
        <w:pStyle w:val="Body"/>
        <w:rPr>
          <w:rFonts w:asciiTheme="minorHAnsi" w:hAnsiTheme="minorHAnsi"/>
        </w:rPr>
      </w:pPr>
    </w:p>
    <w:p w14:paraId="6238137B" w14:textId="77777777" w:rsidR="007A0068" w:rsidRPr="00E31365" w:rsidRDefault="007A0068" w:rsidP="00C66554">
      <w:pPr>
        <w:pStyle w:val="Body"/>
        <w:rPr>
          <w:rFonts w:asciiTheme="minorHAnsi" w:hAnsiTheme="minorHAnsi"/>
        </w:rPr>
      </w:pPr>
    </w:p>
    <w:p w14:paraId="1C5032BF" w14:textId="77777777" w:rsidR="007A0068" w:rsidRPr="00E31365" w:rsidRDefault="007A0068" w:rsidP="00C66554">
      <w:pPr>
        <w:pStyle w:val="Body"/>
        <w:rPr>
          <w:rFonts w:asciiTheme="minorHAnsi" w:hAnsiTheme="minorHAnsi"/>
        </w:rPr>
      </w:pPr>
    </w:p>
    <w:p w14:paraId="4BB793CA" w14:textId="77777777" w:rsidR="007A0068" w:rsidRPr="00E31365" w:rsidRDefault="007A0068" w:rsidP="00C66554">
      <w:pPr>
        <w:pStyle w:val="Body"/>
        <w:rPr>
          <w:rFonts w:asciiTheme="minorHAnsi" w:hAnsiTheme="minorHAnsi"/>
        </w:rPr>
      </w:pPr>
    </w:p>
    <w:p w14:paraId="5CAD9462" w14:textId="77777777" w:rsidR="007A0068" w:rsidRPr="00E31365" w:rsidRDefault="007A0068" w:rsidP="00C66554">
      <w:pPr>
        <w:pStyle w:val="Body"/>
        <w:rPr>
          <w:rFonts w:asciiTheme="minorHAnsi" w:hAnsiTheme="minorHAnsi"/>
        </w:rPr>
      </w:pPr>
    </w:p>
    <w:p w14:paraId="0A2251F1" w14:textId="77777777" w:rsidR="007A0068" w:rsidRPr="00E31365" w:rsidRDefault="007A0068" w:rsidP="00C66554">
      <w:pPr>
        <w:pStyle w:val="Body"/>
        <w:rPr>
          <w:rFonts w:asciiTheme="minorHAnsi" w:hAnsiTheme="minorHAnsi"/>
        </w:rPr>
      </w:pPr>
    </w:p>
    <w:p w14:paraId="61AE31F6" w14:textId="77777777" w:rsidR="007A0068" w:rsidRPr="00E31365" w:rsidRDefault="007A0068" w:rsidP="00C66554">
      <w:pPr>
        <w:pStyle w:val="Body"/>
        <w:rPr>
          <w:rFonts w:asciiTheme="minorHAnsi" w:hAnsiTheme="minorHAnsi"/>
        </w:rPr>
      </w:pPr>
    </w:p>
    <w:p w14:paraId="72BF9909" w14:textId="77777777" w:rsidR="007A0068" w:rsidRPr="00E31365" w:rsidRDefault="007A0068" w:rsidP="00C66554">
      <w:pPr>
        <w:pStyle w:val="Body"/>
        <w:rPr>
          <w:rFonts w:asciiTheme="minorHAnsi" w:hAnsiTheme="minorHAnsi"/>
        </w:rPr>
      </w:pPr>
    </w:p>
    <w:p w14:paraId="1B6AFE4F" w14:textId="77777777" w:rsidR="00FD6929" w:rsidRDefault="00FD6929" w:rsidP="00C66554">
      <w:pPr>
        <w:pStyle w:val="Body"/>
        <w:rPr>
          <w:rFonts w:asciiTheme="minorHAnsi" w:hAnsiTheme="minorHAnsi"/>
          <w:b/>
        </w:rPr>
      </w:pPr>
    </w:p>
    <w:p w14:paraId="4859E686" w14:textId="358FA138" w:rsidR="00ED414B" w:rsidRPr="00DE2F77" w:rsidRDefault="00F31A81" w:rsidP="00C66554">
      <w:pPr>
        <w:pStyle w:val="Body"/>
        <w:rPr>
          <w:rFonts w:asciiTheme="minorHAnsi" w:hAnsiTheme="minorHAnsi"/>
          <w:b/>
        </w:rPr>
      </w:pPr>
      <w:r w:rsidRPr="00E31365">
        <w:rPr>
          <w:rFonts w:asciiTheme="minorHAnsi" w:hAnsiTheme="minorHAnsi"/>
          <w:b/>
        </w:rPr>
        <w:t>ANNEX</w:t>
      </w:r>
      <w:r w:rsidR="007A0068" w:rsidRPr="00E31365">
        <w:rPr>
          <w:rFonts w:asciiTheme="minorHAnsi" w:hAnsiTheme="minorHAnsi"/>
          <w:b/>
        </w:rPr>
        <w:t xml:space="preserve"> B</w:t>
      </w:r>
      <w:r w:rsidR="00ED414B">
        <w:rPr>
          <w:rFonts w:asciiTheme="minorHAnsi" w:hAnsiTheme="minorHAnsi"/>
          <w:b/>
        </w:rPr>
        <w:t xml:space="preserve"> </w:t>
      </w:r>
      <w:r w:rsidR="00DE2F77">
        <w:rPr>
          <w:rFonts w:asciiTheme="minorHAnsi" w:hAnsiTheme="minorHAnsi"/>
          <w:b/>
        </w:rPr>
        <w:t>E</w:t>
      </w:r>
      <w:r w:rsidR="00DE2F77" w:rsidRPr="00DE2F77">
        <w:rPr>
          <w:rFonts w:asciiTheme="minorHAnsi" w:hAnsiTheme="minorHAnsi"/>
          <w:b/>
        </w:rPr>
        <w:t>volution of policy and its implementation on use of names of countries and territories under the new gTLD Program</w:t>
      </w:r>
    </w:p>
    <w:p w14:paraId="3FD07918" w14:textId="2DCE0D15" w:rsidR="00AE5BCB" w:rsidRPr="00E31365" w:rsidRDefault="004B7C97" w:rsidP="00C66554">
      <w:pPr>
        <w:pStyle w:val="Body"/>
        <w:rPr>
          <w:rFonts w:asciiTheme="minorHAnsi" w:hAnsiTheme="minorHAnsi"/>
          <w:b/>
        </w:rPr>
      </w:pPr>
      <w:r>
        <w:rPr>
          <w:rFonts w:asciiTheme="minorHAnsi" w:hAnsiTheme="minorHAnsi"/>
          <w:b/>
        </w:rPr>
        <w:lastRenderedPageBreak/>
        <w:t>B. 1.</w:t>
      </w:r>
      <w:r>
        <w:rPr>
          <w:rFonts w:asciiTheme="minorHAnsi" w:hAnsiTheme="minorHAnsi"/>
          <w:b/>
        </w:rPr>
        <w:tab/>
      </w:r>
      <w:r w:rsidR="001E18EA">
        <w:rPr>
          <w:rFonts w:asciiTheme="minorHAnsi" w:hAnsiTheme="minorHAnsi"/>
          <w:b/>
        </w:rPr>
        <w:t>Reserved Names W</w:t>
      </w:r>
      <w:r w:rsidR="00ED414B">
        <w:rPr>
          <w:rFonts w:asciiTheme="minorHAnsi" w:hAnsiTheme="minorHAnsi"/>
          <w:b/>
        </w:rPr>
        <w:t>orking Group</w:t>
      </w:r>
    </w:p>
    <w:p w14:paraId="3BC25101" w14:textId="53D3E4C8" w:rsidR="00AE5BCB" w:rsidRPr="00E31365" w:rsidRDefault="00AE5BCB" w:rsidP="00AE5BCB">
      <w:pPr>
        <w:pStyle w:val="Default"/>
        <w:jc w:val="both"/>
        <w:rPr>
          <w:rFonts w:asciiTheme="minorHAnsi" w:hAnsiTheme="minorHAnsi"/>
        </w:rPr>
      </w:pPr>
      <w:r w:rsidRPr="00E31365">
        <w:rPr>
          <w:rFonts w:asciiTheme="minorHAnsi" w:hAnsiTheme="minorHAnsi"/>
        </w:rPr>
        <w:t>The GNSO, the body responsible under ICANN’s Bylaws for making policy with respect to gTLDs,</w:t>
      </w:r>
      <w:r w:rsidRPr="00E31365">
        <w:rPr>
          <w:rStyle w:val="FootnoteReference"/>
          <w:rFonts w:asciiTheme="minorHAnsi" w:hAnsiTheme="minorHAnsi"/>
        </w:rPr>
        <w:footnoteReference w:id="45"/>
      </w:r>
      <w:r w:rsidRPr="00E31365">
        <w:rPr>
          <w:rFonts w:asciiTheme="minorHAnsi" w:hAnsiTheme="minorHAnsi"/>
        </w:rPr>
        <w:t xml:space="preserve"> had convened, prior to the ICANN Board’s decision in 2008 to proceed with further gTLD expansion, a Working Group to review existing practice and make recommendations on the future use of reserved names (“Reserved Names Working Group” or “RN-WG”). The 2007 RN-WG’s Report</w:t>
      </w:r>
      <w:r w:rsidRPr="00E31365">
        <w:rPr>
          <w:rStyle w:val="FootnoteReference"/>
          <w:rFonts w:asciiTheme="minorHAnsi" w:hAnsiTheme="minorHAnsi"/>
        </w:rPr>
        <w:footnoteReference w:id="46"/>
      </w:r>
      <w:r w:rsidRPr="00E31365">
        <w:rPr>
          <w:rFonts w:asciiTheme="minorHAnsi" w:hAnsiTheme="minorHAnsi"/>
        </w:rPr>
        <w:t xml:space="preserve"> recommended that the following work be conducted in relation to ‘geographical &amp; geopolitical names’:</w:t>
      </w:r>
    </w:p>
    <w:p w14:paraId="28AA718D" w14:textId="77777777" w:rsidR="00AE5BCB" w:rsidRPr="00E31365" w:rsidRDefault="00AE5BCB" w:rsidP="00AE5BCB">
      <w:pPr>
        <w:pStyle w:val="Default"/>
        <w:jc w:val="both"/>
        <w:rPr>
          <w:rFonts w:asciiTheme="minorHAnsi" w:hAnsiTheme="minorHAnsi"/>
        </w:rPr>
      </w:pPr>
    </w:p>
    <w:p w14:paraId="2DD2EE10"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Review the GAC Principles for New gTLDs with regard to geographical and geopolitical names</w:t>
      </w:r>
    </w:p>
    <w:p w14:paraId="1003AC5D"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Consult with WIPO experts regarding geographical and geopolitical names and IGO names</w:t>
      </w:r>
    </w:p>
    <w:p w14:paraId="77F82960"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Consult with the GAC as possible</w:t>
      </w:r>
    </w:p>
    <w:p w14:paraId="06582D8E"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Reference the treaty [INSERT] instead of the Guidelines and identify underlying laws if different than a treaty</w:t>
      </w:r>
    </w:p>
    <w:p w14:paraId="7FD866CA"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Consider restricting the second and third level recommendations to unsponsored gTLDs only</w:t>
      </w:r>
    </w:p>
    <w:p w14:paraId="2BEC5B28"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Restate recommendations in RN-WG report for possible use in the New gTLD evaluation process, not as reserved name</w:t>
      </w:r>
    </w:p>
    <w:p w14:paraId="2571C61B" w14:textId="77777777" w:rsidR="00AE5BCB" w:rsidRPr="00E31365" w:rsidRDefault="00AE5BCB" w:rsidP="001E63EE">
      <w:pPr>
        <w:pStyle w:val="Default"/>
        <w:numPr>
          <w:ilvl w:val="1"/>
          <w:numId w:val="14"/>
        </w:numPr>
        <w:rPr>
          <w:rFonts w:asciiTheme="minorHAnsi" w:hAnsiTheme="minorHAnsi"/>
        </w:rPr>
      </w:pPr>
      <w:r w:rsidRPr="00E31365">
        <w:rPr>
          <w:rFonts w:asciiTheme="minorHAnsi" w:hAnsiTheme="minorHAnsi"/>
        </w:rPr>
        <w:t>Describe process flow</w:t>
      </w:r>
    </w:p>
    <w:p w14:paraId="18C9B29B" w14:textId="77777777" w:rsidR="00AE5BCB" w:rsidRPr="00E31365" w:rsidRDefault="00AE5BCB" w:rsidP="001E63EE">
      <w:pPr>
        <w:pStyle w:val="Default"/>
        <w:numPr>
          <w:ilvl w:val="1"/>
          <w:numId w:val="14"/>
        </w:numPr>
        <w:rPr>
          <w:rFonts w:asciiTheme="minorHAnsi" w:hAnsiTheme="minorHAnsi"/>
        </w:rPr>
      </w:pPr>
      <w:r w:rsidRPr="00E31365">
        <w:rPr>
          <w:rFonts w:asciiTheme="minorHAnsi" w:hAnsiTheme="minorHAnsi"/>
        </w:rPr>
        <w:t>Provide examples as possible</w:t>
      </w:r>
    </w:p>
    <w:p w14:paraId="0CD5B203" w14:textId="77777777" w:rsidR="00AE5BCB" w:rsidRPr="00E31365" w:rsidRDefault="00AE5BCB" w:rsidP="001E63EE">
      <w:pPr>
        <w:pStyle w:val="Default"/>
        <w:numPr>
          <w:ilvl w:val="1"/>
          <w:numId w:val="14"/>
        </w:numPr>
        <w:rPr>
          <w:rFonts w:asciiTheme="minorHAnsi" w:hAnsiTheme="minorHAnsi"/>
        </w:rPr>
      </w:pPr>
      <w:r w:rsidRPr="00E31365">
        <w:rPr>
          <w:rFonts w:asciiTheme="minorHAnsi" w:hAnsiTheme="minorHAnsi"/>
        </w:rPr>
        <w:t>Incorporate any relevant comments from the IDN-WG report</w:t>
      </w:r>
    </w:p>
    <w:p w14:paraId="7D1ADE6D"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Provide a brief rationale in support of the recommendations, referring to the role of the category as applicable</w:t>
      </w:r>
    </w:p>
    <w:p w14:paraId="0AD3E46D"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Edit other text of the individual subgroup report as applicable to conform with the fact that geographical and geopolitical names will not be considered reserved names</w:t>
      </w:r>
    </w:p>
    <w:p w14:paraId="7DEEE191" w14:textId="77777777" w:rsidR="00AE5BCB" w:rsidRPr="00E31365" w:rsidRDefault="00AE5BCB" w:rsidP="001E63EE">
      <w:pPr>
        <w:pStyle w:val="Default"/>
        <w:numPr>
          <w:ilvl w:val="0"/>
          <w:numId w:val="14"/>
        </w:numPr>
        <w:rPr>
          <w:rFonts w:asciiTheme="minorHAnsi" w:hAnsiTheme="minorHAnsi"/>
        </w:rPr>
      </w:pPr>
      <w:r w:rsidRPr="00E31365">
        <w:rPr>
          <w:rFonts w:asciiTheme="minorHAnsi" w:hAnsiTheme="minorHAnsi"/>
        </w:rPr>
        <w:t>Finalize guidelines for additional work as necessary</w:t>
      </w:r>
    </w:p>
    <w:p w14:paraId="50506BD0" w14:textId="77777777" w:rsidR="00AE5BCB" w:rsidRPr="00E31365" w:rsidRDefault="00AE5BCB" w:rsidP="00AE5BCB">
      <w:pPr>
        <w:pStyle w:val="Default"/>
        <w:jc w:val="both"/>
        <w:rPr>
          <w:rFonts w:asciiTheme="minorHAnsi" w:hAnsiTheme="minorHAnsi"/>
        </w:rPr>
      </w:pPr>
    </w:p>
    <w:p w14:paraId="3844F962" w14:textId="77777777" w:rsidR="00AE5BCB" w:rsidRPr="00E31365" w:rsidRDefault="00AE5BCB" w:rsidP="00AE5BCB">
      <w:pPr>
        <w:pStyle w:val="Default"/>
        <w:jc w:val="both"/>
        <w:rPr>
          <w:rFonts w:asciiTheme="minorHAnsi" w:hAnsiTheme="minorHAnsi"/>
        </w:rPr>
      </w:pPr>
      <w:r w:rsidRPr="00E31365">
        <w:rPr>
          <w:rFonts w:asciiTheme="minorHAnsi" w:hAnsiTheme="minorHAnsi"/>
        </w:rPr>
        <w:t>Helpfully, the Final Report of the RN-WG, dated 23 May 2007, identifies the then-status quo of “Reserved Names Requirements” as follows:</w:t>
      </w:r>
    </w:p>
    <w:p w14:paraId="491FF0E1" w14:textId="77777777" w:rsidR="00AE5BCB" w:rsidRPr="00E31365" w:rsidRDefault="00AE5BCB" w:rsidP="00AE5BCB">
      <w:pPr>
        <w:pStyle w:val="Defaul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5BCB" w:rsidRPr="00473427" w14:paraId="00591181" w14:textId="77777777" w:rsidTr="00AE5BCB">
        <w:tc>
          <w:tcPr>
            <w:tcW w:w="2394" w:type="dxa"/>
            <w:shd w:val="clear" w:color="auto" w:fill="auto"/>
          </w:tcPr>
          <w:p w14:paraId="6968BE21"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Category of Names</w:t>
            </w:r>
          </w:p>
        </w:tc>
        <w:tc>
          <w:tcPr>
            <w:tcW w:w="2394" w:type="dxa"/>
            <w:shd w:val="clear" w:color="auto" w:fill="auto"/>
          </w:tcPr>
          <w:p w14:paraId="7252E262"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TLD Level(s)</w:t>
            </w:r>
          </w:p>
        </w:tc>
        <w:tc>
          <w:tcPr>
            <w:tcW w:w="2394" w:type="dxa"/>
            <w:shd w:val="clear" w:color="auto" w:fill="auto"/>
          </w:tcPr>
          <w:p w14:paraId="70C3C71B"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Reserved Names</w:t>
            </w:r>
          </w:p>
        </w:tc>
        <w:tc>
          <w:tcPr>
            <w:tcW w:w="2394" w:type="dxa"/>
            <w:shd w:val="clear" w:color="auto" w:fill="auto"/>
          </w:tcPr>
          <w:p w14:paraId="21BA3A3E"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Applicable gTLDs</w:t>
            </w:r>
          </w:p>
        </w:tc>
      </w:tr>
      <w:tr w:rsidR="00AE5BCB" w:rsidRPr="00473427" w14:paraId="42A2D408" w14:textId="77777777" w:rsidTr="00AE5BCB">
        <w:tc>
          <w:tcPr>
            <w:tcW w:w="2394" w:type="dxa"/>
            <w:shd w:val="clear" w:color="auto" w:fill="auto"/>
          </w:tcPr>
          <w:p w14:paraId="74011F15"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Geographic &amp; Geopolitical</w:t>
            </w:r>
          </w:p>
        </w:tc>
        <w:tc>
          <w:tcPr>
            <w:tcW w:w="2394" w:type="dxa"/>
            <w:shd w:val="clear" w:color="auto" w:fill="auto"/>
          </w:tcPr>
          <w:p w14:paraId="6A1262B0"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second level, and third level (if applicable)</w:t>
            </w:r>
          </w:p>
        </w:tc>
        <w:tc>
          <w:tcPr>
            <w:tcW w:w="2394" w:type="dxa"/>
            <w:shd w:val="clear" w:color="auto" w:fill="auto"/>
          </w:tcPr>
          <w:p w14:paraId="5E60DE1D"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 xml:space="preserve">All geographic &amp; geopolitical names in the ISO 3166-1 list (e.g., Portugal, India, Brazil, China, Canada) and names of territories, distinct geographic locations (or economies), and other geographic and </w:t>
            </w:r>
            <w:r w:rsidRPr="00E31365">
              <w:rPr>
                <w:rFonts w:asciiTheme="minorHAnsi" w:hAnsiTheme="minorHAnsi"/>
              </w:rPr>
              <w:lastRenderedPageBreak/>
              <w:t>geopolitical names as ICANN may direct from time to time</w:t>
            </w:r>
          </w:p>
        </w:tc>
        <w:tc>
          <w:tcPr>
            <w:tcW w:w="2394" w:type="dxa"/>
            <w:shd w:val="clear" w:color="auto" w:fill="auto"/>
          </w:tcPr>
          <w:p w14:paraId="4535F91E"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lastRenderedPageBreak/>
              <w:t>.asia, .cat, .jobs, .mobi, .tel and .travel</w:t>
            </w:r>
          </w:p>
        </w:tc>
      </w:tr>
    </w:tbl>
    <w:p w14:paraId="7BAD1277" w14:textId="77777777" w:rsidR="00AE5BCB" w:rsidRPr="00E31365" w:rsidRDefault="00AE5BCB" w:rsidP="00AE5BCB">
      <w:pPr>
        <w:pStyle w:val="Default"/>
        <w:jc w:val="both"/>
        <w:rPr>
          <w:rFonts w:asciiTheme="minorHAnsi" w:hAnsiTheme="minorHAnsi"/>
        </w:rPr>
      </w:pPr>
    </w:p>
    <w:p w14:paraId="39AA5E16" w14:textId="77777777" w:rsidR="00AE5BCB" w:rsidRPr="00E31365" w:rsidRDefault="00AE5BCB" w:rsidP="00AE5BCB">
      <w:pPr>
        <w:pStyle w:val="Default"/>
        <w:jc w:val="both"/>
        <w:rPr>
          <w:rFonts w:asciiTheme="minorHAnsi" w:hAnsiTheme="minorHAnsi"/>
        </w:rPr>
      </w:pPr>
      <w:r w:rsidRPr="00E31365">
        <w:rPr>
          <w:rFonts w:asciiTheme="minorHAnsi" w:hAnsiTheme="minorHAnsi"/>
        </w:rPr>
        <w:t xml:space="preserve">The roles of these names were reported as follows: </w:t>
      </w:r>
    </w:p>
    <w:p w14:paraId="57E83966" w14:textId="77777777" w:rsidR="00AE5BCB" w:rsidRPr="00E31365" w:rsidRDefault="00AE5BCB" w:rsidP="00AE5BCB">
      <w:pPr>
        <w:pStyle w:val="Default"/>
        <w:jc w:val="both"/>
        <w:rPr>
          <w:rFonts w:asciiTheme="minorHAnsi" w:hAnsiTheme="minorHAnsi"/>
        </w:rPr>
      </w:pPr>
    </w:p>
    <w:p w14:paraId="02EEDBDE" w14:textId="77777777" w:rsidR="00AE5BCB" w:rsidRPr="00E6031C" w:rsidRDefault="00AE5BCB" w:rsidP="00622A43">
      <w:pPr>
        <w:pStyle w:val="Default"/>
        <w:ind w:left="720"/>
        <w:jc w:val="both"/>
        <w:rPr>
          <w:rFonts w:asciiTheme="minorHAnsi" w:hAnsiTheme="minorHAnsi"/>
          <w:i/>
        </w:rPr>
      </w:pPr>
      <w:r w:rsidRPr="00E6031C">
        <w:rPr>
          <w:rFonts w:asciiTheme="minorHAnsi" w:hAnsiTheme="minorHAnsi"/>
          <w:i/>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p>
    <w:p w14:paraId="20759703" w14:textId="77777777" w:rsidR="00AE5BCB" w:rsidRPr="00E31365" w:rsidRDefault="00AE5BCB" w:rsidP="00AE5BCB">
      <w:pPr>
        <w:pStyle w:val="Default"/>
        <w:jc w:val="both"/>
        <w:rPr>
          <w:rFonts w:asciiTheme="minorHAnsi" w:hAnsiTheme="minorHAnsi"/>
        </w:rPr>
      </w:pPr>
    </w:p>
    <w:p w14:paraId="5A2F0CE1" w14:textId="77777777" w:rsidR="00AE5BCB" w:rsidRPr="00E31365" w:rsidRDefault="00AE5BCB" w:rsidP="00AE5BCB">
      <w:pPr>
        <w:pStyle w:val="Default"/>
        <w:jc w:val="both"/>
        <w:rPr>
          <w:rFonts w:asciiTheme="minorHAnsi" w:hAnsiTheme="minorHAnsi"/>
        </w:rPr>
      </w:pPr>
      <w:r w:rsidRPr="00E31365">
        <w:rPr>
          <w:rFonts w:asciiTheme="minorHAnsi" w:hAnsiTheme="minorHAnsi"/>
        </w:rPr>
        <w:t>Several of the RN-WG’s recommendations are relevant to the use of country names in the DNS and the current work of this CWG-UCTN:</w:t>
      </w:r>
    </w:p>
    <w:p w14:paraId="5A0E0CD2" w14:textId="77777777" w:rsidR="00AE5BCB" w:rsidRPr="00E31365" w:rsidRDefault="00AE5BCB" w:rsidP="00AE5BCB">
      <w:pPr>
        <w:pStyle w:val="Default"/>
        <w:jc w:val="both"/>
        <w:rPr>
          <w:rFonts w:asciiTheme="minorHAnsi" w:hAnsiTheme="minorHAnsi"/>
        </w:rPr>
      </w:pPr>
    </w:p>
    <w:p w14:paraId="680EC282" w14:textId="77777777" w:rsidR="00AE5BCB" w:rsidRPr="00E31365" w:rsidRDefault="00AE5BCB" w:rsidP="00AE5BCB">
      <w:pPr>
        <w:pStyle w:val="Default"/>
        <w:jc w:val="both"/>
        <w:rPr>
          <w:rFonts w:asciiTheme="minorHAnsi" w:hAnsiTheme="minorHAnsi"/>
          <w:u w:val="single"/>
        </w:rPr>
      </w:pPr>
      <w:r w:rsidRPr="00E31365">
        <w:rPr>
          <w:rFonts w:asciiTheme="minorHAnsi" w:hAnsiTheme="minorHAnsi"/>
          <w:u w:val="single"/>
        </w:rPr>
        <w:t>Recommendation 5 – Single and Two Character IDNs of IDNA-valid strings at all levels</w:t>
      </w:r>
      <w:r w:rsidRPr="00E31365">
        <w:rPr>
          <w:rFonts w:asciiTheme="minorHAnsi" w:hAnsiTheme="minorHAnsi"/>
        </w:rPr>
        <w:t>: Single and two-character U-labels on the top-level and second-level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p>
    <w:p w14:paraId="1948D67C" w14:textId="77777777" w:rsidR="00AE5BCB" w:rsidRPr="00E31365" w:rsidRDefault="00AE5BCB" w:rsidP="00AE5BCB">
      <w:pPr>
        <w:pStyle w:val="Default"/>
        <w:jc w:val="both"/>
        <w:rPr>
          <w:rFonts w:asciiTheme="minorHAnsi" w:hAnsiTheme="minorHAnsi"/>
        </w:rPr>
      </w:pPr>
      <w:r w:rsidRPr="00E31365">
        <w:rPr>
          <w:rFonts w:asciiTheme="minorHAnsi" w:hAnsiTheme="minorHAnsi"/>
        </w:rPr>
        <w:t>Examples of IDNs include .</w:t>
      </w:r>
      <w:r w:rsidRPr="00E31365">
        <w:rPr>
          <w:rFonts w:asciiTheme="minorHAnsi" w:hAnsiTheme="minorHAnsi" w:hint="eastAsia"/>
        </w:rPr>
        <w:t>酒</w:t>
      </w:r>
      <w:r w:rsidRPr="00E31365">
        <w:rPr>
          <w:rFonts w:asciiTheme="minorHAnsi" w:hAnsiTheme="minorHAnsi"/>
        </w:rPr>
        <w:t xml:space="preserve">, </w:t>
      </w:r>
      <w:r w:rsidRPr="00E31365">
        <w:rPr>
          <w:rFonts w:asciiTheme="minorHAnsi" w:hAnsiTheme="minorHAnsi" w:hint="eastAsia"/>
        </w:rPr>
        <w:t>東京</w:t>
      </w:r>
      <w:r w:rsidRPr="00E31365">
        <w:rPr>
          <w:rFonts w:asciiTheme="minorHAnsi" w:hAnsiTheme="minorHAnsi"/>
        </w:rPr>
        <w:t xml:space="preserve">.com, </w:t>
      </w:r>
      <w:r w:rsidRPr="00E31365">
        <w:rPr>
          <w:rFonts w:asciiTheme="minorHAnsi" w:hAnsiTheme="minorHAnsi" w:hint="eastAsia"/>
          <w:rtl/>
        </w:rPr>
        <w:t>تونس</w:t>
      </w:r>
      <w:r w:rsidRPr="00E31365">
        <w:rPr>
          <w:rFonts w:asciiTheme="minorHAnsi" w:hAnsiTheme="minorHAnsi"/>
        </w:rPr>
        <w:t>.icom.museum.</w:t>
      </w:r>
    </w:p>
    <w:p w14:paraId="1A59240C" w14:textId="77777777" w:rsidR="00AE5BCB" w:rsidRPr="00E31365" w:rsidRDefault="00AE5BCB" w:rsidP="00AE5BCB">
      <w:pPr>
        <w:pStyle w:val="Default"/>
        <w:jc w:val="both"/>
        <w:rPr>
          <w:rFonts w:asciiTheme="minorHAnsi" w:hAnsiTheme="minorHAnsi"/>
        </w:rPr>
      </w:pPr>
    </w:p>
    <w:p w14:paraId="68C8A165" w14:textId="77777777" w:rsidR="00AE5BCB" w:rsidRPr="00E31365" w:rsidRDefault="00AE5BCB" w:rsidP="00AE5BCB">
      <w:pPr>
        <w:pStyle w:val="Default"/>
        <w:rPr>
          <w:rFonts w:asciiTheme="minorHAnsi" w:hAnsiTheme="minorHAnsi"/>
        </w:rPr>
      </w:pPr>
      <w:r w:rsidRPr="00E31365">
        <w:rPr>
          <w:rFonts w:asciiTheme="minorHAnsi" w:hAnsiTheme="minorHAnsi"/>
          <w:u w:val="single"/>
        </w:rPr>
        <w:t>Recommendation 10 – Two Letters (Top Level)</w:t>
      </w:r>
      <w:r w:rsidRPr="00E31365">
        <w:rPr>
          <w:rFonts w:asciiTheme="minorHAnsi" w:hAnsiTheme="minorHAnsi"/>
        </w:rPr>
        <w:t>: We recommend that the current practice of allowing two letter names at the top level, only for ccTLDs, remain at this time.</w:t>
      </w:r>
    </w:p>
    <w:p w14:paraId="73E49301" w14:textId="77777777" w:rsidR="00AE5BCB" w:rsidRPr="00E31365" w:rsidRDefault="00AE5BCB" w:rsidP="00AE5BCB">
      <w:pPr>
        <w:pStyle w:val="Default"/>
        <w:jc w:val="both"/>
        <w:rPr>
          <w:rFonts w:asciiTheme="minorHAnsi" w:hAnsiTheme="minorHAnsi"/>
        </w:rPr>
      </w:pPr>
      <w:r w:rsidRPr="00E31365">
        <w:rPr>
          <w:rFonts w:asciiTheme="minorHAnsi" w:hAnsiTheme="minorHAnsi"/>
        </w:rPr>
        <w:t>Examples include .AU, .DE, .UK</w:t>
      </w:r>
    </w:p>
    <w:p w14:paraId="22E87C1C" w14:textId="77777777" w:rsidR="00AE5BCB" w:rsidRPr="00E31365" w:rsidRDefault="00AE5BCB" w:rsidP="00AE5BCB">
      <w:pPr>
        <w:pStyle w:val="Default"/>
        <w:jc w:val="both"/>
        <w:rPr>
          <w:rFonts w:asciiTheme="minorHAnsi" w:hAnsiTheme="minorHAnsi"/>
        </w:rPr>
      </w:pPr>
    </w:p>
    <w:p w14:paraId="4BEE03A1" w14:textId="77777777" w:rsidR="00AE5BCB" w:rsidRPr="00E31365" w:rsidRDefault="00AE5BCB" w:rsidP="00AE5BCB">
      <w:pPr>
        <w:pStyle w:val="Default"/>
        <w:rPr>
          <w:rFonts w:asciiTheme="minorHAnsi" w:hAnsiTheme="minorHAnsi"/>
        </w:rPr>
      </w:pPr>
      <w:r w:rsidRPr="00E31365">
        <w:rPr>
          <w:rFonts w:asciiTheme="minorHAnsi" w:hAnsiTheme="minorHAnsi"/>
          <w:u w:val="single"/>
        </w:rPr>
        <w:t>Recommendation 20 – Geographic and geopolitical names at Top Level, ASCII and IDN</w:t>
      </w:r>
      <w:r w:rsidRPr="00E31365">
        <w:rPr>
          <w:rFonts w:asciiTheme="minorHAnsi" w:hAnsiTheme="minorHAnsi"/>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50E1FF1" w14:textId="77777777" w:rsidR="00AE5BCB" w:rsidRPr="00E31365" w:rsidRDefault="00AE5BCB" w:rsidP="00AE5BCB">
      <w:pPr>
        <w:pStyle w:val="Default"/>
        <w:rPr>
          <w:rFonts w:asciiTheme="minorHAnsi" w:hAnsiTheme="minorHAnsi"/>
        </w:rPr>
      </w:pPr>
    </w:p>
    <w:p w14:paraId="09EC1BF9" w14:textId="77777777" w:rsidR="00AE5BCB" w:rsidRPr="00E31365" w:rsidRDefault="00AE5BCB" w:rsidP="00AE5BCB">
      <w:pPr>
        <w:pStyle w:val="Default"/>
        <w:jc w:val="both"/>
        <w:rPr>
          <w:rFonts w:asciiTheme="minorHAnsi" w:hAnsiTheme="minorHAnsi"/>
        </w:rPr>
      </w:pPr>
      <w:r w:rsidRPr="00E31365">
        <w:rPr>
          <w:rFonts w:asciiTheme="minorHAnsi" w:hAnsiTheme="minorHAnsi"/>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1F9D482" w14:textId="77777777" w:rsidR="00AE5BCB" w:rsidRPr="00E31365" w:rsidRDefault="00AE5BCB" w:rsidP="00AE5BCB">
      <w:pPr>
        <w:pStyle w:val="Default"/>
        <w:jc w:val="both"/>
        <w:rPr>
          <w:rFonts w:asciiTheme="minorHAnsi" w:hAnsiTheme="minorHAnsi"/>
        </w:rPr>
      </w:pPr>
    </w:p>
    <w:p w14:paraId="285A49C8" w14:textId="77777777" w:rsidR="00AE5BCB" w:rsidRPr="00E31365" w:rsidRDefault="00AE5BCB" w:rsidP="00AE5BCB">
      <w:pPr>
        <w:pStyle w:val="Default"/>
        <w:jc w:val="both"/>
        <w:rPr>
          <w:rFonts w:asciiTheme="minorHAnsi" w:hAnsiTheme="minorHAnsi"/>
        </w:rPr>
      </w:pPr>
      <w:r w:rsidRPr="00E31365">
        <w:rPr>
          <w:rFonts w:asciiTheme="minorHAnsi" w:hAnsiTheme="minorHAnsi"/>
          <w:u w:val="single"/>
        </w:rPr>
        <w:t>Recommendation 21 – Geographic and geopolitical names at all levels, ASCII and IDN</w:t>
      </w:r>
      <w:r w:rsidRPr="00E31365">
        <w:rPr>
          <w:rFonts w:asciiTheme="minorHAnsi" w:hAnsiTheme="minorHAnsi"/>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p>
    <w:p w14:paraId="2ACD4D3B" w14:textId="77777777" w:rsidR="00AE5BCB" w:rsidRPr="00E31365" w:rsidRDefault="00AE5BCB" w:rsidP="00AE5BCB">
      <w:pPr>
        <w:pStyle w:val="Default"/>
        <w:jc w:val="both"/>
        <w:rPr>
          <w:rFonts w:asciiTheme="minorHAnsi" w:hAnsiTheme="minorHAnsi"/>
        </w:rPr>
      </w:pPr>
    </w:p>
    <w:p w14:paraId="2118A687" w14:textId="211AE0DF" w:rsidR="00AE5BCB" w:rsidRDefault="00AE5BCB" w:rsidP="00AE5BCB">
      <w:pPr>
        <w:pStyle w:val="Default"/>
        <w:rPr>
          <w:rFonts w:asciiTheme="minorHAnsi" w:hAnsiTheme="minorHAnsi"/>
        </w:rPr>
      </w:pPr>
      <w:r w:rsidRPr="00E31365">
        <w:rPr>
          <w:rFonts w:asciiTheme="minorHAnsi" w:hAnsiTheme="minorHAnsi"/>
          <w:u w:val="single"/>
        </w:rPr>
        <w:lastRenderedPageBreak/>
        <w:t>Recommendation 22 – Geographic and geopolitical names at Second Level &amp; Third Level if applicable, ASCII and IDN</w:t>
      </w:r>
      <w:r w:rsidRPr="00E31365">
        <w:rPr>
          <w:rFonts w:asciiTheme="minorHAnsi" w:hAnsiTheme="minorHAnsi"/>
        </w:rPr>
        <w:t>: The consensus view of the working group is given the lack of any established international law on the subject, conflicting legal opinions, and conflicting recommendations emerging from various governmental fora, the current geographical reservation provision contained in the gTLD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p>
    <w:p w14:paraId="1F317C8B" w14:textId="77777777" w:rsidR="00FD6929" w:rsidRPr="00E31365" w:rsidRDefault="00FD6929" w:rsidP="00AE5BCB">
      <w:pPr>
        <w:pStyle w:val="Default"/>
        <w:rPr>
          <w:rFonts w:asciiTheme="minorHAnsi" w:hAnsiTheme="minorHAnsi"/>
        </w:rPr>
      </w:pPr>
    </w:p>
    <w:p w14:paraId="2BCBF536" w14:textId="030042D7" w:rsidR="002E5C5B" w:rsidRPr="00E31365" w:rsidRDefault="00AE5BCB" w:rsidP="00AE5BCB">
      <w:pPr>
        <w:pStyle w:val="Default"/>
        <w:jc w:val="both"/>
        <w:rPr>
          <w:rFonts w:asciiTheme="minorHAnsi" w:hAnsiTheme="minorHAnsi"/>
        </w:rPr>
      </w:pPr>
      <w:r w:rsidRPr="00E31365">
        <w:rPr>
          <w:rFonts w:asciiTheme="minorHAnsi" w:hAnsiTheme="minorHAnsi"/>
        </w:rPr>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p>
    <w:p w14:paraId="3B7994D4" w14:textId="77777777" w:rsidR="00D0456E" w:rsidRDefault="00D0456E" w:rsidP="00D0456E">
      <w:pPr>
        <w:pStyle w:val="Default"/>
        <w:jc w:val="both"/>
        <w:rPr>
          <w:rFonts w:asciiTheme="minorHAnsi" w:hAnsiTheme="minorHAnsi"/>
          <w:u w:val="single"/>
        </w:rPr>
      </w:pPr>
    </w:p>
    <w:p w14:paraId="48A32DEF" w14:textId="77777777" w:rsidR="00716629" w:rsidRDefault="00716629" w:rsidP="00D0456E">
      <w:pPr>
        <w:pStyle w:val="Default"/>
        <w:jc w:val="both"/>
        <w:rPr>
          <w:rFonts w:asciiTheme="minorHAnsi" w:hAnsiTheme="minorHAnsi"/>
          <w:b/>
          <w:u w:val="single"/>
        </w:rPr>
      </w:pPr>
    </w:p>
    <w:p w14:paraId="66ACC081" w14:textId="6D16FB49" w:rsidR="00112404" w:rsidRDefault="004B7C97" w:rsidP="00D0456E">
      <w:pPr>
        <w:pStyle w:val="Default"/>
        <w:jc w:val="both"/>
        <w:rPr>
          <w:rFonts w:asciiTheme="minorHAnsi" w:hAnsiTheme="minorHAnsi"/>
          <w:b/>
          <w:u w:val="single"/>
        </w:rPr>
      </w:pPr>
      <w:r>
        <w:rPr>
          <w:rFonts w:asciiTheme="minorHAnsi" w:hAnsiTheme="minorHAnsi"/>
          <w:b/>
          <w:u w:val="single"/>
        </w:rPr>
        <w:t>B.2.</w:t>
      </w:r>
      <w:r>
        <w:rPr>
          <w:rFonts w:asciiTheme="minorHAnsi" w:hAnsiTheme="minorHAnsi"/>
          <w:b/>
          <w:u w:val="single"/>
        </w:rPr>
        <w:tab/>
      </w:r>
      <w:r w:rsidR="00112404" w:rsidRPr="004B7C97">
        <w:rPr>
          <w:rFonts w:asciiTheme="minorHAnsi" w:hAnsiTheme="minorHAnsi"/>
          <w:b/>
          <w:u w:val="single"/>
        </w:rPr>
        <w:t xml:space="preserve">GAC Principles regarding </w:t>
      </w:r>
      <w:r w:rsidR="001461F6">
        <w:rPr>
          <w:rFonts w:asciiTheme="minorHAnsi" w:hAnsiTheme="minorHAnsi"/>
          <w:b/>
          <w:u w:val="single"/>
        </w:rPr>
        <w:t xml:space="preserve">use of “country and territory names” as </w:t>
      </w:r>
      <w:r w:rsidR="00112404" w:rsidRPr="004B7C97">
        <w:rPr>
          <w:rFonts w:asciiTheme="minorHAnsi" w:hAnsiTheme="minorHAnsi"/>
          <w:b/>
          <w:u w:val="single"/>
        </w:rPr>
        <w:t>new gTLDs</w:t>
      </w:r>
    </w:p>
    <w:p w14:paraId="35D8DBED" w14:textId="77777777" w:rsidR="004B7C97" w:rsidRPr="004B7C97" w:rsidRDefault="004B7C97" w:rsidP="00D0456E">
      <w:pPr>
        <w:pStyle w:val="Default"/>
        <w:jc w:val="both"/>
        <w:rPr>
          <w:rFonts w:asciiTheme="minorHAnsi" w:hAnsiTheme="minorHAnsi"/>
          <w:b/>
          <w:u w:val="single"/>
        </w:rPr>
      </w:pPr>
    </w:p>
    <w:p w14:paraId="0092A881" w14:textId="02DEC29B" w:rsidR="008D2327" w:rsidRDefault="008D2327" w:rsidP="00D0456E">
      <w:pPr>
        <w:pStyle w:val="Default"/>
        <w:jc w:val="both"/>
        <w:rPr>
          <w:rFonts w:asciiTheme="minorHAnsi" w:hAnsiTheme="minorHAnsi"/>
          <w:u w:val="single"/>
        </w:rPr>
      </w:pPr>
      <w:r>
        <w:rPr>
          <w:rFonts w:asciiTheme="minorHAnsi" w:hAnsiTheme="minorHAnsi"/>
          <w:u w:val="single"/>
        </w:rPr>
        <w:t>In</w:t>
      </w:r>
      <w:r w:rsidR="00112404">
        <w:rPr>
          <w:rFonts w:asciiTheme="minorHAnsi" w:hAnsiTheme="minorHAnsi"/>
          <w:u w:val="single"/>
        </w:rPr>
        <w:t xml:space="preserve"> March 2007, the Governmental Advisory Committee </w:t>
      </w:r>
      <w:r>
        <w:rPr>
          <w:rFonts w:asciiTheme="minorHAnsi" w:hAnsiTheme="minorHAnsi"/>
          <w:u w:val="single"/>
        </w:rPr>
        <w:t>presented the GAC Principles regarding new gTLDs</w:t>
      </w:r>
      <w:r>
        <w:rPr>
          <w:rStyle w:val="FootnoteReference"/>
          <w:rFonts w:asciiTheme="minorHAnsi" w:hAnsiTheme="minorHAnsi"/>
          <w:u w:val="single"/>
        </w:rPr>
        <w:footnoteReference w:id="47"/>
      </w:r>
      <w:r>
        <w:rPr>
          <w:rFonts w:asciiTheme="minorHAnsi" w:hAnsiTheme="minorHAnsi"/>
          <w:u w:val="single"/>
        </w:rPr>
        <w:t>. In the document a set of general public policy principles were identi</w:t>
      </w:r>
      <w:r w:rsidR="004B7C97">
        <w:rPr>
          <w:rFonts w:asciiTheme="minorHAnsi" w:hAnsiTheme="minorHAnsi"/>
          <w:u w:val="single"/>
        </w:rPr>
        <w:t>fi</w:t>
      </w:r>
      <w:r>
        <w:rPr>
          <w:rFonts w:asciiTheme="minorHAnsi" w:hAnsiTheme="minorHAnsi"/>
          <w:u w:val="single"/>
        </w:rPr>
        <w:t>ed re</w:t>
      </w:r>
      <w:r w:rsidR="00622A43">
        <w:rPr>
          <w:rFonts w:asciiTheme="minorHAnsi" w:hAnsiTheme="minorHAnsi"/>
          <w:u w:val="single"/>
        </w:rPr>
        <w:t>la</w:t>
      </w:r>
      <w:r>
        <w:rPr>
          <w:rFonts w:asciiTheme="minorHAnsi" w:hAnsiTheme="minorHAnsi"/>
          <w:u w:val="single"/>
        </w:rPr>
        <w:t xml:space="preserve">ted to the introduction, delegation and operation of new generic top level domains. The principles were intended to inform the ICANN Board of the view of the GAC on issues </w:t>
      </w:r>
      <w:r w:rsidR="004B7C97">
        <w:rPr>
          <w:rFonts w:asciiTheme="minorHAnsi" w:hAnsiTheme="minorHAnsi"/>
          <w:u w:val="single"/>
        </w:rPr>
        <w:t>relevant</w:t>
      </w:r>
      <w:r>
        <w:rPr>
          <w:rFonts w:asciiTheme="minorHAnsi" w:hAnsiTheme="minorHAnsi"/>
          <w:u w:val="single"/>
        </w:rPr>
        <w:t xml:space="preserve"> to the GAC </w:t>
      </w:r>
      <w:r w:rsidR="004B7C97">
        <w:rPr>
          <w:rFonts w:asciiTheme="minorHAnsi" w:hAnsiTheme="minorHAnsi"/>
          <w:u w:val="single"/>
        </w:rPr>
        <w:t>concerning</w:t>
      </w:r>
      <w:r>
        <w:rPr>
          <w:rFonts w:asciiTheme="minorHAnsi" w:hAnsiTheme="minorHAnsi"/>
          <w:u w:val="single"/>
        </w:rPr>
        <w:t xml:space="preserve"> the new gTLDs. One of the principles related to the use of country and territory names as new gTLDs. According to section 2.2 of the document: </w:t>
      </w:r>
    </w:p>
    <w:p w14:paraId="5CE6814A" w14:textId="6A1E2B98" w:rsidR="008D2327" w:rsidRPr="004B7C97" w:rsidRDefault="008D2327" w:rsidP="008D232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imes New Roman"/>
          <w:i/>
          <w:color w:val="auto"/>
          <w:bdr w:val="none" w:sz="0" w:space="0" w:color="auto"/>
        </w:rPr>
      </w:pPr>
      <w:r>
        <w:rPr>
          <w:rFonts w:asciiTheme="minorHAnsi" w:eastAsia="Times New Roman" w:hAnsiTheme="minorHAnsi" w:cs="Times New Roman"/>
          <w:i/>
          <w:color w:val="auto"/>
          <w:bdr w:val="none" w:sz="0" w:space="0" w:color="auto"/>
        </w:rPr>
        <w:t>“</w:t>
      </w:r>
      <w:r w:rsidRPr="004B7C97">
        <w:rPr>
          <w:rFonts w:asciiTheme="minorHAnsi" w:eastAsia="Times New Roman" w:hAnsiTheme="minorHAnsi" w:cs="Times New Roman"/>
          <w:i/>
          <w:color w:val="auto"/>
          <w:bdr w:val="none" w:sz="0" w:space="0" w:color="auto"/>
        </w:rPr>
        <w:t>ICANN should avoid country, territory or place names, and country, territory or regional language or people descriptions, unless in agreement with the relevant governments or public authorities.</w:t>
      </w:r>
      <w:r>
        <w:rPr>
          <w:rFonts w:asciiTheme="minorHAnsi" w:eastAsia="Times New Roman" w:hAnsiTheme="minorHAnsi" w:cs="Times New Roman"/>
          <w:i/>
          <w:color w:val="auto"/>
          <w:bdr w:val="none" w:sz="0" w:space="0" w:color="auto"/>
        </w:rPr>
        <w:t>”</w:t>
      </w:r>
      <w:r w:rsidRPr="004B7C97">
        <w:rPr>
          <w:rFonts w:asciiTheme="minorHAnsi" w:eastAsia="Times New Roman" w:hAnsiTheme="minorHAnsi" w:cs="Times New Roman"/>
          <w:i/>
          <w:color w:val="auto"/>
          <w:bdr w:val="none" w:sz="0" w:space="0" w:color="auto"/>
        </w:rPr>
        <w:t xml:space="preserve"> </w:t>
      </w:r>
    </w:p>
    <w:p w14:paraId="2AB880CB" w14:textId="77777777" w:rsidR="008D2327" w:rsidRDefault="008D2327" w:rsidP="00D0456E">
      <w:pPr>
        <w:pStyle w:val="Default"/>
        <w:jc w:val="both"/>
        <w:rPr>
          <w:rFonts w:asciiTheme="minorHAnsi" w:hAnsiTheme="minorHAnsi"/>
          <w:u w:val="single"/>
        </w:rPr>
      </w:pPr>
    </w:p>
    <w:p w14:paraId="5B7821E0" w14:textId="02187137" w:rsidR="008D2327" w:rsidRDefault="001461F6" w:rsidP="00D0456E">
      <w:pPr>
        <w:pStyle w:val="Default"/>
        <w:jc w:val="both"/>
        <w:rPr>
          <w:rFonts w:asciiTheme="minorHAnsi" w:hAnsiTheme="minorHAnsi"/>
          <w:u w:val="single"/>
        </w:rPr>
      </w:pPr>
      <w:r>
        <w:rPr>
          <w:rFonts w:asciiTheme="minorHAnsi" w:hAnsiTheme="minorHAnsi"/>
          <w:u w:val="single"/>
        </w:rPr>
        <w:t>In 2008, at the Paris meeting, the GAC expressed its concern that the proposals until then re new gTLDs did not include provisions that reflected, among others, the GAC principle around the use of country and territory names as new gTLD</w:t>
      </w:r>
      <w:r>
        <w:rPr>
          <w:rStyle w:val="FootnoteReference"/>
          <w:rFonts w:asciiTheme="minorHAnsi" w:hAnsiTheme="minorHAnsi"/>
          <w:u w:val="single"/>
        </w:rPr>
        <w:footnoteReference w:id="48"/>
      </w:r>
      <w:r>
        <w:rPr>
          <w:rFonts w:asciiTheme="minorHAnsi" w:hAnsiTheme="minorHAnsi"/>
          <w:u w:val="single"/>
        </w:rPr>
        <w:t>.</w:t>
      </w:r>
      <w:r w:rsidR="001B7154">
        <w:rPr>
          <w:rFonts w:asciiTheme="minorHAnsi" w:hAnsiTheme="minorHAnsi"/>
          <w:u w:val="single"/>
        </w:rPr>
        <w:t xml:space="preserve">  At the time the GAC felt that “</w:t>
      </w:r>
      <w:r w:rsidR="001B7154" w:rsidRPr="00A177F4">
        <w:rPr>
          <w:rFonts w:asciiTheme="minorHAnsi" w:hAnsiTheme="minorHAnsi"/>
          <w:i/>
        </w:rPr>
        <w:t>these are particularly important provisions that need to be incorporated into any ICANN policy for introducing new gTLDs</w:t>
      </w:r>
      <w:r w:rsidR="001B7154">
        <w:rPr>
          <w:rStyle w:val="FootnoteReference"/>
          <w:rFonts w:asciiTheme="minorHAnsi" w:hAnsiTheme="minorHAnsi"/>
          <w:i/>
        </w:rPr>
        <w:footnoteReference w:id="49"/>
      </w:r>
      <w:r w:rsidR="001B7154" w:rsidRPr="00A177F4">
        <w:rPr>
          <w:rFonts w:asciiTheme="minorHAnsi" w:hAnsiTheme="minorHAnsi"/>
          <w:i/>
        </w:rPr>
        <w:t>”.</w:t>
      </w:r>
    </w:p>
    <w:p w14:paraId="29030E3F" w14:textId="77777777" w:rsidR="00112404" w:rsidRDefault="00112404" w:rsidP="00D0456E">
      <w:pPr>
        <w:pStyle w:val="Default"/>
        <w:jc w:val="both"/>
        <w:rPr>
          <w:rFonts w:asciiTheme="minorHAnsi" w:hAnsiTheme="minorHAnsi"/>
          <w:u w:val="single"/>
        </w:rPr>
      </w:pPr>
    </w:p>
    <w:p w14:paraId="3DBE1FCD" w14:textId="64C927C9" w:rsidR="001B7154" w:rsidRPr="00E31365" w:rsidRDefault="0067577C" w:rsidP="00D0456E">
      <w:pPr>
        <w:pStyle w:val="Default"/>
        <w:jc w:val="both"/>
        <w:rPr>
          <w:rFonts w:asciiTheme="minorHAnsi" w:hAnsiTheme="minorHAnsi"/>
          <w:u w:val="single"/>
        </w:rPr>
      </w:pPr>
      <w:r>
        <w:rPr>
          <w:rFonts w:asciiTheme="minorHAnsi" w:hAnsiTheme="minorHAnsi"/>
          <w:u w:val="single"/>
        </w:rPr>
        <w:t>In response to the concerns raised, the ICANN Board directed staff</w:t>
      </w:r>
      <w:r w:rsidRPr="00A177F4">
        <w:rPr>
          <w:rFonts w:asciiTheme="minorHAnsi" w:hAnsiTheme="minorHAnsi"/>
          <w:i/>
          <w:u w:val="single"/>
        </w:rPr>
        <w:t xml:space="preserve">” .. to continue to further develop and complete its detailed implementation….” . </w:t>
      </w:r>
      <w:r w:rsidR="00541C26" w:rsidRPr="00A177F4">
        <w:rPr>
          <w:rFonts w:asciiTheme="minorHAnsi" w:hAnsiTheme="minorHAnsi"/>
          <w:i/>
          <w:u w:val="single"/>
        </w:rPr>
        <w:t xml:space="preserve"> .. areas of concern that the GAC had </w:t>
      </w:r>
      <w:r w:rsidR="00A177F4" w:rsidRPr="00A177F4">
        <w:rPr>
          <w:rFonts w:asciiTheme="minorHAnsi" w:hAnsiTheme="minorHAnsi"/>
          <w:i/>
          <w:u w:val="single"/>
        </w:rPr>
        <w:t>referred</w:t>
      </w:r>
      <w:r w:rsidR="00541C26" w:rsidRPr="00A177F4">
        <w:rPr>
          <w:rFonts w:asciiTheme="minorHAnsi" w:hAnsiTheme="minorHAnsi"/>
          <w:i/>
          <w:u w:val="single"/>
        </w:rPr>
        <w:t xml:space="preserve"> to , namely </w:t>
      </w:r>
      <w:r w:rsidR="00541C26" w:rsidRPr="00A177F4">
        <w:rPr>
          <w:rFonts w:asciiTheme="minorHAnsi" w:hAnsiTheme="minorHAnsi"/>
          <w:i/>
          <w:u w:val="single"/>
        </w:rPr>
        <w:lastRenderedPageBreak/>
        <w:t xml:space="preserve">paragraphs 2.2, …of the </w:t>
      </w:r>
      <w:r w:rsidR="00541C26" w:rsidRPr="00A177F4">
        <w:rPr>
          <w:rFonts w:asciiTheme="minorHAnsi" w:hAnsiTheme="minorHAnsi"/>
          <w:i/>
        </w:rPr>
        <w:t>GAC principles</w:t>
      </w:r>
      <w:r w:rsidR="00541C26" w:rsidRPr="00541C26">
        <w:rPr>
          <w:rFonts w:asciiTheme="minorHAnsi" w:hAnsiTheme="minorHAnsi"/>
          <w:i/>
        </w:rPr>
        <w:t xml:space="preserve"> regarding new gTLDs ( GAC principles)</w:t>
      </w:r>
      <w:r w:rsidR="00541C26" w:rsidRPr="00A177F4">
        <w:rPr>
          <w:rFonts w:asciiTheme="minorHAnsi" w:hAnsiTheme="minorHAnsi"/>
          <w:i/>
        </w:rPr>
        <w:t xml:space="preserve"> were still being considered by staff in the development of the implementation plan.”</w:t>
      </w:r>
      <w:r w:rsidR="00541C26">
        <w:rPr>
          <w:rFonts w:asciiTheme="minorHAnsi" w:hAnsiTheme="minorHAnsi"/>
        </w:rPr>
        <w:t xml:space="preserve"> </w:t>
      </w:r>
      <w:r w:rsidR="00541C26">
        <w:rPr>
          <w:rFonts w:asciiTheme="minorHAnsi" w:hAnsiTheme="minorHAnsi"/>
          <w:u w:val="single"/>
        </w:rPr>
        <w:t xml:space="preserve"> </w:t>
      </w:r>
      <w:r w:rsidR="00541C26">
        <w:rPr>
          <w:rStyle w:val="FootnoteReference"/>
          <w:rFonts w:asciiTheme="minorHAnsi" w:hAnsiTheme="minorHAnsi"/>
          <w:u w:val="single"/>
        </w:rPr>
        <w:footnoteReference w:id="50"/>
      </w:r>
      <w:r>
        <w:rPr>
          <w:rFonts w:asciiTheme="minorHAnsi" w:hAnsiTheme="minorHAnsi"/>
          <w:u w:val="single"/>
        </w:rPr>
        <w:t xml:space="preserve"> </w:t>
      </w:r>
    </w:p>
    <w:p w14:paraId="2EC44643" w14:textId="77777777" w:rsidR="00E960D4" w:rsidRDefault="00E960D4" w:rsidP="00E960D4">
      <w:pPr>
        <w:pStyle w:val="Default"/>
        <w:jc w:val="both"/>
        <w:rPr>
          <w:rFonts w:asciiTheme="minorHAnsi" w:hAnsiTheme="minorHAnsi"/>
        </w:rPr>
      </w:pPr>
    </w:p>
    <w:p w14:paraId="3836E0A5" w14:textId="25BAAD46" w:rsidR="00E960D4" w:rsidRPr="00A177F4" w:rsidRDefault="004B7C97" w:rsidP="00E960D4">
      <w:pPr>
        <w:pStyle w:val="Default"/>
        <w:jc w:val="both"/>
        <w:rPr>
          <w:rFonts w:asciiTheme="minorHAnsi" w:hAnsiTheme="minorHAnsi"/>
          <w:b/>
        </w:rPr>
      </w:pPr>
      <w:r>
        <w:rPr>
          <w:rFonts w:asciiTheme="minorHAnsi" w:hAnsiTheme="minorHAnsi"/>
          <w:b/>
        </w:rPr>
        <w:t xml:space="preserve">B.3. </w:t>
      </w:r>
      <w:r w:rsidR="00E21F09">
        <w:rPr>
          <w:rFonts w:asciiTheme="minorHAnsi" w:hAnsiTheme="minorHAnsi"/>
          <w:b/>
        </w:rPr>
        <w:t>Country and Territory names in the</w:t>
      </w:r>
      <w:r w:rsidR="00E960D4" w:rsidRPr="00A177F4">
        <w:rPr>
          <w:rFonts w:asciiTheme="minorHAnsi" w:hAnsiTheme="minorHAnsi"/>
          <w:b/>
        </w:rPr>
        <w:t xml:space="preserve"> Applicant Guidebook</w:t>
      </w:r>
    </w:p>
    <w:p w14:paraId="43C88250" w14:textId="77777777" w:rsidR="00E960D4" w:rsidRDefault="00E960D4" w:rsidP="00A177F4">
      <w:pPr>
        <w:pStyle w:val="Default"/>
        <w:jc w:val="both"/>
        <w:rPr>
          <w:rFonts w:asciiTheme="minorHAnsi" w:hAnsiTheme="minorHAnsi"/>
        </w:rPr>
      </w:pPr>
    </w:p>
    <w:p w14:paraId="303CA357" w14:textId="7411410B" w:rsidR="00D226B2" w:rsidRDefault="00D226B2" w:rsidP="00A177F4">
      <w:pPr>
        <w:pStyle w:val="Default"/>
        <w:jc w:val="both"/>
        <w:rPr>
          <w:rFonts w:asciiTheme="minorHAnsi" w:hAnsiTheme="minorHAnsi"/>
        </w:rPr>
      </w:pPr>
      <w:r>
        <w:rPr>
          <w:rFonts w:asciiTheme="minorHAnsi" w:hAnsiTheme="minorHAnsi"/>
        </w:rPr>
        <w:t xml:space="preserve">In October 2008 ICANN </w:t>
      </w:r>
      <w:r w:rsidR="00A177F4">
        <w:rPr>
          <w:rFonts w:asciiTheme="minorHAnsi" w:hAnsiTheme="minorHAnsi"/>
        </w:rPr>
        <w:t>published</w:t>
      </w:r>
      <w:r>
        <w:rPr>
          <w:rFonts w:asciiTheme="minorHAnsi" w:hAnsiTheme="minorHAnsi"/>
        </w:rPr>
        <w:t xml:space="preserve"> its first Draft Applicant Guidebook for public comment</w:t>
      </w:r>
      <w:r w:rsidR="00CB4096">
        <w:rPr>
          <w:rStyle w:val="FootnoteReference"/>
          <w:rFonts w:asciiTheme="minorHAnsi" w:hAnsiTheme="minorHAnsi"/>
        </w:rPr>
        <w:footnoteReference w:id="51"/>
      </w:r>
      <w:r>
        <w:rPr>
          <w:rFonts w:asciiTheme="minorHAnsi" w:hAnsiTheme="minorHAnsi"/>
        </w:rPr>
        <w:t xml:space="preserve">. </w:t>
      </w:r>
      <w:r w:rsidR="00DC1268">
        <w:rPr>
          <w:rFonts w:asciiTheme="minorHAnsi" w:hAnsiTheme="minorHAnsi"/>
        </w:rPr>
        <w:t xml:space="preserve">Under this version the following requirements were included with respect to </w:t>
      </w:r>
      <w:r w:rsidR="00A177F4">
        <w:rPr>
          <w:rFonts w:asciiTheme="minorHAnsi" w:hAnsiTheme="minorHAnsi"/>
        </w:rPr>
        <w:t>Geographical</w:t>
      </w:r>
      <w:r w:rsidR="00DC1268">
        <w:rPr>
          <w:rFonts w:asciiTheme="minorHAnsi" w:hAnsiTheme="minorHAnsi"/>
        </w:rPr>
        <w:t xml:space="preserve"> names, including “country and territory names”.</w:t>
      </w:r>
    </w:p>
    <w:p w14:paraId="1CE8A7F9" w14:textId="77777777" w:rsidR="00DC1268" w:rsidRDefault="00DC1268" w:rsidP="00A177F4">
      <w:pPr>
        <w:pStyle w:val="Default"/>
        <w:jc w:val="both"/>
        <w:rPr>
          <w:rFonts w:asciiTheme="minorHAnsi" w:hAnsiTheme="minorHAnsi"/>
        </w:rPr>
      </w:pPr>
    </w:p>
    <w:p w14:paraId="2480AD36" w14:textId="777485CA" w:rsidR="00DC1268" w:rsidRDefault="00DC1268" w:rsidP="00A177F4">
      <w:pPr>
        <w:pStyle w:val="Default"/>
        <w:jc w:val="both"/>
        <w:rPr>
          <w:rFonts w:asciiTheme="minorHAnsi" w:hAnsiTheme="minorHAnsi"/>
        </w:rPr>
      </w:pPr>
      <w:r>
        <w:rPr>
          <w:rFonts w:asciiTheme="minorHAnsi" w:hAnsiTheme="minorHAnsi"/>
        </w:rPr>
        <w:t xml:space="preserve">The </w:t>
      </w:r>
      <w:r w:rsidR="00A177F4">
        <w:rPr>
          <w:rFonts w:asciiTheme="minorHAnsi" w:hAnsiTheme="minorHAnsi"/>
        </w:rPr>
        <w:t>basic</w:t>
      </w:r>
      <w:r>
        <w:rPr>
          <w:rFonts w:asciiTheme="minorHAnsi" w:hAnsiTheme="minorHAnsi"/>
        </w:rPr>
        <w:t xml:space="preserve"> Policy requirement included in this version was that all applied for strings must be composed of three(3) or more visually </w:t>
      </w:r>
      <w:r w:rsidR="00A177F4">
        <w:rPr>
          <w:rFonts w:asciiTheme="minorHAnsi" w:hAnsiTheme="minorHAnsi"/>
        </w:rPr>
        <w:t>distinct</w:t>
      </w:r>
      <w:r>
        <w:rPr>
          <w:rFonts w:asciiTheme="minorHAnsi" w:hAnsiTheme="minorHAnsi"/>
        </w:rPr>
        <w:t xml:space="preserve"> letters or characters in the script as appropriate. This ensured that all two-letter codes, including those listed in the ISO 3166-1 (in whatever category see Chapter 1 of this report) were excluded from the new gTLD program.  </w:t>
      </w:r>
    </w:p>
    <w:p w14:paraId="2AF9E1CB" w14:textId="77777777" w:rsidR="00DC1268" w:rsidRDefault="00DC1268" w:rsidP="00A177F4">
      <w:pPr>
        <w:pStyle w:val="Default"/>
        <w:jc w:val="both"/>
        <w:rPr>
          <w:rFonts w:asciiTheme="minorHAnsi" w:hAnsiTheme="minorHAnsi"/>
        </w:rPr>
      </w:pPr>
    </w:p>
    <w:p w14:paraId="4F57E01E" w14:textId="6DDAD573" w:rsidR="00DC1268" w:rsidRDefault="00DC1268" w:rsidP="00A177F4">
      <w:pPr>
        <w:pStyle w:val="Default"/>
        <w:jc w:val="both"/>
        <w:rPr>
          <w:rFonts w:asciiTheme="minorHAnsi" w:hAnsiTheme="minorHAnsi"/>
        </w:rPr>
      </w:pPr>
      <w:r>
        <w:rPr>
          <w:rFonts w:asciiTheme="minorHAnsi" w:hAnsiTheme="minorHAnsi"/>
        </w:rPr>
        <w:t>Secondly, the following requirements were included</w:t>
      </w:r>
      <w:r w:rsidR="00CB4096">
        <w:rPr>
          <w:rFonts w:asciiTheme="minorHAnsi" w:hAnsiTheme="minorHAnsi"/>
        </w:rPr>
        <w:t xml:space="preserve"> with respect to country and territory names</w:t>
      </w:r>
      <w:r>
        <w:rPr>
          <w:rFonts w:asciiTheme="minorHAnsi" w:hAnsiTheme="minorHAnsi"/>
        </w:rPr>
        <w:t>:</w:t>
      </w:r>
    </w:p>
    <w:p w14:paraId="0ADA10DA" w14:textId="77777777"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b/>
          <w:bCs/>
          <w:i/>
          <w:iCs/>
          <w:color w:val="7F7F7F"/>
          <w:sz w:val="22"/>
          <w:szCs w:val="22"/>
        </w:rPr>
        <w:t xml:space="preserve">2.1.1.4 Geographical Names </w:t>
      </w:r>
    </w:p>
    <w:p w14:paraId="3E49A58C" w14:textId="705F5FB6"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sz w:val="22"/>
          <w:szCs w:val="22"/>
        </w:rPr>
        <w:t xml:space="preserve">ICANN will review all applied-for strings to ensure that appropriate consideration is given to the interests of governments or public authorities in country or territory names, as well as certain other types of sub-national place names. The requirements and procedure ICANN will follow is described in the following paragraphs. </w:t>
      </w:r>
    </w:p>
    <w:p w14:paraId="2A60B60A" w14:textId="77777777"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b/>
          <w:bCs/>
          <w:i/>
          <w:iCs/>
          <w:color w:val="7F7F7F"/>
          <w:sz w:val="22"/>
          <w:szCs w:val="22"/>
        </w:rPr>
        <w:t xml:space="preserve">2.1.1.4.1 Requirements for Strings Intended to Represent Geographical Entities </w:t>
      </w:r>
    </w:p>
    <w:p w14:paraId="5B3470BA" w14:textId="77777777"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sz w:val="22"/>
          <w:szCs w:val="22"/>
        </w:rPr>
        <w:t xml:space="preserve">The following types of applications must be accompanied by documents of support or non-objection from the relevant government(s) or public authority(ies). </w:t>
      </w:r>
    </w:p>
    <w:p w14:paraId="05D57A46" w14:textId="5714F503" w:rsidR="00CB4096" w:rsidRPr="00A177F4" w:rsidRDefault="00CB4096" w:rsidP="001E63EE">
      <w:pPr>
        <w:pStyle w:val="NormalWeb"/>
        <w:numPr>
          <w:ilvl w:val="0"/>
          <w:numId w:val="40"/>
        </w:numPr>
        <w:tabs>
          <w:tab w:val="clear" w:pos="720"/>
          <w:tab w:val="num" w:pos="1440"/>
        </w:tabs>
        <w:ind w:left="1440"/>
        <w:rPr>
          <w:rFonts w:asciiTheme="minorHAnsi" w:hAnsiTheme="minorHAnsi"/>
          <w:sz w:val="22"/>
          <w:szCs w:val="22"/>
        </w:rPr>
      </w:pPr>
      <w:r w:rsidRPr="00A177F4">
        <w:rPr>
          <w:rFonts w:asciiTheme="minorHAnsi" w:hAnsiTheme="minorHAnsi"/>
          <w:sz w:val="22"/>
          <w:szCs w:val="22"/>
        </w:rPr>
        <w:t xml:space="preserve">Applications for any string that is a </w:t>
      </w:r>
      <w:r w:rsidRPr="00A177F4">
        <w:rPr>
          <w:rFonts w:asciiTheme="minorHAnsi" w:hAnsiTheme="minorHAnsi"/>
          <w:b/>
          <w:sz w:val="22"/>
          <w:szCs w:val="22"/>
        </w:rPr>
        <w:t xml:space="preserve">meaningful representation of a </w:t>
      </w:r>
      <w:r w:rsidRPr="00A177F4">
        <w:rPr>
          <w:rFonts w:asciiTheme="minorHAnsi" w:hAnsiTheme="minorHAnsi"/>
          <w:b/>
          <w:i/>
          <w:iCs/>
          <w:sz w:val="22"/>
          <w:szCs w:val="22"/>
        </w:rPr>
        <w:t xml:space="preserve">country or territory name </w:t>
      </w:r>
      <w:r w:rsidRPr="00A177F4">
        <w:rPr>
          <w:rFonts w:asciiTheme="minorHAnsi" w:hAnsiTheme="minorHAnsi"/>
          <w:b/>
          <w:sz w:val="22"/>
          <w:szCs w:val="22"/>
        </w:rPr>
        <w:t>listed in the ISO 3166-1 standard</w:t>
      </w:r>
      <w:r w:rsidRPr="00A177F4">
        <w:rPr>
          <w:rFonts w:asciiTheme="minorHAnsi" w:hAnsiTheme="minorHAnsi"/>
          <w:sz w:val="22"/>
          <w:szCs w:val="22"/>
        </w:rPr>
        <w:t xml:space="preserve"> </w:t>
      </w:r>
      <w:r w:rsidR="00136B93">
        <w:rPr>
          <w:rFonts w:asciiTheme="minorHAnsi" w:hAnsiTheme="minorHAnsi"/>
          <w:sz w:val="22"/>
          <w:szCs w:val="22"/>
        </w:rPr>
        <w:t xml:space="preserve">(emphasis added) </w:t>
      </w:r>
      <w:r w:rsidRPr="00A177F4">
        <w:rPr>
          <w:rFonts w:asciiTheme="minorHAnsi" w:hAnsiTheme="minorHAnsi"/>
          <w:sz w:val="22"/>
          <w:szCs w:val="22"/>
        </w:rPr>
        <w:t xml:space="preserve">(see </w:t>
      </w:r>
      <w:r w:rsidRPr="00A177F4">
        <w:rPr>
          <w:rFonts w:asciiTheme="minorHAnsi" w:hAnsiTheme="minorHAnsi"/>
          <w:color w:val="0000FF"/>
          <w:sz w:val="22"/>
          <w:szCs w:val="22"/>
        </w:rPr>
        <w:t>http://www.iso.org</w:t>
      </w:r>
      <w:r w:rsidR="001C656C" w:rsidRPr="00D06C59">
        <w:rPr>
          <w:rFonts w:asciiTheme="minorHAnsi" w:hAnsiTheme="minorHAnsi"/>
          <w:color w:val="0000FF"/>
          <w:sz w:val="22"/>
          <w:szCs w:val="22"/>
        </w:rPr>
        <w:t>/iso/country_codes/iso_3166_dat</w:t>
      </w:r>
      <w:r w:rsidRPr="00A177F4">
        <w:rPr>
          <w:rFonts w:asciiTheme="minorHAnsi" w:hAnsiTheme="minorHAnsi"/>
          <w:color w:val="0000FF"/>
          <w:sz w:val="22"/>
          <w:szCs w:val="22"/>
        </w:rPr>
        <w:t>abases.htm</w:t>
      </w:r>
      <w:r w:rsidRPr="00A177F4">
        <w:rPr>
          <w:rFonts w:asciiTheme="minorHAnsi" w:hAnsiTheme="minorHAnsi"/>
          <w:sz w:val="22"/>
          <w:szCs w:val="22"/>
        </w:rPr>
        <w:t xml:space="preserve">). This includes a representation of the country or territory name in any of the six official United Nations languages (French, Spanish, Chinese, Arabic, Russian and English) and the country or territory’s local language. </w:t>
      </w:r>
    </w:p>
    <w:p w14:paraId="0C35D892" w14:textId="1030C7C5" w:rsidR="00D226B2" w:rsidRDefault="00DA2509" w:rsidP="00A177F4">
      <w:pPr>
        <w:pStyle w:val="Default"/>
        <w:jc w:val="both"/>
        <w:rPr>
          <w:rFonts w:asciiTheme="minorHAnsi" w:hAnsiTheme="minorHAnsi"/>
        </w:rPr>
      </w:pPr>
      <w:r>
        <w:rPr>
          <w:rFonts w:asciiTheme="minorHAnsi" w:hAnsiTheme="minorHAnsi"/>
        </w:rPr>
        <w:t xml:space="preserve">Note that this </w:t>
      </w:r>
      <w:r w:rsidR="00A177F4">
        <w:rPr>
          <w:rFonts w:asciiTheme="minorHAnsi" w:hAnsiTheme="minorHAnsi"/>
        </w:rPr>
        <w:t>definition</w:t>
      </w:r>
      <w:r>
        <w:rPr>
          <w:rFonts w:asciiTheme="minorHAnsi" w:hAnsiTheme="minorHAnsi"/>
        </w:rPr>
        <w:t xml:space="preserve"> </w:t>
      </w:r>
      <w:r w:rsidR="00C65A11">
        <w:rPr>
          <w:rFonts w:asciiTheme="minorHAnsi" w:hAnsiTheme="minorHAnsi"/>
        </w:rPr>
        <w:t xml:space="preserve">was derived and looked at the </w:t>
      </w:r>
      <w:r w:rsidR="00A177F4">
        <w:rPr>
          <w:rFonts w:asciiTheme="minorHAnsi" w:hAnsiTheme="minorHAnsi"/>
        </w:rPr>
        <w:t>definition</w:t>
      </w:r>
      <w:r w:rsidR="00C65A11">
        <w:rPr>
          <w:rFonts w:asciiTheme="minorHAnsi" w:hAnsiTheme="minorHAnsi"/>
        </w:rPr>
        <w:t xml:space="preserve"> of strings to be eligible under the IDN ccTLD Fast Track Methodology, which was </w:t>
      </w:r>
      <w:r w:rsidR="00A177F4">
        <w:rPr>
          <w:rFonts w:asciiTheme="minorHAnsi" w:hAnsiTheme="minorHAnsi"/>
        </w:rPr>
        <w:t>adopted</w:t>
      </w:r>
      <w:r w:rsidR="00C65A11">
        <w:rPr>
          <w:rFonts w:asciiTheme="minorHAnsi" w:hAnsiTheme="minorHAnsi"/>
        </w:rPr>
        <w:t xml:space="preserve"> by the ICANN Board of Directors in June 2008</w:t>
      </w:r>
      <w:r w:rsidR="00C65A11">
        <w:rPr>
          <w:rStyle w:val="FootnoteReference"/>
          <w:rFonts w:asciiTheme="minorHAnsi" w:hAnsiTheme="minorHAnsi"/>
        </w:rPr>
        <w:footnoteReference w:id="52"/>
      </w:r>
      <w:r w:rsidR="00C65A11">
        <w:rPr>
          <w:rFonts w:asciiTheme="minorHAnsi" w:hAnsiTheme="minorHAnsi"/>
        </w:rPr>
        <w:t xml:space="preserve"> . Accor</w:t>
      </w:r>
      <w:r w:rsidR="00464647">
        <w:rPr>
          <w:rFonts w:asciiTheme="minorHAnsi" w:hAnsiTheme="minorHAnsi"/>
        </w:rPr>
        <w:t>d</w:t>
      </w:r>
      <w:r w:rsidR="00C65A11">
        <w:rPr>
          <w:rFonts w:asciiTheme="minorHAnsi" w:hAnsiTheme="minorHAnsi"/>
        </w:rPr>
        <w:t>ing to the Fast Track Process, a “selected string” has to be a meaningful representation of the name of the country or ter</w:t>
      </w:r>
      <w:r w:rsidR="00644E0C">
        <w:rPr>
          <w:rFonts w:asciiTheme="minorHAnsi" w:hAnsiTheme="minorHAnsi"/>
        </w:rPr>
        <w:t>r</w:t>
      </w:r>
      <w:r w:rsidR="00C65A11">
        <w:rPr>
          <w:rFonts w:asciiTheme="minorHAnsi" w:hAnsiTheme="minorHAnsi"/>
        </w:rPr>
        <w:t>itory</w:t>
      </w:r>
      <w:r w:rsidR="00464647">
        <w:rPr>
          <w:rFonts w:asciiTheme="minorHAnsi" w:hAnsiTheme="minorHAnsi"/>
        </w:rPr>
        <w:t xml:space="preserve"> (</w:t>
      </w:r>
      <w:r w:rsidR="00644E0C">
        <w:rPr>
          <w:rFonts w:asciiTheme="minorHAnsi" w:hAnsiTheme="minorHAnsi"/>
        </w:rPr>
        <w:t xml:space="preserve">for a full </w:t>
      </w:r>
      <w:r w:rsidR="00A177F4">
        <w:rPr>
          <w:rFonts w:asciiTheme="minorHAnsi" w:hAnsiTheme="minorHAnsi"/>
        </w:rPr>
        <w:t>definition</w:t>
      </w:r>
      <w:r w:rsidR="00644E0C">
        <w:rPr>
          <w:rFonts w:asciiTheme="minorHAnsi" w:hAnsiTheme="minorHAnsi"/>
        </w:rPr>
        <w:t xml:space="preserve"> see </w:t>
      </w:r>
      <w:r w:rsidR="006A2F3E">
        <w:rPr>
          <w:rFonts w:asciiTheme="minorHAnsi" w:hAnsiTheme="minorHAnsi"/>
        </w:rPr>
        <w:t xml:space="preserve">the IDNC </w:t>
      </w:r>
      <w:r w:rsidR="008837CF">
        <w:rPr>
          <w:rFonts w:asciiTheme="minorHAnsi" w:hAnsiTheme="minorHAnsi"/>
        </w:rPr>
        <w:t xml:space="preserve">WG Board Proposal and </w:t>
      </w:r>
      <w:r w:rsidR="00464647">
        <w:rPr>
          <w:rFonts w:asciiTheme="minorHAnsi" w:hAnsiTheme="minorHAnsi"/>
        </w:rPr>
        <w:t xml:space="preserve">all versions of </w:t>
      </w:r>
      <w:r w:rsidR="00464647">
        <w:rPr>
          <w:rFonts w:asciiTheme="minorHAnsi" w:hAnsiTheme="minorHAnsi"/>
        </w:rPr>
        <w:lastRenderedPageBreak/>
        <w:t xml:space="preserve">the </w:t>
      </w:r>
      <w:r w:rsidR="008837CF">
        <w:rPr>
          <w:rFonts w:asciiTheme="minorHAnsi" w:hAnsiTheme="minorHAnsi"/>
        </w:rPr>
        <w:t>Fast Track Implementation Plan</w:t>
      </w:r>
      <w:r w:rsidR="00464647">
        <w:rPr>
          <w:rStyle w:val="FootnoteReference"/>
          <w:rFonts w:asciiTheme="minorHAnsi" w:hAnsiTheme="minorHAnsi"/>
        </w:rPr>
        <w:footnoteReference w:id="53"/>
      </w:r>
      <w:r w:rsidR="008837CF">
        <w:rPr>
          <w:rFonts w:asciiTheme="minorHAnsi" w:hAnsiTheme="minorHAnsi"/>
        </w:rPr>
        <w:t>, section</w:t>
      </w:r>
      <w:r w:rsidR="006C582F">
        <w:rPr>
          <w:rFonts w:asciiTheme="minorHAnsi" w:hAnsiTheme="minorHAnsi"/>
        </w:rPr>
        <w:t xml:space="preserve"> </w:t>
      </w:r>
      <w:r w:rsidR="00464647">
        <w:rPr>
          <w:rFonts w:asciiTheme="minorHAnsi" w:hAnsiTheme="minorHAnsi"/>
        </w:rPr>
        <w:t>3.3)</w:t>
      </w:r>
      <w:r w:rsidR="008837CF">
        <w:rPr>
          <w:rFonts w:asciiTheme="minorHAnsi" w:hAnsiTheme="minorHAnsi"/>
        </w:rPr>
        <w:t xml:space="preserve"> </w:t>
      </w:r>
      <w:r w:rsidR="00C65A11">
        <w:rPr>
          <w:rFonts w:asciiTheme="minorHAnsi" w:hAnsiTheme="minorHAnsi"/>
        </w:rPr>
        <w:t xml:space="preserve"> i.e. the string </w:t>
      </w:r>
      <w:r>
        <w:rPr>
          <w:rFonts w:asciiTheme="minorHAnsi" w:hAnsiTheme="minorHAnsi"/>
        </w:rPr>
        <w:t xml:space="preserve"> or close to the definition included in the of “country and territory names”</w:t>
      </w:r>
      <w:r w:rsidR="006C582F">
        <w:rPr>
          <w:rFonts w:asciiTheme="minorHAnsi" w:hAnsiTheme="minorHAnsi"/>
        </w:rPr>
        <w:t xml:space="preserve">. </w:t>
      </w:r>
    </w:p>
    <w:p w14:paraId="08C221F3" w14:textId="77777777" w:rsidR="00D226B2" w:rsidRDefault="00D226B2" w:rsidP="00A177F4">
      <w:pPr>
        <w:pStyle w:val="Default"/>
        <w:jc w:val="both"/>
        <w:rPr>
          <w:rFonts w:asciiTheme="minorHAnsi" w:hAnsiTheme="minorHAnsi"/>
        </w:rPr>
      </w:pPr>
    </w:p>
    <w:p w14:paraId="2F705E21" w14:textId="0B932AAD" w:rsidR="00E960D4" w:rsidRPr="00E76159" w:rsidRDefault="007B4DA4" w:rsidP="00A177F4">
      <w:pPr>
        <w:pStyle w:val="Default"/>
        <w:jc w:val="both"/>
        <w:rPr>
          <w:rFonts w:asciiTheme="minorHAnsi" w:hAnsiTheme="minorHAnsi"/>
        </w:rPr>
      </w:pPr>
      <w:r>
        <w:rPr>
          <w:rFonts w:asciiTheme="minorHAnsi" w:hAnsiTheme="minorHAnsi"/>
        </w:rPr>
        <w:t xml:space="preserve">Following </w:t>
      </w:r>
      <w:r w:rsidR="00D06C59">
        <w:rPr>
          <w:rFonts w:asciiTheme="minorHAnsi" w:hAnsiTheme="minorHAnsi"/>
        </w:rPr>
        <w:t xml:space="preserve">an </w:t>
      </w:r>
      <w:r>
        <w:rPr>
          <w:rFonts w:asciiTheme="minorHAnsi" w:hAnsiTheme="minorHAnsi"/>
        </w:rPr>
        <w:t xml:space="preserve">extensive </w:t>
      </w:r>
      <w:r w:rsidR="00671B1F">
        <w:rPr>
          <w:rFonts w:asciiTheme="minorHAnsi" w:hAnsiTheme="minorHAnsi"/>
        </w:rPr>
        <w:t>pub</w:t>
      </w:r>
      <w:r w:rsidR="00DD3914">
        <w:rPr>
          <w:rFonts w:asciiTheme="minorHAnsi" w:hAnsiTheme="minorHAnsi"/>
        </w:rPr>
        <w:t>l</w:t>
      </w:r>
      <w:r w:rsidR="00671B1F">
        <w:rPr>
          <w:rFonts w:asciiTheme="minorHAnsi" w:hAnsiTheme="minorHAnsi"/>
        </w:rPr>
        <w:t xml:space="preserve">ic comment period, </w:t>
      </w:r>
      <w:r w:rsidR="00DD3914">
        <w:rPr>
          <w:rFonts w:asciiTheme="minorHAnsi" w:hAnsiTheme="minorHAnsi"/>
        </w:rPr>
        <w:t>and analyses the</w:t>
      </w:r>
      <w:r w:rsidR="00E960D4" w:rsidRPr="00740932">
        <w:rPr>
          <w:rFonts w:asciiTheme="minorHAnsi" w:hAnsiTheme="minorHAnsi"/>
        </w:rPr>
        <w:t xml:space="preserve"> 2</w:t>
      </w:r>
      <w:r w:rsidR="00E960D4" w:rsidRPr="004C1D12">
        <w:rPr>
          <w:rFonts w:asciiTheme="minorHAnsi" w:hAnsiTheme="minorHAnsi"/>
          <w:vertAlign w:val="superscript"/>
        </w:rPr>
        <w:t>nd</w:t>
      </w:r>
      <w:r w:rsidR="00E960D4" w:rsidRPr="00740932">
        <w:rPr>
          <w:rFonts w:asciiTheme="minorHAnsi" w:hAnsiTheme="minorHAnsi"/>
        </w:rPr>
        <w:t xml:space="preserve"> </w:t>
      </w:r>
      <w:r w:rsidR="00716629">
        <w:rPr>
          <w:rFonts w:asciiTheme="minorHAnsi" w:hAnsiTheme="minorHAnsi"/>
        </w:rPr>
        <w:t xml:space="preserve">draft </w:t>
      </w:r>
      <w:r w:rsidR="00E960D4" w:rsidRPr="00740932">
        <w:rPr>
          <w:rFonts w:asciiTheme="minorHAnsi" w:hAnsiTheme="minorHAnsi"/>
        </w:rPr>
        <w:t>version of the Applicant Guidebook</w:t>
      </w:r>
      <w:r w:rsidR="003D68D0">
        <w:rPr>
          <w:rStyle w:val="FootnoteReference"/>
          <w:rFonts w:asciiTheme="minorHAnsi" w:hAnsiTheme="minorHAnsi"/>
        </w:rPr>
        <w:footnoteReference w:id="54"/>
      </w:r>
      <w:r w:rsidR="00E960D4">
        <w:rPr>
          <w:rFonts w:asciiTheme="minorHAnsi" w:hAnsiTheme="minorHAnsi"/>
        </w:rPr>
        <w:t xml:space="preserve"> </w:t>
      </w:r>
      <w:r w:rsidR="00DD3914">
        <w:rPr>
          <w:rFonts w:asciiTheme="minorHAnsi" w:hAnsiTheme="minorHAnsi"/>
        </w:rPr>
        <w:t xml:space="preserve"> </w:t>
      </w:r>
      <w:r w:rsidR="00DD3914" w:rsidRPr="00A51B9E">
        <w:rPr>
          <w:rFonts w:asciiTheme="minorHAnsi" w:hAnsiTheme="minorHAnsi"/>
        </w:rPr>
        <w:t>was published</w:t>
      </w:r>
      <w:r w:rsidR="00CF4343" w:rsidRPr="00A51B9E">
        <w:rPr>
          <w:rFonts w:asciiTheme="minorHAnsi" w:hAnsiTheme="minorHAnsi"/>
        </w:rPr>
        <w:t xml:space="preserve"> in February 2009</w:t>
      </w:r>
      <w:r w:rsidR="00DD3914" w:rsidRPr="00A51B9E">
        <w:rPr>
          <w:rFonts w:asciiTheme="minorHAnsi" w:hAnsiTheme="minorHAnsi"/>
        </w:rPr>
        <w:t xml:space="preserve">. </w:t>
      </w:r>
      <w:r w:rsidR="00AA27C8" w:rsidRPr="00A51B9E">
        <w:rPr>
          <w:rFonts w:asciiTheme="minorHAnsi" w:hAnsiTheme="minorHAnsi"/>
        </w:rPr>
        <w:t>This version included, among others, updates around the requirements with respect to geographic names, including country and territory names. According to the 2</w:t>
      </w:r>
      <w:r w:rsidR="00AA27C8" w:rsidRPr="00A177F4">
        <w:rPr>
          <w:rFonts w:asciiTheme="minorHAnsi" w:hAnsiTheme="minorHAnsi"/>
          <w:vertAlign w:val="superscript"/>
        </w:rPr>
        <w:t>nd</w:t>
      </w:r>
      <w:r w:rsidR="00AA27C8" w:rsidRPr="00A51B9E">
        <w:rPr>
          <w:rFonts w:asciiTheme="minorHAnsi" w:hAnsiTheme="minorHAnsi"/>
        </w:rPr>
        <w:t xml:space="preserve"> Draft version, </w:t>
      </w:r>
      <w:r w:rsidR="00DD3914" w:rsidRPr="00A51B9E">
        <w:rPr>
          <w:rFonts w:asciiTheme="minorHAnsi" w:hAnsiTheme="minorHAnsi"/>
        </w:rPr>
        <w:t xml:space="preserve"> </w:t>
      </w:r>
      <w:r w:rsidR="00E960D4" w:rsidRPr="00A51B9E">
        <w:rPr>
          <w:rFonts w:asciiTheme="minorHAnsi" w:hAnsiTheme="minorHAnsi"/>
        </w:rPr>
        <w:t>“country and territory names</w:t>
      </w:r>
      <w:r w:rsidR="003D68D0" w:rsidRPr="00A51B9E">
        <w:rPr>
          <w:rFonts w:asciiTheme="minorHAnsi" w:hAnsiTheme="minorHAnsi"/>
        </w:rPr>
        <w:t>”</w:t>
      </w:r>
      <w:r w:rsidR="00E960D4" w:rsidRPr="00A51B9E">
        <w:rPr>
          <w:rFonts w:asciiTheme="minorHAnsi" w:hAnsiTheme="minorHAnsi"/>
        </w:rPr>
        <w:t xml:space="preserve"> could in principle be applied for if support by government was documented</w:t>
      </w:r>
      <w:r w:rsidR="00DD3914" w:rsidRPr="00863373">
        <w:rPr>
          <w:rFonts w:asciiTheme="minorHAnsi" w:hAnsiTheme="minorHAnsi"/>
        </w:rPr>
        <w:t xml:space="preserve"> (similar as under first draft)</w:t>
      </w:r>
      <w:r w:rsidR="00AA27C8" w:rsidRPr="00863373">
        <w:rPr>
          <w:rFonts w:asciiTheme="minorHAnsi" w:hAnsiTheme="minorHAnsi"/>
        </w:rPr>
        <w:t>. Again</w:t>
      </w:r>
      <w:r w:rsidR="00DD3914" w:rsidRPr="00863373">
        <w:rPr>
          <w:rFonts w:asciiTheme="minorHAnsi" w:hAnsiTheme="minorHAnsi"/>
        </w:rPr>
        <w:t xml:space="preserve"> two letter codes were generally excluded from </w:t>
      </w:r>
      <w:r w:rsidR="00DD3914" w:rsidRPr="00E76159">
        <w:rPr>
          <w:rFonts w:asciiTheme="minorHAnsi" w:hAnsiTheme="minorHAnsi"/>
        </w:rPr>
        <w:t>application</w:t>
      </w:r>
      <w:r w:rsidR="00E960D4" w:rsidRPr="00E76159">
        <w:rPr>
          <w:rFonts w:asciiTheme="minorHAnsi" w:hAnsiTheme="minorHAnsi"/>
        </w:rPr>
        <w:t>.</w:t>
      </w:r>
      <w:r w:rsidR="00AA27C8" w:rsidRPr="00E76159">
        <w:rPr>
          <w:rFonts w:asciiTheme="minorHAnsi" w:hAnsiTheme="minorHAnsi"/>
        </w:rPr>
        <w:t xml:space="preserve"> </w:t>
      </w:r>
      <w:r w:rsidR="00DA2509" w:rsidRPr="00E76159">
        <w:rPr>
          <w:rFonts w:asciiTheme="minorHAnsi" w:hAnsiTheme="minorHAnsi"/>
        </w:rPr>
        <w:t xml:space="preserve">However the description of “country and territory names” was changed. </w:t>
      </w:r>
      <w:r w:rsidR="00E960D4" w:rsidRPr="00E76159">
        <w:rPr>
          <w:rFonts w:asciiTheme="minorHAnsi" w:hAnsiTheme="minorHAnsi"/>
        </w:rPr>
        <w:t xml:space="preserve"> In version 2 of the Draft Applicant Guidebook they were defined as:</w:t>
      </w:r>
    </w:p>
    <w:p w14:paraId="04D7E624" w14:textId="77777777" w:rsidR="00E960D4" w:rsidRPr="0006485E" w:rsidRDefault="00E960D4" w:rsidP="001E63EE">
      <w:pPr>
        <w:pStyle w:val="Default"/>
        <w:numPr>
          <w:ilvl w:val="0"/>
          <w:numId w:val="37"/>
        </w:numPr>
        <w:ind w:left="1080"/>
        <w:jc w:val="both"/>
        <w:rPr>
          <w:rFonts w:asciiTheme="minorHAnsi" w:hAnsiTheme="minorHAnsi"/>
        </w:rPr>
      </w:pPr>
      <w:r w:rsidRPr="00045153">
        <w:rPr>
          <w:rFonts w:asciiTheme="minorHAnsi" w:hAnsiTheme="minorHAnsi"/>
        </w:rPr>
        <w:t>At a minimum a string composed of 3 or more visually distinct characters  in the script, as appropriat</w:t>
      </w:r>
      <w:r w:rsidRPr="0006485E">
        <w:rPr>
          <w:rFonts w:asciiTheme="minorHAnsi" w:hAnsiTheme="minorHAnsi"/>
        </w:rPr>
        <w:t>e (general requirement) and</w:t>
      </w:r>
    </w:p>
    <w:p w14:paraId="69A4B7DC" w14:textId="27D8F5A8" w:rsidR="00E960D4" w:rsidRPr="00136B93" w:rsidRDefault="00A177F4" w:rsidP="001E63EE">
      <w:pPr>
        <w:pStyle w:val="Default"/>
        <w:numPr>
          <w:ilvl w:val="0"/>
          <w:numId w:val="37"/>
        </w:numPr>
        <w:ind w:left="1080"/>
        <w:jc w:val="both"/>
        <w:rPr>
          <w:rFonts w:asciiTheme="minorHAnsi" w:hAnsiTheme="minorHAnsi"/>
        </w:rPr>
      </w:pPr>
      <w:r w:rsidRPr="00A177F4">
        <w:rPr>
          <w:rFonts w:asciiTheme="minorHAnsi" w:hAnsiTheme="minorHAnsi"/>
          <w:b/>
        </w:rPr>
        <w:t>Meaningful</w:t>
      </w:r>
      <w:r w:rsidR="00E960D4" w:rsidRPr="00A177F4">
        <w:rPr>
          <w:rFonts w:asciiTheme="minorHAnsi" w:hAnsiTheme="minorHAnsi"/>
          <w:b/>
        </w:rPr>
        <w:t xml:space="preserve"> representation</w:t>
      </w:r>
      <w:r w:rsidR="00136B93">
        <w:rPr>
          <w:rFonts w:asciiTheme="minorHAnsi" w:hAnsiTheme="minorHAnsi"/>
        </w:rPr>
        <w:t xml:space="preserve"> (emphasis added)</w:t>
      </w:r>
      <w:r w:rsidR="00E960D4" w:rsidRPr="00136B93">
        <w:rPr>
          <w:rFonts w:asciiTheme="minorHAnsi" w:hAnsiTheme="minorHAnsi"/>
        </w:rPr>
        <w:t xml:space="preserve"> of a country or territory name listed in the ISO 3166-1 standard, as updated from time to time. A meaningful representation includes a representation of the country or territory name in any language.</w:t>
      </w:r>
    </w:p>
    <w:p w14:paraId="6F2E6962" w14:textId="77777777" w:rsidR="00E960D4" w:rsidRPr="0006485E" w:rsidRDefault="00E960D4" w:rsidP="00E960D4">
      <w:pPr>
        <w:pStyle w:val="Default"/>
        <w:ind w:left="1080"/>
        <w:jc w:val="both"/>
        <w:rPr>
          <w:rFonts w:asciiTheme="minorHAnsi" w:hAnsiTheme="minorHAnsi"/>
        </w:rPr>
      </w:pPr>
      <w:r w:rsidRPr="00045153">
        <w:rPr>
          <w:rFonts w:asciiTheme="minorHAnsi" w:hAnsiTheme="minorHAnsi"/>
        </w:rPr>
        <w:t>A</w:t>
      </w:r>
      <w:r w:rsidRPr="0006485E">
        <w:rPr>
          <w:rFonts w:asciiTheme="minorHAnsi" w:hAnsiTheme="minorHAnsi"/>
        </w:rPr>
        <w:t xml:space="preserve"> string is deemed  meaningful representation of a country or territory name if it is: </w:t>
      </w:r>
    </w:p>
    <w:p w14:paraId="628DB51B" w14:textId="77777777" w:rsidR="00E960D4" w:rsidRPr="00364575" w:rsidRDefault="00E960D4" w:rsidP="001E63EE">
      <w:pPr>
        <w:pStyle w:val="Default"/>
        <w:numPr>
          <w:ilvl w:val="1"/>
          <w:numId w:val="37"/>
        </w:numPr>
        <w:ind w:left="1800"/>
        <w:jc w:val="both"/>
        <w:rPr>
          <w:rFonts w:asciiTheme="minorHAnsi" w:hAnsiTheme="minorHAnsi"/>
        </w:rPr>
      </w:pPr>
      <w:r w:rsidRPr="00364575">
        <w:rPr>
          <w:rFonts w:asciiTheme="minorHAnsi" w:hAnsiTheme="minorHAnsi"/>
        </w:rPr>
        <w:t>The name of country or territory</w:t>
      </w:r>
    </w:p>
    <w:p w14:paraId="7169CB36" w14:textId="27C020EB" w:rsidR="00E960D4" w:rsidRPr="00A51B9E" w:rsidRDefault="00E960D4" w:rsidP="001E63EE">
      <w:pPr>
        <w:pStyle w:val="Default"/>
        <w:numPr>
          <w:ilvl w:val="1"/>
          <w:numId w:val="37"/>
        </w:numPr>
        <w:ind w:left="1800"/>
        <w:jc w:val="both"/>
        <w:rPr>
          <w:rFonts w:asciiTheme="minorHAnsi" w:hAnsiTheme="minorHAnsi"/>
        </w:rPr>
      </w:pPr>
      <w:r w:rsidRPr="00A51B9E">
        <w:rPr>
          <w:rFonts w:asciiTheme="minorHAnsi" w:hAnsiTheme="minorHAnsi"/>
        </w:rPr>
        <w:t xml:space="preserve">A part of the name of country or territory denoting the country or </w:t>
      </w:r>
      <w:r w:rsidR="00A177F4" w:rsidRPr="00A51B9E">
        <w:rPr>
          <w:rFonts w:asciiTheme="minorHAnsi" w:hAnsiTheme="minorHAnsi"/>
        </w:rPr>
        <w:t>territory</w:t>
      </w:r>
    </w:p>
    <w:p w14:paraId="02A5C0DF" w14:textId="0914B29D" w:rsidR="00E960D4" w:rsidRPr="00A51B9E" w:rsidRDefault="00E960D4" w:rsidP="001E63EE">
      <w:pPr>
        <w:pStyle w:val="Default"/>
        <w:numPr>
          <w:ilvl w:val="1"/>
          <w:numId w:val="37"/>
        </w:numPr>
        <w:ind w:left="1800"/>
        <w:jc w:val="both"/>
        <w:rPr>
          <w:rFonts w:asciiTheme="minorHAnsi" w:hAnsiTheme="minorHAnsi"/>
        </w:rPr>
      </w:pPr>
      <w:r w:rsidRPr="00A51B9E">
        <w:rPr>
          <w:rFonts w:asciiTheme="minorHAnsi" w:hAnsiTheme="minorHAnsi"/>
        </w:rPr>
        <w:t xml:space="preserve">A short-form designation for the name of the country or </w:t>
      </w:r>
      <w:r w:rsidR="00A177F4">
        <w:rPr>
          <w:rFonts w:asciiTheme="minorHAnsi" w:hAnsiTheme="minorHAnsi"/>
        </w:rPr>
        <w:t xml:space="preserve">territory </w:t>
      </w:r>
      <w:r w:rsidRPr="00A51B9E">
        <w:rPr>
          <w:rFonts w:asciiTheme="minorHAnsi" w:hAnsiTheme="minorHAnsi"/>
        </w:rPr>
        <w:t xml:space="preserve">that is recognizable and denotes the country or </w:t>
      </w:r>
      <w:r w:rsidR="00A177F4" w:rsidRPr="00A51B9E">
        <w:rPr>
          <w:rFonts w:asciiTheme="minorHAnsi" w:hAnsiTheme="minorHAnsi"/>
        </w:rPr>
        <w:t>territory</w:t>
      </w:r>
      <w:r w:rsidRPr="00A51B9E">
        <w:rPr>
          <w:rFonts w:asciiTheme="minorHAnsi" w:hAnsiTheme="minorHAnsi"/>
        </w:rPr>
        <w:t xml:space="preserve">.   </w:t>
      </w:r>
    </w:p>
    <w:p w14:paraId="2BE4CE01" w14:textId="77777777" w:rsidR="00E960D4" w:rsidRPr="00A51B9E" w:rsidRDefault="00E960D4" w:rsidP="00E960D4">
      <w:pPr>
        <w:pStyle w:val="Default"/>
        <w:ind w:left="360"/>
        <w:jc w:val="both"/>
        <w:rPr>
          <w:rFonts w:asciiTheme="minorHAnsi" w:hAnsiTheme="minorHAnsi"/>
        </w:rPr>
      </w:pPr>
    </w:p>
    <w:p w14:paraId="424F6B66" w14:textId="77777777" w:rsidR="00D0456E" w:rsidRPr="00A51B9E" w:rsidRDefault="00D0456E" w:rsidP="00D0456E">
      <w:pPr>
        <w:pStyle w:val="Default"/>
        <w:jc w:val="both"/>
        <w:rPr>
          <w:rFonts w:asciiTheme="minorHAnsi" w:hAnsiTheme="minorHAnsi"/>
        </w:rPr>
      </w:pPr>
    </w:p>
    <w:p w14:paraId="456B5FD1" w14:textId="7A14F837" w:rsidR="002D10BB" w:rsidRDefault="004E3B16" w:rsidP="00D0456E">
      <w:pPr>
        <w:pStyle w:val="Default"/>
        <w:jc w:val="both"/>
        <w:rPr>
          <w:rFonts w:asciiTheme="minorHAnsi" w:hAnsiTheme="minorHAnsi"/>
        </w:rPr>
      </w:pPr>
      <w:r w:rsidRPr="00A51B9E">
        <w:rPr>
          <w:rFonts w:asciiTheme="minorHAnsi" w:hAnsiTheme="minorHAnsi"/>
        </w:rPr>
        <w:t>In March 200</w:t>
      </w:r>
      <w:r w:rsidR="002D10BB" w:rsidRPr="00A51B9E">
        <w:rPr>
          <w:rFonts w:asciiTheme="minorHAnsi" w:hAnsiTheme="minorHAnsi"/>
        </w:rPr>
        <w:t>9, the GAC provided additional c</w:t>
      </w:r>
      <w:r w:rsidR="00754DDF" w:rsidRPr="00A51B9E">
        <w:rPr>
          <w:rFonts w:asciiTheme="minorHAnsi" w:hAnsiTheme="minorHAnsi"/>
        </w:rPr>
        <w:t>larification with respect to</w:t>
      </w:r>
      <w:r w:rsidR="002D10BB" w:rsidRPr="00A51B9E">
        <w:rPr>
          <w:rFonts w:asciiTheme="minorHAnsi" w:hAnsiTheme="minorHAnsi"/>
        </w:rPr>
        <w:t xml:space="preserve"> section 2.2 of it</w:t>
      </w:r>
      <w:r w:rsidR="00754DDF" w:rsidRPr="00A51B9E">
        <w:rPr>
          <w:rFonts w:asciiTheme="minorHAnsi" w:hAnsiTheme="minorHAnsi"/>
        </w:rPr>
        <w:t>s</w:t>
      </w:r>
      <w:r w:rsidR="002D10BB" w:rsidRPr="00A51B9E">
        <w:rPr>
          <w:rFonts w:asciiTheme="minorHAnsi" w:hAnsiTheme="minorHAnsi"/>
        </w:rPr>
        <w:t xml:space="preserve"> principles</w:t>
      </w:r>
      <w:r w:rsidR="00136B93">
        <w:rPr>
          <w:rFonts w:asciiTheme="minorHAnsi" w:hAnsiTheme="minorHAnsi"/>
        </w:rPr>
        <w:t>.</w:t>
      </w:r>
      <w:r w:rsidR="002D10BB" w:rsidRPr="00A51B9E">
        <w:rPr>
          <w:rStyle w:val="FootnoteReference"/>
          <w:rFonts w:asciiTheme="minorHAnsi" w:hAnsiTheme="minorHAnsi"/>
        </w:rPr>
        <w:footnoteReference w:id="55"/>
      </w:r>
      <w:r w:rsidR="00136B93">
        <w:rPr>
          <w:rFonts w:asciiTheme="minorHAnsi" w:hAnsiTheme="minorHAnsi"/>
        </w:rPr>
        <w:t xml:space="preserve"> I</w:t>
      </w:r>
      <w:r w:rsidR="00754DDF" w:rsidRPr="00A51B9E">
        <w:rPr>
          <w:rFonts w:asciiTheme="minorHAnsi" w:hAnsiTheme="minorHAnsi"/>
        </w:rPr>
        <w:t>n a letter</w:t>
      </w:r>
      <w:r w:rsidR="002D10BB" w:rsidRPr="00A51B9E">
        <w:rPr>
          <w:rFonts w:asciiTheme="minorHAnsi" w:hAnsiTheme="minorHAnsi"/>
        </w:rPr>
        <w:t xml:space="preserve"> to the ICANN board of directors. The GAC asserted that: </w:t>
      </w:r>
      <w:r w:rsidR="002D10BB" w:rsidRPr="00A177F4">
        <w:rPr>
          <w:rFonts w:asciiTheme="minorHAnsi" w:hAnsiTheme="minorHAnsi"/>
          <w:i/>
        </w:rPr>
        <w:t xml:space="preserve">“ Stings being meaningful representation or abbreviations of a country or territory name in any script should not </w:t>
      </w:r>
      <w:r w:rsidR="00616301" w:rsidRPr="00A51B9E">
        <w:rPr>
          <w:rFonts w:asciiTheme="minorHAnsi" w:hAnsiTheme="minorHAnsi"/>
          <w:i/>
        </w:rPr>
        <w:t>be allowed in th</w:t>
      </w:r>
      <w:r w:rsidR="002D10BB" w:rsidRPr="00A177F4">
        <w:rPr>
          <w:rFonts w:asciiTheme="minorHAnsi" w:hAnsiTheme="minorHAnsi"/>
          <w:i/>
        </w:rPr>
        <w:t>e</w:t>
      </w:r>
      <w:r w:rsidR="00616301" w:rsidRPr="00A51B9E">
        <w:rPr>
          <w:rFonts w:asciiTheme="minorHAnsi" w:hAnsiTheme="minorHAnsi"/>
          <w:i/>
        </w:rPr>
        <w:t xml:space="preserve"> </w:t>
      </w:r>
      <w:r w:rsidR="002D10BB" w:rsidRPr="00A177F4">
        <w:rPr>
          <w:rFonts w:asciiTheme="minorHAnsi" w:hAnsiTheme="minorHAnsi"/>
          <w:i/>
        </w:rPr>
        <w:t xml:space="preserve">gTLD space until the </w:t>
      </w:r>
      <w:r w:rsidR="00A177F4" w:rsidRPr="00A177F4">
        <w:rPr>
          <w:rFonts w:asciiTheme="minorHAnsi" w:hAnsiTheme="minorHAnsi"/>
          <w:i/>
        </w:rPr>
        <w:t>related</w:t>
      </w:r>
      <w:r w:rsidR="002D10BB" w:rsidRPr="00A177F4">
        <w:rPr>
          <w:rFonts w:asciiTheme="minorHAnsi" w:hAnsiTheme="minorHAnsi"/>
          <w:i/>
        </w:rPr>
        <w:t xml:space="preserve"> IDN ccTLD policy development processes have been completed.”</w:t>
      </w:r>
      <w:r w:rsidR="002D10BB" w:rsidRPr="00A51B9E">
        <w:rPr>
          <w:rFonts w:asciiTheme="minorHAnsi" w:hAnsiTheme="minorHAnsi"/>
        </w:rPr>
        <w:t xml:space="preserve"> Note that this view was based on an analysis</w:t>
      </w:r>
      <w:r w:rsidR="002D10BB" w:rsidRPr="00863373">
        <w:rPr>
          <w:rFonts w:asciiTheme="minorHAnsi" w:hAnsiTheme="minorHAnsi"/>
        </w:rPr>
        <w:t xml:space="preserve"> of the first Draft Applicant Guidebook.</w:t>
      </w:r>
    </w:p>
    <w:p w14:paraId="7DAAB1CB" w14:textId="77777777" w:rsidR="00863373" w:rsidRDefault="00863373" w:rsidP="00D0456E">
      <w:pPr>
        <w:pStyle w:val="Default"/>
        <w:jc w:val="both"/>
        <w:rPr>
          <w:rFonts w:asciiTheme="minorHAnsi" w:hAnsiTheme="minorHAnsi"/>
        </w:rPr>
      </w:pPr>
    </w:p>
    <w:p w14:paraId="7F2D0800" w14:textId="11834541" w:rsidR="00DD1A6E" w:rsidRDefault="00E76159" w:rsidP="00D0456E">
      <w:pPr>
        <w:pStyle w:val="Default"/>
        <w:jc w:val="both"/>
        <w:rPr>
          <w:rFonts w:asciiTheme="minorHAnsi" w:hAnsiTheme="minorHAnsi"/>
        </w:rPr>
      </w:pPr>
      <w:r>
        <w:rPr>
          <w:rFonts w:asciiTheme="minorHAnsi" w:hAnsiTheme="minorHAnsi"/>
        </w:rPr>
        <w:t xml:space="preserve">This position was re-affirmed in the letter from the GAC to Board </w:t>
      </w:r>
      <w:r w:rsidR="007A7705">
        <w:rPr>
          <w:rFonts w:asciiTheme="minorHAnsi" w:hAnsiTheme="minorHAnsi"/>
        </w:rPr>
        <w:t xml:space="preserve">from 18 August 2009 including </w:t>
      </w:r>
      <w:r w:rsidR="00DD3A37">
        <w:rPr>
          <w:rFonts w:asciiTheme="minorHAnsi" w:hAnsiTheme="minorHAnsi"/>
        </w:rPr>
        <w:t xml:space="preserve">other </w:t>
      </w:r>
      <w:r w:rsidR="007A7705">
        <w:rPr>
          <w:rFonts w:asciiTheme="minorHAnsi" w:hAnsiTheme="minorHAnsi"/>
        </w:rPr>
        <w:t>comments on version 2 of the Draft Applicant Guidebook</w:t>
      </w:r>
      <w:r w:rsidR="00DD3A37">
        <w:rPr>
          <w:rFonts w:asciiTheme="minorHAnsi" w:hAnsiTheme="minorHAnsi"/>
        </w:rPr>
        <w:t>. In that letter the GA</w:t>
      </w:r>
      <w:r w:rsidR="00A177F4">
        <w:rPr>
          <w:rFonts w:asciiTheme="minorHAnsi" w:hAnsiTheme="minorHAnsi"/>
        </w:rPr>
        <w:t>C</w:t>
      </w:r>
      <w:r w:rsidR="00DD3A37">
        <w:rPr>
          <w:rFonts w:asciiTheme="minorHAnsi" w:hAnsiTheme="minorHAnsi"/>
        </w:rPr>
        <w:t xml:space="preserve"> proposed to include </w:t>
      </w:r>
      <w:r w:rsidR="00DD1A6E">
        <w:rPr>
          <w:rFonts w:asciiTheme="minorHAnsi" w:hAnsiTheme="minorHAnsi"/>
        </w:rPr>
        <w:t>a general statement that meaningful representations or abbreviations of a country or territory name should not be allowed in the gTLD space. (In addition it was also</w:t>
      </w:r>
      <w:r w:rsidR="007A7705">
        <w:rPr>
          <w:rFonts w:asciiTheme="minorHAnsi" w:hAnsiTheme="minorHAnsi"/>
        </w:rPr>
        <w:t xml:space="preserve"> stated that the use of exhaustive listings (e.g.ISO 3166-1) will not always cover all the ccTLd-like applications envisaged by the GAC and ccNSO.  </w:t>
      </w:r>
    </w:p>
    <w:p w14:paraId="6B28660E" w14:textId="77777777" w:rsidR="00DD1A6E" w:rsidRDefault="00DD1A6E" w:rsidP="00D0456E">
      <w:pPr>
        <w:pStyle w:val="Default"/>
        <w:jc w:val="both"/>
        <w:rPr>
          <w:rFonts w:asciiTheme="minorHAnsi" w:hAnsiTheme="minorHAnsi"/>
        </w:rPr>
      </w:pPr>
    </w:p>
    <w:p w14:paraId="13EA3091" w14:textId="00857765" w:rsidR="004B5CB6" w:rsidRDefault="00DD1A6E" w:rsidP="00D0456E">
      <w:pPr>
        <w:pStyle w:val="Default"/>
        <w:jc w:val="both"/>
        <w:rPr>
          <w:rFonts w:asciiTheme="minorHAnsi" w:hAnsiTheme="minorHAnsi"/>
        </w:rPr>
      </w:pPr>
      <w:r>
        <w:rPr>
          <w:rFonts w:asciiTheme="minorHAnsi" w:hAnsiTheme="minorHAnsi"/>
        </w:rPr>
        <w:t xml:space="preserve">In </w:t>
      </w:r>
      <w:r w:rsidR="007B45D1">
        <w:rPr>
          <w:rFonts w:asciiTheme="minorHAnsi" w:hAnsiTheme="minorHAnsi"/>
        </w:rPr>
        <w:t xml:space="preserve">its </w:t>
      </w:r>
      <w:r>
        <w:rPr>
          <w:rFonts w:asciiTheme="minorHAnsi" w:hAnsiTheme="minorHAnsi"/>
        </w:rPr>
        <w:t xml:space="preserve">response </w:t>
      </w:r>
      <w:r w:rsidR="007B45D1">
        <w:rPr>
          <w:rFonts w:asciiTheme="minorHAnsi" w:hAnsiTheme="minorHAnsi"/>
        </w:rPr>
        <w:t xml:space="preserve">to the 18 August 2009 letter, the Board stated in its letter </w:t>
      </w:r>
      <w:r w:rsidR="003E0C8E">
        <w:rPr>
          <w:rFonts w:asciiTheme="minorHAnsi" w:hAnsiTheme="minorHAnsi"/>
        </w:rPr>
        <w:t>(</w:t>
      </w:r>
      <w:r w:rsidR="007B45D1">
        <w:rPr>
          <w:rFonts w:asciiTheme="minorHAnsi" w:hAnsiTheme="minorHAnsi"/>
        </w:rPr>
        <w:t>dated 22 September</w:t>
      </w:r>
      <w:r w:rsidR="003E0C8E">
        <w:rPr>
          <w:rFonts w:asciiTheme="minorHAnsi" w:hAnsiTheme="minorHAnsi"/>
        </w:rPr>
        <w:t xml:space="preserve"> 2009)</w:t>
      </w:r>
      <w:r w:rsidR="007B45D1">
        <w:rPr>
          <w:rFonts w:asciiTheme="minorHAnsi" w:hAnsiTheme="minorHAnsi"/>
        </w:rPr>
        <w:t xml:space="preserve"> that </w:t>
      </w:r>
      <w:r w:rsidR="004337AF">
        <w:rPr>
          <w:rFonts w:asciiTheme="minorHAnsi" w:hAnsiTheme="minorHAnsi"/>
        </w:rPr>
        <w:t xml:space="preserve">the </w:t>
      </w:r>
      <w:r w:rsidR="00A177F4">
        <w:rPr>
          <w:rFonts w:asciiTheme="minorHAnsi" w:hAnsiTheme="minorHAnsi"/>
        </w:rPr>
        <w:t>definition</w:t>
      </w:r>
      <w:r w:rsidR="004337AF">
        <w:rPr>
          <w:rFonts w:asciiTheme="minorHAnsi" w:hAnsiTheme="minorHAnsi"/>
        </w:rPr>
        <w:t xml:space="preserve"> contained in version 2 of the draft Guidebook, in particular the reference to </w:t>
      </w:r>
      <w:r w:rsidR="004337AF">
        <w:rPr>
          <w:rFonts w:asciiTheme="minorHAnsi" w:hAnsiTheme="minorHAnsi"/>
        </w:rPr>
        <w:lastRenderedPageBreak/>
        <w:t xml:space="preserve">“meaningful representation” was </w:t>
      </w:r>
      <w:r w:rsidR="00A177F4">
        <w:rPr>
          <w:rFonts w:asciiTheme="minorHAnsi" w:hAnsiTheme="minorHAnsi"/>
        </w:rPr>
        <w:t>ambiguous</w:t>
      </w:r>
      <w:r w:rsidR="004337AF">
        <w:rPr>
          <w:rFonts w:asciiTheme="minorHAnsi" w:hAnsiTheme="minorHAnsi"/>
        </w:rPr>
        <w:t xml:space="preserve"> and could cause uncertainty with applicants. </w:t>
      </w:r>
      <w:r w:rsidR="003E0C8E">
        <w:rPr>
          <w:rFonts w:asciiTheme="minorHAnsi" w:hAnsiTheme="minorHAnsi"/>
        </w:rPr>
        <w:t>Already f</w:t>
      </w:r>
      <w:r w:rsidR="004337AF">
        <w:rPr>
          <w:rFonts w:asciiTheme="minorHAnsi" w:hAnsiTheme="minorHAnsi"/>
        </w:rPr>
        <w:t xml:space="preserve">ollowing </w:t>
      </w:r>
      <w:r w:rsidR="004B5CB6">
        <w:rPr>
          <w:rFonts w:asciiTheme="minorHAnsi" w:hAnsiTheme="minorHAnsi"/>
        </w:rPr>
        <w:t xml:space="preserve">board </w:t>
      </w:r>
      <w:r w:rsidR="004337AF">
        <w:rPr>
          <w:rFonts w:asciiTheme="minorHAnsi" w:hAnsiTheme="minorHAnsi"/>
        </w:rPr>
        <w:t>discussion</w:t>
      </w:r>
      <w:r w:rsidR="004B5CB6">
        <w:rPr>
          <w:rFonts w:asciiTheme="minorHAnsi" w:hAnsiTheme="minorHAnsi"/>
        </w:rPr>
        <w:t>s</w:t>
      </w:r>
      <w:r w:rsidR="004337AF">
        <w:rPr>
          <w:rFonts w:asciiTheme="minorHAnsi" w:hAnsiTheme="minorHAnsi"/>
        </w:rPr>
        <w:t xml:space="preserve"> in March 2009, the Board had directed staff to provide greater specificity to what should be regarded a representation of a country and territory name and further on the scope of protection a the top level domain.  </w:t>
      </w:r>
      <w:r w:rsidR="004B5CB6">
        <w:rPr>
          <w:rFonts w:asciiTheme="minorHAnsi" w:hAnsiTheme="minorHAnsi"/>
        </w:rPr>
        <w:t>This greater specificity would be included in the 3</w:t>
      </w:r>
      <w:r w:rsidR="004B5CB6" w:rsidRPr="00A177F4">
        <w:rPr>
          <w:rFonts w:asciiTheme="minorHAnsi" w:hAnsiTheme="minorHAnsi"/>
          <w:vertAlign w:val="superscript"/>
        </w:rPr>
        <w:t>rd</w:t>
      </w:r>
      <w:r w:rsidR="004B5CB6">
        <w:rPr>
          <w:rFonts w:asciiTheme="minorHAnsi" w:hAnsiTheme="minorHAnsi"/>
        </w:rPr>
        <w:t xml:space="preserve"> draft version of the Applicant Guidebook</w:t>
      </w:r>
      <w:r w:rsidR="004A3681">
        <w:rPr>
          <w:rFonts w:asciiTheme="minorHAnsi" w:hAnsiTheme="minorHAnsi"/>
        </w:rPr>
        <w:t xml:space="preserve">, which was published </w:t>
      </w:r>
      <w:r w:rsidR="00045153">
        <w:rPr>
          <w:rFonts w:asciiTheme="minorHAnsi" w:hAnsiTheme="minorHAnsi"/>
        </w:rPr>
        <w:t>on 4</w:t>
      </w:r>
      <w:r w:rsidR="004A3681">
        <w:rPr>
          <w:rFonts w:asciiTheme="minorHAnsi" w:hAnsiTheme="minorHAnsi"/>
        </w:rPr>
        <w:t xml:space="preserve"> </w:t>
      </w:r>
      <w:r w:rsidR="00A177F4">
        <w:rPr>
          <w:rFonts w:asciiTheme="minorHAnsi" w:hAnsiTheme="minorHAnsi"/>
        </w:rPr>
        <w:t>October</w:t>
      </w:r>
      <w:r w:rsidR="004A3681">
        <w:rPr>
          <w:rFonts w:asciiTheme="minorHAnsi" w:hAnsiTheme="minorHAnsi"/>
        </w:rPr>
        <w:t xml:space="preserve"> 2009</w:t>
      </w:r>
      <w:r w:rsidR="00045153">
        <w:rPr>
          <w:rStyle w:val="FootnoteReference"/>
          <w:rFonts w:asciiTheme="minorHAnsi" w:hAnsiTheme="minorHAnsi"/>
        </w:rPr>
        <w:footnoteReference w:id="56"/>
      </w:r>
      <w:r w:rsidR="004B5CB6">
        <w:rPr>
          <w:rFonts w:asciiTheme="minorHAnsi" w:hAnsiTheme="minorHAnsi"/>
        </w:rPr>
        <w:t xml:space="preserve">: </w:t>
      </w:r>
    </w:p>
    <w:p w14:paraId="524AD1AD" w14:textId="77777777" w:rsidR="004B5CB6" w:rsidRPr="00950146" w:rsidRDefault="004B5CB6" w:rsidP="004B5CB6">
      <w:pPr>
        <w:pStyle w:val="Quote"/>
      </w:pPr>
      <w:r w:rsidRPr="00950146">
        <w:t>Country or territory names, meaning:</w:t>
      </w:r>
    </w:p>
    <w:p w14:paraId="1B5AC945" w14:textId="77777777" w:rsidR="004B5CB6" w:rsidRPr="00950146" w:rsidRDefault="004B5CB6" w:rsidP="001E63EE">
      <w:pPr>
        <w:pStyle w:val="Quote"/>
        <w:numPr>
          <w:ilvl w:val="0"/>
          <w:numId w:val="35"/>
        </w:numPr>
      </w:pPr>
      <w:r w:rsidRPr="00950146">
        <w:t>an alpha-3 code listed in the ISO 3166-1 standard.</w:t>
      </w:r>
    </w:p>
    <w:p w14:paraId="04E8135E" w14:textId="77777777" w:rsidR="004B5CB6" w:rsidRPr="00950146" w:rsidRDefault="004B5CB6" w:rsidP="001E63EE">
      <w:pPr>
        <w:pStyle w:val="Quote"/>
        <w:numPr>
          <w:ilvl w:val="0"/>
          <w:numId w:val="35"/>
        </w:numPr>
      </w:pPr>
      <w:r w:rsidRPr="00950146">
        <w:t>a long- or short-form name listed in the ISO 316-1 standard, or a translation of the long- or short-form name in any language.</w:t>
      </w:r>
    </w:p>
    <w:p w14:paraId="563BB292" w14:textId="77777777" w:rsidR="004B5CB6" w:rsidRPr="00950146" w:rsidRDefault="004B5CB6" w:rsidP="001E63EE">
      <w:pPr>
        <w:pStyle w:val="Quote"/>
        <w:numPr>
          <w:ilvl w:val="0"/>
          <w:numId w:val="35"/>
        </w:numPr>
      </w:pPr>
      <w:r w:rsidRPr="00950146">
        <w:t>a long- or short-form name associated with a code that has been designated as “exceptionally reserved” by the ISO 3166 Maintenance Agency.</w:t>
      </w:r>
    </w:p>
    <w:p w14:paraId="4B3E786F" w14:textId="77777777" w:rsidR="004B5CB6" w:rsidRPr="00950146" w:rsidRDefault="004B5CB6" w:rsidP="001E63EE">
      <w:pPr>
        <w:pStyle w:val="Quote"/>
        <w:numPr>
          <w:ilvl w:val="0"/>
          <w:numId w:val="35"/>
        </w:numPr>
      </w:pPr>
      <w:r w:rsidRPr="00950146">
        <w:t>a “separable component of a country name” designated on a list based on the ISO 3166-1 standard.</w:t>
      </w:r>
    </w:p>
    <w:p w14:paraId="369F1BA8" w14:textId="77777777" w:rsidR="004B5CB6" w:rsidRPr="00950146" w:rsidRDefault="004B5CB6" w:rsidP="001E63EE">
      <w:pPr>
        <w:pStyle w:val="Quote"/>
        <w:numPr>
          <w:ilvl w:val="0"/>
          <w:numId w:val="35"/>
        </w:numPr>
      </w:pPr>
      <w:r w:rsidRPr="00950146">
        <w:t>a “permutation or transposition” of any of the above, where “permutations include removal of spaces, insertion of punctuation, and addition or removal of grammatical articles like ‘the.’ A transposition is considered a change in the sequence of the long or short-form name, for example, ‘RepublicCzech’ or ‘IslandsCayman’.</w:t>
      </w:r>
    </w:p>
    <w:p w14:paraId="4F07BF09" w14:textId="31526FCE" w:rsidR="004B5CB6" w:rsidRDefault="00045153" w:rsidP="00D0456E">
      <w:pPr>
        <w:pStyle w:val="Default"/>
        <w:jc w:val="both"/>
        <w:rPr>
          <w:rFonts w:asciiTheme="minorHAnsi" w:hAnsiTheme="minorHAnsi"/>
        </w:rPr>
      </w:pPr>
      <w:r>
        <w:rPr>
          <w:rFonts w:asciiTheme="minorHAnsi" w:hAnsiTheme="minorHAnsi"/>
        </w:rPr>
        <w:t>Furhter, u</w:t>
      </w:r>
      <w:r w:rsidR="00504528">
        <w:rPr>
          <w:rFonts w:asciiTheme="minorHAnsi" w:hAnsiTheme="minorHAnsi"/>
        </w:rPr>
        <w:t>nder the 3</w:t>
      </w:r>
      <w:r w:rsidR="00504528" w:rsidRPr="00A177F4">
        <w:rPr>
          <w:rFonts w:asciiTheme="minorHAnsi" w:hAnsiTheme="minorHAnsi"/>
          <w:vertAlign w:val="superscript"/>
        </w:rPr>
        <w:t>rd</w:t>
      </w:r>
      <w:r w:rsidR="00504528">
        <w:rPr>
          <w:rFonts w:asciiTheme="minorHAnsi" w:hAnsiTheme="minorHAnsi"/>
        </w:rPr>
        <w:t xml:space="preserve"> version “country and territory names” could be applied for, however they had to be (MUST in terms of the 3</w:t>
      </w:r>
      <w:r w:rsidR="00504528" w:rsidRPr="00A177F4">
        <w:rPr>
          <w:rFonts w:asciiTheme="minorHAnsi" w:hAnsiTheme="minorHAnsi"/>
          <w:vertAlign w:val="superscript"/>
        </w:rPr>
        <w:t>rd</w:t>
      </w:r>
      <w:r w:rsidR="00504528">
        <w:rPr>
          <w:rFonts w:asciiTheme="minorHAnsi" w:hAnsiTheme="minorHAnsi"/>
        </w:rPr>
        <w:t xml:space="preserve"> version of draft Applicant Guidebook) be accompanied by documentation of support or non-objection from the relvant government or public authority. </w:t>
      </w:r>
    </w:p>
    <w:p w14:paraId="6D49380B" w14:textId="77777777" w:rsidR="004B5CB6" w:rsidRDefault="004B5CB6" w:rsidP="00D0456E">
      <w:pPr>
        <w:pStyle w:val="Default"/>
        <w:jc w:val="both"/>
        <w:rPr>
          <w:rFonts w:asciiTheme="minorHAnsi" w:hAnsiTheme="minorHAnsi"/>
        </w:rPr>
      </w:pPr>
    </w:p>
    <w:p w14:paraId="42CB8EE2" w14:textId="739B6C21" w:rsidR="00863373" w:rsidRDefault="0006485E" w:rsidP="00D0456E">
      <w:pPr>
        <w:pStyle w:val="Default"/>
        <w:jc w:val="both"/>
        <w:rPr>
          <w:rFonts w:asciiTheme="minorHAnsi" w:hAnsiTheme="minorHAnsi"/>
        </w:rPr>
      </w:pPr>
      <w:r>
        <w:rPr>
          <w:rFonts w:asciiTheme="minorHAnsi" w:hAnsiTheme="minorHAnsi"/>
        </w:rPr>
        <w:t>Following the publica</w:t>
      </w:r>
      <w:r w:rsidR="00975B92">
        <w:rPr>
          <w:rFonts w:asciiTheme="minorHAnsi" w:hAnsiTheme="minorHAnsi"/>
        </w:rPr>
        <w:t>tion of version 3 of the draft A</w:t>
      </w:r>
      <w:r>
        <w:rPr>
          <w:rFonts w:asciiTheme="minorHAnsi" w:hAnsiTheme="minorHAnsi"/>
        </w:rPr>
        <w:t xml:space="preserve">pplicant Guidebook and </w:t>
      </w:r>
      <w:r w:rsidR="003114FE">
        <w:rPr>
          <w:rFonts w:asciiTheme="minorHAnsi" w:hAnsiTheme="minorHAnsi"/>
        </w:rPr>
        <w:t xml:space="preserve">after </w:t>
      </w:r>
      <w:r>
        <w:rPr>
          <w:rFonts w:asciiTheme="minorHAnsi" w:hAnsiTheme="minorHAnsi"/>
        </w:rPr>
        <w:t>extensive discus</w:t>
      </w:r>
      <w:r w:rsidR="003114FE">
        <w:rPr>
          <w:rFonts w:asciiTheme="minorHAnsi" w:hAnsiTheme="minorHAnsi"/>
        </w:rPr>
        <w:t>sions</w:t>
      </w:r>
      <w:r>
        <w:rPr>
          <w:rFonts w:asciiTheme="minorHAnsi" w:hAnsiTheme="minorHAnsi"/>
        </w:rPr>
        <w:t xml:space="preserve"> </w:t>
      </w:r>
      <w:r w:rsidR="003114FE">
        <w:rPr>
          <w:rFonts w:asciiTheme="minorHAnsi" w:hAnsiTheme="minorHAnsi"/>
        </w:rPr>
        <w:t>the ccNSO,</w:t>
      </w:r>
      <w:r>
        <w:rPr>
          <w:rFonts w:asciiTheme="minorHAnsi" w:hAnsiTheme="minorHAnsi"/>
        </w:rPr>
        <w:t>urged the Board to exclude all country and territory names</w:t>
      </w:r>
      <w:r>
        <w:rPr>
          <w:rStyle w:val="FootnoteReference"/>
          <w:rFonts w:asciiTheme="minorHAnsi" w:hAnsiTheme="minorHAnsi"/>
        </w:rPr>
        <w:footnoteReference w:id="57"/>
      </w:r>
      <w:r>
        <w:rPr>
          <w:rFonts w:asciiTheme="minorHAnsi" w:hAnsiTheme="minorHAnsi"/>
        </w:rPr>
        <w:t>.</w:t>
      </w:r>
      <w:r w:rsidR="003114FE">
        <w:rPr>
          <w:rFonts w:asciiTheme="minorHAnsi" w:hAnsiTheme="minorHAnsi"/>
        </w:rPr>
        <w:t xml:space="preserve"> </w:t>
      </w:r>
      <w:r>
        <w:rPr>
          <w:rFonts w:asciiTheme="minorHAnsi" w:hAnsiTheme="minorHAnsi"/>
        </w:rPr>
        <w:t xml:space="preserve">Furhter, in its letter to the Board from 10 March 2010, the GAC re-affirmed its interpretation of </w:t>
      </w:r>
      <w:r w:rsidR="003114FE">
        <w:rPr>
          <w:rFonts w:asciiTheme="minorHAnsi" w:hAnsiTheme="minorHAnsi"/>
        </w:rPr>
        <w:t>section 2.2 of the GAC new gTLD principles</w:t>
      </w:r>
      <w:r w:rsidR="00E76159">
        <w:rPr>
          <w:rStyle w:val="FootnoteReference"/>
          <w:rFonts w:asciiTheme="minorHAnsi" w:hAnsiTheme="minorHAnsi"/>
        </w:rPr>
        <w:footnoteReference w:id="58"/>
      </w:r>
      <w:r w:rsidR="003114FE">
        <w:rPr>
          <w:rFonts w:asciiTheme="minorHAnsi" w:hAnsiTheme="minorHAnsi"/>
        </w:rPr>
        <w:t>.</w:t>
      </w:r>
    </w:p>
    <w:p w14:paraId="163545A0" w14:textId="77777777" w:rsidR="00863373" w:rsidRPr="00863373" w:rsidRDefault="00863373" w:rsidP="00D0456E">
      <w:pPr>
        <w:pStyle w:val="Default"/>
        <w:jc w:val="both"/>
        <w:rPr>
          <w:rFonts w:asciiTheme="minorHAnsi" w:hAnsiTheme="minorHAnsi"/>
        </w:rPr>
      </w:pPr>
    </w:p>
    <w:p w14:paraId="50DDDCDC" w14:textId="1AFB785A" w:rsidR="00117201" w:rsidRPr="00D7442E" w:rsidRDefault="007020FA" w:rsidP="00D0456E">
      <w:pPr>
        <w:pStyle w:val="Default"/>
        <w:jc w:val="both"/>
        <w:rPr>
          <w:rFonts w:asciiTheme="minorHAnsi" w:hAnsiTheme="minorHAnsi"/>
        </w:rPr>
      </w:pPr>
      <w:r w:rsidRPr="00045153">
        <w:rPr>
          <w:rFonts w:asciiTheme="minorHAnsi" w:hAnsiTheme="minorHAnsi"/>
        </w:rPr>
        <w:t xml:space="preserve">In </w:t>
      </w:r>
      <w:r w:rsidR="00863373" w:rsidRPr="00045153">
        <w:rPr>
          <w:rFonts w:asciiTheme="minorHAnsi" w:hAnsiTheme="minorHAnsi"/>
        </w:rPr>
        <w:t>it</w:t>
      </w:r>
      <w:r w:rsidRPr="00045153">
        <w:rPr>
          <w:rFonts w:asciiTheme="minorHAnsi" w:hAnsiTheme="minorHAnsi"/>
        </w:rPr>
        <w:t>s</w:t>
      </w:r>
      <w:r w:rsidR="00863373">
        <w:rPr>
          <w:rFonts w:asciiTheme="minorHAnsi" w:hAnsiTheme="minorHAnsi"/>
        </w:rPr>
        <w:t xml:space="preserve"> </w:t>
      </w:r>
      <w:r w:rsidR="00136B93">
        <w:rPr>
          <w:rFonts w:asciiTheme="minorHAnsi" w:hAnsiTheme="minorHAnsi"/>
        </w:rPr>
        <w:t>letter to the GAC from Aug</w:t>
      </w:r>
      <w:r w:rsidRPr="00863373">
        <w:rPr>
          <w:rFonts w:asciiTheme="minorHAnsi" w:hAnsiTheme="minorHAnsi"/>
        </w:rPr>
        <w:t>u</w:t>
      </w:r>
      <w:r w:rsidR="00136B93">
        <w:rPr>
          <w:rFonts w:asciiTheme="minorHAnsi" w:hAnsiTheme="minorHAnsi"/>
        </w:rPr>
        <w:t>s</w:t>
      </w:r>
      <w:r w:rsidRPr="00863373">
        <w:rPr>
          <w:rFonts w:asciiTheme="minorHAnsi" w:hAnsiTheme="minorHAnsi"/>
        </w:rPr>
        <w:t>t 2010 the ICAN</w:t>
      </w:r>
      <w:r w:rsidR="00863373">
        <w:rPr>
          <w:rFonts w:asciiTheme="minorHAnsi" w:hAnsiTheme="minorHAnsi"/>
        </w:rPr>
        <w:t>N</w:t>
      </w:r>
      <w:r w:rsidRPr="00863373">
        <w:rPr>
          <w:rFonts w:asciiTheme="minorHAnsi" w:hAnsiTheme="minorHAnsi"/>
        </w:rPr>
        <w:t xml:space="preserve"> Board of Directors</w:t>
      </w:r>
      <w:r w:rsidR="00863373">
        <w:rPr>
          <w:rStyle w:val="FootnoteReference"/>
          <w:rFonts w:asciiTheme="minorHAnsi" w:hAnsiTheme="minorHAnsi"/>
        </w:rPr>
        <w:footnoteReference w:id="59"/>
      </w:r>
      <w:r w:rsidRPr="00863373">
        <w:rPr>
          <w:rFonts w:asciiTheme="minorHAnsi" w:hAnsiTheme="minorHAnsi"/>
        </w:rPr>
        <w:t xml:space="preserve"> asserted that in version 4 of the Draft Applicant Guidebook </w:t>
      </w:r>
      <w:r w:rsidR="003114FE">
        <w:rPr>
          <w:rFonts w:asciiTheme="minorHAnsi" w:hAnsiTheme="minorHAnsi"/>
        </w:rPr>
        <w:t>country and territory names would not become</w:t>
      </w:r>
      <w:r w:rsidRPr="00863373">
        <w:rPr>
          <w:rFonts w:asciiTheme="minorHAnsi" w:hAnsiTheme="minorHAnsi"/>
        </w:rPr>
        <w:t xml:space="preserve"> available for delegation in the first round of the new gTLD application process.</w:t>
      </w:r>
    </w:p>
    <w:p w14:paraId="6C2B68E5" w14:textId="77777777" w:rsidR="007020FA" w:rsidRPr="00E76159" w:rsidRDefault="007020FA" w:rsidP="00D0456E">
      <w:pPr>
        <w:pStyle w:val="Default"/>
        <w:jc w:val="both"/>
        <w:rPr>
          <w:rFonts w:asciiTheme="minorHAnsi" w:hAnsiTheme="minorHAnsi"/>
        </w:rPr>
      </w:pPr>
    </w:p>
    <w:p w14:paraId="64B1F8BB" w14:textId="6780752E" w:rsidR="007020FA" w:rsidRPr="00863373" w:rsidRDefault="007020FA" w:rsidP="00D0456E">
      <w:pPr>
        <w:pStyle w:val="Default"/>
        <w:jc w:val="both"/>
        <w:rPr>
          <w:rFonts w:asciiTheme="minorHAnsi" w:hAnsiTheme="minorHAnsi"/>
        </w:rPr>
      </w:pPr>
      <w:r w:rsidRPr="00E76159">
        <w:rPr>
          <w:rFonts w:asciiTheme="minorHAnsi" w:hAnsiTheme="minorHAnsi"/>
        </w:rPr>
        <w:lastRenderedPageBreak/>
        <w:t xml:space="preserve">Further, </w:t>
      </w:r>
      <w:r w:rsidR="00863373">
        <w:rPr>
          <w:rFonts w:asciiTheme="minorHAnsi" w:hAnsiTheme="minorHAnsi"/>
        </w:rPr>
        <w:t xml:space="preserve">and in addition, </w:t>
      </w:r>
      <w:r w:rsidRPr="00863373">
        <w:rPr>
          <w:rFonts w:asciiTheme="minorHAnsi" w:hAnsiTheme="minorHAnsi"/>
        </w:rPr>
        <w:t xml:space="preserve">with regard to the </w:t>
      </w:r>
      <w:r w:rsidR="00622A43" w:rsidRPr="00863373">
        <w:rPr>
          <w:rFonts w:asciiTheme="minorHAnsi" w:hAnsiTheme="minorHAnsi"/>
        </w:rPr>
        <w:t>definition</w:t>
      </w:r>
      <w:r w:rsidRPr="00863373">
        <w:rPr>
          <w:rFonts w:asciiTheme="minorHAnsi" w:hAnsiTheme="minorHAnsi"/>
        </w:rPr>
        <w:t xml:space="preserve"> of country (and territory) names, the Board </w:t>
      </w:r>
      <w:r w:rsidR="003114FE">
        <w:rPr>
          <w:rFonts w:asciiTheme="minorHAnsi" w:hAnsiTheme="minorHAnsi"/>
        </w:rPr>
        <w:t xml:space="preserve">explained again that it </w:t>
      </w:r>
      <w:r w:rsidRPr="00863373">
        <w:rPr>
          <w:rFonts w:asciiTheme="minorHAnsi" w:hAnsiTheme="minorHAnsi"/>
        </w:rPr>
        <w:t>sought to ensure clarity for applicants and safeguards for governm</w:t>
      </w:r>
      <w:r w:rsidR="00863373">
        <w:rPr>
          <w:rFonts w:asciiTheme="minorHAnsi" w:hAnsiTheme="minorHAnsi"/>
        </w:rPr>
        <w:t>e</w:t>
      </w:r>
      <w:r w:rsidRPr="00863373">
        <w:rPr>
          <w:rFonts w:asciiTheme="minorHAnsi" w:hAnsiTheme="minorHAnsi"/>
        </w:rPr>
        <w:t>nts and the broad</w:t>
      </w:r>
      <w:r w:rsidR="00863373">
        <w:rPr>
          <w:rFonts w:asciiTheme="minorHAnsi" w:hAnsiTheme="minorHAnsi"/>
        </w:rPr>
        <w:t>er</w:t>
      </w:r>
      <w:r w:rsidRPr="00863373">
        <w:rPr>
          <w:rFonts w:asciiTheme="minorHAnsi" w:hAnsiTheme="minorHAnsi"/>
        </w:rPr>
        <w:t xml:space="preserve"> community. Following a discussion du</w:t>
      </w:r>
      <w:r w:rsidR="009605AF">
        <w:rPr>
          <w:rFonts w:asciiTheme="minorHAnsi" w:hAnsiTheme="minorHAnsi"/>
        </w:rPr>
        <w:t xml:space="preserve">ring the </w:t>
      </w:r>
      <w:r w:rsidR="00622A43">
        <w:rPr>
          <w:rFonts w:asciiTheme="minorHAnsi" w:hAnsiTheme="minorHAnsi"/>
        </w:rPr>
        <w:t>Mexico</w:t>
      </w:r>
      <w:r w:rsidR="009605AF">
        <w:rPr>
          <w:rFonts w:asciiTheme="minorHAnsi" w:hAnsiTheme="minorHAnsi"/>
        </w:rPr>
        <w:t xml:space="preserve"> city meeting (</w:t>
      </w:r>
      <w:r w:rsidRPr="00863373">
        <w:rPr>
          <w:rFonts w:asciiTheme="minorHAnsi" w:hAnsiTheme="minorHAnsi"/>
        </w:rPr>
        <w:t>March 2009), the Applicant Guidebook had to be adjusted</w:t>
      </w:r>
      <w:r w:rsidR="00863373" w:rsidRPr="00863373">
        <w:rPr>
          <w:rFonts w:asciiTheme="minorHAnsi" w:hAnsiTheme="minorHAnsi"/>
        </w:rPr>
        <w:t xml:space="preserve">. </w:t>
      </w:r>
    </w:p>
    <w:p w14:paraId="4AB0B7C5" w14:textId="40773E65" w:rsidR="00A51B9E" w:rsidRPr="00A177F4" w:rsidRDefault="009605AF" w:rsidP="00A177F4">
      <w:pPr>
        <w:pStyle w:val="Default"/>
        <w:jc w:val="both"/>
        <w:rPr>
          <w:rFonts w:asciiTheme="minorHAnsi" w:hAnsiTheme="minorHAnsi"/>
        </w:rPr>
      </w:pPr>
      <w:r>
        <w:rPr>
          <w:rFonts w:asciiTheme="minorHAnsi" w:hAnsiTheme="minorHAnsi"/>
        </w:rPr>
        <w:t xml:space="preserve">As indicated above and </w:t>
      </w:r>
      <w:r w:rsidR="00622A43">
        <w:rPr>
          <w:rFonts w:asciiTheme="minorHAnsi" w:hAnsiTheme="minorHAnsi"/>
        </w:rPr>
        <w:t>relevant</w:t>
      </w:r>
      <w:r>
        <w:rPr>
          <w:rFonts w:asciiTheme="minorHAnsi" w:hAnsiTheme="minorHAnsi"/>
        </w:rPr>
        <w:t xml:space="preserve"> in the context of this report </w:t>
      </w:r>
      <w:r w:rsidR="00D7442E">
        <w:rPr>
          <w:rFonts w:asciiTheme="minorHAnsi" w:hAnsiTheme="minorHAnsi"/>
        </w:rPr>
        <w:t>the major change was</w:t>
      </w:r>
      <w:r w:rsidR="00A51B9E">
        <w:rPr>
          <w:rFonts w:asciiTheme="minorHAnsi" w:hAnsiTheme="minorHAnsi"/>
        </w:rPr>
        <w:t xml:space="preserve"> </w:t>
      </w:r>
      <w:r>
        <w:rPr>
          <w:rFonts w:asciiTheme="minorHAnsi" w:hAnsiTheme="minorHAnsi"/>
        </w:rPr>
        <w:t xml:space="preserve">the description of </w:t>
      </w:r>
      <w:r w:rsidR="00A51B9E">
        <w:rPr>
          <w:rFonts w:asciiTheme="minorHAnsi" w:hAnsiTheme="minorHAnsi"/>
        </w:rPr>
        <w:t>w</w:t>
      </w:r>
      <w:r w:rsidR="007020FA" w:rsidRPr="00A51B9E">
        <w:rPr>
          <w:rFonts w:asciiTheme="minorHAnsi" w:hAnsiTheme="minorHAnsi"/>
        </w:rPr>
        <w:t xml:space="preserve">hat </w:t>
      </w:r>
      <w:r>
        <w:rPr>
          <w:rFonts w:asciiTheme="minorHAnsi" w:hAnsiTheme="minorHAnsi"/>
        </w:rPr>
        <w:t>should be re</w:t>
      </w:r>
      <w:r w:rsidR="007020FA" w:rsidRPr="00A51B9E">
        <w:rPr>
          <w:rFonts w:asciiTheme="minorHAnsi" w:hAnsiTheme="minorHAnsi"/>
        </w:rPr>
        <w:t>garded as a representation of a country or territory name in the g</w:t>
      </w:r>
      <w:r w:rsidR="00A51B9E" w:rsidRPr="00A51B9E">
        <w:rPr>
          <w:rFonts w:asciiTheme="minorHAnsi" w:hAnsiTheme="minorHAnsi"/>
        </w:rPr>
        <w:t>e</w:t>
      </w:r>
      <w:r w:rsidR="007020FA" w:rsidRPr="00A51B9E">
        <w:rPr>
          <w:rFonts w:asciiTheme="minorHAnsi" w:hAnsiTheme="minorHAnsi"/>
        </w:rPr>
        <w:t>neric space</w:t>
      </w:r>
      <w:r w:rsidR="003114FE">
        <w:rPr>
          <w:rFonts w:asciiTheme="minorHAnsi" w:hAnsiTheme="minorHAnsi"/>
        </w:rPr>
        <w:t xml:space="preserve">. </w:t>
      </w:r>
      <w:r w:rsidR="00A51B9E">
        <w:rPr>
          <w:rFonts w:asciiTheme="minorHAnsi" w:eastAsia="Times New Roman" w:hAnsiTheme="minorHAnsi" w:cs="Times New Roman"/>
          <w:color w:val="auto"/>
          <w:bdr w:val="none" w:sz="0" w:space="0" w:color="auto"/>
        </w:rPr>
        <w:t xml:space="preserve">Although </w:t>
      </w:r>
      <w:r w:rsidR="00A51B9E" w:rsidRPr="00A177F4">
        <w:rPr>
          <w:rFonts w:asciiTheme="minorHAnsi" w:eastAsia="Times New Roman" w:hAnsiTheme="minorHAnsi" w:cs="Times New Roman"/>
          <w:color w:val="auto"/>
          <w:bdr w:val="none" w:sz="0" w:space="0" w:color="auto"/>
        </w:rPr>
        <w:t>I</w:t>
      </w:r>
      <w:r w:rsidR="00A51B9E" w:rsidRPr="00A51B9E">
        <w:rPr>
          <w:rFonts w:asciiTheme="minorHAnsi" w:eastAsia="Times New Roman" w:hAnsiTheme="minorHAnsi" w:cs="Times New Roman"/>
          <w:color w:val="auto"/>
          <w:bdr w:val="none" w:sz="0" w:space="0" w:color="auto"/>
        </w:rPr>
        <w:t>t wa</w:t>
      </w:r>
      <w:r w:rsidR="00A51B9E" w:rsidRPr="00863373">
        <w:rPr>
          <w:rFonts w:asciiTheme="minorHAnsi" w:eastAsia="Times New Roman" w:hAnsiTheme="minorHAnsi" w:cs="Times New Roman"/>
          <w:color w:val="auto"/>
          <w:bdr w:val="none" w:sz="0" w:space="0" w:color="auto"/>
        </w:rPr>
        <w:t xml:space="preserve">s </w:t>
      </w:r>
      <w:r w:rsidR="00863373">
        <w:rPr>
          <w:rFonts w:asciiTheme="minorHAnsi" w:eastAsia="Times New Roman" w:hAnsiTheme="minorHAnsi" w:cs="Times New Roman"/>
          <w:color w:val="auto"/>
          <w:bdr w:val="none" w:sz="0" w:space="0" w:color="auto"/>
        </w:rPr>
        <w:t>“</w:t>
      </w:r>
      <w:r w:rsidR="00A51B9E" w:rsidRPr="00A177F4">
        <w:rPr>
          <w:rFonts w:asciiTheme="minorHAnsi" w:eastAsia="Times New Roman" w:hAnsiTheme="minorHAnsi" w:cs="Times New Roman"/>
          <w:i/>
          <w:color w:val="auto"/>
          <w:bdr w:val="none" w:sz="0" w:space="0" w:color="auto"/>
        </w:rPr>
        <w:t xml:space="preserve">acknowledged that ICANN had </w:t>
      </w:r>
      <w:r w:rsidR="00622A43" w:rsidRPr="00622A43">
        <w:rPr>
          <w:rFonts w:asciiTheme="minorHAnsi" w:eastAsia="Times New Roman" w:hAnsiTheme="minorHAnsi" w:cs="Times New Roman"/>
          <w:i/>
          <w:color w:val="auto"/>
          <w:bdr w:val="none" w:sz="0" w:space="0" w:color="auto"/>
        </w:rPr>
        <w:t>initially</w:t>
      </w:r>
      <w:r w:rsidR="00A51B9E" w:rsidRPr="00A177F4">
        <w:rPr>
          <w:rFonts w:asciiTheme="minorHAnsi" w:eastAsia="Times New Roman" w:hAnsiTheme="minorHAnsi" w:cs="Times New Roman"/>
          <w:i/>
          <w:color w:val="auto"/>
          <w:bdr w:val="none" w:sz="0" w:space="0" w:color="auto"/>
        </w:rPr>
        <w:t xml:space="preserve"> used the concept of ‘meaningful representation’ of a country or territory in the context of the IDN ccTLD Fast Track. This reflects the objective of rapid initial deployment of IDNs and the associated need to remove as many potential obstacles as possible. There have always been particular sensitivities about geographic names where non-</w:t>
      </w:r>
      <w:r w:rsidR="00A51B9E" w:rsidRPr="00A177F4">
        <w:rPr>
          <w:rFonts w:asciiTheme="minorHAnsi" w:eastAsia="Times New Roman" w:hAnsiTheme="minorHAnsi" w:cs="Times New Roman"/>
          <w:i/>
          <w:color w:val="auto"/>
          <w:bdr w:val="none" w:sz="0" w:space="0" w:color="auto"/>
        </w:rPr>
        <w:softHyphen/>
        <w:t>‐Latin scripts and a range of languages are involved</w:t>
      </w:r>
      <w:r w:rsidR="00863373">
        <w:rPr>
          <w:rFonts w:asciiTheme="minorHAnsi" w:eastAsia="Times New Roman" w:hAnsiTheme="minorHAnsi" w:cs="Times New Roman"/>
          <w:i/>
          <w:color w:val="auto"/>
          <w:bdr w:val="none" w:sz="0" w:space="0" w:color="auto"/>
        </w:rPr>
        <w:t>”</w:t>
      </w:r>
      <w:r w:rsidR="00A51B9E" w:rsidRPr="00A177F4">
        <w:rPr>
          <w:rFonts w:asciiTheme="minorHAnsi" w:eastAsia="Times New Roman" w:hAnsiTheme="minorHAnsi" w:cs="Times New Roman"/>
          <w:color w:val="auto"/>
          <w:bdr w:val="none" w:sz="0" w:space="0" w:color="auto"/>
        </w:rPr>
        <w:t xml:space="preserve">. </w:t>
      </w:r>
      <w:r w:rsidR="00863373">
        <w:rPr>
          <w:rFonts w:asciiTheme="minorHAnsi" w:eastAsia="Times New Roman" w:hAnsiTheme="minorHAnsi" w:cs="Times New Roman"/>
          <w:color w:val="auto"/>
          <w:bdr w:val="none" w:sz="0" w:space="0" w:color="auto"/>
        </w:rPr>
        <w:t xml:space="preserve">The Board continues by saying: </w:t>
      </w:r>
      <w:r w:rsidR="00863373" w:rsidRPr="00A177F4">
        <w:rPr>
          <w:rFonts w:asciiTheme="minorHAnsi" w:eastAsia="Times New Roman" w:hAnsiTheme="minorHAnsi" w:cs="Times New Roman"/>
          <w:i/>
          <w:color w:val="auto"/>
          <w:bdr w:val="none" w:sz="0" w:space="0" w:color="auto"/>
        </w:rPr>
        <w:t>“</w:t>
      </w:r>
      <w:r w:rsidR="00A51B9E" w:rsidRPr="00A177F4">
        <w:rPr>
          <w:rFonts w:asciiTheme="minorHAnsi" w:eastAsia="Times New Roman" w:hAnsiTheme="minorHAnsi" w:cs="Times New Roman"/>
          <w:i/>
          <w:color w:val="auto"/>
          <w:bdr w:val="none" w:sz="0" w:space="0" w:color="auto"/>
        </w:rPr>
        <w:t>It does not follow that these considerations should automatically apply to the broader ccTLD and gTLD spaces. It is reasonable that the criteria for including names (the Fast Track) could be different than the criteria for excluding names (gTLDs).</w:t>
      </w:r>
      <w:r w:rsidR="00863373" w:rsidRPr="00A177F4">
        <w:rPr>
          <w:rFonts w:asciiTheme="minorHAnsi" w:eastAsia="Times New Roman" w:hAnsiTheme="minorHAnsi" w:cs="Times New Roman"/>
          <w:i/>
          <w:color w:val="auto"/>
          <w:bdr w:val="none" w:sz="0" w:space="0" w:color="auto"/>
        </w:rPr>
        <w:t>”</w:t>
      </w:r>
    </w:p>
    <w:p w14:paraId="2BE1C6D8" w14:textId="77777777" w:rsidR="00A51B9E" w:rsidRDefault="00A51B9E" w:rsidP="00D0456E">
      <w:pPr>
        <w:pStyle w:val="Default"/>
        <w:jc w:val="both"/>
        <w:rPr>
          <w:rFonts w:asciiTheme="minorHAnsi" w:hAnsiTheme="minorHAnsi"/>
        </w:rPr>
      </w:pPr>
    </w:p>
    <w:p w14:paraId="6A6ED5D0" w14:textId="77777777" w:rsidR="00117201" w:rsidRDefault="00117201" w:rsidP="00D0456E">
      <w:pPr>
        <w:pStyle w:val="Default"/>
        <w:jc w:val="both"/>
        <w:rPr>
          <w:rFonts w:asciiTheme="minorHAnsi" w:hAnsiTheme="minorHAnsi"/>
        </w:rPr>
      </w:pPr>
    </w:p>
    <w:p w14:paraId="7BD7EE7C" w14:textId="1F9F88F9" w:rsidR="00D0456E" w:rsidRPr="00E31365" w:rsidRDefault="003C3C04" w:rsidP="00D0456E">
      <w:pPr>
        <w:pStyle w:val="Default"/>
        <w:jc w:val="both"/>
        <w:rPr>
          <w:rFonts w:asciiTheme="minorHAnsi" w:hAnsiTheme="minorHAnsi"/>
        </w:rPr>
      </w:pPr>
      <w:r>
        <w:rPr>
          <w:rFonts w:asciiTheme="minorHAnsi" w:hAnsiTheme="minorHAnsi"/>
        </w:rPr>
        <w:t>As of 4</w:t>
      </w:r>
      <w:r w:rsidRPr="00A177F4">
        <w:rPr>
          <w:rFonts w:asciiTheme="minorHAnsi" w:hAnsiTheme="minorHAnsi"/>
          <w:vertAlign w:val="superscript"/>
        </w:rPr>
        <w:t>th</w:t>
      </w:r>
      <w:r>
        <w:rPr>
          <w:rFonts w:asciiTheme="minorHAnsi" w:hAnsiTheme="minorHAnsi"/>
        </w:rPr>
        <w:t xml:space="preserve"> version of the Applicant Guidebook country and territory names were excluded of the first round of new gTLD applications and the description of what should be considered the </w:t>
      </w:r>
      <w:r w:rsidR="00622A43">
        <w:rPr>
          <w:rFonts w:asciiTheme="minorHAnsi" w:hAnsiTheme="minorHAnsi"/>
        </w:rPr>
        <w:t>representation</w:t>
      </w:r>
      <w:r>
        <w:rPr>
          <w:rFonts w:asciiTheme="minorHAnsi" w:hAnsiTheme="minorHAnsi"/>
        </w:rPr>
        <w:t xml:space="preserve"> of the </w:t>
      </w:r>
      <w:r w:rsidR="00622A43">
        <w:rPr>
          <w:rFonts w:asciiTheme="minorHAnsi" w:hAnsiTheme="minorHAnsi"/>
        </w:rPr>
        <w:t>name</w:t>
      </w:r>
      <w:r>
        <w:rPr>
          <w:rFonts w:asciiTheme="minorHAnsi" w:hAnsiTheme="minorHAnsi"/>
        </w:rPr>
        <w:t xml:space="preserve"> of country or territory remained unchanged.</w:t>
      </w:r>
      <w:r w:rsidR="00D0456E" w:rsidRPr="00E31365">
        <w:rPr>
          <w:rFonts w:asciiTheme="minorHAnsi" w:hAnsiTheme="minorHAnsi"/>
        </w:rPr>
        <w:t xml:space="preserve"> The 11 January 2012 version of the gTLD Applicant Guidebook in place during the new gTLD applications period provided that “[a] string shall be considered to be a country or territory name if:</w:t>
      </w:r>
    </w:p>
    <w:p w14:paraId="25E5015C" w14:textId="77777777" w:rsidR="00D0456E" w:rsidRPr="00E31365" w:rsidRDefault="00D0456E" w:rsidP="00D0456E">
      <w:pPr>
        <w:pStyle w:val="Default"/>
        <w:jc w:val="both"/>
        <w:rPr>
          <w:rFonts w:asciiTheme="minorHAnsi" w:hAnsiTheme="minorHAnsi"/>
        </w:rPr>
      </w:pPr>
    </w:p>
    <w:p w14:paraId="5D71F911" w14:textId="77777777" w:rsidR="00D0456E" w:rsidRPr="00E31365" w:rsidRDefault="00D0456E" w:rsidP="001E63EE">
      <w:pPr>
        <w:pStyle w:val="Default"/>
        <w:numPr>
          <w:ilvl w:val="0"/>
          <w:numId w:val="26"/>
        </w:numPr>
        <w:jc w:val="both"/>
        <w:rPr>
          <w:rFonts w:asciiTheme="minorHAnsi" w:hAnsiTheme="minorHAnsi"/>
        </w:rPr>
      </w:pPr>
      <w:r w:rsidRPr="00E31365">
        <w:rPr>
          <w:rFonts w:asciiTheme="minorHAnsi" w:hAnsiTheme="minorHAnsi"/>
        </w:rPr>
        <w:t>it is an alpha-3 code listed in the ISO 3166-1 standard</w:t>
      </w:r>
    </w:p>
    <w:p w14:paraId="786CE86D" w14:textId="77777777" w:rsidR="00D0456E" w:rsidRPr="00E31365" w:rsidRDefault="00D0456E" w:rsidP="001E63EE">
      <w:pPr>
        <w:pStyle w:val="Default"/>
        <w:numPr>
          <w:ilvl w:val="0"/>
          <w:numId w:val="26"/>
        </w:numPr>
        <w:jc w:val="both"/>
        <w:rPr>
          <w:rFonts w:asciiTheme="minorHAnsi" w:hAnsiTheme="minorHAnsi"/>
        </w:rPr>
      </w:pPr>
      <w:r w:rsidRPr="00E31365">
        <w:rPr>
          <w:rFonts w:asciiTheme="minorHAnsi" w:hAnsiTheme="minorHAnsi"/>
        </w:rPr>
        <w:t>it is a long-form name listed in the ISO 3166-1 standard, or a translation of the long-form name in any language</w:t>
      </w:r>
    </w:p>
    <w:p w14:paraId="051D82FB" w14:textId="77777777" w:rsidR="00D0456E" w:rsidRPr="00E31365" w:rsidRDefault="00D0456E" w:rsidP="001E63EE">
      <w:pPr>
        <w:pStyle w:val="Default"/>
        <w:numPr>
          <w:ilvl w:val="0"/>
          <w:numId w:val="26"/>
        </w:numPr>
        <w:jc w:val="both"/>
        <w:rPr>
          <w:rFonts w:asciiTheme="minorHAnsi" w:hAnsiTheme="minorHAnsi"/>
        </w:rPr>
      </w:pPr>
      <w:r w:rsidRPr="00E31365">
        <w:rPr>
          <w:rFonts w:asciiTheme="minorHAnsi" w:hAnsiTheme="minorHAnsi"/>
        </w:rPr>
        <w:t>it is a short-form name listed in the ISO 3166-1 standard, or a translation of the short-form name in any language</w:t>
      </w:r>
    </w:p>
    <w:p w14:paraId="58368184" w14:textId="77777777" w:rsidR="00D0456E" w:rsidRPr="00E31365" w:rsidRDefault="00D0456E" w:rsidP="001E63EE">
      <w:pPr>
        <w:pStyle w:val="Default"/>
        <w:numPr>
          <w:ilvl w:val="0"/>
          <w:numId w:val="26"/>
        </w:numPr>
        <w:jc w:val="both"/>
        <w:rPr>
          <w:rFonts w:asciiTheme="minorHAnsi" w:hAnsiTheme="minorHAnsi"/>
        </w:rPr>
      </w:pPr>
      <w:r w:rsidRPr="00E31365">
        <w:rPr>
          <w:rFonts w:asciiTheme="minorHAnsi" w:hAnsiTheme="minorHAnsi"/>
        </w:rPr>
        <w:t>it is the short- or long-form name association with a code that has been designated as “exceptionally reserved” by the ISO 3166 Maintenance Agency</w:t>
      </w:r>
    </w:p>
    <w:p w14:paraId="3E1396D8" w14:textId="77777777" w:rsidR="00D0456E" w:rsidRPr="00E31365" w:rsidRDefault="00D0456E" w:rsidP="001E63EE">
      <w:pPr>
        <w:pStyle w:val="Default"/>
        <w:numPr>
          <w:ilvl w:val="0"/>
          <w:numId w:val="26"/>
        </w:numPr>
        <w:jc w:val="both"/>
        <w:rPr>
          <w:rFonts w:asciiTheme="minorHAnsi" w:hAnsiTheme="minorHAnsi"/>
        </w:rPr>
      </w:pPr>
      <w:r w:rsidRPr="00E31365">
        <w:rPr>
          <w:rFonts w:asciiTheme="minorHAnsi" w:hAnsiTheme="minorHAnsi"/>
        </w:rPr>
        <w:t>it is a separable component of a country name designated on the “Separable Country Names List,” or is a translation of a name appearing on the list, in any language. See the Annex at the end of this module.</w:t>
      </w:r>
    </w:p>
    <w:p w14:paraId="108EB9E8" w14:textId="77777777" w:rsidR="00D0456E" w:rsidRPr="00E31365" w:rsidRDefault="00D0456E" w:rsidP="001E63EE">
      <w:pPr>
        <w:pStyle w:val="Default"/>
        <w:numPr>
          <w:ilvl w:val="0"/>
          <w:numId w:val="26"/>
        </w:numPr>
        <w:jc w:val="both"/>
        <w:rPr>
          <w:rFonts w:asciiTheme="minorHAnsi" w:hAnsiTheme="minorHAnsi"/>
        </w:rPr>
      </w:pPr>
      <w:r w:rsidRPr="00E31365">
        <w:rPr>
          <w:rFonts w:asciiTheme="minorHAnsi" w:hAnsiTheme="minorHAnsi"/>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E7EC02A" w14:textId="77777777" w:rsidR="00D0456E" w:rsidRPr="00E31365" w:rsidRDefault="00D0456E" w:rsidP="001E63EE">
      <w:pPr>
        <w:pStyle w:val="Default"/>
        <w:numPr>
          <w:ilvl w:val="0"/>
          <w:numId w:val="26"/>
        </w:numPr>
        <w:jc w:val="both"/>
        <w:rPr>
          <w:rFonts w:asciiTheme="minorHAnsi" w:hAnsiTheme="minorHAnsi"/>
        </w:rPr>
      </w:pPr>
      <w:r w:rsidRPr="00E31365">
        <w:rPr>
          <w:rFonts w:asciiTheme="minorHAnsi" w:hAnsiTheme="minorHAnsi"/>
        </w:rPr>
        <w:t>it is a name by which a country is commonly known, as demonstrated by evidence that the country is recognized by that name by an intergovernmental or treaty organization.”</w:t>
      </w:r>
      <w:r w:rsidRPr="00E31365">
        <w:rPr>
          <w:rStyle w:val="FootnoteReference"/>
          <w:rFonts w:asciiTheme="minorHAnsi" w:hAnsiTheme="minorHAnsi"/>
        </w:rPr>
        <w:footnoteReference w:id="60"/>
      </w:r>
    </w:p>
    <w:p w14:paraId="6F9EDEA7" w14:textId="77777777" w:rsidR="00D0456E" w:rsidRDefault="00D0456E" w:rsidP="00C66554">
      <w:pPr>
        <w:pStyle w:val="Body"/>
        <w:rPr>
          <w:rFonts w:asciiTheme="minorHAnsi" w:hAnsiTheme="minorHAnsi"/>
        </w:rPr>
      </w:pPr>
    </w:p>
    <w:p w14:paraId="461871C3" w14:textId="77777777" w:rsidR="00ED414B" w:rsidRDefault="00ED414B" w:rsidP="00C66554">
      <w:pPr>
        <w:pStyle w:val="Body"/>
        <w:rPr>
          <w:rFonts w:asciiTheme="minorHAnsi" w:hAnsiTheme="minorHAnsi"/>
        </w:rPr>
      </w:pPr>
    </w:p>
    <w:p w14:paraId="32D10F58" w14:textId="77777777" w:rsidR="00ED414B" w:rsidRDefault="00ED414B" w:rsidP="00C66554">
      <w:pPr>
        <w:pStyle w:val="Body"/>
        <w:rPr>
          <w:rFonts w:asciiTheme="minorHAnsi" w:hAnsiTheme="minorHAnsi"/>
        </w:rPr>
      </w:pPr>
    </w:p>
    <w:p w14:paraId="2A707DCC" w14:textId="77777777" w:rsidR="00ED414B" w:rsidRDefault="00ED414B" w:rsidP="00C66554">
      <w:pPr>
        <w:pStyle w:val="Body"/>
        <w:rPr>
          <w:rFonts w:asciiTheme="minorHAnsi" w:hAnsiTheme="minorHAnsi"/>
        </w:rPr>
      </w:pPr>
    </w:p>
    <w:p w14:paraId="3896C750" w14:textId="0C8ABCD1" w:rsidR="00ED414B" w:rsidRPr="00ED414B" w:rsidRDefault="00ED414B" w:rsidP="00C66554">
      <w:pPr>
        <w:pStyle w:val="Body"/>
        <w:rPr>
          <w:rFonts w:asciiTheme="minorHAnsi" w:hAnsiTheme="minorHAnsi"/>
          <w:b/>
        </w:rPr>
      </w:pPr>
      <w:r w:rsidRPr="00ED414B">
        <w:rPr>
          <w:rFonts w:asciiTheme="minorHAnsi" w:hAnsiTheme="minorHAnsi"/>
          <w:b/>
        </w:rPr>
        <w:t>ANNEX C</w:t>
      </w:r>
    </w:p>
    <w:p w14:paraId="0B5DD5EC" w14:textId="60E96869" w:rsidR="00033C02" w:rsidRPr="00033C02" w:rsidRDefault="00033C02">
      <w:pPr>
        <w:pStyle w:val="Heading3"/>
        <w:spacing w:before="274" w:after="137" w:line="240" w:lineRule="atLeast"/>
        <w:textAlignment w:val="baseline"/>
        <w:rPr>
          <w:ins w:id="138" w:author="Emily Barabas" w:date="2016-10-14T13:14:00Z"/>
          <w:rFonts w:asciiTheme="minorHAnsi" w:eastAsia="Times New Roman" w:hAnsiTheme="minorHAnsi" w:cs="Arial"/>
          <w:rPrChange w:id="139" w:author="Emily Barabas" w:date="2016-10-14T13:14:00Z">
            <w:rPr>
              <w:ins w:id="140" w:author="Emily Barabas" w:date="2016-10-14T13:14:00Z"/>
              <w:rFonts w:ascii="Arial" w:hAnsi="Arial" w:cs="Arial"/>
              <w:color w:val="000000"/>
            </w:rPr>
          </w:rPrChange>
        </w:rPr>
        <w:pPrChange w:id="141" w:author="Emily Barabas" w:date="2016-10-14T13:14:00Z">
          <w:pPr>
            <w:pStyle w:val="NormalWeb"/>
            <w:spacing w:before="0" w:beforeAutospacing="0" w:after="264" w:afterAutospacing="0"/>
            <w:textAlignment w:val="baseline"/>
          </w:pPr>
        </w:pPrChange>
      </w:pPr>
      <w:ins w:id="142" w:author="Emily Barabas" w:date="2016-10-14T13:13:00Z">
        <w:r w:rsidRPr="00033C02">
          <w:rPr>
            <w:rFonts w:asciiTheme="minorHAnsi" w:eastAsia="Times New Roman" w:hAnsiTheme="minorHAnsi" w:cs="Arial"/>
            <w:bCs w:val="0"/>
            <w:rPrChange w:id="143" w:author="Emily Barabas" w:date="2016-10-14T13:14:00Z">
              <w:rPr>
                <w:rFonts w:ascii="Arial" w:eastAsia="Times New Roman" w:hAnsi="Arial" w:cs="Arial"/>
                <w:sz w:val="32"/>
                <w:szCs w:val="32"/>
              </w:rPr>
            </w:rPrChange>
          </w:rPr>
          <w:t>Working Group Members</w:t>
        </w:r>
      </w:ins>
    </w:p>
    <w:p w14:paraId="453A2887" w14:textId="77777777" w:rsidR="00033C02" w:rsidRPr="00033C02" w:rsidRDefault="00033C02" w:rsidP="00033C02">
      <w:pPr>
        <w:pStyle w:val="NormalWeb"/>
        <w:spacing w:before="0" w:beforeAutospacing="0" w:after="264" w:afterAutospacing="0"/>
        <w:textAlignment w:val="baseline"/>
        <w:rPr>
          <w:ins w:id="144" w:author="Emily Barabas" w:date="2016-10-14T13:13:00Z"/>
          <w:rFonts w:asciiTheme="minorHAnsi" w:hAnsiTheme="minorHAnsi" w:cs="Arial"/>
          <w:color w:val="000000"/>
          <w:sz w:val="22"/>
          <w:szCs w:val="22"/>
          <w:rPrChange w:id="145" w:author="Emily Barabas" w:date="2016-10-14T13:14:00Z">
            <w:rPr>
              <w:ins w:id="146" w:author="Emily Barabas" w:date="2016-10-14T13:13:00Z"/>
              <w:rFonts w:ascii="Arial" w:hAnsi="Arial" w:cs="Arial"/>
              <w:color w:val="000000"/>
            </w:rPr>
          </w:rPrChange>
        </w:rPr>
      </w:pPr>
      <w:ins w:id="147" w:author="Emily Barabas" w:date="2016-10-14T13:13:00Z">
        <w:r w:rsidRPr="00033C02">
          <w:rPr>
            <w:rFonts w:asciiTheme="minorHAnsi" w:hAnsiTheme="minorHAnsi" w:cs="Arial"/>
            <w:color w:val="000000"/>
            <w:sz w:val="22"/>
            <w:szCs w:val="22"/>
            <w:rPrChange w:id="148" w:author="Emily Barabas" w:date="2016-10-14T13:14:00Z">
              <w:rPr>
                <w:rFonts w:ascii="Arial" w:hAnsi="Arial" w:cs="Arial"/>
                <w:color w:val="000000"/>
              </w:rPr>
            </w:rPrChange>
          </w:rPr>
          <w:t>ccNSO</w:t>
        </w:r>
      </w:ins>
    </w:p>
    <w:p w14:paraId="6331AD4A"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49" w:author="Emily Barabas" w:date="2016-10-14T13:13:00Z"/>
          <w:rFonts w:asciiTheme="minorHAnsi" w:eastAsia="Times New Roman" w:hAnsiTheme="minorHAnsi" w:cs="Arial"/>
          <w:rPrChange w:id="150" w:author="Emily Barabas" w:date="2016-10-14T13:14:00Z">
            <w:rPr>
              <w:ins w:id="151" w:author="Emily Barabas" w:date="2016-10-14T13:13:00Z"/>
              <w:rFonts w:ascii="Arial" w:eastAsia="Times New Roman" w:hAnsi="Arial" w:cs="Arial"/>
              <w:sz w:val="20"/>
              <w:szCs w:val="20"/>
            </w:rPr>
          </w:rPrChange>
        </w:rPr>
      </w:pPr>
      <w:ins w:id="152" w:author="Emily Barabas" w:date="2016-10-14T13:13:00Z">
        <w:r w:rsidRPr="00033C02">
          <w:rPr>
            <w:rFonts w:asciiTheme="minorHAnsi" w:eastAsia="Times New Roman" w:hAnsiTheme="minorHAnsi" w:cs="Arial"/>
            <w:rPrChange w:id="153" w:author="Emily Barabas" w:date="2016-10-14T13:14:00Z">
              <w:rPr>
                <w:rFonts w:ascii="Arial" w:eastAsia="Times New Roman" w:hAnsi="Arial" w:cs="Arial"/>
                <w:sz w:val="20"/>
                <w:szCs w:val="20"/>
              </w:rPr>
            </w:rPrChange>
          </w:rPr>
          <w:t>Lucila Abate, .ar</w:t>
        </w:r>
      </w:ins>
    </w:p>
    <w:p w14:paraId="03D1DF74"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54" w:author="Emily Barabas" w:date="2016-10-14T13:13:00Z"/>
          <w:rFonts w:asciiTheme="minorHAnsi" w:eastAsia="Times New Roman" w:hAnsiTheme="minorHAnsi" w:cs="Arial"/>
          <w:rPrChange w:id="155" w:author="Emily Barabas" w:date="2016-10-14T13:14:00Z">
            <w:rPr>
              <w:ins w:id="156" w:author="Emily Barabas" w:date="2016-10-14T13:13:00Z"/>
              <w:rFonts w:ascii="Arial" w:eastAsia="Times New Roman" w:hAnsi="Arial" w:cs="Arial"/>
              <w:sz w:val="20"/>
              <w:szCs w:val="20"/>
            </w:rPr>
          </w:rPrChange>
        </w:rPr>
      </w:pPr>
      <w:ins w:id="157" w:author="Emily Barabas" w:date="2016-10-14T13:13:00Z">
        <w:r w:rsidRPr="00033C02">
          <w:rPr>
            <w:rFonts w:asciiTheme="minorHAnsi" w:eastAsia="Times New Roman" w:hAnsiTheme="minorHAnsi" w:cs="Arial"/>
            <w:rPrChange w:id="158" w:author="Emily Barabas" w:date="2016-10-14T13:14:00Z">
              <w:rPr>
                <w:rFonts w:ascii="Arial" w:eastAsia="Times New Roman" w:hAnsi="Arial" w:cs="Arial"/>
                <w:sz w:val="20"/>
                <w:szCs w:val="20"/>
              </w:rPr>
            </w:rPrChange>
          </w:rPr>
          <w:t>Monica Capparelli, .ar</w:t>
        </w:r>
      </w:ins>
    </w:p>
    <w:p w14:paraId="25762A60"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59" w:author="Emily Barabas" w:date="2016-10-14T13:13:00Z"/>
          <w:rFonts w:asciiTheme="minorHAnsi" w:eastAsia="Times New Roman" w:hAnsiTheme="minorHAnsi" w:cs="Arial"/>
          <w:rPrChange w:id="160" w:author="Emily Barabas" w:date="2016-10-14T13:14:00Z">
            <w:rPr>
              <w:ins w:id="161" w:author="Emily Barabas" w:date="2016-10-14T13:13:00Z"/>
              <w:rFonts w:ascii="Arial" w:eastAsia="Times New Roman" w:hAnsi="Arial" w:cs="Arial"/>
              <w:sz w:val="20"/>
              <w:szCs w:val="20"/>
            </w:rPr>
          </w:rPrChange>
        </w:rPr>
      </w:pPr>
      <w:ins w:id="162" w:author="Emily Barabas" w:date="2016-10-14T13:13:00Z">
        <w:r w:rsidRPr="00033C02">
          <w:rPr>
            <w:rFonts w:asciiTheme="minorHAnsi" w:eastAsia="Times New Roman" w:hAnsiTheme="minorHAnsi" w:cs="Arial"/>
            <w:rPrChange w:id="163" w:author="Emily Barabas" w:date="2016-10-14T13:14:00Z">
              <w:rPr>
                <w:rFonts w:ascii="Arial" w:eastAsia="Times New Roman" w:hAnsi="Arial" w:cs="Arial"/>
                <w:sz w:val="20"/>
                <w:szCs w:val="20"/>
              </w:rPr>
            </w:rPrChange>
          </w:rPr>
          <w:t>Neil El Himam, .id</w:t>
        </w:r>
      </w:ins>
    </w:p>
    <w:p w14:paraId="4144786C"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64" w:author="Emily Barabas" w:date="2016-10-14T13:13:00Z"/>
          <w:rFonts w:asciiTheme="minorHAnsi" w:eastAsia="Times New Roman" w:hAnsiTheme="minorHAnsi" w:cs="Arial"/>
          <w:rPrChange w:id="165" w:author="Emily Barabas" w:date="2016-10-14T13:14:00Z">
            <w:rPr>
              <w:ins w:id="166" w:author="Emily Barabas" w:date="2016-10-14T13:13:00Z"/>
              <w:rFonts w:ascii="Arial" w:eastAsia="Times New Roman" w:hAnsi="Arial" w:cs="Arial"/>
              <w:sz w:val="20"/>
              <w:szCs w:val="20"/>
            </w:rPr>
          </w:rPrChange>
        </w:rPr>
      </w:pPr>
      <w:ins w:id="167" w:author="Emily Barabas" w:date="2016-10-14T13:13:00Z">
        <w:r w:rsidRPr="00033C02">
          <w:rPr>
            <w:rFonts w:asciiTheme="minorHAnsi" w:eastAsia="Times New Roman" w:hAnsiTheme="minorHAnsi" w:cs="Arial"/>
            <w:rPrChange w:id="168" w:author="Emily Barabas" w:date="2016-10-14T13:14:00Z">
              <w:rPr>
                <w:rFonts w:ascii="Arial" w:eastAsia="Times New Roman" w:hAnsi="Arial" w:cs="Arial"/>
                <w:sz w:val="20"/>
                <w:szCs w:val="20"/>
              </w:rPr>
            </w:rPrChange>
          </w:rPr>
          <w:t>Jordi Iparraguirre,</w:t>
        </w:r>
      </w:ins>
    </w:p>
    <w:p w14:paraId="7ACC8F03"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69" w:author="Emily Barabas" w:date="2016-10-14T13:13:00Z"/>
          <w:rFonts w:asciiTheme="minorHAnsi" w:eastAsia="Times New Roman" w:hAnsiTheme="minorHAnsi" w:cs="Arial"/>
          <w:rPrChange w:id="170" w:author="Emily Barabas" w:date="2016-10-14T13:14:00Z">
            <w:rPr>
              <w:ins w:id="171" w:author="Emily Barabas" w:date="2016-10-14T13:13:00Z"/>
              <w:rFonts w:ascii="Arial" w:eastAsia="Times New Roman" w:hAnsi="Arial" w:cs="Arial"/>
              <w:sz w:val="20"/>
              <w:szCs w:val="20"/>
            </w:rPr>
          </w:rPrChange>
        </w:rPr>
      </w:pPr>
      <w:ins w:id="172" w:author="Emily Barabas" w:date="2016-10-14T13:13:00Z">
        <w:r w:rsidRPr="00033C02">
          <w:rPr>
            <w:rFonts w:asciiTheme="minorHAnsi" w:eastAsia="Times New Roman" w:hAnsiTheme="minorHAnsi" w:cs="Arial"/>
            <w:rPrChange w:id="173" w:author="Emily Barabas" w:date="2016-10-14T13:14:00Z">
              <w:rPr>
                <w:rFonts w:ascii="Arial" w:eastAsia="Times New Roman" w:hAnsi="Arial" w:cs="Arial"/>
                <w:sz w:val="20"/>
                <w:szCs w:val="20"/>
              </w:rPr>
            </w:rPrChange>
          </w:rPr>
          <w:t>Erick Iriarte Ahon, .pe</w:t>
        </w:r>
      </w:ins>
    </w:p>
    <w:p w14:paraId="149766BF"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74" w:author="Emily Barabas" w:date="2016-10-14T13:13:00Z"/>
          <w:rFonts w:asciiTheme="minorHAnsi" w:eastAsia="Times New Roman" w:hAnsiTheme="minorHAnsi" w:cs="Arial"/>
          <w:rPrChange w:id="175" w:author="Emily Barabas" w:date="2016-10-14T13:14:00Z">
            <w:rPr>
              <w:ins w:id="176" w:author="Emily Barabas" w:date="2016-10-14T13:13:00Z"/>
              <w:rFonts w:ascii="Arial" w:eastAsia="Times New Roman" w:hAnsi="Arial" w:cs="Arial"/>
              <w:sz w:val="20"/>
              <w:szCs w:val="20"/>
            </w:rPr>
          </w:rPrChange>
        </w:rPr>
      </w:pPr>
      <w:ins w:id="177" w:author="Emily Barabas" w:date="2016-10-14T13:13:00Z">
        <w:r w:rsidRPr="00033C02">
          <w:rPr>
            <w:rFonts w:asciiTheme="minorHAnsi" w:eastAsia="Times New Roman" w:hAnsiTheme="minorHAnsi" w:cs="Arial"/>
            <w:rPrChange w:id="178" w:author="Emily Barabas" w:date="2016-10-14T13:14:00Z">
              <w:rPr>
                <w:rFonts w:ascii="Arial" w:eastAsia="Times New Roman" w:hAnsi="Arial" w:cs="Arial"/>
                <w:sz w:val="20"/>
                <w:szCs w:val="20"/>
              </w:rPr>
            </w:rPrChange>
          </w:rPr>
          <w:t>Daniel Kalchev, .bg</w:t>
        </w:r>
      </w:ins>
    </w:p>
    <w:p w14:paraId="0F4D5C38"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79" w:author="Emily Barabas" w:date="2016-10-14T13:13:00Z"/>
          <w:rFonts w:asciiTheme="minorHAnsi" w:eastAsia="Times New Roman" w:hAnsiTheme="minorHAnsi" w:cs="Arial"/>
          <w:rPrChange w:id="180" w:author="Emily Barabas" w:date="2016-10-14T13:14:00Z">
            <w:rPr>
              <w:ins w:id="181" w:author="Emily Barabas" w:date="2016-10-14T13:13:00Z"/>
              <w:rFonts w:ascii="Arial" w:eastAsia="Times New Roman" w:hAnsi="Arial" w:cs="Arial"/>
              <w:sz w:val="20"/>
              <w:szCs w:val="20"/>
            </w:rPr>
          </w:rPrChange>
        </w:rPr>
      </w:pPr>
      <w:ins w:id="182" w:author="Emily Barabas" w:date="2016-10-14T13:13:00Z">
        <w:r w:rsidRPr="00033C02">
          <w:rPr>
            <w:rFonts w:asciiTheme="minorHAnsi" w:eastAsia="Times New Roman" w:hAnsiTheme="minorHAnsi" w:cs="Arial"/>
            <w:rPrChange w:id="183" w:author="Emily Barabas" w:date="2016-10-14T13:14:00Z">
              <w:rPr>
                <w:rFonts w:ascii="Arial" w:eastAsia="Times New Roman" w:hAnsi="Arial" w:cs="Arial"/>
                <w:sz w:val="20"/>
                <w:szCs w:val="20"/>
              </w:rPr>
            </w:rPrChange>
          </w:rPr>
          <w:t>Annebeth Lange, .no (Co-Chair)</w:t>
        </w:r>
      </w:ins>
    </w:p>
    <w:p w14:paraId="25D797FA"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84" w:author="Emily Barabas" w:date="2016-10-14T13:13:00Z"/>
          <w:rFonts w:asciiTheme="minorHAnsi" w:eastAsia="Times New Roman" w:hAnsiTheme="minorHAnsi" w:cs="Arial"/>
          <w:rPrChange w:id="185" w:author="Emily Barabas" w:date="2016-10-14T13:14:00Z">
            <w:rPr>
              <w:ins w:id="186" w:author="Emily Barabas" w:date="2016-10-14T13:13:00Z"/>
              <w:rFonts w:ascii="Arial" w:eastAsia="Times New Roman" w:hAnsi="Arial" w:cs="Arial"/>
              <w:sz w:val="20"/>
              <w:szCs w:val="20"/>
            </w:rPr>
          </w:rPrChange>
        </w:rPr>
      </w:pPr>
      <w:ins w:id="187" w:author="Emily Barabas" w:date="2016-10-14T13:13:00Z">
        <w:r w:rsidRPr="00033C02">
          <w:rPr>
            <w:rFonts w:asciiTheme="minorHAnsi" w:eastAsia="Times New Roman" w:hAnsiTheme="minorHAnsi" w:cs="Arial"/>
            <w:rPrChange w:id="188" w:author="Emily Barabas" w:date="2016-10-14T13:14:00Z">
              <w:rPr>
                <w:rFonts w:ascii="Arial" w:eastAsia="Times New Roman" w:hAnsi="Arial" w:cs="Arial"/>
                <w:sz w:val="20"/>
                <w:szCs w:val="20"/>
              </w:rPr>
            </w:rPrChange>
          </w:rPr>
          <w:t>Young-Eum Lee, .kr</w:t>
        </w:r>
      </w:ins>
    </w:p>
    <w:p w14:paraId="5AEE1E2C"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89" w:author="Emily Barabas" w:date="2016-10-14T13:13:00Z"/>
          <w:rFonts w:asciiTheme="minorHAnsi" w:eastAsia="Times New Roman" w:hAnsiTheme="minorHAnsi" w:cs="Arial"/>
          <w:rPrChange w:id="190" w:author="Emily Barabas" w:date="2016-10-14T13:14:00Z">
            <w:rPr>
              <w:ins w:id="191" w:author="Emily Barabas" w:date="2016-10-14T13:13:00Z"/>
              <w:rFonts w:ascii="Arial" w:eastAsia="Times New Roman" w:hAnsi="Arial" w:cs="Arial"/>
              <w:sz w:val="20"/>
              <w:szCs w:val="20"/>
            </w:rPr>
          </w:rPrChange>
        </w:rPr>
      </w:pPr>
      <w:ins w:id="192" w:author="Emily Barabas" w:date="2016-10-14T13:13:00Z">
        <w:r w:rsidRPr="00033C02">
          <w:rPr>
            <w:rFonts w:asciiTheme="minorHAnsi" w:eastAsia="Times New Roman" w:hAnsiTheme="minorHAnsi" w:cs="Arial"/>
            <w:rPrChange w:id="193" w:author="Emily Barabas" w:date="2016-10-14T13:14:00Z">
              <w:rPr>
                <w:rFonts w:ascii="Arial" w:eastAsia="Times New Roman" w:hAnsi="Arial" w:cs="Arial"/>
                <w:sz w:val="20"/>
                <w:szCs w:val="20"/>
              </w:rPr>
            </w:rPrChange>
          </w:rPr>
          <w:t>Han Liyun, .cn</w:t>
        </w:r>
      </w:ins>
    </w:p>
    <w:p w14:paraId="7C085B57"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94" w:author="Emily Barabas" w:date="2016-10-14T13:13:00Z"/>
          <w:rFonts w:asciiTheme="minorHAnsi" w:eastAsia="Times New Roman" w:hAnsiTheme="minorHAnsi" w:cs="Arial"/>
          <w:rPrChange w:id="195" w:author="Emily Barabas" w:date="2016-10-14T13:14:00Z">
            <w:rPr>
              <w:ins w:id="196" w:author="Emily Barabas" w:date="2016-10-14T13:13:00Z"/>
              <w:rFonts w:ascii="Arial" w:eastAsia="Times New Roman" w:hAnsi="Arial" w:cs="Arial"/>
              <w:sz w:val="20"/>
              <w:szCs w:val="20"/>
            </w:rPr>
          </w:rPrChange>
        </w:rPr>
      </w:pPr>
      <w:ins w:id="197" w:author="Emily Barabas" w:date="2016-10-14T13:13:00Z">
        <w:r w:rsidRPr="00033C02">
          <w:rPr>
            <w:rFonts w:asciiTheme="minorHAnsi" w:eastAsia="Times New Roman" w:hAnsiTheme="minorHAnsi" w:cs="Arial"/>
            <w:rPrChange w:id="198" w:author="Emily Barabas" w:date="2016-10-14T13:14:00Z">
              <w:rPr>
                <w:rFonts w:ascii="Arial" w:eastAsia="Times New Roman" w:hAnsi="Arial" w:cs="Arial"/>
                <w:sz w:val="20"/>
                <w:szCs w:val="20"/>
              </w:rPr>
            </w:rPrChange>
          </w:rPr>
          <w:t>Carlos Marco Liuzzi, .ar</w:t>
        </w:r>
      </w:ins>
    </w:p>
    <w:p w14:paraId="67A5253E"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199" w:author="Emily Barabas" w:date="2016-10-14T13:13:00Z"/>
          <w:rFonts w:asciiTheme="minorHAnsi" w:eastAsia="Times New Roman" w:hAnsiTheme="minorHAnsi" w:cs="Arial"/>
          <w:rPrChange w:id="200" w:author="Emily Barabas" w:date="2016-10-14T13:14:00Z">
            <w:rPr>
              <w:ins w:id="201" w:author="Emily Barabas" w:date="2016-10-14T13:13:00Z"/>
              <w:rFonts w:ascii="Arial" w:eastAsia="Times New Roman" w:hAnsi="Arial" w:cs="Arial"/>
              <w:sz w:val="20"/>
              <w:szCs w:val="20"/>
            </w:rPr>
          </w:rPrChange>
        </w:rPr>
      </w:pPr>
      <w:ins w:id="202" w:author="Emily Barabas" w:date="2016-10-14T13:13:00Z">
        <w:r w:rsidRPr="00033C02">
          <w:rPr>
            <w:rFonts w:asciiTheme="minorHAnsi" w:eastAsia="Times New Roman" w:hAnsiTheme="minorHAnsi" w:cs="Arial"/>
            <w:rPrChange w:id="203" w:author="Emily Barabas" w:date="2016-10-14T13:14:00Z">
              <w:rPr>
                <w:rFonts w:ascii="Arial" w:eastAsia="Times New Roman" w:hAnsi="Arial" w:cs="Arial"/>
                <w:sz w:val="20"/>
                <w:szCs w:val="20"/>
              </w:rPr>
            </w:rPrChange>
          </w:rPr>
          <w:t>Rosalía Morales, .cr</w:t>
        </w:r>
      </w:ins>
    </w:p>
    <w:p w14:paraId="4592B97A"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04" w:author="Emily Barabas" w:date="2016-10-14T13:13:00Z"/>
          <w:rFonts w:asciiTheme="minorHAnsi" w:eastAsia="Times New Roman" w:hAnsiTheme="minorHAnsi" w:cs="Arial"/>
          <w:rPrChange w:id="205" w:author="Emily Barabas" w:date="2016-10-14T13:14:00Z">
            <w:rPr>
              <w:ins w:id="206" w:author="Emily Barabas" w:date="2016-10-14T13:13:00Z"/>
              <w:rFonts w:ascii="Arial" w:eastAsia="Times New Roman" w:hAnsi="Arial" w:cs="Arial"/>
              <w:sz w:val="20"/>
              <w:szCs w:val="20"/>
            </w:rPr>
          </w:rPrChange>
        </w:rPr>
      </w:pPr>
      <w:ins w:id="207" w:author="Emily Barabas" w:date="2016-10-14T13:13:00Z">
        <w:r w:rsidRPr="00033C02">
          <w:rPr>
            <w:rFonts w:asciiTheme="minorHAnsi" w:eastAsia="Times New Roman" w:hAnsiTheme="minorHAnsi" w:cs="Arial"/>
            <w:rPrChange w:id="208" w:author="Emily Barabas" w:date="2016-10-14T13:14:00Z">
              <w:rPr>
                <w:rFonts w:ascii="Arial" w:eastAsia="Times New Roman" w:hAnsi="Arial" w:cs="Arial"/>
                <w:sz w:val="20"/>
                <w:szCs w:val="20"/>
              </w:rPr>
            </w:rPrChange>
          </w:rPr>
          <w:t>Jacqueline Morris, .tt</w:t>
        </w:r>
      </w:ins>
    </w:p>
    <w:p w14:paraId="28E26420"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09" w:author="Emily Barabas" w:date="2016-10-14T13:13:00Z"/>
          <w:rFonts w:asciiTheme="minorHAnsi" w:eastAsia="Times New Roman" w:hAnsiTheme="minorHAnsi" w:cs="Arial"/>
          <w:rPrChange w:id="210" w:author="Emily Barabas" w:date="2016-10-14T13:14:00Z">
            <w:rPr>
              <w:ins w:id="211" w:author="Emily Barabas" w:date="2016-10-14T13:13:00Z"/>
              <w:rFonts w:ascii="Arial" w:eastAsia="Times New Roman" w:hAnsi="Arial" w:cs="Arial"/>
              <w:sz w:val="20"/>
              <w:szCs w:val="20"/>
            </w:rPr>
          </w:rPrChange>
        </w:rPr>
      </w:pPr>
      <w:ins w:id="212" w:author="Emily Barabas" w:date="2016-10-14T13:13:00Z">
        <w:r w:rsidRPr="00033C02">
          <w:rPr>
            <w:rFonts w:asciiTheme="minorHAnsi" w:eastAsia="Times New Roman" w:hAnsiTheme="minorHAnsi" w:cs="Arial"/>
            <w:rPrChange w:id="213" w:author="Emily Barabas" w:date="2016-10-14T13:14:00Z">
              <w:rPr>
                <w:rFonts w:ascii="Arial" w:eastAsia="Times New Roman" w:hAnsi="Arial" w:cs="Arial"/>
                <w:sz w:val="20"/>
                <w:szCs w:val="20"/>
              </w:rPr>
            </w:rPrChange>
          </w:rPr>
          <w:t>Sebastien Pensis, .eu</w:t>
        </w:r>
      </w:ins>
    </w:p>
    <w:p w14:paraId="1027DB32"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14" w:author="Emily Barabas" w:date="2016-10-14T13:13:00Z"/>
          <w:rFonts w:asciiTheme="minorHAnsi" w:eastAsia="Times New Roman" w:hAnsiTheme="minorHAnsi" w:cs="Arial"/>
          <w:rPrChange w:id="215" w:author="Emily Barabas" w:date="2016-10-14T13:14:00Z">
            <w:rPr>
              <w:ins w:id="216" w:author="Emily Barabas" w:date="2016-10-14T13:13:00Z"/>
              <w:rFonts w:ascii="Arial" w:eastAsia="Times New Roman" w:hAnsi="Arial" w:cs="Arial"/>
              <w:sz w:val="20"/>
              <w:szCs w:val="20"/>
            </w:rPr>
          </w:rPrChange>
        </w:rPr>
      </w:pPr>
      <w:ins w:id="217" w:author="Emily Barabas" w:date="2016-10-14T13:13:00Z">
        <w:r w:rsidRPr="00033C02">
          <w:rPr>
            <w:rFonts w:asciiTheme="minorHAnsi" w:eastAsia="Times New Roman" w:hAnsiTheme="minorHAnsi" w:cs="Arial"/>
            <w:rPrChange w:id="218" w:author="Emily Barabas" w:date="2016-10-14T13:14:00Z">
              <w:rPr>
                <w:rFonts w:ascii="Arial" w:eastAsia="Times New Roman" w:hAnsi="Arial" w:cs="Arial"/>
                <w:sz w:val="20"/>
                <w:szCs w:val="20"/>
              </w:rPr>
            </w:rPrChange>
          </w:rPr>
          <w:t>Sanna Sahlman, .fi,</w:t>
        </w:r>
      </w:ins>
    </w:p>
    <w:p w14:paraId="6410D026"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19" w:author="Emily Barabas" w:date="2016-10-14T13:13:00Z"/>
          <w:rFonts w:asciiTheme="minorHAnsi" w:eastAsia="Times New Roman" w:hAnsiTheme="minorHAnsi" w:cs="Arial"/>
          <w:rPrChange w:id="220" w:author="Emily Barabas" w:date="2016-10-14T13:14:00Z">
            <w:rPr>
              <w:ins w:id="221" w:author="Emily Barabas" w:date="2016-10-14T13:13:00Z"/>
              <w:rFonts w:ascii="Arial" w:eastAsia="Times New Roman" w:hAnsi="Arial" w:cs="Arial"/>
              <w:sz w:val="20"/>
              <w:szCs w:val="20"/>
            </w:rPr>
          </w:rPrChange>
        </w:rPr>
      </w:pPr>
      <w:ins w:id="222" w:author="Emily Barabas" w:date="2016-10-14T13:13:00Z">
        <w:r w:rsidRPr="00033C02">
          <w:rPr>
            <w:rFonts w:asciiTheme="minorHAnsi" w:eastAsia="Times New Roman" w:hAnsiTheme="minorHAnsi" w:cs="Arial"/>
            <w:rPrChange w:id="223" w:author="Emily Barabas" w:date="2016-10-14T13:14:00Z">
              <w:rPr>
                <w:rFonts w:ascii="Arial" w:eastAsia="Times New Roman" w:hAnsi="Arial" w:cs="Arial"/>
                <w:sz w:val="20"/>
                <w:szCs w:val="20"/>
              </w:rPr>
            </w:rPrChange>
          </w:rPr>
          <w:t>Grigori Saghyan, .am</w:t>
        </w:r>
      </w:ins>
    </w:p>
    <w:p w14:paraId="740E2A7A"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24" w:author="Emily Barabas" w:date="2016-10-14T13:13:00Z"/>
          <w:rFonts w:asciiTheme="minorHAnsi" w:eastAsia="Times New Roman" w:hAnsiTheme="minorHAnsi" w:cs="Arial"/>
          <w:rPrChange w:id="225" w:author="Emily Barabas" w:date="2016-10-14T13:14:00Z">
            <w:rPr>
              <w:ins w:id="226" w:author="Emily Barabas" w:date="2016-10-14T13:13:00Z"/>
              <w:rFonts w:ascii="Arial" w:eastAsia="Times New Roman" w:hAnsi="Arial" w:cs="Arial"/>
              <w:sz w:val="20"/>
              <w:szCs w:val="20"/>
            </w:rPr>
          </w:rPrChange>
        </w:rPr>
      </w:pPr>
      <w:ins w:id="227" w:author="Emily Barabas" w:date="2016-10-14T13:13:00Z">
        <w:r w:rsidRPr="00033C02">
          <w:rPr>
            <w:rFonts w:asciiTheme="minorHAnsi" w:eastAsia="Times New Roman" w:hAnsiTheme="minorHAnsi" w:cs="Arial"/>
            <w:rPrChange w:id="228" w:author="Emily Barabas" w:date="2016-10-14T13:14:00Z">
              <w:rPr>
                <w:rFonts w:ascii="Arial" w:eastAsia="Times New Roman" w:hAnsi="Arial" w:cs="Arial"/>
                <w:sz w:val="20"/>
                <w:szCs w:val="20"/>
              </w:rPr>
            </w:rPrChange>
          </w:rPr>
          <w:t>Ron Sherwood, .vi</w:t>
        </w:r>
      </w:ins>
    </w:p>
    <w:p w14:paraId="5E808101"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29" w:author="Emily Barabas" w:date="2016-10-14T13:13:00Z"/>
          <w:rFonts w:asciiTheme="minorHAnsi" w:eastAsia="Times New Roman" w:hAnsiTheme="minorHAnsi" w:cs="Arial"/>
          <w:rPrChange w:id="230" w:author="Emily Barabas" w:date="2016-10-14T13:14:00Z">
            <w:rPr>
              <w:ins w:id="231" w:author="Emily Barabas" w:date="2016-10-14T13:13:00Z"/>
              <w:rFonts w:ascii="Arial" w:eastAsia="Times New Roman" w:hAnsi="Arial" w:cs="Arial"/>
              <w:sz w:val="20"/>
              <w:szCs w:val="20"/>
            </w:rPr>
          </w:rPrChange>
        </w:rPr>
      </w:pPr>
      <w:ins w:id="232" w:author="Emily Barabas" w:date="2016-10-14T13:13:00Z">
        <w:r w:rsidRPr="00033C02">
          <w:rPr>
            <w:rFonts w:asciiTheme="minorHAnsi" w:eastAsia="Times New Roman" w:hAnsiTheme="minorHAnsi" w:cs="Arial"/>
            <w:rPrChange w:id="233" w:author="Emily Barabas" w:date="2016-10-14T13:14:00Z">
              <w:rPr>
                <w:rFonts w:ascii="Arial" w:eastAsia="Times New Roman" w:hAnsi="Arial" w:cs="Arial"/>
                <w:sz w:val="20"/>
                <w:szCs w:val="20"/>
              </w:rPr>
            </w:rPrChange>
          </w:rPr>
          <w:t>Paul Szyndler, .au (Co-Chair)</w:t>
        </w:r>
      </w:ins>
    </w:p>
    <w:p w14:paraId="02E1F8C8"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34" w:author="Emily Barabas" w:date="2016-10-14T13:13:00Z"/>
          <w:rFonts w:asciiTheme="minorHAnsi" w:eastAsia="Times New Roman" w:hAnsiTheme="minorHAnsi" w:cs="Arial"/>
          <w:rPrChange w:id="235" w:author="Emily Barabas" w:date="2016-10-14T13:14:00Z">
            <w:rPr>
              <w:ins w:id="236" w:author="Emily Barabas" w:date="2016-10-14T13:13:00Z"/>
              <w:rFonts w:ascii="Arial" w:eastAsia="Times New Roman" w:hAnsi="Arial" w:cs="Arial"/>
              <w:sz w:val="20"/>
              <w:szCs w:val="20"/>
            </w:rPr>
          </w:rPrChange>
        </w:rPr>
      </w:pPr>
      <w:ins w:id="237" w:author="Emily Barabas" w:date="2016-10-14T13:13:00Z">
        <w:r w:rsidRPr="00033C02">
          <w:rPr>
            <w:rFonts w:asciiTheme="minorHAnsi" w:eastAsia="Times New Roman" w:hAnsiTheme="minorHAnsi" w:cs="Arial"/>
            <w:rPrChange w:id="238" w:author="Emily Barabas" w:date="2016-10-14T13:14:00Z">
              <w:rPr>
                <w:rFonts w:ascii="Arial" w:eastAsia="Times New Roman" w:hAnsi="Arial" w:cs="Arial"/>
                <w:sz w:val="20"/>
                <w:szCs w:val="20"/>
              </w:rPr>
            </w:rPrChange>
          </w:rPr>
          <w:t>Mirjana Tasic, .rs</w:t>
        </w:r>
      </w:ins>
    </w:p>
    <w:p w14:paraId="3211B5F9"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39" w:author="Emily Barabas" w:date="2016-10-14T13:13:00Z"/>
          <w:rFonts w:asciiTheme="minorHAnsi" w:eastAsia="Times New Roman" w:hAnsiTheme="minorHAnsi" w:cs="Arial"/>
          <w:rPrChange w:id="240" w:author="Emily Barabas" w:date="2016-10-14T13:14:00Z">
            <w:rPr>
              <w:ins w:id="241" w:author="Emily Barabas" w:date="2016-10-14T13:13:00Z"/>
              <w:rFonts w:ascii="Arial" w:eastAsia="Times New Roman" w:hAnsi="Arial" w:cs="Arial"/>
              <w:sz w:val="20"/>
              <w:szCs w:val="20"/>
            </w:rPr>
          </w:rPrChange>
        </w:rPr>
      </w:pPr>
      <w:ins w:id="242" w:author="Emily Barabas" w:date="2016-10-14T13:13:00Z">
        <w:r w:rsidRPr="00033C02">
          <w:rPr>
            <w:rFonts w:asciiTheme="minorHAnsi" w:eastAsia="Times New Roman" w:hAnsiTheme="minorHAnsi" w:cs="Arial"/>
            <w:rPrChange w:id="243" w:author="Emily Barabas" w:date="2016-10-14T13:14:00Z">
              <w:rPr>
                <w:rFonts w:ascii="Arial" w:eastAsia="Times New Roman" w:hAnsi="Arial" w:cs="Arial"/>
                <w:sz w:val="20"/>
                <w:szCs w:val="20"/>
              </w:rPr>
            </w:rPrChange>
          </w:rPr>
          <w:t>Mary Uduma, .ng</w:t>
        </w:r>
      </w:ins>
    </w:p>
    <w:p w14:paraId="6C7ED677"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44" w:author="Emily Barabas" w:date="2016-10-14T13:13:00Z"/>
          <w:rFonts w:asciiTheme="minorHAnsi" w:eastAsia="Times New Roman" w:hAnsiTheme="minorHAnsi" w:cs="Arial"/>
          <w:rPrChange w:id="245" w:author="Emily Barabas" w:date="2016-10-14T13:14:00Z">
            <w:rPr>
              <w:ins w:id="246" w:author="Emily Barabas" w:date="2016-10-14T13:13:00Z"/>
              <w:rFonts w:ascii="Arial" w:eastAsia="Times New Roman" w:hAnsi="Arial" w:cs="Arial"/>
              <w:sz w:val="20"/>
              <w:szCs w:val="20"/>
            </w:rPr>
          </w:rPrChange>
        </w:rPr>
      </w:pPr>
      <w:ins w:id="247" w:author="Emily Barabas" w:date="2016-10-14T13:13:00Z">
        <w:r w:rsidRPr="00033C02">
          <w:rPr>
            <w:rFonts w:asciiTheme="minorHAnsi" w:eastAsia="Times New Roman" w:hAnsiTheme="minorHAnsi" w:cs="Arial"/>
            <w:rPrChange w:id="248" w:author="Emily Barabas" w:date="2016-10-14T13:14:00Z">
              <w:rPr>
                <w:rFonts w:ascii="Arial" w:eastAsia="Times New Roman" w:hAnsi="Arial" w:cs="Arial"/>
                <w:sz w:val="20"/>
                <w:szCs w:val="20"/>
              </w:rPr>
            </w:rPrChange>
          </w:rPr>
          <w:t>Timo Võhmar, .ee</w:t>
        </w:r>
      </w:ins>
    </w:p>
    <w:p w14:paraId="58F68F3C" w14:textId="77777777" w:rsidR="00033C02" w:rsidRPr="00033C02" w:rsidRDefault="00033C02" w:rsidP="00033C0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49" w:author="Emily Barabas" w:date="2016-10-14T13:13:00Z"/>
          <w:rFonts w:asciiTheme="minorHAnsi" w:eastAsia="Times New Roman" w:hAnsiTheme="minorHAnsi" w:cs="Arial"/>
          <w:rPrChange w:id="250" w:author="Emily Barabas" w:date="2016-10-14T13:14:00Z">
            <w:rPr>
              <w:ins w:id="251" w:author="Emily Barabas" w:date="2016-10-14T13:13:00Z"/>
              <w:rFonts w:ascii="Arial" w:eastAsia="Times New Roman" w:hAnsi="Arial" w:cs="Arial"/>
              <w:sz w:val="20"/>
              <w:szCs w:val="20"/>
            </w:rPr>
          </w:rPrChange>
        </w:rPr>
      </w:pPr>
      <w:ins w:id="252" w:author="Emily Barabas" w:date="2016-10-14T13:13:00Z">
        <w:r w:rsidRPr="00033C02">
          <w:rPr>
            <w:rFonts w:asciiTheme="minorHAnsi" w:eastAsia="Times New Roman" w:hAnsiTheme="minorHAnsi" w:cs="Arial"/>
            <w:rPrChange w:id="253" w:author="Emily Barabas" w:date="2016-10-14T13:14:00Z">
              <w:rPr>
                <w:rFonts w:ascii="Arial" w:eastAsia="Times New Roman" w:hAnsi="Arial" w:cs="Arial"/>
                <w:sz w:val="20"/>
                <w:szCs w:val="20"/>
              </w:rPr>
            </w:rPrChange>
          </w:rPr>
          <w:t>Laura Watkins, .uk</w:t>
        </w:r>
      </w:ins>
    </w:p>
    <w:p w14:paraId="25EA38B5" w14:textId="77777777" w:rsidR="00033C02" w:rsidRDefault="00033C02" w:rsidP="00033C02">
      <w:pPr>
        <w:pStyle w:val="NormalWeb"/>
        <w:spacing w:before="0" w:beforeAutospacing="0" w:after="264" w:afterAutospacing="0"/>
        <w:textAlignment w:val="baseline"/>
        <w:rPr>
          <w:ins w:id="254" w:author="Emily Barabas" w:date="2016-10-14T13:14:00Z"/>
          <w:rFonts w:asciiTheme="minorHAnsi" w:hAnsiTheme="minorHAnsi" w:cs="Arial"/>
          <w:color w:val="000000"/>
          <w:sz w:val="22"/>
          <w:szCs w:val="22"/>
        </w:rPr>
      </w:pPr>
    </w:p>
    <w:p w14:paraId="05E1E251" w14:textId="77777777" w:rsidR="00033C02" w:rsidRPr="00033C02" w:rsidRDefault="00033C02" w:rsidP="00033C02">
      <w:pPr>
        <w:pStyle w:val="NormalWeb"/>
        <w:spacing w:before="0" w:beforeAutospacing="0" w:after="264" w:afterAutospacing="0"/>
        <w:textAlignment w:val="baseline"/>
        <w:rPr>
          <w:ins w:id="255" w:author="Emily Barabas" w:date="2016-10-14T13:13:00Z"/>
          <w:rFonts w:asciiTheme="minorHAnsi" w:hAnsiTheme="minorHAnsi" w:cs="Arial"/>
          <w:color w:val="000000"/>
          <w:sz w:val="22"/>
          <w:szCs w:val="22"/>
          <w:rPrChange w:id="256" w:author="Emily Barabas" w:date="2016-10-14T13:14:00Z">
            <w:rPr>
              <w:ins w:id="257" w:author="Emily Barabas" w:date="2016-10-14T13:13:00Z"/>
              <w:rFonts w:ascii="Arial" w:hAnsi="Arial" w:cs="Arial"/>
              <w:color w:val="000000"/>
            </w:rPr>
          </w:rPrChange>
        </w:rPr>
      </w:pPr>
      <w:ins w:id="258" w:author="Emily Barabas" w:date="2016-10-14T13:13:00Z">
        <w:r w:rsidRPr="00033C02">
          <w:rPr>
            <w:rFonts w:asciiTheme="minorHAnsi" w:hAnsiTheme="minorHAnsi" w:cs="Arial"/>
            <w:color w:val="000000"/>
            <w:sz w:val="22"/>
            <w:szCs w:val="22"/>
            <w:rPrChange w:id="259" w:author="Emily Barabas" w:date="2016-10-14T13:14:00Z">
              <w:rPr>
                <w:rFonts w:ascii="Arial" w:hAnsi="Arial" w:cs="Arial"/>
                <w:color w:val="000000"/>
              </w:rPr>
            </w:rPrChange>
          </w:rPr>
          <w:t>GNSO</w:t>
        </w:r>
      </w:ins>
    </w:p>
    <w:p w14:paraId="45B3F805"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60" w:author="Emily Barabas" w:date="2016-10-14T13:13:00Z"/>
          <w:rFonts w:asciiTheme="minorHAnsi" w:eastAsia="Times New Roman" w:hAnsiTheme="minorHAnsi" w:cs="Arial"/>
          <w:rPrChange w:id="261" w:author="Emily Barabas" w:date="2016-10-14T13:14:00Z">
            <w:rPr>
              <w:ins w:id="262" w:author="Emily Barabas" w:date="2016-10-14T13:13:00Z"/>
              <w:rFonts w:ascii="Arial" w:eastAsia="Times New Roman" w:hAnsi="Arial" w:cs="Arial"/>
              <w:sz w:val="20"/>
              <w:szCs w:val="20"/>
            </w:rPr>
          </w:rPrChange>
        </w:rPr>
      </w:pPr>
      <w:ins w:id="263" w:author="Emily Barabas" w:date="2016-10-14T13:13:00Z">
        <w:r w:rsidRPr="00033C02">
          <w:rPr>
            <w:rFonts w:asciiTheme="minorHAnsi" w:eastAsia="Times New Roman" w:hAnsiTheme="minorHAnsi" w:cs="Arial"/>
            <w:rPrChange w:id="264" w:author="Emily Barabas" w:date="2016-10-14T13:14:00Z">
              <w:rPr>
                <w:rFonts w:ascii="Arial" w:eastAsia="Times New Roman" w:hAnsi="Arial" w:cs="Arial"/>
                <w:sz w:val="20"/>
                <w:szCs w:val="20"/>
              </w:rPr>
            </w:rPrChange>
          </w:rPr>
          <w:t>Philip Adar, BC</w:t>
        </w:r>
      </w:ins>
    </w:p>
    <w:p w14:paraId="243EB34E"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65" w:author="Emily Barabas" w:date="2016-10-14T13:13:00Z"/>
          <w:rFonts w:asciiTheme="minorHAnsi" w:eastAsia="Times New Roman" w:hAnsiTheme="minorHAnsi" w:cs="Arial"/>
          <w:rPrChange w:id="266" w:author="Emily Barabas" w:date="2016-10-14T13:14:00Z">
            <w:rPr>
              <w:ins w:id="267" w:author="Emily Barabas" w:date="2016-10-14T13:13:00Z"/>
              <w:rFonts w:ascii="Arial" w:eastAsia="Times New Roman" w:hAnsi="Arial" w:cs="Arial"/>
              <w:sz w:val="20"/>
              <w:szCs w:val="20"/>
            </w:rPr>
          </w:rPrChange>
        </w:rPr>
      </w:pPr>
      <w:ins w:id="268" w:author="Emily Barabas" w:date="2016-10-14T13:13:00Z">
        <w:r w:rsidRPr="00033C02">
          <w:rPr>
            <w:rFonts w:asciiTheme="minorHAnsi" w:eastAsia="Times New Roman" w:hAnsiTheme="minorHAnsi" w:cs="Arial"/>
            <w:rPrChange w:id="269" w:author="Emily Barabas" w:date="2016-10-14T13:14:00Z">
              <w:rPr>
                <w:rFonts w:ascii="Arial" w:eastAsia="Times New Roman" w:hAnsi="Arial" w:cs="Arial"/>
                <w:sz w:val="20"/>
                <w:szCs w:val="20"/>
              </w:rPr>
            </w:rPrChange>
          </w:rPr>
          <w:t>Benjamin Akinmoyeje, NCUC</w:t>
        </w:r>
      </w:ins>
    </w:p>
    <w:p w14:paraId="147188DC"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70" w:author="Emily Barabas" w:date="2016-10-14T13:13:00Z"/>
          <w:rFonts w:asciiTheme="minorHAnsi" w:eastAsia="Times New Roman" w:hAnsiTheme="minorHAnsi" w:cs="Arial"/>
          <w:rPrChange w:id="271" w:author="Emily Barabas" w:date="2016-10-14T13:14:00Z">
            <w:rPr>
              <w:ins w:id="272" w:author="Emily Barabas" w:date="2016-10-14T13:13:00Z"/>
              <w:rFonts w:ascii="Arial" w:eastAsia="Times New Roman" w:hAnsi="Arial" w:cs="Arial"/>
              <w:sz w:val="20"/>
              <w:szCs w:val="20"/>
            </w:rPr>
          </w:rPrChange>
        </w:rPr>
      </w:pPr>
      <w:ins w:id="273" w:author="Emily Barabas" w:date="2016-10-14T13:13:00Z">
        <w:r w:rsidRPr="00033C02">
          <w:rPr>
            <w:rFonts w:asciiTheme="minorHAnsi" w:eastAsia="Times New Roman" w:hAnsiTheme="minorHAnsi" w:cs="Arial"/>
            <w:rPrChange w:id="274" w:author="Emily Barabas" w:date="2016-10-14T13:14:00Z">
              <w:rPr>
                <w:rFonts w:ascii="Arial" w:eastAsia="Times New Roman" w:hAnsi="Arial" w:cs="Arial"/>
                <w:sz w:val="20"/>
                <w:szCs w:val="20"/>
              </w:rPr>
            </w:rPrChange>
          </w:rPr>
          <w:t>Maxim Alzoba, RySG</w:t>
        </w:r>
      </w:ins>
    </w:p>
    <w:p w14:paraId="629C2B5F"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75" w:author="Emily Barabas" w:date="2016-10-14T13:13:00Z"/>
          <w:rFonts w:asciiTheme="minorHAnsi" w:eastAsia="Times New Roman" w:hAnsiTheme="minorHAnsi" w:cs="Arial"/>
          <w:rPrChange w:id="276" w:author="Emily Barabas" w:date="2016-10-14T13:14:00Z">
            <w:rPr>
              <w:ins w:id="277" w:author="Emily Barabas" w:date="2016-10-14T13:13:00Z"/>
              <w:rFonts w:ascii="Arial" w:eastAsia="Times New Roman" w:hAnsi="Arial" w:cs="Arial"/>
              <w:sz w:val="20"/>
              <w:szCs w:val="20"/>
            </w:rPr>
          </w:rPrChange>
        </w:rPr>
      </w:pPr>
      <w:ins w:id="278" w:author="Emily Barabas" w:date="2016-10-14T13:13:00Z">
        <w:r w:rsidRPr="00033C02">
          <w:rPr>
            <w:rFonts w:asciiTheme="minorHAnsi" w:eastAsia="Times New Roman" w:hAnsiTheme="minorHAnsi" w:cs="Arial"/>
            <w:rPrChange w:id="279" w:author="Emily Barabas" w:date="2016-10-14T13:14:00Z">
              <w:rPr>
                <w:rFonts w:ascii="Arial" w:eastAsia="Times New Roman" w:hAnsi="Arial" w:cs="Arial"/>
                <w:sz w:val="20"/>
                <w:szCs w:val="20"/>
              </w:rPr>
            </w:rPrChange>
          </w:rPr>
          <w:t>Griffin Barnett, IPC</w:t>
        </w:r>
      </w:ins>
    </w:p>
    <w:p w14:paraId="1C38D858"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80" w:author="Emily Barabas" w:date="2016-10-14T13:13:00Z"/>
          <w:rFonts w:asciiTheme="minorHAnsi" w:eastAsia="Times New Roman" w:hAnsiTheme="minorHAnsi" w:cs="Arial"/>
          <w:rPrChange w:id="281" w:author="Emily Barabas" w:date="2016-10-14T13:14:00Z">
            <w:rPr>
              <w:ins w:id="282" w:author="Emily Barabas" w:date="2016-10-14T13:13:00Z"/>
              <w:rFonts w:ascii="Arial" w:eastAsia="Times New Roman" w:hAnsi="Arial" w:cs="Arial"/>
              <w:sz w:val="20"/>
              <w:szCs w:val="20"/>
            </w:rPr>
          </w:rPrChange>
        </w:rPr>
      </w:pPr>
      <w:ins w:id="283" w:author="Emily Barabas" w:date="2016-10-14T13:13:00Z">
        <w:r w:rsidRPr="00033C02">
          <w:rPr>
            <w:rFonts w:asciiTheme="minorHAnsi" w:eastAsia="Times New Roman" w:hAnsiTheme="minorHAnsi" w:cs="Arial"/>
            <w:rPrChange w:id="284" w:author="Emily Barabas" w:date="2016-10-14T13:14:00Z">
              <w:rPr>
                <w:rFonts w:ascii="Arial" w:eastAsia="Times New Roman" w:hAnsi="Arial" w:cs="Arial"/>
                <w:sz w:val="20"/>
                <w:szCs w:val="20"/>
              </w:rPr>
            </w:rPrChange>
          </w:rPr>
          <w:t>Chris Chaplow, BC</w:t>
        </w:r>
      </w:ins>
    </w:p>
    <w:p w14:paraId="4BD072F9"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85" w:author="Emily Barabas" w:date="2016-10-14T13:13:00Z"/>
          <w:rFonts w:asciiTheme="minorHAnsi" w:eastAsia="Times New Roman" w:hAnsiTheme="minorHAnsi" w:cs="Arial"/>
          <w:rPrChange w:id="286" w:author="Emily Barabas" w:date="2016-10-14T13:14:00Z">
            <w:rPr>
              <w:ins w:id="287" w:author="Emily Barabas" w:date="2016-10-14T13:13:00Z"/>
              <w:rFonts w:ascii="Arial" w:eastAsia="Times New Roman" w:hAnsi="Arial" w:cs="Arial"/>
              <w:sz w:val="20"/>
              <w:szCs w:val="20"/>
            </w:rPr>
          </w:rPrChange>
        </w:rPr>
      </w:pPr>
      <w:ins w:id="288" w:author="Emily Barabas" w:date="2016-10-14T13:13:00Z">
        <w:r w:rsidRPr="00033C02">
          <w:rPr>
            <w:rFonts w:asciiTheme="minorHAnsi" w:eastAsia="Times New Roman" w:hAnsiTheme="minorHAnsi" w:cs="Arial"/>
            <w:rPrChange w:id="289" w:author="Emily Barabas" w:date="2016-10-14T13:14:00Z">
              <w:rPr>
                <w:rFonts w:ascii="Arial" w:eastAsia="Times New Roman" w:hAnsi="Arial" w:cs="Arial"/>
                <w:sz w:val="20"/>
                <w:szCs w:val="20"/>
              </w:rPr>
            </w:rPrChange>
          </w:rPr>
          <w:t>Ching Chiao, RySG (Co-Chair)</w:t>
        </w:r>
      </w:ins>
    </w:p>
    <w:p w14:paraId="16D78D7B"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90" w:author="Emily Barabas" w:date="2016-10-14T13:13:00Z"/>
          <w:rFonts w:asciiTheme="minorHAnsi" w:eastAsia="Times New Roman" w:hAnsiTheme="minorHAnsi" w:cs="Arial"/>
          <w:rPrChange w:id="291" w:author="Emily Barabas" w:date="2016-10-14T13:14:00Z">
            <w:rPr>
              <w:ins w:id="292" w:author="Emily Barabas" w:date="2016-10-14T13:13:00Z"/>
              <w:rFonts w:ascii="Arial" w:eastAsia="Times New Roman" w:hAnsi="Arial" w:cs="Arial"/>
              <w:sz w:val="20"/>
              <w:szCs w:val="20"/>
            </w:rPr>
          </w:rPrChange>
        </w:rPr>
      </w:pPr>
      <w:ins w:id="293" w:author="Emily Barabas" w:date="2016-10-14T13:13:00Z">
        <w:r w:rsidRPr="00033C02">
          <w:rPr>
            <w:rFonts w:asciiTheme="minorHAnsi" w:eastAsia="Times New Roman" w:hAnsiTheme="minorHAnsi" w:cs="Arial"/>
            <w:rPrChange w:id="294" w:author="Emily Barabas" w:date="2016-10-14T13:14:00Z">
              <w:rPr>
                <w:rFonts w:ascii="Arial" w:eastAsia="Times New Roman" w:hAnsi="Arial" w:cs="Arial"/>
                <w:sz w:val="20"/>
                <w:szCs w:val="20"/>
              </w:rPr>
            </w:rPrChange>
          </w:rPr>
          <w:t>Mason Cole, RySG</w:t>
        </w:r>
      </w:ins>
    </w:p>
    <w:p w14:paraId="665B650C"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295" w:author="Emily Barabas" w:date="2016-10-14T13:13:00Z"/>
          <w:rFonts w:asciiTheme="minorHAnsi" w:eastAsia="Times New Roman" w:hAnsiTheme="minorHAnsi" w:cs="Arial"/>
          <w:rPrChange w:id="296" w:author="Emily Barabas" w:date="2016-10-14T13:14:00Z">
            <w:rPr>
              <w:ins w:id="297" w:author="Emily Barabas" w:date="2016-10-14T13:13:00Z"/>
              <w:rFonts w:ascii="Arial" w:eastAsia="Times New Roman" w:hAnsi="Arial" w:cs="Arial"/>
              <w:sz w:val="20"/>
              <w:szCs w:val="20"/>
            </w:rPr>
          </w:rPrChange>
        </w:rPr>
      </w:pPr>
      <w:ins w:id="298" w:author="Emily Barabas" w:date="2016-10-14T13:13:00Z">
        <w:r w:rsidRPr="00033C02">
          <w:rPr>
            <w:rFonts w:asciiTheme="minorHAnsi" w:eastAsia="Times New Roman" w:hAnsiTheme="minorHAnsi" w:cs="Arial"/>
            <w:rPrChange w:id="299" w:author="Emily Barabas" w:date="2016-10-14T13:14:00Z">
              <w:rPr>
                <w:rFonts w:ascii="Arial" w:eastAsia="Times New Roman" w:hAnsi="Arial" w:cs="Arial"/>
                <w:sz w:val="20"/>
                <w:szCs w:val="20"/>
              </w:rPr>
            </w:rPrChange>
          </w:rPr>
          <w:t>Sonigitu Ekpe, NCUC</w:t>
        </w:r>
      </w:ins>
    </w:p>
    <w:p w14:paraId="5B40747E"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00" w:author="Emily Barabas" w:date="2016-10-14T13:13:00Z"/>
          <w:rFonts w:asciiTheme="minorHAnsi" w:eastAsia="Times New Roman" w:hAnsiTheme="minorHAnsi" w:cs="Arial"/>
          <w:rPrChange w:id="301" w:author="Emily Barabas" w:date="2016-10-14T13:14:00Z">
            <w:rPr>
              <w:ins w:id="302" w:author="Emily Barabas" w:date="2016-10-14T13:13:00Z"/>
              <w:rFonts w:ascii="Arial" w:eastAsia="Times New Roman" w:hAnsi="Arial" w:cs="Arial"/>
              <w:sz w:val="20"/>
              <w:szCs w:val="20"/>
            </w:rPr>
          </w:rPrChange>
        </w:rPr>
      </w:pPr>
      <w:ins w:id="303" w:author="Emily Barabas" w:date="2016-10-14T13:13:00Z">
        <w:r w:rsidRPr="00033C02">
          <w:rPr>
            <w:rFonts w:asciiTheme="minorHAnsi" w:eastAsia="Times New Roman" w:hAnsiTheme="minorHAnsi" w:cs="Arial"/>
            <w:rPrChange w:id="304" w:author="Emily Barabas" w:date="2016-10-14T13:14:00Z">
              <w:rPr>
                <w:rFonts w:ascii="Arial" w:eastAsia="Times New Roman" w:hAnsi="Arial" w:cs="Arial"/>
                <w:sz w:val="20"/>
                <w:szCs w:val="20"/>
              </w:rPr>
            </w:rPrChange>
          </w:rPr>
          <w:t>Heather Forrest, IPC (Co-Chair)</w:t>
        </w:r>
      </w:ins>
    </w:p>
    <w:p w14:paraId="52C1FEA2"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05" w:author="Emily Barabas" w:date="2016-10-14T13:13:00Z"/>
          <w:rFonts w:asciiTheme="minorHAnsi" w:eastAsia="Times New Roman" w:hAnsiTheme="minorHAnsi" w:cs="Arial"/>
          <w:rPrChange w:id="306" w:author="Emily Barabas" w:date="2016-10-14T13:14:00Z">
            <w:rPr>
              <w:ins w:id="307" w:author="Emily Barabas" w:date="2016-10-14T13:13:00Z"/>
              <w:rFonts w:ascii="Arial" w:eastAsia="Times New Roman" w:hAnsi="Arial" w:cs="Arial"/>
              <w:sz w:val="20"/>
              <w:szCs w:val="20"/>
            </w:rPr>
          </w:rPrChange>
        </w:rPr>
      </w:pPr>
      <w:ins w:id="308" w:author="Emily Barabas" w:date="2016-10-14T13:13:00Z">
        <w:r w:rsidRPr="00033C02">
          <w:rPr>
            <w:rFonts w:asciiTheme="minorHAnsi" w:eastAsia="Times New Roman" w:hAnsiTheme="minorHAnsi" w:cs="Arial"/>
            <w:rPrChange w:id="309" w:author="Emily Barabas" w:date="2016-10-14T13:14:00Z">
              <w:rPr>
                <w:rFonts w:ascii="Arial" w:eastAsia="Times New Roman" w:hAnsi="Arial" w:cs="Arial"/>
                <w:sz w:val="20"/>
                <w:szCs w:val="20"/>
              </w:rPr>
            </w:rPrChange>
          </w:rPr>
          <w:t>Robin Gross, NCSG</w:t>
        </w:r>
      </w:ins>
    </w:p>
    <w:p w14:paraId="7752662A"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10" w:author="Emily Barabas" w:date="2016-10-14T13:13:00Z"/>
          <w:rFonts w:asciiTheme="minorHAnsi" w:eastAsia="Times New Roman" w:hAnsiTheme="minorHAnsi" w:cs="Arial"/>
          <w:rPrChange w:id="311" w:author="Emily Barabas" w:date="2016-10-14T13:14:00Z">
            <w:rPr>
              <w:ins w:id="312" w:author="Emily Barabas" w:date="2016-10-14T13:13:00Z"/>
              <w:rFonts w:ascii="Arial" w:eastAsia="Times New Roman" w:hAnsi="Arial" w:cs="Arial"/>
              <w:sz w:val="20"/>
              <w:szCs w:val="20"/>
            </w:rPr>
          </w:rPrChange>
        </w:rPr>
      </w:pPr>
      <w:ins w:id="313" w:author="Emily Barabas" w:date="2016-10-14T13:13:00Z">
        <w:r w:rsidRPr="00033C02">
          <w:rPr>
            <w:rFonts w:asciiTheme="minorHAnsi" w:eastAsia="Times New Roman" w:hAnsiTheme="minorHAnsi" w:cs="Arial"/>
            <w:rPrChange w:id="314" w:author="Emily Barabas" w:date="2016-10-14T13:14:00Z">
              <w:rPr>
                <w:rFonts w:ascii="Arial" w:eastAsia="Times New Roman" w:hAnsi="Arial" w:cs="Arial"/>
                <w:sz w:val="20"/>
                <w:szCs w:val="20"/>
              </w:rPr>
            </w:rPrChange>
          </w:rPr>
          <w:t>Carlos Raul Gutierrez, Nomcom Appointee to the GNSO</w:t>
        </w:r>
      </w:ins>
    </w:p>
    <w:p w14:paraId="2F2646E1"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15" w:author="Emily Barabas" w:date="2016-10-14T13:13:00Z"/>
          <w:rFonts w:asciiTheme="minorHAnsi" w:eastAsia="Times New Roman" w:hAnsiTheme="minorHAnsi" w:cs="Arial"/>
          <w:rPrChange w:id="316" w:author="Emily Barabas" w:date="2016-10-14T13:14:00Z">
            <w:rPr>
              <w:ins w:id="317" w:author="Emily Barabas" w:date="2016-10-14T13:13:00Z"/>
              <w:rFonts w:ascii="Arial" w:eastAsia="Times New Roman" w:hAnsi="Arial" w:cs="Arial"/>
              <w:sz w:val="20"/>
              <w:szCs w:val="20"/>
            </w:rPr>
          </w:rPrChange>
        </w:rPr>
      </w:pPr>
      <w:ins w:id="318" w:author="Emily Barabas" w:date="2016-10-14T13:13:00Z">
        <w:r w:rsidRPr="00033C02">
          <w:rPr>
            <w:rFonts w:asciiTheme="minorHAnsi" w:eastAsia="Times New Roman" w:hAnsiTheme="minorHAnsi" w:cs="Arial"/>
            <w:rPrChange w:id="319" w:author="Emily Barabas" w:date="2016-10-14T13:14:00Z">
              <w:rPr>
                <w:rFonts w:ascii="Arial" w:eastAsia="Times New Roman" w:hAnsi="Arial" w:cs="Arial"/>
                <w:sz w:val="20"/>
                <w:szCs w:val="20"/>
              </w:rPr>
            </w:rPrChange>
          </w:rPr>
          <w:lastRenderedPageBreak/>
          <w:t>Scott Harlan, IPC</w:t>
        </w:r>
      </w:ins>
    </w:p>
    <w:p w14:paraId="6A79F5AF"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20" w:author="Emily Barabas" w:date="2016-10-14T13:13:00Z"/>
          <w:rFonts w:asciiTheme="minorHAnsi" w:eastAsia="Times New Roman" w:hAnsiTheme="minorHAnsi" w:cs="Arial"/>
          <w:rPrChange w:id="321" w:author="Emily Barabas" w:date="2016-10-14T13:14:00Z">
            <w:rPr>
              <w:ins w:id="322" w:author="Emily Barabas" w:date="2016-10-14T13:13:00Z"/>
              <w:rFonts w:ascii="Arial" w:eastAsia="Times New Roman" w:hAnsi="Arial" w:cs="Arial"/>
              <w:sz w:val="20"/>
              <w:szCs w:val="20"/>
            </w:rPr>
          </w:rPrChange>
        </w:rPr>
      </w:pPr>
      <w:ins w:id="323" w:author="Emily Barabas" w:date="2016-10-14T13:13:00Z">
        <w:r w:rsidRPr="00033C02">
          <w:rPr>
            <w:rFonts w:asciiTheme="minorHAnsi" w:eastAsia="Times New Roman" w:hAnsiTheme="minorHAnsi" w:cs="Arial"/>
            <w:rPrChange w:id="324" w:author="Emily Barabas" w:date="2016-10-14T13:14:00Z">
              <w:rPr>
                <w:rFonts w:ascii="Arial" w:eastAsia="Times New Roman" w:hAnsi="Arial" w:cs="Arial"/>
                <w:sz w:val="20"/>
                <w:szCs w:val="20"/>
              </w:rPr>
            </w:rPrChange>
          </w:rPr>
          <w:t>Hector Manoff, IPC</w:t>
        </w:r>
      </w:ins>
    </w:p>
    <w:p w14:paraId="63D33382"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25" w:author="Emily Barabas" w:date="2016-10-14T13:13:00Z"/>
          <w:rFonts w:asciiTheme="minorHAnsi" w:eastAsia="Times New Roman" w:hAnsiTheme="minorHAnsi" w:cs="Arial"/>
          <w:rPrChange w:id="326" w:author="Emily Barabas" w:date="2016-10-14T13:14:00Z">
            <w:rPr>
              <w:ins w:id="327" w:author="Emily Barabas" w:date="2016-10-14T13:13:00Z"/>
              <w:rFonts w:ascii="Arial" w:eastAsia="Times New Roman" w:hAnsi="Arial" w:cs="Arial"/>
              <w:sz w:val="20"/>
              <w:szCs w:val="20"/>
            </w:rPr>
          </w:rPrChange>
        </w:rPr>
      </w:pPr>
      <w:ins w:id="328" w:author="Emily Barabas" w:date="2016-10-14T13:13:00Z">
        <w:r w:rsidRPr="00033C02">
          <w:rPr>
            <w:rFonts w:asciiTheme="minorHAnsi" w:eastAsia="Times New Roman" w:hAnsiTheme="minorHAnsi" w:cs="Arial"/>
            <w:rPrChange w:id="329" w:author="Emily Barabas" w:date="2016-10-14T13:14:00Z">
              <w:rPr>
                <w:rFonts w:ascii="Arial" w:eastAsia="Times New Roman" w:hAnsi="Arial" w:cs="Arial"/>
                <w:sz w:val="20"/>
                <w:szCs w:val="20"/>
              </w:rPr>
            </w:rPrChange>
          </w:rPr>
          <w:t>Osvaldo Novoa, IPC</w:t>
        </w:r>
      </w:ins>
    </w:p>
    <w:p w14:paraId="386BE283"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30" w:author="Emily Barabas" w:date="2016-10-14T13:13:00Z"/>
          <w:rFonts w:asciiTheme="minorHAnsi" w:eastAsia="Times New Roman" w:hAnsiTheme="minorHAnsi" w:cs="Arial"/>
          <w:rPrChange w:id="331" w:author="Emily Barabas" w:date="2016-10-14T13:14:00Z">
            <w:rPr>
              <w:ins w:id="332" w:author="Emily Barabas" w:date="2016-10-14T13:13:00Z"/>
              <w:rFonts w:ascii="Arial" w:eastAsia="Times New Roman" w:hAnsi="Arial" w:cs="Arial"/>
              <w:sz w:val="20"/>
              <w:szCs w:val="20"/>
            </w:rPr>
          </w:rPrChange>
        </w:rPr>
      </w:pPr>
      <w:ins w:id="333" w:author="Emily Barabas" w:date="2016-10-14T13:13:00Z">
        <w:r w:rsidRPr="00033C02">
          <w:rPr>
            <w:rFonts w:asciiTheme="minorHAnsi" w:eastAsia="Times New Roman" w:hAnsiTheme="minorHAnsi" w:cs="Arial"/>
            <w:rPrChange w:id="334" w:author="Emily Barabas" w:date="2016-10-14T13:14:00Z">
              <w:rPr>
                <w:rFonts w:ascii="Arial" w:eastAsia="Times New Roman" w:hAnsi="Arial" w:cs="Arial"/>
                <w:sz w:val="20"/>
                <w:szCs w:val="20"/>
              </w:rPr>
            </w:rPrChange>
          </w:rPr>
          <w:t>Ghislain Nyamfit Ngamba, individual</w:t>
        </w:r>
      </w:ins>
    </w:p>
    <w:p w14:paraId="1DDD7EBA"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35" w:author="Emily Barabas" w:date="2016-10-14T13:13:00Z"/>
          <w:rFonts w:asciiTheme="minorHAnsi" w:eastAsia="Times New Roman" w:hAnsiTheme="minorHAnsi" w:cs="Arial"/>
          <w:rPrChange w:id="336" w:author="Emily Barabas" w:date="2016-10-14T13:14:00Z">
            <w:rPr>
              <w:ins w:id="337" w:author="Emily Barabas" w:date="2016-10-14T13:13:00Z"/>
              <w:rFonts w:ascii="Arial" w:eastAsia="Times New Roman" w:hAnsi="Arial" w:cs="Arial"/>
              <w:sz w:val="20"/>
              <w:szCs w:val="20"/>
            </w:rPr>
          </w:rPrChange>
        </w:rPr>
      </w:pPr>
      <w:ins w:id="338" w:author="Emily Barabas" w:date="2016-10-14T13:13:00Z">
        <w:r w:rsidRPr="00033C02">
          <w:rPr>
            <w:rFonts w:asciiTheme="minorHAnsi" w:eastAsia="Times New Roman" w:hAnsiTheme="minorHAnsi" w:cs="Arial"/>
            <w:rPrChange w:id="339" w:author="Emily Barabas" w:date="2016-10-14T13:14:00Z">
              <w:rPr>
                <w:rFonts w:ascii="Arial" w:eastAsia="Times New Roman" w:hAnsi="Arial" w:cs="Arial"/>
                <w:sz w:val="20"/>
                <w:szCs w:val="20"/>
              </w:rPr>
            </w:rPrChange>
          </w:rPr>
          <w:t>Colin O'Brien, IPC</w:t>
        </w:r>
      </w:ins>
    </w:p>
    <w:p w14:paraId="555375D1"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40" w:author="Emily Barabas" w:date="2016-10-14T13:13:00Z"/>
          <w:rFonts w:asciiTheme="minorHAnsi" w:eastAsia="Times New Roman" w:hAnsiTheme="minorHAnsi" w:cs="Arial"/>
          <w:rPrChange w:id="341" w:author="Emily Barabas" w:date="2016-10-14T13:14:00Z">
            <w:rPr>
              <w:ins w:id="342" w:author="Emily Barabas" w:date="2016-10-14T13:13:00Z"/>
              <w:rFonts w:ascii="Arial" w:eastAsia="Times New Roman" w:hAnsi="Arial" w:cs="Arial"/>
              <w:sz w:val="20"/>
              <w:szCs w:val="20"/>
            </w:rPr>
          </w:rPrChange>
        </w:rPr>
      </w:pPr>
      <w:ins w:id="343" w:author="Emily Barabas" w:date="2016-10-14T13:13:00Z">
        <w:r w:rsidRPr="00033C02">
          <w:rPr>
            <w:rFonts w:asciiTheme="minorHAnsi" w:eastAsia="Times New Roman" w:hAnsiTheme="minorHAnsi" w:cs="Arial"/>
            <w:rPrChange w:id="344" w:author="Emily Barabas" w:date="2016-10-14T13:14:00Z">
              <w:rPr>
                <w:rFonts w:ascii="Arial" w:eastAsia="Times New Roman" w:hAnsi="Arial" w:cs="Arial"/>
                <w:sz w:val="20"/>
                <w:szCs w:val="20"/>
              </w:rPr>
            </w:rPrChange>
          </w:rPr>
          <w:t>Susan Payne, IPC</w:t>
        </w:r>
      </w:ins>
    </w:p>
    <w:p w14:paraId="7DDBC15E"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45" w:author="Emily Barabas" w:date="2016-10-14T13:13:00Z"/>
          <w:rFonts w:asciiTheme="minorHAnsi" w:eastAsia="Times New Roman" w:hAnsiTheme="minorHAnsi" w:cs="Arial"/>
          <w:rPrChange w:id="346" w:author="Emily Barabas" w:date="2016-10-14T13:14:00Z">
            <w:rPr>
              <w:ins w:id="347" w:author="Emily Barabas" w:date="2016-10-14T13:13:00Z"/>
              <w:rFonts w:ascii="Arial" w:eastAsia="Times New Roman" w:hAnsi="Arial" w:cs="Arial"/>
              <w:sz w:val="20"/>
              <w:szCs w:val="20"/>
            </w:rPr>
          </w:rPrChange>
        </w:rPr>
      </w:pPr>
      <w:ins w:id="348" w:author="Emily Barabas" w:date="2016-10-14T13:13:00Z">
        <w:r w:rsidRPr="00033C02">
          <w:rPr>
            <w:rFonts w:asciiTheme="minorHAnsi" w:eastAsia="Times New Roman" w:hAnsiTheme="minorHAnsi" w:cs="Arial"/>
            <w:rPrChange w:id="349" w:author="Emily Barabas" w:date="2016-10-14T13:14:00Z">
              <w:rPr>
                <w:rFonts w:ascii="Arial" w:eastAsia="Times New Roman" w:hAnsi="Arial" w:cs="Arial"/>
                <w:sz w:val="20"/>
                <w:szCs w:val="20"/>
              </w:rPr>
            </w:rPrChange>
          </w:rPr>
          <w:t>Ganeswar Sahoo, NCUC</w:t>
        </w:r>
      </w:ins>
    </w:p>
    <w:p w14:paraId="7296294F"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50" w:author="Emily Barabas" w:date="2016-10-14T13:13:00Z"/>
          <w:rFonts w:asciiTheme="minorHAnsi" w:eastAsia="Times New Roman" w:hAnsiTheme="minorHAnsi" w:cs="Arial"/>
          <w:rPrChange w:id="351" w:author="Emily Barabas" w:date="2016-10-14T13:14:00Z">
            <w:rPr>
              <w:ins w:id="352" w:author="Emily Barabas" w:date="2016-10-14T13:13:00Z"/>
              <w:rFonts w:ascii="Arial" w:eastAsia="Times New Roman" w:hAnsi="Arial" w:cs="Arial"/>
              <w:sz w:val="20"/>
              <w:szCs w:val="20"/>
            </w:rPr>
          </w:rPrChange>
        </w:rPr>
      </w:pPr>
      <w:ins w:id="353" w:author="Emily Barabas" w:date="2016-10-14T13:13:00Z">
        <w:r w:rsidRPr="00033C02">
          <w:rPr>
            <w:rFonts w:asciiTheme="minorHAnsi" w:eastAsia="Times New Roman" w:hAnsiTheme="minorHAnsi" w:cs="Arial"/>
            <w:rPrChange w:id="354" w:author="Emily Barabas" w:date="2016-10-14T13:14:00Z">
              <w:rPr>
                <w:rFonts w:ascii="Arial" w:eastAsia="Times New Roman" w:hAnsi="Arial" w:cs="Arial"/>
                <w:sz w:val="20"/>
                <w:szCs w:val="20"/>
              </w:rPr>
            </w:rPrChange>
          </w:rPr>
          <w:t>Cintra Sooknanan, NPOC</w:t>
        </w:r>
      </w:ins>
    </w:p>
    <w:p w14:paraId="05BBA6C7"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55" w:author="Emily Barabas" w:date="2016-10-14T13:13:00Z"/>
          <w:rFonts w:asciiTheme="minorHAnsi" w:eastAsia="Times New Roman" w:hAnsiTheme="minorHAnsi" w:cs="Arial"/>
          <w:rPrChange w:id="356" w:author="Emily Barabas" w:date="2016-10-14T13:14:00Z">
            <w:rPr>
              <w:ins w:id="357" w:author="Emily Barabas" w:date="2016-10-14T13:13:00Z"/>
              <w:rFonts w:ascii="Arial" w:eastAsia="Times New Roman" w:hAnsi="Arial" w:cs="Arial"/>
              <w:sz w:val="20"/>
              <w:szCs w:val="20"/>
            </w:rPr>
          </w:rPrChange>
        </w:rPr>
      </w:pPr>
      <w:ins w:id="358" w:author="Emily Barabas" w:date="2016-10-14T13:13:00Z">
        <w:r w:rsidRPr="00033C02">
          <w:rPr>
            <w:rFonts w:asciiTheme="minorHAnsi" w:eastAsia="Times New Roman" w:hAnsiTheme="minorHAnsi" w:cs="Arial"/>
            <w:rPrChange w:id="359" w:author="Emily Barabas" w:date="2016-10-14T13:14:00Z">
              <w:rPr>
                <w:rFonts w:ascii="Arial" w:eastAsia="Times New Roman" w:hAnsi="Arial" w:cs="Arial"/>
                <w:sz w:val="20"/>
                <w:szCs w:val="20"/>
              </w:rPr>
            </w:rPrChange>
          </w:rPr>
          <w:t>Marc Trachtenberg, IPC</w:t>
        </w:r>
      </w:ins>
    </w:p>
    <w:p w14:paraId="0AF9C323"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60" w:author="Emily Barabas" w:date="2016-10-14T13:13:00Z"/>
          <w:rFonts w:asciiTheme="minorHAnsi" w:eastAsia="Times New Roman" w:hAnsiTheme="minorHAnsi" w:cs="Arial"/>
          <w:rPrChange w:id="361" w:author="Emily Barabas" w:date="2016-10-14T13:14:00Z">
            <w:rPr>
              <w:ins w:id="362" w:author="Emily Barabas" w:date="2016-10-14T13:13:00Z"/>
              <w:rFonts w:ascii="Arial" w:eastAsia="Times New Roman" w:hAnsi="Arial" w:cs="Arial"/>
              <w:sz w:val="20"/>
              <w:szCs w:val="20"/>
            </w:rPr>
          </w:rPrChange>
        </w:rPr>
      </w:pPr>
      <w:ins w:id="363" w:author="Emily Barabas" w:date="2016-10-14T13:13:00Z">
        <w:r w:rsidRPr="00033C02">
          <w:rPr>
            <w:rFonts w:asciiTheme="minorHAnsi" w:eastAsia="Times New Roman" w:hAnsiTheme="minorHAnsi" w:cs="Arial"/>
            <w:rPrChange w:id="364" w:author="Emily Barabas" w:date="2016-10-14T13:14:00Z">
              <w:rPr>
                <w:rFonts w:ascii="Arial" w:eastAsia="Times New Roman" w:hAnsi="Arial" w:cs="Arial"/>
                <w:sz w:val="20"/>
                <w:szCs w:val="20"/>
              </w:rPr>
            </w:rPrChange>
          </w:rPr>
          <w:t>Brian Winterfeldt, IPC</w:t>
        </w:r>
      </w:ins>
    </w:p>
    <w:p w14:paraId="2ABFDAF3" w14:textId="77777777" w:rsidR="00033C02" w:rsidRPr="00033C02" w:rsidRDefault="00033C02" w:rsidP="00033C0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65" w:author="Emily Barabas" w:date="2016-10-14T13:13:00Z"/>
          <w:rFonts w:asciiTheme="minorHAnsi" w:eastAsia="Times New Roman" w:hAnsiTheme="minorHAnsi" w:cs="Arial"/>
          <w:rPrChange w:id="366" w:author="Emily Barabas" w:date="2016-10-14T13:14:00Z">
            <w:rPr>
              <w:ins w:id="367" w:author="Emily Barabas" w:date="2016-10-14T13:13:00Z"/>
              <w:rFonts w:ascii="Arial" w:eastAsia="Times New Roman" w:hAnsi="Arial" w:cs="Arial"/>
              <w:sz w:val="20"/>
              <w:szCs w:val="20"/>
            </w:rPr>
          </w:rPrChange>
        </w:rPr>
      </w:pPr>
      <w:ins w:id="368" w:author="Emily Barabas" w:date="2016-10-14T13:13:00Z">
        <w:r w:rsidRPr="00033C02">
          <w:rPr>
            <w:rFonts w:asciiTheme="minorHAnsi" w:eastAsia="Times New Roman" w:hAnsiTheme="minorHAnsi" w:cs="Arial"/>
            <w:rPrChange w:id="369" w:author="Emily Barabas" w:date="2016-10-14T13:14:00Z">
              <w:rPr>
                <w:rFonts w:ascii="Arial" w:eastAsia="Times New Roman" w:hAnsi="Arial" w:cs="Arial"/>
                <w:sz w:val="20"/>
                <w:szCs w:val="20"/>
              </w:rPr>
            </w:rPrChange>
          </w:rPr>
          <w:t>Alexander Schubert, RySG</w:t>
        </w:r>
      </w:ins>
    </w:p>
    <w:p w14:paraId="258E4887" w14:textId="77777777" w:rsidR="00033C02" w:rsidRDefault="00033C02" w:rsidP="00033C02">
      <w:pPr>
        <w:pStyle w:val="NormalWeb"/>
        <w:spacing w:before="0" w:beforeAutospacing="0" w:after="264" w:afterAutospacing="0"/>
        <w:textAlignment w:val="baseline"/>
        <w:rPr>
          <w:ins w:id="370" w:author="Emily Barabas" w:date="2016-10-14T13:14:00Z"/>
          <w:rFonts w:asciiTheme="minorHAnsi" w:hAnsiTheme="minorHAnsi" w:cs="Arial"/>
          <w:color w:val="000000"/>
          <w:sz w:val="22"/>
          <w:szCs w:val="22"/>
        </w:rPr>
      </w:pPr>
    </w:p>
    <w:p w14:paraId="1D3F6FD3" w14:textId="77777777" w:rsidR="00033C02" w:rsidRPr="00033C02" w:rsidRDefault="00033C02" w:rsidP="00033C02">
      <w:pPr>
        <w:pStyle w:val="NormalWeb"/>
        <w:spacing w:before="0" w:beforeAutospacing="0" w:after="264" w:afterAutospacing="0"/>
        <w:textAlignment w:val="baseline"/>
        <w:rPr>
          <w:ins w:id="371" w:author="Emily Barabas" w:date="2016-10-14T13:13:00Z"/>
          <w:rFonts w:asciiTheme="minorHAnsi" w:hAnsiTheme="minorHAnsi" w:cs="Arial"/>
          <w:color w:val="000000"/>
          <w:sz w:val="22"/>
          <w:szCs w:val="22"/>
        </w:rPr>
      </w:pPr>
      <w:ins w:id="372" w:author="Emily Barabas" w:date="2016-10-14T13:13:00Z">
        <w:r w:rsidRPr="00033C02">
          <w:rPr>
            <w:rFonts w:asciiTheme="minorHAnsi" w:hAnsiTheme="minorHAnsi" w:cs="Arial"/>
            <w:color w:val="000000"/>
            <w:sz w:val="22"/>
            <w:szCs w:val="22"/>
          </w:rPr>
          <w:t>ALAC</w:t>
        </w:r>
      </w:ins>
    </w:p>
    <w:p w14:paraId="25B1B970" w14:textId="77777777" w:rsidR="00033C02" w:rsidRPr="00033C02" w:rsidRDefault="00033C02" w:rsidP="00033C0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73" w:author="Emily Barabas" w:date="2016-10-14T13:13:00Z"/>
          <w:rFonts w:asciiTheme="minorHAnsi" w:eastAsia="Times New Roman" w:hAnsiTheme="minorHAnsi" w:cs="Arial"/>
        </w:rPr>
      </w:pPr>
      <w:ins w:id="374" w:author="Emily Barabas" w:date="2016-10-14T13:13:00Z">
        <w:r w:rsidRPr="00033C02">
          <w:rPr>
            <w:rFonts w:asciiTheme="minorHAnsi" w:eastAsia="Times New Roman" w:hAnsiTheme="minorHAnsi" w:cs="Arial"/>
          </w:rPr>
          <w:t>Inam Ali, ALAC</w:t>
        </w:r>
      </w:ins>
    </w:p>
    <w:p w14:paraId="2E23B19D" w14:textId="77777777" w:rsidR="00033C02" w:rsidRPr="00033C02" w:rsidRDefault="00033C02" w:rsidP="00033C0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75" w:author="Emily Barabas" w:date="2016-10-14T13:13:00Z"/>
          <w:rFonts w:asciiTheme="minorHAnsi" w:eastAsia="Times New Roman" w:hAnsiTheme="minorHAnsi" w:cs="Arial"/>
        </w:rPr>
      </w:pPr>
      <w:ins w:id="376" w:author="Emily Barabas" w:date="2016-10-14T13:13:00Z">
        <w:r w:rsidRPr="00033C02">
          <w:rPr>
            <w:rFonts w:asciiTheme="minorHAnsi" w:eastAsia="Times New Roman" w:hAnsiTheme="minorHAnsi" w:cs="Arial"/>
          </w:rPr>
          <w:t>Fouad Bajwa, APRALO</w:t>
        </w:r>
      </w:ins>
    </w:p>
    <w:p w14:paraId="2A61A928" w14:textId="77777777" w:rsidR="00033C02" w:rsidRPr="00033C02" w:rsidRDefault="00033C02" w:rsidP="00033C0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77" w:author="Emily Barabas" w:date="2016-10-14T13:13:00Z"/>
          <w:rFonts w:asciiTheme="minorHAnsi" w:eastAsia="Times New Roman" w:hAnsiTheme="minorHAnsi" w:cs="Arial"/>
        </w:rPr>
      </w:pPr>
      <w:ins w:id="378" w:author="Emily Barabas" w:date="2016-10-14T13:13:00Z">
        <w:r w:rsidRPr="00033C02">
          <w:rPr>
            <w:rFonts w:asciiTheme="minorHAnsi" w:eastAsia="Times New Roman" w:hAnsiTheme="minorHAnsi" w:cs="Arial"/>
          </w:rPr>
          <w:t>Cheryl Langdon-Orr, ALAC</w:t>
        </w:r>
      </w:ins>
    </w:p>
    <w:p w14:paraId="74C34B43" w14:textId="77777777" w:rsidR="00033C02" w:rsidRDefault="00033C02" w:rsidP="00033C02">
      <w:pPr>
        <w:pStyle w:val="NormalWeb"/>
        <w:spacing w:before="0" w:beforeAutospacing="0" w:after="264" w:afterAutospacing="0"/>
        <w:textAlignment w:val="baseline"/>
        <w:rPr>
          <w:ins w:id="379" w:author="Emily Barabas" w:date="2016-10-14T13:14:00Z"/>
          <w:rFonts w:asciiTheme="minorHAnsi" w:hAnsiTheme="minorHAnsi" w:cs="Arial"/>
          <w:color w:val="000000"/>
          <w:sz w:val="22"/>
          <w:szCs w:val="22"/>
        </w:rPr>
      </w:pPr>
    </w:p>
    <w:p w14:paraId="7FA32431" w14:textId="77777777" w:rsidR="00033C02" w:rsidRPr="00033C02" w:rsidRDefault="00033C02" w:rsidP="00033C02">
      <w:pPr>
        <w:pStyle w:val="NormalWeb"/>
        <w:spacing w:before="0" w:beforeAutospacing="0" w:after="264" w:afterAutospacing="0"/>
        <w:textAlignment w:val="baseline"/>
        <w:rPr>
          <w:ins w:id="380" w:author="Emily Barabas" w:date="2016-10-14T13:13:00Z"/>
          <w:rFonts w:asciiTheme="minorHAnsi" w:hAnsiTheme="minorHAnsi" w:cs="Arial"/>
          <w:color w:val="000000"/>
          <w:sz w:val="22"/>
          <w:szCs w:val="22"/>
        </w:rPr>
      </w:pPr>
      <w:ins w:id="381" w:author="Emily Barabas" w:date="2016-10-14T13:13:00Z">
        <w:r w:rsidRPr="00033C02">
          <w:rPr>
            <w:rFonts w:asciiTheme="minorHAnsi" w:hAnsiTheme="minorHAnsi" w:cs="Arial"/>
            <w:color w:val="000000"/>
            <w:sz w:val="22"/>
            <w:szCs w:val="22"/>
          </w:rPr>
          <w:t>GAC</w:t>
        </w:r>
      </w:ins>
    </w:p>
    <w:p w14:paraId="30B062A3"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82" w:author="Emily Barabas" w:date="2016-10-14T13:13:00Z"/>
          <w:rFonts w:asciiTheme="minorHAnsi" w:eastAsia="Times New Roman" w:hAnsiTheme="minorHAnsi" w:cs="Arial"/>
        </w:rPr>
      </w:pPr>
      <w:ins w:id="383" w:author="Emily Barabas" w:date="2016-10-14T13:13:00Z">
        <w:r w:rsidRPr="00033C02">
          <w:rPr>
            <w:rFonts w:asciiTheme="minorHAnsi" w:eastAsia="Times New Roman" w:hAnsiTheme="minorHAnsi" w:cs="Arial"/>
          </w:rPr>
          <w:t>Olga Cavalli, Argentina</w:t>
        </w:r>
      </w:ins>
    </w:p>
    <w:p w14:paraId="79C4E459"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84" w:author="Emily Barabas" w:date="2016-10-14T13:13:00Z"/>
          <w:rFonts w:asciiTheme="minorHAnsi" w:eastAsia="Times New Roman" w:hAnsiTheme="minorHAnsi" w:cs="Arial"/>
        </w:rPr>
      </w:pPr>
      <w:ins w:id="385" w:author="Emily Barabas" w:date="2016-10-14T13:13:00Z">
        <w:r w:rsidRPr="00033C02">
          <w:rPr>
            <w:rFonts w:asciiTheme="minorHAnsi" w:eastAsia="Times New Roman" w:hAnsiTheme="minorHAnsi" w:cs="Arial"/>
          </w:rPr>
          <w:t>Edmund Katiti, NEPAD (GAC Observer)</w:t>
        </w:r>
      </w:ins>
    </w:p>
    <w:p w14:paraId="11792212"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86" w:author="Emily Barabas" w:date="2016-10-14T13:13:00Z"/>
          <w:rFonts w:asciiTheme="minorHAnsi" w:eastAsia="Times New Roman" w:hAnsiTheme="minorHAnsi" w:cs="Arial"/>
        </w:rPr>
      </w:pPr>
      <w:ins w:id="387" w:author="Emily Barabas" w:date="2016-10-14T13:13:00Z">
        <w:r w:rsidRPr="00033C02">
          <w:rPr>
            <w:rFonts w:asciiTheme="minorHAnsi" w:eastAsia="Times New Roman" w:hAnsiTheme="minorHAnsi" w:cs="Arial"/>
          </w:rPr>
          <w:t>Mzia Gogilashvili, Georgia</w:t>
        </w:r>
      </w:ins>
    </w:p>
    <w:p w14:paraId="6F1CCA34"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88" w:author="Emily Barabas" w:date="2016-10-14T13:13:00Z"/>
          <w:rFonts w:asciiTheme="minorHAnsi" w:eastAsia="Times New Roman" w:hAnsiTheme="minorHAnsi" w:cs="Arial"/>
        </w:rPr>
      </w:pPr>
      <w:ins w:id="389" w:author="Emily Barabas" w:date="2016-10-14T13:13:00Z">
        <w:r w:rsidRPr="00033C02">
          <w:rPr>
            <w:rFonts w:asciiTheme="minorHAnsi" w:eastAsia="Times New Roman" w:hAnsiTheme="minorHAnsi" w:cs="Arial"/>
          </w:rPr>
          <w:t>Nigel Cassimire, Caribbean Telecommunications Union (CTU)</w:t>
        </w:r>
      </w:ins>
    </w:p>
    <w:p w14:paraId="3E861989"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90" w:author="Emily Barabas" w:date="2016-10-14T13:13:00Z"/>
          <w:rFonts w:asciiTheme="minorHAnsi" w:eastAsia="Times New Roman" w:hAnsiTheme="minorHAnsi" w:cs="Arial"/>
        </w:rPr>
      </w:pPr>
      <w:ins w:id="391" w:author="Emily Barabas" w:date="2016-10-14T13:13:00Z">
        <w:r w:rsidRPr="00033C02">
          <w:rPr>
            <w:rFonts w:asciiTheme="minorHAnsi" w:eastAsia="Times New Roman" w:hAnsiTheme="minorHAnsi" w:cs="Arial"/>
          </w:rPr>
          <w:t>Ornulf Storm, Norway</w:t>
        </w:r>
      </w:ins>
    </w:p>
    <w:p w14:paraId="398E854C"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92" w:author="Emily Barabas" w:date="2016-10-14T13:13:00Z"/>
          <w:rFonts w:asciiTheme="minorHAnsi" w:eastAsia="Times New Roman" w:hAnsiTheme="minorHAnsi" w:cs="Arial"/>
        </w:rPr>
      </w:pPr>
      <w:ins w:id="393" w:author="Emily Barabas" w:date="2016-10-14T13:13:00Z">
        <w:r w:rsidRPr="00033C02">
          <w:rPr>
            <w:rFonts w:asciiTheme="minorHAnsi" w:eastAsia="Times New Roman" w:hAnsiTheme="minorHAnsi" w:cs="Arial"/>
          </w:rPr>
          <w:t>Panagiotis Papaspiliopoulos, Greece</w:t>
        </w:r>
      </w:ins>
    </w:p>
    <w:p w14:paraId="2B9C76FF"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94" w:author="Emily Barabas" w:date="2016-10-14T13:13:00Z"/>
          <w:rFonts w:asciiTheme="minorHAnsi" w:eastAsia="Times New Roman" w:hAnsiTheme="minorHAnsi" w:cs="Arial"/>
        </w:rPr>
      </w:pPr>
      <w:ins w:id="395" w:author="Emily Barabas" w:date="2016-10-14T13:13:00Z">
        <w:r w:rsidRPr="00033C02">
          <w:rPr>
            <w:rFonts w:asciiTheme="minorHAnsi" w:eastAsia="Times New Roman" w:hAnsiTheme="minorHAnsi" w:cs="Arial"/>
          </w:rPr>
          <w:t>Milagros Castanon Seoane, Peru</w:t>
        </w:r>
      </w:ins>
    </w:p>
    <w:p w14:paraId="2C8DEBEE" w14:textId="77777777" w:rsidR="00033C02" w:rsidRPr="00033C02" w:rsidRDefault="00033C02" w:rsidP="00033C0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396" w:author="Emily Barabas" w:date="2016-10-14T13:13:00Z"/>
          <w:rFonts w:asciiTheme="minorHAnsi" w:eastAsia="Times New Roman" w:hAnsiTheme="minorHAnsi" w:cs="Arial"/>
        </w:rPr>
      </w:pPr>
      <w:ins w:id="397" w:author="Emily Barabas" w:date="2016-10-14T13:13:00Z">
        <w:r w:rsidRPr="00033C02">
          <w:rPr>
            <w:rFonts w:asciiTheme="minorHAnsi" w:eastAsia="Times New Roman" w:hAnsiTheme="minorHAnsi" w:cs="Arial"/>
          </w:rPr>
          <w:t>Tracey Hind, observer from the GAC secretariat</w:t>
        </w:r>
      </w:ins>
    </w:p>
    <w:p w14:paraId="5E81358A" w14:textId="77777777" w:rsidR="00033C02" w:rsidRDefault="00033C02" w:rsidP="00033C02">
      <w:pPr>
        <w:pStyle w:val="NormalWeb"/>
        <w:spacing w:before="0" w:beforeAutospacing="0" w:after="264" w:afterAutospacing="0"/>
        <w:textAlignment w:val="baseline"/>
        <w:rPr>
          <w:ins w:id="398" w:author="Emily Barabas" w:date="2016-10-14T13:14:00Z"/>
          <w:rFonts w:asciiTheme="minorHAnsi" w:hAnsiTheme="minorHAnsi" w:cs="Arial"/>
          <w:color w:val="000000"/>
          <w:sz w:val="22"/>
          <w:szCs w:val="22"/>
        </w:rPr>
      </w:pPr>
    </w:p>
    <w:p w14:paraId="5BA0D463" w14:textId="77777777" w:rsidR="00033C02" w:rsidRPr="00033C02" w:rsidRDefault="00033C02" w:rsidP="00033C02">
      <w:pPr>
        <w:pStyle w:val="NormalWeb"/>
        <w:spacing w:before="0" w:beforeAutospacing="0" w:after="264" w:afterAutospacing="0"/>
        <w:textAlignment w:val="baseline"/>
        <w:rPr>
          <w:ins w:id="399" w:author="Emily Barabas" w:date="2016-10-14T13:13:00Z"/>
          <w:rFonts w:asciiTheme="minorHAnsi" w:hAnsiTheme="minorHAnsi" w:cs="Arial"/>
          <w:color w:val="000000"/>
          <w:sz w:val="22"/>
          <w:szCs w:val="22"/>
        </w:rPr>
      </w:pPr>
      <w:ins w:id="400" w:author="Emily Barabas" w:date="2016-10-14T13:13:00Z">
        <w:r w:rsidRPr="00033C02">
          <w:rPr>
            <w:rFonts w:asciiTheme="minorHAnsi" w:hAnsiTheme="minorHAnsi" w:cs="Arial"/>
            <w:color w:val="000000"/>
            <w:sz w:val="22"/>
            <w:szCs w:val="22"/>
          </w:rPr>
          <w:t>Other</w:t>
        </w:r>
      </w:ins>
    </w:p>
    <w:p w14:paraId="4400CC61" w14:textId="77777777" w:rsidR="00033C02" w:rsidRPr="00033C02" w:rsidRDefault="00033C02" w:rsidP="00033C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4"/>
        <w:textAlignment w:val="baseline"/>
        <w:rPr>
          <w:ins w:id="401" w:author="Emily Barabas" w:date="2016-10-14T13:13:00Z"/>
          <w:rFonts w:asciiTheme="minorHAnsi" w:eastAsia="Times New Roman" w:hAnsiTheme="minorHAnsi" w:cs="Arial"/>
        </w:rPr>
      </w:pPr>
      <w:ins w:id="402" w:author="Emily Barabas" w:date="2016-10-14T13:13:00Z">
        <w:r w:rsidRPr="00033C02">
          <w:rPr>
            <w:rFonts w:asciiTheme="minorHAnsi" w:eastAsia="Times New Roman" w:hAnsiTheme="minorHAnsi" w:cs="Arial"/>
          </w:rPr>
          <w:t>Jaap Akkerhuis, Expert</w:t>
        </w:r>
      </w:ins>
    </w:p>
    <w:p w14:paraId="3CD08CE0" w14:textId="77777777" w:rsidR="002356AB" w:rsidRDefault="002356AB" w:rsidP="00C66554">
      <w:pPr>
        <w:pStyle w:val="Body"/>
        <w:rPr>
          <w:ins w:id="403" w:author="Emily Barabas" w:date="2016-10-14T13:28:00Z"/>
          <w:rFonts w:asciiTheme="minorHAnsi" w:hAnsiTheme="minorHAnsi"/>
          <w:b/>
        </w:rPr>
      </w:pPr>
    </w:p>
    <w:p w14:paraId="7A9FB27B" w14:textId="77777777" w:rsidR="00421772" w:rsidRDefault="00421772" w:rsidP="00C66554">
      <w:pPr>
        <w:pStyle w:val="Body"/>
        <w:rPr>
          <w:ins w:id="404" w:author="Emily Barabas" w:date="2016-10-14T13:28:00Z"/>
          <w:rFonts w:asciiTheme="minorHAnsi" w:hAnsiTheme="minorHAnsi"/>
          <w:b/>
        </w:rPr>
      </w:pPr>
    </w:p>
    <w:p w14:paraId="5B8F0E65" w14:textId="77777777" w:rsidR="00421772" w:rsidRDefault="00421772" w:rsidP="00C66554">
      <w:pPr>
        <w:pStyle w:val="Body"/>
        <w:rPr>
          <w:ins w:id="405" w:author="Emily Barabas" w:date="2016-10-14T13:28:00Z"/>
          <w:rFonts w:asciiTheme="minorHAnsi" w:hAnsiTheme="minorHAnsi"/>
          <w:b/>
        </w:rPr>
      </w:pPr>
    </w:p>
    <w:p w14:paraId="1A282052" w14:textId="77777777" w:rsidR="00421772" w:rsidRDefault="00421772" w:rsidP="00C66554">
      <w:pPr>
        <w:pStyle w:val="Body"/>
        <w:rPr>
          <w:ins w:id="406" w:author="Emily Barabas" w:date="2016-10-14T13:28:00Z"/>
          <w:rFonts w:asciiTheme="minorHAnsi" w:hAnsiTheme="minorHAnsi"/>
          <w:b/>
        </w:rPr>
      </w:pPr>
    </w:p>
    <w:p w14:paraId="106CA549" w14:textId="77777777" w:rsidR="00421772" w:rsidRDefault="00421772" w:rsidP="00C66554">
      <w:pPr>
        <w:pStyle w:val="Body"/>
        <w:rPr>
          <w:ins w:id="407" w:author="Emily Barabas" w:date="2016-10-14T13:28:00Z"/>
          <w:rFonts w:asciiTheme="minorHAnsi" w:hAnsiTheme="minorHAnsi"/>
          <w:b/>
        </w:rPr>
      </w:pPr>
    </w:p>
    <w:p w14:paraId="330D9D8A" w14:textId="77777777" w:rsidR="00421772" w:rsidRDefault="00421772" w:rsidP="00C66554">
      <w:pPr>
        <w:pStyle w:val="Body"/>
        <w:rPr>
          <w:ins w:id="408" w:author="Emily Barabas" w:date="2016-10-14T13:28:00Z"/>
          <w:rFonts w:asciiTheme="minorHAnsi" w:hAnsiTheme="minorHAnsi"/>
          <w:b/>
        </w:rPr>
      </w:pPr>
    </w:p>
    <w:p w14:paraId="2C617D91" w14:textId="77777777" w:rsidR="00421772" w:rsidRDefault="00421772" w:rsidP="00C66554">
      <w:pPr>
        <w:pStyle w:val="Body"/>
        <w:rPr>
          <w:ins w:id="409" w:author="Emily Barabas" w:date="2016-10-14T13:28:00Z"/>
          <w:rFonts w:asciiTheme="minorHAnsi" w:hAnsiTheme="minorHAnsi"/>
          <w:b/>
        </w:rPr>
      </w:pPr>
    </w:p>
    <w:p w14:paraId="331AF3A0" w14:textId="77777777" w:rsidR="00421772" w:rsidRDefault="00421772" w:rsidP="00C66554">
      <w:pPr>
        <w:pStyle w:val="Body"/>
        <w:rPr>
          <w:ins w:id="410" w:author="Emily Barabas" w:date="2016-10-14T13:28:00Z"/>
          <w:rFonts w:asciiTheme="minorHAnsi" w:hAnsiTheme="minorHAnsi"/>
          <w:b/>
        </w:rPr>
      </w:pPr>
    </w:p>
    <w:p w14:paraId="2C0113B3" w14:textId="77777777" w:rsidR="00421772" w:rsidRDefault="00421772" w:rsidP="00C66554">
      <w:pPr>
        <w:pStyle w:val="Body"/>
        <w:rPr>
          <w:ins w:id="411" w:author="Emily Barabas" w:date="2016-10-14T13:28:00Z"/>
          <w:rFonts w:asciiTheme="minorHAnsi" w:hAnsiTheme="minorHAnsi"/>
          <w:b/>
        </w:rPr>
      </w:pPr>
    </w:p>
    <w:p w14:paraId="405D73F2" w14:textId="77777777" w:rsidR="00421772" w:rsidRDefault="00421772" w:rsidP="00C66554">
      <w:pPr>
        <w:pStyle w:val="Body"/>
        <w:rPr>
          <w:ins w:id="412" w:author="Emily Barabas" w:date="2016-10-14T13:28:00Z"/>
          <w:rFonts w:asciiTheme="minorHAnsi" w:hAnsiTheme="minorHAnsi"/>
          <w:b/>
        </w:rPr>
      </w:pPr>
    </w:p>
    <w:p w14:paraId="5C35F469" w14:textId="77777777" w:rsidR="00421772" w:rsidRDefault="00421772" w:rsidP="00C66554">
      <w:pPr>
        <w:pStyle w:val="Body"/>
        <w:rPr>
          <w:ins w:id="413" w:author="Emily Barabas" w:date="2016-10-14T13:28:00Z"/>
          <w:rFonts w:asciiTheme="minorHAnsi" w:hAnsiTheme="minorHAnsi"/>
          <w:b/>
        </w:rPr>
      </w:pPr>
    </w:p>
    <w:p w14:paraId="1CEE56C2" w14:textId="77777777" w:rsidR="00421772" w:rsidRDefault="00421772" w:rsidP="00C66554">
      <w:pPr>
        <w:pStyle w:val="Body"/>
        <w:rPr>
          <w:ins w:id="414" w:author="Emily Barabas" w:date="2016-10-14T13:28:00Z"/>
          <w:rFonts w:asciiTheme="minorHAnsi" w:hAnsiTheme="minorHAnsi"/>
          <w:b/>
        </w:rPr>
      </w:pPr>
    </w:p>
    <w:p w14:paraId="7E83188E" w14:textId="77777777" w:rsidR="00421772" w:rsidRDefault="00421772" w:rsidP="00C66554">
      <w:pPr>
        <w:pStyle w:val="Body"/>
        <w:rPr>
          <w:ins w:id="415" w:author="Emily Barabas" w:date="2016-10-14T13:28:00Z"/>
          <w:rFonts w:asciiTheme="minorHAnsi" w:hAnsiTheme="minorHAnsi"/>
          <w:b/>
        </w:rPr>
      </w:pPr>
    </w:p>
    <w:p w14:paraId="0651F5C0" w14:textId="77777777" w:rsidR="00421772" w:rsidRDefault="00421772" w:rsidP="00C66554">
      <w:pPr>
        <w:pStyle w:val="Body"/>
        <w:rPr>
          <w:ins w:id="416" w:author="Emily Barabas" w:date="2016-10-14T13:28:00Z"/>
          <w:rFonts w:asciiTheme="minorHAnsi" w:hAnsiTheme="minorHAnsi"/>
          <w:b/>
        </w:rPr>
      </w:pPr>
    </w:p>
    <w:p w14:paraId="114D8B76" w14:textId="77777777" w:rsidR="00421772" w:rsidRDefault="00421772" w:rsidP="00C66554">
      <w:pPr>
        <w:pStyle w:val="Body"/>
        <w:rPr>
          <w:ins w:id="417" w:author="Emily Barabas" w:date="2016-10-14T13:29:00Z"/>
          <w:rFonts w:asciiTheme="minorHAnsi" w:hAnsiTheme="minorHAnsi"/>
          <w:b/>
        </w:rPr>
      </w:pPr>
    </w:p>
    <w:p w14:paraId="66EBF6FF" w14:textId="77777777" w:rsidR="00421772" w:rsidRDefault="00421772" w:rsidP="00C66554">
      <w:pPr>
        <w:pStyle w:val="Body"/>
        <w:rPr>
          <w:ins w:id="418" w:author="Emily Barabas" w:date="2016-10-14T13:29:00Z"/>
          <w:rFonts w:asciiTheme="minorHAnsi" w:hAnsiTheme="minorHAnsi"/>
          <w:b/>
        </w:rPr>
      </w:pPr>
    </w:p>
    <w:p w14:paraId="056F7945" w14:textId="77777777" w:rsidR="00421772" w:rsidRDefault="00421772" w:rsidP="00C66554">
      <w:pPr>
        <w:pStyle w:val="Body"/>
        <w:rPr>
          <w:ins w:id="419" w:author="Emily Barabas" w:date="2016-10-14T13:29:00Z"/>
          <w:rFonts w:asciiTheme="minorHAnsi" w:hAnsiTheme="minorHAnsi"/>
          <w:b/>
        </w:rPr>
      </w:pPr>
    </w:p>
    <w:p w14:paraId="208BFD5F" w14:textId="77777777" w:rsidR="00421772" w:rsidRDefault="00421772" w:rsidP="00C66554">
      <w:pPr>
        <w:pStyle w:val="Body"/>
        <w:rPr>
          <w:ins w:id="420" w:author="Emily Barabas" w:date="2016-10-14T13:29:00Z"/>
          <w:rFonts w:asciiTheme="minorHAnsi" w:hAnsiTheme="minorHAnsi"/>
          <w:b/>
        </w:rPr>
      </w:pPr>
    </w:p>
    <w:p w14:paraId="33F54395" w14:textId="77777777" w:rsidR="00253B63" w:rsidRDefault="00253B63" w:rsidP="00253B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ns w:id="421" w:author="Emily Barabas" w:date="2016-10-14T13:41:00Z"/>
          <w:rFonts w:asciiTheme="minorHAnsi" w:hAnsiTheme="minorHAnsi"/>
          <w:b/>
        </w:rPr>
        <w:sectPr w:rsidR="00253B63" w:rsidSect="00181685">
          <w:pgSz w:w="12240" w:h="15840"/>
          <w:pgMar w:top="1440" w:right="1440" w:bottom="1440" w:left="1440" w:header="720" w:footer="720" w:gutter="0"/>
          <w:cols w:space="720"/>
          <w:docGrid w:linePitch="299"/>
        </w:sectPr>
      </w:pPr>
    </w:p>
    <w:p w14:paraId="318DE5BC" w14:textId="53AF9423" w:rsidR="00253B63" w:rsidRPr="0035705A" w:rsidRDefault="0035705A" w:rsidP="00253B63">
      <w:pPr>
        <w:rPr>
          <w:ins w:id="422" w:author="Emily Barabas" w:date="2016-10-14T13:42:00Z"/>
          <w:b/>
          <w:sz w:val="24"/>
          <w:szCs w:val="24"/>
          <w:rPrChange w:id="423" w:author="Emily Barabas" w:date="2016-10-14T16:05:00Z">
            <w:rPr>
              <w:ins w:id="424" w:author="Emily Barabas" w:date="2016-10-14T13:42:00Z"/>
              <w:b/>
              <w:sz w:val="26"/>
              <w:szCs w:val="26"/>
            </w:rPr>
          </w:rPrChange>
        </w:rPr>
      </w:pPr>
      <w:ins w:id="425" w:author="Emily Barabas" w:date="2016-10-14T16:04:00Z">
        <w:r w:rsidRPr="0035705A">
          <w:rPr>
            <w:b/>
            <w:sz w:val="24"/>
            <w:szCs w:val="24"/>
            <w:rPrChange w:id="426" w:author="Emily Barabas" w:date="2016-10-14T16:05:00Z">
              <w:rPr>
                <w:b/>
                <w:sz w:val="26"/>
                <w:szCs w:val="26"/>
              </w:rPr>
            </w:rPrChange>
          </w:rPr>
          <w:lastRenderedPageBreak/>
          <w:t>Annex D</w:t>
        </w:r>
      </w:ins>
    </w:p>
    <w:p w14:paraId="2BB3205C" w14:textId="77777777" w:rsidR="00253B63" w:rsidRPr="007B1520" w:rsidRDefault="00253B63" w:rsidP="00253B63">
      <w:pPr>
        <w:rPr>
          <w:ins w:id="427" w:author="Emily Barabas" w:date="2016-10-14T13:42:00Z"/>
          <w:sz w:val="24"/>
        </w:rPr>
      </w:pPr>
      <w:ins w:id="428" w:author="Emily Barabas" w:date="2016-10-14T13:42:00Z">
        <w:r w:rsidRPr="007B1520">
          <w:rPr>
            <w:sz w:val="24"/>
          </w:rPr>
          <w:t>Overview of Responses on 3-character codes – Question 1-4 (</w:t>
        </w:r>
        <w:r w:rsidRPr="0035705A">
          <w:rPr>
            <w:sz w:val="24"/>
            <w:rPrChange w:id="429" w:author="Emily Barabas" w:date="2016-10-14T16:05:00Z">
              <w:rPr>
                <w:sz w:val="24"/>
                <w:highlight w:val="yellow"/>
              </w:rPr>
            </w:rPrChange>
          </w:rPr>
          <w:t>as of 15 December 2015</w:t>
        </w:r>
        <w:r w:rsidRPr="0035705A">
          <w:rPr>
            <w:sz w:val="24"/>
          </w:rPr>
          <w:t>)</w:t>
        </w:r>
      </w:ins>
    </w:p>
    <w:p w14:paraId="11ED32B4" w14:textId="77777777" w:rsidR="00253B63" w:rsidRDefault="00253B63" w:rsidP="00253B63">
      <w:pPr>
        <w:rPr>
          <w:ins w:id="430" w:author="Emily Barabas" w:date="2016-10-14T13:42:00Z"/>
        </w:rPr>
      </w:pPr>
    </w:p>
    <w:tbl>
      <w:tblPr>
        <w:tblStyle w:val="TableGrid"/>
        <w:tblW w:w="14142" w:type="dxa"/>
        <w:tblLook w:val="04A0" w:firstRow="1" w:lastRow="0" w:firstColumn="1" w:lastColumn="0" w:noHBand="0" w:noVBand="1"/>
      </w:tblPr>
      <w:tblGrid>
        <w:gridCol w:w="1857"/>
        <w:gridCol w:w="3032"/>
        <w:gridCol w:w="2846"/>
        <w:gridCol w:w="3664"/>
        <w:gridCol w:w="2743"/>
      </w:tblGrid>
      <w:tr w:rsidR="00253B63" w:rsidRPr="00AF0704" w14:paraId="478A27A7" w14:textId="77777777" w:rsidTr="0086632B">
        <w:trPr>
          <w:trHeight w:val="269"/>
          <w:ins w:id="431" w:author="Emily Barabas" w:date="2016-10-14T13:42:00Z"/>
        </w:trPr>
        <w:tc>
          <w:tcPr>
            <w:tcW w:w="1892" w:type="dxa"/>
          </w:tcPr>
          <w:p w14:paraId="53BEEF98" w14:textId="77777777" w:rsidR="00253B63" w:rsidRPr="00AF0704" w:rsidRDefault="00253B63" w:rsidP="0086632B">
            <w:pPr>
              <w:rPr>
                <w:ins w:id="432" w:author="Emily Barabas" w:date="2016-10-14T13:42:00Z"/>
                <w:rFonts w:ascii="Source Sans Pro" w:hAnsi="Source Sans Pro"/>
                <w:sz w:val="21"/>
                <w:szCs w:val="21"/>
              </w:rPr>
            </w:pPr>
          </w:p>
        </w:tc>
        <w:tc>
          <w:tcPr>
            <w:tcW w:w="3119" w:type="dxa"/>
          </w:tcPr>
          <w:p w14:paraId="5EFA69A4" w14:textId="77777777" w:rsidR="00253B63" w:rsidRPr="00AF0704" w:rsidRDefault="00253B63" w:rsidP="0086632B">
            <w:pPr>
              <w:rPr>
                <w:ins w:id="433" w:author="Emily Barabas" w:date="2016-10-14T13:42:00Z"/>
                <w:rFonts w:ascii="Source Sans Pro" w:hAnsi="Source Sans Pro"/>
                <w:i/>
                <w:sz w:val="21"/>
                <w:szCs w:val="21"/>
              </w:rPr>
            </w:pPr>
            <w:ins w:id="434" w:author="Emily Barabas" w:date="2016-10-14T13:42:00Z">
              <w:r w:rsidRPr="00AF0704">
                <w:rPr>
                  <w:rFonts w:ascii="Source Sans Pro" w:hAnsi="Source Sans Pro" w:cs="Arial"/>
                  <w:i/>
                  <w:sz w:val="21"/>
                  <w:szCs w:val="21"/>
                </w:rPr>
                <w:t>1. In future, should all three-character top-level domains be reserved as ccTLDs only and be ineligible for use as gTLDs? What would be the advantage or disadvantage of such a policy?</w:t>
              </w:r>
            </w:ins>
          </w:p>
        </w:tc>
        <w:tc>
          <w:tcPr>
            <w:tcW w:w="2942" w:type="dxa"/>
          </w:tcPr>
          <w:p w14:paraId="47B3A719" w14:textId="77777777" w:rsidR="00253B63" w:rsidRPr="00AF0704" w:rsidRDefault="00253B63" w:rsidP="0086632B">
            <w:pPr>
              <w:rPr>
                <w:ins w:id="435" w:author="Emily Barabas" w:date="2016-10-14T13:42:00Z"/>
                <w:rFonts w:ascii="Source Sans Pro" w:hAnsi="Source Sans Pro"/>
                <w:i/>
                <w:sz w:val="21"/>
                <w:szCs w:val="21"/>
              </w:rPr>
            </w:pPr>
            <w:ins w:id="436" w:author="Emily Barabas" w:date="2016-10-14T13:42:00Z">
              <w:r w:rsidRPr="00AF0704">
                <w:rPr>
                  <w:rFonts w:ascii="Source Sans Pro" w:hAnsi="Source Sans Pro" w:cs="Arial"/>
                  <w:i/>
                  <w:sz w:val="21"/>
                  <w:szCs w:val="21"/>
                </w:rPr>
                <w:t>2. 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ins>
          </w:p>
        </w:tc>
        <w:tc>
          <w:tcPr>
            <w:tcW w:w="3295" w:type="dxa"/>
          </w:tcPr>
          <w:p w14:paraId="521E40D9" w14:textId="77777777" w:rsidR="00253B63" w:rsidRPr="00AF0704" w:rsidRDefault="00253B63" w:rsidP="0086632B">
            <w:pPr>
              <w:rPr>
                <w:ins w:id="437" w:author="Emily Barabas" w:date="2016-10-14T13:42:00Z"/>
                <w:rFonts w:ascii="Source Sans Pro" w:hAnsi="Source Sans Pro"/>
                <w:i/>
                <w:sz w:val="21"/>
                <w:szCs w:val="21"/>
              </w:rPr>
            </w:pPr>
            <w:ins w:id="438" w:author="Emily Barabas" w:date="2016-10-14T13:42:00Z">
              <w:r w:rsidRPr="00AF0704">
                <w:rPr>
                  <w:rFonts w:ascii="Source Sans Pro" w:hAnsi="Source Sans Pro" w:cs="Arial"/>
                  <w:i/>
                  <w:sz w:val="21"/>
                  <w:szCs w:val="21"/>
                </w:rPr>
                <w:t>3. 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ins>
          </w:p>
        </w:tc>
        <w:tc>
          <w:tcPr>
            <w:tcW w:w="2894" w:type="dxa"/>
          </w:tcPr>
          <w:p w14:paraId="6DAAABB5" w14:textId="77777777" w:rsidR="00253B63" w:rsidRPr="00AF0704" w:rsidRDefault="00253B63" w:rsidP="0086632B">
            <w:pPr>
              <w:rPr>
                <w:ins w:id="439" w:author="Emily Barabas" w:date="2016-10-14T13:42:00Z"/>
                <w:rFonts w:ascii="Source Sans Pro" w:hAnsi="Source Sans Pro"/>
                <w:i/>
                <w:sz w:val="21"/>
                <w:szCs w:val="21"/>
              </w:rPr>
            </w:pPr>
            <w:ins w:id="440" w:author="Emily Barabas" w:date="2016-10-14T13:42:00Z">
              <w:r w:rsidRPr="00AF0704">
                <w:rPr>
                  <w:rFonts w:ascii="Source Sans Pro" w:hAnsi="Source Sans Pro" w:cs="Arial"/>
                  <w:i/>
                  <w:sz w:val="21"/>
                  <w:szCs w:val="21"/>
                </w:rPr>
                <w:t>4. In future, should there be unrestricted use of three-character strings as gTLDs if they are not conflicting with any applicable string similarity rules? What would be the advantage or disadvantage of such a policy?</w:t>
              </w:r>
            </w:ins>
          </w:p>
        </w:tc>
      </w:tr>
      <w:tr w:rsidR="00253B63" w:rsidRPr="00AF0704" w14:paraId="1E8E72A8" w14:textId="77777777" w:rsidTr="0086632B">
        <w:trPr>
          <w:trHeight w:val="269"/>
          <w:ins w:id="441" w:author="Emily Barabas" w:date="2016-10-14T13:42:00Z"/>
        </w:trPr>
        <w:tc>
          <w:tcPr>
            <w:tcW w:w="1892" w:type="dxa"/>
          </w:tcPr>
          <w:p w14:paraId="1A2016E6" w14:textId="77777777" w:rsidR="00253B63" w:rsidRPr="00AF0704" w:rsidRDefault="00253B63" w:rsidP="0086632B">
            <w:pPr>
              <w:rPr>
                <w:ins w:id="442" w:author="Emily Barabas" w:date="2016-10-14T13:42:00Z"/>
                <w:rFonts w:ascii="Source Sans Pro" w:hAnsi="Source Sans Pro"/>
                <w:b/>
                <w:sz w:val="21"/>
                <w:szCs w:val="21"/>
              </w:rPr>
            </w:pPr>
            <w:ins w:id="443" w:author="Emily Barabas" w:date="2016-10-14T13:42:00Z">
              <w:r w:rsidRPr="00AF0704">
                <w:rPr>
                  <w:rFonts w:ascii="Source Sans Pro" w:hAnsi="Source Sans Pro"/>
                  <w:b/>
                  <w:sz w:val="21"/>
                  <w:szCs w:val="21"/>
                </w:rPr>
                <w:t>Registry Stakeholder Group</w:t>
              </w:r>
            </w:ins>
          </w:p>
        </w:tc>
        <w:tc>
          <w:tcPr>
            <w:tcW w:w="3119" w:type="dxa"/>
          </w:tcPr>
          <w:p w14:paraId="5C1B383D" w14:textId="77777777" w:rsidR="00253B63" w:rsidRPr="00AF0704" w:rsidRDefault="00253B63" w:rsidP="0086632B">
            <w:pPr>
              <w:pStyle w:val="Default"/>
              <w:rPr>
                <w:ins w:id="444" w:author="Emily Barabas" w:date="2016-10-14T13:42:00Z"/>
                <w:rFonts w:ascii="Source Sans Pro" w:hAnsi="Source Sans Pro"/>
                <w:color w:val="auto"/>
                <w:sz w:val="21"/>
                <w:szCs w:val="21"/>
              </w:rPr>
            </w:pPr>
            <w:ins w:id="445" w:author="Emily Barabas" w:date="2016-10-14T13:42:00Z">
              <w:r w:rsidRPr="00AF0704">
                <w:rPr>
                  <w:rFonts w:ascii="Source Sans Pro" w:hAnsi="Source Sans Pro"/>
                  <w:color w:val="auto"/>
                  <w:sz w:val="21"/>
                  <w:szCs w:val="21"/>
                </w:rPr>
                <w:t xml:space="preserve">No. There is no basis under international law for all 3-character codes to be reserved for use only as ccTLDs and ineligible as gTLDs. Countries and country-code operators have no valid claim to sovereignty or ownership rights over 3-character codes. </w:t>
              </w:r>
            </w:ins>
          </w:p>
          <w:p w14:paraId="1B496F54" w14:textId="77777777" w:rsidR="00253B63" w:rsidRPr="00AF0704" w:rsidRDefault="00253B63" w:rsidP="0086632B">
            <w:pPr>
              <w:pStyle w:val="Default"/>
              <w:rPr>
                <w:ins w:id="446" w:author="Emily Barabas" w:date="2016-10-14T13:42:00Z"/>
                <w:rFonts w:ascii="Source Sans Pro" w:hAnsi="Source Sans Pro"/>
                <w:color w:val="auto"/>
                <w:sz w:val="21"/>
                <w:szCs w:val="21"/>
              </w:rPr>
            </w:pPr>
            <w:ins w:id="447" w:author="Emily Barabas" w:date="2016-10-14T13:42:00Z">
              <w:r w:rsidRPr="00AF0704">
                <w:rPr>
                  <w:rFonts w:ascii="Source Sans Pro" w:hAnsi="Source Sans Pro"/>
                  <w:color w:val="auto"/>
                  <w:sz w:val="21"/>
                  <w:szCs w:val="21"/>
                </w:rPr>
                <w:lastRenderedPageBreak/>
                <w:t xml:space="preserve">Whilst the RFC-1591 </w:t>
              </w:r>
              <w:r w:rsidRPr="00AF0704">
                <w:rPr>
                  <w:rFonts w:ascii="Source Sans Pro" w:hAnsi="Source Sans Pro"/>
                  <w:i/>
                  <w:iCs/>
                  <w:color w:val="auto"/>
                  <w:sz w:val="21"/>
                  <w:szCs w:val="21"/>
                </w:rPr>
                <w:t xml:space="preserve">Domain Name System Structure and Delegation </w:t>
              </w:r>
              <w:r w:rsidRPr="00AF0704">
                <w:rPr>
                  <w:rFonts w:ascii="Source Sans Pro" w:hAnsi="Source Sans Pro"/>
                  <w:color w:val="auto"/>
                  <w:sz w:val="21"/>
                  <w:szCs w:val="21"/>
                </w:rPr>
                <w:t xml:space="preserve">of March 1994 is considered by some to provide a basis and historical justification for the continued reservation of 2-character codes for use as ccTLDs, it provides no such basis for reserving 3-character codes. </w:t>
              </w:r>
            </w:ins>
          </w:p>
          <w:p w14:paraId="6B40A3F5" w14:textId="77777777" w:rsidR="00253B63" w:rsidRPr="00AF0704" w:rsidRDefault="00253B63" w:rsidP="0086632B">
            <w:pPr>
              <w:pStyle w:val="Default"/>
              <w:rPr>
                <w:ins w:id="448" w:author="Emily Barabas" w:date="2016-10-14T13:42:00Z"/>
                <w:rFonts w:ascii="Source Sans Pro" w:hAnsi="Source Sans Pro"/>
                <w:color w:val="auto"/>
                <w:sz w:val="21"/>
                <w:szCs w:val="21"/>
              </w:rPr>
            </w:pPr>
            <w:ins w:id="449" w:author="Emily Barabas" w:date="2016-10-14T13:42:00Z">
              <w:r w:rsidRPr="00AF0704">
                <w:rPr>
                  <w:rFonts w:ascii="Source Sans Pro" w:hAnsi="Source Sans Pro"/>
                  <w:color w:val="auto"/>
                  <w:sz w:val="21"/>
                  <w:szCs w:val="21"/>
                </w:rPr>
                <w:t xml:space="preserve">Furthermore, we understand that it has been suggested by some that to allow 3-character codes to be used as gTLDs gives rise to a risk of confusion with the ccTLDs. This argument is unsupportable. There is no precedent for 3-character codes to be reserved as ccTLDs and ineligible for use as gTLDs. Quite the reverse, in fact. </w:t>
              </w:r>
            </w:ins>
          </w:p>
          <w:p w14:paraId="29DEE1EB" w14:textId="77777777" w:rsidR="00253B63" w:rsidRPr="00AF0704" w:rsidRDefault="00253B63" w:rsidP="0086632B">
            <w:pPr>
              <w:rPr>
                <w:ins w:id="450" w:author="Emily Barabas" w:date="2016-10-14T13:42:00Z"/>
                <w:rFonts w:ascii="Source Sans Pro" w:hAnsi="Source Sans Pro"/>
                <w:sz w:val="21"/>
                <w:szCs w:val="21"/>
              </w:rPr>
            </w:pPr>
            <w:ins w:id="451" w:author="Emily Barabas" w:date="2016-10-14T13:42:00Z">
              <w:r w:rsidRPr="00AF0704">
                <w:rPr>
                  <w:rFonts w:ascii="Source Sans Pro" w:hAnsi="Source Sans Pro"/>
                  <w:sz w:val="21"/>
                  <w:szCs w:val="21"/>
                </w:rPr>
                <w:t xml:space="preserve"> The RFC-1591 identified seven 3-letter gTLDs, and thus from at least as early as 1984 users of the internet have learned to recognise 3-character codes as such, and not as ccTLDs. Since that time, and particularly now </w:t>
              </w:r>
              <w:r w:rsidRPr="00AF0704">
                <w:rPr>
                  <w:rFonts w:ascii="Source Sans Pro" w:hAnsi="Source Sans Pro"/>
                  <w:sz w:val="21"/>
                  <w:szCs w:val="21"/>
                </w:rPr>
                <w:lastRenderedPageBreak/>
                <w:t>as a result of the first round of new gTLDs, there are numerous examples of 3-character strings which have already been allocated as gTLDs. These include those legacy gTLDs including .com, .net, .org, and new gTLDs, including .app, .bbc, .bio, .cab, .cfd, .fox, .nyc, .rio.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ccTLDs, when the public recognise these strings as being gTLDs, and ccTLDs as being 2-letter codes.</w:t>
              </w:r>
            </w:ins>
          </w:p>
        </w:tc>
        <w:tc>
          <w:tcPr>
            <w:tcW w:w="2942" w:type="dxa"/>
          </w:tcPr>
          <w:p w14:paraId="668DCE35" w14:textId="77777777" w:rsidR="00253B63" w:rsidRPr="00AF0704" w:rsidRDefault="00253B63" w:rsidP="0086632B">
            <w:pPr>
              <w:rPr>
                <w:ins w:id="452" w:author="Emily Barabas" w:date="2016-10-14T13:42:00Z"/>
                <w:rFonts w:ascii="Source Sans Pro" w:hAnsi="Source Sans Pro"/>
                <w:sz w:val="21"/>
                <w:szCs w:val="21"/>
              </w:rPr>
            </w:pPr>
            <w:ins w:id="453" w:author="Emily Barabas" w:date="2016-10-14T13:42:00Z">
              <w:r w:rsidRPr="00AF0704">
                <w:rPr>
                  <w:rFonts w:ascii="Source Sans Pro" w:hAnsi="Source Sans Pro"/>
                  <w:sz w:val="21"/>
                  <w:szCs w:val="21"/>
                </w:rPr>
                <w:lastRenderedPageBreak/>
                <w:t xml:space="preserve">We refer to our response to question 1. All 3-character codes should be eligible for use as gTLDs, regardless of whether they are listed as alpha-3 codes from the ISO 3166-1 list. It should be noted that </w:t>
              </w:r>
              <w:r w:rsidRPr="00AF0704">
                <w:rPr>
                  <w:rFonts w:ascii="Source Sans Pro" w:hAnsi="Source Sans Pro"/>
                  <w:sz w:val="21"/>
                  <w:szCs w:val="21"/>
                </w:rPr>
                <w:lastRenderedPageBreak/>
                <w:t>“COM” is included on that list and thus there is precedent for such 3-letter codes to be allocated as gTLDs. It would only be acceptable to reserve alpha-3 codes where the use of these codes is restricted as a matter of international law. This is not the case: the ISO 3166 list is simply a standard and has no basis in international intellectual property or otherwise as establishing or confirming ownership rights or in prohibiting use.</w:t>
              </w:r>
            </w:ins>
          </w:p>
        </w:tc>
        <w:tc>
          <w:tcPr>
            <w:tcW w:w="3295" w:type="dxa"/>
          </w:tcPr>
          <w:p w14:paraId="692CBF49" w14:textId="77777777" w:rsidR="00253B63" w:rsidRPr="00AF0704" w:rsidRDefault="00253B63" w:rsidP="0086632B">
            <w:pPr>
              <w:rPr>
                <w:ins w:id="454" w:author="Emily Barabas" w:date="2016-10-14T13:42:00Z"/>
                <w:rFonts w:ascii="Source Sans Pro" w:hAnsi="Source Sans Pro"/>
                <w:sz w:val="21"/>
                <w:szCs w:val="21"/>
              </w:rPr>
            </w:pPr>
            <w:ins w:id="455" w:author="Emily Barabas" w:date="2016-10-14T13:42:00Z">
              <w:r w:rsidRPr="00AF0704">
                <w:rPr>
                  <w:rFonts w:ascii="Source Sans Pro" w:hAnsi="Source Sans Pro"/>
                  <w:sz w:val="21"/>
                  <w:szCs w:val="21"/>
                </w:rPr>
                <w:lastRenderedPageBreak/>
                <w:t>No. See responses for questions 1 and 2. Governments and public bodies have no sovereignty over these terms and should not be seeking to have control or veto over their use.</w:t>
              </w:r>
            </w:ins>
          </w:p>
        </w:tc>
        <w:tc>
          <w:tcPr>
            <w:tcW w:w="2894" w:type="dxa"/>
          </w:tcPr>
          <w:p w14:paraId="74B35345" w14:textId="77777777" w:rsidR="00253B63" w:rsidRPr="00AF0704" w:rsidRDefault="00253B63" w:rsidP="0086632B">
            <w:pPr>
              <w:rPr>
                <w:ins w:id="456" w:author="Emily Barabas" w:date="2016-10-14T13:42:00Z"/>
                <w:rFonts w:ascii="Source Sans Pro" w:hAnsi="Source Sans Pro"/>
                <w:sz w:val="21"/>
                <w:szCs w:val="21"/>
              </w:rPr>
            </w:pPr>
            <w:ins w:id="457" w:author="Emily Barabas" w:date="2016-10-14T13:42:00Z">
              <w:r w:rsidRPr="00AF0704">
                <w:rPr>
                  <w:rFonts w:ascii="Source Sans Pro" w:hAnsi="Source Sans Pro"/>
                  <w:sz w:val="21"/>
                  <w:szCs w:val="21"/>
                </w:rPr>
                <w:t xml:space="preserve">Yes, we consider that this would be the most appropriate approach for the future, except in cases where international law, or some other agreed-upon restriction (such as that on the use of “www”) </w:t>
              </w:r>
              <w:r w:rsidRPr="00AF0704">
                <w:rPr>
                  <w:rFonts w:ascii="Source Sans Pro" w:hAnsi="Source Sans Pro"/>
                  <w:sz w:val="21"/>
                  <w:szCs w:val="21"/>
                </w:rPr>
                <w:lastRenderedPageBreak/>
                <w:t>dictates otherwise. This would have the advantages of removing a restriction which lacks any basis in international law and making such strings available for registration by any applicant in a new gTLD round.</w:t>
              </w:r>
            </w:ins>
          </w:p>
        </w:tc>
      </w:tr>
      <w:tr w:rsidR="00253B63" w:rsidRPr="00AF0704" w14:paraId="7E9E150A" w14:textId="77777777" w:rsidTr="0086632B">
        <w:trPr>
          <w:trHeight w:val="269"/>
          <w:ins w:id="458" w:author="Emily Barabas" w:date="2016-10-14T13:42:00Z"/>
        </w:trPr>
        <w:tc>
          <w:tcPr>
            <w:tcW w:w="1892" w:type="dxa"/>
          </w:tcPr>
          <w:p w14:paraId="59D162C8" w14:textId="77777777" w:rsidR="00253B63" w:rsidRPr="00AF0704" w:rsidRDefault="00253B63" w:rsidP="0086632B">
            <w:pPr>
              <w:rPr>
                <w:ins w:id="459" w:author="Emily Barabas" w:date="2016-10-14T13:42:00Z"/>
                <w:rFonts w:ascii="Source Sans Pro" w:hAnsi="Source Sans Pro"/>
                <w:b/>
                <w:sz w:val="21"/>
                <w:szCs w:val="21"/>
              </w:rPr>
            </w:pPr>
            <w:ins w:id="460" w:author="Emily Barabas" w:date="2016-10-14T13:42:00Z">
              <w:r>
                <w:rPr>
                  <w:rFonts w:ascii="Source Sans Pro" w:hAnsi="Source Sans Pro"/>
                  <w:b/>
                  <w:sz w:val="21"/>
                  <w:szCs w:val="21"/>
                </w:rPr>
                <w:lastRenderedPageBreak/>
                <w:t xml:space="preserve">Brian Winterfeldt, </w:t>
              </w:r>
              <w:r>
                <w:rPr>
                  <w:rFonts w:ascii="Source Sans Pro" w:hAnsi="Source Sans Pro"/>
                  <w:b/>
                  <w:sz w:val="21"/>
                  <w:szCs w:val="21"/>
                </w:rPr>
                <w:lastRenderedPageBreak/>
                <w:t>Griffin Barnett</w:t>
              </w:r>
            </w:ins>
          </w:p>
        </w:tc>
        <w:tc>
          <w:tcPr>
            <w:tcW w:w="3119" w:type="dxa"/>
          </w:tcPr>
          <w:p w14:paraId="50C784FF" w14:textId="77777777" w:rsidR="00253B63" w:rsidRPr="007F751F" w:rsidRDefault="00253B63" w:rsidP="0086632B">
            <w:pPr>
              <w:widowControl w:val="0"/>
              <w:autoSpaceDE w:val="0"/>
              <w:autoSpaceDN w:val="0"/>
              <w:adjustRightInd w:val="0"/>
              <w:rPr>
                <w:ins w:id="461" w:author="Emily Barabas" w:date="2016-10-14T13:42:00Z"/>
                <w:rFonts w:ascii="Source Sans Pro" w:hAnsi="Source Sans Pro" w:cs="Consolas"/>
                <w:sz w:val="21"/>
                <w:szCs w:val="21"/>
              </w:rPr>
            </w:pPr>
            <w:ins w:id="462" w:author="Emily Barabas" w:date="2016-10-14T13:42:00Z">
              <w:r w:rsidRPr="007F751F">
                <w:rPr>
                  <w:rFonts w:ascii="Source Sans Pro" w:hAnsi="Source Sans Pro" w:cs="Consolas"/>
                  <w:sz w:val="21"/>
                  <w:szCs w:val="21"/>
                </w:rPr>
                <w:lastRenderedPageBreak/>
                <w:t xml:space="preserve">This would prevent any future applications for </w:t>
              </w:r>
              <w:r w:rsidRPr="007F751F">
                <w:rPr>
                  <w:rFonts w:ascii="Source Sans Pro" w:hAnsi="Source Sans Pro" w:cs="Consolas"/>
                  <w:sz w:val="21"/>
                  <w:szCs w:val="21"/>
                </w:rPr>
                <w:lastRenderedPageBreak/>
                <w:t>three-character combinations as gTLDs. We oppose this option.</w:t>
              </w:r>
            </w:ins>
          </w:p>
        </w:tc>
        <w:tc>
          <w:tcPr>
            <w:tcW w:w="2942" w:type="dxa"/>
          </w:tcPr>
          <w:p w14:paraId="11460B86" w14:textId="77777777" w:rsidR="00253B63" w:rsidRPr="007F751F" w:rsidRDefault="00253B63" w:rsidP="0086632B">
            <w:pPr>
              <w:widowControl w:val="0"/>
              <w:autoSpaceDE w:val="0"/>
              <w:autoSpaceDN w:val="0"/>
              <w:adjustRightInd w:val="0"/>
              <w:rPr>
                <w:ins w:id="463" w:author="Emily Barabas" w:date="2016-10-14T13:42:00Z"/>
                <w:rFonts w:ascii="Source Sans Pro" w:hAnsi="Source Sans Pro" w:cs="Consolas"/>
                <w:sz w:val="21"/>
                <w:szCs w:val="21"/>
              </w:rPr>
            </w:pPr>
            <w:ins w:id="464" w:author="Emily Barabas" w:date="2016-10-14T13:42:00Z">
              <w:r w:rsidRPr="007F751F">
                <w:rPr>
                  <w:rFonts w:ascii="Source Sans Pro" w:hAnsi="Source Sans Pro" w:cs="Consolas"/>
                  <w:sz w:val="21"/>
                  <w:szCs w:val="21"/>
                </w:rPr>
                <w:lastRenderedPageBreak/>
                <w:t>This would prevent any applications for three-</w:t>
              </w:r>
              <w:r w:rsidRPr="007F751F">
                <w:rPr>
                  <w:rFonts w:ascii="Source Sans Pro" w:hAnsi="Source Sans Pro" w:cs="Consolas"/>
                  <w:sz w:val="21"/>
                  <w:szCs w:val="21"/>
                </w:rPr>
                <w:lastRenderedPageBreak/>
                <w:t>character combinations as gTLDs that match any alpha-3 codes, reflecting the current status quo. Alpha-3 codes have never been used as active TLDs by any country or territory, even though they have been assigned. There is no legal basis for government ownership, control, or priority over these names. We oppose this option.</w:t>
              </w:r>
            </w:ins>
          </w:p>
        </w:tc>
        <w:tc>
          <w:tcPr>
            <w:tcW w:w="3295" w:type="dxa"/>
          </w:tcPr>
          <w:p w14:paraId="4734C1D6" w14:textId="77777777" w:rsidR="00253B63" w:rsidRPr="007F751F" w:rsidRDefault="00253B63" w:rsidP="0086632B">
            <w:pPr>
              <w:widowControl w:val="0"/>
              <w:autoSpaceDE w:val="0"/>
              <w:autoSpaceDN w:val="0"/>
              <w:adjustRightInd w:val="0"/>
              <w:rPr>
                <w:ins w:id="465" w:author="Emily Barabas" w:date="2016-10-14T13:42:00Z"/>
                <w:rFonts w:ascii="Source Sans Pro" w:hAnsi="Source Sans Pro" w:cs="Consolas"/>
                <w:sz w:val="21"/>
                <w:szCs w:val="21"/>
              </w:rPr>
            </w:pPr>
            <w:ins w:id="466" w:author="Emily Barabas" w:date="2016-10-14T13:42:00Z">
              <w:r w:rsidRPr="007F751F">
                <w:rPr>
                  <w:rFonts w:ascii="Source Sans Pro" w:hAnsi="Source Sans Pro" w:cs="Consolas"/>
                  <w:sz w:val="21"/>
                  <w:szCs w:val="21"/>
                </w:rPr>
                <w:lastRenderedPageBreak/>
                <w:t xml:space="preserve">This would prevent any applications for three-character </w:t>
              </w:r>
              <w:r w:rsidRPr="007F751F">
                <w:rPr>
                  <w:rFonts w:ascii="Source Sans Pro" w:hAnsi="Source Sans Pro" w:cs="Consolas"/>
                  <w:sz w:val="21"/>
                  <w:szCs w:val="21"/>
                </w:rPr>
                <w:lastRenderedPageBreak/>
                <w:t>combinations as gTLDs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they have been assigned. We oppose this option.</w:t>
              </w:r>
            </w:ins>
          </w:p>
        </w:tc>
        <w:tc>
          <w:tcPr>
            <w:tcW w:w="2894" w:type="dxa"/>
          </w:tcPr>
          <w:p w14:paraId="4DFD0462" w14:textId="77777777" w:rsidR="00253B63" w:rsidRPr="007F751F" w:rsidRDefault="00253B63" w:rsidP="0086632B">
            <w:pPr>
              <w:widowControl w:val="0"/>
              <w:autoSpaceDE w:val="0"/>
              <w:autoSpaceDN w:val="0"/>
              <w:adjustRightInd w:val="0"/>
              <w:rPr>
                <w:ins w:id="467" w:author="Emily Barabas" w:date="2016-10-14T13:42:00Z"/>
                <w:rFonts w:ascii="Source Sans Pro" w:hAnsi="Source Sans Pro" w:cs="Consolas"/>
                <w:sz w:val="21"/>
                <w:szCs w:val="21"/>
              </w:rPr>
            </w:pPr>
            <w:ins w:id="468" w:author="Emily Barabas" w:date="2016-10-14T13:42:00Z">
              <w:r w:rsidRPr="007F751F">
                <w:rPr>
                  <w:rFonts w:ascii="Source Sans Pro" w:hAnsi="Source Sans Pro" w:cs="Consolas"/>
                  <w:sz w:val="21"/>
                  <w:szCs w:val="21"/>
                </w:rPr>
                <w:lastRenderedPageBreak/>
                <w:t xml:space="preserve">This would permit any gTLD applications so </w:t>
              </w:r>
              <w:r w:rsidRPr="007F751F">
                <w:rPr>
                  <w:rFonts w:ascii="Source Sans Pro" w:hAnsi="Source Sans Pro" w:cs="Consolas"/>
                  <w:sz w:val="21"/>
                  <w:szCs w:val="21"/>
                </w:rPr>
                <w:lastRenderedPageBreak/>
                <w:t>long as the string were not confusingly similar to another previously-delegated or applied-for string. This is the most logical and legally-sound option. We support this option.</w:t>
              </w:r>
            </w:ins>
          </w:p>
        </w:tc>
      </w:tr>
      <w:tr w:rsidR="00253B63" w:rsidRPr="00AF0704" w14:paraId="3F4EABFE" w14:textId="77777777" w:rsidTr="0086632B">
        <w:trPr>
          <w:trHeight w:val="269"/>
          <w:ins w:id="469" w:author="Emily Barabas" w:date="2016-10-14T13:42:00Z"/>
        </w:trPr>
        <w:tc>
          <w:tcPr>
            <w:tcW w:w="1892" w:type="dxa"/>
          </w:tcPr>
          <w:p w14:paraId="119A20FD" w14:textId="77777777" w:rsidR="00253B63" w:rsidRPr="00AF0704" w:rsidRDefault="00253B63" w:rsidP="0086632B">
            <w:pPr>
              <w:rPr>
                <w:ins w:id="470" w:author="Emily Barabas" w:date="2016-10-14T13:42:00Z"/>
                <w:rFonts w:ascii="Source Sans Pro" w:hAnsi="Source Sans Pro"/>
                <w:b/>
                <w:sz w:val="21"/>
                <w:szCs w:val="21"/>
              </w:rPr>
            </w:pPr>
            <w:ins w:id="471" w:author="Emily Barabas" w:date="2016-10-14T13:42:00Z">
              <w:r w:rsidRPr="00AF0704">
                <w:rPr>
                  <w:rFonts w:ascii="Source Sans Pro" w:hAnsi="Source Sans Pro"/>
                  <w:b/>
                  <w:sz w:val="21"/>
                  <w:szCs w:val="21"/>
                </w:rPr>
                <w:lastRenderedPageBreak/>
                <w:t xml:space="preserve">GAC – Afghanistan </w:t>
              </w:r>
            </w:ins>
          </w:p>
        </w:tc>
        <w:tc>
          <w:tcPr>
            <w:tcW w:w="3119" w:type="dxa"/>
          </w:tcPr>
          <w:p w14:paraId="60F0433B" w14:textId="77777777" w:rsidR="00253B63" w:rsidRPr="00AF0704" w:rsidRDefault="00253B63" w:rsidP="0086632B">
            <w:pPr>
              <w:widowControl w:val="0"/>
              <w:autoSpaceDE w:val="0"/>
              <w:autoSpaceDN w:val="0"/>
              <w:adjustRightInd w:val="0"/>
              <w:rPr>
                <w:ins w:id="472" w:author="Emily Barabas" w:date="2016-10-14T13:42:00Z"/>
                <w:rFonts w:ascii="Source Sans Pro" w:hAnsi="Source Sans Pro" w:cs="Cambria"/>
                <w:sz w:val="21"/>
                <w:szCs w:val="21"/>
              </w:rPr>
            </w:pPr>
            <w:ins w:id="473" w:author="Emily Barabas" w:date="2016-10-14T13:42:00Z">
              <w:r w:rsidRPr="00AF0704">
                <w:rPr>
                  <w:rFonts w:ascii="Source Sans Pro" w:hAnsi="Source Sans Pro" w:cs="Tahoma"/>
                  <w:sz w:val="21"/>
                  <w:szCs w:val="21"/>
                </w:rPr>
                <w:t>It only creates confusion between users for ccTLDs and gTLDs.</w:t>
              </w:r>
            </w:ins>
          </w:p>
          <w:p w14:paraId="7C50068C" w14:textId="77777777" w:rsidR="00253B63" w:rsidRPr="00AF0704" w:rsidRDefault="00253B63" w:rsidP="0086632B">
            <w:pPr>
              <w:widowControl w:val="0"/>
              <w:autoSpaceDE w:val="0"/>
              <w:autoSpaceDN w:val="0"/>
              <w:adjustRightInd w:val="0"/>
              <w:rPr>
                <w:ins w:id="474" w:author="Emily Barabas" w:date="2016-10-14T13:42:00Z"/>
                <w:rFonts w:ascii="Source Sans Pro" w:hAnsi="Source Sans Pro" w:cs="Cambria"/>
                <w:sz w:val="21"/>
                <w:szCs w:val="21"/>
              </w:rPr>
            </w:pPr>
            <w:ins w:id="475" w:author="Emily Barabas" w:date="2016-10-14T13:42:00Z">
              <w:r w:rsidRPr="00AF0704">
                <w:rPr>
                  <w:rFonts w:ascii="Source Sans Pro" w:hAnsi="Source Sans Pro" w:cs="Tahoma"/>
                  <w:sz w:val="21"/>
                  <w:szCs w:val="21"/>
                </w:rPr>
                <w:t>ccTLD is driven by local law where the gTLD is driven by thr global law, this itself is a big confusion for users. If in the future there were any plan then it would be feasible to have 3 letters strings only for use in ccTLDs.</w:t>
              </w:r>
            </w:ins>
          </w:p>
          <w:p w14:paraId="25181A14" w14:textId="77777777" w:rsidR="00253B63" w:rsidRPr="00AF0704" w:rsidRDefault="00253B63" w:rsidP="0086632B">
            <w:pPr>
              <w:widowControl w:val="0"/>
              <w:autoSpaceDE w:val="0"/>
              <w:autoSpaceDN w:val="0"/>
              <w:adjustRightInd w:val="0"/>
              <w:rPr>
                <w:ins w:id="476" w:author="Emily Barabas" w:date="2016-10-14T13:42:00Z"/>
                <w:rFonts w:ascii="Source Sans Pro" w:hAnsi="Source Sans Pro" w:cs="Cambria"/>
                <w:sz w:val="21"/>
                <w:szCs w:val="21"/>
              </w:rPr>
            </w:pPr>
            <w:ins w:id="477" w:author="Emily Barabas" w:date="2016-10-14T13:42:00Z">
              <w:r w:rsidRPr="00AF0704">
                <w:rPr>
                  <w:rFonts w:ascii="Source Sans Pro" w:hAnsi="Source Sans Pro" w:cs="Tahoma"/>
                  <w:sz w:val="21"/>
                  <w:szCs w:val="21"/>
                </w:rPr>
                <w:t xml:space="preserve">A good example in our case is </w:t>
              </w:r>
              <w:r w:rsidRPr="00AF0704">
                <w:rPr>
                  <w:rFonts w:ascii="Source Sans Pro" w:hAnsi="Source Sans Pro" w:cs="Tahoma"/>
                  <w:b/>
                  <w:bCs/>
                  <w:sz w:val="21"/>
                  <w:szCs w:val="21"/>
                </w:rPr>
                <w:t>AFG</w:t>
              </w:r>
              <w:r w:rsidRPr="00AF0704">
                <w:rPr>
                  <w:rFonts w:ascii="Source Sans Pro" w:hAnsi="Source Sans Pro" w:cs="Tahoma"/>
                  <w:sz w:val="21"/>
                  <w:szCs w:val="21"/>
                </w:rPr>
                <w:t xml:space="preserve"> which is the </w:t>
              </w:r>
              <w:r w:rsidRPr="00AF0704">
                <w:rPr>
                  <w:rFonts w:ascii="Source Sans Pro" w:hAnsi="Source Sans Pro" w:cs="Tahoma"/>
                  <w:sz w:val="21"/>
                  <w:szCs w:val="21"/>
                </w:rPr>
                <w:lastRenderedPageBreak/>
                <w:t xml:space="preserve">abbreviation for </w:t>
              </w:r>
              <w:r w:rsidRPr="00AF0704">
                <w:rPr>
                  <w:rFonts w:ascii="Source Sans Pro" w:hAnsi="Source Sans Pro" w:cs="Tahoma"/>
                  <w:b/>
                  <w:bCs/>
                  <w:sz w:val="21"/>
                  <w:szCs w:val="21"/>
                </w:rPr>
                <w:t>Afg</w:t>
              </w:r>
              <w:r w:rsidRPr="00AF0704">
                <w:rPr>
                  <w:rFonts w:ascii="Source Sans Pro" w:hAnsi="Source Sans Pro" w:cs="Tahoma"/>
                  <w:sz w:val="21"/>
                  <w:szCs w:val="21"/>
                </w:rPr>
                <w:t xml:space="preserve">hanistan but there are various companies like </w:t>
              </w:r>
              <w:r w:rsidRPr="00AF0704">
                <w:rPr>
                  <w:rFonts w:ascii="Source Sans Pro" w:hAnsi="Source Sans Pro" w:cs="Tahoma"/>
                  <w:b/>
                  <w:bCs/>
                  <w:sz w:val="21"/>
                  <w:szCs w:val="21"/>
                </w:rPr>
                <w:t>A</w:t>
              </w:r>
              <w:r w:rsidRPr="00AF0704">
                <w:rPr>
                  <w:rFonts w:ascii="Source Sans Pro" w:hAnsi="Source Sans Pro" w:cs="Tahoma"/>
                  <w:sz w:val="21"/>
                  <w:szCs w:val="21"/>
                </w:rPr>
                <w:t xml:space="preserve">merican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USA, </w:t>
              </w:r>
              <w:r w:rsidRPr="00AF0704">
                <w:rPr>
                  <w:rFonts w:ascii="Source Sans Pro" w:hAnsi="Source Sans Pro" w:cs="Tahoma"/>
                  <w:b/>
                  <w:bCs/>
                  <w:sz w:val="21"/>
                  <w:szCs w:val="21"/>
                </w:rPr>
                <w:t>A</w:t>
              </w:r>
              <w:r w:rsidRPr="00AF0704">
                <w:rPr>
                  <w:rFonts w:ascii="Source Sans Pro" w:hAnsi="Source Sans Pro" w:cs="Tahoma"/>
                  <w:sz w:val="21"/>
                  <w:szCs w:val="21"/>
                </w:rPr>
                <w:t xml:space="preserve">ustralian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Australia, </w:t>
              </w:r>
              <w:r w:rsidRPr="00AF0704">
                <w:rPr>
                  <w:rFonts w:ascii="Source Sans Pro" w:hAnsi="Source Sans Pro" w:cs="Tahoma"/>
                  <w:b/>
                  <w:bCs/>
                  <w:sz w:val="21"/>
                  <w:szCs w:val="21"/>
                </w:rPr>
                <w:t>A</w:t>
              </w:r>
              <w:r w:rsidRPr="00AF0704">
                <w:rPr>
                  <w:rFonts w:ascii="Source Sans Pro" w:hAnsi="Source Sans Pro" w:cs="Tahoma"/>
                  <w:sz w:val="21"/>
                  <w:szCs w:val="21"/>
                </w:rPr>
                <w:t xml:space="preserve">l </w:t>
              </w:r>
              <w:r w:rsidRPr="00AF0704">
                <w:rPr>
                  <w:rFonts w:ascii="Source Sans Pro" w:hAnsi="Source Sans Pro" w:cs="Tahoma"/>
                  <w:b/>
                  <w:bCs/>
                  <w:sz w:val="21"/>
                  <w:szCs w:val="21"/>
                </w:rPr>
                <w:t>F</w:t>
              </w:r>
              <w:r w:rsidRPr="00AF0704">
                <w:rPr>
                  <w:rFonts w:ascii="Source Sans Pro" w:hAnsi="Source Sans Pro" w:cs="Tahoma"/>
                  <w:sz w:val="21"/>
                  <w:szCs w:val="21"/>
                </w:rPr>
                <w:t xml:space="preserve">uttaim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UAE, </w:t>
              </w:r>
              <w:r w:rsidRPr="00AF0704">
                <w:rPr>
                  <w:rFonts w:ascii="Source Sans Pro" w:hAnsi="Source Sans Pro" w:cs="Tahoma"/>
                  <w:b/>
                  <w:bCs/>
                  <w:sz w:val="21"/>
                  <w:szCs w:val="21"/>
                </w:rPr>
                <w:t>A</w:t>
              </w:r>
              <w:r w:rsidRPr="00AF0704">
                <w:rPr>
                  <w:rFonts w:ascii="Source Sans Pro" w:hAnsi="Source Sans Pro" w:cs="Tahoma"/>
                  <w:sz w:val="21"/>
                  <w:szCs w:val="21"/>
                </w:rPr>
                <w:t xml:space="preserve">dvent </w:t>
              </w:r>
              <w:r w:rsidRPr="00AF0704">
                <w:rPr>
                  <w:rFonts w:ascii="Source Sans Pro" w:hAnsi="Source Sans Pro" w:cs="Tahoma"/>
                  <w:b/>
                  <w:bCs/>
                  <w:sz w:val="21"/>
                  <w:szCs w:val="21"/>
                </w:rPr>
                <w:t>F</w:t>
              </w:r>
              <w:r w:rsidRPr="00AF0704">
                <w:rPr>
                  <w:rFonts w:ascii="Source Sans Pro" w:hAnsi="Source Sans Pro" w:cs="Tahoma"/>
                  <w:sz w:val="21"/>
                  <w:szCs w:val="21"/>
                </w:rPr>
                <w:t xml:space="preserve">ilm </w:t>
              </w:r>
              <w:r w:rsidRPr="00AF0704">
                <w:rPr>
                  <w:rFonts w:ascii="Source Sans Pro" w:hAnsi="Source Sans Pro" w:cs="Tahoma"/>
                  <w:b/>
                  <w:bCs/>
                  <w:sz w:val="21"/>
                  <w:szCs w:val="21"/>
                </w:rPr>
                <w:t>G</w:t>
              </w:r>
              <w:r w:rsidRPr="00AF0704">
                <w:rPr>
                  <w:rFonts w:ascii="Source Sans Pro" w:hAnsi="Source Sans Pro" w:cs="Tahoma"/>
                  <w:sz w:val="21"/>
                  <w:szCs w:val="21"/>
                </w:rPr>
                <w:t>roup that use the same abbreviation for their brand names, this would create serious issues between the government and private sector.</w:t>
              </w:r>
            </w:ins>
          </w:p>
          <w:p w14:paraId="28AD366D" w14:textId="77777777" w:rsidR="00253B63" w:rsidRPr="00AF0704" w:rsidRDefault="00253B63" w:rsidP="0086632B">
            <w:pPr>
              <w:widowControl w:val="0"/>
              <w:autoSpaceDE w:val="0"/>
              <w:autoSpaceDN w:val="0"/>
              <w:adjustRightInd w:val="0"/>
              <w:rPr>
                <w:ins w:id="478" w:author="Emily Barabas" w:date="2016-10-14T13:42:00Z"/>
                <w:rFonts w:ascii="Source Sans Pro" w:hAnsi="Source Sans Pro" w:cs="Cambria"/>
                <w:sz w:val="21"/>
                <w:szCs w:val="21"/>
              </w:rPr>
            </w:pPr>
            <w:ins w:id="479" w:author="Emily Barabas" w:date="2016-10-14T13:42:00Z">
              <w:r w:rsidRPr="00AF0704">
                <w:rPr>
                  <w:rFonts w:ascii="Source Sans Pro" w:hAnsi="Source Sans Pro" w:cs="Tahoma"/>
                  <w:sz w:val="21"/>
                  <w:szCs w:val="21"/>
                </w:rPr>
                <w:t>Advantage is that there will be more sells for gTLDs and some brands might get their 3 letters TLD.</w:t>
              </w:r>
            </w:ins>
          </w:p>
          <w:p w14:paraId="180DC02D" w14:textId="77777777" w:rsidR="00253B63" w:rsidRPr="00AF0704" w:rsidRDefault="00253B63" w:rsidP="0086632B">
            <w:pPr>
              <w:widowControl w:val="0"/>
              <w:autoSpaceDE w:val="0"/>
              <w:autoSpaceDN w:val="0"/>
              <w:adjustRightInd w:val="0"/>
              <w:rPr>
                <w:ins w:id="480" w:author="Emily Barabas" w:date="2016-10-14T13:42:00Z"/>
                <w:rFonts w:ascii="Source Sans Pro" w:hAnsi="Source Sans Pro" w:cs="Cambria"/>
                <w:sz w:val="21"/>
                <w:szCs w:val="21"/>
              </w:rPr>
            </w:pPr>
            <w:ins w:id="481" w:author="Emily Barabas" w:date="2016-10-14T13:42:00Z">
              <w:r w:rsidRPr="00AF0704">
                <w:rPr>
                  <w:rFonts w:ascii="Source Sans Pro" w:hAnsi="Source Sans Pro" w:cs="Tahoma"/>
                  <w:sz w:val="21"/>
                  <w:szCs w:val="21"/>
                </w:rPr>
                <w:t>Disadvantage is that it creates confusion for users</w:t>
              </w:r>
            </w:ins>
          </w:p>
        </w:tc>
        <w:tc>
          <w:tcPr>
            <w:tcW w:w="2942" w:type="dxa"/>
          </w:tcPr>
          <w:p w14:paraId="62924A40" w14:textId="77777777" w:rsidR="00253B63" w:rsidRPr="00AF0704" w:rsidRDefault="00253B63" w:rsidP="0086632B">
            <w:pPr>
              <w:widowControl w:val="0"/>
              <w:autoSpaceDE w:val="0"/>
              <w:autoSpaceDN w:val="0"/>
              <w:adjustRightInd w:val="0"/>
              <w:rPr>
                <w:ins w:id="482" w:author="Emily Barabas" w:date="2016-10-14T13:42:00Z"/>
                <w:rFonts w:ascii="Source Sans Pro" w:hAnsi="Source Sans Pro" w:cs="Cambria"/>
                <w:sz w:val="21"/>
                <w:szCs w:val="21"/>
              </w:rPr>
            </w:pPr>
            <w:ins w:id="483" w:author="Emily Barabas" w:date="2016-10-14T13:42:00Z">
              <w:r w:rsidRPr="00AF0704">
                <w:rPr>
                  <w:rFonts w:ascii="Source Sans Pro" w:hAnsi="Source Sans Pro" w:cs="Tahoma"/>
                  <w:sz w:val="21"/>
                  <w:szCs w:val="21"/>
                </w:rPr>
                <w:lastRenderedPageBreak/>
                <w:t>No, the use of 3 characters strings as gTLDs must receive no objection letter from the governments and other public authorities first.</w:t>
              </w:r>
            </w:ins>
          </w:p>
          <w:p w14:paraId="2137532B" w14:textId="77777777" w:rsidR="00253B63" w:rsidRPr="00AF0704" w:rsidRDefault="00253B63" w:rsidP="0086632B">
            <w:pPr>
              <w:widowControl w:val="0"/>
              <w:autoSpaceDE w:val="0"/>
              <w:autoSpaceDN w:val="0"/>
              <w:adjustRightInd w:val="0"/>
              <w:rPr>
                <w:ins w:id="484" w:author="Emily Barabas" w:date="2016-10-14T13:42:00Z"/>
                <w:rFonts w:ascii="Source Sans Pro" w:hAnsi="Source Sans Pro" w:cs="Cambria"/>
                <w:sz w:val="21"/>
                <w:szCs w:val="21"/>
              </w:rPr>
            </w:pPr>
            <w:ins w:id="485" w:author="Emily Barabas" w:date="2016-10-14T13:42:00Z">
              <w:r w:rsidRPr="00AF0704">
                <w:rPr>
                  <w:rFonts w:ascii="Source Sans Pro" w:hAnsi="Source Sans Pro" w:cs="Tahoma"/>
                  <w:sz w:val="21"/>
                  <w:szCs w:val="21"/>
                </w:rPr>
                <w:t>Advantage is: they will have open hand to register any string for their brads no matter it is in conflict with the ccTLD.</w:t>
              </w:r>
            </w:ins>
          </w:p>
          <w:p w14:paraId="627E4AE5" w14:textId="77777777" w:rsidR="00253B63" w:rsidRPr="00AF0704" w:rsidRDefault="00253B63" w:rsidP="0086632B">
            <w:pPr>
              <w:widowControl w:val="0"/>
              <w:autoSpaceDE w:val="0"/>
              <w:autoSpaceDN w:val="0"/>
              <w:adjustRightInd w:val="0"/>
              <w:rPr>
                <w:ins w:id="486" w:author="Emily Barabas" w:date="2016-10-14T13:42:00Z"/>
                <w:rFonts w:ascii="Source Sans Pro" w:hAnsi="Source Sans Pro" w:cs="Cambria"/>
                <w:sz w:val="21"/>
                <w:szCs w:val="21"/>
              </w:rPr>
            </w:pPr>
            <w:ins w:id="487" w:author="Emily Barabas" w:date="2016-10-14T13:42:00Z">
              <w:r w:rsidRPr="00AF0704">
                <w:rPr>
                  <w:rFonts w:ascii="Source Sans Pro" w:hAnsi="Source Sans Pro" w:cs="Tahoma"/>
                  <w:sz w:val="21"/>
                  <w:szCs w:val="21"/>
                </w:rPr>
                <w:t xml:space="preserve">Disadvantage is that governments and other </w:t>
              </w:r>
              <w:r w:rsidRPr="00AF0704">
                <w:rPr>
                  <w:rFonts w:ascii="Source Sans Pro" w:hAnsi="Source Sans Pro" w:cs="Tahoma"/>
                  <w:sz w:val="21"/>
                  <w:szCs w:val="21"/>
                </w:rPr>
                <w:lastRenderedPageBreak/>
                <w:t>public authorities will have no knowledge of the strings being registered for their businesses.</w:t>
              </w:r>
            </w:ins>
          </w:p>
          <w:p w14:paraId="220C2ED3" w14:textId="77777777" w:rsidR="00253B63" w:rsidRPr="00AF0704" w:rsidRDefault="00253B63" w:rsidP="0086632B">
            <w:pPr>
              <w:rPr>
                <w:ins w:id="488" w:author="Emily Barabas" w:date="2016-10-14T13:42:00Z"/>
                <w:rFonts w:ascii="Source Sans Pro" w:hAnsi="Source Sans Pro"/>
                <w:sz w:val="21"/>
                <w:szCs w:val="21"/>
              </w:rPr>
            </w:pPr>
          </w:p>
        </w:tc>
        <w:tc>
          <w:tcPr>
            <w:tcW w:w="3295" w:type="dxa"/>
          </w:tcPr>
          <w:p w14:paraId="486D2340" w14:textId="77777777" w:rsidR="00253B63" w:rsidRPr="00AF0704" w:rsidRDefault="00253B63" w:rsidP="0086632B">
            <w:pPr>
              <w:widowControl w:val="0"/>
              <w:autoSpaceDE w:val="0"/>
              <w:autoSpaceDN w:val="0"/>
              <w:adjustRightInd w:val="0"/>
              <w:rPr>
                <w:ins w:id="489" w:author="Emily Barabas" w:date="2016-10-14T13:42:00Z"/>
                <w:rFonts w:ascii="Source Sans Pro" w:hAnsi="Source Sans Pro" w:cs="Cambria"/>
                <w:sz w:val="21"/>
                <w:szCs w:val="21"/>
              </w:rPr>
            </w:pPr>
            <w:ins w:id="490" w:author="Emily Barabas" w:date="2016-10-14T13:42:00Z">
              <w:r w:rsidRPr="00AF0704">
                <w:rPr>
                  <w:rFonts w:ascii="Source Sans Pro" w:hAnsi="Source Sans Pro" w:cs="Tahoma"/>
                  <w:sz w:val="21"/>
                  <w:szCs w:val="21"/>
                </w:rPr>
                <w:lastRenderedPageBreak/>
                <w:t>As long as it is not in conflict with existing alpha 3 codes from ISO 3166-1 list, they are good to proceed.</w:t>
              </w:r>
            </w:ins>
          </w:p>
          <w:p w14:paraId="1DEE3CD9" w14:textId="77777777" w:rsidR="00253B63" w:rsidRPr="00AF0704" w:rsidRDefault="00253B63" w:rsidP="0086632B">
            <w:pPr>
              <w:widowControl w:val="0"/>
              <w:autoSpaceDE w:val="0"/>
              <w:autoSpaceDN w:val="0"/>
              <w:adjustRightInd w:val="0"/>
              <w:rPr>
                <w:ins w:id="491" w:author="Emily Barabas" w:date="2016-10-14T13:42:00Z"/>
                <w:rFonts w:ascii="Source Sans Pro" w:hAnsi="Source Sans Pro" w:cs="Cambria"/>
                <w:sz w:val="21"/>
                <w:szCs w:val="21"/>
              </w:rPr>
            </w:pPr>
            <w:ins w:id="492" w:author="Emily Barabas" w:date="2016-10-14T13:42:00Z">
              <w:r w:rsidRPr="00AF0704">
                <w:rPr>
                  <w:rFonts w:ascii="Source Sans Pro" w:hAnsi="Source Sans Pro" w:cs="Tahoma"/>
                  <w:sz w:val="21"/>
                  <w:szCs w:val="21"/>
                </w:rPr>
                <w:t>The only advantage is that there will be consultation and no objection letter needed from the government that gives the government and other public authority to closely review the string</w:t>
              </w:r>
            </w:ins>
          </w:p>
          <w:p w14:paraId="57A10834" w14:textId="77777777" w:rsidR="00253B63" w:rsidRPr="00AF0704" w:rsidRDefault="00253B63" w:rsidP="0086632B">
            <w:pPr>
              <w:widowControl w:val="0"/>
              <w:autoSpaceDE w:val="0"/>
              <w:autoSpaceDN w:val="0"/>
              <w:adjustRightInd w:val="0"/>
              <w:rPr>
                <w:ins w:id="493" w:author="Emily Barabas" w:date="2016-10-14T13:42:00Z"/>
                <w:rFonts w:ascii="Source Sans Pro" w:hAnsi="Source Sans Pro" w:cs="Cambria"/>
                <w:sz w:val="21"/>
                <w:szCs w:val="21"/>
              </w:rPr>
            </w:pPr>
            <w:ins w:id="494" w:author="Emily Barabas" w:date="2016-10-14T13:42:00Z">
              <w:r w:rsidRPr="00AF0704">
                <w:rPr>
                  <w:rFonts w:ascii="Source Sans Pro" w:hAnsi="Source Sans Pro" w:cs="Tahoma"/>
                  <w:sz w:val="21"/>
                  <w:szCs w:val="21"/>
                </w:rPr>
                <w:t xml:space="preserve">Disadvantage would be the same </w:t>
              </w:r>
              <w:r w:rsidRPr="00AF0704">
                <w:rPr>
                  <w:rFonts w:ascii="Source Sans Pro" w:hAnsi="Source Sans Pro" w:cs="Tahoma"/>
                  <w:sz w:val="21"/>
                  <w:szCs w:val="21"/>
                </w:rPr>
                <w:lastRenderedPageBreak/>
                <w:t>(Confusion for users)</w:t>
              </w:r>
            </w:ins>
          </w:p>
          <w:p w14:paraId="57C495A5" w14:textId="77777777" w:rsidR="00253B63" w:rsidRPr="00AF0704" w:rsidRDefault="00253B63" w:rsidP="0086632B">
            <w:pPr>
              <w:rPr>
                <w:ins w:id="495" w:author="Emily Barabas" w:date="2016-10-14T13:42:00Z"/>
                <w:rFonts w:ascii="Source Sans Pro" w:hAnsi="Source Sans Pro"/>
                <w:sz w:val="21"/>
                <w:szCs w:val="21"/>
              </w:rPr>
            </w:pPr>
          </w:p>
        </w:tc>
        <w:tc>
          <w:tcPr>
            <w:tcW w:w="2894" w:type="dxa"/>
          </w:tcPr>
          <w:p w14:paraId="2BADC438" w14:textId="77777777" w:rsidR="00253B63" w:rsidRPr="00AF0704" w:rsidRDefault="00253B63" w:rsidP="0086632B">
            <w:pPr>
              <w:widowControl w:val="0"/>
              <w:autoSpaceDE w:val="0"/>
              <w:autoSpaceDN w:val="0"/>
              <w:adjustRightInd w:val="0"/>
              <w:rPr>
                <w:ins w:id="496" w:author="Emily Barabas" w:date="2016-10-14T13:42:00Z"/>
                <w:rFonts w:ascii="Source Sans Pro" w:hAnsi="Source Sans Pro" w:cs="Cambria"/>
                <w:sz w:val="21"/>
                <w:szCs w:val="21"/>
              </w:rPr>
            </w:pPr>
            <w:ins w:id="497" w:author="Emily Barabas" w:date="2016-10-14T13:42:00Z">
              <w:r w:rsidRPr="00AF0704">
                <w:rPr>
                  <w:rFonts w:ascii="Source Sans Pro" w:hAnsi="Source Sans Pro" w:cs="Tahoma"/>
                  <w:sz w:val="21"/>
                  <w:szCs w:val="21"/>
                </w:rPr>
                <w:lastRenderedPageBreak/>
                <w:t>No, the use of 3 characters strings as gTLDs must receive no objection letter from the governments and other public authorities first.</w:t>
              </w:r>
            </w:ins>
          </w:p>
          <w:p w14:paraId="444D53B0" w14:textId="77777777" w:rsidR="00253B63" w:rsidRPr="00AF0704" w:rsidRDefault="00253B63" w:rsidP="0086632B">
            <w:pPr>
              <w:widowControl w:val="0"/>
              <w:autoSpaceDE w:val="0"/>
              <w:autoSpaceDN w:val="0"/>
              <w:adjustRightInd w:val="0"/>
              <w:rPr>
                <w:ins w:id="498" w:author="Emily Barabas" w:date="2016-10-14T13:42:00Z"/>
                <w:rFonts w:ascii="Source Sans Pro" w:hAnsi="Source Sans Pro" w:cs="Cambria"/>
                <w:sz w:val="21"/>
                <w:szCs w:val="21"/>
              </w:rPr>
            </w:pPr>
            <w:ins w:id="499" w:author="Emily Barabas" w:date="2016-10-14T13:42:00Z">
              <w:r w:rsidRPr="00AF0704">
                <w:rPr>
                  <w:rFonts w:ascii="Source Sans Pro" w:hAnsi="Source Sans Pro" w:cs="Tahoma"/>
                  <w:sz w:val="21"/>
                  <w:szCs w:val="21"/>
                </w:rPr>
                <w:t>Advantage is: they will have open hand to register any string for their brads no matter it is in conflict with the ccTLD.</w:t>
              </w:r>
            </w:ins>
          </w:p>
          <w:p w14:paraId="65905B61" w14:textId="77777777" w:rsidR="00253B63" w:rsidRPr="00AF0704" w:rsidRDefault="00253B63" w:rsidP="0086632B">
            <w:pPr>
              <w:widowControl w:val="0"/>
              <w:autoSpaceDE w:val="0"/>
              <w:autoSpaceDN w:val="0"/>
              <w:adjustRightInd w:val="0"/>
              <w:rPr>
                <w:ins w:id="500" w:author="Emily Barabas" w:date="2016-10-14T13:42:00Z"/>
                <w:rFonts w:ascii="Source Sans Pro" w:hAnsi="Source Sans Pro" w:cs="Cambria"/>
                <w:sz w:val="21"/>
                <w:szCs w:val="21"/>
              </w:rPr>
            </w:pPr>
            <w:ins w:id="501" w:author="Emily Barabas" w:date="2016-10-14T13:42:00Z">
              <w:r w:rsidRPr="00AF0704">
                <w:rPr>
                  <w:rFonts w:ascii="Source Sans Pro" w:hAnsi="Source Sans Pro" w:cs="Tahoma"/>
                  <w:sz w:val="21"/>
                  <w:szCs w:val="21"/>
                </w:rPr>
                <w:t xml:space="preserve">Disadvantage is that </w:t>
              </w:r>
              <w:r w:rsidRPr="00AF0704">
                <w:rPr>
                  <w:rFonts w:ascii="Source Sans Pro" w:hAnsi="Source Sans Pro" w:cs="Tahoma"/>
                  <w:sz w:val="21"/>
                  <w:szCs w:val="21"/>
                </w:rPr>
                <w:lastRenderedPageBreak/>
                <w:t>governments and other public authorities will have no knowledge of the strings being registered for their businesses.</w:t>
              </w:r>
            </w:ins>
          </w:p>
          <w:p w14:paraId="6E0E8D46" w14:textId="77777777" w:rsidR="00253B63" w:rsidRPr="00AF0704" w:rsidRDefault="00253B63" w:rsidP="0086632B">
            <w:pPr>
              <w:rPr>
                <w:ins w:id="502" w:author="Emily Barabas" w:date="2016-10-14T13:42:00Z"/>
                <w:rFonts w:ascii="Source Sans Pro" w:hAnsi="Source Sans Pro"/>
                <w:sz w:val="21"/>
                <w:szCs w:val="21"/>
              </w:rPr>
            </w:pPr>
          </w:p>
        </w:tc>
      </w:tr>
      <w:tr w:rsidR="00253B63" w:rsidRPr="00AF0704" w14:paraId="2EDE26A1" w14:textId="77777777" w:rsidTr="0086632B">
        <w:trPr>
          <w:trHeight w:val="269"/>
          <w:ins w:id="503" w:author="Emily Barabas" w:date="2016-10-14T13:42:00Z"/>
        </w:trPr>
        <w:tc>
          <w:tcPr>
            <w:tcW w:w="1892" w:type="dxa"/>
          </w:tcPr>
          <w:p w14:paraId="482908F6" w14:textId="77777777" w:rsidR="00253B63" w:rsidRPr="00654CA3" w:rsidRDefault="00253B63" w:rsidP="0086632B">
            <w:pPr>
              <w:rPr>
                <w:ins w:id="504" w:author="Emily Barabas" w:date="2016-10-14T13:42:00Z"/>
                <w:rFonts w:ascii="Source Sans Pro" w:hAnsi="Source Sans Pro"/>
                <w:b/>
                <w:sz w:val="21"/>
                <w:szCs w:val="21"/>
              </w:rPr>
            </w:pPr>
            <w:ins w:id="505" w:author="Emily Barabas" w:date="2016-10-14T13:42:00Z">
              <w:r w:rsidRPr="00654CA3">
                <w:rPr>
                  <w:rFonts w:ascii="Source Sans Pro" w:hAnsi="Source Sans Pro"/>
                  <w:b/>
                  <w:sz w:val="21"/>
                  <w:szCs w:val="21"/>
                </w:rPr>
                <w:lastRenderedPageBreak/>
                <w:t xml:space="preserve">GAC – Norway </w:t>
              </w:r>
            </w:ins>
          </w:p>
        </w:tc>
        <w:tc>
          <w:tcPr>
            <w:tcW w:w="3119" w:type="dxa"/>
          </w:tcPr>
          <w:p w14:paraId="6949AF77" w14:textId="77777777" w:rsidR="00253B63" w:rsidRPr="00AF0704" w:rsidRDefault="00253B63" w:rsidP="0086632B">
            <w:pPr>
              <w:widowControl w:val="0"/>
              <w:autoSpaceDE w:val="0"/>
              <w:autoSpaceDN w:val="0"/>
              <w:adjustRightInd w:val="0"/>
              <w:rPr>
                <w:ins w:id="506" w:author="Emily Barabas" w:date="2016-10-14T13:42:00Z"/>
                <w:rFonts w:ascii="Source Sans Pro" w:hAnsi="Source Sans Pro" w:cs="Cambria"/>
                <w:sz w:val="21"/>
                <w:szCs w:val="21"/>
              </w:rPr>
            </w:pPr>
            <w:ins w:id="507" w:author="Emily Barabas" w:date="2016-10-14T13:42:00Z">
              <w:r w:rsidRPr="00AF0704">
                <w:rPr>
                  <w:rFonts w:ascii="Source Sans Pro" w:hAnsi="Source Sans Pro" w:cs="Arial"/>
                  <w:sz w:val="21"/>
                  <w:szCs w:val="21"/>
                </w:rPr>
                <w:t xml:space="preserve">The question is not asked correctly. We don’t think 3-letter country codes should be used at all (unless for some instances of IDN ccTLDs and gTLDs. See answers below on Q5). They should not be reserved for </w:t>
              </w:r>
              <w:r w:rsidRPr="00AF0704">
                <w:rPr>
                  <w:rFonts w:ascii="Source Sans Pro" w:hAnsi="Source Sans Pro" w:cs="Arial"/>
                  <w:sz w:val="21"/>
                  <w:szCs w:val="21"/>
                </w:rPr>
                <w:lastRenderedPageBreak/>
                <w:t>ccTLDs neither should they be used for gTLDs. The reason for this is the 3-letter country code represent the same country or territory as the 2-letter country code. Therefore, using these 3-letter codes at allcould create end user confusion. Using the 3-letter country codes for ccTLDs could be a confusion for the end user since the 3-letter country codes has so strong association to the country and could therefore by the end user be mixed up with the existing ccTLD.</w:t>
              </w:r>
            </w:ins>
          </w:p>
          <w:p w14:paraId="4ADD49DD" w14:textId="77777777" w:rsidR="00253B63" w:rsidRPr="00AF0704" w:rsidRDefault="00253B63" w:rsidP="0086632B">
            <w:pPr>
              <w:rPr>
                <w:ins w:id="508" w:author="Emily Barabas" w:date="2016-10-14T13:42:00Z"/>
                <w:rFonts w:ascii="Source Sans Pro" w:hAnsi="Source Sans Pro"/>
                <w:sz w:val="21"/>
                <w:szCs w:val="21"/>
              </w:rPr>
            </w:pPr>
          </w:p>
        </w:tc>
        <w:tc>
          <w:tcPr>
            <w:tcW w:w="2942" w:type="dxa"/>
          </w:tcPr>
          <w:p w14:paraId="266770C3" w14:textId="77777777" w:rsidR="00253B63" w:rsidRPr="00AF0704" w:rsidRDefault="00253B63" w:rsidP="0086632B">
            <w:pPr>
              <w:widowControl w:val="0"/>
              <w:autoSpaceDE w:val="0"/>
              <w:autoSpaceDN w:val="0"/>
              <w:adjustRightInd w:val="0"/>
              <w:rPr>
                <w:ins w:id="509" w:author="Emily Barabas" w:date="2016-10-14T13:42:00Z"/>
                <w:rFonts w:ascii="Source Sans Pro" w:hAnsi="Source Sans Pro" w:cs="Cambria"/>
                <w:sz w:val="21"/>
                <w:szCs w:val="21"/>
              </w:rPr>
            </w:pPr>
            <w:ins w:id="510" w:author="Emily Barabas" w:date="2016-10-14T13:42:00Z">
              <w:r w:rsidRPr="00AF0704">
                <w:rPr>
                  <w:rFonts w:ascii="Source Sans Pro" w:hAnsi="Source Sans Pro" w:cs="Arial"/>
                  <w:sz w:val="21"/>
                  <w:szCs w:val="21"/>
                </w:rPr>
                <w:lastRenderedPageBreak/>
                <w:t xml:space="preserve">No. Certain 3-letter codes have already been used for gTLDs and there are actually some instances of them being on the 3-letter country code list. To use more 3-letter codes for new gTLDs will increase </w:t>
              </w:r>
              <w:r w:rsidRPr="00AF0704">
                <w:rPr>
                  <w:rFonts w:ascii="Source Sans Pro" w:hAnsi="Source Sans Pro" w:cs="Arial"/>
                  <w:sz w:val="21"/>
                  <w:szCs w:val="21"/>
                </w:rPr>
                <w:lastRenderedPageBreak/>
                <w:t>the risk for end user confusion, so our suggestion is to not use any new three letter code at all for new neither ccTLDs nor gTLDs.</w:t>
              </w:r>
            </w:ins>
          </w:p>
          <w:p w14:paraId="695DBBA2" w14:textId="77777777" w:rsidR="00253B63" w:rsidRPr="00AF0704" w:rsidRDefault="00253B63" w:rsidP="0086632B">
            <w:pPr>
              <w:rPr>
                <w:ins w:id="511" w:author="Emily Barabas" w:date="2016-10-14T13:42:00Z"/>
                <w:rFonts w:ascii="Source Sans Pro" w:hAnsi="Source Sans Pro"/>
                <w:sz w:val="21"/>
                <w:szCs w:val="21"/>
              </w:rPr>
            </w:pPr>
          </w:p>
        </w:tc>
        <w:tc>
          <w:tcPr>
            <w:tcW w:w="3295" w:type="dxa"/>
          </w:tcPr>
          <w:p w14:paraId="4BF42B0A" w14:textId="77777777" w:rsidR="00253B63" w:rsidRPr="00AF0704" w:rsidRDefault="00253B63" w:rsidP="0086632B">
            <w:pPr>
              <w:widowControl w:val="0"/>
              <w:autoSpaceDE w:val="0"/>
              <w:autoSpaceDN w:val="0"/>
              <w:adjustRightInd w:val="0"/>
              <w:rPr>
                <w:ins w:id="512" w:author="Emily Barabas" w:date="2016-10-14T13:42:00Z"/>
                <w:rFonts w:ascii="Source Sans Pro" w:hAnsi="Source Sans Pro" w:cs="Cambria"/>
                <w:sz w:val="21"/>
                <w:szCs w:val="21"/>
              </w:rPr>
            </w:pPr>
            <w:ins w:id="513" w:author="Emily Barabas" w:date="2016-10-14T13:42:00Z">
              <w:r w:rsidRPr="00AF0704">
                <w:rPr>
                  <w:rFonts w:ascii="Source Sans Pro" w:hAnsi="Source Sans Pro" w:cs="Arial"/>
                  <w:sz w:val="21"/>
                  <w:szCs w:val="21"/>
                </w:rPr>
                <w:lastRenderedPageBreak/>
                <w:t>No, the 3-letter codes should not be used at all. Again, end user confusion.</w:t>
              </w:r>
            </w:ins>
          </w:p>
          <w:p w14:paraId="7123FBC4" w14:textId="77777777" w:rsidR="00253B63" w:rsidRPr="00AF0704" w:rsidRDefault="00253B63" w:rsidP="0086632B">
            <w:pPr>
              <w:rPr>
                <w:ins w:id="514" w:author="Emily Barabas" w:date="2016-10-14T13:42:00Z"/>
                <w:rFonts w:ascii="Source Sans Pro" w:hAnsi="Source Sans Pro"/>
                <w:sz w:val="21"/>
                <w:szCs w:val="21"/>
              </w:rPr>
            </w:pPr>
          </w:p>
        </w:tc>
        <w:tc>
          <w:tcPr>
            <w:tcW w:w="2894" w:type="dxa"/>
          </w:tcPr>
          <w:p w14:paraId="0C7E85F1" w14:textId="77777777" w:rsidR="00253B63" w:rsidRPr="00AF0704" w:rsidRDefault="00253B63" w:rsidP="0086632B">
            <w:pPr>
              <w:widowControl w:val="0"/>
              <w:autoSpaceDE w:val="0"/>
              <w:autoSpaceDN w:val="0"/>
              <w:adjustRightInd w:val="0"/>
              <w:rPr>
                <w:ins w:id="515" w:author="Emily Barabas" w:date="2016-10-14T13:42:00Z"/>
                <w:rFonts w:ascii="Source Sans Pro" w:hAnsi="Source Sans Pro" w:cs="Cambria"/>
                <w:sz w:val="21"/>
                <w:szCs w:val="21"/>
              </w:rPr>
            </w:pPr>
            <w:ins w:id="516" w:author="Emily Barabas" w:date="2016-10-14T13:42:00Z">
              <w:r w:rsidRPr="00AF0704">
                <w:rPr>
                  <w:rFonts w:ascii="Source Sans Pro" w:hAnsi="Source Sans Pro" w:cs="Arial"/>
                  <w:sz w:val="21"/>
                  <w:szCs w:val="21"/>
                </w:rPr>
                <w:t>No. As stated before. We do not think it is a good idea to use more 3-letter codes for any new top level domains.</w:t>
              </w:r>
            </w:ins>
          </w:p>
          <w:p w14:paraId="6CE52C37" w14:textId="77777777" w:rsidR="00253B63" w:rsidRPr="00AF0704" w:rsidRDefault="00253B63" w:rsidP="0086632B">
            <w:pPr>
              <w:rPr>
                <w:ins w:id="517" w:author="Emily Barabas" w:date="2016-10-14T13:42:00Z"/>
                <w:rFonts w:ascii="Source Sans Pro" w:hAnsi="Source Sans Pro"/>
                <w:sz w:val="21"/>
                <w:szCs w:val="21"/>
              </w:rPr>
            </w:pPr>
          </w:p>
        </w:tc>
      </w:tr>
      <w:tr w:rsidR="00253B63" w:rsidRPr="00AF0704" w14:paraId="7C499F75" w14:textId="77777777" w:rsidTr="0086632B">
        <w:trPr>
          <w:trHeight w:val="269"/>
          <w:ins w:id="518" w:author="Emily Barabas" w:date="2016-10-14T13:42:00Z"/>
        </w:trPr>
        <w:tc>
          <w:tcPr>
            <w:tcW w:w="1892" w:type="dxa"/>
          </w:tcPr>
          <w:p w14:paraId="1B7CB0A7" w14:textId="77777777" w:rsidR="00253B63" w:rsidRPr="00654CA3" w:rsidRDefault="00253B63" w:rsidP="0086632B">
            <w:pPr>
              <w:rPr>
                <w:ins w:id="519" w:author="Emily Barabas" w:date="2016-10-14T13:42:00Z"/>
                <w:rFonts w:ascii="Source Sans Pro" w:hAnsi="Source Sans Pro"/>
                <w:b/>
                <w:sz w:val="21"/>
                <w:szCs w:val="21"/>
              </w:rPr>
            </w:pPr>
            <w:ins w:id="520" w:author="Emily Barabas" w:date="2016-10-14T13:42:00Z">
              <w:r w:rsidRPr="00654CA3">
                <w:rPr>
                  <w:rFonts w:ascii="Source Sans Pro" w:hAnsi="Source Sans Pro"/>
                  <w:b/>
                  <w:sz w:val="21"/>
                  <w:szCs w:val="21"/>
                </w:rPr>
                <w:lastRenderedPageBreak/>
                <w:t>Intellectual Property Constituency</w:t>
              </w:r>
            </w:ins>
          </w:p>
        </w:tc>
        <w:tc>
          <w:tcPr>
            <w:tcW w:w="3119" w:type="dxa"/>
          </w:tcPr>
          <w:p w14:paraId="1991B90F" w14:textId="77777777" w:rsidR="00253B63" w:rsidRPr="00654CA3" w:rsidRDefault="00253B63" w:rsidP="0086632B">
            <w:pPr>
              <w:pStyle w:val="Default"/>
              <w:rPr>
                <w:ins w:id="521" w:author="Emily Barabas" w:date="2016-10-14T13:42:00Z"/>
                <w:rFonts w:ascii="Source Sans Pro" w:hAnsi="Source Sans Pro"/>
                <w:color w:val="auto"/>
                <w:sz w:val="21"/>
                <w:szCs w:val="21"/>
              </w:rPr>
            </w:pPr>
            <w:ins w:id="522" w:author="Emily Barabas" w:date="2016-10-14T13:42:00Z">
              <w:r w:rsidRPr="00253B63">
                <w:rPr>
                  <w:rFonts w:ascii="Source Sans Pro" w:hAnsi="Source Sans Pro"/>
                  <w:bCs/>
                  <w:color w:val="auto"/>
                  <w:sz w:val="21"/>
                  <w:szCs w:val="21"/>
                  <w:rPrChange w:id="523" w:author="Emily Barabas" w:date="2016-10-14T13:43:00Z">
                    <w:rPr>
                      <w:rFonts w:ascii="Source Sans Pro" w:hAnsi="Source Sans Pro"/>
                      <w:b/>
                      <w:bCs/>
                      <w:color w:val="auto"/>
                      <w:sz w:val="21"/>
                      <w:szCs w:val="21"/>
                    </w:rPr>
                  </w:rPrChange>
                </w:rPr>
                <w:t>Three-character top-level domains should be eligible for use as gTLDs and should not be reserved as potential ccTLDs.</w:t>
              </w:r>
              <w:r w:rsidRPr="00654CA3">
                <w:rPr>
                  <w:rFonts w:ascii="Source Sans Pro" w:hAnsi="Source Sans Pro"/>
                  <w:b/>
                  <w:bCs/>
                  <w:color w:val="auto"/>
                  <w:sz w:val="21"/>
                  <w:szCs w:val="21"/>
                </w:rPr>
                <w:t xml:space="preserve"> </w:t>
              </w:r>
              <w:r w:rsidRPr="00654CA3">
                <w:rPr>
                  <w:rFonts w:ascii="Source Sans Pro" w:hAnsi="Source Sans Pro"/>
                  <w:color w:val="auto"/>
                  <w:sz w:val="21"/>
                  <w:szCs w:val="21"/>
                </w:rPr>
                <w:t xml:space="preserve">The IPC acknowledges the work of the CWG-UCTN to date and notes its findings in relation to RFC1591 and the historical, standardized </w:t>
              </w:r>
              <w:r w:rsidRPr="00654CA3">
                <w:rPr>
                  <w:rFonts w:ascii="Source Sans Pro" w:hAnsi="Source Sans Pro"/>
                  <w:color w:val="auto"/>
                  <w:sz w:val="21"/>
                  <w:szCs w:val="21"/>
                </w:rPr>
                <w:lastRenderedPageBreak/>
                <w:t xml:space="preserve">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reservation of 3 letter codes would be completely duplicative, redundant and serve no apparent purpose. Further, no perceived </w:t>
              </w:r>
              <w:r w:rsidRPr="00654CA3">
                <w:rPr>
                  <w:rFonts w:ascii="Source Sans Pro" w:hAnsi="Source Sans Pro"/>
                  <w:color w:val="auto"/>
                  <w:sz w:val="21"/>
                  <w:szCs w:val="21"/>
                </w:rPr>
                <w:lastRenderedPageBreak/>
                <w:t xml:space="preserve">advantage or necessity has been identified by the technical or country code community for such an expansion, and the IPC has been unable to identify any advantage of such a policy. </w:t>
              </w:r>
            </w:ins>
          </w:p>
          <w:p w14:paraId="06752562" w14:textId="77777777" w:rsidR="00253B63" w:rsidRPr="00654CA3" w:rsidRDefault="00253B63" w:rsidP="0086632B">
            <w:pPr>
              <w:widowControl w:val="0"/>
              <w:autoSpaceDE w:val="0"/>
              <w:autoSpaceDN w:val="0"/>
              <w:adjustRightInd w:val="0"/>
              <w:rPr>
                <w:ins w:id="524" w:author="Emily Barabas" w:date="2016-10-14T13:42:00Z"/>
                <w:rFonts w:ascii="Source Sans Pro" w:hAnsi="Source Sans Pro"/>
                <w:sz w:val="21"/>
                <w:szCs w:val="21"/>
              </w:rPr>
            </w:pPr>
            <w:ins w:id="525" w:author="Emily Barabas" w:date="2016-10-14T13:42:00Z">
              <w:r w:rsidRPr="00654CA3">
                <w:rPr>
                  <w:rFonts w:ascii="Source Sans Pro" w:hAnsi="Source Sans Pro" w:cs="Calibri"/>
                  <w:sz w:val="21"/>
                  <w:szCs w:val="21"/>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gTLDs. This can be seen in </w:t>
              </w:r>
              <w:r w:rsidRPr="00654CA3">
                <w:rPr>
                  <w:rFonts w:ascii="Source Sans Pro" w:hAnsi="Source Sans Pro"/>
                  <w:sz w:val="21"/>
                  <w:szCs w:val="21"/>
                </w:rPr>
                <w:t xml:space="preserve">the new gTLDs as well; for example, there were several applications for .web and .app, and a significant number of other applications new gTLDs adopted the traditional three-letter format. Such an expansion would (i) remove all three-letter words and acronyms from </w:t>
              </w:r>
              <w:r w:rsidRPr="00654CA3">
                <w:rPr>
                  <w:rFonts w:ascii="Source Sans Pro" w:hAnsi="Source Sans Pro"/>
                  <w:sz w:val="21"/>
                  <w:szCs w:val="21"/>
                </w:rPr>
                <w:lastRenderedPageBreak/>
                <w:t>consideration as gTLDs (as well as all other three-character combinations), (ii) be impractical and effectively extinguish rights in existing 3-letter gTLDs, and (iii) would significantly impinge upon well-established, internationally-recognized private rights without justification, and (iv) remove other opportunities for appropriate and important gTLDs (e.g., .CAT).</w:t>
              </w:r>
            </w:ins>
          </w:p>
          <w:p w14:paraId="5727C52A" w14:textId="77777777" w:rsidR="00253B63" w:rsidRPr="00654CA3" w:rsidRDefault="00253B63" w:rsidP="0086632B">
            <w:pPr>
              <w:widowControl w:val="0"/>
              <w:autoSpaceDE w:val="0"/>
              <w:autoSpaceDN w:val="0"/>
              <w:adjustRightInd w:val="0"/>
              <w:rPr>
                <w:ins w:id="526" w:author="Emily Barabas" w:date="2016-10-14T13:42:00Z"/>
                <w:rFonts w:ascii="Source Sans Pro" w:hAnsi="Source Sans Pro"/>
                <w:sz w:val="21"/>
                <w:szCs w:val="21"/>
              </w:rPr>
            </w:pPr>
            <w:ins w:id="527" w:author="Emily Barabas" w:date="2016-10-14T13:42:00Z">
              <w:r w:rsidRPr="00654CA3">
                <w:rPr>
                  <w:rFonts w:ascii="Source Sans Pro" w:hAnsi="Source Sans Pro"/>
                  <w:sz w:val="21"/>
                  <w:szCs w:val="21"/>
                </w:rPr>
                <w:t xml:space="preserve">More specifically, placing restrictions on 3-character strings effectively results in the exclusion of over 17,000 potential new gTLDs from the DNS, many of which are commonly used words or famous or well-known trademarks. This is inconsistent with many of these countries'/states' own trademark laws and is a significant impediment to the ability of rights holders </w:t>
              </w:r>
              <w:r w:rsidRPr="00654CA3">
                <w:rPr>
                  <w:rFonts w:ascii="Source Sans Pro" w:hAnsi="Source Sans Pro"/>
                  <w:sz w:val="21"/>
                  <w:szCs w:val="21"/>
                </w:rPr>
                <w:lastRenderedPageBreak/>
                <w:t>worldwide to participate in the DNS and engage in e-commerce.</w:t>
              </w:r>
            </w:ins>
          </w:p>
          <w:p w14:paraId="2BC3CEAD" w14:textId="77777777" w:rsidR="00253B63" w:rsidRPr="00654CA3" w:rsidRDefault="00253B63" w:rsidP="0086632B">
            <w:pPr>
              <w:widowControl w:val="0"/>
              <w:autoSpaceDE w:val="0"/>
              <w:autoSpaceDN w:val="0"/>
              <w:adjustRightInd w:val="0"/>
              <w:rPr>
                <w:ins w:id="528" w:author="Emily Barabas" w:date="2016-10-14T13:42:00Z"/>
                <w:rFonts w:ascii="Source Sans Pro" w:hAnsi="Source Sans Pro" w:cs="Arial"/>
                <w:sz w:val="21"/>
                <w:szCs w:val="21"/>
              </w:rPr>
            </w:pPr>
            <w:ins w:id="529" w:author="Emily Barabas" w:date="2016-10-14T13:42:00Z">
              <w:r w:rsidRPr="00654CA3">
                <w:rPr>
                  <w:rFonts w:ascii="Source Sans Pro" w:hAnsi="Source Sans Pro"/>
                  <w:sz w:val="21"/>
                  <w:szCs w:val="21"/>
                </w:rPr>
                <w:t>The IPC is opposed to the reservation of all 3-character TLDs as potential ccTLDs.</w:t>
              </w:r>
            </w:ins>
          </w:p>
        </w:tc>
        <w:tc>
          <w:tcPr>
            <w:tcW w:w="2942" w:type="dxa"/>
          </w:tcPr>
          <w:p w14:paraId="11DC8457" w14:textId="77777777" w:rsidR="00253B63" w:rsidRPr="00654CA3" w:rsidRDefault="00253B63" w:rsidP="0086632B">
            <w:pPr>
              <w:widowControl w:val="0"/>
              <w:autoSpaceDE w:val="0"/>
              <w:autoSpaceDN w:val="0"/>
              <w:adjustRightInd w:val="0"/>
              <w:rPr>
                <w:ins w:id="530" w:author="Emily Barabas" w:date="2016-10-14T13:42:00Z"/>
                <w:rFonts w:ascii="Source Sans Pro" w:hAnsi="Source Sans Pro" w:cs="Arial"/>
                <w:sz w:val="21"/>
                <w:szCs w:val="21"/>
              </w:rPr>
            </w:pPr>
            <w:ins w:id="531" w:author="Emily Barabas" w:date="2016-10-14T13:42:00Z">
              <w:r w:rsidRPr="00654CA3">
                <w:rPr>
                  <w:rFonts w:ascii="Source Sans Pro" w:hAnsi="Source Sans Pro"/>
                  <w:b/>
                  <w:bCs/>
                  <w:sz w:val="21"/>
                  <w:szCs w:val="21"/>
                </w:rPr>
                <w:lastRenderedPageBreak/>
                <w:t>A</w:t>
              </w:r>
              <w:r w:rsidRPr="00253B63">
                <w:rPr>
                  <w:rFonts w:ascii="Source Sans Pro" w:hAnsi="Source Sans Pro"/>
                  <w:bCs/>
                  <w:sz w:val="21"/>
                  <w:szCs w:val="21"/>
                  <w:rPrChange w:id="532" w:author="Emily Barabas" w:date="2016-10-14T13:43:00Z">
                    <w:rPr>
                      <w:rFonts w:ascii="Source Sans Pro" w:hAnsi="Source Sans Pro"/>
                      <w:b/>
                      <w:bCs/>
                      <w:sz w:val="21"/>
                      <w:szCs w:val="21"/>
                    </w:rPr>
                  </w:rPrChange>
                </w:rPr>
                <w:t xml:space="preserve">ll three-character top-level domains should be eligible for use as gTLDs regardless of whether they are “in conflict with” the existing alpha-3 codes from the ISO 3166-1 list. </w:t>
              </w:r>
              <w:r w:rsidRPr="00654CA3">
                <w:rPr>
                  <w:rFonts w:ascii="Source Sans Pro" w:hAnsi="Source Sans Pro"/>
                  <w:sz w:val="21"/>
                  <w:szCs w:val="21"/>
                </w:rPr>
                <w:t xml:space="preserve">As explained in its response to Question 1, there is no </w:t>
              </w:r>
              <w:r w:rsidRPr="00654CA3">
                <w:rPr>
                  <w:rFonts w:ascii="Source Sans Pro" w:hAnsi="Source Sans Pro"/>
                  <w:sz w:val="21"/>
                  <w:szCs w:val="21"/>
                </w:rPr>
                <w:lastRenderedPageBreak/>
                <w:t xml:space="preserve">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w:t>
              </w:r>
              <w:r w:rsidRPr="00654CA3">
                <w:rPr>
                  <w:rFonts w:ascii="Source Sans Pro" w:hAnsi="Source Sans Pro"/>
                  <w:sz w:val="21"/>
                  <w:szCs w:val="21"/>
                </w:rPr>
                <w:lastRenderedPageBreak/>
                <w:t>articulated.</w:t>
              </w:r>
            </w:ins>
          </w:p>
        </w:tc>
        <w:tc>
          <w:tcPr>
            <w:tcW w:w="3295" w:type="dxa"/>
          </w:tcPr>
          <w:p w14:paraId="53CDA7A4" w14:textId="77777777" w:rsidR="00253B63" w:rsidRPr="00654CA3" w:rsidRDefault="00253B63" w:rsidP="0086632B">
            <w:pPr>
              <w:widowControl w:val="0"/>
              <w:autoSpaceDE w:val="0"/>
              <w:autoSpaceDN w:val="0"/>
              <w:adjustRightInd w:val="0"/>
              <w:rPr>
                <w:ins w:id="533" w:author="Emily Barabas" w:date="2016-10-14T13:42:00Z"/>
                <w:rFonts w:ascii="Source Sans Pro" w:hAnsi="Source Sans Pro" w:cs="Arial"/>
                <w:sz w:val="21"/>
                <w:szCs w:val="21"/>
              </w:rPr>
            </w:pPr>
            <w:ins w:id="534" w:author="Emily Barabas" w:date="2016-10-14T13:42:00Z">
              <w:r w:rsidRPr="00253B63">
                <w:rPr>
                  <w:rFonts w:ascii="Source Sans Pro" w:hAnsi="Source Sans Pro"/>
                  <w:bCs/>
                  <w:sz w:val="21"/>
                  <w:szCs w:val="21"/>
                  <w:rPrChange w:id="535" w:author="Emily Barabas" w:date="2016-10-14T13:43:00Z">
                    <w:rPr>
                      <w:rFonts w:ascii="Source Sans Pro" w:hAnsi="Source Sans Pro"/>
                      <w:b/>
                      <w:bCs/>
                      <w:sz w:val="21"/>
                      <w:szCs w:val="21"/>
                    </w:rPr>
                  </w:rPrChange>
                </w:rPr>
                <w:lastRenderedPageBreak/>
                <w:t>There should be no “support/non-objection” process for governments and public authorities.</w:t>
              </w:r>
              <w:r w:rsidRPr="00654CA3">
                <w:rPr>
                  <w:rFonts w:ascii="Source Sans Pro" w:hAnsi="Source Sans Pro"/>
                  <w:b/>
                  <w:bCs/>
                  <w:sz w:val="21"/>
                  <w:szCs w:val="21"/>
                </w:rPr>
                <w:t xml:space="preserve"> </w:t>
              </w:r>
              <w:r w:rsidRPr="00654CA3">
                <w:rPr>
                  <w:rFonts w:ascii="Source Sans Pro" w:hAnsi="Source Sans Pro"/>
                  <w:sz w:val="21"/>
                  <w:szCs w:val="21"/>
                </w:rPr>
                <w:t xml:space="preserve">As the IPC has highlighted in its previous comments in relation to geographic domain name policy, there is no basis in international law for a support or non-objection requirement. Such a requirement is </w:t>
              </w:r>
              <w:r w:rsidRPr="00654CA3">
                <w:rPr>
                  <w:rFonts w:ascii="Source Sans Pro" w:hAnsi="Source Sans Pro"/>
                  <w:i/>
                  <w:iCs/>
                  <w:sz w:val="21"/>
                  <w:szCs w:val="21"/>
                </w:rPr>
                <w:lastRenderedPageBreak/>
                <w:t xml:space="preserve">de facto </w:t>
              </w:r>
              <w:r w:rsidRPr="00654CA3">
                <w:rPr>
                  <w:rFonts w:ascii="Source Sans Pro" w:hAnsi="Source Sans Pro"/>
                  <w:sz w:val="21"/>
                  <w:szCs w:val="21"/>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ins>
          </w:p>
        </w:tc>
        <w:tc>
          <w:tcPr>
            <w:tcW w:w="2894" w:type="dxa"/>
          </w:tcPr>
          <w:p w14:paraId="13A51499" w14:textId="77777777" w:rsidR="00253B63" w:rsidRPr="00654CA3" w:rsidRDefault="00253B63" w:rsidP="0086632B">
            <w:pPr>
              <w:rPr>
                <w:ins w:id="536" w:author="Emily Barabas" w:date="2016-10-14T13:42:00Z"/>
                <w:rFonts w:ascii="Source Sans Pro" w:hAnsi="Source Sans Pro"/>
                <w:sz w:val="21"/>
                <w:szCs w:val="21"/>
              </w:rPr>
            </w:pPr>
            <w:ins w:id="537" w:author="Emily Barabas" w:date="2016-10-14T13:42:00Z">
              <w:r w:rsidRPr="00253B63">
                <w:rPr>
                  <w:rFonts w:ascii="Source Sans Pro" w:hAnsi="Source Sans Pro"/>
                  <w:bCs/>
                  <w:sz w:val="21"/>
                  <w:szCs w:val="21"/>
                  <w:rPrChange w:id="538" w:author="Emily Barabas" w:date="2016-10-14T13:43:00Z">
                    <w:rPr>
                      <w:rFonts w:ascii="Source Sans Pro" w:hAnsi="Source Sans Pro"/>
                      <w:b/>
                      <w:bCs/>
                      <w:sz w:val="21"/>
                      <w:szCs w:val="21"/>
                    </w:rPr>
                  </w:rPrChange>
                </w:rPr>
                <w:lastRenderedPageBreak/>
                <w:t>There should be unrestricted use of three-character strings as gTLDs if they are not conflicting with any applicable string similarity rules.</w:t>
              </w:r>
              <w:r w:rsidRPr="00654CA3">
                <w:rPr>
                  <w:rFonts w:ascii="Source Sans Pro" w:hAnsi="Source Sans Pro"/>
                  <w:b/>
                  <w:bCs/>
                  <w:sz w:val="21"/>
                  <w:szCs w:val="21"/>
                </w:rPr>
                <w:t xml:space="preserve"> </w:t>
              </w:r>
              <w:r w:rsidRPr="00654CA3">
                <w:rPr>
                  <w:rFonts w:ascii="Source Sans Pro" w:hAnsi="Source Sans Pro"/>
                  <w:sz w:val="21"/>
                  <w:szCs w:val="21"/>
                </w:rPr>
                <w:t xml:space="preserve">The IPC supports unrestricted use of 3-character strings as </w:t>
              </w:r>
              <w:r w:rsidRPr="00654CA3">
                <w:rPr>
                  <w:rFonts w:ascii="Source Sans Pro" w:hAnsi="Source Sans Pro"/>
                  <w:sz w:val="21"/>
                  <w:szCs w:val="21"/>
                </w:rPr>
                <w:lastRenderedPageBreak/>
                <w:t xml:space="preserve">gTLDs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ins>
          </w:p>
          <w:p w14:paraId="3F13F924" w14:textId="77777777" w:rsidR="00253B63" w:rsidRPr="00654CA3" w:rsidRDefault="00253B63" w:rsidP="0086632B">
            <w:pPr>
              <w:widowControl w:val="0"/>
              <w:autoSpaceDE w:val="0"/>
              <w:autoSpaceDN w:val="0"/>
              <w:adjustRightInd w:val="0"/>
              <w:rPr>
                <w:ins w:id="539" w:author="Emily Barabas" w:date="2016-10-14T13:42:00Z"/>
                <w:rFonts w:ascii="Source Sans Pro" w:hAnsi="Source Sans Pro" w:cs="Arial"/>
                <w:sz w:val="21"/>
                <w:szCs w:val="21"/>
              </w:rPr>
            </w:pPr>
          </w:p>
        </w:tc>
      </w:tr>
      <w:tr w:rsidR="00253B63" w:rsidRPr="00AF0704" w14:paraId="33CB7766" w14:textId="77777777" w:rsidTr="0086632B">
        <w:trPr>
          <w:trHeight w:val="269"/>
          <w:ins w:id="540" w:author="Emily Barabas" w:date="2016-10-14T13:42:00Z"/>
        </w:trPr>
        <w:tc>
          <w:tcPr>
            <w:tcW w:w="1892" w:type="dxa"/>
          </w:tcPr>
          <w:p w14:paraId="2F77535A" w14:textId="77777777" w:rsidR="00253B63" w:rsidRPr="00654CA3" w:rsidRDefault="00253B63" w:rsidP="0086632B">
            <w:pPr>
              <w:rPr>
                <w:ins w:id="541" w:author="Emily Barabas" w:date="2016-10-14T13:42:00Z"/>
                <w:rFonts w:ascii="Source Sans Pro" w:hAnsi="Source Sans Pro"/>
                <w:b/>
                <w:sz w:val="21"/>
                <w:szCs w:val="21"/>
              </w:rPr>
            </w:pPr>
            <w:ins w:id="542" w:author="Emily Barabas" w:date="2016-10-14T13:42:00Z">
              <w:r w:rsidRPr="00654CA3">
                <w:rPr>
                  <w:rFonts w:ascii="Source Sans Pro" w:hAnsi="Source Sans Pro"/>
                  <w:b/>
                  <w:sz w:val="21"/>
                  <w:szCs w:val="21"/>
                </w:rPr>
                <w:lastRenderedPageBreak/>
                <w:t>.pl Registry Operator</w:t>
              </w:r>
            </w:ins>
          </w:p>
        </w:tc>
        <w:tc>
          <w:tcPr>
            <w:tcW w:w="3119" w:type="dxa"/>
          </w:tcPr>
          <w:p w14:paraId="0FC56350" w14:textId="77777777" w:rsidR="00253B63" w:rsidRPr="00654CA3" w:rsidRDefault="00253B63" w:rsidP="0086632B">
            <w:pPr>
              <w:widowControl w:val="0"/>
              <w:autoSpaceDE w:val="0"/>
              <w:autoSpaceDN w:val="0"/>
              <w:adjustRightInd w:val="0"/>
              <w:rPr>
                <w:ins w:id="543" w:author="Emily Barabas" w:date="2016-10-14T13:42:00Z"/>
                <w:rFonts w:ascii="Source Sans Pro" w:hAnsi="Source Sans Pro" w:cs="Arial"/>
                <w:sz w:val="21"/>
                <w:szCs w:val="21"/>
              </w:rPr>
            </w:pPr>
            <w:ins w:id="544" w:author="Emily Barabas" w:date="2016-10-14T13:42:00Z">
              <w:r w:rsidRPr="00654CA3">
                <w:rPr>
                  <w:rFonts w:ascii="Source Sans Pro" w:hAnsi="Source Sans Pro" w:cs="Calibri"/>
                  <w:sz w:val="21"/>
                  <w:szCs w:val="21"/>
                </w:rPr>
                <w:t>No, they should not, however all 3-character names listed in ISO tables are to be maintained in line with ISO rules and policy. This question is general one and somewhat misleading;  my understanding of this project is that we are not in position to break down the ISO eligibility rules and create our own on Internet with regard the 3-character names.  </w:t>
              </w:r>
            </w:ins>
          </w:p>
        </w:tc>
        <w:tc>
          <w:tcPr>
            <w:tcW w:w="2942" w:type="dxa"/>
          </w:tcPr>
          <w:p w14:paraId="227FAFB5" w14:textId="77777777" w:rsidR="00253B63" w:rsidRPr="00654CA3" w:rsidRDefault="00253B63" w:rsidP="0086632B">
            <w:pPr>
              <w:widowControl w:val="0"/>
              <w:autoSpaceDE w:val="0"/>
              <w:autoSpaceDN w:val="0"/>
              <w:adjustRightInd w:val="0"/>
              <w:rPr>
                <w:ins w:id="545" w:author="Emily Barabas" w:date="2016-10-14T13:42:00Z"/>
                <w:rFonts w:ascii="Source Sans Pro" w:hAnsi="Source Sans Pro" w:cs="Arial"/>
                <w:sz w:val="21"/>
                <w:szCs w:val="21"/>
              </w:rPr>
            </w:pPr>
            <w:ins w:id="546" w:author="Emily Barabas" w:date="2016-10-14T13:42:00Z">
              <w:r w:rsidRPr="00654CA3">
                <w:rPr>
                  <w:rFonts w:ascii="Source Sans Pro" w:hAnsi="Source Sans Pro" w:cs="Calibri"/>
                  <w:sz w:val="21"/>
                  <w:szCs w:val="21"/>
                </w:rPr>
                <w:t>Yes, they should, however we have to have in mind that the 3 – character names listed in ISO tables ( not only limited to ISO 3166-1) relate to the names of currencies, the names of languages, etc. The eligibility  should be maintained in line with ISO established policy.  In general there is no need to design  a policy which may limit Internet development.               </w:t>
              </w:r>
            </w:ins>
          </w:p>
        </w:tc>
        <w:tc>
          <w:tcPr>
            <w:tcW w:w="3295" w:type="dxa"/>
          </w:tcPr>
          <w:p w14:paraId="17847CB6" w14:textId="77777777" w:rsidR="00253B63" w:rsidRPr="00654CA3" w:rsidRDefault="00253B63" w:rsidP="0086632B">
            <w:pPr>
              <w:widowControl w:val="0"/>
              <w:autoSpaceDE w:val="0"/>
              <w:autoSpaceDN w:val="0"/>
              <w:adjustRightInd w:val="0"/>
              <w:rPr>
                <w:ins w:id="547" w:author="Emily Barabas" w:date="2016-10-14T13:42:00Z"/>
                <w:rFonts w:ascii="Source Sans Pro" w:hAnsi="Source Sans Pro" w:cs="Arial"/>
                <w:sz w:val="21"/>
                <w:szCs w:val="21"/>
              </w:rPr>
            </w:pPr>
            <w:ins w:id="548" w:author="Emily Barabas" w:date="2016-10-14T13:42:00Z">
              <w:r w:rsidRPr="00654CA3">
                <w:rPr>
                  <w:rFonts w:ascii="Source Sans Pro" w:hAnsi="Source Sans Pro" w:cs="Calibri"/>
                  <w:sz w:val="21"/>
                  <w:szCs w:val="21"/>
                </w:rPr>
                <w:t xml:space="preserve">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What would be the value of the mentioned permission? For  how long will it be valid?  With that rule in mind, for sure, someone in the future would  have to decide what is at higher value by weighting an commercial interest vs. the interest of a new nation for instance?  Do we really consider, that our legitimate is sufficient? and could  prevail the one by UN? As already mentioned, the “ </w:t>
              </w:r>
              <w:r w:rsidRPr="00654CA3">
                <w:rPr>
                  <w:rFonts w:ascii="Source Sans Pro" w:hAnsi="Source Sans Pro" w:cs="Calibri"/>
                  <w:sz w:val="21"/>
                  <w:szCs w:val="21"/>
                </w:rPr>
                <w:lastRenderedPageBreak/>
                <w:t>delegation  ( free) for assignment by ISO” 3-character names shall be handled by ISO.  In addition, we can see that, there are many 3 –character names which most probably will be never used by ISO; and I do believe that ISO knows that and keeps the list. I think, that these 3-character names should be allowed in naming of the top level domains.  </w:t>
              </w:r>
            </w:ins>
          </w:p>
        </w:tc>
        <w:tc>
          <w:tcPr>
            <w:tcW w:w="2894" w:type="dxa"/>
          </w:tcPr>
          <w:p w14:paraId="50B1104F" w14:textId="77777777" w:rsidR="00253B63" w:rsidRPr="00654CA3" w:rsidRDefault="00253B63" w:rsidP="0086632B">
            <w:pPr>
              <w:widowControl w:val="0"/>
              <w:autoSpaceDE w:val="0"/>
              <w:autoSpaceDN w:val="0"/>
              <w:adjustRightInd w:val="0"/>
              <w:rPr>
                <w:ins w:id="549" w:author="Emily Barabas" w:date="2016-10-14T13:42:00Z"/>
                <w:rFonts w:ascii="Source Sans Pro" w:hAnsi="Source Sans Pro" w:cs="Arial"/>
                <w:sz w:val="21"/>
                <w:szCs w:val="21"/>
              </w:rPr>
            </w:pPr>
            <w:ins w:id="550" w:author="Emily Barabas" w:date="2016-10-14T13:42:00Z">
              <w:r w:rsidRPr="00654CA3">
                <w:rPr>
                  <w:rFonts w:ascii="Source Sans Pro" w:hAnsi="Source Sans Pro" w:cs="Calibri"/>
                  <w:sz w:val="21"/>
                  <w:szCs w:val="21"/>
                </w:rPr>
                <w:lastRenderedPageBreak/>
                <w:t>In order to be consistent with the rules and policies we have already got  I would vote for the unrestricted use, however the definition of the meaning of “ unrestricted” in this context has to be set first.   Having in mind the understanding of intention presented above, I found this question  as general one.</w:t>
              </w:r>
            </w:ins>
          </w:p>
        </w:tc>
      </w:tr>
      <w:tr w:rsidR="00253B63" w:rsidRPr="00AF0704" w14:paraId="2AF122E1" w14:textId="77777777" w:rsidTr="0086632B">
        <w:trPr>
          <w:trHeight w:val="269"/>
          <w:ins w:id="551" w:author="Emily Barabas" w:date="2016-10-14T13:42:00Z"/>
        </w:trPr>
        <w:tc>
          <w:tcPr>
            <w:tcW w:w="1892" w:type="dxa"/>
          </w:tcPr>
          <w:p w14:paraId="1FB04F96" w14:textId="77777777" w:rsidR="00253B63" w:rsidRPr="00654CA3" w:rsidRDefault="00253B63" w:rsidP="0086632B">
            <w:pPr>
              <w:rPr>
                <w:ins w:id="552" w:author="Emily Barabas" w:date="2016-10-14T13:42:00Z"/>
                <w:rFonts w:ascii="Source Sans Pro" w:hAnsi="Source Sans Pro"/>
                <w:b/>
                <w:sz w:val="21"/>
                <w:szCs w:val="21"/>
              </w:rPr>
            </w:pPr>
            <w:ins w:id="553" w:author="Emily Barabas" w:date="2016-10-14T13:42:00Z">
              <w:r w:rsidRPr="00654CA3">
                <w:rPr>
                  <w:rFonts w:ascii="Source Sans Pro" w:hAnsi="Source Sans Pro"/>
                  <w:b/>
                  <w:sz w:val="21"/>
                  <w:szCs w:val="21"/>
                </w:rPr>
                <w:lastRenderedPageBreak/>
                <w:t>.hk Registry Operator</w:t>
              </w:r>
            </w:ins>
          </w:p>
        </w:tc>
        <w:tc>
          <w:tcPr>
            <w:tcW w:w="3119" w:type="dxa"/>
          </w:tcPr>
          <w:p w14:paraId="49E9E490" w14:textId="77777777" w:rsidR="00253B63" w:rsidRPr="00654CA3" w:rsidRDefault="00253B63" w:rsidP="0086632B">
            <w:pPr>
              <w:widowControl w:val="0"/>
              <w:autoSpaceDE w:val="0"/>
              <w:autoSpaceDN w:val="0"/>
              <w:adjustRightInd w:val="0"/>
              <w:rPr>
                <w:ins w:id="554" w:author="Emily Barabas" w:date="2016-10-14T13:42:00Z"/>
                <w:rFonts w:ascii="Source Sans Pro" w:hAnsi="Source Sans Pro" w:cs="Arial"/>
                <w:sz w:val="21"/>
                <w:szCs w:val="21"/>
              </w:rPr>
            </w:pPr>
            <w:ins w:id="555" w:author="Emily Barabas" w:date="2016-10-14T13:42:00Z">
              <w:r w:rsidRPr="00654CA3">
                <w:rPr>
                  <w:rFonts w:ascii="Source Sans Pro" w:hAnsi="Source Sans Pro" w:cs="Calibri"/>
                  <w:sz w:val="21"/>
                  <w:szCs w:val="21"/>
                </w:rPr>
                <w:t xml:space="preserve">Yes, all country and territory 3-character TLDs should be reserved as ccTLDs only and be ineligible for use as gTLDs. Otherwise, confusion and wrong perception will be caused to Internet users as to whether the 3-character TLD or the 2-character ccTLD is the true official representation of the country/territory. Also, the basic difference between ccTLD and gTLD is that a ccTLD represents country/territory and gTLDs are for generic terms </w:t>
              </w:r>
              <w:r w:rsidRPr="00654CA3">
                <w:rPr>
                  <w:rFonts w:ascii="Source Sans Pro" w:hAnsi="Source Sans Pro" w:cs="Calibri"/>
                  <w:sz w:val="21"/>
                  <w:szCs w:val="21"/>
                </w:rPr>
                <w:lastRenderedPageBreak/>
                <w:t>with no geographic connotation.</w:t>
              </w:r>
            </w:ins>
          </w:p>
        </w:tc>
        <w:tc>
          <w:tcPr>
            <w:tcW w:w="2942" w:type="dxa"/>
          </w:tcPr>
          <w:p w14:paraId="2CF2558F" w14:textId="77777777" w:rsidR="00253B63" w:rsidRPr="00654CA3" w:rsidRDefault="00253B63" w:rsidP="0086632B">
            <w:pPr>
              <w:widowControl w:val="0"/>
              <w:autoSpaceDE w:val="0"/>
              <w:autoSpaceDN w:val="0"/>
              <w:adjustRightInd w:val="0"/>
              <w:rPr>
                <w:ins w:id="556" w:author="Emily Barabas" w:date="2016-10-14T13:42:00Z"/>
                <w:rFonts w:ascii="Source Sans Pro" w:hAnsi="Source Sans Pro" w:cs="Arial"/>
                <w:sz w:val="21"/>
                <w:szCs w:val="21"/>
              </w:rPr>
            </w:pPr>
            <w:ins w:id="557" w:author="Emily Barabas" w:date="2016-10-14T13:42:00Z">
              <w:r w:rsidRPr="00654CA3">
                <w:rPr>
                  <w:rFonts w:ascii="Source Sans Pro" w:hAnsi="Source Sans Pro" w:cs="Calibri"/>
                  <w:sz w:val="21"/>
                  <w:szCs w:val="21"/>
                </w:rPr>
                <w:lastRenderedPageBreak/>
                <w:t>Apart from the 3-character codes on the ISO 3166-1 list, there may be codes or strings which are 3-character or longer which are commonly accepted/used for specific countries or territories but not on the ISO list. These should be ineligible for use as gTLDs too. Otherwise gross misunderstanding and confusion will be caused on which ones of these are the ones truly representing the country/territory.   </w:t>
              </w:r>
            </w:ins>
          </w:p>
        </w:tc>
        <w:tc>
          <w:tcPr>
            <w:tcW w:w="3295" w:type="dxa"/>
          </w:tcPr>
          <w:p w14:paraId="67C92258" w14:textId="77777777" w:rsidR="00253B63" w:rsidRPr="00654CA3" w:rsidRDefault="00253B63" w:rsidP="0086632B">
            <w:pPr>
              <w:widowControl w:val="0"/>
              <w:autoSpaceDE w:val="0"/>
              <w:autoSpaceDN w:val="0"/>
              <w:adjustRightInd w:val="0"/>
              <w:rPr>
                <w:ins w:id="558" w:author="Emily Barabas" w:date="2016-10-14T13:42:00Z"/>
                <w:rFonts w:ascii="Source Sans Pro" w:hAnsi="Source Sans Pro" w:cs="Arial"/>
                <w:sz w:val="21"/>
                <w:szCs w:val="21"/>
              </w:rPr>
            </w:pPr>
            <w:ins w:id="559" w:author="Emily Barabas" w:date="2016-10-14T13:42:00Z">
              <w:r w:rsidRPr="00654CA3">
                <w:rPr>
                  <w:rFonts w:ascii="Source Sans Pro" w:hAnsi="Source Sans Pro" w:cs="Calibri"/>
                  <w:sz w:val="21"/>
                  <w:szCs w:val="21"/>
                </w:rPr>
                <w:t>This is ok. But all ccTLDs should be consulted rather than only those which are thought to be relevant.</w:t>
              </w:r>
            </w:ins>
          </w:p>
        </w:tc>
        <w:tc>
          <w:tcPr>
            <w:tcW w:w="2894" w:type="dxa"/>
          </w:tcPr>
          <w:p w14:paraId="2A376A2E" w14:textId="77777777" w:rsidR="00253B63" w:rsidRPr="00654CA3" w:rsidRDefault="00253B63" w:rsidP="0086632B">
            <w:pPr>
              <w:widowControl w:val="0"/>
              <w:autoSpaceDE w:val="0"/>
              <w:autoSpaceDN w:val="0"/>
              <w:adjustRightInd w:val="0"/>
              <w:rPr>
                <w:ins w:id="560" w:author="Emily Barabas" w:date="2016-10-14T13:42:00Z"/>
                <w:rFonts w:ascii="Source Sans Pro" w:hAnsi="Source Sans Pro" w:cs="Arial"/>
                <w:sz w:val="21"/>
                <w:szCs w:val="21"/>
              </w:rPr>
            </w:pPr>
            <w:ins w:id="561" w:author="Emily Barabas" w:date="2016-10-14T13:42:00Z">
              <w:r w:rsidRPr="00654CA3">
                <w:rPr>
                  <w:rFonts w:ascii="Source Sans Pro" w:hAnsi="Source Sans Pro" w:cs="Calibri"/>
                  <w:sz w:val="21"/>
                  <w:szCs w:val="21"/>
                </w:rPr>
                <w:t>This is not sufficient. See answers to Q1, 2, 3 above.</w:t>
              </w:r>
            </w:ins>
          </w:p>
        </w:tc>
      </w:tr>
      <w:tr w:rsidR="00253B63" w:rsidRPr="00AF0704" w14:paraId="1CC316E9" w14:textId="77777777" w:rsidTr="0086632B">
        <w:trPr>
          <w:trHeight w:val="269"/>
          <w:ins w:id="562" w:author="Emily Barabas" w:date="2016-10-14T13:42:00Z"/>
        </w:trPr>
        <w:tc>
          <w:tcPr>
            <w:tcW w:w="1892" w:type="dxa"/>
          </w:tcPr>
          <w:p w14:paraId="7FD3E61B" w14:textId="77777777" w:rsidR="00253B63" w:rsidRPr="00440C69" w:rsidRDefault="00253B63" w:rsidP="0086632B">
            <w:pPr>
              <w:rPr>
                <w:ins w:id="563" w:author="Emily Barabas" w:date="2016-10-14T13:42:00Z"/>
                <w:rFonts w:ascii="Source Sans Pro" w:hAnsi="Source Sans Pro"/>
                <w:b/>
                <w:sz w:val="21"/>
                <w:szCs w:val="21"/>
              </w:rPr>
            </w:pPr>
            <w:ins w:id="564" w:author="Emily Barabas" w:date="2016-10-14T13:42:00Z">
              <w:r w:rsidRPr="00253B63">
                <w:rPr>
                  <w:rFonts w:ascii="Source Sans Pro" w:hAnsi="Source Sans Pro" w:cs="Calibri"/>
                  <w:b/>
                  <w:sz w:val="21"/>
                  <w:szCs w:val="21"/>
                </w:rPr>
                <w:lastRenderedPageBreak/>
                <w:t>Partridge and Garcia PC</w:t>
              </w:r>
            </w:ins>
          </w:p>
        </w:tc>
        <w:tc>
          <w:tcPr>
            <w:tcW w:w="3119" w:type="dxa"/>
          </w:tcPr>
          <w:p w14:paraId="7F2F87E0" w14:textId="77777777" w:rsidR="00253B63" w:rsidRPr="00253B63" w:rsidRDefault="00253B63" w:rsidP="0086632B">
            <w:pPr>
              <w:rPr>
                <w:ins w:id="565" w:author="Emily Barabas" w:date="2016-10-14T13:42:00Z"/>
                <w:rFonts w:ascii="Source Sans Pro" w:hAnsi="Source Sans Pro" w:cstheme="majorHAnsi"/>
                <w:sz w:val="21"/>
                <w:szCs w:val="21"/>
                <w:rPrChange w:id="566" w:author="Emily Barabas" w:date="2016-10-14T13:45:00Z">
                  <w:rPr>
                    <w:ins w:id="567" w:author="Emily Barabas" w:date="2016-10-14T13:42:00Z"/>
                    <w:rFonts w:asciiTheme="majorHAnsi" w:hAnsiTheme="majorHAnsi" w:cstheme="majorHAnsi"/>
                    <w:sz w:val="24"/>
                  </w:rPr>
                </w:rPrChange>
              </w:rPr>
            </w:pPr>
            <w:ins w:id="568" w:author="Emily Barabas" w:date="2016-10-14T13:42:00Z">
              <w:r w:rsidRPr="00253B63">
                <w:rPr>
                  <w:rFonts w:ascii="Source Sans Pro" w:hAnsi="Source Sans Pro" w:cstheme="majorHAnsi"/>
                  <w:sz w:val="21"/>
                  <w:szCs w:val="21"/>
                  <w:rPrChange w:id="569" w:author="Emily Barabas" w:date="2016-10-14T13:45:00Z">
                    <w:rPr>
                      <w:rFonts w:asciiTheme="majorHAnsi" w:hAnsiTheme="majorHAnsi" w:cstheme="majorHAnsi"/>
                      <w:sz w:val="24"/>
                    </w:rPr>
                  </w:rPrChange>
                </w:rPr>
                <w:t>Three-character top level domains should be eligible for use as gTLDs by any qualified party, and should not be reserved as potential ccTLDs.  The countries and geographic interests represented in the ISO 3166-1 alpha-3 codes are wholly represented by the ISO 3166 alpha-2 codes that they are based upon.  Therefore, reservation of 3 letter codes would be completely redundant and serve no apparent purpose.</w:t>
              </w:r>
            </w:ins>
          </w:p>
          <w:p w14:paraId="5D7C9622" w14:textId="77777777" w:rsidR="00253B63" w:rsidRPr="00253B63" w:rsidRDefault="00253B63" w:rsidP="0086632B">
            <w:pPr>
              <w:ind w:firstLine="720"/>
              <w:rPr>
                <w:ins w:id="570" w:author="Emily Barabas" w:date="2016-10-14T13:42:00Z"/>
                <w:rFonts w:ascii="Source Sans Pro" w:hAnsi="Source Sans Pro" w:cstheme="majorHAnsi"/>
                <w:sz w:val="21"/>
                <w:szCs w:val="21"/>
                <w:rPrChange w:id="571" w:author="Emily Barabas" w:date="2016-10-14T13:45:00Z">
                  <w:rPr>
                    <w:ins w:id="572" w:author="Emily Barabas" w:date="2016-10-14T13:42:00Z"/>
                    <w:rFonts w:asciiTheme="majorHAnsi" w:hAnsiTheme="majorHAnsi" w:cstheme="majorHAnsi"/>
                    <w:sz w:val="24"/>
                  </w:rPr>
                </w:rPrChange>
              </w:rPr>
            </w:pPr>
          </w:p>
          <w:p w14:paraId="0F9876A3" w14:textId="77777777" w:rsidR="00253B63" w:rsidRPr="00253B63" w:rsidRDefault="00253B63" w:rsidP="0086632B">
            <w:pPr>
              <w:rPr>
                <w:ins w:id="573" w:author="Emily Barabas" w:date="2016-10-14T13:42:00Z"/>
                <w:rFonts w:ascii="Source Sans Pro" w:hAnsi="Source Sans Pro" w:cstheme="majorHAnsi"/>
                <w:sz w:val="21"/>
                <w:szCs w:val="21"/>
                <w:rPrChange w:id="574" w:author="Emily Barabas" w:date="2016-10-14T13:45:00Z">
                  <w:rPr>
                    <w:ins w:id="575" w:author="Emily Barabas" w:date="2016-10-14T13:42:00Z"/>
                    <w:rFonts w:asciiTheme="majorHAnsi" w:hAnsiTheme="majorHAnsi" w:cstheme="majorHAnsi"/>
                    <w:sz w:val="24"/>
                  </w:rPr>
                </w:rPrChange>
              </w:rPr>
            </w:pPr>
            <w:ins w:id="576" w:author="Emily Barabas" w:date="2016-10-14T13:42:00Z">
              <w:r w:rsidRPr="00253B63">
                <w:rPr>
                  <w:rFonts w:ascii="Source Sans Pro" w:hAnsi="Source Sans Pro" w:cstheme="majorHAnsi"/>
                  <w:sz w:val="21"/>
                  <w:szCs w:val="21"/>
                  <w:rPrChange w:id="577" w:author="Emily Barabas" w:date="2016-10-14T13:45:00Z">
                    <w:rPr>
                      <w:rFonts w:asciiTheme="majorHAnsi" w:hAnsiTheme="majorHAnsi" w:cstheme="majorHAnsi"/>
                      <w:sz w:val="24"/>
                    </w:rPr>
                  </w:rPrChange>
                </w:rPr>
                <w:t>Since the gTLD space has historically been built on three-character codes, such as .com, .net, and .org, there is a high degree of consumer comfort favoring new three-character gTLDs.  A reservation of all new three-</w:t>
              </w:r>
              <w:r w:rsidRPr="00253B63">
                <w:rPr>
                  <w:rFonts w:ascii="Source Sans Pro" w:hAnsi="Source Sans Pro" w:cstheme="majorHAnsi"/>
                  <w:sz w:val="21"/>
                  <w:szCs w:val="21"/>
                  <w:rPrChange w:id="578" w:author="Emily Barabas" w:date="2016-10-14T13:45:00Z">
                    <w:rPr>
                      <w:rFonts w:asciiTheme="majorHAnsi" w:hAnsiTheme="majorHAnsi" w:cstheme="majorHAnsi"/>
                      <w:sz w:val="24"/>
                    </w:rPr>
                  </w:rPrChange>
                </w:rPr>
                <w:lastRenderedPageBreak/>
                <w:t>character top-level domains would:</w:t>
              </w:r>
            </w:ins>
          </w:p>
          <w:p w14:paraId="670C0E59" w14:textId="77777777" w:rsidR="00253B63" w:rsidRPr="00253B63" w:rsidRDefault="00253B63" w:rsidP="00253B63">
            <w:pPr>
              <w:pStyle w:val="ListParagraph"/>
              <w:numPr>
                <w:ilvl w:val="0"/>
                <w:numId w:val="56"/>
              </w:numPr>
              <w:ind w:left="117" w:firstLine="0"/>
              <w:rPr>
                <w:ins w:id="579" w:author="Emily Barabas" w:date="2016-10-14T13:42:00Z"/>
                <w:rFonts w:ascii="Source Sans Pro" w:hAnsi="Source Sans Pro" w:cstheme="majorHAnsi"/>
                <w:sz w:val="21"/>
                <w:szCs w:val="21"/>
                <w:rPrChange w:id="580" w:author="Emily Barabas" w:date="2016-10-14T13:45:00Z">
                  <w:rPr>
                    <w:ins w:id="581" w:author="Emily Barabas" w:date="2016-10-14T13:42:00Z"/>
                    <w:rFonts w:asciiTheme="majorHAnsi" w:hAnsiTheme="majorHAnsi" w:cstheme="majorHAnsi"/>
                    <w:sz w:val="24"/>
                  </w:rPr>
                </w:rPrChange>
              </w:rPr>
            </w:pPr>
            <w:ins w:id="582" w:author="Emily Barabas" w:date="2016-10-14T13:42:00Z">
              <w:r w:rsidRPr="00253B63">
                <w:rPr>
                  <w:rFonts w:ascii="Source Sans Pro" w:hAnsi="Source Sans Pro" w:cstheme="majorHAnsi"/>
                  <w:sz w:val="21"/>
                  <w:szCs w:val="21"/>
                  <w:rPrChange w:id="583" w:author="Emily Barabas" w:date="2016-10-14T13:45:00Z">
                    <w:rPr>
                      <w:rFonts w:asciiTheme="majorHAnsi" w:hAnsiTheme="majorHAnsi" w:cstheme="majorHAnsi"/>
                      <w:sz w:val="24"/>
                    </w:rPr>
                  </w:rPrChange>
                </w:rPr>
                <w:t xml:space="preserve">Disallow all three-letter words, acronyms, and combinations from consideration as </w:t>
              </w:r>
              <w:r w:rsidRPr="00253B63">
                <w:rPr>
                  <w:rFonts w:ascii="Source Sans Pro" w:hAnsi="Source Sans Pro" w:cstheme="majorHAnsi"/>
                  <w:b/>
                  <w:i/>
                  <w:sz w:val="21"/>
                  <w:szCs w:val="21"/>
                  <w:rPrChange w:id="584" w:author="Emily Barabas" w:date="2016-10-14T13:45:00Z">
                    <w:rPr>
                      <w:rFonts w:asciiTheme="majorHAnsi" w:hAnsiTheme="majorHAnsi" w:cstheme="majorHAnsi"/>
                      <w:b/>
                      <w:i/>
                      <w:sz w:val="24"/>
                    </w:rPr>
                  </w:rPrChange>
                </w:rPr>
                <w:t>new</w:t>
              </w:r>
              <w:r w:rsidRPr="00253B63">
                <w:rPr>
                  <w:rFonts w:ascii="Source Sans Pro" w:hAnsi="Source Sans Pro" w:cstheme="majorHAnsi"/>
                  <w:sz w:val="21"/>
                  <w:szCs w:val="21"/>
                  <w:rPrChange w:id="585" w:author="Emily Barabas" w:date="2016-10-14T13:45:00Z">
                    <w:rPr>
                      <w:rFonts w:asciiTheme="majorHAnsi" w:hAnsiTheme="majorHAnsi" w:cstheme="majorHAnsi"/>
                      <w:sz w:val="24"/>
                    </w:rPr>
                  </w:rPrChange>
                </w:rPr>
                <w:t xml:space="preserve"> gTLDs (see chart in response to question 2, below, for examples), severely hampering businesses right to enter into the technological space;</w:t>
              </w:r>
            </w:ins>
          </w:p>
          <w:p w14:paraId="548F62F1" w14:textId="77777777" w:rsidR="00253B63" w:rsidRPr="00253B63" w:rsidRDefault="00253B63" w:rsidP="00253B63">
            <w:pPr>
              <w:pStyle w:val="ListParagraph"/>
              <w:numPr>
                <w:ilvl w:val="0"/>
                <w:numId w:val="56"/>
              </w:numPr>
              <w:ind w:left="117" w:firstLine="0"/>
              <w:rPr>
                <w:ins w:id="586" w:author="Emily Barabas" w:date="2016-10-14T13:42:00Z"/>
                <w:rFonts w:ascii="Source Sans Pro" w:hAnsi="Source Sans Pro" w:cstheme="majorHAnsi"/>
                <w:sz w:val="21"/>
                <w:szCs w:val="21"/>
                <w:rPrChange w:id="587" w:author="Emily Barabas" w:date="2016-10-14T13:45:00Z">
                  <w:rPr>
                    <w:ins w:id="588" w:author="Emily Barabas" w:date="2016-10-14T13:42:00Z"/>
                    <w:rFonts w:asciiTheme="majorHAnsi" w:hAnsiTheme="majorHAnsi" w:cstheme="majorHAnsi"/>
                    <w:sz w:val="24"/>
                  </w:rPr>
                </w:rPrChange>
              </w:rPr>
            </w:pPr>
            <w:ins w:id="589" w:author="Emily Barabas" w:date="2016-10-14T13:42:00Z">
              <w:r w:rsidRPr="00253B63">
                <w:rPr>
                  <w:rFonts w:ascii="Source Sans Pro" w:hAnsi="Source Sans Pro" w:cstheme="majorHAnsi"/>
                  <w:sz w:val="21"/>
                  <w:szCs w:val="21"/>
                  <w:rPrChange w:id="590" w:author="Emily Barabas" w:date="2016-10-14T13:45:00Z">
                    <w:rPr>
                      <w:rFonts w:asciiTheme="majorHAnsi" w:hAnsiTheme="majorHAnsi" w:cstheme="majorHAnsi"/>
                      <w:sz w:val="24"/>
                    </w:rPr>
                  </w:rPrChange>
                </w:rPr>
                <w:t xml:space="preserve">Be impractical and effectively extinguish rights in </w:t>
              </w:r>
              <w:r w:rsidRPr="00253B63">
                <w:rPr>
                  <w:rFonts w:ascii="Source Sans Pro" w:hAnsi="Source Sans Pro" w:cstheme="majorHAnsi"/>
                  <w:b/>
                  <w:i/>
                  <w:sz w:val="21"/>
                  <w:szCs w:val="21"/>
                  <w:rPrChange w:id="591" w:author="Emily Barabas" w:date="2016-10-14T13:45:00Z">
                    <w:rPr>
                      <w:rFonts w:asciiTheme="majorHAnsi" w:hAnsiTheme="majorHAnsi" w:cstheme="majorHAnsi"/>
                      <w:b/>
                      <w:i/>
                      <w:sz w:val="24"/>
                    </w:rPr>
                  </w:rPrChange>
                </w:rPr>
                <w:t>existing</w:t>
              </w:r>
              <w:r w:rsidRPr="00253B63">
                <w:rPr>
                  <w:rFonts w:ascii="Source Sans Pro" w:hAnsi="Source Sans Pro" w:cstheme="majorHAnsi"/>
                  <w:sz w:val="21"/>
                  <w:szCs w:val="21"/>
                  <w:rPrChange w:id="592" w:author="Emily Barabas" w:date="2016-10-14T13:45:00Z">
                    <w:rPr>
                      <w:rFonts w:asciiTheme="majorHAnsi" w:hAnsiTheme="majorHAnsi" w:cstheme="majorHAnsi"/>
                      <w:sz w:val="24"/>
                    </w:rPr>
                  </w:rPrChange>
                </w:rPr>
                <w:t xml:space="preserve"> 3-letter gTLDs; and</w:t>
              </w:r>
            </w:ins>
          </w:p>
          <w:p w14:paraId="1BD3A5FF" w14:textId="77777777" w:rsidR="00253B63" w:rsidRPr="00253B63" w:rsidRDefault="00253B63" w:rsidP="00253B63">
            <w:pPr>
              <w:pStyle w:val="ListParagraph"/>
              <w:numPr>
                <w:ilvl w:val="0"/>
                <w:numId w:val="56"/>
              </w:numPr>
              <w:ind w:left="117" w:firstLine="0"/>
              <w:rPr>
                <w:ins w:id="593" w:author="Emily Barabas" w:date="2016-10-14T13:42:00Z"/>
                <w:rFonts w:ascii="Source Sans Pro" w:hAnsi="Source Sans Pro" w:cstheme="majorHAnsi"/>
                <w:sz w:val="21"/>
                <w:szCs w:val="21"/>
                <w:rPrChange w:id="594" w:author="Emily Barabas" w:date="2016-10-14T13:45:00Z">
                  <w:rPr>
                    <w:ins w:id="595" w:author="Emily Barabas" w:date="2016-10-14T13:42:00Z"/>
                    <w:rFonts w:asciiTheme="majorHAnsi" w:hAnsiTheme="majorHAnsi" w:cstheme="majorHAnsi"/>
                    <w:sz w:val="24"/>
                  </w:rPr>
                </w:rPrChange>
              </w:rPr>
            </w:pPr>
            <w:ins w:id="596" w:author="Emily Barabas" w:date="2016-10-14T13:42:00Z">
              <w:r w:rsidRPr="00253B63">
                <w:rPr>
                  <w:rFonts w:ascii="Source Sans Pro" w:hAnsi="Source Sans Pro" w:cstheme="majorHAnsi"/>
                  <w:sz w:val="21"/>
                  <w:szCs w:val="21"/>
                  <w:rPrChange w:id="597" w:author="Emily Barabas" w:date="2016-10-14T13:45:00Z">
                    <w:rPr>
                      <w:rFonts w:asciiTheme="majorHAnsi" w:hAnsiTheme="majorHAnsi" w:cstheme="majorHAnsi"/>
                      <w:sz w:val="24"/>
                    </w:rPr>
                  </w:rPrChange>
                </w:rPr>
                <w:t>Would significantly impinge upon well-established, internationally-recognized private rights without justification.</w:t>
              </w:r>
            </w:ins>
          </w:p>
          <w:p w14:paraId="2193F770" w14:textId="77777777" w:rsidR="00253B63" w:rsidRPr="00253B63" w:rsidRDefault="00253B63" w:rsidP="0086632B">
            <w:pPr>
              <w:rPr>
                <w:ins w:id="598" w:author="Emily Barabas" w:date="2016-10-14T13:42:00Z"/>
                <w:rFonts w:ascii="Source Sans Pro" w:hAnsi="Source Sans Pro" w:cstheme="majorHAnsi"/>
                <w:sz w:val="21"/>
                <w:szCs w:val="21"/>
                <w:rPrChange w:id="599" w:author="Emily Barabas" w:date="2016-10-14T13:45:00Z">
                  <w:rPr>
                    <w:ins w:id="600" w:author="Emily Barabas" w:date="2016-10-14T13:42:00Z"/>
                    <w:rFonts w:asciiTheme="majorHAnsi" w:hAnsiTheme="majorHAnsi" w:cstheme="majorHAnsi"/>
                    <w:sz w:val="24"/>
                  </w:rPr>
                </w:rPrChange>
              </w:rPr>
            </w:pPr>
          </w:p>
          <w:p w14:paraId="44884852" w14:textId="77777777" w:rsidR="00253B63" w:rsidRPr="00253B63" w:rsidRDefault="00253B63" w:rsidP="0086632B">
            <w:pPr>
              <w:widowControl w:val="0"/>
              <w:autoSpaceDE w:val="0"/>
              <w:autoSpaceDN w:val="0"/>
              <w:adjustRightInd w:val="0"/>
              <w:rPr>
                <w:ins w:id="601" w:author="Emily Barabas" w:date="2016-10-14T13:42:00Z"/>
                <w:rFonts w:ascii="Source Sans Pro" w:hAnsi="Source Sans Pro" w:cs="Arial"/>
                <w:sz w:val="21"/>
                <w:szCs w:val="21"/>
              </w:rPr>
            </w:pPr>
            <w:ins w:id="602" w:author="Emily Barabas" w:date="2016-10-14T13:42:00Z">
              <w:r w:rsidRPr="00253B63">
                <w:rPr>
                  <w:rFonts w:ascii="Source Sans Pro" w:hAnsi="Source Sans Pro" w:cstheme="majorHAnsi"/>
                  <w:sz w:val="21"/>
                  <w:szCs w:val="21"/>
                  <w:rPrChange w:id="603" w:author="Emily Barabas" w:date="2016-10-14T13:45:00Z">
                    <w:rPr>
                      <w:rFonts w:asciiTheme="majorHAnsi" w:hAnsiTheme="majorHAnsi" w:cstheme="majorHAnsi"/>
                      <w:sz w:val="24"/>
                    </w:rPr>
                  </w:rPrChange>
                </w:rPr>
                <w:t xml:space="preserve">Any effort to eliminate any future use of three-character top-level domains should be rejected.  This option is a solution in search of a problem which does not </w:t>
              </w:r>
              <w:r w:rsidRPr="00253B63">
                <w:rPr>
                  <w:rFonts w:ascii="Source Sans Pro" w:hAnsi="Source Sans Pro" w:cstheme="majorHAnsi"/>
                  <w:sz w:val="21"/>
                  <w:szCs w:val="21"/>
                  <w:rPrChange w:id="604" w:author="Emily Barabas" w:date="2016-10-14T13:45:00Z">
                    <w:rPr>
                      <w:rFonts w:asciiTheme="majorHAnsi" w:hAnsiTheme="majorHAnsi" w:cstheme="majorHAnsi"/>
                      <w:sz w:val="24"/>
                    </w:rPr>
                  </w:rPrChange>
                </w:rPr>
                <w:lastRenderedPageBreak/>
                <w:t>exist.</w:t>
              </w:r>
            </w:ins>
          </w:p>
        </w:tc>
        <w:tc>
          <w:tcPr>
            <w:tcW w:w="2942" w:type="dxa"/>
          </w:tcPr>
          <w:p w14:paraId="3B4B5A51" w14:textId="77777777" w:rsidR="00253B63" w:rsidRPr="00253B63" w:rsidRDefault="00253B63" w:rsidP="0086632B">
            <w:pPr>
              <w:rPr>
                <w:ins w:id="605" w:author="Emily Barabas" w:date="2016-10-14T13:42:00Z"/>
                <w:rFonts w:ascii="Source Sans Pro" w:hAnsi="Source Sans Pro" w:cstheme="majorHAnsi"/>
                <w:sz w:val="21"/>
                <w:szCs w:val="21"/>
                <w:rPrChange w:id="606" w:author="Emily Barabas" w:date="2016-10-14T13:45:00Z">
                  <w:rPr>
                    <w:ins w:id="607" w:author="Emily Barabas" w:date="2016-10-14T13:42:00Z"/>
                    <w:rFonts w:asciiTheme="majorHAnsi" w:hAnsiTheme="majorHAnsi" w:cstheme="majorHAnsi"/>
                    <w:sz w:val="24"/>
                  </w:rPr>
                </w:rPrChange>
              </w:rPr>
            </w:pPr>
            <w:ins w:id="608" w:author="Emily Barabas" w:date="2016-10-14T13:42:00Z">
              <w:r w:rsidRPr="00253B63">
                <w:rPr>
                  <w:rFonts w:ascii="Source Sans Pro" w:hAnsi="Source Sans Pro" w:cstheme="majorHAnsi"/>
                  <w:sz w:val="21"/>
                  <w:szCs w:val="21"/>
                  <w:rPrChange w:id="609" w:author="Emily Barabas" w:date="2016-10-14T13:45:00Z">
                    <w:rPr>
                      <w:rFonts w:asciiTheme="majorHAnsi" w:hAnsiTheme="majorHAnsi" w:cstheme="majorHAnsi"/>
                      <w:sz w:val="24"/>
                    </w:rPr>
                  </w:rPrChange>
                </w:rPr>
                <w:lastRenderedPageBreak/>
                <w:t>No, for the reasons listed above.</w:t>
              </w:r>
            </w:ins>
          </w:p>
          <w:p w14:paraId="54D497D0" w14:textId="77777777" w:rsidR="00253B63" w:rsidRPr="00253B63" w:rsidRDefault="00253B63" w:rsidP="0086632B">
            <w:pPr>
              <w:widowControl w:val="0"/>
              <w:autoSpaceDE w:val="0"/>
              <w:autoSpaceDN w:val="0"/>
              <w:adjustRightInd w:val="0"/>
              <w:rPr>
                <w:ins w:id="610" w:author="Emily Barabas" w:date="2016-10-14T13:42:00Z"/>
                <w:rFonts w:ascii="Source Sans Pro" w:hAnsi="Source Sans Pro" w:cs="Arial"/>
                <w:sz w:val="21"/>
                <w:szCs w:val="21"/>
              </w:rPr>
            </w:pPr>
          </w:p>
        </w:tc>
        <w:tc>
          <w:tcPr>
            <w:tcW w:w="3295" w:type="dxa"/>
          </w:tcPr>
          <w:p w14:paraId="7AD0DDDA" w14:textId="77777777" w:rsidR="00253B63" w:rsidRPr="00253B63" w:rsidRDefault="00253B63" w:rsidP="0086632B">
            <w:pPr>
              <w:widowControl w:val="0"/>
              <w:autoSpaceDE w:val="0"/>
              <w:autoSpaceDN w:val="0"/>
              <w:adjustRightInd w:val="0"/>
              <w:rPr>
                <w:ins w:id="611" w:author="Emily Barabas" w:date="2016-10-14T13:42:00Z"/>
                <w:rFonts w:ascii="Source Sans Pro" w:hAnsi="Source Sans Pro" w:cs="Arial"/>
                <w:sz w:val="21"/>
                <w:szCs w:val="21"/>
              </w:rPr>
            </w:pPr>
            <w:ins w:id="612" w:author="Emily Barabas" w:date="2016-10-14T13:42:00Z">
              <w:r w:rsidRPr="00253B63">
                <w:rPr>
                  <w:rFonts w:ascii="Source Sans Pro" w:hAnsi="Source Sans Pro" w:cstheme="majorHAnsi"/>
                  <w:sz w:val="21"/>
                  <w:szCs w:val="21"/>
                  <w:rPrChange w:id="613" w:author="Emily Barabas" w:date="2016-10-14T13:45:00Z">
                    <w:rPr>
                      <w:rFonts w:asciiTheme="majorHAnsi" w:hAnsiTheme="majorHAnsi" w:cstheme="majorHAnsi"/>
                      <w:sz w:val="24"/>
                    </w:rPr>
                  </w:rPrChange>
                </w:rPr>
                <w:t>Yes, for the reasons listed above.</w:t>
              </w:r>
            </w:ins>
          </w:p>
        </w:tc>
        <w:tc>
          <w:tcPr>
            <w:tcW w:w="2894" w:type="dxa"/>
          </w:tcPr>
          <w:p w14:paraId="39DBE57D" w14:textId="77777777" w:rsidR="00253B63" w:rsidRPr="00253B63" w:rsidRDefault="00253B63" w:rsidP="0086632B">
            <w:pPr>
              <w:rPr>
                <w:ins w:id="614" w:author="Emily Barabas" w:date="2016-10-14T13:42:00Z"/>
                <w:rFonts w:ascii="Source Sans Pro" w:hAnsi="Source Sans Pro" w:cstheme="majorHAnsi"/>
                <w:sz w:val="21"/>
                <w:szCs w:val="21"/>
                <w:rPrChange w:id="615" w:author="Emily Barabas" w:date="2016-10-14T13:45:00Z">
                  <w:rPr>
                    <w:ins w:id="616" w:author="Emily Barabas" w:date="2016-10-14T13:42:00Z"/>
                    <w:rFonts w:asciiTheme="majorHAnsi" w:hAnsiTheme="majorHAnsi" w:cstheme="majorHAnsi"/>
                    <w:sz w:val="24"/>
                  </w:rPr>
                </w:rPrChange>
              </w:rPr>
            </w:pPr>
            <w:ins w:id="617" w:author="Emily Barabas" w:date="2016-10-14T13:42:00Z">
              <w:r w:rsidRPr="00253B63">
                <w:rPr>
                  <w:rFonts w:ascii="Source Sans Pro" w:hAnsi="Source Sans Pro" w:cstheme="majorHAnsi"/>
                  <w:sz w:val="21"/>
                  <w:szCs w:val="21"/>
                  <w:rPrChange w:id="618" w:author="Emily Barabas" w:date="2016-10-14T13:45:00Z">
                    <w:rPr>
                      <w:rFonts w:asciiTheme="majorHAnsi" w:hAnsiTheme="majorHAnsi" w:cstheme="majorHAnsi"/>
                      <w:sz w:val="24"/>
                    </w:rPr>
                  </w:rPrChange>
                </w:rPr>
                <w:t xml:space="preserve">For the following reasons, Partridge &amp; Garcia disagree with the points raised by Norway with regard to three-letter characters. </w:t>
              </w:r>
            </w:ins>
          </w:p>
          <w:p w14:paraId="43FFB876" w14:textId="77777777" w:rsidR="00253B63" w:rsidRPr="00253B63" w:rsidRDefault="00253B63" w:rsidP="0086632B">
            <w:pPr>
              <w:rPr>
                <w:ins w:id="619" w:author="Emily Barabas" w:date="2016-10-14T13:42:00Z"/>
                <w:rFonts w:ascii="Source Sans Pro" w:hAnsi="Source Sans Pro" w:cstheme="majorHAnsi"/>
                <w:sz w:val="21"/>
                <w:szCs w:val="21"/>
                <w:rPrChange w:id="620" w:author="Emily Barabas" w:date="2016-10-14T13:45:00Z">
                  <w:rPr>
                    <w:ins w:id="621" w:author="Emily Barabas" w:date="2016-10-14T13:42:00Z"/>
                    <w:rFonts w:asciiTheme="majorHAnsi" w:hAnsiTheme="majorHAnsi" w:cstheme="majorHAnsi"/>
                    <w:sz w:val="24"/>
                  </w:rPr>
                </w:rPrChange>
              </w:rPr>
            </w:pPr>
          </w:p>
          <w:p w14:paraId="44546EB8" w14:textId="77777777" w:rsidR="00253B63" w:rsidRPr="00253B63" w:rsidRDefault="00253B63" w:rsidP="0086632B">
            <w:pPr>
              <w:rPr>
                <w:ins w:id="622" w:author="Emily Barabas" w:date="2016-10-14T13:42:00Z"/>
                <w:rFonts w:ascii="Source Sans Pro" w:hAnsi="Source Sans Pro" w:cstheme="majorHAnsi"/>
                <w:sz w:val="21"/>
                <w:szCs w:val="21"/>
                <w:rPrChange w:id="623" w:author="Emily Barabas" w:date="2016-10-14T13:45:00Z">
                  <w:rPr>
                    <w:ins w:id="624" w:author="Emily Barabas" w:date="2016-10-14T13:42:00Z"/>
                    <w:rFonts w:asciiTheme="majorHAnsi" w:hAnsiTheme="majorHAnsi" w:cstheme="majorHAnsi"/>
                    <w:sz w:val="24"/>
                  </w:rPr>
                </w:rPrChange>
              </w:rPr>
            </w:pPr>
            <w:ins w:id="625" w:author="Emily Barabas" w:date="2016-10-14T13:42:00Z">
              <w:r w:rsidRPr="00253B63">
                <w:rPr>
                  <w:rFonts w:ascii="Source Sans Pro" w:hAnsi="Source Sans Pro" w:cstheme="majorHAnsi"/>
                  <w:sz w:val="21"/>
                  <w:szCs w:val="21"/>
                  <w:rPrChange w:id="626" w:author="Emily Barabas" w:date="2016-10-14T13:45:00Z">
                    <w:rPr>
                      <w:rFonts w:asciiTheme="majorHAnsi" w:hAnsiTheme="majorHAnsi" w:cstheme="majorHAnsi"/>
                      <w:sz w:val="24"/>
                    </w:rPr>
                  </w:rPrChange>
                </w:rPr>
                <w:t xml:space="preserve">Norway’s only reasoning for the reservation of the 3-letter country codes from use as gTLDs is that doing so would create end user confusion.  However, Norway does not provide any evidence that this confusion exists, or would exist in the future.  There is no evidence of end user confusion existing between countries and similar current 3-letter gTLDs.  For example, end users are not confused that .COM represents Comoros, that .BIZ </w:t>
              </w:r>
              <w:r w:rsidRPr="00253B63">
                <w:rPr>
                  <w:rFonts w:ascii="Source Sans Pro" w:hAnsi="Source Sans Pro" w:cstheme="majorHAnsi"/>
                  <w:sz w:val="21"/>
                  <w:szCs w:val="21"/>
                  <w:rPrChange w:id="627" w:author="Emily Barabas" w:date="2016-10-14T13:45:00Z">
                    <w:rPr>
                      <w:rFonts w:asciiTheme="majorHAnsi" w:hAnsiTheme="majorHAnsi" w:cstheme="majorHAnsi"/>
                      <w:sz w:val="24"/>
                    </w:rPr>
                  </w:rPrChange>
                </w:rPr>
                <w:lastRenderedPageBreak/>
                <w:t>represents Belize, or that .NET represents the Netherlands.  These countries’—and all other countries with ISO 3166 alpha-2 codes—interests are currently completely protected by their 2-letter country codes (.CO, .BZ, and .NL, respectively).</w:t>
              </w:r>
            </w:ins>
          </w:p>
          <w:p w14:paraId="7628593D" w14:textId="77777777" w:rsidR="00253B63" w:rsidRPr="00253B63" w:rsidRDefault="00253B63" w:rsidP="0086632B">
            <w:pPr>
              <w:rPr>
                <w:ins w:id="628" w:author="Emily Barabas" w:date="2016-10-14T13:42:00Z"/>
                <w:rFonts w:ascii="Source Sans Pro" w:hAnsi="Source Sans Pro" w:cstheme="majorHAnsi"/>
                <w:sz w:val="21"/>
                <w:szCs w:val="21"/>
                <w:rPrChange w:id="629" w:author="Emily Barabas" w:date="2016-10-14T13:45:00Z">
                  <w:rPr>
                    <w:ins w:id="630" w:author="Emily Barabas" w:date="2016-10-14T13:42:00Z"/>
                    <w:rFonts w:asciiTheme="majorHAnsi" w:hAnsiTheme="majorHAnsi" w:cstheme="majorHAnsi"/>
                    <w:sz w:val="24"/>
                  </w:rPr>
                </w:rPrChange>
              </w:rPr>
            </w:pPr>
          </w:p>
          <w:p w14:paraId="04F4758C" w14:textId="77777777" w:rsidR="00253B63" w:rsidRPr="00253B63" w:rsidRDefault="00253B63" w:rsidP="0086632B">
            <w:pPr>
              <w:rPr>
                <w:ins w:id="631" w:author="Emily Barabas" w:date="2016-10-14T13:42:00Z"/>
                <w:rFonts w:ascii="Source Sans Pro" w:hAnsi="Source Sans Pro" w:cstheme="majorHAnsi"/>
                <w:sz w:val="21"/>
                <w:szCs w:val="21"/>
                <w:rPrChange w:id="632" w:author="Emily Barabas" w:date="2016-10-14T13:45:00Z">
                  <w:rPr>
                    <w:ins w:id="633" w:author="Emily Barabas" w:date="2016-10-14T13:42:00Z"/>
                    <w:rFonts w:asciiTheme="majorHAnsi" w:hAnsiTheme="majorHAnsi" w:cstheme="majorHAnsi"/>
                    <w:sz w:val="24"/>
                  </w:rPr>
                </w:rPrChange>
              </w:rPr>
            </w:pPr>
            <w:ins w:id="634" w:author="Emily Barabas" w:date="2016-10-14T13:42:00Z">
              <w:r w:rsidRPr="00253B63">
                <w:rPr>
                  <w:rFonts w:ascii="Source Sans Pro" w:hAnsi="Source Sans Pro" w:cstheme="majorHAnsi"/>
                  <w:sz w:val="21"/>
                  <w:szCs w:val="21"/>
                  <w:rPrChange w:id="635" w:author="Emily Barabas" w:date="2016-10-14T13:45:00Z">
                    <w:rPr>
                      <w:rFonts w:asciiTheme="majorHAnsi" w:hAnsiTheme="majorHAnsi" w:cstheme="majorHAnsi"/>
                      <w:sz w:val="24"/>
                    </w:rPr>
                  </w:rPrChange>
                </w:rPr>
                <w:t xml:space="preserve">ICANN’s gTLD Applicant Guidebook reasons how it would be unlikely for there to be confusion between a 3-character string and a 3-letter country code, due to the high “probable” standard for String confusion to exist:  </w:t>
              </w:r>
            </w:ins>
          </w:p>
          <w:p w14:paraId="314E1D0E" w14:textId="77777777" w:rsidR="00253B63" w:rsidRPr="00253B63" w:rsidRDefault="00253B63" w:rsidP="0086632B">
            <w:pPr>
              <w:rPr>
                <w:ins w:id="636" w:author="Emily Barabas" w:date="2016-10-14T13:42:00Z"/>
                <w:rFonts w:ascii="Source Sans Pro" w:hAnsi="Source Sans Pro" w:cstheme="majorHAnsi"/>
                <w:sz w:val="21"/>
                <w:szCs w:val="21"/>
                <w:rPrChange w:id="637" w:author="Emily Barabas" w:date="2016-10-14T13:45:00Z">
                  <w:rPr>
                    <w:ins w:id="638" w:author="Emily Barabas" w:date="2016-10-14T13:42:00Z"/>
                    <w:rFonts w:asciiTheme="majorHAnsi" w:hAnsiTheme="majorHAnsi" w:cstheme="majorHAnsi"/>
                    <w:sz w:val="24"/>
                  </w:rPr>
                </w:rPrChange>
              </w:rPr>
            </w:pPr>
          </w:p>
          <w:p w14:paraId="1CBD6779" w14:textId="77777777" w:rsidR="00253B63" w:rsidRPr="00253B63" w:rsidRDefault="00253B63" w:rsidP="0086632B">
            <w:pPr>
              <w:rPr>
                <w:ins w:id="639" w:author="Emily Barabas" w:date="2016-10-14T13:42:00Z"/>
                <w:rFonts w:ascii="Source Sans Pro" w:hAnsi="Source Sans Pro" w:cstheme="majorHAnsi"/>
                <w:sz w:val="21"/>
                <w:szCs w:val="21"/>
                <w:rPrChange w:id="640" w:author="Emily Barabas" w:date="2016-10-14T13:45:00Z">
                  <w:rPr>
                    <w:ins w:id="641" w:author="Emily Barabas" w:date="2016-10-14T13:42:00Z"/>
                    <w:rFonts w:asciiTheme="majorHAnsi" w:hAnsiTheme="majorHAnsi" w:cstheme="majorHAnsi"/>
                    <w:sz w:val="24"/>
                  </w:rPr>
                </w:rPrChange>
              </w:rPr>
            </w:pPr>
            <w:ins w:id="642" w:author="Emily Barabas" w:date="2016-10-14T13:42:00Z">
              <w:r w:rsidRPr="00253B63">
                <w:rPr>
                  <w:rFonts w:ascii="Source Sans Pro" w:hAnsi="Source Sans Pro" w:cstheme="majorHAnsi"/>
                  <w:sz w:val="21"/>
                  <w:szCs w:val="21"/>
                  <w:rPrChange w:id="643" w:author="Emily Barabas" w:date="2016-10-14T13:45:00Z">
                    <w:rPr>
                      <w:rFonts w:asciiTheme="majorHAnsi" w:hAnsiTheme="majorHAnsi" w:cstheme="majorHAnsi"/>
                      <w:sz w:val="24"/>
                    </w:rPr>
                  </w:rPrChange>
                </w:rPr>
                <w:t xml:space="preserve">String confusion exists where a string so nearly resembles another that it </w:t>
              </w:r>
              <w:r w:rsidRPr="00253B63">
                <w:rPr>
                  <w:rFonts w:ascii="Source Sans Pro" w:hAnsi="Source Sans Pro" w:cstheme="majorHAnsi"/>
                  <w:sz w:val="21"/>
                  <w:szCs w:val="21"/>
                  <w:rPrChange w:id="644" w:author="Emily Barabas" w:date="2016-10-14T13:45:00Z">
                    <w:rPr>
                      <w:rFonts w:asciiTheme="majorHAnsi" w:hAnsiTheme="majorHAnsi" w:cstheme="majorHAnsi"/>
                      <w:sz w:val="24"/>
                    </w:rPr>
                  </w:rPrChange>
                </w:rPr>
                <w:lastRenderedPageBreak/>
                <w:t>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ins>
          </w:p>
          <w:p w14:paraId="29374814" w14:textId="77777777" w:rsidR="00253B63" w:rsidRPr="00253B63" w:rsidRDefault="00253B63" w:rsidP="0086632B">
            <w:pPr>
              <w:rPr>
                <w:ins w:id="645" w:author="Emily Barabas" w:date="2016-10-14T13:42:00Z"/>
                <w:rFonts w:ascii="Source Sans Pro" w:hAnsi="Source Sans Pro" w:cstheme="majorHAnsi"/>
                <w:sz w:val="21"/>
                <w:szCs w:val="21"/>
                <w:rPrChange w:id="646" w:author="Emily Barabas" w:date="2016-10-14T13:45:00Z">
                  <w:rPr>
                    <w:ins w:id="647" w:author="Emily Barabas" w:date="2016-10-14T13:42:00Z"/>
                    <w:rFonts w:asciiTheme="majorHAnsi" w:hAnsiTheme="majorHAnsi" w:cstheme="majorHAnsi"/>
                    <w:sz w:val="24"/>
                  </w:rPr>
                </w:rPrChange>
              </w:rPr>
            </w:pPr>
          </w:p>
          <w:p w14:paraId="48D4E6CE" w14:textId="77777777" w:rsidR="00253B63" w:rsidRPr="00253B63" w:rsidRDefault="00253B63" w:rsidP="0086632B">
            <w:pPr>
              <w:rPr>
                <w:ins w:id="648" w:author="Emily Barabas" w:date="2016-10-14T13:42:00Z"/>
                <w:rFonts w:ascii="Source Sans Pro" w:hAnsi="Source Sans Pro" w:cstheme="majorHAnsi"/>
                <w:sz w:val="21"/>
                <w:szCs w:val="21"/>
                <w:rPrChange w:id="649" w:author="Emily Barabas" w:date="2016-10-14T13:45:00Z">
                  <w:rPr>
                    <w:ins w:id="650" w:author="Emily Barabas" w:date="2016-10-14T13:42:00Z"/>
                    <w:rFonts w:asciiTheme="majorHAnsi" w:hAnsiTheme="majorHAnsi" w:cstheme="majorHAnsi"/>
                    <w:sz w:val="24"/>
                  </w:rPr>
                </w:rPrChange>
              </w:rPr>
            </w:pPr>
            <w:ins w:id="651" w:author="Emily Barabas" w:date="2016-10-14T13:42:00Z">
              <w:r w:rsidRPr="00253B63">
                <w:rPr>
                  <w:rFonts w:ascii="Source Sans Pro" w:hAnsi="Source Sans Pro" w:cstheme="majorHAnsi"/>
                  <w:sz w:val="21"/>
                  <w:szCs w:val="21"/>
                  <w:rPrChange w:id="652" w:author="Emily Barabas" w:date="2016-10-14T13:45:00Z">
                    <w:rPr>
                      <w:rFonts w:asciiTheme="majorHAnsi" w:hAnsiTheme="majorHAnsi" w:cstheme="majorHAnsi"/>
                      <w:sz w:val="24"/>
                    </w:rPr>
                  </w:rPrChange>
                </w:rPr>
                <w:t xml:space="preserve">Guidebook, Section 3.5.1. </w:t>
              </w:r>
            </w:ins>
          </w:p>
          <w:p w14:paraId="2AA747E0" w14:textId="77777777" w:rsidR="00253B63" w:rsidRPr="00253B63" w:rsidRDefault="00253B63" w:rsidP="0086632B">
            <w:pPr>
              <w:rPr>
                <w:ins w:id="653" w:author="Emily Barabas" w:date="2016-10-14T13:42:00Z"/>
                <w:rFonts w:ascii="Source Sans Pro" w:hAnsi="Source Sans Pro" w:cstheme="majorHAnsi"/>
                <w:sz w:val="21"/>
                <w:szCs w:val="21"/>
                <w:rPrChange w:id="654" w:author="Emily Barabas" w:date="2016-10-14T13:45:00Z">
                  <w:rPr>
                    <w:ins w:id="655" w:author="Emily Barabas" w:date="2016-10-14T13:42:00Z"/>
                    <w:rFonts w:asciiTheme="majorHAnsi" w:hAnsiTheme="majorHAnsi" w:cstheme="majorHAnsi"/>
                    <w:sz w:val="24"/>
                  </w:rPr>
                </w:rPrChange>
              </w:rPr>
            </w:pPr>
          </w:p>
          <w:p w14:paraId="6E7D2A73" w14:textId="77777777" w:rsidR="00253B63" w:rsidRPr="00253B63" w:rsidRDefault="00253B63" w:rsidP="0086632B">
            <w:pPr>
              <w:rPr>
                <w:ins w:id="656" w:author="Emily Barabas" w:date="2016-10-14T13:42:00Z"/>
                <w:rFonts w:ascii="Source Sans Pro" w:hAnsi="Source Sans Pro" w:cstheme="majorHAnsi"/>
                <w:sz w:val="21"/>
                <w:szCs w:val="21"/>
                <w:rPrChange w:id="657" w:author="Emily Barabas" w:date="2016-10-14T13:45:00Z">
                  <w:rPr>
                    <w:ins w:id="658" w:author="Emily Barabas" w:date="2016-10-14T13:42:00Z"/>
                    <w:rFonts w:asciiTheme="majorHAnsi" w:hAnsiTheme="majorHAnsi" w:cstheme="majorHAnsi"/>
                    <w:sz w:val="24"/>
                  </w:rPr>
                </w:rPrChange>
              </w:rPr>
            </w:pPr>
            <w:ins w:id="659" w:author="Emily Barabas" w:date="2016-10-14T13:42:00Z">
              <w:r w:rsidRPr="00253B63">
                <w:rPr>
                  <w:rFonts w:ascii="Source Sans Pro" w:hAnsi="Source Sans Pro" w:cstheme="majorHAnsi"/>
                  <w:sz w:val="21"/>
                  <w:szCs w:val="21"/>
                  <w:rPrChange w:id="660" w:author="Emily Barabas" w:date="2016-10-14T13:45:00Z">
                    <w:rPr>
                      <w:rFonts w:asciiTheme="majorHAnsi" w:hAnsiTheme="majorHAnsi" w:cstheme="majorHAnsi"/>
                      <w:sz w:val="24"/>
                    </w:rPr>
                  </w:rPrChange>
                </w:rPr>
                <w:t>Contrary to Norway’s claim, it is not probable that all new three-letter gTLDs, or potential ccTLDs, will cause end user confusion.  Furthermore, there is already a well-established, internationally-</w:t>
              </w:r>
              <w:r w:rsidRPr="00253B63">
                <w:rPr>
                  <w:rFonts w:ascii="Source Sans Pro" w:hAnsi="Source Sans Pro" w:cstheme="majorHAnsi"/>
                  <w:sz w:val="21"/>
                  <w:szCs w:val="21"/>
                  <w:rPrChange w:id="661" w:author="Emily Barabas" w:date="2016-10-14T13:45:00Z">
                    <w:rPr>
                      <w:rFonts w:asciiTheme="majorHAnsi" w:hAnsiTheme="majorHAnsi" w:cstheme="majorHAnsi"/>
                      <w:sz w:val="24"/>
                    </w:rPr>
                  </w:rPrChange>
                </w:rPr>
                <w:lastRenderedPageBreak/>
                <w:t xml:space="preserve">recognized forum that exists that is able to determine whether a gTLD application is likely to cause string confusion: ICANN String Confusion Dispute Panel.  This body, rather than a blanket reservation of all three-letter country codes for gTLD use, is the best mechanism to examine potential user confusion on a case-by-case basis. </w:t>
              </w:r>
            </w:ins>
          </w:p>
          <w:p w14:paraId="52D261F5" w14:textId="77777777" w:rsidR="00253B63" w:rsidRPr="00253B63" w:rsidRDefault="00253B63" w:rsidP="0086632B">
            <w:pPr>
              <w:rPr>
                <w:ins w:id="662" w:author="Emily Barabas" w:date="2016-10-14T13:42:00Z"/>
                <w:rFonts w:ascii="Source Sans Pro" w:hAnsi="Source Sans Pro" w:cstheme="majorHAnsi"/>
                <w:sz w:val="21"/>
                <w:szCs w:val="21"/>
                <w:rPrChange w:id="663" w:author="Emily Barabas" w:date="2016-10-14T13:45:00Z">
                  <w:rPr>
                    <w:ins w:id="664" w:author="Emily Barabas" w:date="2016-10-14T13:42:00Z"/>
                    <w:rFonts w:asciiTheme="majorHAnsi" w:hAnsiTheme="majorHAnsi" w:cstheme="majorHAnsi"/>
                    <w:sz w:val="24"/>
                  </w:rPr>
                </w:rPrChange>
              </w:rPr>
            </w:pPr>
          </w:p>
          <w:p w14:paraId="6C04C84C" w14:textId="77777777" w:rsidR="00253B63" w:rsidRPr="00253B63" w:rsidRDefault="00253B63" w:rsidP="0086632B">
            <w:pPr>
              <w:rPr>
                <w:ins w:id="665" w:author="Emily Barabas" w:date="2016-10-14T13:42:00Z"/>
                <w:rFonts w:ascii="Source Sans Pro" w:hAnsi="Source Sans Pro" w:cstheme="majorHAnsi"/>
                <w:sz w:val="21"/>
                <w:szCs w:val="21"/>
                <w:rPrChange w:id="666" w:author="Emily Barabas" w:date="2016-10-14T13:45:00Z">
                  <w:rPr>
                    <w:ins w:id="667" w:author="Emily Barabas" w:date="2016-10-14T13:42:00Z"/>
                    <w:rFonts w:asciiTheme="majorHAnsi" w:hAnsiTheme="majorHAnsi" w:cstheme="majorHAnsi"/>
                    <w:sz w:val="24"/>
                  </w:rPr>
                </w:rPrChange>
              </w:rPr>
            </w:pPr>
            <w:ins w:id="668" w:author="Emily Barabas" w:date="2016-10-14T13:42:00Z">
              <w:r w:rsidRPr="00253B63">
                <w:rPr>
                  <w:rFonts w:ascii="Source Sans Pro" w:hAnsi="Source Sans Pro" w:cstheme="majorHAnsi"/>
                  <w:sz w:val="21"/>
                  <w:szCs w:val="21"/>
                  <w:rPrChange w:id="669" w:author="Emily Barabas" w:date="2016-10-14T13:45:00Z">
                    <w:rPr>
                      <w:rFonts w:asciiTheme="majorHAnsi" w:hAnsiTheme="majorHAnsi" w:cstheme="majorHAnsi"/>
                      <w:sz w:val="24"/>
                    </w:rPr>
                  </w:rPrChange>
                </w:rPr>
                <w:t xml:space="preserve">A blanket ban on new three-character gTLDs is not a favorable policy due to the convenience of three-character gTLDs for Internet users and lack of proof that new codes will cause confusion.  Presently, there are over 130 three-character gTLDs.  These codes are easy for Internet users to </w:t>
              </w:r>
              <w:r w:rsidRPr="00253B63">
                <w:rPr>
                  <w:rFonts w:ascii="Source Sans Pro" w:hAnsi="Source Sans Pro" w:cstheme="majorHAnsi"/>
                  <w:sz w:val="21"/>
                  <w:szCs w:val="21"/>
                  <w:rPrChange w:id="670" w:author="Emily Barabas" w:date="2016-10-14T13:45:00Z">
                    <w:rPr>
                      <w:rFonts w:asciiTheme="majorHAnsi" w:hAnsiTheme="majorHAnsi" w:cstheme="majorHAnsi"/>
                      <w:sz w:val="24"/>
                    </w:rPr>
                  </w:rPrChange>
                </w:rPr>
                <w:lastRenderedPageBreak/>
                <w:t>remember and type.  There is no proof that adding new three-character gTLDs will create end user confusion.</w:t>
              </w:r>
            </w:ins>
          </w:p>
          <w:p w14:paraId="0E84F2B7" w14:textId="77777777" w:rsidR="00253B63" w:rsidRPr="00253B63" w:rsidRDefault="00253B63" w:rsidP="0086632B">
            <w:pPr>
              <w:rPr>
                <w:ins w:id="671" w:author="Emily Barabas" w:date="2016-10-14T13:42:00Z"/>
                <w:rFonts w:ascii="Source Sans Pro" w:hAnsi="Source Sans Pro" w:cstheme="majorHAnsi"/>
                <w:sz w:val="21"/>
                <w:szCs w:val="21"/>
                <w:rPrChange w:id="672" w:author="Emily Barabas" w:date="2016-10-14T13:45:00Z">
                  <w:rPr>
                    <w:ins w:id="673" w:author="Emily Barabas" w:date="2016-10-14T13:42:00Z"/>
                    <w:rFonts w:asciiTheme="majorHAnsi" w:hAnsiTheme="majorHAnsi" w:cstheme="majorHAnsi"/>
                    <w:sz w:val="24"/>
                  </w:rPr>
                </w:rPrChange>
              </w:rPr>
            </w:pPr>
          </w:p>
          <w:p w14:paraId="1D600790" w14:textId="77777777" w:rsidR="00253B63" w:rsidRPr="00253B63" w:rsidRDefault="00253B63" w:rsidP="0086632B">
            <w:pPr>
              <w:rPr>
                <w:ins w:id="674" w:author="Emily Barabas" w:date="2016-10-14T13:42:00Z"/>
                <w:rFonts w:ascii="Source Sans Pro" w:hAnsi="Source Sans Pro" w:cstheme="majorHAnsi"/>
                <w:sz w:val="21"/>
                <w:szCs w:val="21"/>
                <w:rPrChange w:id="675" w:author="Emily Barabas" w:date="2016-10-14T13:45:00Z">
                  <w:rPr>
                    <w:ins w:id="676" w:author="Emily Barabas" w:date="2016-10-14T13:42:00Z"/>
                    <w:rFonts w:asciiTheme="majorHAnsi" w:hAnsiTheme="majorHAnsi" w:cstheme="majorHAnsi"/>
                    <w:sz w:val="24"/>
                  </w:rPr>
                </w:rPrChange>
              </w:rPr>
            </w:pPr>
            <w:ins w:id="677" w:author="Emily Barabas" w:date="2016-10-14T13:42:00Z">
              <w:r w:rsidRPr="00253B63">
                <w:rPr>
                  <w:rFonts w:ascii="Source Sans Pro" w:hAnsi="Source Sans Pro" w:cstheme="majorHAnsi"/>
                  <w:sz w:val="21"/>
                  <w:szCs w:val="21"/>
                  <w:rPrChange w:id="678" w:author="Emily Barabas" w:date="2016-10-14T13:45:00Z">
                    <w:rPr>
                      <w:rFonts w:asciiTheme="majorHAnsi" w:hAnsiTheme="majorHAnsi" w:cstheme="majorHAnsi"/>
                      <w:sz w:val="24"/>
                    </w:rPr>
                  </w:rPrChange>
                </w:rPr>
                <w:t xml:space="preserve">A significant reason that potential three-letter gTLD codes should </w:t>
              </w:r>
              <w:r w:rsidRPr="00253B63">
                <w:rPr>
                  <w:rFonts w:ascii="Source Sans Pro" w:hAnsi="Source Sans Pro" w:cstheme="majorHAnsi"/>
                  <w:sz w:val="21"/>
                  <w:szCs w:val="21"/>
                  <w:u w:val="single"/>
                  <w:rPrChange w:id="679" w:author="Emily Barabas" w:date="2016-10-14T13:45:00Z">
                    <w:rPr>
                      <w:rFonts w:asciiTheme="majorHAnsi" w:hAnsiTheme="majorHAnsi" w:cstheme="majorHAnsi"/>
                      <w:sz w:val="24"/>
                      <w:u w:val="single"/>
                    </w:rPr>
                  </w:rPrChange>
                </w:rPr>
                <w:t>not</w:t>
              </w:r>
              <w:r w:rsidRPr="00253B63">
                <w:rPr>
                  <w:rFonts w:ascii="Source Sans Pro" w:hAnsi="Source Sans Pro" w:cstheme="majorHAnsi"/>
                  <w:sz w:val="21"/>
                  <w:szCs w:val="21"/>
                  <w:rPrChange w:id="680" w:author="Emily Barabas" w:date="2016-10-14T13:45:00Z">
                    <w:rPr>
                      <w:rFonts w:asciiTheme="majorHAnsi" w:hAnsiTheme="majorHAnsi" w:cstheme="majorHAnsi"/>
                      <w:sz w:val="24"/>
                    </w:rPr>
                  </w:rPrChange>
                </w:rPr>
                <w:t xml:space="preserve"> be denied because they are the same as existing alpha-3 codes from the ISO 3166-1 list is it would prevent many private and public entities from entering into the technological space and asserting their intellectual property rights.  There is no persuasive reason why this basic legal right should be hampered.  The existing alpha-3 country codes would be in conflict with many companies and organizations that should have the right to </w:t>
              </w:r>
              <w:r w:rsidRPr="00253B63">
                <w:rPr>
                  <w:rFonts w:ascii="Source Sans Pro" w:hAnsi="Source Sans Pro" w:cstheme="majorHAnsi"/>
                  <w:sz w:val="21"/>
                  <w:szCs w:val="21"/>
                  <w:rPrChange w:id="681" w:author="Emily Barabas" w:date="2016-10-14T13:45:00Z">
                    <w:rPr>
                      <w:rFonts w:asciiTheme="majorHAnsi" w:hAnsiTheme="majorHAnsi" w:cstheme="majorHAnsi"/>
                      <w:sz w:val="24"/>
                    </w:rPr>
                  </w:rPrChange>
                </w:rPr>
                <w:lastRenderedPageBreak/>
                <w:t xml:space="preserve">be eligible for gTLDs.  These codes serve as acronyms for large organizations, airport codes, names of companies, and words in the English language, as exemplified in the chart above. (there are undoubtedly numerous other acronyms based on non-English terms as well).  It would exclude many companies and organizations from applying for gTLDs as a business strategy.  </w:t>
              </w:r>
            </w:ins>
          </w:p>
          <w:p w14:paraId="080ED1D1" w14:textId="77777777" w:rsidR="00253B63" w:rsidRPr="00253B63" w:rsidRDefault="00253B63" w:rsidP="0086632B">
            <w:pPr>
              <w:ind w:firstLine="720"/>
              <w:rPr>
                <w:ins w:id="682" w:author="Emily Barabas" w:date="2016-10-14T13:42:00Z"/>
                <w:rFonts w:ascii="Source Sans Pro" w:hAnsi="Source Sans Pro" w:cstheme="majorHAnsi"/>
                <w:sz w:val="21"/>
                <w:szCs w:val="21"/>
                <w:rPrChange w:id="683" w:author="Emily Barabas" w:date="2016-10-14T13:45:00Z">
                  <w:rPr>
                    <w:ins w:id="684" w:author="Emily Barabas" w:date="2016-10-14T13:42:00Z"/>
                    <w:rFonts w:asciiTheme="majorHAnsi" w:hAnsiTheme="majorHAnsi" w:cstheme="majorHAnsi"/>
                    <w:sz w:val="24"/>
                  </w:rPr>
                </w:rPrChange>
              </w:rPr>
            </w:pPr>
          </w:p>
          <w:p w14:paraId="3B9402BD" w14:textId="77777777" w:rsidR="00253B63" w:rsidRPr="00253B63" w:rsidRDefault="00253B63">
            <w:pPr>
              <w:rPr>
                <w:ins w:id="685" w:author="Emily Barabas" w:date="2016-10-14T13:42:00Z"/>
                <w:rFonts w:ascii="Source Sans Pro" w:hAnsi="Source Sans Pro" w:cstheme="majorHAnsi"/>
                <w:sz w:val="21"/>
                <w:szCs w:val="21"/>
                <w:rPrChange w:id="686" w:author="Emily Barabas" w:date="2016-10-14T13:45:00Z">
                  <w:rPr>
                    <w:ins w:id="687" w:author="Emily Barabas" w:date="2016-10-14T13:42:00Z"/>
                    <w:rFonts w:asciiTheme="majorHAnsi" w:hAnsiTheme="majorHAnsi" w:cstheme="majorHAnsi"/>
                    <w:sz w:val="24"/>
                  </w:rPr>
                </w:rPrChange>
              </w:rPr>
              <w:pPrChange w:id="688" w:author="Emily Barabas" w:date="2016-10-14T14:57:00Z">
                <w:pPr>
                  <w:ind w:firstLine="720"/>
                </w:pPr>
              </w:pPrChange>
            </w:pPr>
            <w:ins w:id="689" w:author="Emily Barabas" w:date="2016-10-14T13:42:00Z">
              <w:r w:rsidRPr="00253B63">
                <w:rPr>
                  <w:rFonts w:ascii="Source Sans Pro" w:hAnsi="Source Sans Pro" w:cstheme="majorHAnsi"/>
                  <w:sz w:val="21"/>
                  <w:szCs w:val="21"/>
                  <w:rPrChange w:id="690" w:author="Emily Barabas" w:date="2016-10-14T13:45:00Z">
                    <w:rPr>
                      <w:rFonts w:asciiTheme="majorHAnsi" w:hAnsiTheme="majorHAnsi" w:cstheme="majorHAnsi"/>
                      <w:sz w:val="24"/>
                    </w:rPr>
                  </w:rPrChange>
                </w:rPr>
                <w:t xml:space="preserve">The entities applying for a gTLD are not akin to a cybersquatters seeking to make a quick dollar off of consumer confusion.  The new applicant’s will not be frivolously occupying domain name space on the internet.  Applying for a gTLD is a very robust, </w:t>
              </w:r>
              <w:r w:rsidRPr="00253B63">
                <w:rPr>
                  <w:rFonts w:ascii="Source Sans Pro" w:hAnsi="Source Sans Pro" w:cstheme="majorHAnsi"/>
                  <w:sz w:val="21"/>
                  <w:szCs w:val="21"/>
                  <w:rPrChange w:id="691" w:author="Emily Barabas" w:date="2016-10-14T13:45:00Z">
                    <w:rPr>
                      <w:rFonts w:asciiTheme="majorHAnsi" w:hAnsiTheme="majorHAnsi" w:cstheme="majorHAnsi"/>
                      <w:sz w:val="24"/>
                    </w:rPr>
                  </w:rPrChange>
                </w:rPr>
                <w:lastRenderedPageBreak/>
                <w:t>expensive process.  Before application, a conscious organizational decision must be made, in advancement of a legitimate interest.  Therefore, there should not be a blanket restriction on the use of three-letter domain names that identical to three-letter country codes.</w:t>
              </w:r>
            </w:ins>
          </w:p>
          <w:p w14:paraId="3839CEE6" w14:textId="77777777" w:rsidR="00253B63" w:rsidRPr="00253B63" w:rsidRDefault="00253B63" w:rsidP="0086632B">
            <w:pPr>
              <w:widowControl w:val="0"/>
              <w:autoSpaceDE w:val="0"/>
              <w:autoSpaceDN w:val="0"/>
              <w:adjustRightInd w:val="0"/>
              <w:rPr>
                <w:ins w:id="692" w:author="Emily Barabas" w:date="2016-10-14T13:42:00Z"/>
                <w:rFonts w:ascii="Source Sans Pro" w:hAnsi="Source Sans Pro" w:cs="Arial"/>
                <w:sz w:val="21"/>
                <w:szCs w:val="21"/>
              </w:rPr>
            </w:pPr>
          </w:p>
        </w:tc>
      </w:tr>
      <w:tr w:rsidR="00253B63" w:rsidRPr="00AF0704" w14:paraId="41A626DC" w14:textId="77777777" w:rsidTr="0086632B">
        <w:trPr>
          <w:trHeight w:val="269"/>
          <w:ins w:id="693" w:author="Emily Barabas" w:date="2016-10-14T13:42:00Z"/>
        </w:trPr>
        <w:tc>
          <w:tcPr>
            <w:tcW w:w="1892" w:type="dxa"/>
          </w:tcPr>
          <w:p w14:paraId="0352BBD2" w14:textId="77777777" w:rsidR="00253B63" w:rsidRPr="00654CA3" w:rsidRDefault="00253B63" w:rsidP="0086632B">
            <w:pPr>
              <w:rPr>
                <w:ins w:id="694" w:author="Emily Barabas" w:date="2016-10-14T13:42:00Z"/>
                <w:rFonts w:ascii="Source Sans Pro" w:hAnsi="Source Sans Pro"/>
                <w:b/>
                <w:sz w:val="21"/>
                <w:szCs w:val="21"/>
              </w:rPr>
            </w:pPr>
            <w:ins w:id="695" w:author="Emily Barabas" w:date="2016-10-14T13:42:00Z">
              <w:r w:rsidRPr="00654CA3">
                <w:rPr>
                  <w:rFonts w:ascii="Source Sans Pro" w:hAnsi="Source Sans Pro"/>
                  <w:b/>
                  <w:sz w:val="21"/>
                  <w:szCs w:val="21"/>
                </w:rPr>
                <w:lastRenderedPageBreak/>
                <w:t>GAC Finland</w:t>
              </w:r>
            </w:ins>
          </w:p>
        </w:tc>
        <w:tc>
          <w:tcPr>
            <w:tcW w:w="3119" w:type="dxa"/>
          </w:tcPr>
          <w:p w14:paraId="17FC0C3B" w14:textId="77777777" w:rsidR="00253B63" w:rsidRPr="00654CA3" w:rsidRDefault="00253B63" w:rsidP="0086632B">
            <w:pPr>
              <w:widowControl w:val="0"/>
              <w:autoSpaceDE w:val="0"/>
              <w:autoSpaceDN w:val="0"/>
              <w:adjustRightInd w:val="0"/>
              <w:rPr>
                <w:ins w:id="696" w:author="Emily Barabas" w:date="2016-10-14T13:42:00Z"/>
                <w:rFonts w:ascii="Source Sans Pro" w:hAnsi="Source Sans Pro" w:cs="Arial"/>
                <w:sz w:val="21"/>
                <w:szCs w:val="21"/>
              </w:rPr>
            </w:pPr>
            <w:ins w:id="697" w:author="Emily Barabas" w:date="2016-10-14T13:42:00Z">
              <w:r w:rsidRPr="00654CA3">
                <w:rPr>
                  <w:rFonts w:ascii="Source Sans Pro" w:hAnsi="Source Sans Pro" w:cs="Consolas"/>
                  <w:sz w:val="21"/>
                  <w:szCs w:val="21"/>
                </w:rPr>
                <w:t>It would be extremely confusing, if all three-character top-level domains would be reserved as ccTLDs at this point. Many three-character gTLDs already exists (.com, .net, .xyz, .top, .win etc.). Can't and shouldn't be changed anymore.</w:t>
              </w:r>
            </w:ins>
          </w:p>
        </w:tc>
        <w:tc>
          <w:tcPr>
            <w:tcW w:w="2942" w:type="dxa"/>
          </w:tcPr>
          <w:p w14:paraId="3B6DFBF8" w14:textId="77777777" w:rsidR="00253B63" w:rsidRPr="00654CA3" w:rsidRDefault="00253B63" w:rsidP="0086632B">
            <w:pPr>
              <w:widowControl w:val="0"/>
              <w:autoSpaceDE w:val="0"/>
              <w:autoSpaceDN w:val="0"/>
              <w:adjustRightInd w:val="0"/>
              <w:rPr>
                <w:ins w:id="698" w:author="Emily Barabas" w:date="2016-10-14T13:42:00Z"/>
                <w:rFonts w:ascii="Source Sans Pro" w:hAnsi="Source Sans Pro" w:cs="Arial"/>
                <w:sz w:val="21"/>
                <w:szCs w:val="21"/>
              </w:rPr>
            </w:pPr>
            <w:ins w:id="699" w:author="Emily Barabas" w:date="2016-10-14T13:42:00Z">
              <w:r w:rsidRPr="00654CA3">
                <w:rPr>
                  <w:rFonts w:ascii="Source Sans Pro" w:hAnsi="Source Sans Pro" w:cs="Consolas"/>
                  <w:sz w:val="21"/>
                  <w:szCs w:val="21"/>
                </w:rPr>
                <w:t>This would be an equal and simple solution for all (both ccTLDs and gTLDs). It requires that ISO 3166-1 list must be "up-to-date" all the time.</w:t>
              </w:r>
            </w:ins>
          </w:p>
        </w:tc>
        <w:tc>
          <w:tcPr>
            <w:tcW w:w="3295" w:type="dxa"/>
          </w:tcPr>
          <w:p w14:paraId="05681CFC" w14:textId="77777777" w:rsidR="00253B63" w:rsidRPr="00654CA3" w:rsidRDefault="00253B63" w:rsidP="0086632B">
            <w:pPr>
              <w:widowControl w:val="0"/>
              <w:autoSpaceDE w:val="0"/>
              <w:autoSpaceDN w:val="0"/>
              <w:adjustRightInd w:val="0"/>
              <w:rPr>
                <w:ins w:id="700" w:author="Emily Barabas" w:date="2016-10-14T13:42:00Z"/>
                <w:rFonts w:ascii="Source Sans Pro" w:hAnsi="Source Sans Pro" w:cs="Consolas"/>
                <w:sz w:val="21"/>
                <w:szCs w:val="21"/>
              </w:rPr>
            </w:pPr>
            <w:ins w:id="701" w:author="Emily Barabas" w:date="2016-10-14T13:42:00Z">
              <w:r w:rsidRPr="00654CA3">
                <w:rPr>
                  <w:rFonts w:ascii="Source Sans Pro" w:hAnsi="Source Sans Pro" w:cs="Consolas"/>
                  <w:sz w:val="21"/>
                  <w:szCs w:val="21"/>
                </w:rPr>
                <w:t xml:space="preserve">This could theoretically work, but needs more clarification and it's hard to make it work in practice. Would be difficult to categorize, 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w:t>
              </w:r>
              <w:r w:rsidRPr="00654CA3">
                <w:rPr>
                  <w:rFonts w:ascii="Source Sans Pro" w:hAnsi="Source Sans Pro" w:cs="Consolas"/>
                  <w:sz w:val="21"/>
                  <w:szCs w:val="21"/>
                </w:rPr>
                <w:lastRenderedPageBreak/>
                <w:t>problems (.africa case).</w:t>
              </w:r>
            </w:ins>
          </w:p>
          <w:p w14:paraId="062C9264" w14:textId="77777777" w:rsidR="00253B63" w:rsidRPr="00654CA3" w:rsidRDefault="00253B63" w:rsidP="0086632B">
            <w:pPr>
              <w:widowControl w:val="0"/>
              <w:autoSpaceDE w:val="0"/>
              <w:autoSpaceDN w:val="0"/>
              <w:adjustRightInd w:val="0"/>
              <w:rPr>
                <w:ins w:id="702" w:author="Emily Barabas" w:date="2016-10-14T13:42:00Z"/>
                <w:rFonts w:ascii="Source Sans Pro" w:hAnsi="Source Sans Pro" w:cs="Arial"/>
                <w:sz w:val="21"/>
                <w:szCs w:val="21"/>
              </w:rPr>
            </w:pPr>
          </w:p>
        </w:tc>
        <w:tc>
          <w:tcPr>
            <w:tcW w:w="2894" w:type="dxa"/>
          </w:tcPr>
          <w:p w14:paraId="76F8CB8F" w14:textId="77777777" w:rsidR="00253B63" w:rsidRPr="00654CA3" w:rsidRDefault="00253B63" w:rsidP="0086632B">
            <w:pPr>
              <w:widowControl w:val="0"/>
              <w:autoSpaceDE w:val="0"/>
              <w:autoSpaceDN w:val="0"/>
              <w:adjustRightInd w:val="0"/>
              <w:rPr>
                <w:ins w:id="703" w:author="Emily Barabas" w:date="2016-10-14T13:42:00Z"/>
                <w:rFonts w:ascii="Source Sans Pro" w:hAnsi="Source Sans Pro" w:cs="Arial"/>
                <w:sz w:val="21"/>
                <w:szCs w:val="21"/>
              </w:rPr>
            </w:pPr>
            <w:ins w:id="704" w:author="Emily Barabas" w:date="2016-10-14T13:42:00Z">
              <w:r w:rsidRPr="00654CA3">
                <w:rPr>
                  <w:rFonts w:ascii="Source Sans Pro" w:hAnsi="Source Sans Pro" w:cs="Consolas"/>
                  <w:sz w:val="21"/>
                  <w:szCs w:val="21"/>
                </w:rPr>
                <w:lastRenderedPageBreak/>
                <w:t>This is the current situation. Easy, open and equal solution. "Let the market decide." Brand owners need to able to use their names as gTLDs.</w:t>
              </w:r>
            </w:ins>
          </w:p>
        </w:tc>
      </w:tr>
      <w:tr w:rsidR="00253B63" w:rsidRPr="00AF0704" w14:paraId="1BDD5BAB" w14:textId="77777777" w:rsidTr="0086632B">
        <w:trPr>
          <w:trHeight w:val="269"/>
          <w:ins w:id="705" w:author="Emily Barabas" w:date="2016-10-14T13:42:00Z"/>
        </w:trPr>
        <w:tc>
          <w:tcPr>
            <w:tcW w:w="1892" w:type="dxa"/>
          </w:tcPr>
          <w:p w14:paraId="1E2D8DC8" w14:textId="77777777" w:rsidR="00253B63" w:rsidRPr="00AF0704" w:rsidRDefault="00253B63" w:rsidP="0086632B">
            <w:pPr>
              <w:rPr>
                <w:ins w:id="706" w:author="Emily Barabas" w:date="2016-10-14T13:42:00Z"/>
                <w:rFonts w:ascii="Source Sans Pro" w:hAnsi="Source Sans Pro"/>
                <w:b/>
                <w:sz w:val="21"/>
                <w:szCs w:val="21"/>
              </w:rPr>
            </w:pPr>
            <w:ins w:id="707" w:author="Emily Barabas" w:date="2016-10-14T13:42:00Z">
              <w:r>
                <w:rPr>
                  <w:rFonts w:ascii="Source Sans Pro" w:hAnsi="Source Sans Pro"/>
                  <w:b/>
                  <w:sz w:val="21"/>
                  <w:szCs w:val="21"/>
                </w:rPr>
                <w:lastRenderedPageBreak/>
                <w:t>GAC Switzerland</w:t>
              </w:r>
              <w:r>
                <w:rPr>
                  <w:rStyle w:val="FootnoteReference"/>
                  <w:rFonts w:ascii="Source Sans Pro" w:hAnsi="Source Sans Pro"/>
                  <w:b/>
                  <w:sz w:val="21"/>
                  <w:szCs w:val="21"/>
                </w:rPr>
                <w:footnoteReference w:id="61"/>
              </w:r>
            </w:ins>
          </w:p>
        </w:tc>
        <w:tc>
          <w:tcPr>
            <w:tcW w:w="12250" w:type="dxa"/>
            <w:gridSpan w:val="4"/>
          </w:tcPr>
          <w:p w14:paraId="54A4EC8D" w14:textId="77777777" w:rsidR="00253B63" w:rsidRPr="00654CA3" w:rsidRDefault="00253B63" w:rsidP="0086632B">
            <w:pPr>
              <w:widowControl w:val="0"/>
              <w:autoSpaceDE w:val="0"/>
              <w:autoSpaceDN w:val="0"/>
              <w:adjustRightInd w:val="0"/>
              <w:rPr>
                <w:ins w:id="710" w:author="Emily Barabas" w:date="2016-10-14T13:42:00Z"/>
                <w:rFonts w:ascii="Source Sans Pro" w:hAnsi="Source Sans Pro" w:cs="Times New Roman"/>
                <w:sz w:val="21"/>
                <w:szCs w:val="21"/>
              </w:rPr>
            </w:pPr>
            <w:ins w:id="711" w:author="Emily Barabas" w:date="2016-10-14T13:42:00Z">
              <w:r w:rsidRPr="00654CA3">
                <w:rPr>
                  <w:rFonts w:ascii="Source Sans Pro" w:hAnsi="Source Sans Pro" w:cs="Calibri"/>
                  <w:sz w:val="21"/>
                  <w:szCs w:val="21"/>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ins>
          </w:p>
          <w:p w14:paraId="5613AE38" w14:textId="77777777" w:rsidR="00253B63" w:rsidRPr="00654CA3" w:rsidRDefault="00253B63" w:rsidP="0086632B">
            <w:pPr>
              <w:widowControl w:val="0"/>
              <w:autoSpaceDE w:val="0"/>
              <w:autoSpaceDN w:val="0"/>
              <w:adjustRightInd w:val="0"/>
              <w:rPr>
                <w:ins w:id="712" w:author="Emily Barabas" w:date="2016-10-14T13:42:00Z"/>
                <w:rFonts w:ascii="Source Sans Pro" w:hAnsi="Source Sans Pro" w:cs="Times New Roman"/>
                <w:sz w:val="21"/>
                <w:szCs w:val="21"/>
              </w:rPr>
            </w:pPr>
          </w:p>
          <w:p w14:paraId="4C0F81BF" w14:textId="77777777" w:rsidR="00253B63" w:rsidRPr="00654CA3" w:rsidRDefault="00253B63" w:rsidP="0086632B">
            <w:pPr>
              <w:widowControl w:val="0"/>
              <w:autoSpaceDE w:val="0"/>
              <w:autoSpaceDN w:val="0"/>
              <w:adjustRightInd w:val="0"/>
              <w:rPr>
                <w:ins w:id="713" w:author="Emily Barabas" w:date="2016-10-14T13:42:00Z"/>
                <w:rFonts w:ascii="Source Sans Pro" w:hAnsi="Source Sans Pro" w:cs="Times New Roman"/>
                <w:sz w:val="21"/>
                <w:szCs w:val="21"/>
              </w:rPr>
            </w:pPr>
            <w:ins w:id="714" w:author="Emily Barabas" w:date="2016-10-14T13:42:00Z">
              <w:r w:rsidRPr="00654CA3">
                <w:rPr>
                  <w:rFonts w:ascii="Source Sans Pro" w:hAnsi="Source Sans Pro" w:cs="Calibri"/>
                  <w:sz w:val="21"/>
                  <w:szCs w:val="21"/>
                </w:rPr>
                <w:t>1. Clear delimitation of the set of three-character codes which it would be useful to protect - Reference lists</w:t>
              </w:r>
            </w:ins>
          </w:p>
          <w:p w14:paraId="09F14957" w14:textId="77777777" w:rsidR="00253B63" w:rsidRPr="00654CA3" w:rsidRDefault="00253B63" w:rsidP="0086632B">
            <w:pPr>
              <w:widowControl w:val="0"/>
              <w:autoSpaceDE w:val="0"/>
              <w:autoSpaceDN w:val="0"/>
              <w:adjustRightInd w:val="0"/>
              <w:rPr>
                <w:ins w:id="715" w:author="Emily Barabas" w:date="2016-10-14T13:42:00Z"/>
                <w:rFonts w:ascii="Source Sans Pro" w:hAnsi="Source Sans Pro" w:cs="Times New Roman"/>
                <w:sz w:val="21"/>
                <w:szCs w:val="21"/>
              </w:rPr>
            </w:pPr>
            <w:ins w:id="716" w:author="Emily Barabas" w:date="2016-10-14T13:42:00Z">
              <w:r w:rsidRPr="00654CA3">
                <w:rPr>
                  <w:rFonts w:ascii="Source Sans Pro" w:hAnsi="Source Sans Pro" w:cs="Calibri"/>
                  <w:sz w:val="21"/>
                  <w:szCs w:val="21"/>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ins>
          </w:p>
          <w:p w14:paraId="089756FD" w14:textId="77777777" w:rsidR="00253B63" w:rsidRPr="00654CA3" w:rsidRDefault="00253B63" w:rsidP="0086632B">
            <w:pPr>
              <w:widowControl w:val="0"/>
              <w:autoSpaceDE w:val="0"/>
              <w:autoSpaceDN w:val="0"/>
              <w:adjustRightInd w:val="0"/>
              <w:rPr>
                <w:ins w:id="717" w:author="Emily Barabas" w:date="2016-10-14T13:42:00Z"/>
                <w:rFonts w:ascii="Source Sans Pro" w:hAnsi="Source Sans Pro" w:cs="Times New Roman"/>
                <w:sz w:val="21"/>
                <w:szCs w:val="21"/>
              </w:rPr>
            </w:pPr>
          </w:p>
          <w:p w14:paraId="30F0ED38" w14:textId="77777777" w:rsidR="00253B63" w:rsidRPr="00654CA3" w:rsidRDefault="00253B63" w:rsidP="0086632B">
            <w:pPr>
              <w:widowControl w:val="0"/>
              <w:autoSpaceDE w:val="0"/>
              <w:autoSpaceDN w:val="0"/>
              <w:adjustRightInd w:val="0"/>
              <w:rPr>
                <w:ins w:id="718" w:author="Emily Barabas" w:date="2016-10-14T13:42:00Z"/>
                <w:rFonts w:ascii="Source Sans Pro" w:hAnsi="Source Sans Pro" w:cs="Times New Roman"/>
                <w:sz w:val="21"/>
                <w:szCs w:val="21"/>
              </w:rPr>
            </w:pPr>
            <w:ins w:id="719" w:author="Emily Barabas" w:date="2016-10-14T13:42:00Z">
              <w:r w:rsidRPr="00654CA3">
                <w:rPr>
                  <w:rFonts w:ascii="Source Sans Pro" w:hAnsi="Source Sans Pro" w:cs="Calibri"/>
                  <w:sz w:val="21"/>
                  <w:szCs w:val="21"/>
                </w:rPr>
                <w:t>In Switzerland's opinion, the ISO 3166-1 alpha-3 list represents a good starting point, but governments/public authorities should also be able to consider or invoke other lists in order to protect an abbreviation linked to their country.</w:t>
              </w:r>
            </w:ins>
          </w:p>
          <w:p w14:paraId="25C957DC" w14:textId="77777777" w:rsidR="00253B63" w:rsidRPr="00654CA3" w:rsidRDefault="00253B63" w:rsidP="0086632B">
            <w:pPr>
              <w:widowControl w:val="0"/>
              <w:autoSpaceDE w:val="0"/>
              <w:autoSpaceDN w:val="0"/>
              <w:adjustRightInd w:val="0"/>
              <w:rPr>
                <w:ins w:id="720" w:author="Emily Barabas" w:date="2016-10-14T13:42:00Z"/>
                <w:rFonts w:ascii="Source Sans Pro" w:hAnsi="Source Sans Pro" w:cs="Times New Roman"/>
                <w:sz w:val="21"/>
                <w:szCs w:val="21"/>
              </w:rPr>
            </w:pPr>
            <w:ins w:id="721" w:author="Emily Barabas" w:date="2016-10-14T13:42:00Z">
              <w:r w:rsidRPr="00654CA3">
                <w:rPr>
                  <w:rFonts w:ascii="Source Sans Pro" w:hAnsi="Source Sans Pro" w:cs="Calibri"/>
                  <w:sz w:val="21"/>
                  <w:szCs w:val="21"/>
                </w:rPr>
                <w:t> </w:t>
              </w:r>
            </w:ins>
          </w:p>
          <w:p w14:paraId="383C5695" w14:textId="77777777" w:rsidR="00253B63" w:rsidRPr="00654CA3" w:rsidRDefault="00253B63" w:rsidP="0086632B">
            <w:pPr>
              <w:widowControl w:val="0"/>
              <w:autoSpaceDE w:val="0"/>
              <w:autoSpaceDN w:val="0"/>
              <w:adjustRightInd w:val="0"/>
              <w:rPr>
                <w:ins w:id="722" w:author="Emily Barabas" w:date="2016-10-14T13:42:00Z"/>
                <w:rFonts w:ascii="Source Sans Pro" w:hAnsi="Source Sans Pro" w:cs="Times New Roman"/>
                <w:sz w:val="21"/>
                <w:szCs w:val="21"/>
              </w:rPr>
            </w:pPr>
            <w:ins w:id="723" w:author="Emily Barabas" w:date="2016-10-14T13:42:00Z">
              <w:r w:rsidRPr="00654CA3">
                <w:rPr>
                  <w:rFonts w:ascii="Source Sans Pro" w:hAnsi="Source Sans Pro" w:cs="Calibri"/>
                  <w:sz w:val="21"/>
                  <w:szCs w:val="21"/>
                </w:rPr>
                <w:t xml:space="preserve">As a minimum, in addition to the ISO 3166-1 alpha-3 list, the following lists should be integrated: </w:t>
              </w:r>
            </w:ins>
          </w:p>
          <w:p w14:paraId="7DD26CCA" w14:textId="77777777" w:rsidR="00253B63" w:rsidRPr="00654CA3" w:rsidRDefault="00253B63" w:rsidP="0086632B">
            <w:pPr>
              <w:widowControl w:val="0"/>
              <w:autoSpaceDE w:val="0"/>
              <w:autoSpaceDN w:val="0"/>
              <w:adjustRightInd w:val="0"/>
              <w:rPr>
                <w:ins w:id="724" w:author="Emily Barabas" w:date="2016-10-14T13:42:00Z"/>
                <w:rFonts w:ascii="Source Sans Pro" w:hAnsi="Source Sans Pro" w:cs="Times New Roman"/>
                <w:sz w:val="21"/>
                <w:szCs w:val="21"/>
              </w:rPr>
            </w:pPr>
            <w:ins w:id="725" w:author="Emily Barabas" w:date="2016-10-14T13:42:00Z">
              <w:r w:rsidRPr="00654CA3">
                <w:rPr>
                  <w:rFonts w:ascii="Source Sans Pro" w:hAnsi="Source Sans Pro" w:cs="Calibri"/>
                  <w:sz w:val="21"/>
                  <w:szCs w:val="21"/>
                </w:rPr>
                <w:t>- ITU (International Telecommunication Union - link);</w:t>
              </w:r>
            </w:ins>
          </w:p>
          <w:p w14:paraId="0CA47959" w14:textId="77777777" w:rsidR="00253B63" w:rsidRPr="00654CA3" w:rsidRDefault="00253B63" w:rsidP="0086632B">
            <w:pPr>
              <w:widowControl w:val="0"/>
              <w:autoSpaceDE w:val="0"/>
              <w:autoSpaceDN w:val="0"/>
              <w:adjustRightInd w:val="0"/>
              <w:rPr>
                <w:ins w:id="726" w:author="Emily Barabas" w:date="2016-10-14T13:42:00Z"/>
                <w:rFonts w:ascii="Source Sans Pro" w:hAnsi="Source Sans Pro" w:cs="Times New Roman"/>
                <w:sz w:val="21"/>
                <w:szCs w:val="21"/>
              </w:rPr>
            </w:pPr>
            <w:ins w:id="727" w:author="Emily Barabas" w:date="2016-10-14T13:42:00Z">
              <w:r w:rsidRPr="00654CA3">
                <w:rPr>
                  <w:rFonts w:ascii="Source Sans Pro" w:hAnsi="Source Sans Pro" w:cs="Calibri"/>
                  <w:sz w:val="21"/>
                  <w:szCs w:val="21"/>
                </w:rPr>
                <w:lastRenderedPageBreak/>
                <w:t>- IOC (International Olympic Committee - link).</w:t>
              </w:r>
            </w:ins>
          </w:p>
          <w:p w14:paraId="1CCFF778" w14:textId="77777777" w:rsidR="00253B63" w:rsidRPr="00654CA3" w:rsidRDefault="00253B63" w:rsidP="0086632B">
            <w:pPr>
              <w:widowControl w:val="0"/>
              <w:autoSpaceDE w:val="0"/>
              <w:autoSpaceDN w:val="0"/>
              <w:adjustRightInd w:val="0"/>
              <w:rPr>
                <w:ins w:id="728" w:author="Emily Barabas" w:date="2016-10-14T13:42:00Z"/>
                <w:rFonts w:ascii="Source Sans Pro" w:hAnsi="Source Sans Pro" w:cs="Times New Roman"/>
                <w:sz w:val="21"/>
                <w:szCs w:val="21"/>
              </w:rPr>
            </w:pPr>
            <w:ins w:id="729" w:author="Emily Barabas" w:date="2016-10-14T13:42:00Z">
              <w:r w:rsidRPr="00654CA3">
                <w:rPr>
                  <w:rFonts w:ascii="Source Sans Pro" w:hAnsi="Source Sans Pro" w:cs="Calibri"/>
                  <w:sz w:val="21"/>
                  <w:szCs w:val="21"/>
                </w:rPr>
                <w:t> </w:t>
              </w:r>
            </w:ins>
          </w:p>
          <w:p w14:paraId="7155698B" w14:textId="77777777" w:rsidR="00253B63" w:rsidRPr="00654CA3" w:rsidRDefault="00253B63" w:rsidP="0086632B">
            <w:pPr>
              <w:widowControl w:val="0"/>
              <w:autoSpaceDE w:val="0"/>
              <w:autoSpaceDN w:val="0"/>
              <w:adjustRightInd w:val="0"/>
              <w:rPr>
                <w:ins w:id="730" w:author="Emily Barabas" w:date="2016-10-14T13:42:00Z"/>
                <w:rFonts w:ascii="Source Sans Pro" w:hAnsi="Source Sans Pro" w:cs="Times New Roman"/>
                <w:sz w:val="21"/>
                <w:szCs w:val="21"/>
              </w:rPr>
            </w:pPr>
            <w:ins w:id="731" w:author="Emily Barabas" w:date="2016-10-14T13:42:00Z">
              <w:r w:rsidRPr="00654CA3">
                <w:rPr>
                  <w:rFonts w:ascii="Source Sans Pro" w:hAnsi="Source Sans Pro" w:cs="Calibri"/>
                  <w:sz w:val="21"/>
                  <w:szCs w:val="21"/>
                </w:rPr>
                <w:t xml:space="preserve">Other lists could also be considered, but do not have priority: </w:t>
              </w:r>
            </w:ins>
          </w:p>
          <w:p w14:paraId="74BEE71D" w14:textId="77777777" w:rsidR="00253B63" w:rsidRPr="00654CA3" w:rsidRDefault="00253B63" w:rsidP="0086632B">
            <w:pPr>
              <w:widowControl w:val="0"/>
              <w:autoSpaceDE w:val="0"/>
              <w:autoSpaceDN w:val="0"/>
              <w:adjustRightInd w:val="0"/>
              <w:rPr>
                <w:ins w:id="732" w:author="Emily Barabas" w:date="2016-10-14T13:42:00Z"/>
                <w:rFonts w:ascii="Source Sans Pro" w:hAnsi="Source Sans Pro" w:cs="Times New Roman"/>
                <w:sz w:val="21"/>
                <w:szCs w:val="21"/>
              </w:rPr>
            </w:pPr>
            <w:ins w:id="733" w:author="Emily Barabas" w:date="2016-10-14T13:42:00Z">
              <w:r w:rsidRPr="00654CA3">
                <w:rPr>
                  <w:rFonts w:ascii="Source Sans Pro" w:hAnsi="Source Sans Pro" w:cs="Calibri"/>
                  <w:sz w:val="21"/>
                  <w:szCs w:val="21"/>
                </w:rPr>
                <w:t xml:space="preserve"> - ISO 4217 (currency codes - link);</w:t>
              </w:r>
            </w:ins>
          </w:p>
          <w:p w14:paraId="5AB539D8" w14:textId="77777777" w:rsidR="00253B63" w:rsidRPr="00654CA3" w:rsidRDefault="00253B63" w:rsidP="0086632B">
            <w:pPr>
              <w:widowControl w:val="0"/>
              <w:autoSpaceDE w:val="0"/>
              <w:autoSpaceDN w:val="0"/>
              <w:adjustRightInd w:val="0"/>
              <w:rPr>
                <w:ins w:id="734" w:author="Emily Barabas" w:date="2016-10-14T13:42:00Z"/>
                <w:rFonts w:ascii="Source Sans Pro" w:hAnsi="Source Sans Pro" w:cs="Times New Roman"/>
                <w:sz w:val="21"/>
                <w:szCs w:val="21"/>
              </w:rPr>
            </w:pPr>
            <w:ins w:id="735" w:author="Emily Barabas" w:date="2016-10-14T13:42:00Z">
              <w:r w:rsidRPr="00654CA3">
                <w:rPr>
                  <w:rFonts w:ascii="Source Sans Pro" w:hAnsi="Source Sans Pro" w:cs="Calibri"/>
                  <w:sz w:val="21"/>
                  <w:szCs w:val="21"/>
                </w:rPr>
                <w:t xml:space="preserve"> - IATA codes (cities, airport locations...). </w:t>
              </w:r>
            </w:ins>
          </w:p>
          <w:p w14:paraId="75790C7A" w14:textId="77777777" w:rsidR="00253B63" w:rsidRPr="00654CA3" w:rsidRDefault="00253B63" w:rsidP="0086632B">
            <w:pPr>
              <w:widowControl w:val="0"/>
              <w:autoSpaceDE w:val="0"/>
              <w:autoSpaceDN w:val="0"/>
              <w:adjustRightInd w:val="0"/>
              <w:rPr>
                <w:ins w:id="736" w:author="Emily Barabas" w:date="2016-10-14T13:42:00Z"/>
                <w:rFonts w:ascii="Source Sans Pro" w:hAnsi="Source Sans Pro" w:cs="Times New Roman"/>
                <w:sz w:val="21"/>
                <w:szCs w:val="21"/>
              </w:rPr>
            </w:pPr>
            <w:ins w:id="737" w:author="Emily Barabas" w:date="2016-10-14T13:42:00Z">
              <w:r w:rsidRPr="00654CA3">
                <w:rPr>
                  <w:rFonts w:ascii="Source Sans Pro" w:hAnsi="Source Sans Pro" w:cs="Calibri"/>
                  <w:sz w:val="21"/>
                  <w:szCs w:val="21"/>
                </w:rPr>
                <w:t> </w:t>
              </w:r>
            </w:ins>
          </w:p>
          <w:p w14:paraId="3FE08B92" w14:textId="77777777" w:rsidR="00253B63" w:rsidRPr="00654CA3" w:rsidRDefault="00253B63" w:rsidP="0086632B">
            <w:pPr>
              <w:widowControl w:val="0"/>
              <w:autoSpaceDE w:val="0"/>
              <w:autoSpaceDN w:val="0"/>
              <w:adjustRightInd w:val="0"/>
              <w:rPr>
                <w:ins w:id="738" w:author="Emily Barabas" w:date="2016-10-14T13:42:00Z"/>
                <w:rFonts w:ascii="Source Sans Pro" w:hAnsi="Source Sans Pro" w:cs="Times New Roman"/>
                <w:sz w:val="21"/>
                <w:szCs w:val="21"/>
              </w:rPr>
            </w:pPr>
            <w:ins w:id="739" w:author="Emily Barabas" w:date="2016-10-14T13:42:00Z">
              <w:r w:rsidRPr="00654CA3">
                <w:rPr>
                  <w:rFonts w:ascii="Source Sans Pro" w:hAnsi="Source Sans Pro" w:cs="Calibri"/>
                  <w:sz w:val="21"/>
                  <w:szCs w:val="21"/>
                </w:rPr>
                <w:t>2. Protection mechanism</w:t>
              </w:r>
            </w:ins>
          </w:p>
          <w:p w14:paraId="24574592" w14:textId="77777777" w:rsidR="00253B63" w:rsidRPr="00654CA3" w:rsidRDefault="00253B63" w:rsidP="0086632B">
            <w:pPr>
              <w:widowControl w:val="0"/>
              <w:autoSpaceDE w:val="0"/>
              <w:autoSpaceDN w:val="0"/>
              <w:adjustRightInd w:val="0"/>
              <w:rPr>
                <w:ins w:id="740" w:author="Emily Barabas" w:date="2016-10-14T13:42:00Z"/>
                <w:rFonts w:ascii="Source Sans Pro" w:hAnsi="Source Sans Pro" w:cs="Times New Roman"/>
                <w:sz w:val="21"/>
                <w:szCs w:val="21"/>
              </w:rPr>
            </w:pPr>
            <w:ins w:id="741" w:author="Emily Barabas" w:date="2016-10-14T13:42:00Z">
              <w:r w:rsidRPr="00654CA3">
                <w:rPr>
                  <w:rFonts w:ascii="Source Sans Pro" w:hAnsi="Source Sans Pro" w:cs="Calibri"/>
                  <w:sz w:val="21"/>
                  <w:szCs w:val="21"/>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ins>
          </w:p>
          <w:p w14:paraId="4314AA3C" w14:textId="77777777" w:rsidR="00253B63" w:rsidRPr="00654CA3" w:rsidRDefault="00253B63" w:rsidP="0086632B">
            <w:pPr>
              <w:widowControl w:val="0"/>
              <w:autoSpaceDE w:val="0"/>
              <w:autoSpaceDN w:val="0"/>
              <w:adjustRightInd w:val="0"/>
              <w:rPr>
                <w:ins w:id="742" w:author="Emily Barabas" w:date="2016-10-14T13:42:00Z"/>
                <w:rFonts w:ascii="Source Sans Pro" w:hAnsi="Source Sans Pro" w:cs="Times New Roman"/>
                <w:sz w:val="21"/>
                <w:szCs w:val="21"/>
              </w:rPr>
            </w:pPr>
            <w:ins w:id="743" w:author="Emily Barabas" w:date="2016-10-14T13:42:00Z">
              <w:r w:rsidRPr="00654CA3">
                <w:rPr>
                  <w:rFonts w:ascii="Source Sans Pro" w:hAnsi="Source Sans Pro" w:cs="Calibri"/>
                  <w:sz w:val="21"/>
                  <w:szCs w:val="21"/>
                </w:rPr>
                <w:t> </w:t>
              </w:r>
            </w:ins>
          </w:p>
          <w:p w14:paraId="0AD3A27B" w14:textId="77777777" w:rsidR="00253B63" w:rsidRPr="00654CA3" w:rsidRDefault="00253B63" w:rsidP="0086632B">
            <w:pPr>
              <w:widowControl w:val="0"/>
              <w:autoSpaceDE w:val="0"/>
              <w:autoSpaceDN w:val="0"/>
              <w:adjustRightInd w:val="0"/>
              <w:rPr>
                <w:ins w:id="744" w:author="Emily Barabas" w:date="2016-10-14T13:42:00Z"/>
                <w:rFonts w:ascii="Source Sans Pro" w:hAnsi="Source Sans Pro" w:cs="Times New Roman"/>
                <w:sz w:val="21"/>
                <w:szCs w:val="21"/>
              </w:rPr>
            </w:pPr>
            <w:ins w:id="745" w:author="Emily Barabas" w:date="2016-10-14T13:42:00Z">
              <w:r w:rsidRPr="00654CA3">
                <w:rPr>
                  <w:rFonts w:ascii="Source Sans Pro" w:hAnsi="Source Sans Pro" w:cs="Calibri"/>
                  <w:sz w:val="21"/>
                  <w:szCs w:val="21"/>
                </w:rPr>
                <w:t>3, Use of three-character codes</w:t>
              </w:r>
            </w:ins>
          </w:p>
          <w:p w14:paraId="740D04A0" w14:textId="77777777" w:rsidR="00253B63" w:rsidRPr="00654CA3" w:rsidRDefault="00253B63" w:rsidP="0086632B">
            <w:pPr>
              <w:widowControl w:val="0"/>
              <w:autoSpaceDE w:val="0"/>
              <w:autoSpaceDN w:val="0"/>
              <w:adjustRightInd w:val="0"/>
              <w:rPr>
                <w:ins w:id="746" w:author="Emily Barabas" w:date="2016-10-14T13:42:00Z"/>
                <w:rFonts w:ascii="Source Sans Pro" w:hAnsi="Source Sans Pro" w:cs="Times New Roman"/>
                <w:sz w:val="21"/>
                <w:szCs w:val="21"/>
              </w:rPr>
            </w:pPr>
            <w:ins w:id="747" w:author="Emily Barabas" w:date="2016-10-14T13:42:00Z">
              <w:r w:rsidRPr="00654CA3">
                <w:rPr>
                  <w:rFonts w:ascii="Source Sans Pro" w:hAnsi="Source Sans Pro" w:cs="Calibri"/>
                  <w:sz w:val="21"/>
                  <w:szCs w:val="21"/>
                </w:rPr>
                <w:t xml:space="preserve">In principle it is possible to reserve the three-character codes protected by the mechanism defined above as ccTLD. Unprotected codes would be available as gTLD and ICANN would be able to deal with them freely. </w:t>
              </w:r>
            </w:ins>
          </w:p>
          <w:p w14:paraId="327753F4" w14:textId="77777777" w:rsidR="00253B63" w:rsidRPr="00654CA3" w:rsidRDefault="00253B63" w:rsidP="0086632B">
            <w:pPr>
              <w:widowControl w:val="0"/>
              <w:autoSpaceDE w:val="0"/>
              <w:autoSpaceDN w:val="0"/>
              <w:adjustRightInd w:val="0"/>
              <w:rPr>
                <w:ins w:id="748" w:author="Emily Barabas" w:date="2016-10-14T13:42:00Z"/>
                <w:rFonts w:ascii="Source Sans Pro" w:hAnsi="Source Sans Pro" w:cs="Times New Roman"/>
                <w:sz w:val="21"/>
                <w:szCs w:val="21"/>
              </w:rPr>
            </w:pPr>
          </w:p>
          <w:p w14:paraId="26DC8BC9" w14:textId="77777777" w:rsidR="00253B63" w:rsidRPr="00654CA3" w:rsidRDefault="00253B63" w:rsidP="0086632B">
            <w:pPr>
              <w:widowControl w:val="0"/>
              <w:autoSpaceDE w:val="0"/>
              <w:autoSpaceDN w:val="0"/>
              <w:adjustRightInd w:val="0"/>
              <w:rPr>
                <w:ins w:id="749" w:author="Emily Barabas" w:date="2016-10-14T13:42:00Z"/>
                <w:rFonts w:ascii="Source Sans Pro" w:hAnsi="Source Sans Pro" w:cs="Times New Roman"/>
                <w:sz w:val="21"/>
                <w:szCs w:val="21"/>
              </w:rPr>
            </w:pPr>
            <w:ins w:id="750" w:author="Emily Barabas" w:date="2016-10-14T13:42:00Z">
              <w:r w:rsidRPr="00654CA3">
                <w:rPr>
                  <w:rFonts w:ascii="Source Sans Pro" w:hAnsi="Source Sans Pro" w:cs="Calibri"/>
                  <w:sz w:val="21"/>
                  <w:szCs w:val="21"/>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ins>
          </w:p>
          <w:p w14:paraId="75EB772E" w14:textId="77777777" w:rsidR="00253B63" w:rsidRPr="00654CA3" w:rsidRDefault="00253B63" w:rsidP="0086632B">
            <w:pPr>
              <w:widowControl w:val="0"/>
              <w:autoSpaceDE w:val="0"/>
              <w:autoSpaceDN w:val="0"/>
              <w:adjustRightInd w:val="0"/>
              <w:rPr>
                <w:ins w:id="751" w:author="Emily Barabas" w:date="2016-10-14T13:42:00Z"/>
                <w:rFonts w:ascii="Source Sans Pro" w:hAnsi="Source Sans Pro" w:cs="Times New Roman"/>
                <w:sz w:val="21"/>
                <w:szCs w:val="21"/>
              </w:rPr>
            </w:pPr>
          </w:p>
          <w:p w14:paraId="654825C1" w14:textId="77777777" w:rsidR="00253B63" w:rsidRPr="00654CA3" w:rsidRDefault="00253B63" w:rsidP="0086632B">
            <w:pPr>
              <w:widowControl w:val="0"/>
              <w:autoSpaceDE w:val="0"/>
              <w:autoSpaceDN w:val="0"/>
              <w:adjustRightInd w:val="0"/>
              <w:rPr>
                <w:ins w:id="752" w:author="Emily Barabas" w:date="2016-10-14T13:42:00Z"/>
                <w:rFonts w:ascii="Source Sans Pro" w:hAnsi="Source Sans Pro" w:cs="Arial"/>
                <w:sz w:val="21"/>
                <w:szCs w:val="21"/>
              </w:rPr>
            </w:pPr>
            <w:ins w:id="753" w:author="Emily Barabas" w:date="2016-10-14T13:42:00Z">
              <w:r w:rsidRPr="00654CA3">
                <w:rPr>
                  <w:rFonts w:ascii="Source Sans Pro" w:hAnsi="Source Sans Pro" w:cs="Calibri"/>
                  <w:sz w:val="21"/>
                  <w:szCs w:val="21"/>
                </w:rPr>
                <w:lastRenderedPageBreak/>
                <w:t>The position outlined above does not conform to any of the scenarios proposed in the CWG-UCTN questionnaire, but is positioned somewhere between scenarios 2 and 3.</w:t>
              </w:r>
            </w:ins>
          </w:p>
        </w:tc>
      </w:tr>
      <w:tr w:rsidR="00253B63" w:rsidRPr="00AF0704" w14:paraId="338F71C2" w14:textId="77777777" w:rsidTr="0086632B">
        <w:trPr>
          <w:trHeight w:val="269"/>
          <w:ins w:id="754" w:author="Emily Barabas" w:date="2016-10-14T13:42:00Z"/>
        </w:trPr>
        <w:tc>
          <w:tcPr>
            <w:tcW w:w="1892" w:type="dxa"/>
          </w:tcPr>
          <w:p w14:paraId="161280F2" w14:textId="77777777" w:rsidR="00253B63" w:rsidRPr="00AF0704" w:rsidRDefault="00253B63" w:rsidP="0086632B">
            <w:pPr>
              <w:rPr>
                <w:ins w:id="755" w:author="Emily Barabas" w:date="2016-10-14T13:42:00Z"/>
                <w:rFonts w:ascii="Source Sans Pro" w:hAnsi="Source Sans Pro"/>
                <w:b/>
                <w:sz w:val="21"/>
                <w:szCs w:val="21"/>
              </w:rPr>
            </w:pPr>
            <w:ins w:id="756" w:author="Emily Barabas" w:date="2016-10-14T13:42:00Z">
              <w:r>
                <w:rPr>
                  <w:rFonts w:ascii="Source Sans Pro" w:hAnsi="Source Sans Pro"/>
                  <w:b/>
                  <w:sz w:val="21"/>
                  <w:szCs w:val="21"/>
                </w:rPr>
                <w:lastRenderedPageBreak/>
                <w:t>.be Registry</w:t>
              </w:r>
            </w:ins>
          </w:p>
        </w:tc>
        <w:tc>
          <w:tcPr>
            <w:tcW w:w="3119" w:type="dxa"/>
          </w:tcPr>
          <w:p w14:paraId="5EE984E0" w14:textId="77777777" w:rsidR="00253B63" w:rsidRPr="0023609B" w:rsidRDefault="00253B63" w:rsidP="0086632B">
            <w:pPr>
              <w:widowControl w:val="0"/>
              <w:autoSpaceDE w:val="0"/>
              <w:autoSpaceDN w:val="0"/>
              <w:adjustRightInd w:val="0"/>
              <w:rPr>
                <w:ins w:id="757" w:author="Emily Barabas" w:date="2016-10-14T13:42:00Z"/>
                <w:rFonts w:ascii="Source Sans Pro" w:hAnsi="Source Sans Pro" w:cs="Calibri"/>
                <w:sz w:val="21"/>
                <w:szCs w:val="21"/>
              </w:rPr>
            </w:pPr>
            <w:ins w:id="758" w:author="Emily Barabas" w:date="2016-10-14T13:42:00Z">
              <w:r w:rsidRPr="0023609B">
                <w:rPr>
                  <w:rFonts w:ascii="Source Sans Pro" w:hAnsi="Source Sans Pro" w:cs="Calibri"/>
                  <w:sz w:val="21"/>
                  <w:szCs w:val="21"/>
                </w:rPr>
                <w:t xml:space="preserve">We don’t consider this to be a good idea. The majority of three-character TLD combinations don’t have any link with a specific country or territory and thus such a policy would be considered as contrary to the whole idea of introducing new gTLD’s: offer new possibilities to potential registrants. Also, this would be very difficult to reconcile with 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w:t>
              </w:r>
              <w:r w:rsidRPr="0023609B">
                <w:rPr>
                  <w:rFonts w:ascii="Source Sans Pro" w:hAnsi="Source Sans Pro" w:cs="Calibri"/>
                  <w:sz w:val="21"/>
                  <w:szCs w:val="21"/>
                </w:rPr>
                <w:lastRenderedPageBreak/>
                <w:t>possible but in future round they would be excluded?</w:t>
              </w:r>
            </w:ins>
          </w:p>
        </w:tc>
        <w:tc>
          <w:tcPr>
            <w:tcW w:w="2942" w:type="dxa"/>
          </w:tcPr>
          <w:p w14:paraId="3F9B71B9" w14:textId="77777777" w:rsidR="00253B63" w:rsidRPr="0023609B" w:rsidRDefault="00253B63" w:rsidP="0086632B">
            <w:pPr>
              <w:widowControl w:val="0"/>
              <w:autoSpaceDE w:val="0"/>
              <w:autoSpaceDN w:val="0"/>
              <w:adjustRightInd w:val="0"/>
              <w:rPr>
                <w:ins w:id="759" w:author="Emily Barabas" w:date="2016-10-14T13:42:00Z"/>
                <w:rFonts w:ascii="Source Sans Pro" w:hAnsi="Source Sans Pro" w:cs="Calibri"/>
                <w:sz w:val="21"/>
                <w:szCs w:val="21"/>
              </w:rPr>
            </w:pPr>
            <w:ins w:id="760" w:author="Emily Barabas" w:date="2016-10-14T13:42:00Z">
              <w:r w:rsidRPr="0023609B">
                <w:rPr>
                  <w:rFonts w:ascii="Source Sans Pro" w:hAnsi="Source Sans Pro" w:cs="Calibri"/>
                  <w:sz w:val="21"/>
                  <w:szCs w:val="21"/>
                </w:rPr>
                <w:lastRenderedPageBreak/>
                <w:t>Yes, that seems a fair policy. Advantage is that it is very close to the guidelines that have been followed in the earlier TLD rounds and especially in the current one. It provides a right balance between the rights of the ccTLD’s (and their respective governments) and those of third parties wishing to open up the market for new possibilities. But I would add a condition that a 3-character TLD cannot be eligible if there is a string similarity issue.</w:t>
              </w:r>
            </w:ins>
          </w:p>
        </w:tc>
        <w:tc>
          <w:tcPr>
            <w:tcW w:w="3295" w:type="dxa"/>
          </w:tcPr>
          <w:p w14:paraId="496692B5" w14:textId="77777777" w:rsidR="00253B63" w:rsidRPr="0023609B" w:rsidRDefault="00253B63" w:rsidP="0086632B">
            <w:pPr>
              <w:widowControl w:val="0"/>
              <w:autoSpaceDE w:val="0"/>
              <w:autoSpaceDN w:val="0"/>
              <w:adjustRightInd w:val="0"/>
              <w:rPr>
                <w:ins w:id="761" w:author="Emily Barabas" w:date="2016-10-14T13:42:00Z"/>
                <w:rFonts w:ascii="Source Sans Pro" w:hAnsi="Source Sans Pro" w:cs="Calibri"/>
                <w:sz w:val="21"/>
                <w:szCs w:val="21"/>
              </w:rPr>
            </w:pPr>
            <w:ins w:id="762" w:author="Emily Barabas" w:date="2016-10-14T13:42:00Z">
              <w:r w:rsidRPr="0023609B">
                <w:rPr>
                  <w:rFonts w:ascii="Source Sans Pro" w:hAnsi="Source Sans Pro" w:cs="Calibri"/>
                  <w:sz w:val="21"/>
                  <w:szCs w:val="21"/>
                </w:rPr>
                <w:t xml:space="preserve">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to object against 3-character TLD strings that have nothing to do with existing alpha-3 codes? This would lead towards the situation where an applicant with an interest in .pop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w:t>
              </w:r>
              <w:r w:rsidRPr="0023609B">
                <w:rPr>
                  <w:rFonts w:ascii="Source Sans Pro" w:hAnsi="Source Sans Pro" w:cs="Calibri"/>
                  <w:sz w:val="21"/>
                  <w:szCs w:val="21"/>
                </w:rPr>
                <w:lastRenderedPageBreak/>
                <w:t>government or public authority has been given? </w:t>
              </w:r>
            </w:ins>
          </w:p>
        </w:tc>
        <w:tc>
          <w:tcPr>
            <w:tcW w:w="2894" w:type="dxa"/>
          </w:tcPr>
          <w:p w14:paraId="7F17150C" w14:textId="77777777" w:rsidR="00253B63" w:rsidRPr="0023609B" w:rsidRDefault="00253B63" w:rsidP="0086632B">
            <w:pPr>
              <w:widowControl w:val="0"/>
              <w:autoSpaceDE w:val="0"/>
              <w:autoSpaceDN w:val="0"/>
              <w:adjustRightInd w:val="0"/>
              <w:rPr>
                <w:ins w:id="763" w:author="Emily Barabas" w:date="2016-10-14T13:42:00Z"/>
                <w:rFonts w:ascii="Source Sans Pro" w:hAnsi="Source Sans Pro" w:cs="Calibri"/>
                <w:sz w:val="21"/>
                <w:szCs w:val="21"/>
              </w:rPr>
            </w:pPr>
            <w:ins w:id="764" w:author="Emily Barabas" w:date="2016-10-14T13:42:00Z">
              <w:r w:rsidRPr="0023609B">
                <w:rPr>
                  <w:rFonts w:ascii="Source Sans Pro" w:hAnsi="Source Sans Pro" w:cs="Calibri"/>
                  <w:sz w:val="21"/>
                  <w:szCs w:val="21"/>
                </w:rPr>
                <w:lastRenderedPageBreak/>
                <w:t>Yes, that seems a fair policy as well but we would like to see it combined with the scenario under 2. It will protect the interests of ccTLD’s, relevant governments or public authorities + existing other TLD’s. In particular, such a policy would prevent confusion between already delegated and in use TLD’s and new applications.</w:t>
              </w:r>
            </w:ins>
          </w:p>
        </w:tc>
      </w:tr>
      <w:tr w:rsidR="00253B63" w:rsidRPr="00AF0704" w14:paraId="1E9A06DE" w14:textId="77777777" w:rsidTr="0086632B">
        <w:trPr>
          <w:trHeight w:val="269"/>
          <w:ins w:id="765" w:author="Emily Barabas" w:date="2016-10-14T13:42:00Z"/>
        </w:trPr>
        <w:tc>
          <w:tcPr>
            <w:tcW w:w="1892" w:type="dxa"/>
          </w:tcPr>
          <w:p w14:paraId="210BF7D2" w14:textId="77777777" w:rsidR="00253B63" w:rsidRPr="00AF0704" w:rsidRDefault="00253B63" w:rsidP="0086632B">
            <w:pPr>
              <w:rPr>
                <w:ins w:id="766" w:author="Emily Barabas" w:date="2016-10-14T13:42:00Z"/>
                <w:rFonts w:ascii="Source Sans Pro" w:hAnsi="Source Sans Pro"/>
                <w:b/>
                <w:sz w:val="21"/>
                <w:szCs w:val="21"/>
              </w:rPr>
            </w:pPr>
            <w:ins w:id="767" w:author="Emily Barabas" w:date="2016-10-14T13:42:00Z">
              <w:r>
                <w:rPr>
                  <w:rFonts w:ascii="Source Sans Pro" w:hAnsi="Source Sans Pro"/>
                  <w:b/>
                  <w:sz w:val="21"/>
                  <w:szCs w:val="21"/>
                </w:rPr>
                <w:lastRenderedPageBreak/>
                <w:t>.tn Registry</w:t>
              </w:r>
            </w:ins>
          </w:p>
        </w:tc>
        <w:tc>
          <w:tcPr>
            <w:tcW w:w="3119" w:type="dxa"/>
          </w:tcPr>
          <w:p w14:paraId="632EECAF" w14:textId="77777777" w:rsidR="00253B63" w:rsidRPr="004F33B5" w:rsidRDefault="00253B63" w:rsidP="0086632B">
            <w:pPr>
              <w:widowControl w:val="0"/>
              <w:autoSpaceDE w:val="0"/>
              <w:autoSpaceDN w:val="0"/>
              <w:adjustRightInd w:val="0"/>
              <w:rPr>
                <w:ins w:id="768" w:author="Emily Barabas" w:date="2016-10-14T13:42:00Z"/>
                <w:rFonts w:ascii="Source Sans Pro" w:hAnsi="Source Sans Pro" w:cs="Calibri"/>
                <w:sz w:val="21"/>
                <w:szCs w:val="21"/>
              </w:rPr>
            </w:pPr>
            <w:ins w:id="769" w:author="Emily Barabas" w:date="2016-10-14T13:42:00Z">
              <w:r w:rsidRPr="004F33B5">
                <w:rPr>
                  <w:rFonts w:ascii="Source Sans Pro" w:hAnsi="Source Sans Pro" w:cs="Calibri"/>
                  <w:sz w:val="21"/>
                  <w:szCs w:val="21"/>
                </w:rPr>
                <w:t>Yes, three-character top-level domains be reserved as ccTLDs only and</w:t>
              </w:r>
              <w:r>
                <w:rPr>
                  <w:rFonts w:ascii="Source Sans Pro" w:hAnsi="Source Sans Pro" w:cs="Calibri"/>
                  <w:sz w:val="21"/>
                  <w:szCs w:val="21"/>
                </w:rPr>
                <w:t xml:space="preserve"> be ineligible for use as gTLD. I</w:t>
              </w:r>
              <w:r w:rsidRPr="004F33B5">
                <w:rPr>
                  <w:rFonts w:ascii="Source Sans Pro" w:hAnsi="Source Sans Pro" w:cs="Calibri"/>
                  <w:sz w:val="21"/>
                  <w:szCs w:val="21"/>
                </w:rPr>
                <w:t>t gives us the opportunity within the country to create an industry from our cctlds</w:t>
              </w:r>
              <w:r>
                <w:rPr>
                  <w:rFonts w:ascii="Source Sans Pro" w:hAnsi="Source Sans Pro" w:cs="Calibri"/>
                  <w:sz w:val="21"/>
                  <w:szCs w:val="21"/>
                </w:rPr>
                <w:t>. Fo</w:t>
              </w:r>
              <w:r w:rsidRPr="004F33B5">
                <w:rPr>
                  <w:rFonts w:ascii="Source Sans Pro" w:hAnsi="Source Sans Pro" w:cs="Calibri"/>
                  <w:sz w:val="21"/>
                  <w:szCs w:val="21"/>
                </w:rPr>
                <w:t>r .tn case</w:t>
              </w:r>
              <w:r>
                <w:rPr>
                  <w:rFonts w:ascii="Source Sans Pro" w:hAnsi="Source Sans Pro" w:cs="Calibri"/>
                  <w:sz w:val="21"/>
                  <w:szCs w:val="21"/>
                </w:rPr>
                <w:t>,</w:t>
              </w:r>
              <w:r w:rsidRPr="004F33B5">
                <w:rPr>
                  <w:rFonts w:ascii="Source Sans Pro" w:hAnsi="Source Sans Pro" w:cs="Calibri"/>
                  <w:sz w:val="21"/>
                  <w:szCs w:val="21"/>
                </w:rPr>
                <w:t xml:space="preserve"> .tun is also a cctld for Tunisia and we can make them grow together</w:t>
              </w:r>
              <w:r>
                <w:rPr>
                  <w:rFonts w:ascii="Source Sans Pro" w:hAnsi="Source Sans Pro" w:cs="Calibri"/>
                  <w:sz w:val="21"/>
                  <w:szCs w:val="21"/>
                </w:rPr>
                <w:t>,</w:t>
              </w:r>
              <w:r w:rsidRPr="004F33B5">
                <w:rPr>
                  <w:rFonts w:ascii="Source Sans Pro" w:hAnsi="Source Sans Pro" w:cs="Calibri"/>
                  <w:sz w:val="21"/>
                  <w:szCs w:val="21"/>
                </w:rPr>
                <w:t xml:space="preserve"> enhancing the local content</w:t>
              </w:r>
              <w:r>
                <w:rPr>
                  <w:rFonts w:ascii="Source Sans Pro" w:hAnsi="Source Sans Pro" w:cs="Calibri"/>
                  <w:sz w:val="21"/>
                  <w:szCs w:val="21"/>
                </w:rPr>
                <w:t>. I</w:t>
              </w:r>
              <w:r w:rsidRPr="004F33B5">
                <w:rPr>
                  <w:rFonts w:ascii="Source Sans Pro" w:hAnsi="Source Sans Pro" w:cs="Calibri"/>
                  <w:sz w:val="21"/>
                  <w:szCs w:val="21"/>
                </w:rPr>
                <w:t>n addition</w:t>
              </w:r>
              <w:r>
                <w:rPr>
                  <w:rFonts w:ascii="Source Sans Pro" w:hAnsi="Source Sans Pro" w:cs="Calibri"/>
                  <w:sz w:val="21"/>
                  <w:szCs w:val="21"/>
                </w:rPr>
                <w:t>,</w:t>
              </w:r>
              <w:r w:rsidRPr="004F33B5">
                <w:rPr>
                  <w:rFonts w:ascii="Source Sans Pro" w:hAnsi="Source Sans Pro" w:cs="Calibri"/>
                  <w:sz w:val="21"/>
                  <w:szCs w:val="21"/>
                </w:rPr>
                <w:t xml:space="preserve"> we are studying the opportunity in the near future to liberate .</w:t>
              </w:r>
              <w:r>
                <w:rPr>
                  <w:rFonts w:ascii="Source Sans Pro" w:hAnsi="Source Sans Pro" w:cs="Calibri"/>
                  <w:sz w:val="21"/>
                  <w:szCs w:val="21"/>
                </w:rPr>
                <w:t>tn for international registrars. W</w:t>
              </w:r>
              <w:r w:rsidRPr="004F33B5">
                <w:rPr>
                  <w:rFonts w:ascii="Source Sans Pro" w:hAnsi="Source Sans Pro" w:cs="Calibri"/>
                  <w:sz w:val="21"/>
                  <w:szCs w:val="21"/>
                </w:rPr>
                <w:t>e can keep .tun  for local registrars to make their business locally. It's an opportunity for us to set up a cctld industry.</w:t>
              </w:r>
            </w:ins>
          </w:p>
        </w:tc>
        <w:tc>
          <w:tcPr>
            <w:tcW w:w="2942" w:type="dxa"/>
          </w:tcPr>
          <w:p w14:paraId="1A3AD4A9" w14:textId="77777777" w:rsidR="00253B63" w:rsidRPr="004F33B5" w:rsidRDefault="00253B63" w:rsidP="0086632B">
            <w:pPr>
              <w:widowControl w:val="0"/>
              <w:autoSpaceDE w:val="0"/>
              <w:autoSpaceDN w:val="0"/>
              <w:adjustRightInd w:val="0"/>
              <w:rPr>
                <w:ins w:id="770" w:author="Emily Barabas" w:date="2016-10-14T13:42:00Z"/>
                <w:rFonts w:ascii="Source Sans Pro" w:hAnsi="Source Sans Pro" w:cs="Calibri"/>
                <w:sz w:val="21"/>
                <w:szCs w:val="21"/>
              </w:rPr>
            </w:pPr>
            <w:ins w:id="771" w:author="Emily Barabas" w:date="2016-10-14T13:42:00Z">
              <w:r w:rsidRPr="004F33B5">
                <w:rPr>
                  <w:rFonts w:ascii="Source Sans Pro" w:hAnsi="Source Sans Pro" w:cs="Calibri"/>
                  <w:sz w:val="21"/>
                  <w:szCs w:val="21"/>
                </w:rPr>
                <w:t>Yes, the advantage is to allow the countries to create an industry of these domain names that affects their local economy (create new business with new jobs and enhancing the local content)</w:t>
              </w:r>
              <w:r>
                <w:rPr>
                  <w:rFonts w:ascii="Source Sans Pro" w:hAnsi="Source Sans Pro" w:cs="Calibri"/>
                  <w:sz w:val="21"/>
                  <w:szCs w:val="21"/>
                </w:rPr>
                <w:t>.</w:t>
              </w:r>
            </w:ins>
          </w:p>
        </w:tc>
        <w:tc>
          <w:tcPr>
            <w:tcW w:w="3295" w:type="dxa"/>
          </w:tcPr>
          <w:p w14:paraId="5DFD1E20" w14:textId="77777777" w:rsidR="00253B63" w:rsidRPr="004F33B5" w:rsidRDefault="00253B63" w:rsidP="0086632B">
            <w:pPr>
              <w:widowControl w:val="0"/>
              <w:autoSpaceDE w:val="0"/>
              <w:autoSpaceDN w:val="0"/>
              <w:adjustRightInd w:val="0"/>
              <w:rPr>
                <w:ins w:id="772" w:author="Emily Barabas" w:date="2016-10-14T13:42:00Z"/>
                <w:rFonts w:ascii="Source Sans Pro" w:hAnsi="Source Sans Pro" w:cs="Calibri"/>
                <w:sz w:val="21"/>
                <w:szCs w:val="21"/>
              </w:rPr>
            </w:pPr>
            <w:ins w:id="773" w:author="Emily Barabas" w:date="2016-10-14T13:42:00Z">
              <w:r w:rsidRPr="004F33B5">
                <w:rPr>
                  <w:rFonts w:ascii="Source Sans Pro" w:hAnsi="Source Sans Pro" w:cs="Calibri"/>
                  <w:sz w:val="21"/>
                  <w:szCs w:val="21"/>
                </w:rPr>
                <w:t>No, Because as I said before we want to make a cctld industry. to be more clear for our case .tn we are preparing to liberate to international registrars some thing we will do it for .tun after many years, Gtlds have already a wide market and wide choices.</w:t>
              </w:r>
            </w:ins>
          </w:p>
        </w:tc>
        <w:tc>
          <w:tcPr>
            <w:tcW w:w="2894" w:type="dxa"/>
          </w:tcPr>
          <w:p w14:paraId="52799D72" w14:textId="77777777" w:rsidR="00253B63" w:rsidRPr="008375C9" w:rsidRDefault="00253B63" w:rsidP="0086632B">
            <w:pPr>
              <w:widowControl w:val="0"/>
              <w:autoSpaceDE w:val="0"/>
              <w:autoSpaceDN w:val="0"/>
              <w:adjustRightInd w:val="0"/>
              <w:rPr>
                <w:ins w:id="774" w:author="Emily Barabas" w:date="2016-10-14T13:42:00Z"/>
                <w:rFonts w:ascii="Source Sans Pro" w:hAnsi="Source Sans Pro" w:cs="Calibri"/>
                <w:sz w:val="21"/>
                <w:szCs w:val="21"/>
              </w:rPr>
            </w:pPr>
            <w:ins w:id="775" w:author="Emily Barabas" w:date="2016-10-14T13:42:00Z">
              <w:r w:rsidRPr="008375C9">
                <w:rPr>
                  <w:rFonts w:ascii="Source Sans Pro" w:hAnsi="Source Sans Pro" w:cs="Calibri"/>
                  <w:sz w:val="21"/>
                  <w:szCs w:val="21"/>
                </w:rPr>
                <w:t>Yes, as I said before it's an opportunity for the countries to create a domain name industries that affects their economy.</w:t>
              </w:r>
            </w:ins>
          </w:p>
        </w:tc>
      </w:tr>
      <w:tr w:rsidR="00253B63" w:rsidRPr="00AF0704" w14:paraId="2FAAE51F" w14:textId="77777777" w:rsidTr="0086632B">
        <w:trPr>
          <w:trHeight w:val="269"/>
          <w:ins w:id="776" w:author="Emily Barabas" w:date="2016-10-14T13:42:00Z"/>
        </w:trPr>
        <w:tc>
          <w:tcPr>
            <w:tcW w:w="1892" w:type="dxa"/>
          </w:tcPr>
          <w:p w14:paraId="16062E12" w14:textId="77777777" w:rsidR="00253B63" w:rsidRPr="00AF0704" w:rsidRDefault="00253B63" w:rsidP="0086632B">
            <w:pPr>
              <w:rPr>
                <w:ins w:id="777" w:author="Emily Barabas" w:date="2016-10-14T13:42:00Z"/>
                <w:rFonts w:ascii="Source Sans Pro" w:hAnsi="Source Sans Pro"/>
                <w:b/>
                <w:sz w:val="21"/>
                <w:szCs w:val="21"/>
              </w:rPr>
            </w:pPr>
            <w:ins w:id="778" w:author="Emily Barabas" w:date="2016-10-14T13:42:00Z">
              <w:r>
                <w:rPr>
                  <w:rFonts w:ascii="Source Sans Pro" w:hAnsi="Source Sans Pro"/>
                  <w:b/>
                  <w:sz w:val="21"/>
                  <w:szCs w:val="21"/>
                </w:rPr>
                <w:t>.cr Registry</w:t>
              </w:r>
            </w:ins>
          </w:p>
        </w:tc>
        <w:tc>
          <w:tcPr>
            <w:tcW w:w="3119" w:type="dxa"/>
          </w:tcPr>
          <w:p w14:paraId="06221D98" w14:textId="77777777" w:rsidR="00253B63" w:rsidRPr="00137ABF" w:rsidRDefault="00253B63" w:rsidP="0086632B">
            <w:pPr>
              <w:widowControl w:val="0"/>
              <w:autoSpaceDE w:val="0"/>
              <w:autoSpaceDN w:val="0"/>
              <w:adjustRightInd w:val="0"/>
              <w:rPr>
                <w:ins w:id="779" w:author="Emily Barabas" w:date="2016-10-14T13:42:00Z"/>
                <w:rFonts w:ascii="Source Sans Pro" w:hAnsi="Source Sans Pro" w:cs="Calibri"/>
                <w:sz w:val="21"/>
                <w:szCs w:val="21"/>
              </w:rPr>
            </w:pPr>
            <w:ins w:id="780" w:author="Emily Barabas" w:date="2016-10-14T13:42:00Z">
              <w:r w:rsidRPr="00137ABF">
                <w:rPr>
                  <w:rFonts w:ascii="Source Sans Pro" w:hAnsi="Source Sans Pro" w:cs="Calibri"/>
                  <w:sz w:val="21"/>
                  <w:szCs w:val="21"/>
                </w:rPr>
                <w:t xml:space="preserve">Three-character </w:t>
              </w:r>
              <w:r w:rsidRPr="00D31FD2">
                <w:rPr>
                  <w:rFonts w:ascii="Source Sans Pro" w:hAnsi="Source Sans Pro" w:cs="Calibri"/>
                  <w:sz w:val="21"/>
                  <w:szCs w:val="21"/>
                </w:rPr>
                <w:t>t</w:t>
              </w:r>
              <w:r w:rsidRPr="00137ABF">
                <w:rPr>
                  <w:rFonts w:ascii="Source Sans Pro" w:hAnsi="Source Sans Pro" w:cs="Calibri"/>
                  <w:sz w:val="21"/>
                  <w:szCs w:val="21"/>
                </w:rPr>
                <w:t xml:space="preserve">op level domains should be reserved as ccTLDs ONLY assuming the existing ccTLDS will manage them. If this opens the possibility that a </w:t>
              </w:r>
              <w:r w:rsidRPr="00137ABF">
                <w:rPr>
                  <w:rFonts w:ascii="Source Sans Pro" w:hAnsi="Source Sans Pro" w:cs="Calibri"/>
                  <w:sz w:val="21"/>
                  <w:szCs w:val="21"/>
                </w:rPr>
                <w:lastRenderedPageBreak/>
                <w:t xml:space="preserve">country may have two ccTLDs managing organizations this will bring about serious cannibalization and instability in the Internet policy and development of nations. Furthermore, it will seriously affect the cooperation and unity that has characterized the ccTLD community thought it´s history. Assuming only existing ccTLD will also be delegated three character top level domain together with the current two character TLDs, this may prove to be an important source of income in the short term (mostly due to trademark protection) but in the long term it might not prove to be a very successful product since it competes directly with the existing two character country code TLD and may just lead to cannibalization. </w:t>
              </w:r>
              <w:r w:rsidRPr="00137ABF">
                <w:rPr>
                  <w:rFonts w:ascii="Source Sans Pro" w:hAnsi="Source Sans Pro" w:cs="Calibri"/>
                  <w:sz w:val="21"/>
                  <w:szCs w:val="21"/>
                </w:rPr>
                <w:lastRenderedPageBreak/>
                <w:t xml:space="preserve">As the current new gTLD program has proved, having too many TLDs creates a lot of noise in the domain market (everyone trying to sell domains at the same time to the same people) and its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interests. As mentioned </w:t>
              </w:r>
              <w:r w:rsidRPr="00137ABF">
                <w:rPr>
                  <w:rFonts w:ascii="Source Sans Pro" w:hAnsi="Source Sans Pro" w:cs="Calibri"/>
                  <w:sz w:val="21"/>
                  <w:szCs w:val="21"/>
                </w:rPr>
                <w:lastRenderedPageBreak/>
                <w:t>earlier, the only benefit of this policy would be a short term financial gain in sales for ccTLDs. </w:t>
              </w:r>
            </w:ins>
          </w:p>
        </w:tc>
        <w:tc>
          <w:tcPr>
            <w:tcW w:w="2942" w:type="dxa"/>
          </w:tcPr>
          <w:p w14:paraId="65D5F468" w14:textId="77777777" w:rsidR="00253B63" w:rsidRPr="00137ABF" w:rsidRDefault="00253B63" w:rsidP="0086632B">
            <w:pPr>
              <w:widowControl w:val="0"/>
              <w:autoSpaceDE w:val="0"/>
              <w:autoSpaceDN w:val="0"/>
              <w:adjustRightInd w:val="0"/>
              <w:rPr>
                <w:ins w:id="781" w:author="Emily Barabas" w:date="2016-10-14T13:42:00Z"/>
                <w:rFonts w:ascii="Source Sans Pro" w:hAnsi="Source Sans Pro" w:cs="Calibri"/>
                <w:sz w:val="21"/>
                <w:szCs w:val="21"/>
              </w:rPr>
            </w:pPr>
            <w:ins w:id="782" w:author="Emily Barabas" w:date="2016-10-14T13:42:00Z">
              <w:r w:rsidRPr="00137ABF">
                <w:rPr>
                  <w:rFonts w:ascii="Source Sans Pro" w:hAnsi="Source Sans Pro" w:cs="Calibri"/>
                  <w:sz w:val="21"/>
                  <w:szCs w:val="21"/>
                </w:rPr>
                <w:lastRenderedPageBreak/>
                <w:t xml:space="preserve">NIC .CR strongly opposes the use of 3 character top level domains for use as gTLDs when these refer to country or territory names. Three character </w:t>
              </w:r>
              <w:r w:rsidRPr="00137ABF">
                <w:rPr>
                  <w:rFonts w:ascii="Source Sans Pro" w:hAnsi="Source Sans Pro" w:cs="Calibri"/>
                  <w:sz w:val="21"/>
                  <w:szCs w:val="21"/>
                </w:rPr>
                <w:lastRenderedPageBreak/>
                <w:t xml:space="preserve">top level domains that refer to countries or territories will have a direct negative impact on ccTLDs whether they are in the Iso 3166-1 list or not. This is a policy that will further limit the market of ccTLDs and as such can eventually lead to the closure of many, specially the ones in the developing nations that compete in smaller markets such as .cr.  The fact that gTLDs brought about about 2,000 new gTLDs has has a strong impact in the ccTLD market, and many of these gTLDS include cities and locations. Adding three character top level domains for country and territory use will simple decrease even more the market share of ccTLDs. It is important to take into account that ccTLDs are </w:t>
              </w:r>
              <w:r w:rsidRPr="00137ABF">
                <w:rPr>
                  <w:rFonts w:ascii="Source Sans Pro" w:hAnsi="Source Sans Pro" w:cs="Calibri"/>
                  <w:sz w:val="21"/>
                  <w:szCs w:val="21"/>
                </w:rPr>
                <w:lastRenderedPageBreak/>
                <w:t xml:space="preserve">not just in charge of managing their country top level domains but have a key role as ICANN´s representation of policies, technical advice and the multistakeholder model for a free and open Internet view across the globe. ccTLDs are ICANN´s allies and work together with all Internet agencies to create a more stable and secure Internet. Most ccTLDs are not-for-profit organizations that base their income on the sales of their TLDs. This initiative (three character top level domains for countries and locations) is a way to eliminate ccTLDs in emerging economies that in long turn will hurt ICANN as well.  The domain name market is being seriously affected by the use of social media and apps. Further breaking </w:t>
              </w:r>
              <w:r w:rsidRPr="00137ABF">
                <w:rPr>
                  <w:rFonts w:ascii="Source Sans Pro" w:hAnsi="Source Sans Pro" w:cs="Calibri"/>
                  <w:sz w:val="21"/>
                  <w:szCs w:val="21"/>
                </w:rPr>
                <w:lastRenderedPageBreak/>
                <w:t>this pie in the three charter top level domain level is just an unnecessary way to continue to cannibalize among TLDs. I see no advantaged of this policy. </w:t>
              </w:r>
            </w:ins>
          </w:p>
        </w:tc>
        <w:tc>
          <w:tcPr>
            <w:tcW w:w="3295" w:type="dxa"/>
          </w:tcPr>
          <w:p w14:paraId="5C0E2FB8" w14:textId="77777777" w:rsidR="00253B63" w:rsidRPr="00137ABF" w:rsidRDefault="00253B63" w:rsidP="0086632B">
            <w:pPr>
              <w:widowControl w:val="0"/>
              <w:autoSpaceDE w:val="0"/>
              <w:autoSpaceDN w:val="0"/>
              <w:adjustRightInd w:val="0"/>
              <w:rPr>
                <w:ins w:id="783" w:author="Emily Barabas" w:date="2016-10-14T13:42:00Z"/>
                <w:rFonts w:ascii="Source Sans Pro" w:hAnsi="Source Sans Pro" w:cs="Calibri"/>
                <w:sz w:val="21"/>
                <w:szCs w:val="21"/>
              </w:rPr>
            </w:pPr>
            <w:ins w:id="784" w:author="Emily Barabas" w:date="2016-10-14T13:42:00Z">
              <w:r w:rsidRPr="00137ABF">
                <w:rPr>
                  <w:rFonts w:ascii="Source Sans Pro" w:hAnsi="Source Sans Pro" w:cs="Calibri"/>
                  <w:sz w:val="21"/>
                  <w:szCs w:val="21"/>
                </w:rPr>
                <w:lastRenderedPageBreak/>
                <w:t xml:space="preserve">No, three-character strings should not be eligible for use as gTLDs if they are not in conflict with existing alpha-3 codes form the ISO 3166-1 list and they have received documentation of support </w:t>
              </w:r>
              <w:r w:rsidRPr="00137ABF">
                <w:rPr>
                  <w:rFonts w:ascii="Source Sans Pro" w:hAnsi="Source Sans Pro" w:cs="Calibri"/>
                  <w:sz w:val="21"/>
                  <w:szCs w:val="21"/>
                </w:rPr>
                <w:lastRenderedPageBreak/>
                <w:t xml:space="preserve">or non-objection from the relevant government or public authority.  The same disadvantages mentioned in point 1 and 3 apply.  NIC CR sees no advantages of such policy. In many countries, there is tension between a government and ccTLD since a ccTLD may contradict or question the Government´s stand in Internet issues. For example, a government may push for singing the WCIT in Dubai in 2012 and the ccTLD may oppose that position and support a free and open Internet (this among thousands of examples). With this reality in mind, it is very easy to obtain the government of public authority´s documentation to apply for a three character string for use a gTLDs since it is an excellent opportunity to crush the existing ccTLD in the country. It can actually prove to be a way to strategically eliminate many ccTLDs who are doing great work worldwide, supporting ICANN and a free and open Internet. </w:t>
              </w:r>
              <w:r w:rsidRPr="00137ABF">
                <w:rPr>
                  <w:rFonts w:ascii="Source Sans Pro" w:hAnsi="Source Sans Pro" w:cs="Calibri"/>
                  <w:sz w:val="21"/>
                  <w:szCs w:val="21"/>
                </w:rPr>
                <w:lastRenderedPageBreak/>
                <w:t>I emphasize on the importance of ICANN in focusing on strategy, technical issues and governance, and leave aside financial interests. Moving forward this policy, will in the long turn hurt ICANN enormously since it will lose the current representation and support that ccTLDs provide (from a technical and political standpoint). </w:t>
              </w:r>
            </w:ins>
          </w:p>
          <w:p w14:paraId="27497BF0" w14:textId="77777777" w:rsidR="00253B63" w:rsidRPr="00137ABF" w:rsidRDefault="00253B63" w:rsidP="0086632B">
            <w:pPr>
              <w:widowControl w:val="0"/>
              <w:autoSpaceDE w:val="0"/>
              <w:autoSpaceDN w:val="0"/>
              <w:adjustRightInd w:val="0"/>
              <w:rPr>
                <w:ins w:id="785" w:author="Emily Barabas" w:date="2016-10-14T13:42:00Z"/>
                <w:rFonts w:ascii="Source Sans Pro" w:hAnsi="Source Sans Pro" w:cs="Calibri"/>
                <w:sz w:val="21"/>
                <w:szCs w:val="21"/>
              </w:rPr>
            </w:pPr>
            <w:ins w:id="786" w:author="Emily Barabas" w:date="2016-10-14T13:42:00Z">
              <w:r w:rsidRPr="00137ABF">
                <w:rPr>
                  <w:rFonts w:ascii="Source Sans Pro" w:hAnsi="Source Sans Pro" w:cs="Calibri"/>
                  <w:sz w:val="21"/>
                  <w:szCs w:val="21"/>
                </w:rPr>
                <w:t>I see absolutely no advantages of such policy. </w:t>
              </w:r>
            </w:ins>
          </w:p>
        </w:tc>
        <w:tc>
          <w:tcPr>
            <w:tcW w:w="2894" w:type="dxa"/>
          </w:tcPr>
          <w:p w14:paraId="492474B6" w14:textId="77777777" w:rsidR="00253B63" w:rsidRPr="00137ABF" w:rsidRDefault="00253B63" w:rsidP="0086632B">
            <w:pPr>
              <w:widowControl w:val="0"/>
              <w:autoSpaceDE w:val="0"/>
              <w:autoSpaceDN w:val="0"/>
              <w:adjustRightInd w:val="0"/>
              <w:rPr>
                <w:ins w:id="787" w:author="Emily Barabas" w:date="2016-10-14T13:42:00Z"/>
                <w:rFonts w:ascii="Source Sans Pro" w:hAnsi="Source Sans Pro" w:cs="Calibri"/>
                <w:sz w:val="21"/>
                <w:szCs w:val="21"/>
              </w:rPr>
            </w:pPr>
            <w:ins w:id="788" w:author="Emily Barabas" w:date="2016-10-14T13:42:00Z">
              <w:r w:rsidRPr="00137ABF">
                <w:rPr>
                  <w:rFonts w:ascii="Source Sans Pro" w:hAnsi="Source Sans Pro" w:cs="Calibri"/>
                  <w:sz w:val="21"/>
                  <w:szCs w:val="21"/>
                </w:rPr>
                <w:lastRenderedPageBreak/>
                <w:t xml:space="preserve">No, there should not be an unrestricted use o three character stings as gTLDs if they are not conflicting with applicable string </w:t>
              </w:r>
              <w:r w:rsidRPr="00137ABF">
                <w:rPr>
                  <w:rFonts w:ascii="Source Sans Pro" w:hAnsi="Source Sans Pro" w:cs="Calibri"/>
                  <w:sz w:val="21"/>
                  <w:szCs w:val="21"/>
                </w:rPr>
                <w:lastRenderedPageBreak/>
                <w:t>similarity rules. The unrestricted use of more than three character stings as gTLDS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technical and Internet governance issues. Also all disadvantages mentioned on point 2 and 3 apply. </w:t>
              </w:r>
            </w:ins>
          </w:p>
          <w:p w14:paraId="169E51BF" w14:textId="77777777" w:rsidR="00253B63" w:rsidRPr="00137ABF" w:rsidRDefault="00253B63" w:rsidP="0086632B">
            <w:pPr>
              <w:widowControl w:val="0"/>
              <w:autoSpaceDE w:val="0"/>
              <w:autoSpaceDN w:val="0"/>
              <w:adjustRightInd w:val="0"/>
              <w:rPr>
                <w:ins w:id="789" w:author="Emily Barabas" w:date="2016-10-14T13:42:00Z"/>
                <w:rFonts w:ascii="Source Sans Pro" w:hAnsi="Source Sans Pro" w:cs="Calibri"/>
                <w:sz w:val="21"/>
                <w:szCs w:val="21"/>
              </w:rPr>
            </w:pPr>
            <w:ins w:id="790" w:author="Emily Barabas" w:date="2016-10-14T13:42:00Z">
              <w:r w:rsidRPr="00137ABF">
                <w:rPr>
                  <w:rFonts w:ascii="Source Sans Pro" w:hAnsi="Source Sans Pro" w:cs="Calibri"/>
                  <w:sz w:val="21"/>
                  <w:szCs w:val="21"/>
                </w:rPr>
                <w:t xml:space="preserve">I see no advantage of </w:t>
              </w:r>
              <w:r w:rsidRPr="00137ABF">
                <w:rPr>
                  <w:rFonts w:ascii="Source Sans Pro" w:hAnsi="Source Sans Pro" w:cs="Calibri"/>
                  <w:sz w:val="21"/>
                  <w:szCs w:val="21"/>
                </w:rPr>
                <w:lastRenderedPageBreak/>
                <w:t>such policy. </w:t>
              </w:r>
            </w:ins>
          </w:p>
          <w:p w14:paraId="52B2C7E1" w14:textId="77777777" w:rsidR="00253B63" w:rsidRPr="00137ABF" w:rsidRDefault="00253B63" w:rsidP="0086632B">
            <w:pPr>
              <w:widowControl w:val="0"/>
              <w:autoSpaceDE w:val="0"/>
              <w:autoSpaceDN w:val="0"/>
              <w:adjustRightInd w:val="0"/>
              <w:rPr>
                <w:ins w:id="791" w:author="Emily Barabas" w:date="2016-10-14T13:42:00Z"/>
                <w:rFonts w:ascii="Source Sans Pro" w:hAnsi="Source Sans Pro" w:cs="Calibri"/>
                <w:sz w:val="21"/>
                <w:szCs w:val="21"/>
              </w:rPr>
            </w:pPr>
          </w:p>
        </w:tc>
      </w:tr>
      <w:tr w:rsidR="00253B63" w:rsidRPr="00AF0704" w14:paraId="618FE301" w14:textId="77777777" w:rsidTr="0086632B">
        <w:trPr>
          <w:trHeight w:val="269"/>
          <w:ins w:id="792" w:author="Emily Barabas" w:date="2016-10-14T13:42:00Z"/>
        </w:trPr>
        <w:tc>
          <w:tcPr>
            <w:tcW w:w="1892" w:type="dxa"/>
          </w:tcPr>
          <w:p w14:paraId="4A249CB2" w14:textId="77777777" w:rsidR="00253B63" w:rsidRDefault="00253B63" w:rsidP="0086632B">
            <w:pPr>
              <w:rPr>
                <w:ins w:id="793" w:author="Emily Barabas" w:date="2016-10-14T13:42:00Z"/>
                <w:rFonts w:ascii="Source Sans Pro" w:hAnsi="Source Sans Pro"/>
                <w:b/>
                <w:sz w:val="21"/>
                <w:szCs w:val="21"/>
              </w:rPr>
            </w:pPr>
            <w:ins w:id="794" w:author="Emily Barabas" w:date="2016-10-14T13:42:00Z">
              <w:r>
                <w:rPr>
                  <w:rFonts w:ascii="Source Sans Pro" w:hAnsi="Source Sans Pro"/>
                  <w:b/>
                  <w:sz w:val="21"/>
                  <w:szCs w:val="21"/>
                </w:rPr>
                <w:lastRenderedPageBreak/>
                <w:t>Centre Survey</w:t>
              </w:r>
            </w:ins>
          </w:p>
          <w:p w14:paraId="799C289C" w14:textId="77777777" w:rsidR="00253B63" w:rsidRPr="00AF0704" w:rsidRDefault="00253B63" w:rsidP="0086632B">
            <w:pPr>
              <w:rPr>
                <w:ins w:id="795" w:author="Emily Barabas" w:date="2016-10-14T13:42:00Z"/>
                <w:rFonts w:ascii="Source Sans Pro" w:hAnsi="Source Sans Pro"/>
                <w:b/>
                <w:sz w:val="21"/>
                <w:szCs w:val="21"/>
              </w:rPr>
            </w:pPr>
            <w:ins w:id="796" w:author="Emily Barabas" w:date="2016-10-14T13:42:00Z">
              <w:r>
                <w:rPr>
                  <w:rFonts w:ascii="Source Sans Pro" w:hAnsi="Source Sans Pro"/>
                  <w:b/>
                  <w:sz w:val="21"/>
                  <w:szCs w:val="21"/>
                </w:rPr>
                <w:t>(22 respondents)</w:t>
              </w:r>
              <w:r>
                <w:rPr>
                  <w:rStyle w:val="FootnoteReference"/>
                  <w:rFonts w:ascii="Source Sans Pro" w:hAnsi="Source Sans Pro"/>
                  <w:b/>
                  <w:sz w:val="21"/>
                  <w:szCs w:val="21"/>
                </w:rPr>
                <w:footnoteReference w:id="62"/>
              </w:r>
            </w:ins>
          </w:p>
        </w:tc>
        <w:tc>
          <w:tcPr>
            <w:tcW w:w="3119" w:type="dxa"/>
          </w:tcPr>
          <w:p w14:paraId="76CEE19A" w14:textId="77777777" w:rsidR="00253B63" w:rsidRDefault="00253B63" w:rsidP="0086632B">
            <w:pPr>
              <w:widowControl w:val="0"/>
              <w:autoSpaceDE w:val="0"/>
              <w:autoSpaceDN w:val="0"/>
              <w:adjustRightInd w:val="0"/>
              <w:rPr>
                <w:ins w:id="801" w:author="Emily Barabas" w:date="2016-10-14T13:42:00Z"/>
                <w:rFonts w:ascii="Source Sans Pro" w:hAnsi="Source Sans Pro" w:cs="Consolas"/>
                <w:sz w:val="21"/>
                <w:szCs w:val="21"/>
              </w:rPr>
            </w:pPr>
            <w:ins w:id="802" w:author="Emily Barabas" w:date="2016-10-14T13:42:00Z">
              <w:r>
                <w:rPr>
                  <w:rFonts w:ascii="Source Sans Pro" w:hAnsi="Source Sans Pro" w:cs="Consolas"/>
                  <w:sz w:val="21"/>
                  <w:szCs w:val="21"/>
                </w:rPr>
                <w:t>73% Yes</w:t>
              </w:r>
            </w:ins>
          </w:p>
          <w:p w14:paraId="79B1D7BD" w14:textId="77777777" w:rsidR="00253B63" w:rsidRDefault="00253B63" w:rsidP="0086632B">
            <w:pPr>
              <w:widowControl w:val="0"/>
              <w:autoSpaceDE w:val="0"/>
              <w:autoSpaceDN w:val="0"/>
              <w:adjustRightInd w:val="0"/>
              <w:rPr>
                <w:ins w:id="803" w:author="Emily Barabas" w:date="2016-10-14T13:42:00Z"/>
                <w:rFonts w:ascii="Source Sans Pro" w:hAnsi="Source Sans Pro" w:cs="Consolas"/>
                <w:sz w:val="21"/>
                <w:szCs w:val="21"/>
              </w:rPr>
            </w:pPr>
            <w:ins w:id="804" w:author="Emily Barabas" w:date="2016-10-14T13:42:00Z">
              <w:r>
                <w:rPr>
                  <w:rFonts w:ascii="Source Sans Pro" w:hAnsi="Source Sans Pro" w:cs="Consolas"/>
                  <w:sz w:val="21"/>
                  <w:szCs w:val="21"/>
                </w:rPr>
                <w:t>27% No</w:t>
              </w:r>
            </w:ins>
          </w:p>
          <w:p w14:paraId="36AE652C" w14:textId="77777777" w:rsidR="00253B63" w:rsidRPr="00AF0704" w:rsidRDefault="00253B63" w:rsidP="0086632B">
            <w:pPr>
              <w:widowControl w:val="0"/>
              <w:autoSpaceDE w:val="0"/>
              <w:autoSpaceDN w:val="0"/>
              <w:adjustRightInd w:val="0"/>
              <w:rPr>
                <w:ins w:id="805" w:author="Emily Barabas" w:date="2016-10-14T13:42:00Z"/>
                <w:rFonts w:ascii="Source Sans Pro" w:hAnsi="Source Sans Pro" w:cs="Arial"/>
                <w:sz w:val="21"/>
                <w:szCs w:val="21"/>
              </w:rPr>
            </w:pPr>
          </w:p>
        </w:tc>
        <w:tc>
          <w:tcPr>
            <w:tcW w:w="2942" w:type="dxa"/>
          </w:tcPr>
          <w:p w14:paraId="5B6C1808" w14:textId="77777777" w:rsidR="00253B63" w:rsidRDefault="00253B63" w:rsidP="0086632B">
            <w:pPr>
              <w:widowControl w:val="0"/>
              <w:autoSpaceDE w:val="0"/>
              <w:autoSpaceDN w:val="0"/>
              <w:adjustRightInd w:val="0"/>
              <w:rPr>
                <w:ins w:id="806" w:author="Emily Barabas" w:date="2016-10-14T13:42:00Z"/>
                <w:rFonts w:ascii="Source Sans Pro" w:hAnsi="Source Sans Pro" w:cs="Consolas"/>
                <w:sz w:val="21"/>
                <w:szCs w:val="21"/>
              </w:rPr>
            </w:pPr>
            <w:ins w:id="807" w:author="Emily Barabas" w:date="2016-10-14T13:42:00Z">
              <w:r>
                <w:rPr>
                  <w:rFonts w:ascii="Source Sans Pro" w:hAnsi="Source Sans Pro" w:cs="Consolas"/>
                  <w:sz w:val="21"/>
                  <w:szCs w:val="21"/>
                </w:rPr>
                <w:t>59% Yes</w:t>
              </w:r>
            </w:ins>
          </w:p>
          <w:p w14:paraId="5CE2DCF2" w14:textId="77777777" w:rsidR="00253B63" w:rsidRDefault="00253B63" w:rsidP="0086632B">
            <w:pPr>
              <w:widowControl w:val="0"/>
              <w:autoSpaceDE w:val="0"/>
              <w:autoSpaceDN w:val="0"/>
              <w:adjustRightInd w:val="0"/>
              <w:rPr>
                <w:ins w:id="808" w:author="Emily Barabas" w:date="2016-10-14T13:42:00Z"/>
                <w:rFonts w:ascii="Source Sans Pro" w:hAnsi="Source Sans Pro" w:cs="Consolas"/>
                <w:sz w:val="21"/>
                <w:szCs w:val="21"/>
              </w:rPr>
            </w:pPr>
            <w:ins w:id="809" w:author="Emily Barabas" w:date="2016-10-14T13:42:00Z">
              <w:r>
                <w:rPr>
                  <w:rFonts w:ascii="Source Sans Pro" w:hAnsi="Source Sans Pro" w:cs="Consolas"/>
                  <w:sz w:val="21"/>
                  <w:szCs w:val="21"/>
                </w:rPr>
                <w:t>14% No</w:t>
              </w:r>
            </w:ins>
          </w:p>
          <w:p w14:paraId="06431B4A" w14:textId="77777777" w:rsidR="00253B63" w:rsidRPr="00AF0704" w:rsidRDefault="00253B63" w:rsidP="0086632B">
            <w:pPr>
              <w:widowControl w:val="0"/>
              <w:autoSpaceDE w:val="0"/>
              <w:autoSpaceDN w:val="0"/>
              <w:adjustRightInd w:val="0"/>
              <w:rPr>
                <w:ins w:id="810" w:author="Emily Barabas" w:date="2016-10-14T13:42:00Z"/>
                <w:rFonts w:ascii="Source Sans Pro" w:hAnsi="Source Sans Pro" w:cs="Arial"/>
                <w:sz w:val="21"/>
                <w:szCs w:val="21"/>
              </w:rPr>
            </w:pPr>
            <w:ins w:id="811" w:author="Emily Barabas" w:date="2016-10-14T13:42:00Z">
              <w:r>
                <w:rPr>
                  <w:rFonts w:ascii="Source Sans Pro" w:hAnsi="Source Sans Pro" w:cs="Consolas"/>
                  <w:sz w:val="21"/>
                  <w:szCs w:val="21"/>
                </w:rPr>
                <w:t>27% Unsure</w:t>
              </w:r>
            </w:ins>
          </w:p>
        </w:tc>
        <w:tc>
          <w:tcPr>
            <w:tcW w:w="3295" w:type="dxa"/>
          </w:tcPr>
          <w:p w14:paraId="577AA486" w14:textId="77777777" w:rsidR="00253B63" w:rsidRDefault="00253B63" w:rsidP="0086632B">
            <w:pPr>
              <w:widowControl w:val="0"/>
              <w:autoSpaceDE w:val="0"/>
              <w:autoSpaceDN w:val="0"/>
              <w:adjustRightInd w:val="0"/>
              <w:rPr>
                <w:ins w:id="812" w:author="Emily Barabas" w:date="2016-10-14T13:42:00Z"/>
                <w:rFonts w:ascii="Source Sans Pro" w:hAnsi="Source Sans Pro" w:cs="Consolas"/>
                <w:sz w:val="21"/>
                <w:szCs w:val="21"/>
              </w:rPr>
            </w:pPr>
            <w:ins w:id="813" w:author="Emily Barabas" w:date="2016-10-14T13:42:00Z">
              <w:r>
                <w:rPr>
                  <w:rFonts w:ascii="Source Sans Pro" w:hAnsi="Source Sans Pro" w:cs="Consolas"/>
                  <w:sz w:val="21"/>
                  <w:szCs w:val="21"/>
                </w:rPr>
                <w:t>32% Yes</w:t>
              </w:r>
            </w:ins>
          </w:p>
          <w:p w14:paraId="17067CD4" w14:textId="77777777" w:rsidR="00253B63" w:rsidRDefault="00253B63" w:rsidP="0086632B">
            <w:pPr>
              <w:widowControl w:val="0"/>
              <w:autoSpaceDE w:val="0"/>
              <w:autoSpaceDN w:val="0"/>
              <w:adjustRightInd w:val="0"/>
              <w:rPr>
                <w:ins w:id="814" w:author="Emily Barabas" w:date="2016-10-14T13:42:00Z"/>
                <w:rFonts w:ascii="Source Sans Pro" w:hAnsi="Source Sans Pro" w:cs="Consolas"/>
                <w:sz w:val="21"/>
                <w:szCs w:val="21"/>
              </w:rPr>
            </w:pPr>
            <w:ins w:id="815" w:author="Emily Barabas" w:date="2016-10-14T13:42:00Z">
              <w:r>
                <w:rPr>
                  <w:rFonts w:ascii="Source Sans Pro" w:hAnsi="Source Sans Pro" w:cs="Consolas"/>
                  <w:sz w:val="21"/>
                  <w:szCs w:val="21"/>
                </w:rPr>
                <w:t>50% No</w:t>
              </w:r>
            </w:ins>
          </w:p>
          <w:p w14:paraId="6EEF83D1" w14:textId="77777777" w:rsidR="00253B63" w:rsidRPr="00AF0704" w:rsidRDefault="00253B63" w:rsidP="0086632B">
            <w:pPr>
              <w:widowControl w:val="0"/>
              <w:autoSpaceDE w:val="0"/>
              <w:autoSpaceDN w:val="0"/>
              <w:adjustRightInd w:val="0"/>
              <w:rPr>
                <w:ins w:id="816" w:author="Emily Barabas" w:date="2016-10-14T13:42:00Z"/>
                <w:rFonts w:ascii="Source Sans Pro" w:hAnsi="Source Sans Pro" w:cs="Arial"/>
                <w:sz w:val="21"/>
                <w:szCs w:val="21"/>
              </w:rPr>
            </w:pPr>
            <w:ins w:id="817" w:author="Emily Barabas" w:date="2016-10-14T13:42:00Z">
              <w:r>
                <w:rPr>
                  <w:rFonts w:ascii="Source Sans Pro" w:hAnsi="Source Sans Pro" w:cs="Consolas"/>
                  <w:sz w:val="21"/>
                  <w:szCs w:val="21"/>
                </w:rPr>
                <w:t>18% Unsure</w:t>
              </w:r>
            </w:ins>
          </w:p>
        </w:tc>
        <w:tc>
          <w:tcPr>
            <w:tcW w:w="2894" w:type="dxa"/>
          </w:tcPr>
          <w:p w14:paraId="75A0C89B" w14:textId="77777777" w:rsidR="00253B63" w:rsidRDefault="00253B63" w:rsidP="0086632B">
            <w:pPr>
              <w:widowControl w:val="0"/>
              <w:autoSpaceDE w:val="0"/>
              <w:autoSpaceDN w:val="0"/>
              <w:adjustRightInd w:val="0"/>
              <w:rPr>
                <w:ins w:id="818" w:author="Emily Barabas" w:date="2016-10-14T13:42:00Z"/>
                <w:rFonts w:ascii="Source Sans Pro" w:hAnsi="Source Sans Pro" w:cs="Consolas"/>
                <w:sz w:val="21"/>
                <w:szCs w:val="21"/>
              </w:rPr>
            </w:pPr>
            <w:ins w:id="819" w:author="Emily Barabas" w:date="2016-10-14T13:42:00Z">
              <w:r>
                <w:rPr>
                  <w:rFonts w:ascii="Source Sans Pro" w:hAnsi="Source Sans Pro" w:cs="Consolas"/>
                  <w:sz w:val="21"/>
                  <w:szCs w:val="21"/>
                </w:rPr>
                <w:t>64% Yes</w:t>
              </w:r>
            </w:ins>
          </w:p>
          <w:p w14:paraId="343CE0DD" w14:textId="77777777" w:rsidR="00253B63" w:rsidRDefault="00253B63" w:rsidP="0086632B">
            <w:pPr>
              <w:widowControl w:val="0"/>
              <w:autoSpaceDE w:val="0"/>
              <w:autoSpaceDN w:val="0"/>
              <w:adjustRightInd w:val="0"/>
              <w:rPr>
                <w:ins w:id="820" w:author="Emily Barabas" w:date="2016-10-14T13:42:00Z"/>
                <w:rFonts w:ascii="Source Sans Pro" w:hAnsi="Source Sans Pro" w:cs="Consolas"/>
                <w:sz w:val="21"/>
                <w:szCs w:val="21"/>
              </w:rPr>
            </w:pPr>
            <w:ins w:id="821" w:author="Emily Barabas" w:date="2016-10-14T13:42:00Z">
              <w:r>
                <w:rPr>
                  <w:rFonts w:ascii="Source Sans Pro" w:hAnsi="Source Sans Pro" w:cs="Consolas"/>
                  <w:sz w:val="21"/>
                  <w:szCs w:val="21"/>
                </w:rPr>
                <w:t>23% No</w:t>
              </w:r>
            </w:ins>
          </w:p>
          <w:p w14:paraId="1E8B502F" w14:textId="77777777" w:rsidR="00253B63" w:rsidRPr="00AF0704" w:rsidRDefault="00253B63" w:rsidP="0086632B">
            <w:pPr>
              <w:widowControl w:val="0"/>
              <w:autoSpaceDE w:val="0"/>
              <w:autoSpaceDN w:val="0"/>
              <w:adjustRightInd w:val="0"/>
              <w:rPr>
                <w:ins w:id="822" w:author="Emily Barabas" w:date="2016-10-14T13:42:00Z"/>
                <w:rFonts w:ascii="Source Sans Pro" w:hAnsi="Source Sans Pro" w:cs="Arial"/>
                <w:sz w:val="21"/>
                <w:szCs w:val="21"/>
              </w:rPr>
            </w:pPr>
            <w:ins w:id="823" w:author="Emily Barabas" w:date="2016-10-14T13:42:00Z">
              <w:r>
                <w:rPr>
                  <w:rFonts w:ascii="Source Sans Pro" w:hAnsi="Source Sans Pro" w:cs="Consolas"/>
                  <w:sz w:val="21"/>
                  <w:szCs w:val="21"/>
                </w:rPr>
                <w:t>14% Unsure</w:t>
              </w:r>
            </w:ins>
          </w:p>
        </w:tc>
      </w:tr>
      <w:tr w:rsidR="00253B63" w:rsidRPr="00AF0704" w14:paraId="7712AE2E" w14:textId="77777777" w:rsidTr="0086632B">
        <w:trPr>
          <w:trHeight w:val="269"/>
          <w:ins w:id="824" w:author="Emily Barabas" w:date="2016-10-14T13:42:00Z"/>
        </w:trPr>
        <w:tc>
          <w:tcPr>
            <w:tcW w:w="1892" w:type="dxa"/>
          </w:tcPr>
          <w:p w14:paraId="68048596" w14:textId="77777777" w:rsidR="00253B63" w:rsidRPr="00AF0704" w:rsidRDefault="00253B63" w:rsidP="0086632B">
            <w:pPr>
              <w:rPr>
                <w:ins w:id="825" w:author="Emily Barabas" w:date="2016-10-14T13:42:00Z"/>
                <w:rFonts w:ascii="Source Sans Pro" w:hAnsi="Source Sans Pro"/>
                <w:b/>
                <w:sz w:val="21"/>
                <w:szCs w:val="21"/>
              </w:rPr>
            </w:pPr>
            <w:ins w:id="826" w:author="Emily Barabas" w:date="2016-10-14T13:42:00Z">
              <w:r>
                <w:rPr>
                  <w:rFonts w:ascii="Source Sans Pro" w:hAnsi="Source Sans Pro"/>
                  <w:b/>
                  <w:sz w:val="21"/>
                  <w:szCs w:val="21"/>
                </w:rPr>
                <w:t>.sv</w:t>
              </w:r>
            </w:ins>
          </w:p>
        </w:tc>
        <w:tc>
          <w:tcPr>
            <w:tcW w:w="3119" w:type="dxa"/>
          </w:tcPr>
          <w:p w14:paraId="1085BEBC" w14:textId="77777777" w:rsidR="00253B63" w:rsidRPr="00253B63" w:rsidRDefault="00253B63" w:rsidP="0086632B">
            <w:pPr>
              <w:widowControl w:val="0"/>
              <w:autoSpaceDE w:val="0"/>
              <w:autoSpaceDN w:val="0"/>
              <w:adjustRightInd w:val="0"/>
              <w:rPr>
                <w:ins w:id="827" w:author="Emily Barabas" w:date="2016-10-14T13:42:00Z"/>
                <w:rFonts w:ascii="Source Sans Pro" w:hAnsi="Source Sans Pro" w:cs="Arial"/>
                <w:sz w:val="21"/>
                <w:szCs w:val="21"/>
              </w:rPr>
            </w:pPr>
            <w:ins w:id="828" w:author="Emily Barabas" w:date="2016-10-14T13:42:00Z">
              <w:r w:rsidRPr="00253B63">
                <w:rPr>
                  <w:rFonts w:ascii="Source Sans Pro" w:hAnsi="Source Sans Pro" w:cs="Calibri"/>
                  <w:sz w:val="21"/>
                  <w:szCs w:val="21"/>
                  <w:rPrChange w:id="829" w:author="Emily Barabas" w:date="2016-10-14T13:46:00Z">
                    <w:rPr>
                      <w:rFonts w:cs="Calibri"/>
                      <w:sz w:val="28"/>
                      <w:szCs w:val="28"/>
                    </w:rPr>
                  </w:rPrChange>
                </w:rPr>
                <w:t xml:space="preserve">Yes, they should be reserved as ccTLD and be ineligible for use as gTLDs. Pros: avoid confusion in general public, since there is one and only one table in ISO 3166-1 that includes both 2 and 3 letter codes referring to the same country or territory. The two versions (2 and 3 </w:t>
              </w:r>
              <w:r w:rsidRPr="00253B63">
                <w:rPr>
                  <w:rFonts w:ascii="Source Sans Pro" w:hAnsi="Source Sans Pro" w:cs="Calibri"/>
                  <w:sz w:val="21"/>
                  <w:szCs w:val="21"/>
                  <w:rPrChange w:id="830" w:author="Emily Barabas" w:date="2016-10-14T13:46:00Z">
                    <w:rPr>
                      <w:rFonts w:cs="Calibri"/>
                      <w:sz w:val="28"/>
                      <w:szCs w:val="28"/>
                    </w:rPr>
                  </w:rPrChange>
                </w:rPr>
                <w:lastRenderedPageBreak/>
                <w:t>characters) are equally the official representation of the country or territory, so they should hold the same treatment from the TLD designation logic.</w:t>
              </w:r>
            </w:ins>
          </w:p>
        </w:tc>
        <w:tc>
          <w:tcPr>
            <w:tcW w:w="2942" w:type="dxa"/>
          </w:tcPr>
          <w:p w14:paraId="75F2F3B5" w14:textId="77777777" w:rsidR="00253B63" w:rsidRPr="00253B63" w:rsidRDefault="00253B63" w:rsidP="0086632B">
            <w:pPr>
              <w:widowControl w:val="0"/>
              <w:autoSpaceDE w:val="0"/>
              <w:autoSpaceDN w:val="0"/>
              <w:adjustRightInd w:val="0"/>
              <w:rPr>
                <w:ins w:id="831" w:author="Emily Barabas" w:date="2016-10-14T13:42:00Z"/>
                <w:rFonts w:ascii="Source Sans Pro" w:hAnsi="Source Sans Pro" w:cs="Arial"/>
                <w:sz w:val="21"/>
                <w:szCs w:val="21"/>
              </w:rPr>
            </w:pPr>
            <w:ins w:id="832" w:author="Emily Barabas" w:date="2016-10-14T13:42:00Z">
              <w:r w:rsidRPr="00253B63">
                <w:rPr>
                  <w:rFonts w:ascii="Source Sans Pro" w:hAnsi="Source Sans Pro" w:cs="Calibri"/>
                  <w:sz w:val="21"/>
                  <w:szCs w:val="21"/>
                  <w:rPrChange w:id="833" w:author="Emily Barabas" w:date="2016-10-14T13:46:00Z">
                    <w:rPr>
                      <w:rFonts w:cs="Calibri"/>
                      <w:sz w:val="28"/>
                      <w:szCs w:val="28"/>
                    </w:rPr>
                  </w:rPrChange>
                </w:rPr>
                <w:lastRenderedPageBreak/>
                <w:t xml:space="preserve">In principle, the 3 character codes that are NOT in the 3166-1 list could be eligible for use as gTLD. However, how about possible new codes entering the table in the future, if they have already been assigned as gTLD? Pros: continue fostering </w:t>
              </w:r>
              <w:r w:rsidRPr="00253B63">
                <w:rPr>
                  <w:rFonts w:ascii="Source Sans Pro" w:hAnsi="Source Sans Pro" w:cs="Calibri"/>
                  <w:sz w:val="21"/>
                  <w:szCs w:val="21"/>
                  <w:rPrChange w:id="834" w:author="Emily Barabas" w:date="2016-10-14T13:46:00Z">
                    <w:rPr>
                      <w:rFonts w:cs="Calibri"/>
                      <w:sz w:val="28"/>
                      <w:szCs w:val="28"/>
                    </w:rPr>
                  </w:rPrChange>
                </w:rPr>
                <w:lastRenderedPageBreak/>
                <w:t>competition in domain names.</w:t>
              </w:r>
            </w:ins>
          </w:p>
        </w:tc>
        <w:tc>
          <w:tcPr>
            <w:tcW w:w="3295" w:type="dxa"/>
          </w:tcPr>
          <w:p w14:paraId="047C568D" w14:textId="77777777" w:rsidR="00253B63" w:rsidRPr="00253B63" w:rsidRDefault="00253B63" w:rsidP="0086632B">
            <w:pPr>
              <w:widowControl w:val="0"/>
              <w:autoSpaceDE w:val="0"/>
              <w:autoSpaceDN w:val="0"/>
              <w:adjustRightInd w:val="0"/>
              <w:rPr>
                <w:ins w:id="835" w:author="Emily Barabas" w:date="2016-10-14T13:42:00Z"/>
                <w:rFonts w:ascii="Source Sans Pro" w:hAnsi="Source Sans Pro" w:cs="Arial"/>
                <w:sz w:val="21"/>
                <w:szCs w:val="21"/>
              </w:rPr>
            </w:pPr>
            <w:ins w:id="836" w:author="Emily Barabas" w:date="2016-10-14T13:42:00Z">
              <w:r w:rsidRPr="00253B63">
                <w:rPr>
                  <w:rFonts w:ascii="Source Sans Pro" w:hAnsi="Source Sans Pro" w:cs="Calibri"/>
                  <w:sz w:val="21"/>
                  <w:szCs w:val="21"/>
                  <w:rPrChange w:id="837" w:author="Emily Barabas" w:date="2016-10-14T13:46:00Z">
                    <w:rPr>
                      <w:rFonts w:cs="Calibri"/>
                      <w:sz w:val="28"/>
                      <w:szCs w:val="28"/>
                    </w:rPr>
                  </w:rPrChange>
                </w:rPr>
                <w:lastRenderedPageBreak/>
                <w:t>If they are NOT in the 3166-1 list, why should these 3-character codes need support or non-objection from governments or authorities? There should not need that support. Pros: continue fostering competition in domain names.</w:t>
              </w:r>
            </w:ins>
          </w:p>
        </w:tc>
        <w:tc>
          <w:tcPr>
            <w:tcW w:w="2894" w:type="dxa"/>
          </w:tcPr>
          <w:p w14:paraId="31111300" w14:textId="77777777" w:rsidR="00253B63" w:rsidRPr="00253B63" w:rsidRDefault="00253B63" w:rsidP="0086632B">
            <w:pPr>
              <w:widowControl w:val="0"/>
              <w:autoSpaceDE w:val="0"/>
              <w:autoSpaceDN w:val="0"/>
              <w:adjustRightInd w:val="0"/>
              <w:rPr>
                <w:ins w:id="838" w:author="Emily Barabas" w:date="2016-10-14T13:42:00Z"/>
                <w:rFonts w:ascii="Source Sans Pro" w:hAnsi="Source Sans Pro" w:cs="Arial"/>
                <w:sz w:val="21"/>
                <w:szCs w:val="21"/>
              </w:rPr>
            </w:pPr>
            <w:ins w:id="839" w:author="Emily Barabas" w:date="2016-10-14T13:42:00Z">
              <w:r w:rsidRPr="00253B63">
                <w:rPr>
                  <w:rFonts w:ascii="Source Sans Pro" w:hAnsi="Source Sans Pro" w:cs="Calibri"/>
                  <w:sz w:val="21"/>
                  <w:szCs w:val="21"/>
                  <w:rPrChange w:id="840" w:author="Emily Barabas" w:date="2016-10-14T13:46:00Z">
                    <w:rPr>
                      <w:rFonts w:cs="Calibri"/>
                      <w:sz w:val="28"/>
                      <w:szCs w:val="28"/>
                    </w:rPr>
                  </w:rPrChange>
                </w:rPr>
                <w:t xml:space="preserve">In the spirit of an open and competitive environment in the domain names industry, there can be unrestricted use of 3 character strings not conflicting with country and territory codes. Pros: continue fostering competition in </w:t>
              </w:r>
              <w:r w:rsidRPr="00253B63">
                <w:rPr>
                  <w:rFonts w:ascii="Source Sans Pro" w:hAnsi="Source Sans Pro" w:cs="Calibri"/>
                  <w:sz w:val="21"/>
                  <w:szCs w:val="21"/>
                  <w:rPrChange w:id="841" w:author="Emily Barabas" w:date="2016-10-14T13:46:00Z">
                    <w:rPr>
                      <w:rFonts w:cs="Calibri"/>
                      <w:sz w:val="28"/>
                      <w:szCs w:val="28"/>
                    </w:rPr>
                  </w:rPrChange>
                </w:rPr>
                <w:lastRenderedPageBreak/>
                <w:t>domain names.</w:t>
              </w:r>
            </w:ins>
          </w:p>
        </w:tc>
      </w:tr>
      <w:tr w:rsidR="00253B63" w:rsidRPr="00AF0704" w14:paraId="08A3691A" w14:textId="77777777" w:rsidTr="0086632B">
        <w:trPr>
          <w:trHeight w:val="269"/>
          <w:ins w:id="842" w:author="Emily Barabas" w:date="2016-10-14T13:42:00Z"/>
        </w:trPr>
        <w:tc>
          <w:tcPr>
            <w:tcW w:w="1892" w:type="dxa"/>
          </w:tcPr>
          <w:p w14:paraId="22B109FB" w14:textId="77777777" w:rsidR="00253B63" w:rsidRPr="00AF0704" w:rsidRDefault="00253B63" w:rsidP="0086632B">
            <w:pPr>
              <w:rPr>
                <w:ins w:id="843" w:author="Emily Barabas" w:date="2016-10-14T13:42:00Z"/>
                <w:rFonts w:ascii="Source Sans Pro" w:hAnsi="Source Sans Pro"/>
                <w:b/>
                <w:sz w:val="21"/>
                <w:szCs w:val="21"/>
              </w:rPr>
            </w:pPr>
            <w:ins w:id="844" w:author="Emily Barabas" w:date="2016-10-14T13:42:00Z">
              <w:r w:rsidRPr="0069425C">
                <w:rPr>
                  <w:rFonts w:ascii="Source Sans Pro" w:hAnsi="Source Sans Pro"/>
                  <w:b/>
                  <w:sz w:val="21"/>
                  <w:szCs w:val="21"/>
                </w:rPr>
                <w:lastRenderedPageBreak/>
                <w:t>Yuri Takamatsu</w:t>
              </w:r>
              <w:r>
                <w:rPr>
                  <w:rFonts w:ascii="Source Sans Pro" w:hAnsi="Source Sans Pro"/>
                  <w:b/>
                  <w:sz w:val="21"/>
                  <w:szCs w:val="21"/>
                </w:rPr>
                <w:t xml:space="preserve"> </w:t>
              </w:r>
            </w:ins>
          </w:p>
        </w:tc>
        <w:tc>
          <w:tcPr>
            <w:tcW w:w="3119" w:type="dxa"/>
          </w:tcPr>
          <w:p w14:paraId="7CD8B1FB" w14:textId="77777777" w:rsidR="00253B63" w:rsidRPr="0069425C" w:rsidRDefault="00253B63" w:rsidP="0086632B">
            <w:pPr>
              <w:widowControl w:val="0"/>
              <w:autoSpaceDE w:val="0"/>
              <w:autoSpaceDN w:val="0"/>
              <w:adjustRightInd w:val="0"/>
              <w:rPr>
                <w:ins w:id="845" w:author="Emily Barabas" w:date="2016-10-14T13:42:00Z"/>
                <w:rFonts w:ascii="Source Sans Pro" w:hAnsi="Source Sans Pro" w:cs="Consolas"/>
                <w:sz w:val="21"/>
                <w:szCs w:val="21"/>
              </w:rPr>
            </w:pPr>
            <w:ins w:id="846" w:author="Emily Barabas" w:date="2016-10-14T13:42:00Z">
              <w:r w:rsidRPr="0069425C">
                <w:rPr>
                  <w:rFonts w:ascii="Source Sans Pro" w:hAnsi="Source Sans Pro" w:cs="Consolas"/>
                  <w:sz w:val="21"/>
                  <w:szCs w:val="21"/>
                </w:rPr>
                <w:t>No. Limiting the use of three-character strings or labels which</w:t>
              </w:r>
              <w:r>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Pr>
                  <w:rFonts w:ascii="Source Sans Pro" w:hAnsi="Source Sans Pro" w:cs="Consolas"/>
                  <w:sz w:val="21"/>
                  <w:szCs w:val="21"/>
                </w:rPr>
                <w:t xml:space="preserve"> </w:t>
              </w:r>
              <w:r w:rsidRPr="0069425C">
                <w:rPr>
                  <w:rFonts w:ascii="Source Sans Pro" w:hAnsi="Source Sans Pro" w:cs="Consolas"/>
                  <w:sz w:val="21"/>
                  <w:szCs w:val="21"/>
                </w:rPr>
                <w:t>the value of the Internet.</w:t>
              </w:r>
            </w:ins>
          </w:p>
        </w:tc>
        <w:tc>
          <w:tcPr>
            <w:tcW w:w="2942" w:type="dxa"/>
          </w:tcPr>
          <w:p w14:paraId="2030D52F" w14:textId="77777777" w:rsidR="00253B63" w:rsidRPr="0069425C" w:rsidRDefault="00253B63" w:rsidP="0086632B">
            <w:pPr>
              <w:widowControl w:val="0"/>
              <w:autoSpaceDE w:val="0"/>
              <w:autoSpaceDN w:val="0"/>
              <w:adjustRightInd w:val="0"/>
              <w:rPr>
                <w:ins w:id="847" w:author="Emily Barabas" w:date="2016-10-14T13:42:00Z"/>
                <w:rFonts w:ascii="Source Sans Pro" w:hAnsi="Source Sans Pro" w:cs="Consolas"/>
                <w:sz w:val="21"/>
                <w:szCs w:val="21"/>
              </w:rPr>
            </w:pPr>
            <w:ins w:id="848" w:author="Emily Barabas" w:date="2016-10-14T13:42:00Z">
              <w:r w:rsidRPr="0069425C">
                <w:rPr>
                  <w:rFonts w:ascii="Source Sans Pro" w:hAnsi="Source Sans Pro" w:cs="Consolas"/>
                  <w:sz w:val="21"/>
                  <w:szCs w:val="21"/>
                </w:rPr>
                <w:t>No. Limiting the use of three-character strings or labels which</w:t>
              </w:r>
              <w:r>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Pr>
                  <w:rFonts w:ascii="Source Sans Pro" w:hAnsi="Source Sans Pro" w:cs="Consolas"/>
                  <w:sz w:val="21"/>
                  <w:szCs w:val="21"/>
                </w:rPr>
                <w:t xml:space="preserve"> </w:t>
              </w:r>
              <w:r w:rsidRPr="0069425C">
                <w:rPr>
                  <w:rFonts w:ascii="Source Sans Pro" w:hAnsi="Source Sans Pro" w:cs="Consolas"/>
                  <w:sz w:val="21"/>
                  <w:szCs w:val="21"/>
                </w:rPr>
                <w:t>the value of the Internet. In addition, the future change of</w:t>
              </w:r>
              <w:r>
                <w:rPr>
                  <w:rFonts w:ascii="Source Sans Pro" w:hAnsi="Source Sans Pro" w:cs="Consolas"/>
                  <w:sz w:val="21"/>
                  <w:szCs w:val="21"/>
                </w:rPr>
                <w:t xml:space="preserve"> </w:t>
              </w:r>
              <w:r w:rsidRPr="0069425C">
                <w:rPr>
                  <w:rFonts w:ascii="Source Sans Pro" w:hAnsi="Source Sans Pro" w:cs="Consolas"/>
                  <w:sz w:val="21"/>
                  <w:szCs w:val="21"/>
                </w:rPr>
                <w:t>ISO-3166 list is very probable and we should not depend on the</w:t>
              </w:r>
              <w:r>
                <w:rPr>
                  <w:rFonts w:ascii="Source Sans Pro" w:hAnsi="Source Sans Pro" w:cs="Consolas"/>
                  <w:sz w:val="21"/>
                  <w:szCs w:val="21"/>
                </w:rPr>
                <w:t xml:space="preserve"> </w:t>
              </w:r>
              <w:r w:rsidRPr="0069425C">
                <w:rPr>
                  <w:rFonts w:ascii="Source Sans Pro" w:hAnsi="Source Sans Pro" w:cs="Consolas"/>
                  <w:sz w:val="21"/>
                  <w:szCs w:val="21"/>
                </w:rPr>
                <w:t>current list.</w:t>
              </w:r>
            </w:ins>
          </w:p>
        </w:tc>
        <w:tc>
          <w:tcPr>
            <w:tcW w:w="3295" w:type="dxa"/>
          </w:tcPr>
          <w:p w14:paraId="0C6F2E3D" w14:textId="77777777" w:rsidR="00253B63" w:rsidRPr="0069425C" w:rsidRDefault="00253B63" w:rsidP="0086632B">
            <w:pPr>
              <w:widowControl w:val="0"/>
              <w:autoSpaceDE w:val="0"/>
              <w:autoSpaceDN w:val="0"/>
              <w:adjustRightInd w:val="0"/>
              <w:rPr>
                <w:ins w:id="849" w:author="Emily Barabas" w:date="2016-10-14T13:42:00Z"/>
                <w:rFonts w:ascii="Source Sans Pro" w:hAnsi="Source Sans Pro" w:cs="Consolas"/>
                <w:sz w:val="21"/>
                <w:szCs w:val="21"/>
              </w:rPr>
            </w:pPr>
            <w:ins w:id="850" w:author="Emily Barabas" w:date="2016-10-14T13:42:00Z">
              <w:r w:rsidRPr="0069425C">
                <w:rPr>
                  <w:rFonts w:ascii="Source Sans Pro" w:hAnsi="Source Sans Pro" w:cs="Consolas"/>
                  <w:sz w:val="21"/>
                  <w:szCs w:val="21"/>
                </w:rPr>
                <w:t>No. We can't comment on this because the situation assumed</w:t>
              </w:r>
              <w:r>
                <w:rPr>
                  <w:rFonts w:ascii="Source Sans Pro" w:hAnsi="Source Sans Pro" w:cs="Consolas"/>
                  <w:sz w:val="21"/>
                  <w:szCs w:val="21"/>
                </w:rPr>
                <w:t xml:space="preserve"> </w:t>
              </w:r>
              <w:r w:rsidRPr="0069425C">
                <w:rPr>
                  <w:rFonts w:ascii="Source Sans Pro" w:hAnsi="Source Sans Pro" w:cs="Consolas"/>
                  <w:sz w:val="21"/>
                  <w:szCs w:val="21"/>
                </w:rPr>
                <w:t>above can't define "relevant government" or "public authority".</w:t>
              </w:r>
            </w:ins>
          </w:p>
          <w:p w14:paraId="204D9C8D" w14:textId="77777777" w:rsidR="00253B63" w:rsidRPr="0069425C" w:rsidRDefault="00253B63" w:rsidP="0086632B">
            <w:pPr>
              <w:widowControl w:val="0"/>
              <w:autoSpaceDE w:val="0"/>
              <w:autoSpaceDN w:val="0"/>
              <w:adjustRightInd w:val="0"/>
              <w:rPr>
                <w:ins w:id="851" w:author="Emily Barabas" w:date="2016-10-14T13:42:00Z"/>
                <w:rFonts w:ascii="Source Sans Pro" w:hAnsi="Source Sans Pro" w:cs="Arial"/>
                <w:sz w:val="21"/>
                <w:szCs w:val="21"/>
              </w:rPr>
            </w:pPr>
          </w:p>
        </w:tc>
        <w:tc>
          <w:tcPr>
            <w:tcW w:w="2894" w:type="dxa"/>
          </w:tcPr>
          <w:p w14:paraId="5C7B7E26" w14:textId="77777777" w:rsidR="00253B63" w:rsidRPr="0069425C" w:rsidRDefault="00253B63" w:rsidP="0086632B">
            <w:pPr>
              <w:widowControl w:val="0"/>
              <w:autoSpaceDE w:val="0"/>
              <w:autoSpaceDN w:val="0"/>
              <w:adjustRightInd w:val="0"/>
              <w:rPr>
                <w:ins w:id="852" w:author="Emily Barabas" w:date="2016-10-14T13:42:00Z"/>
                <w:rFonts w:ascii="Source Sans Pro" w:hAnsi="Source Sans Pro" w:cs="Consolas"/>
                <w:sz w:val="21"/>
                <w:szCs w:val="21"/>
              </w:rPr>
            </w:pPr>
            <w:ins w:id="853" w:author="Emily Barabas" w:date="2016-10-14T13:42:00Z">
              <w:r w:rsidRPr="0069425C">
                <w:rPr>
                  <w:rFonts w:ascii="Source Sans Pro" w:hAnsi="Source Sans Pro" w:cs="Consolas"/>
                  <w:sz w:val="21"/>
                  <w:szCs w:val="21"/>
                </w:rPr>
                <w:t>Yes. In principle, the labels with three characters should be</w:t>
              </w:r>
              <w:r>
                <w:rPr>
                  <w:rFonts w:ascii="Source Sans Pro" w:hAnsi="Source Sans Pro" w:cs="Consolas"/>
                  <w:sz w:val="21"/>
                  <w:szCs w:val="21"/>
                </w:rPr>
                <w:t xml:space="preserve"> </w:t>
              </w:r>
              <w:r w:rsidRPr="0069425C">
                <w:rPr>
                  <w:rFonts w:ascii="Source Sans Pro" w:hAnsi="Source Sans Pro" w:cs="Consolas"/>
                  <w:sz w:val="21"/>
                  <w:szCs w:val="21"/>
                </w:rPr>
                <w:t>treated in the same way with more than three-characters.</w:t>
              </w:r>
              <w:r>
                <w:rPr>
                  <w:rFonts w:ascii="Source Sans Pro" w:hAnsi="Source Sans Pro" w:cs="Consolas"/>
                  <w:sz w:val="21"/>
                  <w:szCs w:val="21"/>
                </w:rPr>
                <w:t xml:space="preserve"> </w:t>
              </w:r>
              <w:r w:rsidRPr="0069425C">
                <w:rPr>
                  <w:rFonts w:ascii="Source Sans Pro" w:hAnsi="Source Sans Pro" w:cs="Consolas"/>
                  <w:sz w:val="21"/>
                  <w:szCs w:val="21"/>
                </w:rPr>
                <w:t>Basically the registration and usage of the labels with</w:t>
              </w:r>
              <w:r>
                <w:rPr>
                  <w:rFonts w:ascii="Source Sans Pro" w:hAnsi="Source Sans Pro" w:cs="Consolas"/>
                  <w:sz w:val="21"/>
                  <w:szCs w:val="21"/>
                </w:rPr>
                <w:t xml:space="preserve"> </w:t>
              </w:r>
              <w:r w:rsidRPr="0069425C">
                <w:rPr>
                  <w:rFonts w:ascii="Source Sans Pro" w:hAnsi="Source Sans Pro" w:cs="Consolas"/>
                  <w:sz w:val="21"/>
                  <w:szCs w:val="21"/>
                </w:rPr>
                <w:t>three characters should be unrestricted.</w:t>
              </w:r>
            </w:ins>
          </w:p>
        </w:tc>
      </w:tr>
      <w:tr w:rsidR="00253B63" w:rsidRPr="00AF0704" w14:paraId="20448B63" w14:textId="77777777" w:rsidTr="0086632B">
        <w:trPr>
          <w:trHeight w:val="269"/>
          <w:ins w:id="854" w:author="Emily Barabas" w:date="2016-10-14T13:42:00Z"/>
        </w:trPr>
        <w:tc>
          <w:tcPr>
            <w:tcW w:w="1892" w:type="dxa"/>
          </w:tcPr>
          <w:p w14:paraId="0003B023" w14:textId="77777777" w:rsidR="00253B63" w:rsidRPr="00AF0704" w:rsidRDefault="00253B63" w:rsidP="0086632B">
            <w:pPr>
              <w:rPr>
                <w:ins w:id="855" w:author="Emily Barabas" w:date="2016-10-14T13:42:00Z"/>
                <w:rFonts w:ascii="Source Sans Pro" w:hAnsi="Source Sans Pro"/>
                <w:b/>
                <w:sz w:val="21"/>
                <w:szCs w:val="21"/>
              </w:rPr>
            </w:pPr>
            <w:ins w:id="856" w:author="Emily Barabas" w:date="2016-10-14T13:42:00Z">
              <w:r>
                <w:rPr>
                  <w:rFonts w:ascii="Source Sans Pro" w:hAnsi="Source Sans Pro"/>
                  <w:b/>
                  <w:sz w:val="21"/>
                  <w:szCs w:val="21"/>
                </w:rPr>
                <w:t>.hn</w:t>
              </w:r>
            </w:ins>
          </w:p>
        </w:tc>
        <w:tc>
          <w:tcPr>
            <w:tcW w:w="3119" w:type="dxa"/>
          </w:tcPr>
          <w:p w14:paraId="2888F034" w14:textId="77777777" w:rsidR="00253B63" w:rsidRPr="003857AF" w:rsidRDefault="00253B63" w:rsidP="0086632B">
            <w:pPr>
              <w:rPr>
                <w:ins w:id="857" w:author="Emily Barabas" w:date="2016-10-14T13:42:00Z"/>
                <w:rFonts w:ascii="Source Sans Pro" w:hAnsi="Source Sans Pro"/>
                <w:sz w:val="21"/>
                <w:szCs w:val="21"/>
              </w:rPr>
            </w:pPr>
            <w:ins w:id="858" w:author="Emily Barabas" w:date="2016-10-14T13:42:00Z">
              <w:r w:rsidRPr="0069425C">
                <w:rPr>
                  <w:rFonts w:ascii="Source Sans Pro" w:hAnsi="Source Sans Pro"/>
                  <w:sz w:val="21"/>
                  <w:szCs w:val="21"/>
                </w:rPr>
                <w:t xml:space="preserve">We think that should be reserved for ccTLDs. </w:t>
              </w:r>
              <w:r>
                <w:rPr>
                  <w:rFonts w:ascii="Source Sans Pro" w:hAnsi="Source Sans Pro"/>
                  <w:sz w:val="21"/>
                  <w:szCs w:val="21"/>
                </w:rPr>
                <w:t xml:space="preserve"> </w:t>
              </w:r>
              <w:r w:rsidRPr="0069425C">
                <w:rPr>
                  <w:rFonts w:ascii="Source Sans Pro" w:hAnsi="Source Sans Pro"/>
                  <w:sz w:val="21"/>
                  <w:szCs w:val="21"/>
                </w:rPr>
                <w:t>Disadvantage: If we reserve them for gTLDs it would turn them into monopoly, and would weaken ccTLDs, which encourages purchasing exclusion by market value, insecurity.</w:t>
              </w:r>
              <w:r>
                <w:rPr>
                  <w:rFonts w:ascii="Source Sans Pro" w:hAnsi="Source Sans Pro"/>
                  <w:sz w:val="21"/>
                  <w:szCs w:val="21"/>
                </w:rPr>
                <w:t xml:space="preserve"> </w:t>
              </w:r>
              <w:r w:rsidRPr="0069425C">
                <w:rPr>
                  <w:rFonts w:ascii="Source Sans Pro" w:hAnsi="Source Sans Pro"/>
                  <w:sz w:val="21"/>
                  <w:szCs w:val="21"/>
                </w:rPr>
                <w:t xml:space="preserve">Advantage: If we reserve them to ccTLDs they would </w:t>
              </w:r>
              <w:r w:rsidRPr="0069425C">
                <w:rPr>
                  <w:rFonts w:ascii="Source Sans Pro" w:hAnsi="Source Sans Pro"/>
                  <w:sz w:val="21"/>
                  <w:szCs w:val="21"/>
                </w:rPr>
                <w:lastRenderedPageBreak/>
                <w:t>strengthen and this guarantees their sustainability and would become more competitive.</w:t>
              </w:r>
            </w:ins>
          </w:p>
        </w:tc>
        <w:tc>
          <w:tcPr>
            <w:tcW w:w="2942" w:type="dxa"/>
          </w:tcPr>
          <w:p w14:paraId="2873CB4B" w14:textId="77777777" w:rsidR="00253B63" w:rsidRPr="0069425C" w:rsidRDefault="00253B63" w:rsidP="0086632B">
            <w:pPr>
              <w:rPr>
                <w:ins w:id="859" w:author="Emily Barabas" w:date="2016-10-14T13:42:00Z"/>
                <w:rFonts w:ascii="Source Sans Pro" w:hAnsi="Source Sans Pro"/>
                <w:sz w:val="21"/>
                <w:szCs w:val="21"/>
              </w:rPr>
            </w:pPr>
            <w:ins w:id="860" w:author="Emily Barabas" w:date="2016-10-14T13:42:00Z">
              <w:r w:rsidRPr="0069425C">
                <w:rPr>
                  <w:rFonts w:ascii="Source Sans Pro" w:hAnsi="Source Sans Pro"/>
                  <w:sz w:val="21"/>
                  <w:szCs w:val="21"/>
                </w:rPr>
                <w:lastRenderedPageBreak/>
                <w:t>No. This is a disadvantage. This would limit the market for ccTLDs, and leads to the of decline ccTLDs. Advantages: None.</w:t>
              </w:r>
            </w:ins>
          </w:p>
          <w:p w14:paraId="7D4AB9B9" w14:textId="77777777" w:rsidR="00253B63" w:rsidRPr="0069425C" w:rsidRDefault="00253B63" w:rsidP="0086632B">
            <w:pPr>
              <w:widowControl w:val="0"/>
              <w:autoSpaceDE w:val="0"/>
              <w:autoSpaceDN w:val="0"/>
              <w:adjustRightInd w:val="0"/>
              <w:rPr>
                <w:ins w:id="861" w:author="Emily Barabas" w:date="2016-10-14T13:42:00Z"/>
                <w:rFonts w:ascii="Source Sans Pro" w:hAnsi="Source Sans Pro" w:cs="Arial"/>
                <w:sz w:val="21"/>
                <w:szCs w:val="21"/>
              </w:rPr>
            </w:pPr>
          </w:p>
        </w:tc>
        <w:tc>
          <w:tcPr>
            <w:tcW w:w="3295" w:type="dxa"/>
          </w:tcPr>
          <w:p w14:paraId="36C3DC9D" w14:textId="77777777" w:rsidR="00253B63" w:rsidRPr="0069425C" w:rsidRDefault="00253B63" w:rsidP="0086632B">
            <w:pPr>
              <w:rPr>
                <w:ins w:id="862" w:author="Emily Barabas" w:date="2016-10-14T13:42:00Z"/>
                <w:rFonts w:ascii="Source Sans Pro" w:hAnsi="Source Sans Pro"/>
                <w:sz w:val="21"/>
                <w:szCs w:val="21"/>
              </w:rPr>
            </w:pPr>
            <w:ins w:id="863" w:author="Emily Barabas" w:date="2016-10-14T13:42:00Z">
              <w:r w:rsidRPr="0069425C">
                <w:rPr>
                  <w:rFonts w:ascii="Source Sans Pro" w:hAnsi="Source Sans Pro"/>
                  <w:sz w:val="21"/>
                  <w:szCs w:val="21"/>
                </w:rPr>
                <w:t>No</w:t>
              </w:r>
            </w:ins>
          </w:p>
          <w:p w14:paraId="12F35292" w14:textId="77777777" w:rsidR="00253B63" w:rsidRPr="0069425C" w:rsidRDefault="00253B63" w:rsidP="0086632B">
            <w:pPr>
              <w:widowControl w:val="0"/>
              <w:autoSpaceDE w:val="0"/>
              <w:autoSpaceDN w:val="0"/>
              <w:adjustRightInd w:val="0"/>
              <w:rPr>
                <w:ins w:id="864" w:author="Emily Barabas" w:date="2016-10-14T13:42:00Z"/>
                <w:rFonts w:ascii="Source Sans Pro" w:hAnsi="Source Sans Pro" w:cs="Arial"/>
                <w:sz w:val="21"/>
                <w:szCs w:val="21"/>
              </w:rPr>
            </w:pPr>
          </w:p>
        </w:tc>
        <w:tc>
          <w:tcPr>
            <w:tcW w:w="2894" w:type="dxa"/>
          </w:tcPr>
          <w:p w14:paraId="1BB37538" w14:textId="77777777" w:rsidR="00253B63" w:rsidRPr="0069425C" w:rsidRDefault="00253B63" w:rsidP="0086632B">
            <w:pPr>
              <w:rPr>
                <w:ins w:id="865" w:author="Emily Barabas" w:date="2016-10-14T13:42:00Z"/>
                <w:rFonts w:ascii="Source Sans Pro" w:hAnsi="Source Sans Pro"/>
                <w:sz w:val="21"/>
                <w:szCs w:val="21"/>
              </w:rPr>
            </w:pPr>
            <w:ins w:id="866" w:author="Emily Barabas" w:date="2016-10-14T13:42:00Z">
              <w:r w:rsidRPr="0069425C">
                <w:rPr>
                  <w:rFonts w:ascii="Source Sans Pro" w:hAnsi="Source Sans Pro"/>
                  <w:sz w:val="21"/>
                  <w:szCs w:val="21"/>
                </w:rPr>
                <w:t>No. We already mentioned the reasons why it shouldn’t.</w:t>
              </w:r>
            </w:ins>
          </w:p>
          <w:p w14:paraId="4EA4B870" w14:textId="77777777" w:rsidR="00253B63" w:rsidRPr="0069425C" w:rsidRDefault="00253B63" w:rsidP="0086632B">
            <w:pPr>
              <w:widowControl w:val="0"/>
              <w:autoSpaceDE w:val="0"/>
              <w:autoSpaceDN w:val="0"/>
              <w:adjustRightInd w:val="0"/>
              <w:rPr>
                <w:ins w:id="867" w:author="Emily Barabas" w:date="2016-10-14T13:42:00Z"/>
                <w:rFonts w:ascii="Source Sans Pro" w:hAnsi="Source Sans Pro" w:cs="Arial"/>
                <w:sz w:val="21"/>
                <w:szCs w:val="21"/>
              </w:rPr>
            </w:pPr>
          </w:p>
        </w:tc>
      </w:tr>
      <w:tr w:rsidR="00253B63" w:rsidRPr="00AF0704" w14:paraId="06B7F0C2" w14:textId="77777777" w:rsidTr="0086632B">
        <w:trPr>
          <w:trHeight w:val="269"/>
          <w:ins w:id="868" w:author="Emily Barabas" w:date="2016-10-14T13:42:00Z"/>
        </w:trPr>
        <w:tc>
          <w:tcPr>
            <w:tcW w:w="1892" w:type="dxa"/>
          </w:tcPr>
          <w:p w14:paraId="00A4219F" w14:textId="77777777" w:rsidR="00253B63" w:rsidRPr="00AF0704" w:rsidRDefault="00253B63" w:rsidP="0086632B">
            <w:pPr>
              <w:rPr>
                <w:ins w:id="869" w:author="Emily Barabas" w:date="2016-10-14T13:42:00Z"/>
                <w:rFonts w:ascii="Source Sans Pro" w:hAnsi="Source Sans Pro"/>
                <w:b/>
                <w:sz w:val="21"/>
                <w:szCs w:val="21"/>
              </w:rPr>
            </w:pPr>
            <w:ins w:id="870" w:author="Emily Barabas" w:date="2016-10-14T13:42:00Z">
              <w:r>
                <w:rPr>
                  <w:rFonts w:ascii="Source Sans Pro" w:hAnsi="Source Sans Pro"/>
                  <w:b/>
                  <w:sz w:val="21"/>
                  <w:szCs w:val="21"/>
                </w:rPr>
                <w:lastRenderedPageBreak/>
                <w:t>.no</w:t>
              </w:r>
            </w:ins>
          </w:p>
        </w:tc>
        <w:tc>
          <w:tcPr>
            <w:tcW w:w="3119" w:type="dxa"/>
          </w:tcPr>
          <w:p w14:paraId="33AA7D45" w14:textId="77777777" w:rsidR="00253B63" w:rsidRPr="0069425C" w:rsidRDefault="00253B63" w:rsidP="0086632B">
            <w:pPr>
              <w:rPr>
                <w:ins w:id="871" w:author="Emily Barabas" w:date="2016-10-14T13:42:00Z"/>
                <w:rFonts w:ascii="Source Sans Pro" w:hAnsi="Source Sans Pro" w:cs="Times New Roman"/>
                <w:sz w:val="21"/>
                <w:szCs w:val="21"/>
              </w:rPr>
            </w:pPr>
            <w:ins w:id="872" w:author="Emily Barabas" w:date="2016-10-14T13:42:00Z">
              <w:r w:rsidRPr="0069425C">
                <w:rPr>
                  <w:rFonts w:ascii="Source Sans Pro" w:hAnsi="Source Sans Pro" w:cs="Times New Roman"/>
                  <w:sz w:val="21"/>
                  <w:szCs w:val="21"/>
                </w:rPr>
                <w:t>This is a wrong kind of question. ccTLDs as such are 2-letter codes and it should remain so. In our view some 3-letter codes could be gTLDs; namely those not on the ISO 3166-list. See our answer to question 2.</w:t>
              </w:r>
            </w:ins>
          </w:p>
          <w:p w14:paraId="2E9495DD" w14:textId="77777777" w:rsidR="00253B63" w:rsidRPr="0069425C" w:rsidRDefault="00253B63" w:rsidP="0086632B">
            <w:pPr>
              <w:widowControl w:val="0"/>
              <w:autoSpaceDE w:val="0"/>
              <w:autoSpaceDN w:val="0"/>
              <w:adjustRightInd w:val="0"/>
              <w:rPr>
                <w:ins w:id="873" w:author="Emily Barabas" w:date="2016-10-14T13:42:00Z"/>
                <w:rFonts w:ascii="Source Sans Pro" w:hAnsi="Source Sans Pro" w:cs="Arial"/>
                <w:sz w:val="21"/>
                <w:szCs w:val="21"/>
              </w:rPr>
            </w:pPr>
          </w:p>
        </w:tc>
        <w:tc>
          <w:tcPr>
            <w:tcW w:w="2942" w:type="dxa"/>
          </w:tcPr>
          <w:p w14:paraId="1545FD71" w14:textId="77777777" w:rsidR="00253B63" w:rsidRPr="008E482C" w:rsidRDefault="00253B63" w:rsidP="0086632B">
            <w:pPr>
              <w:rPr>
                <w:ins w:id="874" w:author="Emily Barabas" w:date="2016-10-14T13:42:00Z"/>
                <w:rFonts w:ascii="Source Sans Pro" w:hAnsi="Source Sans Pro" w:cs="Times New Roman"/>
                <w:sz w:val="21"/>
                <w:szCs w:val="21"/>
              </w:rPr>
            </w:pPr>
            <w:ins w:id="875" w:author="Emily Barabas" w:date="2016-10-14T13:42:00Z">
              <w:r w:rsidRPr="0069425C">
                <w:rPr>
                  <w:rFonts w:ascii="Source Sans Pro" w:hAnsi="Source Sans Pro" w:cs="Times New Roman"/>
                  <w:sz w:val="21"/>
                  <w:szCs w:val="21"/>
                </w:rPr>
                <w:t>Yes. All 3-character strings that are not in conflict with 3-letter codes from ISO 3166-°©</w:t>
              </w:r>
              <w:r w:rsidRPr="0069425C">
                <w:rPr>
                  <w:rFonts w:ascii="PMingLiU-ExtB" w:eastAsia="PMingLiU-ExtB" w:hAnsi="PMingLiU-ExtB" w:cs="PMingLiU-ExtB" w:hint="eastAsia"/>
                  <w:sz w:val="21"/>
                  <w:szCs w:val="21"/>
                </w:rPr>
                <w:t>‐</w:t>
              </w:r>
              <w:r w:rsidRPr="0069425C">
                <w:rPr>
                  <w:rFonts w:ascii="Source Sans Pro" w:hAnsi="Source Sans Pro" w:cs="Times New Roman"/>
                  <w:sz w:val="21"/>
                  <w:szCs w:val="21"/>
                </w:rPr>
                <w:t xml:space="preserve"> 1 list, which represents countries and territories, could be eligible as gTLDs. This is in compliance with the Applicant Guidebook as it was for the first round – a compromise reached after years of discussion. But if 3-letter codes on the ISO 3166 list are allowed as gTLDs, there will be confusion among users. Some country &amp; territory representations being 2-letter codes run by national laws and 3-letter codes possibly representing country or territories under the global ICANN regime / </w:t>
              </w:r>
              <w:r w:rsidRPr="0069425C">
                <w:rPr>
                  <w:rFonts w:ascii="Source Sans Pro" w:hAnsi="Source Sans Pro" w:cs="Times New Roman"/>
                  <w:sz w:val="21"/>
                  <w:szCs w:val="21"/>
                </w:rPr>
                <w:lastRenderedPageBreak/>
                <w:t>global law.</w:t>
              </w:r>
            </w:ins>
          </w:p>
        </w:tc>
        <w:tc>
          <w:tcPr>
            <w:tcW w:w="3295" w:type="dxa"/>
          </w:tcPr>
          <w:p w14:paraId="39189215" w14:textId="77777777" w:rsidR="00253B63" w:rsidRPr="0069425C" w:rsidRDefault="00253B63" w:rsidP="0086632B">
            <w:pPr>
              <w:rPr>
                <w:ins w:id="876" w:author="Emily Barabas" w:date="2016-10-14T13:42:00Z"/>
                <w:rFonts w:ascii="Source Sans Pro" w:hAnsi="Source Sans Pro" w:cs="Times New Roman"/>
                <w:sz w:val="21"/>
                <w:szCs w:val="21"/>
              </w:rPr>
            </w:pPr>
            <w:ins w:id="877" w:author="Emily Barabas" w:date="2016-10-14T13:42:00Z">
              <w:r w:rsidRPr="0069425C">
                <w:rPr>
                  <w:rFonts w:ascii="Source Sans Pro" w:hAnsi="Source Sans Pro" w:cs="Times New Roman"/>
                  <w:sz w:val="21"/>
                  <w:szCs w:val="21"/>
                </w:rPr>
                <w:lastRenderedPageBreak/>
                <w:t>This is a possibility that should be considered. There might be countries in the world where the 2-letter code is taken by commercial interests and are not run as a “proper” TLD according to 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ins>
          </w:p>
          <w:p w14:paraId="7EA91065" w14:textId="77777777" w:rsidR="00253B63" w:rsidRPr="0069425C" w:rsidRDefault="00253B63" w:rsidP="0086632B">
            <w:pPr>
              <w:widowControl w:val="0"/>
              <w:autoSpaceDE w:val="0"/>
              <w:autoSpaceDN w:val="0"/>
              <w:adjustRightInd w:val="0"/>
              <w:rPr>
                <w:ins w:id="878" w:author="Emily Barabas" w:date="2016-10-14T13:42:00Z"/>
                <w:rFonts w:ascii="Source Sans Pro" w:hAnsi="Source Sans Pro" w:cs="Arial"/>
                <w:sz w:val="21"/>
                <w:szCs w:val="21"/>
              </w:rPr>
            </w:pPr>
          </w:p>
        </w:tc>
        <w:tc>
          <w:tcPr>
            <w:tcW w:w="2894" w:type="dxa"/>
          </w:tcPr>
          <w:p w14:paraId="36E6F644" w14:textId="77777777" w:rsidR="00253B63" w:rsidRPr="0069425C" w:rsidRDefault="00253B63" w:rsidP="0086632B">
            <w:pPr>
              <w:rPr>
                <w:ins w:id="879" w:author="Emily Barabas" w:date="2016-10-14T13:42:00Z"/>
                <w:rFonts w:ascii="Source Sans Pro" w:hAnsi="Source Sans Pro" w:cs="Times New Roman"/>
                <w:sz w:val="21"/>
                <w:szCs w:val="21"/>
              </w:rPr>
            </w:pPr>
            <w:ins w:id="880" w:author="Emily Barabas" w:date="2016-10-14T13:42:00Z">
              <w:r w:rsidRPr="0069425C">
                <w:rPr>
                  <w:rFonts w:ascii="Source Sans Pro" w:hAnsi="Source Sans Pro" w:cs="Times New Roman"/>
                  <w:sz w:val="21"/>
                  <w:szCs w:val="21"/>
                </w:rPr>
                <w:t>No. We are not in favour of unrestricted use of 3-character strings. See our answers above.</w:t>
              </w:r>
            </w:ins>
          </w:p>
          <w:p w14:paraId="5582670B" w14:textId="77777777" w:rsidR="00253B63" w:rsidRPr="0069425C" w:rsidRDefault="00253B63" w:rsidP="0086632B">
            <w:pPr>
              <w:widowControl w:val="0"/>
              <w:autoSpaceDE w:val="0"/>
              <w:autoSpaceDN w:val="0"/>
              <w:adjustRightInd w:val="0"/>
              <w:rPr>
                <w:ins w:id="881" w:author="Emily Barabas" w:date="2016-10-14T13:42:00Z"/>
                <w:rFonts w:ascii="Source Sans Pro" w:hAnsi="Source Sans Pro" w:cs="Arial"/>
                <w:sz w:val="21"/>
                <w:szCs w:val="21"/>
              </w:rPr>
            </w:pPr>
          </w:p>
        </w:tc>
      </w:tr>
      <w:tr w:rsidR="00253B63" w:rsidRPr="00AF0704" w14:paraId="2403389F" w14:textId="77777777" w:rsidTr="0086632B">
        <w:trPr>
          <w:trHeight w:val="269"/>
          <w:ins w:id="882" w:author="Emily Barabas" w:date="2016-10-14T13:42:00Z"/>
        </w:trPr>
        <w:tc>
          <w:tcPr>
            <w:tcW w:w="1892" w:type="dxa"/>
          </w:tcPr>
          <w:p w14:paraId="599BFB32" w14:textId="77777777" w:rsidR="00253B63" w:rsidRPr="00AF0704" w:rsidRDefault="00253B63" w:rsidP="0086632B">
            <w:pPr>
              <w:rPr>
                <w:ins w:id="883" w:author="Emily Barabas" w:date="2016-10-14T13:42:00Z"/>
                <w:rFonts w:ascii="Source Sans Pro" w:hAnsi="Source Sans Pro"/>
                <w:b/>
                <w:sz w:val="21"/>
                <w:szCs w:val="21"/>
              </w:rPr>
            </w:pPr>
            <w:ins w:id="884" w:author="Emily Barabas" w:date="2016-10-14T13:42:00Z">
              <w:r>
                <w:rPr>
                  <w:rFonts w:ascii="Source Sans Pro" w:hAnsi="Source Sans Pro"/>
                  <w:b/>
                  <w:sz w:val="21"/>
                  <w:szCs w:val="21"/>
                </w:rPr>
                <w:lastRenderedPageBreak/>
                <w:t>.pa</w:t>
              </w:r>
            </w:ins>
          </w:p>
        </w:tc>
        <w:tc>
          <w:tcPr>
            <w:tcW w:w="3119" w:type="dxa"/>
          </w:tcPr>
          <w:p w14:paraId="50009A42" w14:textId="77777777" w:rsidR="00253B63" w:rsidRPr="0069425C" w:rsidRDefault="00253B63" w:rsidP="0086632B">
            <w:pPr>
              <w:widowControl w:val="0"/>
              <w:autoSpaceDE w:val="0"/>
              <w:autoSpaceDN w:val="0"/>
              <w:adjustRightInd w:val="0"/>
              <w:rPr>
                <w:ins w:id="885" w:author="Emily Barabas" w:date="2016-10-14T13:42:00Z"/>
                <w:rFonts w:ascii="Source Sans Pro" w:hAnsi="Source Sans Pro" w:cs="Calibri"/>
                <w:sz w:val="21"/>
                <w:szCs w:val="21"/>
              </w:rPr>
            </w:pPr>
            <w:ins w:id="886" w:author="Emily Barabas" w:date="2016-10-14T13:42:00Z">
              <w:r w:rsidRPr="0069425C">
                <w:rPr>
                  <w:rFonts w:ascii="Source Sans Pro" w:hAnsi="Source Sans Pro" w:cs="Calibri"/>
                  <w:bCs/>
                  <w:sz w:val="21"/>
                  <w:szCs w:val="21"/>
                </w:rPr>
                <w:t>Yes, they should be reserved as ccTLDs only.</w:t>
              </w:r>
            </w:ins>
          </w:p>
          <w:p w14:paraId="422AC1CC" w14:textId="77777777" w:rsidR="00253B63" w:rsidRPr="0069425C" w:rsidRDefault="00253B63" w:rsidP="0086632B">
            <w:pPr>
              <w:widowControl w:val="0"/>
              <w:autoSpaceDE w:val="0"/>
              <w:autoSpaceDN w:val="0"/>
              <w:adjustRightInd w:val="0"/>
              <w:rPr>
                <w:ins w:id="887" w:author="Emily Barabas" w:date="2016-10-14T13:42:00Z"/>
                <w:rFonts w:ascii="Source Sans Pro" w:hAnsi="Source Sans Pro" w:cs="Calibri"/>
                <w:sz w:val="21"/>
                <w:szCs w:val="21"/>
              </w:rPr>
            </w:pPr>
            <w:ins w:id="888" w:author="Emily Barabas" w:date="2016-10-14T13:42:00Z">
              <w:r w:rsidRPr="0069425C">
                <w:rPr>
                  <w:rFonts w:ascii="Source Sans Pro" w:hAnsi="Source Sans Pro" w:cs="Calibri"/>
                  <w:bCs/>
                  <w:sz w:val="21"/>
                  <w:szCs w:val="21"/>
                </w:rPr>
                <w:t>All three-character top-level domains should be ineligible for use as a gTLDs.</w:t>
              </w:r>
            </w:ins>
          </w:p>
          <w:p w14:paraId="7D59978E" w14:textId="77777777" w:rsidR="00253B63" w:rsidRPr="0069425C" w:rsidRDefault="00253B63" w:rsidP="0086632B">
            <w:pPr>
              <w:widowControl w:val="0"/>
              <w:autoSpaceDE w:val="0"/>
              <w:autoSpaceDN w:val="0"/>
              <w:adjustRightInd w:val="0"/>
              <w:rPr>
                <w:ins w:id="889" w:author="Emily Barabas" w:date="2016-10-14T13:42:00Z"/>
                <w:rFonts w:ascii="Source Sans Pro" w:hAnsi="Source Sans Pro" w:cs="Arial"/>
                <w:sz w:val="21"/>
                <w:szCs w:val="21"/>
              </w:rPr>
            </w:pPr>
            <w:ins w:id="890" w:author="Emily Barabas" w:date="2016-10-14T13:42:00Z">
              <w:r w:rsidRPr="0069425C">
                <w:rPr>
                  <w:rFonts w:ascii="Source Sans Pro" w:hAnsi="Source Sans Pro" w:cs="Calibri"/>
                  <w:bCs/>
                  <w:sz w:val="21"/>
                  <w:szCs w:val="21"/>
                </w:rPr>
                <w:t>Advantage: Prevent confusion in the general public. As there is one and only one table in ISO 3166-1, which includes both codes, 2 and 3 letters (characters), codes that refer to the same country or territory. The two versions, 2 and 3 letters (characters) are equalitarian to the official representation of the country or territory and therefore must maintain the same treatment for the logical designation of a TLD.</w:t>
              </w:r>
            </w:ins>
          </w:p>
        </w:tc>
        <w:tc>
          <w:tcPr>
            <w:tcW w:w="2942" w:type="dxa"/>
          </w:tcPr>
          <w:p w14:paraId="71182ABA" w14:textId="77777777" w:rsidR="00253B63" w:rsidRPr="0069425C" w:rsidRDefault="00253B63" w:rsidP="0086632B">
            <w:pPr>
              <w:widowControl w:val="0"/>
              <w:autoSpaceDE w:val="0"/>
              <w:autoSpaceDN w:val="0"/>
              <w:adjustRightInd w:val="0"/>
              <w:rPr>
                <w:ins w:id="891" w:author="Emily Barabas" w:date="2016-10-14T13:42:00Z"/>
                <w:rFonts w:ascii="Source Sans Pro" w:hAnsi="Source Sans Pro" w:cs="Calibri"/>
                <w:sz w:val="21"/>
                <w:szCs w:val="21"/>
              </w:rPr>
            </w:pPr>
            <w:ins w:id="892" w:author="Emily Barabas" w:date="2016-10-14T13:42:00Z">
              <w:r w:rsidRPr="0069425C">
                <w:rPr>
                  <w:rFonts w:ascii="Source Sans Pro" w:hAnsi="Source Sans Pro" w:cs="Calibri"/>
                  <w:bCs/>
                  <w:sz w:val="21"/>
                  <w:szCs w:val="21"/>
                </w:rPr>
                <w:t>3 character codes that are not in the 3166-1 list should not be eligible for use as gTLDs. If they are used now, if assigned as gTLDs now, in the future there may be conflict with those potential new codes that require entry in the table.</w:t>
              </w:r>
            </w:ins>
          </w:p>
          <w:p w14:paraId="472C236C" w14:textId="77777777" w:rsidR="00253B63" w:rsidRPr="0069425C" w:rsidRDefault="00253B63" w:rsidP="0086632B">
            <w:pPr>
              <w:widowControl w:val="0"/>
              <w:autoSpaceDE w:val="0"/>
              <w:autoSpaceDN w:val="0"/>
              <w:adjustRightInd w:val="0"/>
              <w:rPr>
                <w:ins w:id="893" w:author="Emily Barabas" w:date="2016-10-14T13:42:00Z"/>
                <w:rFonts w:ascii="Source Sans Pro" w:hAnsi="Source Sans Pro" w:cs="Arial"/>
                <w:sz w:val="21"/>
                <w:szCs w:val="21"/>
              </w:rPr>
            </w:pPr>
            <w:ins w:id="894" w:author="Emily Barabas" w:date="2016-10-14T13:42:00Z">
              <w:r w:rsidRPr="0069425C">
                <w:rPr>
                  <w:rFonts w:ascii="Source Sans Pro" w:hAnsi="Source Sans Pro" w:cs="Calibri"/>
                  <w:bCs/>
                  <w:sz w:val="21"/>
                  <w:szCs w:val="21"/>
                </w:rPr>
                <w:t>Advantage: Continue to promote competition in the current domain names.</w:t>
              </w:r>
            </w:ins>
          </w:p>
        </w:tc>
        <w:tc>
          <w:tcPr>
            <w:tcW w:w="3295" w:type="dxa"/>
          </w:tcPr>
          <w:p w14:paraId="0357B7D6" w14:textId="77777777" w:rsidR="00253B63" w:rsidRPr="0069425C" w:rsidRDefault="00253B63" w:rsidP="0086632B">
            <w:pPr>
              <w:widowControl w:val="0"/>
              <w:autoSpaceDE w:val="0"/>
              <w:autoSpaceDN w:val="0"/>
              <w:adjustRightInd w:val="0"/>
              <w:rPr>
                <w:ins w:id="895" w:author="Emily Barabas" w:date="2016-10-14T13:42:00Z"/>
                <w:rFonts w:ascii="Source Sans Pro" w:hAnsi="Source Sans Pro" w:cs="Calibri"/>
                <w:sz w:val="21"/>
                <w:szCs w:val="21"/>
              </w:rPr>
            </w:pPr>
            <w:ins w:id="896" w:author="Emily Barabas" w:date="2016-10-14T13:42:00Z">
              <w:r w:rsidRPr="0069425C">
                <w:rPr>
                  <w:rFonts w:ascii="Source Sans Pro" w:hAnsi="Source Sans Pro" w:cs="Calibri"/>
                  <w:bCs/>
                  <w:sz w:val="21"/>
                  <w:szCs w:val="21"/>
                </w:rPr>
                <w:t>Should not be eligible.</w:t>
              </w:r>
            </w:ins>
          </w:p>
          <w:p w14:paraId="573438CD" w14:textId="77777777" w:rsidR="00253B63" w:rsidRPr="0069425C" w:rsidRDefault="00253B63" w:rsidP="0086632B">
            <w:pPr>
              <w:widowControl w:val="0"/>
              <w:autoSpaceDE w:val="0"/>
              <w:autoSpaceDN w:val="0"/>
              <w:adjustRightInd w:val="0"/>
              <w:rPr>
                <w:ins w:id="897" w:author="Emily Barabas" w:date="2016-10-14T13:42:00Z"/>
                <w:rFonts w:ascii="Source Sans Pro" w:hAnsi="Source Sans Pro" w:cs="Arial"/>
                <w:sz w:val="21"/>
                <w:szCs w:val="21"/>
              </w:rPr>
            </w:pPr>
            <w:ins w:id="898" w:author="Emily Barabas" w:date="2016-10-14T13:42:00Z">
              <w:r w:rsidRPr="0069425C">
                <w:rPr>
                  <w:rFonts w:ascii="Source Sans Pro" w:hAnsi="Source Sans Pro" w:cs="Calibri"/>
                  <w:bCs/>
                  <w:sz w:val="21"/>
                  <w:szCs w:val="21"/>
                </w:rPr>
                <w:t>Advantage: Prevent confusion in the general public. Continue to promote competition in the current domain names.</w:t>
              </w:r>
            </w:ins>
          </w:p>
        </w:tc>
        <w:tc>
          <w:tcPr>
            <w:tcW w:w="2894" w:type="dxa"/>
          </w:tcPr>
          <w:p w14:paraId="0973E2D3" w14:textId="77777777" w:rsidR="00253B63" w:rsidRPr="0069425C" w:rsidRDefault="00253B63" w:rsidP="0086632B">
            <w:pPr>
              <w:widowControl w:val="0"/>
              <w:autoSpaceDE w:val="0"/>
              <w:autoSpaceDN w:val="0"/>
              <w:adjustRightInd w:val="0"/>
              <w:rPr>
                <w:ins w:id="899" w:author="Emily Barabas" w:date="2016-10-14T13:42:00Z"/>
                <w:rFonts w:ascii="Source Sans Pro" w:hAnsi="Source Sans Pro" w:cs="Calibri"/>
                <w:sz w:val="21"/>
                <w:szCs w:val="21"/>
              </w:rPr>
            </w:pPr>
            <w:ins w:id="900" w:author="Emily Barabas" w:date="2016-10-14T13:42:00Z">
              <w:r w:rsidRPr="0069425C">
                <w:rPr>
                  <w:rFonts w:ascii="Source Sans Pro" w:hAnsi="Source Sans Pro" w:cs="Calibri"/>
                  <w:bCs/>
                  <w:sz w:val="21"/>
                  <w:szCs w:val="21"/>
                </w:rPr>
                <w:t>Must not be allowed unrestricted use of the 3-character string as gTLDs because it conflicts with the codes of countries and territories.</w:t>
              </w:r>
            </w:ins>
          </w:p>
          <w:p w14:paraId="3DD15DAB" w14:textId="77777777" w:rsidR="00253B63" w:rsidRPr="0069425C" w:rsidRDefault="00253B63" w:rsidP="0086632B">
            <w:pPr>
              <w:widowControl w:val="0"/>
              <w:autoSpaceDE w:val="0"/>
              <w:autoSpaceDN w:val="0"/>
              <w:adjustRightInd w:val="0"/>
              <w:rPr>
                <w:ins w:id="901" w:author="Emily Barabas" w:date="2016-10-14T13:42:00Z"/>
                <w:rFonts w:ascii="Source Sans Pro" w:hAnsi="Source Sans Pro" w:cs="Arial"/>
                <w:sz w:val="21"/>
                <w:szCs w:val="21"/>
              </w:rPr>
            </w:pPr>
            <w:ins w:id="902" w:author="Emily Barabas" w:date="2016-10-14T13:42:00Z">
              <w:r w:rsidRPr="0069425C">
                <w:rPr>
                  <w:rFonts w:ascii="Source Sans Pro" w:hAnsi="Source Sans Pro" w:cs="Calibri"/>
                  <w:bCs/>
                  <w:sz w:val="21"/>
                  <w:szCs w:val="21"/>
                </w:rPr>
                <w:t>Advantage: Continue to promote competition in the current domain names.</w:t>
              </w:r>
            </w:ins>
          </w:p>
        </w:tc>
      </w:tr>
      <w:tr w:rsidR="00253B63" w:rsidRPr="00AF0704" w14:paraId="4F2ADCF4" w14:textId="77777777" w:rsidTr="0086632B">
        <w:trPr>
          <w:trHeight w:val="269"/>
          <w:ins w:id="903" w:author="Emily Barabas" w:date="2016-10-14T13:42:00Z"/>
        </w:trPr>
        <w:tc>
          <w:tcPr>
            <w:tcW w:w="1892" w:type="dxa"/>
          </w:tcPr>
          <w:p w14:paraId="2A9FFAE3" w14:textId="77777777" w:rsidR="00253B63" w:rsidRPr="00AF0704" w:rsidRDefault="00253B63" w:rsidP="0086632B">
            <w:pPr>
              <w:rPr>
                <w:ins w:id="904" w:author="Emily Barabas" w:date="2016-10-14T13:42:00Z"/>
                <w:rFonts w:ascii="Source Sans Pro" w:hAnsi="Source Sans Pro"/>
                <w:b/>
                <w:sz w:val="21"/>
                <w:szCs w:val="21"/>
              </w:rPr>
            </w:pPr>
            <w:ins w:id="905" w:author="Emily Barabas" w:date="2016-10-14T13:42:00Z">
              <w:r>
                <w:rPr>
                  <w:rFonts w:ascii="Source Sans Pro" w:hAnsi="Source Sans Pro"/>
                  <w:b/>
                  <w:sz w:val="21"/>
                  <w:szCs w:val="21"/>
                </w:rPr>
                <w:t>.de</w:t>
              </w:r>
            </w:ins>
          </w:p>
        </w:tc>
        <w:tc>
          <w:tcPr>
            <w:tcW w:w="3119" w:type="dxa"/>
          </w:tcPr>
          <w:p w14:paraId="5668A91C" w14:textId="77777777" w:rsidR="00253B63" w:rsidRPr="008E482C" w:rsidRDefault="00253B63" w:rsidP="0086632B">
            <w:pPr>
              <w:widowControl w:val="0"/>
              <w:autoSpaceDE w:val="0"/>
              <w:autoSpaceDN w:val="0"/>
              <w:adjustRightInd w:val="0"/>
              <w:rPr>
                <w:ins w:id="906" w:author="Emily Barabas" w:date="2016-10-14T13:42:00Z"/>
                <w:rFonts w:ascii="Source Sans Pro" w:hAnsi="Source Sans Pro" w:cs="Consolas"/>
                <w:sz w:val="21"/>
                <w:szCs w:val="21"/>
              </w:rPr>
            </w:pPr>
            <w:ins w:id="907" w:author="Emily Barabas" w:date="2016-10-14T13:42:00Z">
              <w:r>
                <w:rPr>
                  <w:rFonts w:ascii="Source Sans Pro" w:hAnsi="Source Sans Pro" w:cs="Consolas"/>
                  <w:sz w:val="21"/>
                  <w:szCs w:val="21"/>
                </w:rPr>
                <w:t>DENIC belie</w:t>
              </w:r>
              <w:r w:rsidRPr="0069425C">
                <w:rPr>
                  <w:rFonts w:ascii="Source Sans Pro" w:hAnsi="Source Sans Pro" w:cs="Consolas"/>
                  <w:sz w:val="21"/>
                  <w:szCs w:val="21"/>
                </w:rPr>
                <w:t>ves that "country code" TLDs should strictly</w:t>
              </w:r>
              <w:r>
                <w:rPr>
                  <w:rFonts w:ascii="Source Sans Pro" w:hAnsi="Source Sans Pro" w:cs="Consolas"/>
                  <w:sz w:val="21"/>
                  <w:szCs w:val="21"/>
                </w:rPr>
                <w:t xml:space="preserve"> </w:t>
              </w:r>
              <w:r w:rsidRPr="0069425C">
                <w:rPr>
                  <w:rFonts w:ascii="Source Sans Pro" w:hAnsi="Source Sans Pro" w:cs="Consolas"/>
                  <w:sz w:val="21"/>
                  <w:szCs w:val="21"/>
                </w:rPr>
                <w:t xml:space="preserve">be limited to two character codes as per </w:t>
              </w:r>
              <w:r w:rsidRPr="0069425C">
                <w:rPr>
                  <w:rFonts w:ascii="Source Sans Pro" w:hAnsi="Source Sans Pro" w:cs="Consolas"/>
                  <w:sz w:val="21"/>
                  <w:szCs w:val="21"/>
                </w:rPr>
                <w:lastRenderedPageBreak/>
                <w:t>ISO3166</w:t>
              </w:r>
              <w:r>
                <w:rPr>
                  <w:rFonts w:ascii="Source Sans Pro" w:hAnsi="Source Sans Pro" w:cs="Consolas"/>
                  <w:sz w:val="21"/>
                  <w:szCs w:val="21"/>
                </w:rPr>
                <w:t xml:space="preserve"> (IDN ccTLDs notwithstanding).  </w:t>
              </w:r>
              <w:r w:rsidRPr="0069425C">
                <w:rPr>
                  <w:rFonts w:ascii="Source Sans Pro" w:hAnsi="Source Sans Pro" w:cs="Consolas"/>
                  <w:sz w:val="21"/>
                  <w:szCs w:val="21"/>
                </w:rPr>
                <w:t>The introduction of a new</w:t>
              </w:r>
              <w:r>
                <w:rPr>
                  <w:rFonts w:ascii="Source Sans Pro" w:hAnsi="Source Sans Pro" w:cs="Consolas"/>
                  <w:sz w:val="21"/>
                  <w:szCs w:val="21"/>
                </w:rPr>
                <w:t xml:space="preserve"> </w:t>
              </w:r>
              <w:r w:rsidRPr="0069425C">
                <w:rPr>
                  <w:rFonts w:ascii="Source Sans Pro" w:hAnsi="Source Sans Pro" w:cs="Consolas"/>
                  <w:sz w:val="21"/>
                  <w:szCs w:val="21"/>
                </w:rPr>
                <w:t>Three-Letter-"Country Code" category is likely to</w:t>
              </w:r>
              <w:r>
                <w:rPr>
                  <w:rFonts w:ascii="Source Sans Pro" w:hAnsi="Source Sans Pro" w:cs="Consolas"/>
                  <w:sz w:val="21"/>
                  <w:szCs w:val="21"/>
                </w:rPr>
                <w:t xml:space="preserve"> </w:t>
              </w:r>
              <w:r w:rsidRPr="0069425C">
                <w:rPr>
                  <w:rFonts w:ascii="Source Sans Pro" w:hAnsi="Source Sans Pro" w:cs="Consolas"/>
                  <w:sz w:val="21"/>
                  <w:szCs w:val="21"/>
                </w:rPr>
                <w:t>introduce confusion and blur the unique position</w:t>
              </w:r>
              <w:r>
                <w:rPr>
                  <w:rFonts w:ascii="Source Sans Pro" w:hAnsi="Source Sans Pro" w:cs="Consolas"/>
                  <w:sz w:val="21"/>
                  <w:szCs w:val="21"/>
                </w:rPr>
                <w:t xml:space="preserve"> </w:t>
              </w:r>
              <w:r w:rsidRPr="0069425C">
                <w:rPr>
                  <w:rFonts w:ascii="Source Sans Pro" w:hAnsi="Source Sans Pro" w:cs="Consolas"/>
                  <w:sz w:val="21"/>
                  <w:szCs w:val="21"/>
                </w:rPr>
                <w:t>that ccTLDs have maintained successfully.</w:t>
              </w:r>
            </w:ins>
          </w:p>
        </w:tc>
        <w:tc>
          <w:tcPr>
            <w:tcW w:w="2942" w:type="dxa"/>
          </w:tcPr>
          <w:p w14:paraId="082C7E6D" w14:textId="77777777" w:rsidR="00253B63" w:rsidRPr="008E482C" w:rsidRDefault="00253B63" w:rsidP="0086632B">
            <w:pPr>
              <w:widowControl w:val="0"/>
              <w:autoSpaceDE w:val="0"/>
              <w:autoSpaceDN w:val="0"/>
              <w:adjustRightInd w:val="0"/>
              <w:rPr>
                <w:ins w:id="908" w:author="Emily Barabas" w:date="2016-10-14T13:42:00Z"/>
                <w:rFonts w:ascii="Source Sans Pro" w:hAnsi="Source Sans Pro" w:cs="Consolas"/>
                <w:sz w:val="21"/>
                <w:szCs w:val="21"/>
              </w:rPr>
            </w:pPr>
            <w:ins w:id="909" w:author="Emily Barabas" w:date="2016-10-14T13:42:00Z">
              <w:r w:rsidRPr="0069425C">
                <w:rPr>
                  <w:rFonts w:ascii="Source Sans Pro" w:hAnsi="Source Sans Pro" w:cs="Consolas"/>
                  <w:sz w:val="21"/>
                  <w:szCs w:val="21"/>
                </w:rPr>
                <w:lastRenderedPageBreak/>
                <w:t>DENIC believes that changes over time regarding the</w:t>
              </w:r>
              <w:r>
                <w:rPr>
                  <w:rFonts w:ascii="Source Sans Pro" w:hAnsi="Source Sans Pro" w:cs="Consolas"/>
                  <w:sz w:val="21"/>
                  <w:szCs w:val="21"/>
                </w:rPr>
                <w:t xml:space="preserve"> </w:t>
              </w:r>
              <w:r w:rsidRPr="0069425C">
                <w:rPr>
                  <w:rFonts w:ascii="Source Sans Pro" w:hAnsi="Source Sans Pro" w:cs="Consolas"/>
                  <w:sz w:val="21"/>
                  <w:szCs w:val="21"/>
                </w:rPr>
                <w:t xml:space="preserve">code points listed in the three letter </w:t>
              </w:r>
              <w:r w:rsidRPr="0069425C">
                <w:rPr>
                  <w:rFonts w:ascii="Source Sans Pro" w:hAnsi="Source Sans Pro" w:cs="Consolas"/>
                  <w:sz w:val="21"/>
                  <w:szCs w:val="21"/>
                </w:rPr>
                <w:lastRenderedPageBreak/>
                <w:t>list would</w:t>
              </w:r>
              <w:r>
                <w:rPr>
                  <w:rFonts w:ascii="Source Sans Pro" w:hAnsi="Source Sans Pro" w:cs="Consolas"/>
                  <w:sz w:val="21"/>
                  <w:szCs w:val="21"/>
                </w:rPr>
                <w:t xml:space="preserve"> </w:t>
              </w:r>
              <w:r w:rsidRPr="0069425C">
                <w:rPr>
                  <w:rFonts w:ascii="Source Sans Pro" w:hAnsi="Source Sans Pro" w:cs="Consolas"/>
                  <w:sz w:val="21"/>
                  <w:szCs w:val="21"/>
                </w:rPr>
                <w:t>have to be addressed to maintain a consistent regime.</w:t>
              </w:r>
              <w:r>
                <w:rPr>
                  <w:rFonts w:ascii="Source Sans Pro" w:hAnsi="Source Sans Pro" w:cs="Consolas"/>
                  <w:sz w:val="21"/>
                  <w:szCs w:val="21"/>
                </w:rPr>
                <w:t xml:space="preserve"> </w:t>
              </w:r>
              <w:r w:rsidRPr="0069425C">
                <w:rPr>
                  <w:rFonts w:ascii="Source Sans Pro" w:hAnsi="Source Sans Pro" w:cs="Consolas"/>
                  <w:sz w:val="21"/>
                  <w:szCs w:val="21"/>
                </w:rPr>
                <w:t>Similarly, the alpha-3 list has certain code</w:t>
              </w:r>
              <w:r>
                <w:rPr>
                  <w:rFonts w:ascii="Source Sans Pro" w:hAnsi="Source Sans Pro" w:cs="Consolas"/>
                  <w:sz w:val="21"/>
                  <w:szCs w:val="21"/>
                </w:rPr>
                <w:t xml:space="preserve"> </w:t>
              </w:r>
              <w:r w:rsidRPr="0069425C">
                <w:rPr>
                  <w:rFonts w:ascii="Source Sans Pro" w:hAnsi="Source Sans Pro" w:cs="Consolas"/>
                  <w:sz w:val="21"/>
                  <w:szCs w:val="21"/>
                </w:rPr>
                <w:t>points for 'private use', all of which would have</w:t>
              </w:r>
              <w:r>
                <w:rPr>
                  <w:rFonts w:ascii="Source Sans Pro" w:hAnsi="Source Sans Pro" w:cs="Consolas"/>
                  <w:sz w:val="21"/>
                  <w:szCs w:val="21"/>
                </w:rPr>
                <w:t xml:space="preserve"> </w:t>
              </w:r>
              <w:r w:rsidRPr="0069425C">
                <w:rPr>
                  <w:rFonts w:ascii="Source Sans Pro" w:hAnsi="Source Sans Pro" w:cs="Consolas"/>
                  <w:sz w:val="21"/>
                  <w:szCs w:val="21"/>
                </w:rPr>
                <w:t>to be used in a consistent fashion.</w:t>
              </w:r>
              <w:r>
                <w:rPr>
                  <w:rFonts w:ascii="Source Sans Pro" w:hAnsi="Source Sans Pro" w:cs="Consolas"/>
                  <w:sz w:val="21"/>
                  <w:szCs w:val="21"/>
                </w:rPr>
                <w:t xml:space="preserve"> </w:t>
              </w:r>
              <w:r w:rsidRPr="0069425C">
                <w:rPr>
                  <w:rFonts w:ascii="Source Sans Pro" w:hAnsi="Source Sans Pro" w:cs="Consolas"/>
                  <w:sz w:val="21"/>
                  <w:szCs w:val="21"/>
                </w:rPr>
                <w:t>Therefore, this appears to be a less favorable option.</w:t>
              </w:r>
            </w:ins>
          </w:p>
        </w:tc>
        <w:tc>
          <w:tcPr>
            <w:tcW w:w="3295" w:type="dxa"/>
          </w:tcPr>
          <w:p w14:paraId="2DFADA9D" w14:textId="77777777" w:rsidR="00253B63" w:rsidRPr="008E482C" w:rsidRDefault="00253B63" w:rsidP="0086632B">
            <w:pPr>
              <w:widowControl w:val="0"/>
              <w:autoSpaceDE w:val="0"/>
              <w:autoSpaceDN w:val="0"/>
              <w:adjustRightInd w:val="0"/>
              <w:rPr>
                <w:ins w:id="910" w:author="Emily Barabas" w:date="2016-10-14T13:42:00Z"/>
                <w:rFonts w:ascii="Source Sans Pro" w:hAnsi="Source Sans Pro" w:cs="Consolas"/>
                <w:sz w:val="21"/>
                <w:szCs w:val="21"/>
              </w:rPr>
            </w:pPr>
            <w:ins w:id="911" w:author="Emily Barabas" w:date="2016-10-14T13:42:00Z">
              <w:r w:rsidRPr="0069425C">
                <w:rPr>
                  <w:rFonts w:ascii="Source Sans Pro" w:hAnsi="Source Sans Pro" w:cs="Consolas"/>
                  <w:sz w:val="21"/>
                  <w:szCs w:val="21"/>
                </w:rPr>
                <w:lastRenderedPageBreak/>
                <w:t>It is unclear to us how an assignment that does</w:t>
              </w:r>
              <w:r>
                <w:rPr>
                  <w:rFonts w:ascii="Source Sans Pro" w:hAnsi="Source Sans Pro" w:cs="Consolas"/>
                  <w:sz w:val="21"/>
                  <w:szCs w:val="21"/>
                </w:rPr>
                <w:t xml:space="preserve"> </w:t>
              </w:r>
              <w:r w:rsidRPr="0069425C">
                <w:rPr>
                  <w:rFonts w:ascii="Source Sans Pro" w:hAnsi="Source Sans Pro" w:cs="Consolas"/>
                  <w:sz w:val="21"/>
                  <w:szCs w:val="21"/>
                </w:rPr>
                <w:t>not match ("conflict" with) a code on the alpha-3</w:t>
              </w:r>
              <w:r>
                <w:rPr>
                  <w:rFonts w:ascii="Source Sans Pro" w:hAnsi="Source Sans Pro" w:cs="Consolas"/>
                  <w:sz w:val="21"/>
                  <w:szCs w:val="21"/>
                </w:rPr>
                <w:t xml:space="preserve"> </w:t>
              </w:r>
              <w:r w:rsidRPr="0069425C">
                <w:rPr>
                  <w:rFonts w:ascii="Source Sans Pro" w:hAnsi="Source Sans Pro" w:cs="Consolas"/>
                  <w:sz w:val="21"/>
                  <w:szCs w:val="21"/>
                </w:rPr>
                <w:t xml:space="preserve">list would lead to a </w:t>
              </w:r>
              <w:r w:rsidRPr="0069425C">
                <w:rPr>
                  <w:rFonts w:ascii="Source Sans Pro" w:hAnsi="Source Sans Pro" w:cs="Consolas"/>
                  <w:sz w:val="21"/>
                  <w:szCs w:val="21"/>
                </w:rPr>
                <w:lastRenderedPageBreak/>
                <w:t>"relevant government".</w:t>
              </w:r>
              <w:r>
                <w:rPr>
                  <w:rFonts w:ascii="Source Sans Pro" w:hAnsi="Source Sans Pro" w:cs="Consolas"/>
                  <w:sz w:val="21"/>
                  <w:szCs w:val="21"/>
                </w:rPr>
                <w:t xml:space="preserve"> </w:t>
              </w:r>
              <w:r w:rsidRPr="0069425C">
                <w:rPr>
                  <w:rFonts w:ascii="Source Sans Pro" w:hAnsi="Source Sans Pro" w:cs="Consolas"/>
                  <w:sz w:val="21"/>
                  <w:szCs w:val="21"/>
                </w:rPr>
                <w:t>Assuming the "and" was an "or", first our comment</w:t>
              </w:r>
              <w:r>
                <w:rPr>
                  <w:rFonts w:ascii="Source Sans Pro" w:hAnsi="Source Sans Pro" w:cs="Consolas"/>
                  <w:sz w:val="21"/>
                  <w:szCs w:val="21"/>
                </w:rPr>
                <w:t xml:space="preserve"> </w:t>
              </w:r>
              <w:r w:rsidRPr="0069425C">
                <w:rPr>
                  <w:rFonts w:ascii="Source Sans Pro" w:hAnsi="Source Sans Pro" w:cs="Consolas"/>
                  <w:sz w:val="21"/>
                  <w:szCs w:val="21"/>
                </w:rPr>
                <w:t>to point 2 holds; secondly, for reasons of distinction,</w:t>
              </w:r>
              <w:r>
                <w:rPr>
                  <w:rFonts w:ascii="Source Sans Pro" w:hAnsi="Source Sans Pro" w:cs="Consolas"/>
                  <w:sz w:val="21"/>
                  <w:szCs w:val="21"/>
                </w:rPr>
                <w:t xml:space="preserve"> </w:t>
              </w:r>
              <w:r w:rsidRPr="0069425C">
                <w:rPr>
                  <w:rFonts w:ascii="Source Sans Pro" w:hAnsi="Source Sans Pro" w:cs="Consolas"/>
                  <w:sz w:val="21"/>
                  <w:szCs w:val="21"/>
                </w:rPr>
                <w:t>the only legitimate and established use of a country code</w:t>
              </w:r>
              <w:r>
                <w:rPr>
                  <w:rFonts w:ascii="Source Sans Pro" w:hAnsi="Source Sans Pro" w:cs="Consolas"/>
                  <w:sz w:val="21"/>
                  <w:szCs w:val="21"/>
                </w:rPr>
                <w:t xml:space="preserve"> </w:t>
              </w:r>
              <w:r w:rsidRPr="0069425C">
                <w:rPr>
                  <w:rFonts w:ascii="Source Sans Pro" w:hAnsi="Source Sans Pro" w:cs="Consolas"/>
                  <w:sz w:val="21"/>
                  <w:szCs w:val="21"/>
                </w:rPr>
                <w:t>has a length of two letters.  Unless the 3 letter code</w:t>
              </w:r>
              <w:r>
                <w:rPr>
                  <w:rFonts w:ascii="Source Sans Pro" w:hAnsi="Source Sans Pro" w:cs="Consolas"/>
                  <w:sz w:val="21"/>
                  <w:szCs w:val="21"/>
                </w:rPr>
                <w:t xml:space="preserve"> </w:t>
              </w:r>
              <w:r w:rsidRPr="0069425C">
                <w:rPr>
                  <w:rFonts w:ascii="Source Sans Pro" w:hAnsi="Source Sans Pro" w:cs="Consolas"/>
                  <w:sz w:val="21"/>
                  <w:szCs w:val="21"/>
                </w:rPr>
                <w:t>would match a well known abbreviation (or even the name)</w:t>
              </w:r>
              <w:r>
                <w:rPr>
                  <w:rFonts w:ascii="Source Sans Pro" w:hAnsi="Source Sans Pro" w:cs="Consolas"/>
                  <w:sz w:val="21"/>
                  <w:szCs w:val="21"/>
                </w:rPr>
                <w:t xml:space="preserve"> </w:t>
              </w:r>
              <w:r w:rsidRPr="0069425C">
                <w:rPr>
                  <w:rFonts w:ascii="Source Sans Pro" w:hAnsi="Source Sans Pro" w:cs="Consolas"/>
                  <w:sz w:val="21"/>
                  <w:szCs w:val="21"/>
                </w:rPr>
                <w:t>of the country, there would be no good reason to give</w:t>
              </w:r>
              <w:r>
                <w:rPr>
                  <w:rFonts w:ascii="Source Sans Pro" w:hAnsi="Source Sans Pro" w:cs="Consolas"/>
                  <w:sz w:val="21"/>
                  <w:szCs w:val="21"/>
                </w:rPr>
                <w:t xml:space="preserve"> </w:t>
              </w:r>
              <w:r w:rsidRPr="0069425C">
                <w:rPr>
                  <w:rFonts w:ascii="Source Sans Pro" w:hAnsi="Source Sans Pro" w:cs="Consolas"/>
                  <w:sz w:val="21"/>
                  <w:szCs w:val="21"/>
                </w:rPr>
                <w:t>public authorities a special voice.</w:t>
              </w:r>
            </w:ins>
          </w:p>
        </w:tc>
        <w:tc>
          <w:tcPr>
            <w:tcW w:w="2894" w:type="dxa"/>
          </w:tcPr>
          <w:p w14:paraId="0BA189A9" w14:textId="77777777" w:rsidR="00253B63" w:rsidRPr="008E482C" w:rsidRDefault="00253B63" w:rsidP="0086632B">
            <w:pPr>
              <w:widowControl w:val="0"/>
              <w:autoSpaceDE w:val="0"/>
              <w:autoSpaceDN w:val="0"/>
              <w:adjustRightInd w:val="0"/>
              <w:rPr>
                <w:ins w:id="912" w:author="Emily Barabas" w:date="2016-10-14T13:42:00Z"/>
                <w:rFonts w:ascii="Source Sans Pro" w:hAnsi="Source Sans Pro" w:cs="Consolas"/>
                <w:sz w:val="21"/>
                <w:szCs w:val="21"/>
              </w:rPr>
            </w:pPr>
            <w:ins w:id="913" w:author="Emily Barabas" w:date="2016-10-14T13:42:00Z">
              <w:r w:rsidRPr="0069425C">
                <w:rPr>
                  <w:rFonts w:ascii="Source Sans Pro" w:hAnsi="Source Sans Pro" w:cs="Consolas"/>
                  <w:sz w:val="21"/>
                  <w:szCs w:val="21"/>
                </w:rPr>
                <w:lastRenderedPageBreak/>
                <w:t>DENIC does not want to judge the peculiarities</w:t>
              </w:r>
              <w:r>
                <w:rPr>
                  <w:rFonts w:ascii="Source Sans Pro" w:hAnsi="Source Sans Pro" w:cs="Consolas"/>
                  <w:sz w:val="21"/>
                  <w:szCs w:val="21"/>
                </w:rPr>
                <w:t xml:space="preserve"> </w:t>
              </w:r>
              <w:r w:rsidRPr="0069425C">
                <w:rPr>
                  <w:rFonts w:ascii="Source Sans Pro" w:hAnsi="Source Sans Pro" w:cs="Consolas"/>
                  <w:sz w:val="21"/>
                  <w:szCs w:val="21"/>
                </w:rPr>
                <w:t>of "applicable string similarity rules", but</w:t>
              </w:r>
              <w:r>
                <w:rPr>
                  <w:rFonts w:ascii="Source Sans Pro" w:hAnsi="Source Sans Pro" w:cs="Consolas"/>
                  <w:sz w:val="21"/>
                  <w:szCs w:val="21"/>
                </w:rPr>
                <w:t xml:space="preserve"> </w:t>
              </w:r>
              <w:r w:rsidRPr="0069425C">
                <w:rPr>
                  <w:rFonts w:ascii="Source Sans Pro" w:hAnsi="Source Sans Pro" w:cs="Consolas"/>
                  <w:sz w:val="21"/>
                  <w:szCs w:val="21"/>
                </w:rPr>
                <w:lastRenderedPageBreak/>
                <w:t>"unrestricted use" looks like the most consistent</w:t>
              </w:r>
              <w:r>
                <w:rPr>
                  <w:rFonts w:ascii="Source Sans Pro" w:hAnsi="Source Sans Pro" w:cs="Consolas"/>
                  <w:sz w:val="21"/>
                  <w:szCs w:val="21"/>
                </w:rPr>
                <w:t xml:space="preserve"> </w:t>
              </w:r>
              <w:r w:rsidRPr="0069425C">
                <w:rPr>
                  <w:rFonts w:ascii="Source Sans Pro" w:hAnsi="Source Sans Pro" w:cs="Consolas"/>
                  <w:sz w:val="21"/>
                  <w:szCs w:val="21"/>
                </w:rPr>
                <w:t>approach in general.</w:t>
              </w:r>
            </w:ins>
          </w:p>
        </w:tc>
      </w:tr>
      <w:tr w:rsidR="00253B63" w:rsidRPr="00AF0704" w14:paraId="69FC443D" w14:textId="77777777" w:rsidTr="0086632B">
        <w:trPr>
          <w:trHeight w:val="269"/>
          <w:ins w:id="914" w:author="Emily Barabas" w:date="2016-10-14T13:42:00Z"/>
        </w:trPr>
        <w:tc>
          <w:tcPr>
            <w:tcW w:w="1892" w:type="dxa"/>
          </w:tcPr>
          <w:p w14:paraId="3A6B5E33" w14:textId="77777777" w:rsidR="00253B63" w:rsidRPr="00AF0704" w:rsidRDefault="00253B63" w:rsidP="0086632B">
            <w:pPr>
              <w:rPr>
                <w:ins w:id="915" w:author="Emily Barabas" w:date="2016-10-14T13:42:00Z"/>
                <w:rFonts w:ascii="Source Sans Pro" w:hAnsi="Source Sans Pro"/>
                <w:b/>
                <w:sz w:val="21"/>
                <w:szCs w:val="21"/>
              </w:rPr>
            </w:pPr>
            <w:ins w:id="916" w:author="Emily Barabas" w:date="2016-10-14T13:42:00Z">
              <w:r>
                <w:rPr>
                  <w:rFonts w:ascii="Source Sans Pro" w:hAnsi="Source Sans Pro"/>
                  <w:b/>
                  <w:sz w:val="21"/>
                  <w:szCs w:val="21"/>
                </w:rPr>
                <w:lastRenderedPageBreak/>
                <w:t>.ar</w:t>
              </w:r>
            </w:ins>
          </w:p>
        </w:tc>
        <w:tc>
          <w:tcPr>
            <w:tcW w:w="3119" w:type="dxa"/>
          </w:tcPr>
          <w:p w14:paraId="44099109" w14:textId="77777777" w:rsidR="00253B63" w:rsidRPr="0069425C" w:rsidRDefault="00253B63" w:rsidP="0086632B">
            <w:pPr>
              <w:widowControl w:val="0"/>
              <w:autoSpaceDE w:val="0"/>
              <w:autoSpaceDN w:val="0"/>
              <w:adjustRightInd w:val="0"/>
              <w:rPr>
                <w:ins w:id="917" w:author="Emily Barabas" w:date="2016-10-14T13:42:00Z"/>
                <w:rFonts w:ascii="Source Sans Pro" w:hAnsi="Source Sans Pro" w:cs="Arial"/>
                <w:sz w:val="21"/>
                <w:szCs w:val="21"/>
              </w:rPr>
            </w:pPr>
            <w:ins w:id="918" w:author="Emily Barabas" w:date="2016-10-14T13:42:00Z">
              <w:r w:rsidRPr="0069425C">
                <w:rPr>
                  <w:rFonts w:ascii="Source Sans Pro" w:hAnsi="Source Sans Pro" w:cs="Calibri"/>
                  <w:sz w:val="21"/>
                  <w:szCs w:val="21"/>
                </w:rPr>
                <w:t>NIC Argentina does not consider necessary to ban gTLDs from using three letter character top level domains, still there are some considerations that should be taken into account such as reservation of the Alpha -3 codes from ISO 3166-1 list.</w:t>
              </w:r>
            </w:ins>
          </w:p>
        </w:tc>
        <w:tc>
          <w:tcPr>
            <w:tcW w:w="2942" w:type="dxa"/>
          </w:tcPr>
          <w:p w14:paraId="3E0DDD30" w14:textId="77777777" w:rsidR="00253B63" w:rsidRPr="0069425C" w:rsidRDefault="00253B63" w:rsidP="0086632B">
            <w:pPr>
              <w:widowControl w:val="0"/>
              <w:autoSpaceDE w:val="0"/>
              <w:autoSpaceDN w:val="0"/>
              <w:adjustRightInd w:val="0"/>
              <w:rPr>
                <w:ins w:id="919" w:author="Emily Barabas" w:date="2016-10-14T13:42:00Z"/>
                <w:rFonts w:ascii="Source Sans Pro" w:hAnsi="Source Sans Pro" w:cs="Arial"/>
                <w:sz w:val="21"/>
                <w:szCs w:val="21"/>
              </w:rPr>
            </w:pPr>
            <w:ins w:id="920" w:author="Emily Barabas" w:date="2016-10-14T13:42:00Z">
              <w:r w:rsidRPr="0069425C">
                <w:rPr>
                  <w:rFonts w:ascii="Source Sans Pro" w:hAnsi="Source Sans Pro" w:cs="Calibri"/>
                  <w:sz w:val="21"/>
                  <w:szCs w:val="21"/>
                </w:rPr>
                <w:t>NIC Argentina considers this policy to be of the outmost importance because of the danger of having end user confusions about countries, ccTLDs and gTLDs. The alpha 3 codes are  not only a part of internet but also represents a very distinguishable name of each country in everyday life.</w:t>
              </w:r>
            </w:ins>
          </w:p>
        </w:tc>
        <w:tc>
          <w:tcPr>
            <w:tcW w:w="3295" w:type="dxa"/>
          </w:tcPr>
          <w:p w14:paraId="34EB48E3" w14:textId="77777777" w:rsidR="00253B63" w:rsidRPr="0069425C" w:rsidRDefault="00253B63" w:rsidP="0086632B">
            <w:pPr>
              <w:widowControl w:val="0"/>
              <w:autoSpaceDE w:val="0"/>
              <w:autoSpaceDN w:val="0"/>
              <w:adjustRightInd w:val="0"/>
              <w:rPr>
                <w:ins w:id="921" w:author="Emily Barabas" w:date="2016-10-14T13:42:00Z"/>
                <w:rFonts w:ascii="Source Sans Pro" w:hAnsi="Source Sans Pro" w:cs="Arial"/>
                <w:sz w:val="21"/>
                <w:szCs w:val="21"/>
              </w:rPr>
            </w:pPr>
            <w:ins w:id="922" w:author="Emily Barabas" w:date="2016-10-14T13:42:00Z">
              <w:r w:rsidRPr="0069425C">
                <w:rPr>
                  <w:rFonts w:ascii="Source Sans Pro" w:hAnsi="Source Sans Pro" w:cs="Calibri"/>
                  <w:sz w:val="21"/>
                  <w:szCs w:val="21"/>
                </w:rPr>
                <w:t>NIC Argentina considers that this matter shouldn´t be taken lightly, because this case may be very easily confused with the ccTLD. Not all ccTLDs are run by governments, but are an essential part of the internet ecosystem within the country, and as such, this confusion might lead to severe competition which may prove prejudicial for its country and end users.</w:t>
              </w:r>
            </w:ins>
          </w:p>
        </w:tc>
        <w:tc>
          <w:tcPr>
            <w:tcW w:w="2894" w:type="dxa"/>
          </w:tcPr>
          <w:p w14:paraId="41580D1F" w14:textId="77777777" w:rsidR="00253B63" w:rsidRPr="0069425C" w:rsidRDefault="00253B63" w:rsidP="0086632B">
            <w:pPr>
              <w:widowControl w:val="0"/>
              <w:autoSpaceDE w:val="0"/>
              <w:autoSpaceDN w:val="0"/>
              <w:adjustRightInd w:val="0"/>
              <w:rPr>
                <w:ins w:id="923" w:author="Emily Barabas" w:date="2016-10-14T13:42:00Z"/>
                <w:rFonts w:ascii="Source Sans Pro" w:hAnsi="Source Sans Pro" w:cs="Arial"/>
                <w:sz w:val="21"/>
                <w:szCs w:val="21"/>
              </w:rPr>
            </w:pPr>
            <w:ins w:id="924" w:author="Emily Barabas" w:date="2016-10-14T13:42:00Z">
              <w:r w:rsidRPr="0069425C">
                <w:rPr>
                  <w:rFonts w:ascii="Source Sans Pro" w:hAnsi="Source Sans Pro" w:cs="Calibri"/>
                  <w:sz w:val="21"/>
                  <w:szCs w:val="21"/>
                </w:rPr>
                <w:t>NIC Argentina considers that not conflicting three character strings as gTLDs would be ok.</w:t>
              </w:r>
            </w:ins>
          </w:p>
        </w:tc>
      </w:tr>
      <w:tr w:rsidR="00253B63" w:rsidRPr="00AF0704" w14:paraId="2DEB65C2" w14:textId="77777777" w:rsidTr="0086632B">
        <w:trPr>
          <w:trHeight w:val="269"/>
          <w:ins w:id="925" w:author="Emily Barabas" w:date="2016-10-14T13:42:00Z"/>
        </w:trPr>
        <w:tc>
          <w:tcPr>
            <w:tcW w:w="1892" w:type="dxa"/>
          </w:tcPr>
          <w:p w14:paraId="0DD2BA2B" w14:textId="77777777" w:rsidR="00253B63" w:rsidRDefault="00253B63" w:rsidP="0086632B">
            <w:pPr>
              <w:rPr>
                <w:ins w:id="926" w:author="Emily Barabas" w:date="2016-10-14T13:42:00Z"/>
                <w:rFonts w:ascii="Source Sans Pro" w:hAnsi="Source Sans Pro"/>
                <w:b/>
                <w:sz w:val="21"/>
                <w:szCs w:val="21"/>
              </w:rPr>
            </w:pPr>
            <w:ins w:id="927" w:author="Emily Barabas" w:date="2016-10-14T13:42:00Z">
              <w:r>
                <w:rPr>
                  <w:rFonts w:ascii="Source Sans Pro" w:hAnsi="Source Sans Pro"/>
                  <w:b/>
                  <w:sz w:val="21"/>
                  <w:szCs w:val="21"/>
                </w:rPr>
                <w:t>.fi</w:t>
              </w:r>
            </w:ins>
          </w:p>
        </w:tc>
        <w:tc>
          <w:tcPr>
            <w:tcW w:w="3119" w:type="dxa"/>
          </w:tcPr>
          <w:p w14:paraId="683CCD93" w14:textId="77777777" w:rsidR="00253B63" w:rsidRPr="0035560F" w:rsidRDefault="00253B63" w:rsidP="0086632B">
            <w:pPr>
              <w:widowControl w:val="0"/>
              <w:autoSpaceDE w:val="0"/>
              <w:autoSpaceDN w:val="0"/>
              <w:adjustRightInd w:val="0"/>
              <w:rPr>
                <w:ins w:id="928" w:author="Emily Barabas" w:date="2016-10-14T13:42:00Z"/>
                <w:rFonts w:ascii="Source Sans Pro" w:hAnsi="Source Sans Pro" w:cs="Calibri"/>
                <w:sz w:val="21"/>
                <w:szCs w:val="21"/>
              </w:rPr>
            </w:pPr>
            <w:ins w:id="929" w:author="Emily Barabas" w:date="2016-10-14T13:42:00Z">
              <w:r w:rsidRPr="0035560F">
                <w:rPr>
                  <w:rFonts w:ascii="Source Sans Pro" w:hAnsi="Source Sans Pro" w:cs="Calibri"/>
                  <w:sz w:val="21"/>
                  <w:szCs w:val="21"/>
                </w:rPr>
                <w:t>Shouldn't be changed at this point anymore.</w:t>
              </w:r>
            </w:ins>
          </w:p>
          <w:p w14:paraId="7FA764F4" w14:textId="77777777" w:rsidR="00253B63" w:rsidRPr="0035560F" w:rsidRDefault="00253B63" w:rsidP="0086632B">
            <w:pPr>
              <w:widowControl w:val="0"/>
              <w:autoSpaceDE w:val="0"/>
              <w:autoSpaceDN w:val="0"/>
              <w:adjustRightInd w:val="0"/>
              <w:rPr>
                <w:ins w:id="930" w:author="Emily Barabas" w:date="2016-10-14T13:42:00Z"/>
                <w:rFonts w:ascii="Source Sans Pro" w:hAnsi="Source Sans Pro" w:cs="Calibri"/>
                <w:sz w:val="21"/>
                <w:szCs w:val="21"/>
              </w:rPr>
            </w:pPr>
            <w:ins w:id="931" w:author="Emily Barabas" w:date="2016-10-14T13:42:00Z">
              <w:r w:rsidRPr="0035560F">
                <w:rPr>
                  <w:rFonts w:ascii="Source Sans Pro" w:hAnsi="Source Sans Pro" w:cs="Calibri"/>
                  <w:sz w:val="21"/>
                  <w:szCs w:val="21"/>
                </w:rPr>
                <w:lastRenderedPageBreak/>
                <w:t>Risk: Many three-character gTLDs already registered. Can't be changed anymore</w:t>
              </w:r>
            </w:ins>
          </w:p>
        </w:tc>
        <w:tc>
          <w:tcPr>
            <w:tcW w:w="2942" w:type="dxa"/>
          </w:tcPr>
          <w:p w14:paraId="53D8DBB3" w14:textId="77777777" w:rsidR="00253B63" w:rsidRPr="0035560F" w:rsidRDefault="00253B63" w:rsidP="0086632B">
            <w:pPr>
              <w:widowControl w:val="0"/>
              <w:autoSpaceDE w:val="0"/>
              <w:autoSpaceDN w:val="0"/>
              <w:adjustRightInd w:val="0"/>
              <w:rPr>
                <w:ins w:id="932" w:author="Emily Barabas" w:date="2016-10-14T13:42:00Z"/>
                <w:rFonts w:ascii="Source Sans Pro" w:hAnsi="Source Sans Pro" w:cs="Calibri"/>
                <w:sz w:val="21"/>
                <w:szCs w:val="21"/>
              </w:rPr>
            </w:pPr>
            <w:ins w:id="933" w:author="Emily Barabas" w:date="2016-10-14T13:42:00Z">
              <w:r w:rsidRPr="0035560F">
                <w:rPr>
                  <w:rFonts w:ascii="Source Sans Pro" w:hAnsi="Source Sans Pro" w:cs="Calibri"/>
                  <w:sz w:val="21"/>
                  <w:szCs w:val="21"/>
                </w:rPr>
                <w:lastRenderedPageBreak/>
                <w:t xml:space="preserve">Equal and simple solution for all </w:t>
              </w:r>
            </w:ins>
          </w:p>
          <w:p w14:paraId="417153FE" w14:textId="77777777" w:rsidR="00253B63" w:rsidRPr="0035560F" w:rsidRDefault="00253B63" w:rsidP="0086632B">
            <w:pPr>
              <w:widowControl w:val="0"/>
              <w:autoSpaceDE w:val="0"/>
              <w:autoSpaceDN w:val="0"/>
              <w:adjustRightInd w:val="0"/>
              <w:rPr>
                <w:ins w:id="934" w:author="Emily Barabas" w:date="2016-10-14T13:42:00Z"/>
                <w:rFonts w:ascii="Source Sans Pro" w:hAnsi="Source Sans Pro" w:cs="Calibri"/>
                <w:sz w:val="21"/>
                <w:szCs w:val="21"/>
              </w:rPr>
            </w:pPr>
            <w:ins w:id="935" w:author="Emily Barabas" w:date="2016-10-14T13:42:00Z">
              <w:r w:rsidRPr="0035560F">
                <w:rPr>
                  <w:rFonts w:ascii="Source Sans Pro" w:hAnsi="Source Sans Pro" w:cs="Calibri"/>
                  <w:sz w:val="21"/>
                  <w:szCs w:val="21"/>
                </w:rPr>
                <w:lastRenderedPageBreak/>
                <w:t>Risk: ISO 3166-3 must be "up-to-date" all the time</w:t>
              </w:r>
            </w:ins>
          </w:p>
        </w:tc>
        <w:tc>
          <w:tcPr>
            <w:tcW w:w="3295" w:type="dxa"/>
          </w:tcPr>
          <w:p w14:paraId="33B01BAE" w14:textId="77777777" w:rsidR="00253B63" w:rsidRPr="0035560F" w:rsidRDefault="00253B63" w:rsidP="0086632B">
            <w:pPr>
              <w:widowControl w:val="0"/>
              <w:autoSpaceDE w:val="0"/>
              <w:autoSpaceDN w:val="0"/>
              <w:adjustRightInd w:val="0"/>
              <w:rPr>
                <w:ins w:id="936" w:author="Emily Barabas" w:date="2016-10-14T13:42:00Z"/>
                <w:rFonts w:ascii="Source Sans Pro" w:hAnsi="Source Sans Pro" w:cs="Calibri"/>
                <w:sz w:val="21"/>
                <w:szCs w:val="21"/>
              </w:rPr>
            </w:pPr>
            <w:ins w:id="937" w:author="Emily Barabas" w:date="2016-10-14T13:42:00Z">
              <w:r w:rsidRPr="0035560F">
                <w:rPr>
                  <w:rFonts w:ascii="Source Sans Pro" w:hAnsi="Source Sans Pro" w:cs="Calibri"/>
                  <w:sz w:val="21"/>
                  <w:szCs w:val="21"/>
                </w:rPr>
                <w:lastRenderedPageBreak/>
                <w:t>Could work but needs more clarification.</w:t>
              </w:r>
            </w:ins>
          </w:p>
          <w:p w14:paraId="0622A4FA" w14:textId="77777777" w:rsidR="00253B63" w:rsidRPr="0035560F" w:rsidRDefault="00253B63" w:rsidP="0086632B">
            <w:pPr>
              <w:widowControl w:val="0"/>
              <w:autoSpaceDE w:val="0"/>
              <w:autoSpaceDN w:val="0"/>
              <w:adjustRightInd w:val="0"/>
              <w:rPr>
                <w:ins w:id="938" w:author="Emily Barabas" w:date="2016-10-14T13:42:00Z"/>
                <w:rFonts w:ascii="Source Sans Pro" w:hAnsi="Source Sans Pro" w:cs="Calibri"/>
                <w:sz w:val="21"/>
                <w:szCs w:val="21"/>
              </w:rPr>
            </w:pPr>
            <w:ins w:id="939" w:author="Emily Barabas" w:date="2016-10-14T13:42:00Z">
              <w:r w:rsidRPr="0035560F">
                <w:rPr>
                  <w:rFonts w:ascii="Source Sans Pro" w:hAnsi="Source Sans Pro" w:cs="Calibri"/>
                  <w:sz w:val="21"/>
                  <w:szCs w:val="21"/>
                </w:rPr>
                <w:lastRenderedPageBreak/>
                <w:t>Risk: Difficult to categorize, what is relevant documentation from relevant government of public authority. ICANN should not be required to decide which three-character strings would/might violate rights of governments.</w:t>
              </w:r>
            </w:ins>
          </w:p>
        </w:tc>
        <w:tc>
          <w:tcPr>
            <w:tcW w:w="2894" w:type="dxa"/>
          </w:tcPr>
          <w:p w14:paraId="7A1FB839" w14:textId="77777777" w:rsidR="00253B63" w:rsidRPr="0035560F" w:rsidRDefault="00253B63" w:rsidP="0086632B">
            <w:pPr>
              <w:widowControl w:val="0"/>
              <w:autoSpaceDE w:val="0"/>
              <w:autoSpaceDN w:val="0"/>
              <w:adjustRightInd w:val="0"/>
              <w:rPr>
                <w:ins w:id="940" w:author="Emily Barabas" w:date="2016-10-14T13:42:00Z"/>
                <w:rFonts w:ascii="Source Sans Pro" w:hAnsi="Source Sans Pro" w:cs="Calibri"/>
                <w:sz w:val="21"/>
                <w:szCs w:val="21"/>
              </w:rPr>
            </w:pPr>
            <w:ins w:id="941" w:author="Emily Barabas" w:date="2016-10-14T13:42:00Z">
              <w:r w:rsidRPr="0035560F">
                <w:rPr>
                  <w:rFonts w:ascii="Source Sans Pro" w:hAnsi="Source Sans Pro" w:cs="Calibri"/>
                  <w:sz w:val="21"/>
                  <w:szCs w:val="21"/>
                </w:rPr>
                <w:lastRenderedPageBreak/>
                <w:t>Let the market decide. Open, equal solution.</w:t>
              </w:r>
            </w:ins>
          </w:p>
        </w:tc>
      </w:tr>
      <w:tr w:rsidR="00253B63" w:rsidRPr="00AF0704" w14:paraId="04BA8998" w14:textId="77777777" w:rsidTr="0086632B">
        <w:trPr>
          <w:trHeight w:val="269"/>
          <w:ins w:id="942" w:author="Emily Barabas" w:date="2016-10-14T13:42:00Z"/>
        </w:trPr>
        <w:tc>
          <w:tcPr>
            <w:tcW w:w="1892" w:type="dxa"/>
          </w:tcPr>
          <w:p w14:paraId="3AAB917A" w14:textId="77777777" w:rsidR="00253B63" w:rsidRPr="00AF0704" w:rsidRDefault="00253B63" w:rsidP="0086632B">
            <w:pPr>
              <w:rPr>
                <w:ins w:id="943" w:author="Emily Barabas" w:date="2016-10-14T13:42:00Z"/>
                <w:rFonts w:ascii="Source Sans Pro" w:hAnsi="Source Sans Pro"/>
                <w:b/>
                <w:sz w:val="21"/>
                <w:szCs w:val="21"/>
              </w:rPr>
            </w:pPr>
            <w:ins w:id="944" w:author="Emily Barabas" w:date="2016-10-14T13:42:00Z">
              <w:r>
                <w:rPr>
                  <w:rFonts w:ascii="Source Sans Pro" w:hAnsi="Source Sans Pro"/>
                  <w:b/>
                  <w:sz w:val="21"/>
                  <w:szCs w:val="21"/>
                </w:rPr>
                <w:lastRenderedPageBreak/>
                <w:t>GAC</w:t>
              </w:r>
            </w:ins>
          </w:p>
        </w:tc>
        <w:tc>
          <w:tcPr>
            <w:tcW w:w="3119" w:type="dxa"/>
          </w:tcPr>
          <w:p w14:paraId="62F8D288" w14:textId="77777777" w:rsidR="00253B63" w:rsidRPr="007450B6" w:rsidRDefault="00253B63" w:rsidP="0086632B">
            <w:pPr>
              <w:widowControl w:val="0"/>
              <w:autoSpaceDE w:val="0"/>
              <w:autoSpaceDN w:val="0"/>
              <w:adjustRightInd w:val="0"/>
              <w:rPr>
                <w:ins w:id="945" w:author="Emily Barabas" w:date="2016-10-14T13:42:00Z"/>
                <w:rFonts w:ascii="Source Sans Pro" w:hAnsi="Source Sans Pro" w:cs="Calibri"/>
                <w:sz w:val="21"/>
                <w:szCs w:val="21"/>
              </w:rPr>
            </w:pPr>
            <w:ins w:id="946" w:author="Emily Barabas" w:date="2016-10-14T13:42:00Z">
              <w:r w:rsidRPr="007450B6">
                <w:rPr>
                  <w:rFonts w:ascii="Source Sans Pro" w:hAnsi="Source Sans Pro" w:cs="Calibri"/>
                  <w:sz w:val="21"/>
                  <w:szCs w:val="21"/>
                </w:rPr>
                <w:t>The GAC does not think that it is necessary or feasible to reserve all 3-character codes as</w:t>
              </w:r>
              <w:r>
                <w:rPr>
                  <w:rFonts w:ascii="Source Sans Pro" w:hAnsi="Source Sans Pro" w:cs="Calibri"/>
                  <w:sz w:val="21"/>
                  <w:szCs w:val="21"/>
                </w:rPr>
                <w:t xml:space="preserve"> </w:t>
              </w:r>
              <w:r w:rsidRPr="007450B6">
                <w:rPr>
                  <w:rFonts w:ascii="Source Sans Pro" w:hAnsi="Source Sans Pro" w:cs="Calibri"/>
                  <w:sz w:val="21"/>
                  <w:szCs w:val="21"/>
                </w:rPr>
                <w:t>ccTLDs at the top-level and notes that in practice, nearly 150 three-character ASCII codes</w:t>
              </w:r>
              <w:r>
                <w:rPr>
                  <w:rFonts w:ascii="Source Sans Pro" w:hAnsi="Source Sans Pro" w:cs="Calibri"/>
                  <w:sz w:val="21"/>
                  <w:szCs w:val="21"/>
                </w:rPr>
                <w:t xml:space="preserve"> </w:t>
              </w:r>
              <w:r w:rsidRPr="007450B6">
                <w:rPr>
                  <w:rFonts w:ascii="Source Sans Pro" w:hAnsi="Source Sans Pro" w:cs="Calibri"/>
                  <w:sz w:val="21"/>
                  <w:szCs w:val="21"/>
                </w:rPr>
                <w:t>already operate as gTLDs in the DNS. It does not, however, fo</w:t>
              </w:r>
              <w:r>
                <w:rPr>
                  <w:rFonts w:ascii="Source Sans Pro" w:hAnsi="Source Sans Pro" w:cs="Calibri"/>
                  <w:sz w:val="21"/>
                  <w:szCs w:val="21"/>
                </w:rPr>
                <w:t xml:space="preserve">llow that all 3-character codes </w:t>
              </w:r>
              <w:r w:rsidRPr="007450B6">
                <w:rPr>
                  <w:rFonts w:ascii="Source Sans Pro" w:hAnsi="Source Sans Pro" w:cs="Calibri"/>
                  <w:sz w:val="21"/>
                  <w:szCs w:val="21"/>
                </w:rPr>
                <w:t>should be eligible as gTLDs, in particular country codes (see detail in letter above).</w:t>
              </w:r>
            </w:ins>
          </w:p>
        </w:tc>
        <w:tc>
          <w:tcPr>
            <w:tcW w:w="2942" w:type="dxa"/>
          </w:tcPr>
          <w:p w14:paraId="7EB183BE" w14:textId="77777777" w:rsidR="00253B63" w:rsidRPr="007450B6" w:rsidRDefault="00253B63" w:rsidP="0086632B">
            <w:pPr>
              <w:widowControl w:val="0"/>
              <w:autoSpaceDE w:val="0"/>
              <w:autoSpaceDN w:val="0"/>
              <w:adjustRightInd w:val="0"/>
              <w:rPr>
                <w:ins w:id="947" w:author="Emily Barabas" w:date="2016-10-14T13:42:00Z"/>
                <w:rFonts w:ascii="Source Sans Pro" w:hAnsi="Source Sans Pro" w:cs="Calibri"/>
                <w:sz w:val="21"/>
                <w:szCs w:val="21"/>
              </w:rPr>
            </w:pPr>
            <w:ins w:id="948" w:author="Emily Barabas" w:date="2016-10-14T13:42:00Z">
              <w:r w:rsidRPr="007450B6">
                <w:rPr>
                  <w:rFonts w:ascii="Source Sans Pro" w:hAnsi="Source Sans Pro" w:cs="Calibri"/>
                  <w:sz w:val="21"/>
                  <w:szCs w:val="21"/>
                </w:rPr>
                <w:t>Many GAC members believe that the existing alpha-3 codes from the ISO 3166-1 list should</w:t>
              </w:r>
              <w:r>
                <w:rPr>
                  <w:rFonts w:ascii="Source Sans Pro" w:hAnsi="Source Sans Pro" w:cs="Calibri"/>
                  <w:sz w:val="21"/>
                  <w:szCs w:val="21"/>
                </w:rPr>
                <w:t xml:space="preserve"> </w:t>
              </w:r>
              <w:r w:rsidRPr="007450B6">
                <w:rPr>
                  <w:rFonts w:ascii="Source Sans Pro" w:hAnsi="Source Sans Pro" w:cs="Calibri"/>
                  <w:sz w:val="21"/>
                  <w:szCs w:val="21"/>
                </w:rPr>
                <w:t xml:space="preserve">continue to be ineligible for use as gTLDs, as they are in </w:t>
              </w:r>
              <w:r>
                <w:rPr>
                  <w:rFonts w:ascii="Source Sans Pro" w:hAnsi="Source Sans Pro" w:cs="Calibri"/>
                  <w:sz w:val="21"/>
                  <w:szCs w:val="21"/>
                </w:rPr>
                <w:t xml:space="preserve">the current version of the gTLD </w:t>
              </w:r>
              <w:r w:rsidRPr="007450B6">
                <w:rPr>
                  <w:rFonts w:ascii="Source Sans Pro" w:hAnsi="Source Sans Pro" w:cs="Calibri"/>
                  <w:sz w:val="21"/>
                  <w:szCs w:val="21"/>
                </w:rPr>
                <w:t>Applicant Guidebook. Furthermore some GAC members believe that other codes</w:t>
              </w:r>
              <w:r>
                <w:rPr>
                  <w:rFonts w:ascii="Source Sans Pro" w:hAnsi="Source Sans Pro" w:cs="Calibri"/>
                  <w:sz w:val="21"/>
                  <w:szCs w:val="21"/>
                </w:rPr>
                <w:t xml:space="preserve"> </w:t>
              </w:r>
              <w:r w:rsidRPr="007450B6">
                <w:rPr>
                  <w:rFonts w:ascii="Source Sans Pro" w:hAnsi="Source Sans Pro" w:cs="Calibri"/>
                  <w:sz w:val="21"/>
                  <w:szCs w:val="21"/>
                </w:rPr>
                <w:t>corresponding to countries and to governmental functions should also be protected (see detail</w:t>
              </w:r>
              <w:r>
                <w:rPr>
                  <w:rFonts w:ascii="Source Sans Pro" w:hAnsi="Source Sans Pro" w:cs="Calibri"/>
                  <w:sz w:val="21"/>
                  <w:szCs w:val="21"/>
                </w:rPr>
                <w:t xml:space="preserve"> </w:t>
              </w:r>
              <w:r w:rsidRPr="007450B6">
                <w:rPr>
                  <w:rFonts w:ascii="Source Sans Pro" w:hAnsi="Source Sans Pro" w:cs="Calibri"/>
                  <w:sz w:val="21"/>
                  <w:szCs w:val="21"/>
                </w:rPr>
                <w:t>in letter above).</w:t>
              </w:r>
            </w:ins>
          </w:p>
        </w:tc>
        <w:tc>
          <w:tcPr>
            <w:tcW w:w="3295" w:type="dxa"/>
          </w:tcPr>
          <w:p w14:paraId="7B181624" w14:textId="77777777" w:rsidR="00253B63" w:rsidRPr="007450B6" w:rsidRDefault="00253B63" w:rsidP="0086632B">
            <w:pPr>
              <w:widowControl w:val="0"/>
              <w:autoSpaceDE w:val="0"/>
              <w:autoSpaceDN w:val="0"/>
              <w:adjustRightInd w:val="0"/>
              <w:rPr>
                <w:ins w:id="949" w:author="Emily Barabas" w:date="2016-10-14T13:42:00Z"/>
                <w:rFonts w:ascii="Source Sans Pro" w:hAnsi="Source Sans Pro" w:cs="Calibri"/>
                <w:sz w:val="21"/>
                <w:szCs w:val="21"/>
              </w:rPr>
            </w:pPr>
            <w:ins w:id="950" w:author="Emily Barabas" w:date="2016-10-14T13:42:00Z">
              <w:r w:rsidRPr="007450B6">
                <w:rPr>
                  <w:rFonts w:ascii="Source Sans Pro" w:hAnsi="Source Sans Pro" w:cs="Calibri"/>
                  <w:sz w:val="21"/>
                  <w:szCs w:val="21"/>
                </w:rPr>
                <w:t>The GAC thinks that this scenario is promising and definitely warrants additional consideration.</w:t>
              </w:r>
              <w:r>
                <w:rPr>
                  <w:rFonts w:ascii="Source Sans Pro" w:hAnsi="Source Sans Pro" w:cs="Calibri"/>
                  <w:sz w:val="21"/>
                  <w:szCs w:val="21"/>
                </w:rPr>
                <w:t xml:space="preserve"> </w:t>
              </w:r>
              <w:r w:rsidRPr="007450B6">
                <w:rPr>
                  <w:rFonts w:ascii="Source Sans Pro" w:hAnsi="Source Sans Pro" w:cs="Calibri"/>
                  <w:sz w:val="21"/>
                  <w:szCs w:val="21"/>
                </w:rPr>
                <w:t>Practical aspects should be investigated in more depth.</w:t>
              </w:r>
            </w:ins>
          </w:p>
        </w:tc>
        <w:tc>
          <w:tcPr>
            <w:tcW w:w="2894" w:type="dxa"/>
          </w:tcPr>
          <w:p w14:paraId="661668AC" w14:textId="77777777" w:rsidR="00253B63" w:rsidRPr="007450B6" w:rsidRDefault="00253B63" w:rsidP="0086632B">
            <w:pPr>
              <w:widowControl w:val="0"/>
              <w:autoSpaceDE w:val="0"/>
              <w:autoSpaceDN w:val="0"/>
              <w:adjustRightInd w:val="0"/>
              <w:rPr>
                <w:ins w:id="951" w:author="Emily Barabas" w:date="2016-10-14T13:42:00Z"/>
                <w:rFonts w:ascii="Source Sans Pro" w:hAnsi="Source Sans Pro" w:cs="Calibri"/>
                <w:sz w:val="21"/>
                <w:szCs w:val="21"/>
              </w:rPr>
            </w:pPr>
            <w:ins w:id="952" w:author="Emily Barabas" w:date="2016-10-14T13:42:00Z">
              <w:r w:rsidRPr="007450B6">
                <w:rPr>
                  <w:rFonts w:ascii="Source Sans Pro" w:hAnsi="Source Sans Pro" w:cs="Calibri"/>
                  <w:sz w:val="21"/>
                  <w:szCs w:val="21"/>
                </w:rPr>
                <w:t>Relying on "string similarity rules" to protect certain string</w:t>
              </w:r>
              <w:r>
                <w:rPr>
                  <w:rFonts w:ascii="Source Sans Pro" w:hAnsi="Source Sans Pro" w:cs="Calibri"/>
                  <w:sz w:val="21"/>
                  <w:szCs w:val="21"/>
                </w:rPr>
                <w:t xml:space="preserve">s should be avoided as it would </w:t>
              </w:r>
              <w:r w:rsidRPr="007450B6">
                <w:rPr>
                  <w:rFonts w:ascii="Source Sans Pro" w:hAnsi="Source Sans Pro" w:cs="Calibri"/>
                  <w:sz w:val="21"/>
                  <w:szCs w:val="21"/>
                </w:rPr>
                <w:t>generate too much uncertainty and complexity in the process.</w:t>
              </w:r>
            </w:ins>
          </w:p>
        </w:tc>
      </w:tr>
    </w:tbl>
    <w:p w14:paraId="033D5068" w14:textId="77777777" w:rsidR="00253B63" w:rsidRDefault="00253B63" w:rsidP="00253B63">
      <w:pPr>
        <w:rPr>
          <w:ins w:id="953" w:author="Emily Barabas" w:date="2016-10-14T13:42:00Z"/>
          <w:rFonts w:ascii="Source Sans Pro" w:hAnsi="Source Sans Pro"/>
        </w:rPr>
      </w:pPr>
    </w:p>
    <w:p w14:paraId="6242647F" w14:textId="77777777" w:rsidR="00253B63" w:rsidRPr="007B1520" w:rsidRDefault="00253B63" w:rsidP="00253B63">
      <w:pPr>
        <w:rPr>
          <w:ins w:id="954" w:author="Emily Barabas" w:date="2016-10-14T13:42:00Z"/>
          <w:b/>
          <w:sz w:val="26"/>
          <w:szCs w:val="26"/>
        </w:rPr>
      </w:pPr>
      <w:ins w:id="955" w:author="Emily Barabas" w:date="2016-10-14T13:42:00Z">
        <w:r w:rsidRPr="007B1520">
          <w:rPr>
            <w:b/>
            <w:sz w:val="26"/>
            <w:szCs w:val="26"/>
          </w:rPr>
          <w:t>Cross Community Working Group on the Use of Country and Territory Names as top-level domains</w:t>
        </w:r>
      </w:ins>
    </w:p>
    <w:p w14:paraId="77527E4B" w14:textId="0420CFE7" w:rsidR="00253B63" w:rsidRPr="00253B63" w:rsidRDefault="00253B63" w:rsidP="00253B63">
      <w:pPr>
        <w:rPr>
          <w:ins w:id="956" w:author="Emily Barabas" w:date="2016-10-14T13:42:00Z"/>
          <w:sz w:val="24"/>
          <w:rPrChange w:id="957" w:author="Emily Barabas" w:date="2016-10-14T13:42:00Z">
            <w:rPr>
              <w:ins w:id="958" w:author="Emily Barabas" w:date="2016-10-14T13:42:00Z"/>
            </w:rPr>
          </w:rPrChange>
        </w:rPr>
      </w:pPr>
      <w:ins w:id="959" w:author="Emily Barabas" w:date="2016-10-14T13:42:00Z">
        <w:r w:rsidRPr="007B1520">
          <w:rPr>
            <w:sz w:val="24"/>
          </w:rPr>
          <w:t xml:space="preserve">Overview of Responses on 3-character codes – Question </w:t>
        </w:r>
        <w:r>
          <w:rPr>
            <w:sz w:val="24"/>
          </w:rPr>
          <w:t>5-7 (</w:t>
        </w:r>
        <w:r w:rsidRPr="00253B63">
          <w:rPr>
            <w:sz w:val="24"/>
            <w:rPrChange w:id="960" w:author="Emily Barabas" w:date="2016-10-14T13:42:00Z">
              <w:rPr>
                <w:sz w:val="24"/>
                <w:highlight w:val="yellow"/>
              </w:rPr>
            </w:rPrChange>
          </w:rPr>
          <w:t>as of 15 December 2015</w:t>
        </w:r>
        <w:r w:rsidRPr="00253B63">
          <w:rPr>
            <w:sz w:val="24"/>
          </w:rPr>
          <w:t>)</w:t>
        </w:r>
      </w:ins>
    </w:p>
    <w:tbl>
      <w:tblPr>
        <w:tblStyle w:val="TableGrid"/>
        <w:tblW w:w="14176" w:type="dxa"/>
        <w:tblLook w:val="04A0" w:firstRow="1" w:lastRow="0" w:firstColumn="1" w:lastColumn="0" w:noHBand="0" w:noVBand="1"/>
      </w:tblPr>
      <w:tblGrid>
        <w:gridCol w:w="3303"/>
        <w:gridCol w:w="3649"/>
        <w:gridCol w:w="3649"/>
        <w:gridCol w:w="3575"/>
      </w:tblGrid>
      <w:tr w:rsidR="00253B63" w:rsidRPr="00DB066C" w14:paraId="670ABCC3" w14:textId="77777777" w:rsidTr="0086632B">
        <w:trPr>
          <w:trHeight w:val="269"/>
          <w:ins w:id="961" w:author="Emily Barabas" w:date="2016-10-14T13:42:00Z"/>
        </w:trPr>
        <w:tc>
          <w:tcPr>
            <w:tcW w:w="3303" w:type="dxa"/>
          </w:tcPr>
          <w:p w14:paraId="32C4009A" w14:textId="77777777" w:rsidR="00253B63" w:rsidRPr="00DB066C" w:rsidRDefault="00253B63" w:rsidP="0086632B">
            <w:pPr>
              <w:rPr>
                <w:ins w:id="962" w:author="Emily Barabas" w:date="2016-10-14T13:42:00Z"/>
                <w:rFonts w:ascii="Source Sans Pro" w:hAnsi="Source Sans Pro"/>
                <w:i/>
                <w:sz w:val="21"/>
                <w:szCs w:val="21"/>
              </w:rPr>
            </w:pPr>
          </w:p>
        </w:tc>
        <w:tc>
          <w:tcPr>
            <w:tcW w:w="3649" w:type="dxa"/>
          </w:tcPr>
          <w:p w14:paraId="2457E971" w14:textId="77777777" w:rsidR="00253B63" w:rsidRPr="00DB066C" w:rsidRDefault="00253B63" w:rsidP="0086632B">
            <w:pPr>
              <w:widowControl w:val="0"/>
              <w:autoSpaceDE w:val="0"/>
              <w:autoSpaceDN w:val="0"/>
              <w:adjustRightInd w:val="0"/>
              <w:rPr>
                <w:ins w:id="963" w:author="Emily Barabas" w:date="2016-10-14T13:42:00Z"/>
                <w:rFonts w:ascii="Source Sans Pro" w:hAnsi="Source Sans Pro" w:cs="Cambria"/>
                <w:i/>
                <w:sz w:val="21"/>
                <w:szCs w:val="21"/>
              </w:rPr>
            </w:pPr>
            <w:ins w:id="964" w:author="Emily Barabas" w:date="2016-10-14T13:42:00Z">
              <w:r w:rsidRPr="00DB066C">
                <w:rPr>
                  <w:rFonts w:ascii="Source Sans Pro" w:hAnsi="Source Sans Pro" w:cs="Arial"/>
                  <w:i/>
                  <w:sz w:val="21"/>
                  <w:szCs w:val="21"/>
                </w:rPr>
                <w:t>5. In future, should all IDN three-character strings be reserved exclusively as ccTLDs and be ineligible as IDN gTLDs? What would be the advantage or disadvantage of such a policy?</w:t>
              </w:r>
            </w:ins>
          </w:p>
        </w:tc>
        <w:tc>
          <w:tcPr>
            <w:tcW w:w="3649" w:type="dxa"/>
          </w:tcPr>
          <w:p w14:paraId="5BA35131" w14:textId="77777777" w:rsidR="00253B63" w:rsidRPr="00DB066C" w:rsidRDefault="00253B63" w:rsidP="0086632B">
            <w:pPr>
              <w:rPr>
                <w:ins w:id="965" w:author="Emily Barabas" w:date="2016-10-14T13:42:00Z"/>
                <w:rFonts w:ascii="Source Sans Pro" w:hAnsi="Source Sans Pro"/>
                <w:i/>
                <w:sz w:val="21"/>
                <w:szCs w:val="21"/>
              </w:rPr>
            </w:pPr>
            <w:ins w:id="966" w:author="Emily Barabas" w:date="2016-10-14T13:42:00Z">
              <w:r w:rsidRPr="00DB066C">
                <w:rPr>
                  <w:rFonts w:ascii="Source Sans Pro" w:hAnsi="Source Sans Pro" w:cs="Arial"/>
                  <w:i/>
                  <w:sz w:val="21"/>
                  <w:szCs w:val="21"/>
                </w:rPr>
                <w:t>6. In future, should there be unrestricted use of IDN three-character strings if they are not in conflict with existing TLDs or any applicable string similarity rules? What would be the advantage or disadvantage of such a policy?</w:t>
              </w:r>
            </w:ins>
          </w:p>
        </w:tc>
        <w:tc>
          <w:tcPr>
            <w:tcW w:w="3575" w:type="dxa"/>
          </w:tcPr>
          <w:p w14:paraId="236EA709" w14:textId="77777777" w:rsidR="00253B63" w:rsidRPr="00DB066C" w:rsidRDefault="00253B63" w:rsidP="0086632B">
            <w:pPr>
              <w:rPr>
                <w:ins w:id="967" w:author="Emily Barabas" w:date="2016-10-14T13:42:00Z"/>
                <w:rFonts w:ascii="Source Sans Pro" w:hAnsi="Source Sans Pro"/>
                <w:i/>
                <w:sz w:val="21"/>
                <w:szCs w:val="21"/>
              </w:rPr>
            </w:pPr>
            <w:ins w:id="968" w:author="Emily Barabas" w:date="2016-10-14T13:42:00Z">
              <w:r w:rsidRPr="00DB066C">
                <w:rPr>
                  <w:rFonts w:ascii="Source Sans Pro" w:hAnsi="Source Sans Pro" w:cs="Arial"/>
                  <w:i/>
                  <w:sz w:val="21"/>
                  <w:szCs w:val="21"/>
                </w:rPr>
                <w:t>7. Do you have any additional comments that may help the CWG-UCTN in its discussion on three-character strings as top-level domains?</w:t>
              </w:r>
            </w:ins>
          </w:p>
        </w:tc>
      </w:tr>
      <w:tr w:rsidR="00253B63" w:rsidRPr="00DB066C" w14:paraId="76CDD7B5" w14:textId="77777777" w:rsidTr="0086632B">
        <w:trPr>
          <w:trHeight w:val="269"/>
          <w:ins w:id="969" w:author="Emily Barabas" w:date="2016-10-14T13:42:00Z"/>
        </w:trPr>
        <w:tc>
          <w:tcPr>
            <w:tcW w:w="3303" w:type="dxa"/>
          </w:tcPr>
          <w:p w14:paraId="21F88365" w14:textId="77777777" w:rsidR="00253B63" w:rsidRPr="00DB066C" w:rsidRDefault="00253B63" w:rsidP="0086632B">
            <w:pPr>
              <w:rPr>
                <w:ins w:id="970" w:author="Emily Barabas" w:date="2016-10-14T13:42:00Z"/>
                <w:rFonts w:ascii="Source Sans Pro" w:hAnsi="Source Sans Pro"/>
                <w:b/>
                <w:sz w:val="21"/>
                <w:szCs w:val="21"/>
              </w:rPr>
            </w:pPr>
            <w:ins w:id="971" w:author="Emily Barabas" w:date="2016-10-14T13:42:00Z">
              <w:r w:rsidRPr="00DB066C">
                <w:rPr>
                  <w:rFonts w:ascii="Source Sans Pro" w:hAnsi="Source Sans Pro"/>
                  <w:b/>
                  <w:sz w:val="21"/>
                  <w:szCs w:val="21"/>
                </w:rPr>
                <w:t>Registry Stakeholder Group</w:t>
              </w:r>
            </w:ins>
          </w:p>
        </w:tc>
        <w:tc>
          <w:tcPr>
            <w:tcW w:w="3649" w:type="dxa"/>
          </w:tcPr>
          <w:p w14:paraId="55D58B83" w14:textId="77777777" w:rsidR="00253B63" w:rsidRPr="00DB066C" w:rsidRDefault="00253B63" w:rsidP="0086632B">
            <w:pPr>
              <w:rPr>
                <w:ins w:id="972" w:author="Emily Barabas" w:date="2016-10-14T13:42:00Z"/>
                <w:rFonts w:ascii="Source Sans Pro" w:hAnsi="Source Sans Pro"/>
                <w:sz w:val="21"/>
                <w:szCs w:val="21"/>
              </w:rPr>
            </w:pPr>
            <w:ins w:id="973" w:author="Emily Barabas" w:date="2016-10-14T13:42:00Z">
              <w:r w:rsidRPr="00DB066C">
                <w:rPr>
                  <w:rFonts w:ascii="Source Sans Pro" w:hAnsi="Source Sans Pro"/>
                  <w:sz w:val="21"/>
                  <w:szCs w:val="21"/>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ins>
          </w:p>
        </w:tc>
        <w:tc>
          <w:tcPr>
            <w:tcW w:w="3649" w:type="dxa"/>
          </w:tcPr>
          <w:p w14:paraId="7C5607EA" w14:textId="77777777" w:rsidR="00253B63" w:rsidRPr="00DB066C" w:rsidRDefault="00253B63" w:rsidP="0086632B">
            <w:pPr>
              <w:rPr>
                <w:ins w:id="974" w:author="Emily Barabas" w:date="2016-10-14T13:42:00Z"/>
                <w:rFonts w:ascii="Source Sans Pro" w:hAnsi="Source Sans Pro"/>
                <w:sz w:val="21"/>
                <w:szCs w:val="21"/>
              </w:rPr>
            </w:pPr>
            <w:ins w:id="975" w:author="Emily Barabas" w:date="2016-10-14T13:42:00Z">
              <w:r w:rsidRPr="00DB066C">
                <w:rPr>
                  <w:rFonts w:ascii="Source Sans Pro" w:hAnsi="Source Sans Pro"/>
                  <w:sz w:val="21"/>
                  <w:szCs w:val="21"/>
                </w:rPr>
                <w:t>Yes. This would provide greater choice of available strings, encouraging the expansion of IDN gTLDs.</w:t>
              </w:r>
            </w:ins>
          </w:p>
        </w:tc>
        <w:tc>
          <w:tcPr>
            <w:tcW w:w="3575" w:type="dxa"/>
          </w:tcPr>
          <w:p w14:paraId="0B7A885C" w14:textId="77777777" w:rsidR="00253B63" w:rsidRPr="00DB066C" w:rsidRDefault="00253B63" w:rsidP="0086632B">
            <w:pPr>
              <w:rPr>
                <w:ins w:id="976" w:author="Emily Barabas" w:date="2016-10-14T13:42:00Z"/>
                <w:rFonts w:ascii="Source Sans Pro" w:hAnsi="Source Sans Pro"/>
                <w:sz w:val="21"/>
                <w:szCs w:val="21"/>
              </w:rPr>
            </w:pPr>
            <w:ins w:id="977" w:author="Emily Barabas" w:date="2016-10-14T13:42:00Z">
              <w:r w:rsidRPr="00DB066C">
                <w:rPr>
                  <w:rFonts w:ascii="Source Sans Pro" w:hAnsi="Source Sans Pro"/>
                  <w:sz w:val="21"/>
                  <w:szCs w:val="21"/>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ins>
          </w:p>
        </w:tc>
      </w:tr>
      <w:tr w:rsidR="00253B63" w:rsidRPr="00DB066C" w14:paraId="48B066CE" w14:textId="77777777" w:rsidTr="0086632B">
        <w:trPr>
          <w:trHeight w:val="269"/>
          <w:ins w:id="978" w:author="Emily Barabas" w:date="2016-10-14T13:42:00Z"/>
        </w:trPr>
        <w:tc>
          <w:tcPr>
            <w:tcW w:w="3303" w:type="dxa"/>
          </w:tcPr>
          <w:p w14:paraId="51D933FD" w14:textId="77777777" w:rsidR="00253B63" w:rsidRPr="00DB066C" w:rsidRDefault="00253B63" w:rsidP="0086632B">
            <w:pPr>
              <w:rPr>
                <w:ins w:id="979" w:author="Emily Barabas" w:date="2016-10-14T13:42:00Z"/>
                <w:rFonts w:ascii="Source Sans Pro" w:hAnsi="Source Sans Pro"/>
                <w:b/>
                <w:sz w:val="21"/>
                <w:szCs w:val="21"/>
              </w:rPr>
            </w:pPr>
            <w:ins w:id="980" w:author="Emily Barabas" w:date="2016-10-14T13:42:00Z">
              <w:r>
                <w:rPr>
                  <w:rFonts w:ascii="Source Sans Pro" w:hAnsi="Source Sans Pro"/>
                  <w:b/>
                  <w:sz w:val="21"/>
                  <w:szCs w:val="21"/>
                </w:rPr>
                <w:t>Brian Winterfeldt, Griffin Barnett</w:t>
              </w:r>
            </w:ins>
          </w:p>
        </w:tc>
        <w:tc>
          <w:tcPr>
            <w:tcW w:w="3649" w:type="dxa"/>
          </w:tcPr>
          <w:p w14:paraId="14AC46DB" w14:textId="77777777" w:rsidR="00253B63" w:rsidRPr="006B542B" w:rsidRDefault="00253B63" w:rsidP="0086632B">
            <w:pPr>
              <w:widowControl w:val="0"/>
              <w:autoSpaceDE w:val="0"/>
              <w:autoSpaceDN w:val="0"/>
              <w:adjustRightInd w:val="0"/>
              <w:rPr>
                <w:ins w:id="981" w:author="Emily Barabas" w:date="2016-10-14T13:42:00Z"/>
                <w:rFonts w:ascii="Source Sans Pro" w:hAnsi="Source Sans Pro"/>
                <w:sz w:val="21"/>
                <w:szCs w:val="21"/>
              </w:rPr>
            </w:pPr>
            <w:ins w:id="982" w:author="Emily Barabas" w:date="2016-10-14T13:42:00Z">
              <w:r w:rsidRPr="006B542B">
                <w:rPr>
                  <w:rFonts w:ascii="Source Sans Pro" w:hAnsi="Source Sans Pro"/>
                  <w:sz w:val="21"/>
                  <w:szCs w:val="21"/>
                </w:rPr>
                <w:t>This would prevent any future applications for three-character IDNs as gTLDs. We oppose this option.</w:t>
              </w:r>
            </w:ins>
          </w:p>
        </w:tc>
        <w:tc>
          <w:tcPr>
            <w:tcW w:w="3649" w:type="dxa"/>
          </w:tcPr>
          <w:p w14:paraId="30270026" w14:textId="77777777" w:rsidR="00253B63" w:rsidRPr="006B542B" w:rsidRDefault="00253B63" w:rsidP="0086632B">
            <w:pPr>
              <w:widowControl w:val="0"/>
              <w:autoSpaceDE w:val="0"/>
              <w:autoSpaceDN w:val="0"/>
              <w:adjustRightInd w:val="0"/>
              <w:rPr>
                <w:ins w:id="983" w:author="Emily Barabas" w:date="2016-10-14T13:42:00Z"/>
                <w:rFonts w:ascii="Source Sans Pro" w:hAnsi="Source Sans Pro"/>
                <w:sz w:val="21"/>
                <w:szCs w:val="21"/>
              </w:rPr>
            </w:pPr>
            <w:ins w:id="984" w:author="Emily Barabas" w:date="2016-10-14T13:42:00Z">
              <w:r w:rsidRPr="006B542B">
                <w:rPr>
                  <w:rFonts w:ascii="Source Sans Pro" w:hAnsi="Source Sans Pro"/>
                  <w:sz w:val="21"/>
                  <w:szCs w:val="21"/>
                </w:rPr>
                <w:t xml:space="preserve">This would permit any IDN gTLD applications so long as the string were not confusingly similar to another previously-delegated or applied-for string. This is the most logical and legally-sound option. </w:t>
              </w:r>
              <w:r w:rsidRPr="006B542B">
                <w:rPr>
                  <w:rFonts w:ascii="Source Sans Pro" w:hAnsi="Source Sans Pro"/>
                  <w:sz w:val="21"/>
                  <w:szCs w:val="21"/>
                </w:rPr>
                <w:lastRenderedPageBreak/>
                <w:t>We support this option.</w:t>
              </w:r>
            </w:ins>
          </w:p>
        </w:tc>
        <w:tc>
          <w:tcPr>
            <w:tcW w:w="3575" w:type="dxa"/>
          </w:tcPr>
          <w:p w14:paraId="633D7B4F" w14:textId="77777777" w:rsidR="00253B63" w:rsidRPr="00DB066C" w:rsidRDefault="00253B63" w:rsidP="0086632B">
            <w:pPr>
              <w:rPr>
                <w:ins w:id="985" w:author="Emily Barabas" w:date="2016-10-14T13:42:00Z"/>
                <w:rFonts w:ascii="Source Sans Pro" w:hAnsi="Source Sans Pro"/>
                <w:sz w:val="21"/>
                <w:szCs w:val="21"/>
              </w:rPr>
            </w:pPr>
            <w:ins w:id="986" w:author="Emily Barabas" w:date="2016-10-14T13:42:00Z">
              <w:r>
                <w:rPr>
                  <w:rFonts w:ascii="Source Sans Pro" w:hAnsi="Source Sans Pro"/>
                  <w:sz w:val="21"/>
                  <w:szCs w:val="21"/>
                </w:rPr>
                <w:lastRenderedPageBreak/>
                <w:t>n/a</w:t>
              </w:r>
            </w:ins>
          </w:p>
        </w:tc>
      </w:tr>
      <w:tr w:rsidR="00253B63" w:rsidRPr="00DB066C" w14:paraId="503B62B5" w14:textId="77777777" w:rsidTr="0086632B">
        <w:trPr>
          <w:trHeight w:val="269"/>
          <w:ins w:id="987" w:author="Emily Barabas" w:date="2016-10-14T13:42:00Z"/>
        </w:trPr>
        <w:tc>
          <w:tcPr>
            <w:tcW w:w="3303" w:type="dxa"/>
          </w:tcPr>
          <w:p w14:paraId="3264D643" w14:textId="77777777" w:rsidR="00253B63" w:rsidRPr="00DB066C" w:rsidRDefault="00253B63" w:rsidP="0086632B">
            <w:pPr>
              <w:rPr>
                <w:ins w:id="988" w:author="Emily Barabas" w:date="2016-10-14T13:42:00Z"/>
                <w:rFonts w:ascii="Source Sans Pro" w:hAnsi="Source Sans Pro"/>
                <w:b/>
                <w:sz w:val="21"/>
                <w:szCs w:val="21"/>
              </w:rPr>
            </w:pPr>
            <w:ins w:id="989" w:author="Emily Barabas" w:date="2016-10-14T13:42:00Z">
              <w:r w:rsidRPr="00DB066C">
                <w:rPr>
                  <w:rFonts w:ascii="Source Sans Pro" w:hAnsi="Source Sans Pro"/>
                  <w:b/>
                  <w:sz w:val="21"/>
                  <w:szCs w:val="21"/>
                </w:rPr>
                <w:lastRenderedPageBreak/>
                <w:t xml:space="preserve">GAC – Afghanistan </w:t>
              </w:r>
            </w:ins>
          </w:p>
        </w:tc>
        <w:tc>
          <w:tcPr>
            <w:tcW w:w="3649" w:type="dxa"/>
          </w:tcPr>
          <w:p w14:paraId="617C919E" w14:textId="77777777" w:rsidR="00253B63" w:rsidRPr="00DB066C" w:rsidRDefault="00253B63" w:rsidP="0086632B">
            <w:pPr>
              <w:widowControl w:val="0"/>
              <w:autoSpaceDE w:val="0"/>
              <w:autoSpaceDN w:val="0"/>
              <w:adjustRightInd w:val="0"/>
              <w:rPr>
                <w:ins w:id="990" w:author="Emily Barabas" w:date="2016-10-14T13:42:00Z"/>
                <w:rFonts w:ascii="Source Sans Pro" w:hAnsi="Source Sans Pro" w:cs="Cambria"/>
                <w:sz w:val="21"/>
                <w:szCs w:val="21"/>
              </w:rPr>
            </w:pPr>
            <w:ins w:id="991" w:author="Emily Barabas" w:date="2016-10-14T13:42:00Z">
              <w:r w:rsidRPr="00DB066C">
                <w:rPr>
                  <w:rFonts w:ascii="Source Sans Pro" w:hAnsi="Source Sans Pro" w:cs="Tahoma"/>
                  <w:sz w:val="21"/>
                  <w:szCs w:val="21"/>
                </w:rPr>
                <w:t>It should be reserved only for ccTLDs.</w:t>
              </w:r>
            </w:ins>
          </w:p>
          <w:p w14:paraId="02EB4CF8" w14:textId="77777777" w:rsidR="00253B63" w:rsidRPr="00DB066C" w:rsidRDefault="00253B63" w:rsidP="0086632B">
            <w:pPr>
              <w:rPr>
                <w:ins w:id="992" w:author="Emily Barabas" w:date="2016-10-14T13:42:00Z"/>
                <w:rFonts w:ascii="Source Sans Pro" w:hAnsi="Source Sans Pro"/>
                <w:sz w:val="21"/>
                <w:szCs w:val="21"/>
              </w:rPr>
            </w:pPr>
          </w:p>
        </w:tc>
        <w:tc>
          <w:tcPr>
            <w:tcW w:w="3649" w:type="dxa"/>
          </w:tcPr>
          <w:p w14:paraId="17F46F28" w14:textId="77777777" w:rsidR="00253B63" w:rsidRPr="00DB066C" w:rsidRDefault="00253B63" w:rsidP="0086632B">
            <w:pPr>
              <w:widowControl w:val="0"/>
              <w:autoSpaceDE w:val="0"/>
              <w:autoSpaceDN w:val="0"/>
              <w:adjustRightInd w:val="0"/>
              <w:rPr>
                <w:ins w:id="993" w:author="Emily Barabas" w:date="2016-10-14T13:42:00Z"/>
                <w:rFonts w:ascii="Source Sans Pro" w:hAnsi="Source Sans Pro" w:cs="Cambria"/>
                <w:sz w:val="21"/>
                <w:szCs w:val="21"/>
              </w:rPr>
            </w:pPr>
            <w:ins w:id="994" w:author="Emily Barabas" w:date="2016-10-14T13:42:00Z">
              <w:r w:rsidRPr="00DB066C">
                <w:rPr>
                  <w:rFonts w:ascii="Source Sans Pro" w:hAnsi="Source Sans Pro" w:cs="Tahoma"/>
                  <w:sz w:val="21"/>
                  <w:szCs w:val="21"/>
                </w:rPr>
                <w:t>As long as it is not in conflict with existing alpha 3 codes from ISO 3166-1 list, they are good to proceed.</w:t>
              </w:r>
              <w:r w:rsidRPr="00DB066C">
                <w:rPr>
                  <w:rFonts w:ascii="Source Sans Pro" w:hAnsi="Source Sans Pro" w:cs="Cambria"/>
                  <w:sz w:val="21"/>
                  <w:szCs w:val="21"/>
                </w:rPr>
                <w:t xml:space="preserve"> </w:t>
              </w:r>
              <w:r w:rsidRPr="00DB066C">
                <w:rPr>
                  <w:rFonts w:ascii="Source Sans Pro" w:hAnsi="Source Sans Pro" w:cs="Tahoma"/>
                  <w:sz w:val="21"/>
                  <w:szCs w:val="21"/>
                </w:rPr>
                <w:t>The only advantage is that there will be more business opportunities for brands to register their names, but it should go through no objection process from governments and other authorities.</w:t>
              </w:r>
              <w:r w:rsidRPr="00DB066C">
                <w:rPr>
                  <w:rFonts w:ascii="Source Sans Pro" w:hAnsi="Source Sans Pro" w:cs="Cambria"/>
                  <w:sz w:val="21"/>
                  <w:szCs w:val="21"/>
                </w:rPr>
                <w:t xml:space="preserve"> </w:t>
              </w:r>
              <w:r w:rsidRPr="00DB066C">
                <w:rPr>
                  <w:rFonts w:ascii="Source Sans Pro" w:hAnsi="Source Sans Pro" w:cs="Tahoma"/>
                  <w:sz w:val="21"/>
                  <w:szCs w:val="21"/>
                </w:rPr>
                <w:t>Disadvantage would be the same (Confusion for users)</w:t>
              </w:r>
            </w:ins>
          </w:p>
        </w:tc>
        <w:tc>
          <w:tcPr>
            <w:tcW w:w="3575" w:type="dxa"/>
          </w:tcPr>
          <w:p w14:paraId="175919B1" w14:textId="77777777" w:rsidR="00253B63" w:rsidRPr="00DB066C" w:rsidRDefault="00253B63" w:rsidP="0086632B">
            <w:pPr>
              <w:rPr>
                <w:ins w:id="995" w:author="Emily Barabas" w:date="2016-10-14T13:42:00Z"/>
                <w:rFonts w:ascii="Source Sans Pro" w:hAnsi="Source Sans Pro"/>
                <w:sz w:val="21"/>
                <w:szCs w:val="21"/>
              </w:rPr>
            </w:pPr>
            <w:ins w:id="996" w:author="Emily Barabas" w:date="2016-10-14T13:42:00Z">
              <w:r w:rsidRPr="00DB066C">
                <w:rPr>
                  <w:rFonts w:ascii="Source Sans Pro" w:hAnsi="Source Sans Pro"/>
                  <w:sz w:val="21"/>
                  <w:szCs w:val="21"/>
                </w:rPr>
                <w:t>No</w:t>
              </w:r>
            </w:ins>
          </w:p>
        </w:tc>
      </w:tr>
      <w:tr w:rsidR="00253B63" w:rsidRPr="00DB066C" w14:paraId="1694F2A3" w14:textId="77777777" w:rsidTr="0086632B">
        <w:trPr>
          <w:trHeight w:val="269"/>
          <w:ins w:id="997" w:author="Emily Barabas" w:date="2016-10-14T13:42:00Z"/>
        </w:trPr>
        <w:tc>
          <w:tcPr>
            <w:tcW w:w="3303" w:type="dxa"/>
          </w:tcPr>
          <w:p w14:paraId="11469791" w14:textId="77777777" w:rsidR="00253B63" w:rsidRPr="00DB066C" w:rsidRDefault="00253B63" w:rsidP="0086632B">
            <w:pPr>
              <w:rPr>
                <w:ins w:id="998" w:author="Emily Barabas" w:date="2016-10-14T13:42:00Z"/>
                <w:rFonts w:ascii="Source Sans Pro" w:hAnsi="Source Sans Pro"/>
                <w:b/>
                <w:sz w:val="21"/>
                <w:szCs w:val="21"/>
              </w:rPr>
            </w:pPr>
            <w:ins w:id="999" w:author="Emily Barabas" w:date="2016-10-14T13:42:00Z">
              <w:r w:rsidRPr="00DB066C">
                <w:rPr>
                  <w:rFonts w:ascii="Source Sans Pro" w:hAnsi="Source Sans Pro"/>
                  <w:b/>
                  <w:sz w:val="21"/>
                  <w:szCs w:val="21"/>
                </w:rPr>
                <w:t xml:space="preserve">GAC – Norway </w:t>
              </w:r>
            </w:ins>
          </w:p>
        </w:tc>
        <w:tc>
          <w:tcPr>
            <w:tcW w:w="3649" w:type="dxa"/>
          </w:tcPr>
          <w:p w14:paraId="5C315909" w14:textId="77777777" w:rsidR="00253B63" w:rsidRPr="00DB066C" w:rsidRDefault="00253B63" w:rsidP="0086632B">
            <w:pPr>
              <w:rPr>
                <w:ins w:id="1000" w:author="Emily Barabas" w:date="2016-10-14T13:42:00Z"/>
                <w:rFonts w:ascii="Source Sans Pro" w:hAnsi="Source Sans Pro"/>
                <w:sz w:val="21"/>
                <w:szCs w:val="21"/>
              </w:rPr>
            </w:pPr>
            <w:ins w:id="1001" w:author="Emily Barabas" w:date="2016-10-14T13:42:00Z">
              <w:r w:rsidRPr="00DB066C">
                <w:rPr>
                  <w:rFonts w:ascii="Source Sans Pro" w:hAnsi="Source Sans Pro" w:cs="Arial"/>
                  <w:sz w:val="21"/>
                  <w:szCs w:val="21"/>
                </w:rPr>
                <w:t>No. Existing 3-letter gTLDs should be eligible for an exact match of an equivalent IDN 3-letter code. Also new IDN ccTLD should also be eligible for a IDN 3-letter code</w:t>
              </w:r>
            </w:ins>
          </w:p>
        </w:tc>
        <w:tc>
          <w:tcPr>
            <w:tcW w:w="3649" w:type="dxa"/>
          </w:tcPr>
          <w:p w14:paraId="6C31936C" w14:textId="77777777" w:rsidR="00253B63" w:rsidRPr="00DB066C" w:rsidRDefault="00253B63" w:rsidP="0086632B">
            <w:pPr>
              <w:widowControl w:val="0"/>
              <w:autoSpaceDE w:val="0"/>
              <w:autoSpaceDN w:val="0"/>
              <w:adjustRightInd w:val="0"/>
              <w:rPr>
                <w:ins w:id="1002" w:author="Emily Barabas" w:date="2016-10-14T13:42:00Z"/>
                <w:rFonts w:ascii="Source Sans Pro" w:hAnsi="Source Sans Pro" w:cs="Cambria"/>
                <w:sz w:val="21"/>
                <w:szCs w:val="21"/>
              </w:rPr>
            </w:pPr>
            <w:ins w:id="1003" w:author="Emily Barabas" w:date="2016-10-14T13:42:00Z">
              <w:r w:rsidRPr="00DB066C">
                <w:rPr>
                  <w:rFonts w:ascii="Source Sans Pro" w:hAnsi="Source Sans Pro" w:cs="Arial"/>
                  <w:sz w:val="21"/>
                  <w:szCs w:val="21"/>
                </w:rPr>
                <w:t>No. Same as previous answer. The should be very limited use of IDN 3-letter codes as suggest in the answer to Q5.</w:t>
              </w:r>
            </w:ins>
          </w:p>
          <w:p w14:paraId="44F17851" w14:textId="77777777" w:rsidR="00253B63" w:rsidRPr="00DB066C" w:rsidRDefault="00253B63" w:rsidP="0086632B">
            <w:pPr>
              <w:rPr>
                <w:ins w:id="1004" w:author="Emily Barabas" w:date="2016-10-14T13:42:00Z"/>
                <w:rFonts w:ascii="Source Sans Pro" w:hAnsi="Source Sans Pro"/>
                <w:sz w:val="21"/>
                <w:szCs w:val="21"/>
              </w:rPr>
            </w:pPr>
          </w:p>
        </w:tc>
        <w:tc>
          <w:tcPr>
            <w:tcW w:w="3575" w:type="dxa"/>
          </w:tcPr>
          <w:p w14:paraId="7EA18C6B" w14:textId="77777777" w:rsidR="00253B63" w:rsidRPr="00DB066C" w:rsidRDefault="00253B63" w:rsidP="0086632B">
            <w:pPr>
              <w:rPr>
                <w:ins w:id="1005" w:author="Emily Barabas" w:date="2016-10-14T13:42:00Z"/>
                <w:rFonts w:ascii="Source Sans Pro" w:hAnsi="Source Sans Pro"/>
                <w:sz w:val="21"/>
                <w:szCs w:val="21"/>
              </w:rPr>
            </w:pPr>
            <w:ins w:id="1006" w:author="Emily Barabas" w:date="2016-10-14T13:42:00Z">
              <w:r w:rsidRPr="00DB066C">
                <w:rPr>
                  <w:rFonts w:ascii="Source Sans Pro" w:hAnsi="Source Sans Pro" w:cs="Arial"/>
                  <w:sz w:val="21"/>
                  <w:szCs w:val="21"/>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ins>
          </w:p>
        </w:tc>
      </w:tr>
      <w:tr w:rsidR="00253B63" w:rsidRPr="00DB066C" w14:paraId="5AAEC6C8" w14:textId="77777777" w:rsidTr="0086632B">
        <w:trPr>
          <w:trHeight w:val="269"/>
          <w:ins w:id="1007" w:author="Emily Barabas" w:date="2016-10-14T13:42:00Z"/>
        </w:trPr>
        <w:tc>
          <w:tcPr>
            <w:tcW w:w="3303" w:type="dxa"/>
          </w:tcPr>
          <w:p w14:paraId="6B2D242A" w14:textId="77777777" w:rsidR="00253B63" w:rsidRPr="00DB066C" w:rsidRDefault="00253B63" w:rsidP="0086632B">
            <w:pPr>
              <w:rPr>
                <w:ins w:id="1008" w:author="Emily Barabas" w:date="2016-10-14T13:42:00Z"/>
                <w:rFonts w:ascii="Source Sans Pro" w:hAnsi="Source Sans Pro"/>
                <w:b/>
                <w:sz w:val="21"/>
                <w:szCs w:val="21"/>
              </w:rPr>
            </w:pPr>
            <w:ins w:id="1009" w:author="Emily Barabas" w:date="2016-10-14T13:42:00Z">
              <w:r w:rsidRPr="00DB066C">
                <w:rPr>
                  <w:rFonts w:ascii="Source Sans Pro" w:hAnsi="Source Sans Pro"/>
                  <w:b/>
                  <w:sz w:val="21"/>
                  <w:szCs w:val="21"/>
                </w:rPr>
                <w:t>Intellectual Property Constituency</w:t>
              </w:r>
            </w:ins>
          </w:p>
        </w:tc>
        <w:tc>
          <w:tcPr>
            <w:tcW w:w="3649" w:type="dxa"/>
          </w:tcPr>
          <w:p w14:paraId="3DD14E01" w14:textId="77777777" w:rsidR="00253B63" w:rsidRPr="00DB066C" w:rsidRDefault="00253B63" w:rsidP="0086632B">
            <w:pPr>
              <w:rPr>
                <w:ins w:id="1010" w:author="Emily Barabas" w:date="2016-10-14T13:42:00Z"/>
                <w:rFonts w:ascii="Source Sans Pro" w:hAnsi="Source Sans Pro"/>
                <w:sz w:val="21"/>
                <w:szCs w:val="21"/>
              </w:rPr>
            </w:pPr>
            <w:ins w:id="1011" w:author="Emily Barabas" w:date="2016-10-14T13:42:00Z">
              <w:r w:rsidRPr="00253B63">
                <w:rPr>
                  <w:rFonts w:ascii="Source Sans Pro" w:hAnsi="Source Sans Pro"/>
                  <w:bCs/>
                  <w:sz w:val="21"/>
                  <w:szCs w:val="21"/>
                  <w:rPrChange w:id="1012" w:author="Emily Barabas" w:date="2016-10-14T13:47:00Z">
                    <w:rPr>
                      <w:rFonts w:ascii="Source Sans Pro" w:hAnsi="Source Sans Pro"/>
                      <w:b/>
                      <w:bCs/>
                      <w:sz w:val="21"/>
                      <w:szCs w:val="21"/>
                    </w:rPr>
                  </w:rPrChange>
                </w:rPr>
                <w:t>The IPC does not support the reservation of IDN 3-character strings for exclusive use as ccTLDs</w:t>
              </w:r>
              <w:r w:rsidRPr="00253B63">
                <w:rPr>
                  <w:rFonts w:ascii="Source Sans Pro" w:hAnsi="Source Sans Pro"/>
                  <w:sz w:val="21"/>
                  <w:szCs w:val="21"/>
                </w:rPr>
                <w:t>.</w:t>
              </w:r>
              <w:r w:rsidRPr="00DB066C">
                <w:rPr>
                  <w:rFonts w:ascii="Source Sans Pro" w:hAnsi="Source Sans Pro"/>
                  <w:sz w:val="21"/>
                  <w:szCs w:val="21"/>
                </w:rPr>
                <w:t xml:space="preserve"> While restrictions on 3-character ASCII strings effectively results in the exclusion of over 17,000 </w:t>
              </w:r>
              <w:r w:rsidRPr="00DB066C">
                <w:rPr>
                  <w:rFonts w:ascii="Source Sans Pro" w:hAnsi="Source Sans Pro"/>
                  <w:sz w:val="21"/>
                  <w:szCs w:val="21"/>
                </w:rPr>
                <w:lastRenderedPageBreak/>
                <w:t xml:space="preserve">potential new gTLDs from the DNS, restriction of all IDN 3-character strings would exclude hundreds of thousands of potential new gTLDs from language communities that have already suffered decades of exclusion from the DNS. The IPC can see no basis or reason for such a disruptive exclusionary policy, which would not serve ICANN’s mission to internationalize the DNS. </w:t>
              </w:r>
            </w:ins>
          </w:p>
          <w:p w14:paraId="21AA41D3" w14:textId="77777777" w:rsidR="00253B63" w:rsidRPr="00DB066C" w:rsidRDefault="00253B63" w:rsidP="0086632B">
            <w:pPr>
              <w:rPr>
                <w:ins w:id="1013" w:author="Emily Barabas" w:date="2016-10-14T13:42:00Z"/>
                <w:rFonts w:ascii="Source Sans Pro" w:hAnsi="Source Sans Pro" w:cs="Arial"/>
                <w:sz w:val="21"/>
                <w:szCs w:val="21"/>
              </w:rPr>
            </w:pPr>
          </w:p>
        </w:tc>
        <w:tc>
          <w:tcPr>
            <w:tcW w:w="3649" w:type="dxa"/>
          </w:tcPr>
          <w:p w14:paraId="1BABFDBE" w14:textId="77777777" w:rsidR="00253B63" w:rsidRPr="00DB066C" w:rsidRDefault="00253B63" w:rsidP="0086632B">
            <w:pPr>
              <w:rPr>
                <w:ins w:id="1014" w:author="Emily Barabas" w:date="2016-10-14T13:42:00Z"/>
                <w:rFonts w:ascii="Source Sans Pro" w:hAnsi="Source Sans Pro"/>
                <w:sz w:val="21"/>
                <w:szCs w:val="21"/>
              </w:rPr>
            </w:pPr>
            <w:ins w:id="1015" w:author="Emily Barabas" w:date="2016-10-14T13:42:00Z">
              <w:r w:rsidRPr="00253B63">
                <w:rPr>
                  <w:rFonts w:ascii="Source Sans Pro" w:hAnsi="Source Sans Pro"/>
                  <w:bCs/>
                  <w:sz w:val="21"/>
                  <w:szCs w:val="21"/>
                  <w:rPrChange w:id="1016" w:author="Emily Barabas" w:date="2016-10-14T13:47:00Z">
                    <w:rPr>
                      <w:rFonts w:ascii="Source Sans Pro" w:hAnsi="Source Sans Pro"/>
                      <w:b/>
                      <w:bCs/>
                      <w:sz w:val="21"/>
                      <w:szCs w:val="21"/>
                    </w:rPr>
                  </w:rPrChange>
                </w:rPr>
                <w:lastRenderedPageBreak/>
                <w:t xml:space="preserve">There should be unrestricted use of IDN three-character strings if they are not in conflict with any applicable string similarity rules. The IPC needs more information on what constitutes “conflict with </w:t>
              </w:r>
              <w:r w:rsidRPr="00253B63">
                <w:rPr>
                  <w:rFonts w:ascii="Source Sans Pro" w:hAnsi="Source Sans Pro"/>
                  <w:bCs/>
                  <w:sz w:val="21"/>
                  <w:szCs w:val="21"/>
                  <w:rPrChange w:id="1017" w:author="Emily Barabas" w:date="2016-10-14T13:47:00Z">
                    <w:rPr>
                      <w:rFonts w:ascii="Source Sans Pro" w:hAnsi="Source Sans Pro"/>
                      <w:b/>
                      <w:bCs/>
                      <w:sz w:val="21"/>
                      <w:szCs w:val="21"/>
                    </w:rPr>
                  </w:rPrChange>
                </w:rPr>
                <w:lastRenderedPageBreak/>
                <w:t>an existing TLD.”</w:t>
              </w:r>
              <w:r w:rsidRPr="00DB066C">
                <w:rPr>
                  <w:rFonts w:ascii="Source Sans Pro" w:hAnsi="Source Sans Pro"/>
                  <w:b/>
                  <w:bCs/>
                  <w:sz w:val="21"/>
                  <w:szCs w:val="21"/>
                </w:rPr>
                <w:t xml:space="preserve"> </w:t>
              </w:r>
              <w:r w:rsidRPr="00DB066C">
                <w:rPr>
                  <w:rFonts w:ascii="Source Sans Pro" w:hAnsi="Source Sans Pro"/>
                  <w:sz w:val="21"/>
                  <w:szCs w:val="21"/>
                </w:rPr>
                <w:t xml:space="preserve">Domain name allocation policy must facilitate, not impede, the need of billions of people to join the internet community. A core goal of the New gTLD Program is to bring new participants into the DNS. The view of 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w:t>
              </w:r>
              <w:r w:rsidRPr="00DB066C">
                <w:rPr>
                  <w:rFonts w:ascii="Source Sans Pro" w:hAnsi="Source Sans Pro"/>
                  <w:sz w:val="21"/>
                  <w:szCs w:val="21"/>
                </w:rPr>
                <w:lastRenderedPageBreak/>
                <w:t>are typographically indistinguishable from existing TLDs (i.e., where characters in different scripts look the same or very similar)?</w:t>
              </w:r>
            </w:ins>
          </w:p>
          <w:p w14:paraId="30321D71" w14:textId="77777777" w:rsidR="00253B63" w:rsidRPr="00DB066C" w:rsidRDefault="00253B63" w:rsidP="0086632B">
            <w:pPr>
              <w:widowControl w:val="0"/>
              <w:autoSpaceDE w:val="0"/>
              <w:autoSpaceDN w:val="0"/>
              <w:adjustRightInd w:val="0"/>
              <w:rPr>
                <w:ins w:id="1018" w:author="Emily Barabas" w:date="2016-10-14T13:42:00Z"/>
                <w:rFonts w:ascii="Source Sans Pro" w:hAnsi="Source Sans Pro" w:cs="Arial"/>
                <w:sz w:val="21"/>
                <w:szCs w:val="21"/>
              </w:rPr>
            </w:pPr>
          </w:p>
        </w:tc>
        <w:tc>
          <w:tcPr>
            <w:tcW w:w="3575" w:type="dxa"/>
          </w:tcPr>
          <w:p w14:paraId="0DA05377" w14:textId="77777777" w:rsidR="00253B63" w:rsidRPr="00DB066C" w:rsidRDefault="00253B63" w:rsidP="0086632B">
            <w:pPr>
              <w:rPr>
                <w:ins w:id="1019" w:author="Emily Barabas" w:date="2016-10-14T13:42:00Z"/>
                <w:rFonts w:ascii="Source Sans Pro" w:hAnsi="Source Sans Pro"/>
                <w:sz w:val="21"/>
                <w:szCs w:val="21"/>
              </w:rPr>
            </w:pPr>
            <w:ins w:id="1020" w:author="Emily Barabas" w:date="2016-10-14T13:42:00Z">
              <w:r w:rsidRPr="00DB066C">
                <w:rPr>
                  <w:rFonts w:ascii="Source Sans Pro" w:hAnsi="Source Sans Pro"/>
                  <w:sz w:val="21"/>
                  <w:szCs w:val="21"/>
                </w:rPr>
                <w:lastRenderedPageBreak/>
                <w:t xml:space="preserve">From an intellectual property point of view, the IPC recognizes that it is extremely difficult to reconcile the concerns of governments with the fact that well-established international law </w:t>
              </w:r>
              <w:r w:rsidRPr="00DB066C">
                <w:rPr>
                  <w:rFonts w:ascii="Source Sans Pro" w:hAnsi="Source Sans Pro"/>
                  <w:sz w:val="21"/>
                  <w:szCs w:val="21"/>
                </w:rPr>
                <w:lastRenderedPageBreak/>
                <w:t xml:space="preserve">prohibits the effective expropriation of rights without due process and/or compensation. A clear and natural tension exists between legally recognized private rights on the one hand and government interests on 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w:t>
              </w:r>
              <w:r w:rsidRPr="00DB066C">
                <w:rPr>
                  <w:rFonts w:ascii="Source Sans Pro" w:hAnsi="Source Sans Pro"/>
                  <w:sz w:val="21"/>
                  <w:szCs w:val="21"/>
                </w:rPr>
                <w:lastRenderedPageBreak/>
                <w:t xml:space="preserve">reaffirms the comments and conclusions of the GNSO Working Group on Reserved Names, which emphasized the need to “ensure that ‘there is a solid and clear basis in existing international law which can be applied so as to prevent erosion of the integrity of geographical indicators and enhance the creditability of the DNS’.”3 The adoption of exclusionary policy without clear and credible legal basis creates a danger of appropriating or impinging upon existing rights, to the detriment of the global community’s interaction with the DNS. </w:t>
              </w:r>
            </w:ins>
          </w:p>
        </w:tc>
      </w:tr>
      <w:tr w:rsidR="00253B63" w:rsidRPr="00DB066C" w14:paraId="057274A6" w14:textId="77777777" w:rsidTr="0086632B">
        <w:trPr>
          <w:trHeight w:val="269"/>
          <w:ins w:id="1021" w:author="Emily Barabas" w:date="2016-10-14T13:42:00Z"/>
        </w:trPr>
        <w:tc>
          <w:tcPr>
            <w:tcW w:w="3303" w:type="dxa"/>
          </w:tcPr>
          <w:p w14:paraId="7E0CDC97" w14:textId="77777777" w:rsidR="00253B63" w:rsidRPr="00DB066C" w:rsidRDefault="00253B63" w:rsidP="0086632B">
            <w:pPr>
              <w:rPr>
                <w:ins w:id="1022" w:author="Emily Barabas" w:date="2016-10-14T13:42:00Z"/>
                <w:rFonts w:ascii="Source Sans Pro" w:hAnsi="Source Sans Pro"/>
                <w:b/>
                <w:sz w:val="21"/>
                <w:szCs w:val="21"/>
              </w:rPr>
            </w:pPr>
            <w:ins w:id="1023" w:author="Emily Barabas" w:date="2016-10-14T13:42:00Z">
              <w:r w:rsidRPr="00DB066C">
                <w:rPr>
                  <w:rFonts w:ascii="Source Sans Pro" w:hAnsi="Source Sans Pro"/>
                  <w:b/>
                  <w:sz w:val="21"/>
                  <w:szCs w:val="21"/>
                </w:rPr>
                <w:lastRenderedPageBreak/>
                <w:t>.pl Registry Operator</w:t>
              </w:r>
            </w:ins>
          </w:p>
        </w:tc>
        <w:tc>
          <w:tcPr>
            <w:tcW w:w="3649" w:type="dxa"/>
          </w:tcPr>
          <w:p w14:paraId="4E778950" w14:textId="77777777" w:rsidR="00253B63" w:rsidRPr="00DB066C" w:rsidRDefault="00253B63" w:rsidP="0086632B">
            <w:pPr>
              <w:rPr>
                <w:ins w:id="1024" w:author="Emily Barabas" w:date="2016-10-14T13:42:00Z"/>
                <w:rFonts w:ascii="Source Sans Pro" w:hAnsi="Source Sans Pro" w:cs="Arial"/>
                <w:sz w:val="21"/>
                <w:szCs w:val="21"/>
              </w:rPr>
            </w:pPr>
            <w:ins w:id="1025" w:author="Emily Barabas" w:date="2016-10-14T13:42:00Z">
              <w:r w:rsidRPr="00DB066C">
                <w:rPr>
                  <w:rFonts w:ascii="Source Sans Pro" w:hAnsi="Source Sans Pro" w:cs="Calibri"/>
                  <w:sz w:val="21"/>
                  <w:szCs w:val="21"/>
                </w:rPr>
                <w:t xml:space="preserve">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w:t>
              </w:r>
              <w:r w:rsidRPr="00DB066C">
                <w:rPr>
                  <w:rFonts w:ascii="Source Sans Pro" w:hAnsi="Source Sans Pro" w:cs="Calibri"/>
                  <w:sz w:val="21"/>
                  <w:szCs w:val="21"/>
                </w:rPr>
                <w:lastRenderedPageBreak/>
                <w:t>any theoretical project and set the rules.  The question is:  do we have to decide just now? What is a reason behind  for making a decision even if it would be wrong in the future? ( as our today’s knowledge is not sufficient enough..?). In general, the rules applied should be as presented above.  </w:t>
              </w:r>
            </w:ins>
          </w:p>
        </w:tc>
        <w:tc>
          <w:tcPr>
            <w:tcW w:w="3649" w:type="dxa"/>
          </w:tcPr>
          <w:p w14:paraId="5ADB90A9" w14:textId="77777777" w:rsidR="00253B63" w:rsidRPr="00DB066C" w:rsidRDefault="00253B63" w:rsidP="0086632B">
            <w:pPr>
              <w:widowControl w:val="0"/>
              <w:autoSpaceDE w:val="0"/>
              <w:autoSpaceDN w:val="0"/>
              <w:adjustRightInd w:val="0"/>
              <w:rPr>
                <w:ins w:id="1026" w:author="Emily Barabas" w:date="2016-10-14T13:42:00Z"/>
                <w:rFonts w:ascii="Source Sans Pro" w:hAnsi="Source Sans Pro" w:cs="Arial"/>
                <w:sz w:val="21"/>
                <w:szCs w:val="21"/>
              </w:rPr>
            </w:pPr>
            <w:ins w:id="1027" w:author="Emily Barabas" w:date="2016-10-14T13:42:00Z">
              <w:r w:rsidRPr="00DB066C">
                <w:rPr>
                  <w:rFonts w:ascii="Source Sans Pro" w:hAnsi="Source Sans Pro" w:cs="Calibri"/>
                  <w:sz w:val="21"/>
                  <w:szCs w:val="21"/>
                </w:rPr>
                <w:lastRenderedPageBreak/>
                <w:t>As above, it would be good to have the unrestricted use, however the definition of the meaning  of “unrestricted” in this context has to be set first. </w:t>
              </w:r>
            </w:ins>
          </w:p>
        </w:tc>
        <w:tc>
          <w:tcPr>
            <w:tcW w:w="3575" w:type="dxa"/>
          </w:tcPr>
          <w:p w14:paraId="344991FD" w14:textId="77777777" w:rsidR="00253B63" w:rsidRPr="00DB066C" w:rsidRDefault="00253B63" w:rsidP="0086632B">
            <w:pPr>
              <w:rPr>
                <w:ins w:id="1028" w:author="Emily Barabas" w:date="2016-10-14T13:42:00Z"/>
                <w:rFonts w:ascii="Source Sans Pro" w:hAnsi="Source Sans Pro" w:cs="Arial"/>
                <w:sz w:val="21"/>
                <w:szCs w:val="21"/>
              </w:rPr>
            </w:pPr>
            <w:ins w:id="1029" w:author="Emily Barabas" w:date="2016-10-14T13:42:00Z">
              <w:r w:rsidRPr="00DB066C">
                <w:rPr>
                  <w:rFonts w:ascii="Source Sans Pro" w:hAnsi="Source Sans Pro" w:cs="Calibri"/>
                  <w:sz w:val="21"/>
                  <w:szCs w:val="21"/>
                </w:rPr>
                <w:t xml:space="preserve">In general, we should do our best and avoid of creating the artificial barriers driven by unjustified reasons and curb Internet development, however I think that the planning process in projects should follow the set polices and ISO rules first;  I do think, that we  have not got a legitimate position to change the UN policy </w:t>
              </w:r>
              <w:r w:rsidRPr="00DB066C">
                <w:rPr>
                  <w:rFonts w:ascii="Source Sans Pro" w:hAnsi="Source Sans Pro" w:cs="Calibri"/>
                  <w:sz w:val="21"/>
                  <w:szCs w:val="21"/>
                </w:rPr>
                <w:lastRenderedPageBreak/>
                <w:t>and maintain any new one. Doing differently, I think that  simply sooner or later the projects will fail, and the team will be busy with huge load  and unproductive work.  The known rule first come first served in this context is note the one we should focus on first.</w:t>
              </w:r>
            </w:ins>
          </w:p>
        </w:tc>
      </w:tr>
      <w:tr w:rsidR="00253B63" w:rsidRPr="00DB066C" w14:paraId="0A60EDF8" w14:textId="77777777" w:rsidTr="0086632B">
        <w:trPr>
          <w:trHeight w:val="269"/>
          <w:ins w:id="1030" w:author="Emily Barabas" w:date="2016-10-14T13:42:00Z"/>
        </w:trPr>
        <w:tc>
          <w:tcPr>
            <w:tcW w:w="3303" w:type="dxa"/>
          </w:tcPr>
          <w:p w14:paraId="12F1C0B3" w14:textId="77777777" w:rsidR="00253B63" w:rsidRPr="00DB066C" w:rsidRDefault="00253B63" w:rsidP="0086632B">
            <w:pPr>
              <w:rPr>
                <w:ins w:id="1031" w:author="Emily Barabas" w:date="2016-10-14T13:42:00Z"/>
                <w:rFonts w:ascii="Source Sans Pro" w:hAnsi="Source Sans Pro"/>
                <w:b/>
                <w:sz w:val="21"/>
                <w:szCs w:val="21"/>
              </w:rPr>
            </w:pPr>
            <w:ins w:id="1032" w:author="Emily Barabas" w:date="2016-10-14T13:42:00Z">
              <w:r w:rsidRPr="00DB066C">
                <w:rPr>
                  <w:rFonts w:ascii="Source Sans Pro" w:hAnsi="Source Sans Pro"/>
                  <w:b/>
                  <w:sz w:val="21"/>
                  <w:szCs w:val="21"/>
                </w:rPr>
                <w:lastRenderedPageBreak/>
                <w:t>.hk Registry Operator</w:t>
              </w:r>
            </w:ins>
          </w:p>
        </w:tc>
        <w:tc>
          <w:tcPr>
            <w:tcW w:w="3649" w:type="dxa"/>
          </w:tcPr>
          <w:p w14:paraId="5F7A55F0" w14:textId="77777777" w:rsidR="00253B63" w:rsidRPr="00DB066C" w:rsidRDefault="00253B63" w:rsidP="0086632B">
            <w:pPr>
              <w:rPr>
                <w:ins w:id="1033" w:author="Emily Barabas" w:date="2016-10-14T13:42:00Z"/>
                <w:rFonts w:ascii="Source Sans Pro" w:hAnsi="Source Sans Pro" w:cs="Arial"/>
                <w:sz w:val="21"/>
                <w:szCs w:val="21"/>
              </w:rPr>
            </w:pPr>
            <w:ins w:id="1034" w:author="Emily Barabas" w:date="2016-10-14T13:42:00Z">
              <w:r w:rsidRPr="00DB066C">
                <w:rPr>
                  <w:rFonts w:ascii="Source Sans Pro" w:hAnsi="Source Sans Pro" w:cs="Calibri"/>
                  <w:sz w:val="21"/>
                  <w:szCs w:val="21"/>
                </w:rPr>
                <w:t>All IDNs which are official names or commonly known names of countries or territories, irrespective of their length (number of IDN characters) should be reserved exclusively as ccTLDs.</w:t>
              </w:r>
            </w:ins>
          </w:p>
        </w:tc>
        <w:tc>
          <w:tcPr>
            <w:tcW w:w="3649" w:type="dxa"/>
          </w:tcPr>
          <w:p w14:paraId="733FB9E4" w14:textId="77777777" w:rsidR="00253B63" w:rsidRPr="00DB066C" w:rsidRDefault="00253B63" w:rsidP="0086632B">
            <w:pPr>
              <w:widowControl w:val="0"/>
              <w:autoSpaceDE w:val="0"/>
              <w:autoSpaceDN w:val="0"/>
              <w:adjustRightInd w:val="0"/>
              <w:rPr>
                <w:ins w:id="1035" w:author="Emily Barabas" w:date="2016-10-14T13:42:00Z"/>
                <w:rFonts w:ascii="Source Sans Pro" w:hAnsi="Source Sans Pro" w:cs="Arial"/>
                <w:sz w:val="21"/>
                <w:szCs w:val="21"/>
              </w:rPr>
            </w:pPr>
            <w:ins w:id="1036" w:author="Emily Barabas" w:date="2016-10-14T13:42:00Z">
              <w:r w:rsidRPr="00DB066C">
                <w:rPr>
                  <w:rFonts w:ascii="Source Sans Pro" w:hAnsi="Source Sans Pro" w:cs="Calibri"/>
                  <w:sz w:val="21"/>
                  <w:szCs w:val="21"/>
                </w:rPr>
                <w:t>This is not sufficient. See answer to Q6 above.</w:t>
              </w:r>
            </w:ins>
          </w:p>
        </w:tc>
        <w:tc>
          <w:tcPr>
            <w:tcW w:w="3575" w:type="dxa"/>
          </w:tcPr>
          <w:p w14:paraId="6ECB5AA2" w14:textId="77777777" w:rsidR="00253B63" w:rsidRPr="00DB066C" w:rsidRDefault="00253B63" w:rsidP="0086632B">
            <w:pPr>
              <w:rPr>
                <w:ins w:id="1037" w:author="Emily Barabas" w:date="2016-10-14T13:42:00Z"/>
                <w:rFonts w:ascii="Source Sans Pro" w:hAnsi="Source Sans Pro" w:cs="Arial"/>
                <w:sz w:val="21"/>
                <w:szCs w:val="21"/>
              </w:rPr>
            </w:pPr>
            <w:ins w:id="1038" w:author="Emily Barabas" w:date="2016-10-14T13:42:00Z">
              <w:r w:rsidRPr="00DB066C">
                <w:rPr>
                  <w:rFonts w:ascii="Source Sans Pro" w:hAnsi="Source Sans Pro" w:cs="Arial"/>
                  <w:sz w:val="21"/>
                  <w:szCs w:val="21"/>
                </w:rPr>
                <w:t>N/a</w:t>
              </w:r>
            </w:ins>
          </w:p>
        </w:tc>
      </w:tr>
      <w:tr w:rsidR="00253B63" w:rsidRPr="00DB066C" w14:paraId="7BC4B516" w14:textId="77777777" w:rsidTr="0086632B">
        <w:trPr>
          <w:trHeight w:val="269"/>
          <w:ins w:id="1039" w:author="Emily Barabas" w:date="2016-10-14T13:42:00Z"/>
        </w:trPr>
        <w:tc>
          <w:tcPr>
            <w:tcW w:w="3303" w:type="dxa"/>
          </w:tcPr>
          <w:p w14:paraId="4395F2F9" w14:textId="77777777" w:rsidR="00253B63" w:rsidRPr="00DB066C" w:rsidRDefault="00253B63" w:rsidP="0086632B">
            <w:pPr>
              <w:rPr>
                <w:ins w:id="1040" w:author="Emily Barabas" w:date="2016-10-14T13:42:00Z"/>
                <w:rFonts w:ascii="Source Sans Pro" w:hAnsi="Source Sans Pro"/>
                <w:b/>
                <w:sz w:val="21"/>
                <w:szCs w:val="21"/>
              </w:rPr>
            </w:pPr>
            <w:ins w:id="1041" w:author="Emily Barabas" w:date="2016-10-14T13:42:00Z">
              <w:r w:rsidRPr="00DB066C">
                <w:rPr>
                  <w:rFonts w:ascii="Source Sans Pro" w:hAnsi="Source Sans Pro" w:cs="Calibri"/>
                  <w:b/>
                  <w:sz w:val="21"/>
                  <w:szCs w:val="21"/>
                </w:rPr>
                <w:t>Partridge and Garcia PC</w:t>
              </w:r>
            </w:ins>
          </w:p>
        </w:tc>
        <w:tc>
          <w:tcPr>
            <w:tcW w:w="3649" w:type="dxa"/>
          </w:tcPr>
          <w:p w14:paraId="6A9716EB" w14:textId="77777777" w:rsidR="00253B63" w:rsidRPr="00DB066C" w:rsidRDefault="00253B63" w:rsidP="0086632B">
            <w:pPr>
              <w:rPr>
                <w:ins w:id="1042" w:author="Emily Barabas" w:date="2016-10-14T13:42:00Z"/>
                <w:rFonts w:ascii="Source Sans Pro" w:hAnsi="Source Sans Pro" w:cstheme="majorHAnsi"/>
                <w:sz w:val="21"/>
                <w:szCs w:val="21"/>
              </w:rPr>
            </w:pPr>
            <w:ins w:id="1043" w:author="Emily Barabas" w:date="2016-10-14T13:42:00Z">
              <w:r w:rsidRPr="00DB066C">
                <w:rPr>
                  <w:rFonts w:ascii="Source Sans Pro" w:hAnsi="Source Sans Pro" w:cstheme="majorHAnsi"/>
                  <w:sz w:val="21"/>
                  <w:szCs w:val="21"/>
                </w:rPr>
                <w:t xml:space="preserve">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w:t>
              </w:r>
              <w:r w:rsidRPr="00DB066C">
                <w:rPr>
                  <w:rFonts w:ascii="Source Sans Pro" w:hAnsi="Source Sans Pro" w:cstheme="majorHAnsi"/>
                  <w:sz w:val="21"/>
                  <w:szCs w:val="21"/>
                </w:rPr>
                <w:lastRenderedPageBreak/>
                <w:t>many examples of uses of gTLDs that would unnecessarily be impinged upon should this proposed policy be adopted (see table in original submission )</w:t>
              </w:r>
            </w:ins>
          </w:p>
          <w:p w14:paraId="415714C1" w14:textId="77777777" w:rsidR="00253B63" w:rsidRPr="00DB066C" w:rsidRDefault="00253B63" w:rsidP="0086632B">
            <w:pPr>
              <w:rPr>
                <w:ins w:id="1044" w:author="Emily Barabas" w:date="2016-10-14T13:42:00Z"/>
                <w:rFonts w:ascii="Source Sans Pro" w:hAnsi="Source Sans Pro" w:cs="Arial"/>
                <w:sz w:val="21"/>
                <w:szCs w:val="21"/>
              </w:rPr>
            </w:pPr>
          </w:p>
        </w:tc>
        <w:tc>
          <w:tcPr>
            <w:tcW w:w="3649" w:type="dxa"/>
          </w:tcPr>
          <w:p w14:paraId="44C412B8" w14:textId="77777777" w:rsidR="00253B63" w:rsidRPr="00DB066C" w:rsidRDefault="00253B63" w:rsidP="0086632B">
            <w:pPr>
              <w:rPr>
                <w:ins w:id="1045" w:author="Emily Barabas" w:date="2016-10-14T13:42:00Z"/>
                <w:rFonts w:ascii="Source Sans Pro" w:hAnsi="Source Sans Pro" w:cstheme="majorHAnsi"/>
                <w:sz w:val="21"/>
                <w:szCs w:val="21"/>
              </w:rPr>
            </w:pPr>
            <w:ins w:id="1046" w:author="Emily Barabas" w:date="2016-10-14T13:42:00Z">
              <w:r w:rsidRPr="00DB066C">
                <w:rPr>
                  <w:rFonts w:ascii="Source Sans Pro" w:hAnsi="Source Sans Pro" w:cstheme="majorHAnsi"/>
                  <w:sz w:val="21"/>
                  <w:szCs w:val="21"/>
                </w:rPr>
                <w:lastRenderedPageBreak/>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w:t>
              </w:r>
              <w:r w:rsidRPr="00DB066C">
                <w:rPr>
                  <w:rFonts w:ascii="Source Sans Pro" w:hAnsi="Source Sans Pro" w:cstheme="majorHAnsi"/>
                  <w:sz w:val="21"/>
                  <w:szCs w:val="21"/>
                </w:rPr>
                <w:lastRenderedPageBreak/>
                <w:t xml:space="preserve">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ins>
          </w:p>
          <w:p w14:paraId="310EF82F" w14:textId="77777777" w:rsidR="00253B63" w:rsidRPr="00DB066C" w:rsidRDefault="00253B63" w:rsidP="0086632B">
            <w:pPr>
              <w:widowControl w:val="0"/>
              <w:autoSpaceDE w:val="0"/>
              <w:autoSpaceDN w:val="0"/>
              <w:adjustRightInd w:val="0"/>
              <w:rPr>
                <w:ins w:id="1047" w:author="Emily Barabas" w:date="2016-10-14T13:42:00Z"/>
                <w:rFonts w:ascii="Source Sans Pro" w:hAnsi="Source Sans Pro" w:cs="Arial"/>
                <w:sz w:val="21"/>
                <w:szCs w:val="21"/>
              </w:rPr>
            </w:pPr>
          </w:p>
        </w:tc>
        <w:tc>
          <w:tcPr>
            <w:tcW w:w="3575" w:type="dxa"/>
          </w:tcPr>
          <w:p w14:paraId="2653E6A9" w14:textId="77777777" w:rsidR="00253B63" w:rsidRPr="00DB066C" w:rsidRDefault="00253B63" w:rsidP="0086632B">
            <w:pPr>
              <w:rPr>
                <w:ins w:id="1048" w:author="Emily Barabas" w:date="2016-10-14T13:42:00Z"/>
                <w:rFonts w:ascii="Source Sans Pro" w:hAnsi="Source Sans Pro" w:cs="Arial"/>
                <w:sz w:val="21"/>
                <w:szCs w:val="21"/>
              </w:rPr>
            </w:pPr>
            <w:ins w:id="1049" w:author="Emily Barabas" w:date="2016-10-14T13:42:00Z">
              <w:r w:rsidRPr="00DB066C">
                <w:rPr>
                  <w:rFonts w:ascii="Source Sans Pro" w:hAnsi="Source Sans Pro" w:cstheme="majorHAnsi"/>
                  <w:sz w:val="21"/>
                  <w:szCs w:val="21"/>
                </w:rPr>
                <w:lastRenderedPageBreak/>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w:t>
              </w:r>
              <w:r w:rsidRPr="00DB066C">
                <w:rPr>
                  <w:rFonts w:ascii="Source Sans Pro" w:hAnsi="Source Sans Pro" w:cstheme="majorHAnsi"/>
                  <w:sz w:val="21"/>
                  <w:szCs w:val="21"/>
                </w:rPr>
                <w:lastRenderedPageBreak/>
                <w:t xml:space="preserve">.FIT,.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DB066C">
                <w:rPr>
                  <w:rFonts w:ascii="Source Sans Pro" w:hAnsi="Source Sans Pro" w:cstheme="majorHAnsi"/>
                  <w:i/>
                  <w:sz w:val="21"/>
                  <w:szCs w:val="21"/>
                </w:rPr>
                <w:t xml:space="preserve">SE Registry SA BV, v. Internet Marketing Solutions , Limited </w:t>
              </w:r>
              <w:r w:rsidRPr="00DB066C">
                <w:rPr>
                  <w:rFonts w:ascii="Source Sans Pro" w:hAnsi="Source Sans Pro" w:cstheme="majorHAnsi"/>
                  <w:sz w:val="21"/>
                  <w:szCs w:val="21"/>
                </w:rPr>
                <w:t>(Case No. 50-504 T00304 13) (Independent arbitrator found .SX and .SEX were not confusingly similar).</w:t>
              </w:r>
            </w:ins>
          </w:p>
        </w:tc>
      </w:tr>
      <w:tr w:rsidR="00253B63" w:rsidRPr="00DB066C" w14:paraId="3A03ED39" w14:textId="77777777" w:rsidTr="0086632B">
        <w:trPr>
          <w:trHeight w:val="269"/>
          <w:ins w:id="1050" w:author="Emily Barabas" w:date="2016-10-14T13:42:00Z"/>
        </w:trPr>
        <w:tc>
          <w:tcPr>
            <w:tcW w:w="3303" w:type="dxa"/>
          </w:tcPr>
          <w:p w14:paraId="44640913" w14:textId="77777777" w:rsidR="00253B63" w:rsidRPr="00DB066C" w:rsidRDefault="00253B63" w:rsidP="0086632B">
            <w:pPr>
              <w:rPr>
                <w:ins w:id="1051" w:author="Emily Barabas" w:date="2016-10-14T13:42:00Z"/>
                <w:rFonts w:ascii="Source Sans Pro" w:hAnsi="Source Sans Pro"/>
                <w:b/>
                <w:sz w:val="21"/>
                <w:szCs w:val="21"/>
              </w:rPr>
            </w:pPr>
            <w:ins w:id="1052" w:author="Emily Barabas" w:date="2016-10-14T13:42:00Z">
              <w:r w:rsidRPr="00DB066C">
                <w:rPr>
                  <w:rFonts w:ascii="Source Sans Pro" w:hAnsi="Source Sans Pro"/>
                  <w:b/>
                  <w:sz w:val="21"/>
                  <w:szCs w:val="21"/>
                </w:rPr>
                <w:lastRenderedPageBreak/>
                <w:t>GAC Finland</w:t>
              </w:r>
            </w:ins>
          </w:p>
        </w:tc>
        <w:tc>
          <w:tcPr>
            <w:tcW w:w="3649" w:type="dxa"/>
          </w:tcPr>
          <w:p w14:paraId="4CBCEFF3" w14:textId="77777777" w:rsidR="00253B63" w:rsidRPr="00DB066C" w:rsidRDefault="00253B63" w:rsidP="0086632B">
            <w:pPr>
              <w:rPr>
                <w:ins w:id="1053" w:author="Emily Barabas" w:date="2016-10-14T13:42:00Z"/>
                <w:rFonts w:ascii="Source Sans Pro" w:hAnsi="Source Sans Pro" w:cs="Arial"/>
                <w:sz w:val="21"/>
                <w:szCs w:val="21"/>
              </w:rPr>
            </w:pPr>
            <w:ins w:id="1054" w:author="Emily Barabas" w:date="2016-10-14T13:42:00Z">
              <w:r w:rsidRPr="00DB066C">
                <w:rPr>
                  <w:rFonts w:ascii="Source Sans Pro" w:hAnsi="Source Sans Pro" w:cs="Consolas"/>
                  <w:sz w:val="21"/>
                  <w:szCs w:val="21"/>
                </w:rPr>
                <w:t>See the answer in question 1. Shouldn't be changed at this point anymore. Creates confusion, because many IND three-character strings already exists.</w:t>
              </w:r>
            </w:ins>
          </w:p>
        </w:tc>
        <w:tc>
          <w:tcPr>
            <w:tcW w:w="3649" w:type="dxa"/>
          </w:tcPr>
          <w:p w14:paraId="074E1326" w14:textId="77777777" w:rsidR="00253B63" w:rsidRPr="00DB066C" w:rsidRDefault="00253B63" w:rsidP="0086632B">
            <w:pPr>
              <w:widowControl w:val="0"/>
              <w:autoSpaceDE w:val="0"/>
              <w:autoSpaceDN w:val="0"/>
              <w:adjustRightInd w:val="0"/>
              <w:rPr>
                <w:ins w:id="1055" w:author="Emily Barabas" w:date="2016-10-14T13:42:00Z"/>
                <w:rFonts w:ascii="Source Sans Pro" w:hAnsi="Source Sans Pro" w:cs="Arial"/>
                <w:sz w:val="21"/>
                <w:szCs w:val="21"/>
              </w:rPr>
            </w:pPr>
            <w:ins w:id="1056" w:author="Emily Barabas" w:date="2016-10-14T13:42:00Z">
              <w:r w:rsidRPr="00DB066C">
                <w:rPr>
                  <w:rFonts w:ascii="Source Sans Pro" w:hAnsi="Source Sans Pro" w:cs="Consolas"/>
                  <w:sz w:val="21"/>
                  <w:szCs w:val="21"/>
                </w:rPr>
                <w:t xml:space="preserve">This is the current situation. Multilingual, open and equal solution. However it is hard to know, how "FIN" is written in all IDN scripts, and that's why some country or territorial names </w:t>
              </w:r>
              <w:r w:rsidRPr="00DB066C">
                <w:rPr>
                  <w:rFonts w:ascii="Source Sans Pro" w:hAnsi="Source Sans Pro" w:cs="Consolas"/>
                  <w:sz w:val="21"/>
                  <w:szCs w:val="21"/>
                </w:rPr>
                <w:lastRenderedPageBreak/>
                <w:t>written in IDN scripts might suffer.</w:t>
              </w:r>
            </w:ins>
          </w:p>
        </w:tc>
        <w:tc>
          <w:tcPr>
            <w:tcW w:w="3575" w:type="dxa"/>
          </w:tcPr>
          <w:p w14:paraId="5941526C" w14:textId="77777777" w:rsidR="00253B63" w:rsidRPr="00DB066C" w:rsidRDefault="00253B63" w:rsidP="0086632B">
            <w:pPr>
              <w:rPr>
                <w:ins w:id="1057" w:author="Emily Barabas" w:date="2016-10-14T13:42:00Z"/>
                <w:rFonts w:ascii="Source Sans Pro" w:hAnsi="Source Sans Pro" w:cs="Arial"/>
                <w:sz w:val="21"/>
                <w:szCs w:val="21"/>
              </w:rPr>
            </w:pPr>
            <w:ins w:id="1058" w:author="Emily Barabas" w:date="2016-10-14T13:42:00Z">
              <w:r w:rsidRPr="00DB066C">
                <w:rPr>
                  <w:rFonts w:ascii="Source Sans Pro" w:hAnsi="Source Sans Pro" w:cs="Arial"/>
                  <w:sz w:val="21"/>
                  <w:szCs w:val="21"/>
                </w:rPr>
                <w:lastRenderedPageBreak/>
                <w:t>N/A</w:t>
              </w:r>
            </w:ins>
          </w:p>
        </w:tc>
      </w:tr>
      <w:tr w:rsidR="00253B63" w:rsidRPr="00DB066C" w14:paraId="50D989BC" w14:textId="77777777" w:rsidTr="0086632B">
        <w:trPr>
          <w:trHeight w:val="269"/>
          <w:ins w:id="1059" w:author="Emily Barabas" w:date="2016-10-14T13:42:00Z"/>
        </w:trPr>
        <w:tc>
          <w:tcPr>
            <w:tcW w:w="3303" w:type="dxa"/>
          </w:tcPr>
          <w:p w14:paraId="43B08471" w14:textId="77777777" w:rsidR="00253B63" w:rsidRPr="00DB066C" w:rsidRDefault="00253B63" w:rsidP="0086632B">
            <w:pPr>
              <w:rPr>
                <w:ins w:id="1060" w:author="Emily Barabas" w:date="2016-10-14T13:42:00Z"/>
                <w:rFonts w:ascii="Source Sans Pro" w:hAnsi="Source Sans Pro"/>
                <w:b/>
                <w:sz w:val="21"/>
                <w:szCs w:val="21"/>
              </w:rPr>
            </w:pPr>
            <w:ins w:id="1061" w:author="Emily Barabas" w:date="2016-10-14T13:42:00Z">
              <w:r w:rsidRPr="00DB066C">
                <w:rPr>
                  <w:rFonts w:ascii="Source Sans Pro" w:hAnsi="Source Sans Pro"/>
                  <w:b/>
                  <w:sz w:val="21"/>
                  <w:szCs w:val="21"/>
                </w:rPr>
                <w:lastRenderedPageBreak/>
                <w:t>GAC Switzerland</w:t>
              </w:r>
              <w:r w:rsidRPr="00DB066C">
                <w:rPr>
                  <w:rStyle w:val="FootnoteReference"/>
                  <w:rFonts w:ascii="Source Sans Pro" w:hAnsi="Source Sans Pro"/>
                  <w:b/>
                  <w:sz w:val="21"/>
                  <w:szCs w:val="21"/>
                </w:rPr>
                <w:footnoteReference w:id="63"/>
              </w:r>
            </w:ins>
          </w:p>
        </w:tc>
        <w:tc>
          <w:tcPr>
            <w:tcW w:w="10873" w:type="dxa"/>
            <w:gridSpan w:val="3"/>
          </w:tcPr>
          <w:p w14:paraId="65D5A9A2" w14:textId="77777777" w:rsidR="00253B63" w:rsidRPr="00DB066C" w:rsidRDefault="00253B63" w:rsidP="0086632B">
            <w:pPr>
              <w:rPr>
                <w:ins w:id="1065" w:author="Emily Barabas" w:date="2016-10-14T13:42:00Z"/>
                <w:rFonts w:ascii="Source Sans Pro" w:hAnsi="Source Sans Pro" w:cs="Arial"/>
                <w:sz w:val="21"/>
                <w:szCs w:val="21"/>
              </w:rPr>
            </w:pPr>
            <w:ins w:id="1066" w:author="Emily Barabas" w:date="2016-10-14T13:42:00Z">
              <w:r>
                <w:rPr>
                  <w:rFonts w:ascii="Source Sans Pro" w:hAnsi="Source Sans Pro" w:cs="Arial"/>
                  <w:sz w:val="21"/>
                  <w:szCs w:val="21"/>
                </w:rPr>
                <w:t>See Overview Questions 1-4</w:t>
              </w:r>
            </w:ins>
          </w:p>
        </w:tc>
      </w:tr>
      <w:tr w:rsidR="00253B63" w:rsidRPr="00DB066C" w14:paraId="09CAD2D2" w14:textId="77777777" w:rsidTr="0086632B">
        <w:trPr>
          <w:trHeight w:val="269"/>
          <w:ins w:id="1067" w:author="Emily Barabas" w:date="2016-10-14T13:42:00Z"/>
        </w:trPr>
        <w:tc>
          <w:tcPr>
            <w:tcW w:w="3303" w:type="dxa"/>
          </w:tcPr>
          <w:p w14:paraId="4485E1FD" w14:textId="77777777" w:rsidR="00253B63" w:rsidRPr="00DB066C" w:rsidRDefault="00253B63" w:rsidP="0086632B">
            <w:pPr>
              <w:rPr>
                <w:ins w:id="1068" w:author="Emily Barabas" w:date="2016-10-14T13:42:00Z"/>
                <w:rFonts w:ascii="Source Sans Pro" w:hAnsi="Source Sans Pro"/>
                <w:b/>
                <w:sz w:val="21"/>
                <w:szCs w:val="21"/>
              </w:rPr>
            </w:pPr>
            <w:ins w:id="1069" w:author="Emily Barabas" w:date="2016-10-14T13:42:00Z">
              <w:r w:rsidRPr="00DB066C">
                <w:rPr>
                  <w:rFonts w:ascii="Source Sans Pro" w:hAnsi="Source Sans Pro"/>
                  <w:b/>
                  <w:sz w:val="21"/>
                  <w:szCs w:val="21"/>
                </w:rPr>
                <w:t>ALAC</w:t>
              </w:r>
            </w:ins>
          </w:p>
        </w:tc>
        <w:tc>
          <w:tcPr>
            <w:tcW w:w="3649" w:type="dxa"/>
          </w:tcPr>
          <w:p w14:paraId="5F3B87F1" w14:textId="77777777" w:rsidR="00253B63" w:rsidRPr="00DB066C" w:rsidRDefault="00253B63" w:rsidP="0086632B">
            <w:pPr>
              <w:rPr>
                <w:ins w:id="1070" w:author="Emily Barabas" w:date="2016-10-14T13:42:00Z"/>
                <w:rFonts w:ascii="Source Sans Pro" w:hAnsi="Source Sans Pro" w:cs="Arial"/>
                <w:sz w:val="21"/>
                <w:szCs w:val="21"/>
              </w:rPr>
            </w:pPr>
          </w:p>
        </w:tc>
        <w:tc>
          <w:tcPr>
            <w:tcW w:w="3649" w:type="dxa"/>
          </w:tcPr>
          <w:p w14:paraId="09DB0B03" w14:textId="77777777" w:rsidR="00253B63" w:rsidRPr="00DB066C" w:rsidRDefault="00253B63" w:rsidP="0086632B">
            <w:pPr>
              <w:widowControl w:val="0"/>
              <w:autoSpaceDE w:val="0"/>
              <w:autoSpaceDN w:val="0"/>
              <w:adjustRightInd w:val="0"/>
              <w:rPr>
                <w:ins w:id="1071" w:author="Emily Barabas" w:date="2016-10-14T13:42:00Z"/>
                <w:rFonts w:ascii="Source Sans Pro" w:hAnsi="Source Sans Pro" w:cs="Arial"/>
                <w:sz w:val="21"/>
                <w:szCs w:val="21"/>
              </w:rPr>
            </w:pPr>
          </w:p>
        </w:tc>
        <w:tc>
          <w:tcPr>
            <w:tcW w:w="3575" w:type="dxa"/>
          </w:tcPr>
          <w:p w14:paraId="33421921" w14:textId="77777777" w:rsidR="00253B63" w:rsidRPr="00DB066C" w:rsidRDefault="00253B63" w:rsidP="0086632B">
            <w:pPr>
              <w:rPr>
                <w:ins w:id="1072" w:author="Emily Barabas" w:date="2016-10-14T13:42:00Z"/>
                <w:rFonts w:ascii="Source Sans Pro" w:hAnsi="Source Sans Pro" w:cs="Arial"/>
                <w:sz w:val="21"/>
                <w:szCs w:val="21"/>
              </w:rPr>
            </w:pPr>
          </w:p>
        </w:tc>
      </w:tr>
      <w:tr w:rsidR="00253B63" w:rsidRPr="00DB066C" w14:paraId="2CAEE9C4" w14:textId="77777777" w:rsidTr="0086632B">
        <w:trPr>
          <w:trHeight w:val="269"/>
          <w:ins w:id="1073" w:author="Emily Barabas" w:date="2016-10-14T13:42:00Z"/>
        </w:trPr>
        <w:tc>
          <w:tcPr>
            <w:tcW w:w="3303" w:type="dxa"/>
          </w:tcPr>
          <w:p w14:paraId="45066EDF" w14:textId="77777777" w:rsidR="00253B63" w:rsidRPr="00DB066C" w:rsidRDefault="00253B63" w:rsidP="0086632B">
            <w:pPr>
              <w:rPr>
                <w:ins w:id="1074" w:author="Emily Barabas" w:date="2016-10-14T13:42:00Z"/>
                <w:rFonts w:ascii="Source Sans Pro" w:hAnsi="Source Sans Pro"/>
                <w:b/>
                <w:sz w:val="21"/>
                <w:szCs w:val="21"/>
              </w:rPr>
            </w:pPr>
            <w:ins w:id="1075" w:author="Emily Barabas" w:date="2016-10-14T13:42:00Z">
              <w:r>
                <w:rPr>
                  <w:rFonts w:ascii="Source Sans Pro" w:hAnsi="Source Sans Pro"/>
                  <w:b/>
                  <w:sz w:val="21"/>
                  <w:szCs w:val="21"/>
                </w:rPr>
                <w:t>.be Registry</w:t>
              </w:r>
            </w:ins>
          </w:p>
        </w:tc>
        <w:tc>
          <w:tcPr>
            <w:tcW w:w="3649" w:type="dxa"/>
          </w:tcPr>
          <w:p w14:paraId="22D83DC6" w14:textId="77777777" w:rsidR="00253B63" w:rsidRPr="00BA648B" w:rsidRDefault="00253B63" w:rsidP="0086632B">
            <w:pPr>
              <w:rPr>
                <w:ins w:id="1076" w:author="Emily Barabas" w:date="2016-10-14T13:42:00Z"/>
                <w:rFonts w:ascii="Source Sans Pro" w:hAnsi="Source Sans Pro" w:cs="Consolas"/>
                <w:sz w:val="21"/>
                <w:szCs w:val="21"/>
              </w:rPr>
            </w:pPr>
            <w:ins w:id="1077" w:author="Emily Barabas" w:date="2016-10-14T13:42:00Z">
              <w:r w:rsidRPr="00BA648B">
                <w:rPr>
                  <w:rFonts w:ascii="Source Sans Pro" w:hAnsi="Source Sans Pro" w:cs="Consolas"/>
                  <w:sz w:val="21"/>
                  <w:szCs w:val="21"/>
                </w:rPr>
                <w:t>No, see point 1.</w:t>
              </w:r>
            </w:ins>
          </w:p>
        </w:tc>
        <w:tc>
          <w:tcPr>
            <w:tcW w:w="3649" w:type="dxa"/>
          </w:tcPr>
          <w:p w14:paraId="5CC6A9D2" w14:textId="77777777" w:rsidR="00253B63" w:rsidRPr="00BA648B" w:rsidRDefault="00253B63" w:rsidP="0086632B">
            <w:pPr>
              <w:widowControl w:val="0"/>
              <w:autoSpaceDE w:val="0"/>
              <w:autoSpaceDN w:val="0"/>
              <w:adjustRightInd w:val="0"/>
              <w:rPr>
                <w:ins w:id="1078" w:author="Emily Barabas" w:date="2016-10-14T13:42:00Z"/>
                <w:rFonts w:ascii="Source Sans Pro" w:hAnsi="Source Sans Pro" w:cs="Consolas"/>
                <w:sz w:val="21"/>
                <w:szCs w:val="21"/>
              </w:rPr>
            </w:pPr>
            <w:ins w:id="1079" w:author="Emily Barabas" w:date="2016-10-14T13:42:00Z">
              <w:r w:rsidRPr="00BA648B">
                <w:rPr>
                  <w:rFonts w:ascii="Source Sans Pro" w:hAnsi="Source Sans Pro" w:cs="Consolas"/>
                  <w:sz w:val="21"/>
                  <w:szCs w:val="21"/>
                </w:rPr>
                <w:t>Yes, that seems like a fair policy that keeps the right balance for existing players and newcomers.</w:t>
              </w:r>
            </w:ins>
          </w:p>
        </w:tc>
        <w:tc>
          <w:tcPr>
            <w:tcW w:w="3575" w:type="dxa"/>
          </w:tcPr>
          <w:p w14:paraId="4C6DD5C6" w14:textId="77777777" w:rsidR="00253B63" w:rsidRPr="00BA648B" w:rsidRDefault="00253B63" w:rsidP="0086632B">
            <w:pPr>
              <w:rPr>
                <w:ins w:id="1080" w:author="Emily Barabas" w:date="2016-10-14T13:42:00Z"/>
                <w:rFonts w:ascii="Source Sans Pro" w:hAnsi="Source Sans Pro" w:cs="Consolas"/>
                <w:sz w:val="21"/>
                <w:szCs w:val="21"/>
              </w:rPr>
            </w:pPr>
            <w:ins w:id="1081" w:author="Emily Barabas" w:date="2016-10-14T13:42:00Z">
              <w:r w:rsidRPr="00BA648B">
                <w:rPr>
                  <w:rFonts w:ascii="Source Sans Pro" w:hAnsi="Source Sans Pro" w:cs="Consolas"/>
                  <w:sz w:val="21"/>
                  <w:szCs w:val="21"/>
                </w:rPr>
                <w:t>The WG should consider a fair and simple procedure for governments to raise their objections. I refer to the actual discussions and debate between GAC, ICANN Board &amp; community with regard to the 2-letter domain names release under the new gTLD's. If you want to persuade the governments, there will have to be clearer procedures than the current ones.</w:t>
              </w:r>
            </w:ins>
          </w:p>
        </w:tc>
      </w:tr>
      <w:tr w:rsidR="00253B63" w:rsidRPr="00DB066C" w14:paraId="5BA0B9A4" w14:textId="77777777" w:rsidTr="0086632B">
        <w:trPr>
          <w:trHeight w:val="269"/>
          <w:ins w:id="1082" w:author="Emily Barabas" w:date="2016-10-14T13:42:00Z"/>
        </w:trPr>
        <w:tc>
          <w:tcPr>
            <w:tcW w:w="3303" w:type="dxa"/>
          </w:tcPr>
          <w:p w14:paraId="4D4AE011" w14:textId="77777777" w:rsidR="00253B63" w:rsidRPr="00DB066C" w:rsidRDefault="00253B63" w:rsidP="0086632B">
            <w:pPr>
              <w:rPr>
                <w:ins w:id="1083" w:author="Emily Barabas" w:date="2016-10-14T13:42:00Z"/>
                <w:rFonts w:ascii="Source Sans Pro" w:hAnsi="Source Sans Pro"/>
                <w:b/>
                <w:sz w:val="21"/>
                <w:szCs w:val="21"/>
              </w:rPr>
            </w:pPr>
            <w:ins w:id="1084" w:author="Emily Barabas" w:date="2016-10-14T13:42:00Z">
              <w:r>
                <w:rPr>
                  <w:rFonts w:ascii="Source Sans Pro" w:hAnsi="Source Sans Pro"/>
                  <w:b/>
                  <w:sz w:val="21"/>
                  <w:szCs w:val="21"/>
                </w:rPr>
                <w:t>.tn Registry</w:t>
              </w:r>
            </w:ins>
          </w:p>
        </w:tc>
        <w:tc>
          <w:tcPr>
            <w:tcW w:w="3649" w:type="dxa"/>
          </w:tcPr>
          <w:p w14:paraId="4C82BA2D" w14:textId="77777777" w:rsidR="00253B63" w:rsidRPr="004F1D96" w:rsidRDefault="00253B63" w:rsidP="0086632B">
            <w:pPr>
              <w:widowControl w:val="0"/>
              <w:autoSpaceDE w:val="0"/>
              <w:autoSpaceDN w:val="0"/>
              <w:adjustRightInd w:val="0"/>
              <w:rPr>
                <w:ins w:id="1085" w:author="Emily Barabas" w:date="2016-10-14T13:42:00Z"/>
                <w:rFonts w:ascii="Arial" w:hAnsi="Arial" w:cs="Arial"/>
                <w:sz w:val="26"/>
                <w:szCs w:val="26"/>
              </w:rPr>
            </w:pPr>
            <w:ins w:id="1086" w:author="Emily Barabas" w:date="2016-10-14T13:42:00Z">
              <w:r w:rsidRPr="00BA648B">
                <w:rPr>
                  <w:rFonts w:ascii="Source Sans Pro" w:hAnsi="Source Sans Pro" w:cs="Consolas"/>
                  <w:sz w:val="21"/>
                  <w:szCs w:val="21"/>
                </w:rPr>
                <w:t xml:space="preserve">Only when it's conflicting with name of counties for example for Egypt in Arabic it's </w:t>
              </w:r>
              <w:r w:rsidRPr="004F1D96">
                <w:rPr>
                  <w:rFonts w:ascii="Arial" w:hAnsi="Arial" w:cs="Arial"/>
                  <w:sz w:val="26"/>
                  <w:szCs w:val="26"/>
                </w:rPr>
                <w:t xml:space="preserve"> مصر</w:t>
              </w:r>
              <w:r>
                <w:rPr>
                  <w:rFonts w:ascii="Arial" w:hAnsi="Arial" w:cs="Arial"/>
                  <w:sz w:val="26"/>
                  <w:szCs w:val="26"/>
                </w:rPr>
                <w:t xml:space="preserve"> </w:t>
              </w:r>
              <w:r w:rsidRPr="00BA648B">
                <w:rPr>
                  <w:rFonts w:ascii="Source Sans Pro" w:hAnsi="Source Sans Pro" w:cs="Consolas"/>
                  <w:sz w:val="21"/>
                  <w:szCs w:val="21"/>
                </w:rPr>
                <w:t xml:space="preserve">(three-character string) and I'm thinking in the same way is to give countries the opportunity to create an  </w:t>
              </w:r>
              <w:r w:rsidRPr="00BA648B">
                <w:rPr>
                  <w:rFonts w:ascii="Source Sans Pro" w:hAnsi="Source Sans Pro" w:cs="Consolas"/>
                  <w:sz w:val="21"/>
                  <w:szCs w:val="21"/>
                </w:rPr>
                <w:lastRenderedPageBreak/>
                <w:t>industry of domain names</w:t>
              </w:r>
            </w:ins>
          </w:p>
        </w:tc>
        <w:tc>
          <w:tcPr>
            <w:tcW w:w="3649" w:type="dxa"/>
          </w:tcPr>
          <w:p w14:paraId="4E2D2D8F" w14:textId="77777777" w:rsidR="00253B63" w:rsidRPr="00BA648B" w:rsidRDefault="00253B63" w:rsidP="0086632B">
            <w:pPr>
              <w:widowControl w:val="0"/>
              <w:autoSpaceDE w:val="0"/>
              <w:autoSpaceDN w:val="0"/>
              <w:adjustRightInd w:val="0"/>
              <w:rPr>
                <w:ins w:id="1087" w:author="Emily Barabas" w:date="2016-10-14T13:42:00Z"/>
                <w:rFonts w:ascii="Source Sans Pro" w:hAnsi="Source Sans Pro" w:cs="Consolas"/>
                <w:sz w:val="21"/>
                <w:szCs w:val="21"/>
              </w:rPr>
            </w:pPr>
            <w:ins w:id="1088" w:author="Emily Barabas" w:date="2016-10-14T13:42:00Z">
              <w:r w:rsidRPr="00BA648B">
                <w:rPr>
                  <w:rFonts w:ascii="Source Sans Pro" w:hAnsi="Source Sans Pro" w:cs="Consolas"/>
                  <w:sz w:val="21"/>
                  <w:szCs w:val="21"/>
                </w:rPr>
                <w:lastRenderedPageBreak/>
                <w:t>Only when it's in conflict with country names</w:t>
              </w:r>
            </w:ins>
          </w:p>
        </w:tc>
        <w:tc>
          <w:tcPr>
            <w:tcW w:w="3575" w:type="dxa"/>
          </w:tcPr>
          <w:p w14:paraId="36399F4A" w14:textId="77777777" w:rsidR="00253B63" w:rsidRPr="00BA648B" w:rsidRDefault="00253B63" w:rsidP="0086632B">
            <w:pPr>
              <w:rPr>
                <w:ins w:id="1089" w:author="Emily Barabas" w:date="2016-10-14T13:42:00Z"/>
                <w:rFonts w:ascii="Source Sans Pro" w:hAnsi="Source Sans Pro" w:cs="Consolas"/>
                <w:sz w:val="21"/>
                <w:szCs w:val="21"/>
              </w:rPr>
            </w:pPr>
            <w:ins w:id="1090" w:author="Emily Barabas" w:date="2016-10-14T13:42:00Z">
              <w:r w:rsidRPr="00BA648B">
                <w:rPr>
                  <w:rFonts w:ascii="Source Sans Pro" w:hAnsi="Source Sans Pro" w:cs="Consolas"/>
                  <w:sz w:val="21"/>
                  <w:szCs w:val="21"/>
                </w:rPr>
                <w:t>N/a</w:t>
              </w:r>
            </w:ins>
          </w:p>
        </w:tc>
      </w:tr>
      <w:tr w:rsidR="00253B63" w:rsidRPr="00DB066C" w14:paraId="2D6AD909" w14:textId="77777777" w:rsidTr="0086632B">
        <w:trPr>
          <w:trHeight w:val="269"/>
          <w:ins w:id="1091" w:author="Emily Barabas" w:date="2016-10-14T13:42:00Z"/>
        </w:trPr>
        <w:tc>
          <w:tcPr>
            <w:tcW w:w="3303" w:type="dxa"/>
          </w:tcPr>
          <w:p w14:paraId="3FFEA7AA" w14:textId="77777777" w:rsidR="00253B63" w:rsidRPr="00DB066C" w:rsidRDefault="00253B63" w:rsidP="0086632B">
            <w:pPr>
              <w:rPr>
                <w:ins w:id="1092" w:author="Emily Barabas" w:date="2016-10-14T13:42:00Z"/>
                <w:rFonts w:ascii="Source Sans Pro" w:hAnsi="Source Sans Pro"/>
                <w:b/>
                <w:sz w:val="21"/>
                <w:szCs w:val="21"/>
              </w:rPr>
            </w:pPr>
            <w:ins w:id="1093" w:author="Emily Barabas" w:date="2016-10-14T13:42:00Z">
              <w:r>
                <w:rPr>
                  <w:rFonts w:ascii="Source Sans Pro" w:hAnsi="Source Sans Pro"/>
                  <w:b/>
                  <w:sz w:val="21"/>
                  <w:szCs w:val="21"/>
                </w:rPr>
                <w:lastRenderedPageBreak/>
                <w:t>.cr Registry</w:t>
              </w:r>
            </w:ins>
          </w:p>
        </w:tc>
        <w:tc>
          <w:tcPr>
            <w:tcW w:w="3649" w:type="dxa"/>
          </w:tcPr>
          <w:p w14:paraId="2772EB7E" w14:textId="77777777" w:rsidR="00253B63" w:rsidRPr="00BA648B" w:rsidRDefault="00253B63" w:rsidP="0086632B">
            <w:pPr>
              <w:widowControl w:val="0"/>
              <w:autoSpaceDE w:val="0"/>
              <w:autoSpaceDN w:val="0"/>
              <w:adjustRightInd w:val="0"/>
              <w:rPr>
                <w:ins w:id="1094" w:author="Emily Barabas" w:date="2016-10-14T13:42:00Z"/>
                <w:rFonts w:ascii="Source Sans Pro" w:hAnsi="Source Sans Pro" w:cs="Consolas"/>
                <w:sz w:val="21"/>
                <w:szCs w:val="21"/>
              </w:rPr>
            </w:pPr>
            <w:ins w:id="1095" w:author="Emily Barabas" w:date="2016-10-14T13:42:00Z">
              <w:r w:rsidRPr="00BA648B">
                <w:rPr>
                  <w:rFonts w:ascii="Source Sans Pro" w:hAnsi="Source Sans Pro" w:cs="Consolas"/>
                  <w:sz w:val="21"/>
                  <w:szCs w:val="21"/>
                </w:rPr>
                <w:t>Please consider the same advantages and disadvantages mentioned in Point 1 for this question. </w:t>
              </w:r>
            </w:ins>
          </w:p>
        </w:tc>
        <w:tc>
          <w:tcPr>
            <w:tcW w:w="3649" w:type="dxa"/>
          </w:tcPr>
          <w:p w14:paraId="7EC1063A" w14:textId="77777777" w:rsidR="00253B63" w:rsidRPr="00BA648B" w:rsidRDefault="00253B63" w:rsidP="0086632B">
            <w:pPr>
              <w:widowControl w:val="0"/>
              <w:autoSpaceDE w:val="0"/>
              <w:autoSpaceDN w:val="0"/>
              <w:adjustRightInd w:val="0"/>
              <w:rPr>
                <w:ins w:id="1096" w:author="Emily Barabas" w:date="2016-10-14T13:42:00Z"/>
                <w:rFonts w:ascii="Source Sans Pro" w:hAnsi="Source Sans Pro" w:cs="Consolas"/>
                <w:sz w:val="21"/>
                <w:szCs w:val="21"/>
              </w:rPr>
            </w:pPr>
            <w:ins w:id="1097" w:author="Emily Barabas" w:date="2016-10-14T13:42:00Z">
              <w:r w:rsidRPr="00BA648B">
                <w:rPr>
                  <w:rFonts w:ascii="Source Sans Pro" w:hAnsi="Source Sans Pro" w:cs="Consolas"/>
                  <w:sz w:val="21"/>
                  <w:szCs w:val="21"/>
                </w:rPr>
                <w:t>Please consider the same advantages and disadvantages mentioned in Point 4 for this question. </w:t>
              </w:r>
            </w:ins>
          </w:p>
        </w:tc>
        <w:tc>
          <w:tcPr>
            <w:tcW w:w="3575" w:type="dxa"/>
          </w:tcPr>
          <w:p w14:paraId="4E18EDE2" w14:textId="77777777" w:rsidR="00253B63" w:rsidRPr="00BA648B" w:rsidRDefault="00253B63" w:rsidP="0086632B">
            <w:pPr>
              <w:widowControl w:val="0"/>
              <w:autoSpaceDE w:val="0"/>
              <w:autoSpaceDN w:val="0"/>
              <w:adjustRightInd w:val="0"/>
              <w:rPr>
                <w:ins w:id="1098" w:author="Emily Barabas" w:date="2016-10-14T13:42:00Z"/>
                <w:rFonts w:ascii="Source Sans Pro" w:hAnsi="Source Sans Pro" w:cs="Consolas"/>
                <w:sz w:val="21"/>
                <w:szCs w:val="21"/>
              </w:rPr>
            </w:pPr>
            <w:ins w:id="1099" w:author="Emily Barabas" w:date="2016-10-14T13:42:00Z">
              <w:r w:rsidRPr="00BA648B">
                <w:rPr>
                  <w:rFonts w:ascii="Source Sans Pro" w:hAnsi="Source Sans Pro" w:cs="Consolas"/>
                  <w:sz w:val="21"/>
                  <w:szCs w:val="21"/>
                </w:rPr>
                <w:t xml:space="preserve">Please take into account that opening the possibility of three character stings to countries and locations in the long term will lead to destabilizing and even eliminating current ccTLDs who are key allies and representatives of ICANN throughout the world. ccTLDs are key for the stability and resilience of the Internet from a technical and political perspective, and losing this support may prove fatal to ICANN. This is specially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previous answers </w:t>
              </w:r>
              <w:r w:rsidRPr="00BA648B">
                <w:rPr>
                  <w:rFonts w:ascii="Source Sans Pro" w:hAnsi="Source Sans Pro" w:cs="Consolas"/>
                  <w:sz w:val="21"/>
                  <w:szCs w:val="21"/>
                </w:rPr>
                <w:lastRenderedPageBreak/>
                <w:t>to the questionnaire. I urge them to stop this project. </w:t>
              </w:r>
            </w:ins>
          </w:p>
        </w:tc>
      </w:tr>
      <w:tr w:rsidR="00253B63" w:rsidRPr="00DB066C" w14:paraId="40B9B058" w14:textId="77777777" w:rsidTr="0086632B">
        <w:trPr>
          <w:trHeight w:val="269"/>
          <w:ins w:id="1100" w:author="Emily Barabas" w:date="2016-10-14T13:42:00Z"/>
        </w:trPr>
        <w:tc>
          <w:tcPr>
            <w:tcW w:w="3303" w:type="dxa"/>
          </w:tcPr>
          <w:p w14:paraId="7714F141" w14:textId="77777777" w:rsidR="00253B63" w:rsidRDefault="00253B63" w:rsidP="0086632B">
            <w:pPr>
              <w:rPr>
                <w:ins w:id="1101" w:author="Emily Barabas" w:date="2016-10-14T13:42:00Z"/>
                <w:rFonts w:ascii="Source Sans Pro" w:hAnsi="Source Sans Pro"/>
                <w:b/>
                <w:sz w:val="21"/>
                <w:szCs w:val="21"/>
              </w:rPr>
            </w:pPr>
            <w:ins w:id="1102" w:author="Emily Barabas" w:date="2016-10-14T13:42:00Z">
              <w:r>
                <w:rPr>
                  <w:rFonts w:ascii="Source Sans Pro" w:hAnsi="Source Sans Pro"/>
                  <w:b/>
                  <w:sz w:val="21"/>
                  <w:szCs w:val="21"/>
                </w:rPr>
                <w:lastRenderedPageBreak/>
                <w:t>Centre Survey</w:t>
              </w:r>
            </w:ins>
          </w:p>
          <w:p w14:paraId="79783349" w14:textId="77777777" w:rsidR="00253B63" w:rsidRDefault="00253B63" w:rsidP="0086632B">
            <w:pPr>
              <w:rPr>
                <w:ins w:id="1103" w:author="Emily Barabas" w:date="2016-10-14T13:42:00Z"/>
                <w:rFonts w:ascii="Source Sans Pro" w:hAnsi="Source Sans Pro"/>
                <w:b/>
                <w:sz w:val="21"/>
                <w:szCs w:val="21"/>
              </w:rPr>
            </w:pPr>
            <w:ins w:id="1104" w:author="Emily Barabas" w:date="2016-10-14T13:42:00Z">
              <w:r>
                <w:rPr>
                  <w:rFonts w:ascii="Source Sans Pro" w:hAnsi="Source Sans Pro"/>
                  <w:b/>
                  <w:sz w:val="21"/>
                  <w:szCs w:val="21"/>
                </w:rPr>
                <w:t>(22 respondents)</w:t>
              </w:r>
              <w:r>
                <w:rPr>
                  <w:rStyle w:val="FootnoteReference"/>
                  <w:rFonts w:ascii="Source Sans Pro" w:hAnsi="Source Sans Pro"/>
                  <w:b/>
                  <w:sz w:val="21"/>
                  <w:szCs w:val="21"/>
                </w:rPr>
                <w:footnoteReference w:id="64"/>
              </w:r>
            </w:ins>
          </w:p>
        </w:tc>
        <w:tc>
          <w:tcPr>
            <w:tcW w:w="3649" w:type="dxa"/>
          </w:tcPr>
          <w:p w14:paraId="13546E49" w14:textId="77777777" w:rsidR="00253B63" w:rsidRDefault="00253B63" w:rsidP="0086632B">
            <w:pPr>
              <w:widowControl w:val="0"/>
              <w:autoSpaceDE w:val="0"/>
              <w:autoSpaceDN w:val="0"/>
              <w:adjustRightInd w:val="0"/>
              <w:rPr>
                <w:ins w:id="1109" w:author="Emily Barabas" w:date="2016-10-14T13:42:00Z"/>
                <w:rFonts w:ascii="Source Sans Pro" w:hAnsi="Source Sans Pro" w:cs="Consolas"/>
                <w:sz w:val="21"/>
                <w:szCs w:val="21"/>
              </w:rPr>
            </w:pPr>
            <w:ins w:id="1110" w:author="Emily Barabas" w:date="2016-10-14T13:42:00Z">
              <w:r>
                <w:rPr>
                  <w:rFonts w:ascii="Source Sans Pro" w:hAnsi="Source Sans Pro" w:cs="Consolas"/>
                  <w:sz w:val="21"/>
                  <w:szCs w:val="21"/>
                </w:rPr>
                <w:t>23% Yes</w:t>
              </w:r>
            </w:ins>
          </w:p>
          <w:p w14:paraId="29179640" w14:textId="77777777" w:rsidR="00253B63" w:rsidRDefault="00253B63" w:rsidP="0086632B">
            <w:pPr>
              <w:widowControl w:val="0"/>
              <w:autoSpaceDE w:val="0"/>
              <w:autoSpaceDN w:val="0"/>
              <w:adjustRightInd w:val="0"/>
              <w:rPr>
                <w:ins w:id="1111" w:author="Emily Barabas" w:date="2016-10-14T13:42:00Z"/>
                <w:rFonts w:ascii="Source Sans Pro" w:hAnsi="Source Sans Pro" w:cs="Consolas"/>
                <w:sz w:val="21"/>
                <w:szCs w:val="21"/>
              </w:rPr>
            </w:pPr>
            <w:ins w:id="1112" w:author="Emily Barabas" w:date="2016-10-14T13:42:00Z">
              <w:r>
                <w:rPr>
                  <w:rFonts w:ascii="Source Sans Pro" w:hAnsi="Source Sans Pro" w:cs="Consolas"/>
                  <w:sz w:val="21"/>
                  <w:szCs w:val="21"/>
                </w:rPr>
                <w:t>55% No</w:t>
              </w:r>
            </w:ins>
          </w:p>
          <w:p w14:paraId="08EBE3C7" w14:textId="77777777" w:rsidR="00253B63" w:rsidRPr="00BA648B" w:rsidRDefault="00253B63" w:rsidP="0086632B">
            <w:pPr>
              <w:widowControl w:val="0"/>
              <w:autoSpaceDE w:val="0"/>
              <w:autoSpaceDN w:val="0"/>
              <w:adjustRightInd w:val="0"/>
              <w:rPr>
                <w:ins w:id="1113" w:author="Emily Barabas" w:date="2016-10-14T13:42:00Z"/>
                <w:rFonts w:ascii="Source Sans Pro" w:hAnsi="Source Sans Pro" w:cs="Consolas"/>
                <w:sz w:val="21"/>
                <w:szCs w:val="21"/>
              </w:rPr>
            </w:pPr>
            <w:ins w:id="1114" w:author="Emily Barabas" w:date="2016-10-14T13:42:00Z">
              <w:r>
                <w:rPr>
                  <w:rFonts w:ascii="Source Sans Pro" w:hAnsi="Source Sans Pro" w:cs="Consolas"/>
                  <w:sz w:val="21"/>
                  <w:szCs w:val="21"/>
                </w:rPr>
                <w:t>23% Unsure</w:t>
              </w:r>
            </w:ins>
          </w:p>
        </w:tc>
        <w:tc>
          <w:tcPr>
            <w:tcW w:w="3649" w:type="dxa"/>
          </w:tcPr>
          <w:p w14:paraId="5C8E0A8E" w14:textId="77777777" w:rsidR="00253B63" w:rsidRDefault="00253B63" w:rsidP="0086632B">
            <w:pPr>
              <w:widowControl w:val="0"/>
              <w:autoSpaceDE w:val="0"/>
              <w:autoSpaceDN w:val="0"/>
              <w:adjustRightInd w:val="0"/>
              <w:rPr>
                <w:ins w:id="1115" w:author="Emily Barabas" w:date="2016-10-14T13:42:00Z"/>
                <w:rFonts w:ascii="Source Sans Pro" w:hAnsi="Source Sans Pro" w:cs="Consolas"/>
                <w:sz w:val="21"/>
                <w:szCs w:val="21"/>
              </w:rPr>
            </w:pPr>
            <w:ins w:id="1116" w:author="Emily Barabas" w:date="2016-10-14T13:42:00Z">
              <w:r>
                <w:rPr>
                  <w:rFonts w:ascii="Source Sans Pro" w:hAnsi="Source Sans Pro" w:cs="Consolas"/>
                  <w:sz w:val="21"/>
                  <w:szCs w:val="21"/>
                </w:rPr>
                <w:t>59% Yes</w:t>
              </w:r>
            </w:ins>
          </w:p>
          <w:p w14:paraId="5037CB71" w14:textId="77777777" w:rsidR="00253B63" w:rsidRDefault="00253B63" w:rsidP="0086632B">
            <w:pPr>
              <w:widowControl w:val="0"/>
              <w:autoSpaceDE w:val="0"/>
              <w:autoSpaceDN w:val="0"/>
              <w:adjustRightInd w:val="0"/>
              <w:rPr>
                <w:ins w:id="1117" w:author="Emily Barabas" w:date="2016-10-14T13:42:00Z"/>
                <w:rFonts w:ascii="Source Sans Pro" w:hAnsi="Source Sans Pro" w:cs="Consolas"/>
                <w:sz w:val="21"/>
                <w:szCs w:val="21"/>
              </w:rPr>
            </w:pPr>
            <w:ins w:id="1118" w:author="Emily Barabas" w:date="2016-10-14T13:42:00Z">
              <w:r>
                <w:rPr>
                  <w:rFonts w:ascii="Source Sans Pro" w:hAnsi="Source Sans Pro" w:cs="Consolas"/>
                  <w:sz w:val="21"/>
                  <w:szCs w:val="21"/>
                </w:rPr>
                <w:t>18% No</w:t>
              </w:r>
            </w:ins>
          </w:p>
          <w:p w14:paraId="0784906F" w14:textId="77777777" w:rsidR="00253B63" w:rsidRPr="00BA648B" w:rsidRDefault="00253B63" w:rsidP="0086632B">
            <w:pPr>
              <w:widowControl w:val="0"/>
              <w:autoSpaceDE w:val="0"/>
              <w:autoSpaceDN w:val="0"/>
              <w:adjustRightInd w:val="0"/>
              <w:rPr>
                <w:ins w:id="1119" w:author="Emily Barabas" w:date="2016-10-14T13:42:00Z"/>
                <w:rFonts w:ascii="Source Sans Pro" w:hAnsi="Source Sans Pro" w:cs="Consolas"/>
                <w:sz w:val="21"/>
                <w:szCs w:val="21"/>
              </w:rPr>
            </w:pPr>
            <w:ins w:id="1120" w:author="Emily Barabas" w:date="2016-10-14T13:42:00Z">
              <w:r>
                <w:rPr>
                  <w:rFonts w:ascii="Source Sans Pro" w:hAnsi="Source Sans Pro" w:cs="Consolas"/>
                  <w:sz w:val="21"/>
                  <w:szCs w:val="21"/>
                </w:rPr>
                <w:t>23% Unsure</w:t>
              </w:r>
            </w:ins>
          </w:p>
        </w:tc>
        <w:tc>
          <w:tcPr>
            <w:tcW w:w="3575" w:type="dxa"/>
          </w:tcPr>
          <w:p w14:paraId="03A5B8C3" w14:textId="77777777" w:rsidR="00253B63" w:rsidRPr="00B85C86" w:rsidRDefault="00253B63" w:rsidP="0086632B">
            <w:pPr>
              <w:widowControl w:val="0"/>
              <w:autoSpaceDE w:val="0"/>
              <w:autoSpaceDN w:val="0"/>
              <w:adjustRightInd w:val="0"/>
              <w:rPr>
                <w:ins w:id="1121" w:author="Emily Barabas" w:date="2016-10-14T13:42:00Z"/>
                <w:rFonts w:ascii="Source Sans Pro" w:hAnsi="Source Sans Pro" w:cs="Consolas"/>
                <w:sz w:val="21"/>
                <w:szCs w:val="21"/>
              </w:rPr>
            </w:pPr>
            <w:ins w:id="1122" w:author="Emily Barabas" w:date="2016-10-14T13:42:00Z">
              <w:r w:rsidRPr="00B85C86">
                <w:rPr>
                  <w:rFonts w:ascii="Source Sans Pro" w:hAnsi="Source Sans Pro" w:cs="Consolas"/>
                  <w:sz w:val="21"/>
                  <w:szCs w:val="21"/>
                </w:rPr>
                <w:t>Should 3-character strings in the ISO 3166 list be</w:t>
              </w:r>
            </w:ins>
          </w:p>
          <w:p w14:paraId="07ADBA6E" w14:textId="77777777" w:rsidR="00253B63" w:rsidRDefault="00253B63" w:rsidP="0086632B">
            <w:pPr>
              <w:widowControl w:val="0"/>
              <w:autoSpaceDE w:val="0"/>
              <w:autoSpaceDN w:val="0"/>
              <w:adjustRightInd w:val="0"/>
              <w:rPr>
                <w:ins w:id="1123" w:author="Emily Barabas" w:date="2016-10-14T13:42:00Z"/>
                <w:rFonts w:ascii="Source Sans Pro" w:hAnsi="Source Sans Pro" w:cs="Consolas"/>
                <w:sz w:val="21"/>
                <w:szCs w:val="21"/>
              </w:rPr>
            </w:pPr>
            <w:ins w:id="1124" w:author="Emily Barabas" w:date="2016-10-14T13:42:00Z">
              <w:r w:rsidRPr="00B85C86">
                <w:rPr>
                  <w:rFonts w:ascii="Source Sans Pro" w:hAnsi="Source Sans Pro" w:cs="Consolas"/>
                  <w:sz w:val="21"/>
                  <w:szCs w:val="21"/>
                </w:rPr>
                <w:t>reserved all together (to avoid user confusion)?</w:t>
              </w:r>
            </w:ins>
          </w:p>
          <w:p w14:paraId="2ED5BA2C" w14:textId="77777777" w:rsidR="00253B63" w:rsidRDefault="00253B63" w:rsidP="0086632B">
            <w:pPr>
              <w:widowControl w:val="0"/>
              <w:autoSpaceDE w:val="0"/>
              <w:autoSpaceDN w:val="0"/>
              <w:adjustRightInd w:val="0"/>
              <w:rPr>
                <w:ins w:id="1125" w:author="Emily Barabas" w:date="2016-10-14T13:42:00Z"/>
                <w:rFonts w:ascii="Source Sans Pro" w:hAnsi="Source Sans Pro" w:cs="Consolas"/>
                <w:sz w:val="21"/>
                <w:szCs w:val="21"/>
              </w:rPr>
            </w:pPr>
          </w:p>
          <w:p w14:paraId="5853E3E7" w14:textId="77777777" w:rsidR="00253B63" w:rsidRDefault="00253B63" w:rsidP="0086632B">
            <w:pPr>
              <w:widowControl w:val="0"/>
              <w:autoSpaceDE w:val="0"/>
              <w:autoSpaceDN w:val="0"/>
              <w:adjustRightInd w:val="0"/>
              <w:rPr>
                <w:ins w:id="1126" w:author="Emily Barabas" w:date="2016-10-14T13:42:00Z"/>
                <w:rFonts w:ascii="Source Sans Pro" w:hAnsi="Source Sans Pro" w:cs="Consolas"/>
                <w:sz w:val="21"/>
                <w:szCs w:val="21"/>
              </w:rPr>
            </w:pPr>
            <w:ins w:id="1127" w:author="Emily Barabas" w:date="2016-10-14T13:42:00Z">
              <w:r>
                <w:rPr>
                  <w:rFonts w:ascii="Source Sans Pro" w:hAnsi="Source Sans Pro" w:cs="Consolas"/>
                  <w:sz w:val="21"/>
                  <w:szCs w:val="21"/>
                </w:rPr>
                <w:t>45% Yes</w:t>
              </w:r>
            </w:ins>
          </w:p>
          <w:p w14:paraId="255AFE6B" w14:textId="77777777" w:rsidR="00253B63" w:rsidRDefault="00253B63" w:rsidP="0086632B">
            <w:pPr>
              <w:widowControl w:val="0"/>
              <w:autoSpaceDE w:val="0"/>
              <w:autoSpaceDN w:val="0"/>
              <w:adjustRightInd w:val="0"/>
              <w:rPr>
                <w:ins w:id="1128" w:author="Emily Barabas" w:date="2016-10-14T13:42:00Z"/>
                <w:rFonts w:ascii="Source Sans Pro" w:hAnsi="Source Sans Pro" w:cs="Consolas"/>
                <w:sz w:val="21"/>
                <w:szCs w:val="21"/>
              </w:rPr>
            </w:pPr>
            <w:ins w:id="1129" w:author="Emily Barabas" w:date="2016-10-14T13:42:00Z">
              <w:r>
                <w:rPr>
                  <w:rFonts w:ascii="Source Sans Pro" w:hAnsi="Source Sans Pro" w:cs="Consolas"/>
                  <w:sz w:val="21"/>
                  <w:szCs w:val="21"/>
                </w:rPr>
                <w:t>27% No</w:t>
              </w:r>
            </w:ins>
          </w:p>
          <w:p w14:paraId="2EDF1F1F" w14:textId="77777777" w:rsidR="00253B63" w:rsidRPr="00BA648B" w:rsidRDefault="00253B63" w:rsidP="0086632B">
            <w:pPr>
              <w:widowControl w:val="0"/>
              <w:autoSpaceDE w:val="0"/>
              <w:autoSpaceDN w:val="0"/>
              <w:adjustRightInd w:val="0"/>
              <w:rPr>
                <w:ins w:id="1130" w:author="Emily Barabas" w:date="2016-10-14T13:42:00Z"/>
                <w:rFonts w:ascii="Source Sans Pro" w:hAnsi="Source Sans Pro" w:cs="Consolas"/>
                <w:sz w:val="21"/>
                <w:szCs w:val="21"/>
              </w:rPr>
            </w:pPr>
            <w:ins w:id="1131" w:author="Emily Barabas" w:date="2016-10-14T13:42:00Z">
              <w:r>
                <w:rPr>
                  <w:rFonts w:ascii="Source Sans Pro" w:hAnsi="Source Sans Pro" w:cs="Consolas"/>
                  <w:sz w:val="21"/>
                  <w:szCs w:val="21"/>
                </w:rPr>
                <w:t>27% Unsure</w:t>
              </w:r>
            </w:ins>
          </w:p>
        </w:tc>
      </w:tr>
      <w:tr w:rsidR="00253B63" w:rsidRPr="00DB066C" w14:paraId="08F8382F" w14:textId="77777777" w:rsidTr="0086632B">
        <w:trPr>
          <w:trHeight w:val="269"/>
          <w:ins w:id="1132" w:author="Emily Barabas" w:date="2016-10-14T13:42:00Z"/>
        </w:trPr>
        <w:tc>
          <w:tcPr>
            <w:tcW w:w="3303" w:type="dxa"/>
          </w:tcPr>
          <w:p w14:paraId="2EAEEFC5" w14:textId="77777777" w:rsidR="00253B63" w:rsidRDefault="00253B63" w:rsidP="0086632B">
            <w:pPr>
              <w:rPr>
                <w:ins w:id="1133" w:author="Emily Barabas" w:date="2016-10-14T13:42:00Z"/>
                <w:rFonts w:ascii="Source Sans Pro" w:hAnsi="Source Sans Pro"/>
                <w:b/>
                <w:sz w:val="21"/>
                <w:szCs w:val="21"/>
              </w:rPr>
            </w:pPr>
            <w:ins w:id="1134" w:author="Emily Barabas" w:date="2016-10-14T13:42:00Z">
              <w:r>
                <w:rPr>
                  <w:rFonts w:ascii="Source Sans Pro" w:hAnsi="Source Sans Pro"/>
                  <w:b/>
                  <w:sz w:val="21"/>
                  <w:szCs w:val="21"/>
                </w:rPr>
                <w:t>.SV</w:t>
              </w:r>
            </w:ins>
          </w:p>
        </w:tc>
        <w:tc>
          <w:tcPr>
            <w:tcW w:w="3649" w:type="dxa"/>
          </w:tcPr>
          <w:p w14:paraId="08311D34" w14:textId="77777777" w:rsidR="00253B63" w:rsidRPr="002343FE" w:rsidRDefault="00253B63" w:rsidP="0086632B">
            <w:pPr>
              <w:widowControl w:val="0"/>
              <w:autoSpaceDE w:val="0"/>
              <w:autoSpaceDN w:val="0"/>
              <w:adjustRightInd w:val="0"/>
              <w:rPr>
                <w:ins w:id="1135" w:author="Emily Barabas" w:date="2016-10-14T13:42:00Z"/>
                <w:rFonts w:ascii="Source Sans Pro" w:hAnsi="Source Sans Pro" w:cs="Consolas"/>
                <w:sz w:val="21"/>
                <w:szCs w:val="21"/>
              </w:rPr>
            </w:pPr>
            <w:ins w:id="1136" w:author="Emily Barabas" w:date="2016-10-14T13:42:00Z">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ins>
          </w:p>
        </w:tc>
        <w:tc>
          <w:tcPr>
            <w:tcW w:w="3649" w:type="dxa"/>
          </w:tcPr>
          <w:p w14:paraId="5F3A160D" w14:textId="77777777" w:rsidR="00253B63" w:rsidRPr="002343FE" w:rsidRDefault="00253B63" w:rsidP="0086632B">
            <w:pPr>
              <w:widowControl w:val="0"/>
              <w:autoSpaceDE w:val="0"/>
              <w:autoSpaceDN w:val="0"/>
              <w:adjustRightInd w:val="0"/>
              <w:rPr>
                <w:ins w:id="1137" w:author="Emily Barabas" w:date="2016-10-14T13:42:00Z"/>
                <w:rFonts w:ascii="Source Sans Pro" w:hAnsi="Source Sans Pro" w:cs="Consolas"/>
                <w:sz w:val="21"/>
                <w:szCs w:val="21"/>
              </w:rPr>
            </w:pPr>
            <w:ins w:id="1138" w:author="Emily Barabas" w:date="2016-10-14T13:42:00Z">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ins>
          </w:p>
        </w:tc>
        <w:tc>
          <w:tcPr>
            <w:tcW w:w="3575" w:type="dxa"/>
          </w:tcPr>
          <w:p w14:paraId="526CD979" w14:textId="77777777" w:rsidR="00253B63" w:rsidRPr="002343FE" w:rsidRDefault="00253B63" w:rsidP="0086632B">
            <w:pPr>
              <w:widowControl w:val="0"/>
              <w:autoSpaceDE w:val="0"/>
              <w:autoSpaceDN w:val="0"/>
              <w:adjustRightInd w:val="0"/>
              <w:rPr>
                <w:ins w:id="1139" w:author="Emily Barabas" w:date="2016-10-14T13:42:00Z"/>
                <w:rFonts w:ascii="Source Sans Pro" w:hAnsi="Source Sans Pro" w:cs="Calibri"/>
                <w:sz w:val="21"/>
                <w:szCs w:val="21"/>
              </w:rPr>
            </w:pPr>
            <w:ins w:id="1140" w:author="Emily Barabas" w:date="2016-10-14T13:42:00Z">
              <w:r w:rsidRPr="002343FE">
                <w:rPr>
                  <w:rFonts w:ascii="Source Sans Pro" w:hAnsi="Source Sans Pro" w:cs="Calibri"/>
                  <w:sz w:val="21"/>
                  <w:szCs w:val="21"/>
                </w:rPr>
                <w:t>Special consideration should be taken to 3-character strings proposed as gTLD if they happen to be the 3 first characters of an existing gTLD, or a brand, trademark or location name. They should be clearly justified.</w:t>
              </w:r>
            </w:ins>
          </w:p>
          <w:p w14:paraId="34DFCE40" w14:textId="77777777" w:rsidR="00253B63" w:rsidRPr="002343FE" w:rsidRDefault="00253B63" w:rsidP="0086632B">
            <w:pPr>
              <w:widowControl w:val="0"/>
              <w:autoSpaceDE w:val="0"/>
              <w:autoSpaceDN w:val="0"/>
              <w:adjustRightInd w:val="0"/>
              <w:rPr>
                <w:ins w:id="1141" w:author="Emily Barabas" w:date="2016-10-14T13:42:00Z"/>
                <w:rFonts w:ascii="Source Sans Pro" w:hAnsi="Source Sans Pro" w:cs="Consolas"/>
                <w:sz w:val="21"/>
                <w:szCs w:val="21"/>
              </w:rPr>
            </w:pPr>
          </w:p>
        </w:tc>
      </w:tr>
      <w:tr w:rsidR="00253B63" w:rsidRPr="00DB066C" w14:paraId="609186C9" w14:textId="77777777" w:rsidTr="0086632B">
        <w:trPr>
          <w:trHeight w:val="269"/>
          <w:ins w:id="1142" w:author="Emily Barabas" w:date="2016-10-14T13:42:00Z"/>
        </w:trPr>
        <w:tc>
          <w:tcPr>
            <w:tcW w:w="3303" w:type="dxa"/>
          </w:tcPr>
          <w:p w14:paraId="359008C4" w14:textId="77777777" w:rsidR="00253B63" w:rsidRDefault="00253B63" w:rsidP="0086632B">
            <w:pPr>
              <w:rPr>
                <w:ins w:id="1143" w:author="Emily Barabas" w:date="2016-10-14T13:42:00Z"/>
                <w:rFonts w:ascii="Source Sans Pro" w:hAnsi="Source Sans Pro"/>
                <w:b/>
                <w:sz w:val="21"/>
                <w:szCs w:val="21"/>
              </w:rPr>
            </w:pPr>
            <w:ins w:id="1144" w:author="Emily Barabas" w:date="2016-10-14T13:42:00Z">
              <w:r w:rsidRPr="004D7457">
                <w:rPr>
                  <w:rFonts w:ascii="Source Sans Pro" w:hAnsi="Source Sans Pro"/>
                  <w:b/>
                  <w:sz w:val="21"/>
                  <w:szCs w:val="21"/>
                </w:rPr>
                <w:lastRenderedPageBreak/>
                <w:t>Yuri Takamatsu</w:t>
              </w:r>
            </w:ins>
          </w:p>
        </w:tc>
        <w:tc>
          <w:tcPr>
            <w:tcW w:w="3649" w:type="dxa"/>
          </w:tcPr>
          <w:p w14:paraId="71AD08B0" w14:textId="77777777" w:rsidR="00253B63" w:rsidRPr="002343FE" w:rsidRDefault="00253B63" w:rsidP="0086632B">
            <w:pPr>
              <w:widowControl w:val="0"/>
              <w:autoSpaceDE w:val="0"/>
              <w:autoSpaceDN w:val="0"/>
              <w:adjustRightInd w:val="0"/>
              <w:rPr>
                <w:ins w:id="1145" w:author="Emily Barabas" w:date="2016-10-14T13:42:00Z"/>
                <w:rFonts w:ascii="Source Sans Pro" w:hAnsi="Source Sans Pro" w:cs="Consolas"/>
                <w:sz w:val="21"/>
                <w:szCs w:val="21"/>
              </w:rPr>
            </w:pPr>
            <w:ins w:id="1146" w:author="Emily Barabas" w:date="2016-10-14T13:42:00Z">
              <w:r w:rsidRPr="002343FE">
                <w:rPr>
                  <w:rFonts w:ascii="Source Sans Pro" w:hAnsi="Source Sans Pro" w:cs="Consolas"/>
                  <w:sz w:val="21"/>
                  <w:szCs w:val="21"/>
                </w:rPr>
                <w:t>No. The reason is the same as above.</w:t>
              </w:r>
            </w:ins>
          </w:p>
        </w:tc>
        <w:tc>
          <w:tcPr>
            <w:tcW w:w="3649" w:type="dxa"/>
          </w:tcPr>
          <w:p w14:paraId="16333EB4" w14:textId="77777777" w:rsidR="00253B63" w:rsidRPr="002343FE" w:rsidRDefault="00253B63" w:rsidP="0086632B">
            <w:pPr>
              <w:widowControl w:val="0"/>
              <w:autoSpaceDE w:val="0"/>
              <w:autoSpaceDN w:val="0"/>
              <w:adjustRightInd w:val="0"/>
              <w:rPr>
                <w:ins w:id="1147" w:author="Emily Barabas" w:date="2016-10-14T13:42:00Z"/>
                <w:rFonts w:ascii="Source Sans Pro" w:hAnsi="Source Sans Pro" w:cs="Consolas"/>
                <w:sz w:val="21"/>
                <w:szCs w:val="21"/>
              </w:rPr>
            </w:pPr>
            <w:ins w:id="1148" w:author="Emily Barabas" w:date="2016-10-14T13:42:00Z">
              <w:r w:rsidRPr="002343FE">
                <w:rPr>
                  <w:rFonts w:ascii="Source Sans Pro" w:hAnsi="Source Sans Pro" w:cs="Consolas"/>
                  <w:sz w:val="21"/>
                  <w:szCs w:val="21"/>
                </w:rPr>
                <w:t>Yes. In principle, the name space of the labels, except those</w:t>
              </w:r>
              <w:r>
                <w:rPr>
                  <w:rFonts w:ascii="Source Sans Pro" w:hAnsi="Source Sans Pro" w:cs="Consolas"/>
                  <w:sz w:val="21"/>
                  <w:szCs w:val="21"/>
                </w:rPr>
                <w:t xml:space="preserve"> </w:t>
              </w:r>
              <w:r w:rsidRPr="002343FE">
                <w:rPr>
                  <w:rFonts w:ascii="Source Sans Pro" w:hAnsi="Source Sans Pro" w:cs="Consolas"/>
                  <w:sz w:val="21"/>
                  <w:szCs w:val="21"/>
                </w:rPr>
                <w:t>with two ASCII characters, should be unrestricted in their</w:t>
              </w:r>
              <w:r>
                <w:rPr>
                  <w:rFonts w:ascii="Source Sans Pro" w:hAnsi="Source Sans Pro" w:cs="Consolas"/>
                  <w:sz w:val="21"/>
                  <w:szCs w:val="21"/>
                </w:rPr>
                <w:t xml:space="preserve"> </w:t>
              </w:r>
              <w:r w:rsidRPr="002343FE">
                <w:rPr>
                  <w:rFonts w:ascii="Source Sans Pro" w:hAnsi="Source Sans Pro" w:cs="Consolas"/>
                  <w:sz w:val="21"/>
                  <w:szCs w:val="21"/>
                </w:rPr>
                <w:t>registration and usage.</w:t>
              </w:r>
            </w:ins>
          </w:p>
        </w:tc>
        <w:tc>
          <w:tcPr>
            <w:tcW w:w="3575" w:type="dxa"/>
          </w:tcPr>
          <w:p w14:paraId="46F92F1F" w14:textId="77777777" w:rsidR="00253B63" w:rsidRPr="002343FE" w:rsidRDefault="00253B63" w:rsidP="0086632B">
            <w:pPr>
              <w:widowControl w:val="0"/>
              <w:autoSpaceDE w:val="0"/>
              <w:autoSpaceDN w:val="0"/>
              <w:adjustRightInd w:val="0"/>
              <w:rPr>
                <w:ins w:id="1149" w:author="Emily Barabas" w:date="2016-10-14T13:42:00Z"/>
                <w:rFonts w:ascii="Source Sans Pro" w:hAnsi="Source Sans Pro" w:cs="Consolas"/>
                <w:sz w:val="21"/>
                <w:szCs w:val="21"/>
              </w:rPr>
            </w:pPr>
            <w:ins w:id="1150" w:author="Emily Barabas" w:date="2016-10-14T13:42:00Z">
              <w:r w:rsidRPr="002343FE">
                <w:rPr>
                  <w:rFonts w:ascii="Source Sans Pro" w:hAnsi="Source Sans Pro" w:cs="Consolas"/>
                  <w:sz w:val="21"/>
                  <w:szCs w:val="21"/>
                </w:rPr>
                <w:t>The response above is a personal position, not a JP ccTLD registry's.</w:t>
              </w:r>
            </w:ins>
          </w:p>
        </w:tc>
      </w:tr>
      <w:tr w:rsidR="00253B63" w:rsidRPr="00DB066C" w14:paraId="22B83027" w14:textId="77777777" w:rsidTr="0086632B">
        <w:trPr>
          <w:trHeight w:val="269"/>
          <w:ins w:id="1151" w:author="Emily Barabas" w:date="2016-10-14T13:42:00Z"/>
        </w:trPr>
        <w:tc>
          <w:tcPr>
            <w:tcW w:w="3303" w:type="dxa"/>
          </w:tcPr>
          <w:p w14:paraId="49ECB4A5" w14:textId="77777777" w:rsidR="00253B63" w:rsidRDefault="00253B63" w:rsidP="0086632B">
            <w:pPr>
              <w:rPr>
                <w:ins w:id="1152" w:author="Emily Barabas" w:date="2016-10-14T13:42:00Z"/>
                <w:rFonts w:ascii="Source Sans Pro" w:hAnsi="Source Sans Pro"/>
                <w:b/>
                <w:sz w:val="21"/>
                <w:szCs w:val="21"/>
              </w:rPr>
            </w:pPr>
            <w:ins w:id="1153" w:author="Emily Barabas" w:date="2016-10-14T13:42:00Z">
              <w:r>
                <w:rPr>
                  <w:rFonts w:ascii="Source Sans Pro" w:hAnsi="Source Sans Pro"/>
                  <w:b/>
                  <w:sz w:val="21"/>
                  <w:szCs w:val="21"/>
                </w:rPr>
                <w:t>.hn</w:t>
              </w:r>
            </w:ins>
          </w:p>
        </w:tc>
        <w:tc>
          <w:tcPr>
            <w:tcW w:w="3649" w:type="dxa"/>
          </w:tcPr>
          <w:p w14:paraId="18DAFFCD" w14:textId="77777777" w:rsidR="00253B63" w:rsidRPr="002343FE" w:rsidRDefault="00253B63" w:rsidP="0086632B">
            <w:pPr>
              <w:rPr>
                <w:ins w:id="1154" w:author="Emily Barabas" w:date="2016-10-14T13:42:00Z"/>
                <w:rFonts w:ascii="Source Sans Pro" w:hAnsi="Source Sans Pro"/>
                <w:sz w:val="21"/>
                <w:szCs w:val="21"/>
              </w:rPr>
            </w:pPr>
            <w:ins w:id="1155" w:author="Emily Barabas" w:date="2016-10-14T13:42:00Z">
              <w:r w:rsidRPr="002343FE">
                <w:rPr>
                  <w:rFonts w:ascii="Source Sans Pro" w:hAnsi="Source Sans Pro"/>
                  <w:sz w:val="21"/>
                  <w:szCs w:val="21"/>
                </w:rPr>
                <w:t>They should be reserved as ccTLDs for linguistic reasons.</w:t>
              </w:r>
            </w:ins>
          </w:p>
          <w:p w14:paraId="2494177E" w14:textId="77777777" w:rsidR="00253B63" w:rsidRPr="002343FE" w:rsidRDefault="00253B63" w:rsidP="0086632B">
            <w:pPr>
              <w:widowControl w:val="0"/>
              <w:autoSpaceDE w:val="0"/>
              <w:autoSpaceDN w:val="0"/>
              <w:adjustRightInd w:val="0"/>
              <w:rPr>
                <w:ins w:id="1156" w:author="Emily Barabas" w:date="2016-10-14T13:42:00Z"/>
                <w:rFonts w:ascii="Source Sans Pro" w:hAnsi="Source Sans Pro" w:cs="Consolas"/>
                <w:sz w:val="21"/>
                <w:szCs w:val="21"/>
              </w:rPr>
            </w:pPr>
          </w:p>
        </w:tc>
        <w:tc>
          <w:tcPr>
            <w:tcW w:w="3649" w:type="dxa"/>
          </w:tcPr>
          <w:p w14:paraId="60560334" w14:textId="77777777" w:rsidR="00253B63" w:rsidRPr="0024619D" w:rsidRDefault="00253B63" w:rsidP="0086632B">
            <w:pPr>
              <w:rPr>
                <w:ins w:id="1157" w:author="Emily Barabas" w:date="2016-10-14T13:42:00Z"/>
                <w:rFonts w:ascii="Source Sans Pro" w:hAnsi="Source Sans Pro"/>
                <w:sz w:val="21"/>
                <w:szCs w:val="21"/>
              </w:rPr>
            </w:pPr>
            <w:ins w:id="1158" w:author="Emily Barabas" w:date="2016-10-14T13:42:00Z">
              <w:r w:rsidRPr="002343FE">
                <w:rPr>
                  <w:rFonts w:ascii="Source Sans Pro" w:hAnsi="Source Sans Pro"/>
                  <w:sz w:val="21"/>
                  <w:szCs w:val="21"/>
                </w:rPr>
                <w:t>It should not be regulated. As an advantage: it ensures the safety, reliability for purposes of governance. As a disadvantage: it generates un-governability.</w:t>
              </w:r>
            </w:ins>
          </w:p>
        </w:tc>
        <w:tc>
          <w:tcPr>
            <w:tcW w:w="3575" w:type="dxa"/>
          </w:tcPr>
          <w:p w14:paraId="5EC5D833" w14:textId="77777777" w:rsidR="00253B63" w:rsidRPr="002343FE" w:rsidRDefault="00253B63" w:rsidP="0086632B">
            <w:pPr>
              <w:rPr>
                <w:ins w:id="1159" w:author="Emily Barabas" w:date="2016-10-14T13:42:00Z"/>
                <w:rFonts w:ascii="Source Sans Pro" w:hAnsi="Source Sans Pro"/>
                <w:sz w:val="21"/>
                <w:szCs w:val="21"/>
              </w:rPr>
            </w:pPr>
            <w:ins w:id="1160" w:author="Emily Barabas" w:date="2016-10-14T13:42:00Z">
              <w:r w:rsidRPr="002343FE">
                <w:rPr>
                  <w:rFonts w:ascii="Source Sans Pro" w:hAnsi="Source Sans Pro"/>
                  <w:sz w:val="21"/>
                  <w:szCs w:val="21"/>
                </w:rPr>
                <w:t>The existence of 3 characters in theISO 3166 must exist only for cc Top Level Domains, we see no reason to generate in this standard three other characters and reserve them only for gTLDs. If that decision was taken, it would be condemning the ccTLDs to decline and would further promote the exclusion which is seen in developing countries, fostering monopolies, conversely to the principles of free trade agreements.</w:t>
              </w:r>
            </w:ins>
          </w:p>
          <w:p w14:paraId="67041576" w14:textId="77777777" w:rsidR="00253B63" w:rsidRPr="002343FE" w:rsidRDefault="00253B63" w:rsidP="0086632B">
            <w:pPr>
              <w:widowControl w:val="0"/>
              <w:autoSpaceDE w:val="0"/>
              <w:autoSpaceDN w:val="0"/>
              <w:adjustRightInd w:val="0"/>
              <w:rPr>
                <w:ins w:id="1161" w:author="Emily Barabas" w:date="2016-10-14T13:42:00Z"/>
                <w:rFonts w:ascii="Source Sans Pro" w:hAnsi="Source Sans Pro" w:cs="Consolas"/>
                <w:sz w:val="21"/>
                <w:szCs w:val="21"/>
              </w:rPr>
            </w:pPr>
          </w:p>
        </w:tc>
      </w:tr>
      <w:tr w:rsidR="00253B63" w:rsidRPr="00DB066C" w14:paraId="412FEA05" w14:textId="77777777" w:rsidTr="0086632B">
        <w:trPr>
          <w:trHeight w:val="269"/>
          <w:ins w:id="1162" w:author="Emily Barabas" w:date="2016-10-14T13:42:00Z"/>
        </w:trPr>
        <w:tc>
          <w:tcPr>
            <w:tcW w:w="3303" w:type="dxa"/>
          </w:tcPr>
          <w:p w14:paraId="0F1C0B4F" w14:textId="77777777" w:rsidR="00253B63" w:rsidRDefault="00253B63" w:rsidP="0086632B">
            <w:pPr>
              <w:rPr>
                <w:ins w:id="1163" w:author="Emily Barabas" w:date="2016-10-14T13:42:00Z"/>
                <w:rFonts w:ascii="Source Sans Pro" w:hAnsi="Source Sans Pro"/>
                <w:b/>
                <w:sz w:val="21"/>
                <w:szCs w:val="21"/>
              </w:rPr>
            </w:pPr>
            <w:ins w:id="1164" w:author="Emily Barabas" w:date="2016-10-14T13:42:00Z">
              <w:r>
                <w:rPr>
                  <w:rFonts w:ascii="Source Sans Pro" w:hAnsi="Source Sans Pro"/>
                  <w:b/>
                  <w:sz w:val="21"/>
                  <w:szCs w:val="21"/>
                </w:rPr>
                <w:t>.no</w:t>
              </w:r>
            </w:ins>
          </w:p>
        </w:tc>
        <w:tc>
          <w:tcPr>
            <w:tcW w:w="3649" w:type="dxa"/>
          </w:tcPr>
          <w:p w14:paraId="41EA7F96" w14:textId="77777777" w:rsidR="00253B63" w:rsidRPr="002343FE" w:rsidRDefault="00253B63" w:rsidP="0086632B">
            <w:pPr>
              <w:rPr>
                <w:ins w:id="1165" w:author="Emily Barabas" w:date="2016-10-14T13:42:00Z"/>
                <w:rFonts w:ascii="Source Sans Pro" w:hAnsi="Source Sans Pro" w:cs="Times New Roman"/>
                <w:sz w:val="21"/>
                <w:szCs w:val="21"/>
              </w:rPr>
            </w:pPr>
            <w:ins w:id="1166" w:author="Emily Barabas" w:date="2016-10-14T13:42:00Z">
              <w:r w:rsidRPr="002343FE">
                <w:rPr>
                  <w:rFonts w:ascii="Source Sans Pro" w:hAnsi="Source Sans Pro" w:cs="Times New Roman"/>
                  <w:sz w:val="21"/>
                  <w:szCs w:val="21"/>
                </w:rPr>
                <w:t xml:space="preserve">No. For IDN the considerations are different. 3-character strings might be in use both for ccTLDs (where a script leads to 3-letters to express a 2-letter code in ASCII) </w:t>
              </w:r>
              <w:r w:rsidRPr="002343FE">
                <w:rPr>
                  <w:rFonts w:ascii="Source Sans Pro" w:hAnsi="Source Sans Pro" w:cs="Times New Roman"/>
                  <w:sz w:val="21"/>
                  <w:szCs w:val="21"/>
                </w:rPr>
                <w:lastRenderedPageBreak/>
                <w:t>and gTLDs for generic names and trademarks in scripts.</w:t>
              </w:r>
            </w:ins>
          </w:p>
          <w:p w14:paraId="5C2D6592" w14:textId="77777777" w:rsidR="00253B63" w:rsidRPr="002343FE" w:rsidRDefault="00253B63" w:rsidP="0086632B">
            <w:pPr>
              <w:rPr>
                <w:ins w:id="1167" w:author="Emily Barabas" w:date="2016-10-14T13:42:00Z"/>
                <w:rFonts w:ascii="Source Sans Pro" w:hAnsi="Source Sans Pro" w:cs="Times New Roman"/>
                <w:sz w:val="21"/>
                <w:szCs w:val="21"/>
              </w:rPr>
            </w:pPr>
          </w:p>
          <w:p w14:paraId="549E8833" w14:textId="77777777" w:rsidR="00253B63" w:rsidRPr="002343FE" w:rsidRDefault="00253B63" w:rsidP="0086632B">
            <w:pPr>
              <w:widowControl w:val="0"/>
              <w:autoSpaceDE w:val="0"/>
              <w:autoSpaceDN w:val="0"/>
              <w:adjustRightInd w:val="0"/>
              <w:rPr>
                <w:ins w:id="1168" w:author="Emily Barabas" w:date="2016-10-14T13:42:00Z"/>
                <w:rFonts w:ascii="Source Sans Pro" w:hAnsi="Source Sans Pro" w:cs="Consolas"/>
                <w:sz w:val="21"/>
                <w:szCs w:val="21"/>
              </w:rPr>
            </w:pPr>
          </w:p>
        </w:tc>
        <w:tc>
          <w:tcPr>
            <w:tcW w:w="3649" w:type="dxa"/>
          </w:tcPr>
          <w:p w14:paraId="60DBF786" w14:textId="77777777" w:rsidR="00253B63" w:rsidRPr="002343FE" w:rsidRDefault="00253B63" w:rsidP="0086632B">
            <w:pPr>
              <w:rPr>
                <w:ins w:id="1169" w:author="Emily Barabas" w:date="2016-10-14T13:42:00Z"/>
                <w:rFonts w:ascii="Source Sans Pro" w:hAnsi="Source Sans Pro" w:cs="Times New Roman"/>
                <w:sz w:val="21"/>
                <w:szCs w:val="21"/>
              </w:rPr>
            </w:pPr>
            <w:ins w:id="1170" w:author="Emily Barabas" w:date="2016-10-14T13:42:00Z">
              <w:r w:rsidRPr="002343FE">
                <w:rPr>
                  <w:rFonts w:ascii="Source Sans Pro" w:hAnsi="Source Sans Pro" w:cs="Times New Roman"/>
                  <w:sz w:val="21"/>
                  <w:szCs w:val="21"/>
                </w:rPr>
                <w:lastRenderedPageBreak/>
                <w:t>Yes, see above. But a condition must of course be that they are not in conflict with existing TLDs etc.</w:t>
              </w:r>
            </w:ins>
          </w:p>
          <w:p w14:paraId="71B3B834" w14:textId="77777777" w:rsidR="00253B63" w:rsidRPr="002343FE" w:rsidRDefault="00253B63" w:rsidP="0086632B">
            <w:pPr>
              <w:widowControl w:val="0"/>
              <w:autoSpaceDE w:val="0"/>
              <w:autoSpaceDN w:val="0"/>
              <w:adjustRightInd w:val="0"/>
              <w:rPr>
                <w:ins w:id="1171" w:author="Emily Barabas" w:date="2016-10-14T13:42:00Z"/>
                <w:rFonts w:ascii="Source Sans Pro" w:hAnsi="Source Sans Pro" w:cs="Consolas"/>
                <w:sz w:val="21"/>
                <w:szCs w:val="21"/>
              </w:rPr>
            </w:pPr>
          </w:p>
        </w:tc>
        <w:tc>
          <w:tcPr>
            <w:tcW w:w="3575" w:type="dxa"/>
          </w:tcPr>
          <w:p w14:paraId="16AE8BA5" w14:textId="77777777" w:rsidR="00253B63" w:rsidRPr="0024619D" w:rsidRDefault="00253B63" w:rsidP="0086632B">
            <w:pPr>
              <w:rPr>
                <w:ins w:id="1172" w:author="Emily Barabas" w:date="2016-10-14T13:42:00Z"/>
                <w:rFonts w:ascii="Source Sans Pro" w:hAnsi="Source Sans Pro"/>
                <w:sz w:val="21"/>
                <w:szCs w:val="21"/>
              </w:rPr>
            </w:pPr>
            <w:ins w:id="1173" w:author="Emily Barabas" w:date="2016-10-14T13:42:00Z">
              <w:r w:rsidRPr="002343FE">
                <w:rPr>
                  <w:rFonts w:ascii="Source Sans Pro" w:hAnsi="Source Sans Pro" w:cs="Times New Roman"/>
                  <w:sz w:val="21"/>
                  <w:szCs w:val="21"/>
                </w:rPr>
                <w:lastRenderedPageBreak/>
                <w:t xml:space="preserve">Our view in summary is that the rules in the AGB existing for the first round of new gTLDs with regard to the use of country &amp; territory names should be </w:t>
              </w:r>
              <w:r w:rsidRPr="002343FE">
                <w:rPr>
                  <w:rFonts w:ascii="Source Sans Pro" w:hAnsi="Source Sans Pro" w:cs="Times New Roman"/>
                  <w:sz w:val="21"/>
                  <w:szCs w:val="21"/>
                </w:rPr>
                <w:lastRenderedPageBreak/>
                <w:t>continued - that is: All 3-character strings on the ISO 3166-1 list should not be allowed as TLDs; neither as ccTLDs nor as gTLDs.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following the same policy as other gTLDs, not a ccTLD, following local policy. However, the government would then be able to set some critera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w:t>
              </w:r>
              <w:r w:rsidRPr="002343FE">
                <w:rPr>
                  <w:rFonts w:ascii="Source Sans Pro" w:hAnsi="Source Sans Pro" w:cs="Times New Roman"/>
                  <w:sz w:val="21"/>
                  <w:szCs w:val="21"/>
                </w:rPr>
                <w:lastRenderedPageBreak/>
                <w:t>process, we do not think it is wise to open up for more change to the AGB than necessary. We also see the political pressure coming, ref WSIS+10. Yours sincerely, UNINETT Norid AS</w:t>
              </w:r>
              <w:r w:rsidRPr="002343FE">
                <w:rPr>
                  <w:rFonts w:ascii="Source Sans Pro" w:hAnsi="Source Sans Pro"/>
                  <w:sz w:val="21"/>
                  <w:szCs w:val="21"/>
                </w:rPr>
                <w:t xml:space="preserve"> </w:t>
              </w:r>
            </w:ins>
          </w:p>
        </w:tc>
      </w:tr>
      <w:tr w:rsidR="00253B63" w:rsidRPr="00DB066C" w14:paraId="735DF9A4" w14:textId="77777777" w:rsidTr="0086632B">
        <w:trPr>
          <w:trHeight w:val="269"/>
          <w:ins w:id="1174" w:author="Emily Barabas" w:date="2016-10-14T13:42:00Z"/>
        </w:trPr>
        <w:tc>
          <w:tcPr>
            <w:tcW w:w="3303" w:type="dxa"/>
          </w:tcPr>
          <w:p w14:paraId="66319AAE" w14:textId="77777777" w:rsidR="00253B63" w:rsidRDefault="00253B63" w:rsidP="0086632B">
            <w:pPr>
              <w:rPr>
                <w:ins w:id="1175" w:author="Emily Barabas" w:date="2016-10-14T13:42:00Z"/>
                <w:rFonts w:ascii="Source Sans Pro" w:hAnsi="Source Sans Pro"/>
                <w:b/>
                <w:sz w:val="21"/>
                <w:szCs w:val="21"/>
              </w:rPr>
            </w:pPr>
            <w:ins w:id="1176" w:author="Emily Barabas" w:date="2016-10-14T13:42:00Z">
              <w:r>
                <w:rPr>
                  <w:rFonts w:ascii="Source Sans Pro" w:hAnsi="Source Sans Pro"/>
                  <w:b/>
                  <w:sz w:val="21"/>
                  <w:szCs w:val="21"/>
                </w:rPr>
                <w:lastRenderedPageBreak/>
                <w:t>.pa</w:t>
              </w:r>
            </w:ins>
          </w:p>
        </w:tc>
        <w:tc>
          <w:tcPr>
            <w:tcW w:w="3649" w:type="dxa"/>
          </w:tcPr>
          <w:p w14:paraId="1807EF63" w14:textId="77777777" w:rsidR="00253B63" w:rsidRPr="002343FE" w:rsidRDefault="00253B63" w:rsidP="0086632B">
            <w:pPr>
              <w:widowControl w:val="0"/>
              <w:autoSpaceDE w:val="0"/>
              <w:autoSpaceDN w:val="0"/>
              <w:adjustRightInd w:val="0"/>
              <w:rPr>
                <w:ins w:id="1177" w:author="Emily Barabas" w:date="2016-10-14T13:42:00Z"/>
                <w:rFonts w:ascii="Source Sans Pro" w:hAnsi="Source Sans Pro" w:cs="Calibri"/>
                <w:sz w:val="21"/>
                <w:szCs w:val="21"/>
              </w:rPr>
            </w:pPr>
            <w:ins w:id="1178" w:author="Emily Barabas" w:date="2016-10-14T13:42:00Z">
              <w:r w:rsidRPr="002343FE">
                <w:rPr>
                  <w:rFonts w:ascii="Source Sans Pro" w:hAnsi="Source Sans Pro" w:cs="Calibri"/>
                  <w:bCs/>
                  <w:sz w:val="21"/>
                  <w:szCs w:val="21"/>
                </w:rPr>
                <w:t>All three-character IDN strings should be reserved exclusively as ccTLDs and should be ineligible as IDN gTLDs.</w:t>
              </w:r>
            </w:ins>
          </w:p>
          <w:p w14:paraId="03776B35" w14:textId="77777777" w:rsidR="00253B63" w:rsidRPr="002343FE" w:rsidRDefault="00253B63" w:rsidP="0086632B">
            <w:pPr>
              <w:widowControl w:val="0"/>
              <w:autoSpaceDE w:val="0"/>
              <w:autoSpaceDN w:val="0"/>
              <w:adjustRightInd w:val="0"/>
              <w:rPr>
                <w:ins w:id="1179" w:author="Emily Barabas" w:date="2016-10-14T13:42:00Z"/>
                <w:rFonts w:ascii="Source Sans Pro" w:hAnsi="Source Sans Pro" w:cs="Consolas"/>
                <w:sz w:val="21"/>
                <w:szCs w:val="21"/>
              </w:rPr>
            </w:pPr>
            <w:ins w:id="1180" w:author="Emily Barabas" w:date="2016-10-14T13:42:00Z">
              <w:r w:rsidRPr="002343FE">
                <w:rPr>
                  <w:rFonts w:ascii="Source Sans Pro" w:hAnsi="Source Sans Pro" w:cs="Calibri"/>
                  <w:bCs/>
                  <w:sz w:val="21"/>
                  <w:szCs w:val="21"/>
                </w:rPr>
                <w:t>Advantage: Continue to promote competition in the current domain names.</w:t>
              </w:r>
            </w:ins>
          </w:p>
        </w:tc>
        <w:tc>
          <w:tcPr>
            <w:tcW w:w="3649" w:type="dxa"/>
          </w:tcPr>
          <w:p w14:paraId="17587340" w14:textId="77777777" w:rsidR="00253B63" w:rsidRPr="002343FE" w:rsidRDefault="00253B63" w:rsidP="0086632B">
            <w:pPr>
              <w:widowControl w:val="0"/>
              <w:autoSpaceDE w:val="0"/>
              <w:autoSpaceDN w:val="0"/>
              <w:adjustRightInd w:val="0"/>
              <w:rPr>
                <w:ins w:id="1181" w:author="Emily Barabas" w:date="2016-10-14T13:42:00Z"/>
                <w:rFonts w:ascii="Source Sans Pro" w:hAnsi="Source Sans Pro" w:cs="Calibri"/>
                <w:sz w:val="21"/>
                <w:szCs w:val="21"/>
              </w:rPr>
            </w:pPr>
            <w:ins w:id="1182" w:author="Emily Barabas" w:date="2016-10-14T13:42:00Z">
              <w:r w:rsidRPr="002343FE">
                <w:rPr>
                  <w:rFonts w:ascii="Source Sans Pro" w:hAnsi="Source Sans Pro" w:cs="Calibri"/>
                  <w:bCs/>
                  <w:sz w:val="21"/>
                  <w:szCs w:val="21"/>
                </w:rPr>
                <w:t>There should be no unrestricted use of IDN strings of three characters, even if they are not in conflict with existing TLD or any similar rule applicable chains.</w:t>
              </w:r>
            </w:ins>
          </w:p>
          <w:p w14:paraId="374A0B0F" w14:textId="77777777" w:rsidR="00253B63" w:rsidRPr="002343FE" w:rsidRDefault="00253B63" w:rsidP="0086632B">
            <w:pPr>
              <w:widowControl w:val="0"/>
              <w:autoSpaceDE w:val="0"/>
              <w:autoSpaceDN w:val="0"/>
              <w:adjustRightInd w:val="0"/>
              <w:rPr>
                <w:ins w:id="1183" w:author="Emily Barabas" w:date="2016-10-14T13:42:00Z"/>
                <w:rFonts w:ascii="Source Sans Pro" w:hAnsi="Source Sans Pro" w:cs="Consolas"/>
                <w:sz w:val="21"/>
                <w:szCs w:val="21"/>
              </w:rPr>
            </w:pPr>
            <w:ins w:id="1184" w:author="Emily Barabas" w:date="2016-10-14T13:42:00Z">
              <w:r w:rsidRPr="002343FE">
                <w:rPr>
                  <w:rFonts w:ascii="Source Sans Pro" w:hAnsi="Source Sans Pro" w:cs="Calibri"/>
                  <w:bCs/>
                  <w:sz w:val="21"/>
                  <w:szCs w:val="21"/>
                </w:rPr>
                <w:t>Advantage: Continue to promote competition in the current domain names.</w:t>
              </w:r>
            </w:ins>
          </w:p>
        </w:tc>
        <w:tc>
          <w:tcPr>
            <w:tcW w:w="3575" w:type="dxa"/>
          </w:tcPr>
          <w:p w14:paraId="2E9709C1" w14:textId="77777777" w:rsidR="00253B63" w:rsidRPr="002343FE" w:rsidRDefault="00253B63" w:rsidP="0086632B">
            <w:pPr>
              <w:widowControl w:val="0"/>
              <w:autoSpaceDE w:val="0"/>
              <w:autoSpaceDN w:val="0"/>
              <w:adjustRightInd w:val="0"/>
              <w:rPr>
                <w:ins w:id="1185" w:author="Emily Barabas" w:date="2016-10-14T13:42:00Z"/>
                <w:rFonts w:ascii="Source Sans Pro" w:hAnsi="Source Sans Pro" w:cs="Consolas"/>
                <w:sz w:val="21"/>
                <w:szCs w:val="21"/>
              </w:rPr>
            </w:pPr>
            <w:ins w:id="1186" w:author="Emily Barabas" w:date="2016-10-14T13:42:00Z">
              <w:r w:rsidRPr="002343FE">
                <w:rPr>
                  <w:rFonts w:ascii="Source Sans Pro" w:hAnsi="Source Sans Pro" w:cs="Calibri"/>
                  <w:bCs/>
                  <w:sz w:val="21"/>
                  <w:szCs w:val="21"/>
                </w:rPr>
                <w:t>Special consideration must be taken to three-character strings as top-level domains, especially if these three characters match the first 3 characters of a brand name, a trademark, a location or an existing gTLD. Should be very clearly justified</w:t>
              </w:r>
            </w:ins>
          </w:p>
        </w:tc>
      </w:tr>
      <w:tr w:rsidR="00253B63" w:rsidRPr="00DB066C" w14:paraId="73E01DF7" w14:textId="77777777" w:rsidTr="0086632B">
        <w:trPr>
          <w:trHeight w:val="269"/>
          <w:ins w:id="1187" w:author="Emily Barabas" w:date="2016-10-14T13:42:00Z"/>
        </w:trPr>
        <w:tc>
          <w:tcPr>
            <w:tcW w:w="3303" w:type="dxa"/>
          </w:tcPr>
          <w:p w14:paraId="773F022F" w14:textId="77777777" w:rsidR="00253B63" w:rsidRDefault="00253B63" w:rsidP="0086632B">
            <w:pPr>
              <w:rPr>
                <w:ins w:id="1188" w:author="Emily Barabas" w:date="2016-10-14T13:42:00Z"/>
                <w:rFonts w:ascii="Source Sans Pro" w:hAnsi="Source Sans Pro"/>
                <w:b/>
                <w:sz w:val="21"/>
                <w:szCs w:val="21"/>
              </w:rPr>
            </w:pPr>
            <w:ins w:id="1189" w:author="Emily Barabas" w:date="2016-10-14T13:42:00Z">
              <w:r>
                <w:rPr>
                  <w:rFonts w:ascii="Source Sans Pro" w:hAnsi="Source Sans Pro"/>
                  <w:b/>
                  <w:sz w:val="21"/>
                  <w:szCs w:val="21"/>
                </w:rPr>
                <w:t>.de</w:t>
              </w:r>
            </w:ins>
          </w:p>
        </w:tc>
        <w:tc>
          <w:tcPr>
            <w:tcW w:w="3649" w:type="dxa"/>
          </w:tcPr>
          <w:p w14:paraId="4743BDC9" w14:textId="77777777" w:rsidR="00253B63" w:rsidRPr="002343FE" w:rsidRDefault="00253B63" w:rsidP="0086632B">
            <w:pPr>
              <w:widowControl w:val="0"/>
              <w:autoSpaceDE w:val="0"/>
              <w:autoSpaceDN w:val="0"/>
              <w:adjustRightInd w:val="0"/>
              <w:rPr>
                <w:ins w:id="1190" w:author="Emily Barabas" w:date="2016-10-14T13:42:00Z"/>
                <w:rFonts w:ascii="Source Sans Pro" w:hAnsi="Source Sans Pro" w:cs="Consolas"/>
                <w:sz w:val="21"/>
                <w:szCs w:val="21"/>
              </w:rPr>
            </w:pPr>
            <w:ins w:id="1191" w:author="Emily Barabas" w:date="2016-10-14T13:42:00Z">
              <w:r w:rsidRPr="002343FE">
                <w:rPr>
                  <w:rFonts w:ascii="Source Sans Pro" w:hAnsi="Source Sans Pro" w:cs="Consolas"/>
                  <w:sz w:val="21"/>
                  <w:szCs w:val="21"/>
                </w:rPr>
                <w:t>DENIC believes that IDN three-character strings</w:t>
              </w:r>
              <w:r>
                <w:rPr>
                  <w:rFonts w:ascii="Source Sans Pro" w:hAnsi="Source Sans Pro" w:cs="Consolas"/>
                  <w:sz w:val="21"/>
                  <w:szCs w:val="21"/>
                </w:rPr>
                <w:t xml:space="preserve"> </w:t>
              </w:r>
              <w:r w:rsidRPr="002343FE">
                <w:rPr>
                  <w:rFonts w:ascii="Source Sans Pro" w:hAnsi="Source Sans Pro" w:cs="Consolas"/>
                  <w:sz w:val="21"/>
                  <w:szCs w:val="21"/>
                </w:rPr>
                <w:t>are in no way special and suggests that the general</w:t>
              </w:r>
              <w:r>
                <w:rPr>
                  <w:rFonts w:ascii="Source Sans Pro" w:hAnsi="Source Sans Pro" w:cs="Consolas"/>
                  <w:sz w:val="21"/>
                  <w:szCs w:val="21"/>
                </w:rPr>
                <w:t xml:space="preserve"> </w:t>
              </w:r>
              <w:r w:rsidRPr="002343FE">
                <w:rPr>
                  <w:rFonts w:ascii="Source Sans Pro" w:hAnsi="Source Sans Pro" w:cs="Consolas"/>
                  <w:sz w:val="21"/>
                  <w:szCs w:val="21"/>
                </w:rPr>
                <w:t xml:space="preserve">question of the </w:t>
              </w:r>
              <w:r>
                <w:rPr>
                  <w:rFonts w:ascii="Source Sans Pro" w:hAnsi="Source Sans Pro" w:cs="Consolas"/>
                  <w:sz w:val="21"/>
                  <w:szCs w:val="21"/>
                </w:rPr>
                <w:t xml:space="preserve">properties of an IDN ccTLD need </w:t>
              </w:r>
            </w:ins>
          </w:p>
          <w:p w14:paraId="0CD4937A" w14:textId="77777777" w:rsidR="00253B63" w:rsidRPr="002343FE" w:rsidRDefault="00253B63" w:rsidP="0086632B">
            <w:pPr>
              <w:widowControl w:val="0"/>
              <w:autoSpaceDE w:val="0"/>
              <w:autoSpaceDN w:val="0"/>
              <w:adjustRightInd w:val="0"/>
              <w:rPr>
                <w:ins w:id="1192" w:author="Emily Barabas" w:date="2016-10-14T13:42:00Z"/>
                <w:rFonts w:ascii="Source Sans Pro" w:hAnsi="Source Sans Pro" w:cs="Consolas"/>
                <w:sz w:val="21"/>
                <w:szCs w:val="21"/>
              </w:rPr>
            </w:pPr>
            <w:ins w:id="1193" w:author="Emily Barabas" w:date="2016-10-14T13:42:00Z">
              <w:r w:rsidRPr="002343FE">
                <w:rPr>
                  <w:rFonts w:ascii="Source Sans Pro" w:hAnsi="Source Sans Pro" w:cs="Consolas"/>
                  <w:sz w:val="21"/>
                  <w:szCs w:val="21"/>
                </w:rPr>
                <w:t>to be so</w:t>
              </w:r>
              <w:r>
                <w:rPr>
                  <w:rFonts w:ascii="Source Sans Pro" w:hAnsi="Source Sans Pro" w:cs="Consolas"/>
                  <w:sz w:val="21"/>
                  <w:szCs w:val="21"/>
                </w:rPr>
                <w:t>lved prior to responding to this</w:t>
              </w:r>
              <w:r w:rsidRPr="002343FE">
                <w:rPr>
                  <w:rFonts w:ascii="Source Sans Pro" w:hAnsi="Source Sans Pro" w:cs="Consolas"/>
                  <w:sz w:val="21"/>
                  <w:szCs w:val="21"/>
                </w:rPr>
                <w:t xml:space="preserve"> question.</w:t>
              </w:r>
            </w:ins>
          </w:p>
        </w:tc>
        <w:tc>
          <w:tcPr>
            <w:tcW w:w="3649" w:type="dxa"/>
          </w:tcPr>
          <w:p w14:paraId="522A5F6C" w14:textId="77777777" w:rsidR="00253B63" w:rsidRPr="002343FE" w:rsidRDefault="00253B63" w:rsidP="0086632B">
            <w:pPr>
              <w:widowControl w:val="0"/>
              <w:autoSpaceDE w:val="0"/>
              <w:autoSpaceDN w:val="0"/>
              <w:adjustRightInd w:val="0"/>
              <w:rPr>
                <w:ins w:id="1194" w:author="Emily Barabas" w:date="2016-10-14T13:42:00Z"/>
                <w:rFonts w:ascii="Source Sans Pro" w:hAnsi="Source Sans Pro" w:cs="Consolas"/>
                <w:sz w:val="21"/>
                <w:szCs w:val="21"/>
              </w:rPr>
            </w:pPr>
            <w:ins w:id="1195" w:author="Emily Barabas" w:date="2016-10-14T13:42:00Z">
              <w:r w:rsidRPr="002343FE">
                <w:rPr>
                  <w:rFonts w:ascii="Source Sans Pro" w:hAnsi="Source Sans Pro" w:cs="Consolas"/>
                  <w:sz w:val="21"/>
                  <w:szCs w:val="21"/>
                </w:rPr>
                <w:t>With reference to the previous response, we suggest that</w:t>
              </w:r>
              <w:r>
                <w:rPr>
                  <w:rFonts w:ascii="Source Sans Pro" w:hAnsi="Source Sans Pro" w:cs="Consolas"/>
                  <w:sz w:val="21"/>
                  <w:szCs w:val="21"/>
                </w:rPr>
                <w:t xml:space="preserve"> </w:t>
              </w:r>
              <w:r w:rsidRPr="002343FE">
                <w:rPr>
                  <w:rFonts w:ascii="Source Sans Pro" w:hAnsi="Source Sans Pro" w:cs="Consolas"/>
                  <w:sz w:val="21"/>
                  <w:szCs w:val="21"/>
                </w:rPr>
                <w:t>the response to this question might need to be postponed.</w:t>
              </w:r>
            </w:ins>
          </w:p>
        </w:tc>
        <w:tc>
          <w:tcPr>
            <w:tcW w:w="3575" w:type="dxa"/>
          </w:tcPr>
          <w:p w14:paraId="3E9BA39A" w14:textId="77777777" w:rsidR="00253B63" w:rsidRPr="002343FE" w:rsidRDefault="00253B63" w:rsidP="0086632B">
            <w:pPr>
              <w:widowControl w:val="0"/>
              <w:autoSpaceDE w:val="0"/>
              <w:autoSpaceDN w:val="0"/>
              <w:adjustRightInd w:val="0"/>
              <w:rPr>
                <w:ins w:id="1196" w:author="Emily Barabas" w:date="2016-10-14T13:42:00Z"/>
                <w:rFonts w:ascii="Source Sans Pro" w:hAnsi="Source Sans Pro" w:cs="Consolas"/>
                <w:sz w:val="21"/>
                <w:szCs w:val="21"/>
              </w:rPr>
            </w:pPr>
            <w:ins w:id="1197" w:author="Emily Barabas" w:date="2016-10-14T13:42:00Z">
              <w:r w:rsidRPr="002343FE">
                <w:rPr>
                  <w:rFonts w:ascii="Source Sans Pro" w:hAnsi="Source Sans Pro" w:cs="Consolas"/>
                  <w:sz w:val="21"/>
                  <w:szCs w:val="21"/>
                </w:rPr>
                <w:t>DENIC believes that the question of alpha-3 codes should</w:t>
              </w:r>
              <w:r>
                <w:rPr>
                  <w:rFonts w:ascii="Source Sans Pro" w:hAnsi="Source Sans Pro" w:cs="Consolas"/>
                  <w:sz w:val="21"/>
                  <w:szCs w:val="21"/>
                </w:rPr>
                <w:t xml:space="preserve"> </w:t>
              </w:r>
              <w:r w:rsidRPr="002343FE">
                <w:rPr>
                  <w:rFonts w:ascii="Source Sans Pro" w:hAnsi="Source Sans Pro" w:cs="Consolas"/>
                  <w:sz w:val="21"/>
                  <w:szCs w:val="21"/>
                </w:rPr>
                <w:t>not be mixed with the topic of IDN ccTLDs or IDN TLDs in general.</w:t>
              </w:r>
              <w:r>
                <w:rPr>
                  <w:rFonts w:ascii="Source Sans Pro" w:hAnsi="Source Sans Pro" w:cs="Consolas"/>
                  <w:sz w:val="21"/>
                  <w:szCs w:val="21"/>
                </w:rPr>
                <w:t xml:space="preserve"> </w:t>
              </w:r>
              <w:r w:rsidRPr="002343FE">
                <w:rPr>
                  <w:rFonts w:ascii="Source Sans Pro" w:hAnsi="Source Sans Pro" w:cs="Consolas"/>
                  <w:sz w:val="21"/>
                  <w:szCs w:val="21"/>
                </w:rPr>
                <w:t>The guiding principle for dealing with three letter ASCII</w:t>
              </w:r>
              <w:r>
                <w:rPr>
                  <w:rFonts w:ascii="Source Sans Pro" w:hAnsi="Source Sans Pro" w:cs="Consolas"/>
                  <w:sz w:val="21"/>
                  <w:szCs w:val="21"/>
                </w:rPr>
                <w:t xml:space="preserve"> </w:t>
              </w:r>
              <w:r w:rsidRPr="002343FE">
                <w:rPr>
                  <w:rFonts w:ascii="Source Sans Pro" w:hAnsi="Source Sans Pro" w:cs="Consolas"/>
                  <w:sz w:val="21"/>
                  <w:szCs w:val="21"/>
                </w:rPr>
                <w:t>codes should be consistency and predictability, with</w:t>
              </w:r>
              <w:r>
                <w:rPr>
                  <w:rFonts w:ascii="Source Sans Pro" w:hAnsi="Source Sans Pro" w:cs="Consolas"/>
                  <w:sz w:val="21"/>
                  <w:szCs w:val="21"/>
                </w:rPr>
                <w:t xml:space="preserve"> </w:t>
              </w:r>
              <w:r w:rsidRPr="002343FE">
                <w:rPr>
                  <w:rFonts w:ascii="Source Sans Pro" w:hAnsi="Source Sans Pro" w:cs="Consolas"/>
                  <w:sz w:val="21"/>
                  <w:szCs w:val="21"/>
                </w:rPr>
                <w:t>future changes to ISO 3166 alpha 3 in mind.</w:t>
              </w:r>
              <w:r>
                <w:rPr>
                  <w:rFonts w:ascii="Source Sans Pro" w:hAnsi="Source Sans Pro" w:cs="Consolas"/>
                  <w:sz w:val="21"/>
                  <w:szCs w:val="21"/>
                </w:rPr>
                <w:t xml:space="preserve"> </w:t>
              </w:r>
              <w:r w:rsidRPr="002343FE">
                <w:rPr>
                  <w:rFonts w:ascii="Source Sans Pro" w:hAnsi="Source Sans Pro" w:cs="Consolas"/>
                  <w:sz w:val="21"/>
                  <w:szCs w:val="21"/>
                </w:rPr>
                <w:t>For the ccTLD community it should be of utmost importance</w:t>
              </w:r>
              <w:r>
                <w:rPr>
                  <w:rFonts w:ascii="Source Sans Pro" w:hAnsi="Source Sans Pro" w:cs="Consolas"/>
                  <w:sz w:val="21"/>
                  <w:szCs w:val="21"/>
                </w:rPr>
                <w:t xml:space="preserve"> </w:t>
              </w:r>
              <w:r w:rsidRPr="002343FE">
                <w:rPr>
                  <w:rFonts w:ascii="Source Sans Pro" w:hAnsi="Source Sans Pro" w:cs="Consolas"/>
                  <w:sz w:val="21"/>
                  <w:szCs w:val="21"/>
                </w:rPr>
                <w:t xml:space="preserve">to maintain the singularity of ccTLDs based on the ISO 3166 </w:t>
              </w:r>
              <w:r w:rsidRPr="002343FE">
                <w:rPr>
                  <w:rFonts w:ascii="Source Sans Pro" w:hAnsi="Source Sans Pro" w:cs="Consolas"/>
                  <w:sz w:val="21"/>
                  <w:szCs w:val="21"/>
                </w:rPr>
                <w:lastRenderedPageBreak/>
                <w:t>alpha-2 list.</w:t>
              </w:r>
            </w:ins>
          </w:p>
        </w:tc>
      </w:tr>
      <w:tr w:rsidR="00253B63" w:rsidRPr="00DB066C" w14:paraId="1ADA3349" w14:textId="77777777" w:rsidTr="0086632B">
        <w:trPr>
          <w:trHeight w:val="269"/>
          <w:ins w:id="1198" w:author="Emily Barabas" w:date="2016-10-14T13:42:00Z"/>
        </w:trPr>
        <w:tc>
          <w:tcPr>
            <w:tcW w:w="3303" w:type="dxa"/>
          </w:tcPr>
          <w:p w14:paraId="77EA7075" w14:textId="77777777" w:rsidR="00253B63" w:rsidRDefault="00253B63" w:rsidP="0086632B">
            <w:pPr>
              <w:rPr>
                <w:ins w:id="1199" w:author="Emily Barabas" w:date="2016-10-14T13:42:00Z"/>
                <w:rFonts w:ascii="Source Sans Pro" w:hAnsi="Source Sans Pro"/>
                <w:b/>
                <w:sz w:val="21"/>
                <w:szCs w:val="21"/>
              </w:rPr>
            </w:pPr>
            <w:ins w:id="1200" w:author="Emily Barabas" w:date="2016-10-14T13:42:00Z">
              <w:r>
                <w:rPr>
                  <w:rFonts w:ascii="Source Sans Pro" w:hAnsi="Source Sans Pro"/>
                  <w:b/>
                  <w:sz w:val="21"/>
                  <w:szCs w:val="21"/>
                </w:rPr>
                <w:lastRenderedPageBreak/>
                <w:t>.ar</w:t>
              </w:r>
            </w:ins>
          </w:p>
        </w:tc>
        <w:tc>
          <w:tcPr>
            <w:tcW w:w="3649" w:type="dxa"/>
          </w:tcPr>
          <w:p w14:paraId="77E92FB6" w14:textId="77777777" w:rsidR="00253B63" w:rsidRPr="002343FE" w:rsidRDefault="00253B63" w:rsidP="0086632B">
            <w:pPr>
              <w:widowControl w:val="0"/>
              <w:autoSpaceDE w:val="0"/>
              <w:autoSpaceDN w:val="0"/>
              <w:adjustRightInd w:val="0"/>
              <w:rPr>
                <w:ins w:id="1201" w:author="Emily Barabas" w:date="2016-10-14T13:42:00Z"/>
                <w:rFonts w:ascii="Source Sans Pro" w:hAnsi="Source Sans Pro" w:cs="Consolas"/>
                <w:sz w:val="21"/>
                <w:szCs w:val="21"/>
              </w:rPr>
            </w:pPr>
            <w:ins w:id="1202" w:author="Emily Barabas" w:date="2016-10-14T13:42:00Z">
              <w:r w:rsidRPr="002343FE">
                <w:rPr>
                  <w:rFonts w:ascii="Source Sans Pro" w:hAnsi="Source Sans Pro" w:cs="Calibri"/>
                  <w:sz w:val="21"/>
                  <w:szCs w:val="21"/>
                </w:rPr>
                <w:t>NIC Argentina considers the same as expressed above for IDN strings</w:t>
              </w:r>
            </w:ins>
          </w:p>
        </w:tc>
        <w:tc>
          <w:tcPr>
            <w:tcW w:w="3649" w:type="dxa"/>
          </w:tcPr>
          <w:p w14:paraId="47D85905" w14:textId="77777777" w:rsidR="00253B63" w:rsidRPr="002343FE" w:rsidRDefault="00253B63" w:rsidP="0086632B">
            <w:pPr>
              <w:widowControl w:val="0"/>
              <w:autoSpaceDE w:val="0"/>
              <w:autoSpaceDN w:val="0"/>
              <w:adjustRightInd w:val="0"/>
              <w:rPr>
                <w:ins w:id="1203" w:author="Emily Barabas" w:date="2016-10-14T13:42:00Z"/>
                <w:rFonts w:ascii="Source Sans Pro" w:hAnsi="Source Sans Pro" w:cs="Calibri"/>
                <w:sz w:val="21"/>
                <w:szCs w:val="21"/>
              </w:rPr>
            </w:pPr>
            <w:ins w:id="1204" w:author="Emily Barabas" w:date="2016-10-14T13:42:00Z">
              <w:r w:rsidRPr="002343FE">
                <w:rPr>
                  <w:rFonts w:ascii="Source Sans Pro" w:hAnsi="Source Sans Pro" w:cs="Calibri"/>
                  <w:sz w:val="21"/>
                  <w:szCs w:val="21"/>
                </w:rPr>
                <w:t>NIC Argentina considers the same as expressed above for IDN strings</w:t>
              </w:r>
            </w:ins>
          </w:p>
          <w:p w14:paraId="51DBF10D" w14:textId="77777777" w:rsidR="00253B63" w:rsidRPr="002343FE" w:rsidRDefault="00253B63" w:rsidP="0086632B">
            <w:pPr>
              <w:widowControl w:val="0"/>
              <w:autoSpaceDE w:val="0"/>
              <w:autoSpaceDN w:val="0"/>
              <w:adjustRightInd w:val="0"/>
              <w:rPr>
                <w:ins w:id="1205" w:author="Emily Barabas" w:date="2016-10-14T13:42:00Z"/>
                <w:rFonts w:ascii="Source Sans Pro" w:hAnsi="Source Sans Pro" w:cs="Consolas"/>
                <w:sz w:val="21"/>
                <w:szCs w:val="21"/>
              </w:rPr>
            </w:pPr>
          </w:p>
        </w:tc>
        <w:tc>
          <w:tcPr>
            <w:tcW w:w="3575" w:type="dxa"/>
          </w:tcPr>
          <w:p w14:paraId="7DBB7090" w14:textId="77777777" w:rsidR="00253B63" w:rsidRPr="002343FE" w:rsidRDefault="00253B63" w:rsidP="0086632B">
            <w:pPr>
              <w:widowControl w:val="0"/>
              <w:autoSpaceDE w:val="0"/>
              <w:autoSpaceDN w:val="0"/>
              <w:adjustRightInd w:val="0"/>
              <w:rPr>
                <w:ins w:id="1206" w:author="Emily Barabas" w:date="2016-10-14T13:42:00Z"/>
                <w:rFonts w:ascii="Source Sans Pro" w:hAnsi="Source Sans Pro" w:cs="Consolas"/>
                <w:sz w:val="21"/>
                <w:szCs w:val="21"/>
              </w:rPr>
            </w:pPr>
            <w:ins w:id="1207" w:author="Emily Barabas" w:date="2016-10-14T13:42:00Z">
              <w:r w:rsidRPr="002343FE">
                <w:rPr>
                  <w:rFonts w:ascii="Source Sans Pro" w:hAnsi="Source Sans Pro" w:cs="Consolas"/>
                  <w:sz w:val="21"/>
                  <w:szCs w:val="21"/>
                </w:rPr>
                <w:t>n/a</w:t>
              </w:r>
            </w:ins>
          </w:p>
        </w:tc>
      </w:tr>
      <w:tr w:rsidR="00253B63" w:rsidRPr="00DB066C" w14:paraId="14370E1A" w14:textId="77777777" w:rsidTr="0086632B">
        <w:trPr>
          <w:trHeight w:val="269"/>
          <w:ins w:id="1208" w:author="Emily Barabas" w:date="2016-10-14T13:42:00Z"/>
        </w:trPr>
        <w:tc>
          <w:tcPr>
            <w:tcW w:w="3303" w:type="dxa"/>
          </w:tcPr>
          <w:p w14:paraId="3FEE2B72" w14:textId="77777777" w:rsidR="00253B63" w:rsidRDefault="00253B63" w:rsidP="0086632B">
            <w:pPr>
              <w:rPr>
                <w:ins w:id="1209" w:author="Emily Barabas" w:date="2016-10-14T13:42:00Z"/>
                <w:rFonts w:ascii="Source Sans Pro" w:hAnsi="Source Sans Pro"/>
                <w:b/>
                <w:sz w:val="21"/>
                <w:szCs w:val="21"/>
              </w:rPr>
            </w:pPr>
            <w:ins w:id="1210" w:author="Emily Barabas" w:date="2016-10-14T13:42:00Z">
              <w:r>
                <w:rPr>
                  <w:rFonts w:ascii="Source Sans Pro" w:hAnsi="Source Sans Pro"/>
                  <w:b/>
                  <w:sz w:val="21"/>
                  <w:szCs w:val="21"/>
                </w:rPr>
                <w:t>.fi</w:t>
              </w:r>
            </w:ins>
          </w:p>
        </w:tc>
        <w:tc>
          <w:tcPr>
            <w:tcW w:w="3649" w:type="dxa"/>
            <w:vAlign w:val="center"/>
          </w:tcPr>
          <w:p w14:paraId="2F058989" w14:textId="77777777" w:rsidR="00253B63" w:rsidRPr="003554EC" w:rsidRDefault="00253B63" w:rsidP="0086632B">
            <w:pPr>
              <w:widowControl w:val="0"/>
              <w:autoSpaceDE w:val="0"/>
              <w:autoSpaceDN w:val="0"/>
              <w:adjustRightInd w:val="0"/>
              <w:rPr>
                <w:ins w:id="1211" w:author="Emily Barabas" w:date="2016-10-14T13:42:00Z"/>
                <w:rFonts w:ascii="Source Sans Pro" w:hAnsi="Source Sans Pro" w:cs="Calibri"/>
                <w:sz w:val="21"/>
                <w:szCs w:val="21"/>
              </w:rPr>
            </w:pPr>
            <w:ins w:id="1212" w:author="Emily Barabas" w:date="2016-10-14T13:42:00Z">
              <w:r w:rsidRPr="003554EC">
                <w:rPr>
                  <w:rFonts w:ascii="Source Sans Pro" w:hAnsi="Source Sans Pro" w:cs="Calibri"/>
                  <w:sz w:val="21"/>
                  <w:szCs w:val="21"/>
                </w:rPr>
                <w:t>Shouldn't be changed at this point anymore. Risk: creates confusion</w:t>
              </w:r>
            </w:ins>
          </w:p>
        </w:tc>
        <w:tc>
          <w:tcPr>
            <w:tcW w:w="3649" w:type="dxa"/>
            <w:vAlign w:val="center"/>
          </w:tcPr>
          <w:p w14:paraId="027A0D70" w14:textId="77777777" w:rsidR="00253B63" w:rsidRPr="003554EC" w:rsidRDefault="00253B63" w:rsidP="0086632B">
            <w:pPr>
              <w:widowControl w:val="0"/>
              <w:autoSpaceDE w:val="0"/>
              <w:autoSpaceDN w:val="0"/>
              <w:adjustRightInd w:val="0"/>
              <w:rPr>
                <w:ins w:id="1213" w:author="Emily Barabas" w:date="2016-10-14T13:42:00Z"/>
                <w:rFonts w:ascii="Source Sans Pro" w:hAnsi="Source Sans Pro" w:cs="Calibri"/>
                <w:sz w:val="21"/>
                <w:szCs w:val="21"/>
              </w:rPr>
            </w:pPr>
            <w:ins w:id="1214" w:author="Emily Barabas" w:date="2016-10-14T13:42:00Z">
              <w:r w:rsidRPr="003554EC">
                <w:rPr>
                  <w:rFonts w:ascii="Source Sans Pro" w:hAnsi="Source Sans Pro" w:cs="Calibri"/>
                  <w:sz w:val="21"/>
                  <w:szCs w:val="21"/>
                </w:rPr>
                <w:t>Multilingual, open and equal solution. Risk: Some ccTLDs in IDN scripts might suffer</w:t>
              </w:r>
            </w:ins>
          </w:p>
        </w:tc>
        <w:tc>
          <w:tcPr>
            <w:tcW w:w="3575" w:type="dxa"/>
          </w:tcPr>
          <w:p w14:paraId="1F622BCD" w14:textId="77777777" w:rsidR="00253B63" w:rsidRPr="003554EC" w:rsidRDefault="00253B63" w:rsidP="0086632B">
            <w:pPr>
              <w:widowControl w:val="0"/>
              <w:autoSpaceDE w:val="0"/>
              <w:autoSpaceDN w:val="0"/>
              <w:adjustRightInd w:val="0"/>
              <w:rPr>
                <w:ins w:id="1215" w:author="Emily Barabas" w:date="2016-10-14T13:42:00Z"/>
                <w:rFonts w:ascii="Source Sans Pro" w:hAnsi="Source Sans Pro" w:cs="Calibri"/>
                <w:sz w:val="21"/>
                <w:szCs w:val="21"/>
              </w:rPr>
            </w:pPr>
            <w:ins w:id="1216" w:author="Emily Barabas" w:date="2016-10-14T13:42:00Z">
              <w:r w:rsidRPr="003554EC">
                <w:rPr>
                  <w:rFonts w:ascii="Source Sans Pro" w:hAnsi="Source Sans Pro" w:cs="Calibri"/>
                  <w:sz w:val="21"/>
                  <w:szCs w:val="21"/>
                </w:rPr>
                <w:t>n/a</w:t>
              </w:r>
            </w:ins>
          </w:p>
        </w:tc>
      </w:tr>
      <w:tr w:rsidR="00253B63" w:rsidRPr="00DB066C" w14:paraId="782ECC52" w14:textId="77777777" w:rsidTr="0086632B">
        <w:trPr>
          <w:trHeight w:val="269"/>
          <w:ins w:id="1217" w:author="Emily Barabas" w:date="2016-10-14T13:42:00Z"/>
        </w:trPr>
        <w:tc>
          <w:tcPr>
            <w:tcW w:w="3303" w:type="dxa"/>
          </w:tcPr>
          <w:p w14:paraId="1F24AF86" w14:textId="77777777" w:rsidR="00253B63" w:rsidRDefault="00253B63" w:rsidP="0086632B">
            <w:pPr>
              <w:rPr>
                <w:ins w:id="1218" w:author="Emily Barabas" w:date="2016-10-14T13:42:00Z"/>
                <w:rFonts w:ascii="Source Sans Pro" w:hAnsi="Source Sans Pro"/>
                <w:b/>
                <w:sz w:val="21"/>
                <w:szCs w:val="21"/>
              </w:rPr>
            </w:pPr>
            <w:ins w:id="1219" w:author="Emily Barabas" w:date="2016-10-14T13:42:00Z">
              <w:r>
                <w:rPr>
                  <w:rFonts w:ascii="Source Sans Pro" w:hAnsi="Source Sans Pro"/>
                  <w:b/>
                  <w:sz w:val="21"/>
                  <w:szCs w:val="21"/>
                </w:rPr>
                <w:t>GAC</w:t>
              </w:r>
            </w:ins>
          </w:p>
        </w:tc>
        <w:tc>
          <w:tcPr>
            <w:tcW w:w="3649" w:type="dxa"/>
          </w:tcPr>
          <w:p w14:paraId="5D6E645F" w14:textId="77777777" w:rsidR="00253B63" w:rsidRPr="00DA73F1" w:rsidRDefault="00253B63" w:rsidP="0086632B">
            <w:pPr>
              <w:widowControl w:val="0"/>
              <w:autoSpaceDE w:val="0"/>
              <w:autoSpaceDN w:val="0"/>
              <w:adjustRightInd w:val="0"/>
              <w:rPr>
                <w:ins w:id="1220" w:author="Emily Barabas" w:date="2016-10-14T13:42:00Z"/>
                <w:rFonts w:ascii="Source Sans Pro" w:hAnsi="Source Sans Pro" w:cs="Calibri"/>
                <w:sz w:val="21"/>
                <w:szCs w:val="21"/>
              </w:rPr>
            </w:pPr>
            <w:ins w:id="1221" w:author="Emily Barabas" w:date="2016-10-14T13:42:00Z">
              <w:r w:rsidRPr="00DA73F1">
                <w:rPr>
                  <w:rFonts w:ascii="Source Sans Pro" w:hAnsi="Source Sans Pro" w:cs="Calibri"/>
                  <w:sz w:val="21"/>
                  <w:szCs w:val="21"/>
                </w:rPr>
                <w:t>As in question 1, the GAC does not think that it is necessary or feasible to reserve as ccTLDs all IDN three-character codes at the top-level and notes that in practice, dozens of 3-character IDN TLDs are in operation in the DNS, including more than a dozen ccTLDs and over 40 gTLDs. It does not, however, follow that all 3-character codes should be eligible as gTLDs (see detail in letter above).</w:t>
              </w:r>
            </w:ins>
          </w:p>
        </w:tc>
        <w:tc>
          <w:tcPr>
            <w:tcW w:w="3649" w:type="dxa"/>
          </w:tcPr>
          <w:p w14:paraId="6F0D6F4B" w14:textId="77777777" w:rsidR="00253B63" w:rsidRPr="00DA73F1" w:rsidRDefault="00253B63" w:rsidP="0086632B">
            <w:pPr>
              <w:widowControl w:val="0"/>
              <w:autoSpaceDE w:val="0"/>
              <w:autoSpaceDN w:val="0"/>
              <w:adjustRightInd w:val="0"/>
              <w:rPr>
                <w:ins w:id="1222" w:author="Emily Barabas" w:date="2016-10-14T13:42:00Z"/>
                <w:rFonts w:ascii="Source Sans Pro" w:hAnsi="Source Sans Pro" w:cs="Calibri"/>
                <w:sz w:val="21"/>
                <w:szCs w:val="21"/>
              </w:rPr>
            </w:pPr>
            <w:ins w:id="1223" w:author="Emily Barabas" w:date="2016-10-14T13:42:00Z">
              <w:r w:rsidRPr="00DA73F1">
                <w:rPr>
                  <w:rFonts w:ascii="Source Sans Pro" w:hAnsi="Source Sans Pro" w:cs="Calibri"/>
                  <w:sz w:val="21"/>
                  <w:szCs w:val="21"/>
                </w:rPr>
                <w:t>In general, using only "string similarity rules" to protect certain strings should be avoided as it would generate too much uncertainty and complexity in the process (see detail in letter above)</w:t>
              </w:r>
            </w:ins>
          </w:p>
        </w:tc>
        <w:tc>
          <w:tcPr>
            <w:tcW w:w="3575" w:type="dxa"/>
          </w:tcPr>
          <w:p w14:paraId="717387D4" w14:textId="77777777" w:rsidR="00253B63" w:rsidRPr="00BA648B" w:rsidRDefault="00253B63" w:rsidP="0086632B">
            <w:pPr>
              <w:widowControl w:val="0"/>
              <w:autoSpaceDE w:val="0"/>
              <w:autoSpaceDN w:val="0"/>
              <w:adjustRightInd w:val="0"/>
              <w:rPr>
                <w:ins w:id="1224" w:author="Emily Barabas" w:date="2016-10-14T13:42:00Z"/>
                <w:rFonts w:ascii="Source Sans Pro" w:hAnsi="Source Sans Pro" w:cs="Consolas"/>
                <w:sz w:val="21"/>
                <w:szCs w:val="21"/>
              </w:rPr>
            </w:pPr>
          </w:p>
        </w:tc>
      </w:tr>
    </w:tbl>
    <w:p w14:paraId="36614CD1" w14:textId="77777777" w:rsidR="00253B63" w:rsidRPr="00FD20E8" w:rsidRDefault="00253B63" w:rsidP="00253B63">
      <w:pPr>
        <w:rPr>
          <w:ins w:id="1225" w:author="Emily Barabas" w:date="2016-10-14T13:42:00Z"/>
          <w:rFonts w:ascii="Source Sans Pro" w:hAnsi="Source Sans Pro"/>
        </w:rPr>
      </w:pPr>
    </w:p>
    <w:p w14:paraId="4E906776" w14:textId="30B8933C" w:rsidR="00181685" w:rsidRPr="00181685" w:rsidRDefault="0018168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b/>
          <w:rPrChange w:id="1226" w:author="Emily Barabas" w:date="2016-10-14T13:33:00Z">
            <w:rPr>
              <w:rFonts w:asciiTheme="minorHAnsi" w:hAnsiTheme="minorHAnsi"/>
            </w:rPr>
          </w:rPrChange>
        </w:rPr>
        <w:pPrChange w:id="1227" w:author="Emily Barabas" w:date="2016-10-14T13:39:00Z">
          <w:pPr>
            <w:pStyle w:val="Body"/>
          </w:pPr>
        </w:pPrChange>
      </w:pPr>
    </w:p>
    <w:sectPr w:rsidR="00181685" w:rsidRPr="00181685" w:rsidSect="007B1520">
      <w:footerReference w:type="even" r:id="rId13"/>
      <w:footerReference w:type="default" r:id="rId14"/>
      <w:pgSz w:w="16840" w:h="11900" w:orient="landscape"/>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Bart Boswinkel" w:date="2016-10-13T15:52:00Z" w:initials="BB">
    <w:p w14:paraId="7A7AFEED" w14:textId="281D2C85" w:rsidR="00421772" w:rsidRDefault="00421772">
      <w:pPr>
        <w:pStyle w:val="CommentText"/>
      </w:pPr>
      <w:r>
        <w:rPr>
          <w:rStyle w:val="CommentReference"/>
        </w:rPr>
        <w:annotationRef/>
      </w:r>
      <w:r>
        <w:t>To be updated, to include the recommendations from the Progrss report</w:t>
      </w:r>
    </w:p>
  </w:comment>
  <w:comment w:id="90" w:author="Carlos Raul" w:date="2016-09-15T12:44:00Z" w:initials="C">
    <w:p w14:paraId="67B23B16" w14:textId="60741687" w:rsidR="00421772" w:rsidRDefault="00421772">
      <w:pPr>
        <w:pStyle w:val="CommentText"/>
      </w:pPr>
      <w:r>
        <w:rPr>
          <w:rStyle w:val="CommentReference"/>
        </w:rPr>
        <w:annotationRef/>
      </w:r>
      <w:r>
        <w:t>Of what? The AGB?</w:t>
      </w:r>
    </w:p>
  </w:comment>
  <w:comment w:id="91" w:author="Emily Barabas" w:date="2016-09-08T12:28:00Z" w:initials="EB">
    <w:p w14:paraId="2D729520" w14:textId="5951CCFB" w:rsidR="00421772" w:rsidRDefault="00421772">
      <w:pPr>
        <w:pStyle w:val="CommentText"/>
      </w:pPr>
      <w:r>
        <w:rPr>
          <w:rStyle w:val="CommentReference"/>
        </w:rPr>
        <w:annotationRef/>
      </w:r>
      <w:r>
        <w:t xml:space="preserve">I removed the columns called “Benefits” and “Burdens/Risks” from the below table because there was no content in these columns. </w:t>
      </w:r>
    </w:p>
  </w:comment>
  <w:comment w:id="94" w:author="Jaap Akkerhuis" w:date="2016-04-14T12:14:00Z" w:initials="JA">
    <w:p w14:paraId="13328B3C" w14:textId="77777777" w:rsidR="00421772" w:rsidRDefault="00421772" w:rsidP="001E63EE">
      <w:pPr>
        <w:pStyle w:val="ListParagraph"/>
        <w:numPr>
          <w:ilvl w:val="0"/>
          <w:numId w:val="19"/>
        </w:numPr>
        <w:jc w:val="both"/>
      </w:pPr>
      <w:r>
        <w:rPr>
          <w:rStyle w:val="CommentReference"/>
        </w:rPr>
        <w:annotationRef/>
      </w:r>
      <w:r w:rsidRPr="00066A24">
        <w:t>Note</w:t>
      </w:r>
      <w:r>
        <w:t xml:space="preserve"> that the codes freely to be assigned by users and the reserved alpa-3 code were not considered</w:t>
      </w:r>
    </w:p>
  </w:comment>
  <w:comment w:id="95" w:author="Annebeth  Lange" w:date="2016-04-05T08:25:00Z" w:initials="AL">
    <w:p w14:paraId="15143406" w14:textId="77777777" w:rsidR="00421772" w:rsidRDefault="00421772" w:rsidP="00465786">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Is it not right to say that nobody have legal rights? So that it is up to ICANN to decide whether they should be open for registration or not through a private contract?</w:t>
      </w:r>
    </w:p>
  </w:comment>
  <w:comment w:id="96" w:author="Jaap Akkerhuis" w:date="2016-04-14T12:28:00Z" w:initials="JA">
    <w:p w14:paraId="431C78A3" w14:textId="77777777" w:rsidR="00421772" w:rsidRDefault="00421772" w:rsidP="001E63EE">
      <w:pPr>
        <w:pStyle w:val="ListParagraph"/>
        <w:numPr>
          <w:ilvl w:val="0"/>
          <w:numId w:val="19"/>
        </w:numPr>
      </w:pPr>
      <w:r>
        <w:rPr>
          <w:rStyle w:val="CommentReference"/>
        </w:rPr>
        <w:annotationRef/>
      </w:r>
      <w:r>
        <w:t>Note that ISO doesn’t claim any legal status of standards. In is up to the users to define that.</w:t>
      </w:r>
    </w:p>
  </w:comment>
  <w:comment w:id="97" w:author="p.papaspil" w:date="1991-14-01T20:28:00Z" w:initials="p">
    <w:p w14:paraId="364CD05E" w14:textId="77777777" w:rsidR="00421772" w:rsidRDefault="00421772" w:rsidP="00465786">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 fully agree with Annebeth’s comment above. Please allow me, for your convenience, to copy my previous comment, as it stands at this point too:</w:t>
      </w:r>
    </w:p>
    <w:p w14:paraId="3BE2871B" w14:textId="77777777" w:rsidR="00421772" w:rsidRDefault="00421772" w:rsidP="00465786">
      <w:pPr>
        <w:pStyle w:val="CommentText"/>
        <w:pBdr>
          <w:top w:val="none" w:sz="0" w:space="0" w:color="auto"/>
          <w:left w:val="none" w:sz="0" w:space="0" w:color="auto"/>
          <w:bottom w:val="none" w:sz="0" w:space="0" w:color="auto"/>
          <w:right w:val="none" w:sz="0" w:space="0" w:color="auto"/>
          <w:bar w:val="none" w:sz="0" w:color="auto"/>
        </w:pBdr>
      </w:pPr>
      <w:r>
        <w:t>“However, the truth is that a) there is a direct connection of the ISO3166-1 codes to the respective countries &amp; territories, b) this connection has taken place under formal processes according to ISO procedures and, more importantly for the sake of the public interest, c) this connection has been used “for ages” by the common people, the businesses and the Internet users worldwide and this has to be dully respected and taken into consideration.” Following the above, our position is that the authorities of the respective countries, territories and distinct economies (such as the European Union, for example) do have legitimate rights on the ISO 3166-1 codes.</w:t>
      </w:r>
    </w:p>
  </w:comment>
  <w:comment w:id="98" w:author="Carlos Raul" w:date="2016-09-15T16:05:00Z" w:initials="C">
    <w:p w14:paraId="3E1EBD0C" w14:textId="764E75FF" w:rsidR="00421772" w:rsidRDefault="00421772">
      <w:pPr>
        <w:pStyle w:val="CommentText"/>
      </w:pPr>
      <w:r>
        <w:rPr>
          <w:rStyle w:val="CommentReference"/>
        </w:rPr>
        <w:annotationRef/>
      </w:r>
      <w:r>
        <w:t>WE have to make emphasis ¨here¨in the strong participation of some GAC members in the Survey, as noted hereunder by Annebeth and the GAC rep from Greece!!!!!</w:t>
      </w:r>
    </w:p>
  </w:comment>
  <w:comment w:id="114" w:author="Annebeth  Lange" w:date="2016-09-15T16:02:00Z" w:initials="AL">
    <w:p w14:paraId="621D18CE" w14:textId="77777777" w:rsidR="00421772" w:rsidRDefault="00421772" w:rsidP="007829B8">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We should also mention the views of governmental representatives that answered, not only the views of gTLDs and ccTLDs. They are interesting, as the GAC view led to the text in the AGB as it is now. Since it is a cross community WG, also other views are interesting.</w:t>
      </w:r>
    </w:p>
  </w:comment>
  <w:comment w:id="115" w:author="p.papaspil" w:date="2016-09-15T16:02:00Z" w:initials="p">
    <w:p w14:paraId="114D72C7" w14:textId="77777777" w:rsidR="00421772" w:rsidRDefault="00421772" w:rsidP="007829B8">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As the GAC rep of Greece, I do support mentioning the views of governmental representatives that answered the survey.</w:t>
      </w:r>
    </w:p>
  </w:comment>
  <w:comment w:id="117" w:author="Jaap Akkerhuis" w:date="2016-04-14T13:51:00Z" w:initials="JA">
    <w:p w14:paraId="64BC323C" w14:textId="77777777" w:rsidR="00421772" w:rsidRDefault="00421772" w:rsidP="001E63EE">
      <w:pPr>
        <w:pStyle w:val="CommentText"/>
        <w:numPr>
          <w:ilvl w:val="0"/>
          <w:numId w:val="19"/>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
        <w:rPr>
          <w:rStyle w:val="CommentReference"/>
        </w:rPr>
        <w:annotationRef/>
      </w:r>
      <w:r>
        <w:t>Isn’t the AGB existing practice?</w:t>
      </w:r>
    </w:p>
  </w:comment>
  <w:comment w:id="118" w:author="Jaap Akkerhuis" w:date="2016-04-14T13:51:00Z" w:initials="JA">
    <w:p w14:paraId="22E026CD" w14:textId="77777777" w:rsidR="00421772" w:rsidRDefault="00421772" w:rsidP="001E63EE">
      <w:pPr>
        <w:pStyle w:val="ListParagraph"/>
        <w:numPr>
          <w:ilvl w:val="0"/>
          <w:numId w:val="19"/>
        </w:numPr>
        <w:jc w:val="both"/>
      </w:pPr>
      <w:r>
        <w:rPr>
          <w:rStyle w:val="CommentReference"/>
        </w:rPr>
        <w:annotationRef/>
      </w:r>
      <w:r>
        <w:t>I wonder where this comes from. I would like to see some documentation on this.</w:t>
      </w:r>
    </w:p>
  </w:comment>
  <w:comment w:id="123" w:author="Annebeth  Lange" w:date="2016-04-05T08:28:00Z" w:initials="AL">
    <w:p w14:paraId="6709005B" w14:textId="77777777" w:rsidR="00421772" w:rsidRDefault="00421772"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Are we sure about the rationale behind the status quo put down here? As I remember it, there were different rationale behind this solution. Both to avoid user confusion and, if feasible, find solutions through a ccPDP which take all rationale in consideration.</w:t>
      </w:r>
    </w:p>
  </w:comment>
  <w:comment w:id="124" w:author="p.papaspil" w:date="1991-14-01T21:10:00Z" w:initials="p">
    <w:p w14:paraId="5F5F80CB" w14:textId="77777777" w:rsidR="00421772" w:rsidRDefault="00421772"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‘.com’ is an exceptional case…</w:t>
      </w:r>
    </w:p>
  </w:comment>
  <w:comment w:id="125" w:author="Annebeth  Lange" w:date="1991-14-01T21:02:00Z" w:initials="AL">
    <w:p w14:paraId="6DDCCE80" w14:textId="77777777" w:rsidR="00421772" w:rsidRDefault="00421772"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Since extending ccTLDs to 3-letter ISO lists is not a realistic option, this argument is not valid. As I see it, Ascii 3-letter codes will never be used for ccTLDs – they belong in the g-world. If status quo from the AGB is preserved and ISO-3166-1 3 letters are just reserved, not taken in use by anyone and not used neither for ccTLDs nor gTLDs, it does not matter if future countries and territories will not have their 3-letter code preserved. </w:t>
      </w:r>
    </w:p>
  </w:comment>
  <w:comment w:id="127" w:author="Jaap Akkerhuis" w:date="2016-04-14T13:49:00Z" w:initials="JA">
    <w:p w14:paraId="4AEAEDC6" w14:textId="77777777" w:rsidR="00421772" w:rsidRDefault="00421772" w:rsidP="001E63EE">
      <w:pPr>
        <w:pStyle w:val="CommentText"/>
        <w:numPr>
          <w:ilvl w:val="0"/>
          <w:numId w:val="19"/>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
        <w:rPr>
          <w:rStyle w:val="CommentReference"/>
        </w:rPr>
        <w:annotationRef/>
      </w:r>
      <w:r>
        <w:t>Removing cannibalize make the sentence ungrammatical</w:t>
      </w:r>
    </w:p>
  </w:comment>
  <w:comment w:id="128" w:author="Annebeth  Lange" w:date="2016-04-05T09:31:00Z" w:initials="AL">
    <w:p w14:paraId="31B0A6B6" w14:textId="77777777" w:rsidR="00421772" w:rsidRDefault="00421772"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 am not sure this stands. As long as 3-letter ISO 3166-1 alpha 3 is not used for ccTLDs, it does not mean that to preserve predictability they have to be used as gTLDs.  It is a choice to just leave them alone and not use them for TLDs at all to avoid user confusion. The fact that .com already has been used, should not prevent this solution, as this is history. Even if .com is in use, this does not necessarily mean that all other ISO 3166-1 alpha 3 should be used.</w:t>
      </w:r>
    </w:p>
  </w:comment>
  <w:comment w:id="129" w:author="p.papaspil" w:date="1991-14-01T21:36:00Z" w:initials="p">
    <w:p w14:paraId="60F86F87" w14:textId="77777777" w:rsidR="00421772" w:rsidRDefault="00421772"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 don’t agree; on the contrary, I agree with Annebeth’s comment above.</w:t>
      </w:r>
    </w:p>
  </w:comment>
  <w:comment w:id="130" w:author="Emily Barabas" w:date="2016-09-08T12:45:00Z" w:initials="EB">
    <w:p w14:paraId="4BC48AFC" w14:textId="013A4F3B" w:rsidR="00421772" w:rsidRDefault="00421772">
      <w:pPr>
        <w:pStyle w:val="CommentText"/>
      </w:pPr>
      <w:r>
        <w:rPr>
          <w:rStyle w:val="CommentReference"/>
        </w:rPr>
        <w:annotationRef/>
      </w:r>
      <w:r>
        <w:t xml:space="preserve">As no consensus was reached by the group, recommendation text was not carried over from the straw woman paper. </w:t>
      </w:r>
    </w:p>
  </w:comment>
  <w:comment w:id="132" w:author="Emily Barabas" w:date="2016-09-08T13:53:00Z" w:initials="EB">
    <w:p w14:paraId="673276C9" w14:textId="3A47D96A" w:rsidR="00421772" w:rsidRDefault="00421772">
      <w:pPr>
        <w:pStyle w:val="CommentText"/>
      </w:pPr>
      <w:r>
        <w:rPr>
          <w:rStyle w:val="CommentReference"/>
        </w:rPr>
        <w:annotationRef/>
      </w:r>
      <w:r>
        <w:t>Once the CWG-UCTN Progress Report is complete, text from the Progress Report will be used for the Conclusions and Recommendations section.</w:t>
      </w:r>
    </w:p>
  </w:comment>
  <w:comment w:id="136" w:author="Annebeth Lange" w:date="2015-04-13T14:40:00Z" w:initials="AL">
    <w:p w14:paraId="45802A67" w14:textId="77777777" w:rsidR="00421772" w:rsidRDefault="00421772" w:rsidP="00CC5EEE">
      <w:pPr>
        <w:pStyle w:val="CommentText"/>
      </w:pPr>
      <w:r>
        <w:rPr>
          <w:rStyle w:val="CommentReference"/>
        </w:rPr>
        <w:annotationRef/>
      </w:r>
      <w:r>
        <w:t>In my view there is a need for further explanation of “Territory Names”, even if it is mentioned under the definition of ISO Codes further down. Experience shows that this is a area of confusion for many – mixing together the word “territory” with “regions” etc.</w:t>
      </w:r>
    </w:p>
  </w:comment>
  <w:comment w:id="137" w:author="Annebeth Lange" w:date="2015-04-13T14:45:00Z" w:initials="AL">
    <w:p w14:paraId="60E79811" w14:textId="77777777" w:rsidR="00421772" w:rsidRDefault="00421772" w:rsidP="00CC5EEE">
      <w:pPr>
        <w:pStyle w:val="CommentText"/>
      </w:pPr>
      <w:r>
        <w:rPr>
          <w:rStyle w:val="CommentReference"/>
        </w:rPr>
        <w:annotationRef/>
      </w:r>
      <w:r>
        <w:t>Somewhere it should be mentioned that these codes are understood as representations or identifications of countries and territories.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AFEED" w15:done="0"/>
  <w15:commentEx w15:paraId="67B23B16" w15:done="0"/>
  <w15:commentEx w15:paraId="2D729520" w15:done="0"/>
  <w15:commentEx w15:paraId="13328B3C" w15:done="0"/>
  <w15:commentEx w15:paraId="15143406" w15:done="0"/>
  <w15:commentEx w15:paraId="431C78A3" w15:done="0"/>
  <w15:commentEx w15:paraId="3BE2871B" w15:done="0"/>
  <w15:commentEx w15:paraId="3E1EBD0C" w15:done="0"/>
  <w15:commentEx w15:paraId="621D18CE" w15:done="0"/>
  <w15:commentEx w15:paraId="114D72C7" w15:done="0"/>
  <w15:commentEx w15:paraId="64BC323C" w15:done="0"/>
  <w15:commentEx w15:paraId="22E026CD" w15:done="0"/>
  <w15:commentEx w15:paraId="6709005B" w15:done="0"/>
  <w15:commentEx w15:paraId="5F5F80CB" w15:done="0"/>
  <w15:commentEx w15:paraId="6DDCCE80" w15:done="0"/>
  <w15:commentEx w15:paraId="4AEAEDC6" w15:done="0"/>
  <w15:commentEx w15:paraId="31B0A6B6" w15:done="0"/>
  <w15:commentEx w15:paraId="60F86F87" w15:done="0"/>
  <w15:commentEx w15:paraId="4BC48AFC" w15:done="0"/>
  <w15:commentEx w15:paraId="673276C9" w15:done="0"/>
  <w15:commentEx w15:paraId="45802A67" w15:done="0"/>
  <w15:commentEx w15:paraId="60E798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62C5" w14:textId="77777777" w:rsidR="00F70E9D" w:rsidRDefault="00F70E9D" w:rsidP="00AE7593">
      <w:r>
        <w:separator/>
      </w:r>
    </w:p>
  </w:endnote>
  <w:endnote w:type="continuationSeparator" w:id="0">
    <w:p w14:paraId="458992B7" w14:textId="77777777" w:rsidR="00F70E9D" w:rsidRDefault="00F70E9D" w:rsidP="00A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Source Sans Pro">
    <w:altName w:val="Luminari"/>
    <w:charset w:val="00"/>
    <w:family w:val="auto"/>
    <w:pitch w:val="variable"/>
    <w:sig w:usb0="20000007" w:usb1="00000001" w:usb2="00000000" w:usb3="00000000" w:csb0="00000193"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PMingLiU-ExtB">
    <w:panose1 w:val="02020500000000000000"/>
    <w:charset w:val="88"/>
    <w:family w:val="auto"/>
    <w:pitch w:val="variable"/>
    <w:sig w:usb0="8000002F" w:usb1="0A080008" w:usb2="00000010" w:usb3="00000000" w:csb0="00100001"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BCC5" w14:textId="16015043" w:rsidR="00421772" w:rsidRDefault="00421772" w:rsidP="00950146">
    <w:pPr>
      <w:pStyle w:val="HeaderFooter"/>
      <w:ind w:right="480"/>
    </w:pPr>
    <w:r>
      <w:rPr>
        <w:rFonts w:hAnsi="Helvetica"/>
      </w:rPr>
      <w:t xml:space="preserve">Version </w:t>
    </w:r>
    <w:del w:id="92" w:author="Emily Barabas" w:date="2016-10-14T13:24:00Z">
      <w:r w:rsidDel="000A35CD">
        <w:rPr>
          <w:rFonts w:hAnsi="Helvetica"/>
        </w:rPr>
        <w:delText xml:space="preserve">13 </w:delText>
      </w:r>
    </w:del>
    <w:ins w:id="93" w:author="Emily Barabas" w:date="2016-10-14T13:24:00Z">
      <w:r>
        <w:rPr>
          <w:rFonts w:hAnsi="Helvetica"/>
        </w:rPr>
        <w:t xml:space="preserve">14 </w:t>
      </w:r>
    </w:ins>
    <w:r>
      <w:rPr>
        <w:rFonts w:hAnsi="Helvetica"/>
      </w:rPr>
      <w:t>October 2016</w:t>
    </w:r>
    <w:r>
      <w:rPr>
        <w:rFonts w:hAnsi="Helvetica"/>
      </w:rPr>
      <w:tab/>
    </w:r>
    <w:r>
      <w:fldChar w:fldCharType="begin"/>
    </w:r>
    <w:r>
      <w:instrText xml:space="preserve"> PAGE </w:instrText>
    </w:r>
    <w:r>
      <w:fldChar w:fldCharType="separate"/>
    </w:r>
    <w:r w:rsidR="00DE53EA">
      <w:rPr>
        <w:noProof/>
      </w:rPr>
      <w:t>22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B73D" w14:textId="77777777" w:rsidR="00E45ED5" w:rsidRDefault="00B3183D"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A4A05" w14:textId="77777777" w:rsidR="00E45ED5" w:rsidRDefault="00F70E9D" w:rsidP="00FD20E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4B6E" w14:textId="77777777" w:rsidR="00E45ED5" w:rsidRDefault="00B3183D"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3EA">
      <w:rPr>
        <w:rStyle w:val="PageNumber"/>
        <w:noProof/>
      </w:rPr>
      <w:t>83</w:t>
    </w:r>
    <w:r>
      <w:rPr>
        <w:rStyle w:val="PageNumber"/>
      </w:rPr>
      <w:fldChar w:fldCharType="end"/>
    </w:r>
  </w:p>
  <w:p w14:paraId="6633A1C3" w14:textId="77777777" w:rsidR="00E45ED5" w:rsidRDefault="00F70E9D" w:rsidP="00FD2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BC4E" w14:textId="77777777" w:rsidR="00F70E9D" w:rsidRDefault="00F70E9D" w:rsidP="00AE7593">
      <w:r>
        <w:separator/>
      </w:r>
    </w:p>
  </w:footnote>
  <w:footnote w:type="continuationSeparator" w:id="0">
    <w:p w14:paraId="14186A03" w14:textId="77777777" w:rsidR="00F70E9D" w:rsidRDefault="00F70E9D" w:rsidP="00AE7593">
      <w:r>
        <w:continuationSeparator/>
      </w:r>
    </w:p>
  </w:footnote>
  <w:footnote w:type="continuationNotice" w:id="1">
    <w:p w14:paraId="49C348C4" w14:textId="77777777" w:rsidR="00F70E9D" w:rsidRDefault="00F70E9D" w:rsidP="00AE7593"/>
  </w:footnote>
  <w:footnote w:id="2">
    <w:p w14:paraId="723261F6" w14:textId="5ADDBA34" w:rsidR="00421772" w:rsidRDefault="00421772">
      <w:pPr>
        <w:pStyle w:val="FootnoteText"/>
      </w:pPr>
      <w:r>
        <w:rPr>
          <w:rStyle w:val="FootnoteReference"/>
        </w:rPr>
        <w:footnoteRef/>
      </w:r>
      <w:r>
        <w:t xml:space="preserve"> The term FINAL Report has a specific meaning under the charter of this WG</w:t>
      </w:r>
      <w:ins w:id="1" w:author="Emily Barabas" w:date="2016-10-14T12:52:00Z">
        <w:r>
          <w:t>.</w:t>
        </w:r>
      </w:ins>
      <w:r>
        <w:t xml:space="preserve"> The WG is not at that stage. </w:t>
      </w:r>
      <w:ins w:id="2" w:author="Emily Barabas" w:date="2016-10-14T12:52:00Z">
        <w:r>
          <w:t>Th</w:t>
        </w:r>
      </w:ins>
      <w:r>
        <w:t>e Interim Paper is the document to seek public comment. See charter</w:t>
      </w:r>
      <w:ins w:id="3" w:author="Emily Barabas" w:date="2016-10-14T12:52:00Z">
        <w:r>
          <w:t>.</w:t>
        </w:r>
      </w:ins>
    </w:p>
  </w:footnote>
  <w:footnote w:id="3">
    <w:p w14:paraId="411D6141" w14:textId="77777777" w:rsidR="00421772" w:rsidRPr="00950146" w:rsidRDefault="00421772">
      <w:pPr>
        <w:pStyle w:val="FootnoteText"/>
      </w:pPr>
      <w:r w:rsidRPr="00950146">
        <w:rPr>
          <w:vertAlign w:val="superscript"/>
        </w:rPr>
        <w:footnoteRef/>
      </w:r>
      <w:r w:rsidRPr="00950146">
        <w:rPr>
          <w:rFonts w:eastAsia="Arial Unicode MS" w:cs="Arial Unicode MS"/>
        </w:rPr>
        <w:t xml:space="preserve"> CWG-UCTN Charter, at </w:t>
      </w:r>
      <w:hyperlink r:id="rId1" w:history="1">
        <w:r w:rsidRPr="00950146">
          <w:rPr>
            <w:rStyle w:val="Hyperlink1"/>
            <w:rFonts w:eastAsia="Arial Unicode MS" w:cs="Arial Unicode MS"/>
          </w:rPr>
          <w:t>http://ccnso.icann.org/workinggroups/unct-framework-charter-27mar14-en.pdf</w:t>
        </w:r>
      </w:hyperlink>
      <w:r w:rsidRPr="00950146">
        <w:rPr>
          <w:rFonts w:eastAsia="Arial Unicode MS" w:cs="Arial Unicode MS"/>
        </w:rPr>
        <w:t>, at 3.</w:t>
      </w:r>
    </w:p>
  </w:footnote>
  <w:footnote w:id="4">
    <w:p w14:paraId="3D410B54" w14:textId="6C21FD32" w:rsidR="00421772" w:rsidRDefault="00421772">
      <w:pPr>
        <w:pStyle w:val="FootnoteText"/>
      </w:pPr>
      <w:r>
        <w:rPr>
          <w:rStyle w:val="FootnoteReference"/>
        </w:rPr>
        <w:footnoteRef/>
      </w:r>
      <w:r>
        <w:t xml:space="preserve"> </w:t>
      </w:r>
      <w:r w:rsidRPr="00950146">
        <w:rPr>
          <w:rFonts w:eastAsia="Arial Unicode MS" w:cs="Arial Unicode MS"/>
        </w:rPr>
        <w:t xml:space="preserve">CWG-UCTN Charter, at </w:t>
      </w:r>
      <w:hyperlink r:id="rId2" w:history="1">
        <w:r w:rsidRPr="00950146">
          <w:rPr>
            <w:rStyle w:val="Hyperlink1"/>
            <w:rFonts w:eastAsia="Arial Unicode MS" w:cs="Arial Unicode MS"/>
          </w:rPr>
          <w:t>http://ccnso.icann.org/workinggroups/unct-framework-charter-27mar14-en.pdf</w:t>
        </w:r>
      </w:hyperlink>
      <w:r w:rsidRPr="00950146">
        <w:rPr>
          <w:rFonts w:eastAsia="Arial Unicode MS" w:cs="Arial Unicode MS"/>
        </w:rPr>
        <w:t xml:space="preserve">, at </w:t>
      </w:r>
      <w:r>
        <w:rPr>
          <w:rFonts w:eastAsia="Arial Unicode MS" w:cs="Arial Unicode MS"/>
        </w:rPr>
        <w:t>2</w:t>
      </w:r>
      <w:r w:rsidRPr="00950146">
        <w:rPr>
          <w:rFonts w:eastAsia="Arial Unicode MS" w:cs="Arial Unicode MS"/>
        </w:rPr>
        <w:t>.</w:t>
      </w:r>
    </w:p>
  </w:footnote>
  <w:footnote w:id="5">
    <w:p w14:paraId="1F28D0B5" w14:textId="77777777" w:rsidR="00421772" w:rsidRPr="00355711" w:rsidRDefault="00421772" w:rsidP="00355711">
      <w:pPr>
        <w:pStyle w:val="CommentText"/>
        <w:rPr>
          <w:sz w:val="20"/>
          <w:szCs w:val="20"/>
        </w:rPr>
      </w:pPr>
      <w:r w:rsidRPr="00C2645E">
        <w:rPr>
          <w:rStyle w:val="FootnoteReference"/>
          <w:sz w:val="20"/>
          <w:szCs w:val="20"/>
        </w:rPr>
        <w:footnoteRef/>
      </w:r>
      <w:r w:rsidRPr="00C2645E">
        <w:rPr>
          <w:sz w:val="20"/>
          <w:szCs w:val="20"/>
        </w:rPr>
        <w:t xml:space="preserve"> This is not intended to be a complete history of how the current framework of policies of came into existence. It is intended to provide some historical context around the current policies framework. This part goes back to the early days (early 80’s) when (cc)TLDs where established and their relation with ISO 3166 and is based on publicly available documentation, in particular the IETF RFCs.</w:t>
      </w:r>
      <w:r w:rsidRPr="00355711">
        <w:rPr>
          <w:sz w:val="20"/>
          <w:szCs w:val="20"/>
        </w:rPr>
        <w:t xml:space="preserve"> </w:t>
      </w:r>
    </w:p>
  </w:footnote>
  <w:footnote w:id="6">
    <w:p w14:paraId="7BDB7E47" w14:textId="77777777" w:rsidR="00421772" w:rsidRPr="009B6EEA" w:rsidRDefault="00421772" w:rsidP="00372309">
      <w:pPr>
        <w:pStyle w:val="FootnoteText"/>
        <w:rPr>
          <w:sz w:val="20"/>
          <w:szCs w:val="20"/>
        </w:rPr>
      </w:pPr>
      <w:r w:rsidRPr="009B6EEA">
        <w:rPr>
          <w:rStyle w:val="FootnoteReference"/>
          <w:sz w:val="20"/>
          <w:szCs w:val="20"/>
        </w:rPr>
        <w:footnoteRef/>
      </w:r>
      <w:r w:rsidRPr="009B6EEA">
        <w:rPr>
          <w:sz w:val="20"/>
          <w:szCs w:val="20"/>
        </w:rPr>
        <w:t xml:space="preserve"> J. Postel, RFC 881: “The Domain Names Plan and Schedule”, Nov. 1983, https://tools.ietf.org/html/rfc881</w:t>
      </w:r>
    </w:p>
  </w:footnote>
  <w:footnote w:id="7">
    <w:p w14:paraId="2E88516C" w14:textId="77777777" w:rsidR="00421772" w:rsidRPr="009B6EEA" w:rsidRDefault="00421772" w:rsidP="005C70BA">
      <w:pPr>
        <w:pStyle w:val="FootnoteText"/>
        <w:rPr>
          <w:sz w:val="20"/>
          <w:szCs w:val="20"/>
        </w:rPr>
      </w:pPr>
      <w:r w:rsidRPr="009B6EEA">
        <w:rPr>
          <w:rStyle w:val="FootnoteReference"/>
          <w:sz w:val="20"/>
          <w:szCs w:val="20"/>
        </w:rPr>
        <w:footnoteRef/>
      </w:r>
      <w:r w:rsidRPr="009B6EEA">
        <w:rPr>
          <w:sz w:val="20"/>
          <w:szCs w:val="20"/>
        </w:rPr>
        <w:t xml:space="preserve"> David D. Clark, </w:t>
      </w:r>
      <w:r w:rsidRPr="009B6EEA">
        <w:rPr>
          <w:iCs/>
          <w:sz w:val="20"/>
          <w:szCs w:val="20"/>
        </w:rPr>
        <w:t>RFC 814: “Name, Addresses, Ports and Routes”</w:t>
      </w:r>
      <w:r w:rsidRPr="009B6EEA">
        <w:rPr>
          <w:sz w:val="20"/>
          <w:szCs w:val="20"/>
        </w:rPr>
        <w:t>, Jul. 1982, https://tools.ietf.org/html/rfc814</w:t>
      </w:r>
    </w:p>
  </w:footnote>
  <w:footnote w:id="8">
    <w:p w14:paraId="3EA857CE" w14:textId="77777777" w:rsidR="00421772" w:rsidRPr="009B6EEA" w:rsidRDefault="00421772" w:rsidP="00757E35">
      <w:pPr>
        <w:pStyle w:val="FootnoteText"/>
        <w:rPr>
          <w:sz w:val="20"/>
          <w:szCs w:val="20"/>
        </w:rPr>
      </w:pPr>
      <w:r w:rsidRPr="009B6EEA">
        <w:rPr>
          <w:rStyle w:val="FootnoteReference"/>
          <w:sz w:val="20"/>
          <w:szCs w:val="20"/>
        </w:rPr>
        <w:footnoteRef/>
      </w:r>
      <w:r w:rsidRPr="009B6EEA">
        <w:rPr>
          <w:sz w:val="20"/>
          <w:szCs w:val="20"/>
        </w:rPr>
        <w:t xml:space="preserve"> J. Postel and J. Reynolds, RFC 920: “Domain Requirements”, Oct. 1984, https://tools.ietf.org/html/rfc920</w:t>
      </w:r>
    </w:p>
  </w:footnote>
  <w:footnote w:id="9">
    <w:p w14:paraId="5B3D3CD2" w14:textId="77777777" w:rsidR="00421772" w:rsidRPr="009B6EEA" w:rsidRDefault="00421772">
      <w:pPr>
        <w:pStyle w:val="FootnoteText"/>
        <w:rPr>
          <w:sz w:val="20"/>
          <w:szCs w:val="20"/>
        </w:rPr>
      </w:pPr>
      <w:r w:rsidRPr="009B6EEA">
        <w:rPr>
          <w:rStyle w:val="FootnoteReference"/>
          <w:sz w:val="20"/>
          <w:szCs w:val="20"/>
        </w:rPr>
        <w:footnoteRef/>
      </w:r>
      <w:r w:rsidRPr="009B6EEA">
        <w:rPr>
          <w:sz w:val="20"/>
          <w:szCs w:val="20"/>
        </w:rPr>
        <w:t xml:space="preserve"> </w:t>
      </w:r>
      <w:r w:rsidRPr="009B6EEA">
        <w:rPr>
          <w:noProof/>
          <w:sz w:val="20"/>
          <w:szCs w:val="20"/>
        </w:rPr>
        <w:t xml:space="preserve">ISO, </w:t>
      </w:r>
      <w:r w:rsidRPr="009B6EEA">
        <w:rPr>
          <w:i/>
          <w:noProof/>
          <w:sz w:val="20"/>
          <w:szCs w:val="20"/>
        </w:rPr>
        <w:t>Country Codes: ISO 3166</w:t>
      </w:r>
      <w:r w:rsidRPr="009B6EEA">
        <w:rPr>
          <w:noProof/>
          <w:sz w:val="20"/>
          <w:szCs w:val="20"/>
        </w:rPr>
        <w:t>, http://www.iso.org/iso/home/standards/country_codes.htm#2012_iso3166_MA</w:t>
      </w:r>
    </w:p>
  </w:footnote>
  <w:footnote w:id="10">
    <w:p w14:paraId="57532CF6" w14:textId="77777777" w:rsidR="00421772" w:rsidRPr="00950146" w:rsidRDefault="00421772">
      <w:pPr>
        <w:pStyle w:val="FootnoteText"/>
        <w:rPr>
          <w:lang w:val="en-AU"/>
        </w:rPr>
      </w:pPr>
      <w:r w:rsidRPr="00950146">
        <w:rPr>
          <w:rStyle w:val="FootnoteReference"/>
        </w:rPr>
        <w:footnoteRef/>
      </w:r>
      <w:r w:rsidRPr="00950146">
        <w:t xml:space="preserve"> </w:t>
      </w:r>
      <w:r w:rsidRPr="00757E35">
        <w:rPr>
          <w:noProof/>
        </w:rPr>
        <w:t xml:space="preserve">ISO, </w:t>
      </w:r>
      <w:r w:rsidRPr="00757E35">
        <w:rPr>
          <w:i/>
          <w:noProof/>
        </w:rPr>
        <w:t>Country Codes: ISO 3166</w:t>
      </w:r>
      <w:r w:rsidRPr="00757E35">
        <w:rPr>
          <w:noProof/>
        </w:rPr>
        <w:t>, http://www.iso.org/iso/home/standards/country_codes.htm#2012_iso3166_MA</w:t>
      </w:r>
    </w:p>
  </w:footnote>
  <w:footnote w:id="11">
    <w:p w14:paraId="2CF0D00E" w14:textId="77777777" w:rsidR="00421772" w:rsidRPr="00950146" w:rsidRDefault="00421772" w:rsidP="00757E35">
      <w:pPr>
        <w:pStyle w:val="FootnoteText"/>
      </w:pPr>
      <w:r w:rsidRPr="00950146">
        <w:rPr>
          <w:rStyle w:val="FootnoteReference"/>
        </w:rPr>
        <w:footnoteRef/>
      </w:r>
      <w:r w:rsidRPr="00950146">
        <w:t xml:space="preserve"> </w:t>
      </w:r>
      <w:r>
        <w:rPr>
          <w:noProof/>
        </w:rPr>
        <w:t xml:space="preserve">Committee on Internet Navigation and the Domain Name System: Technical Alternatives and Policy Implications, </w:t>
      </w:r>
      <w:r w:rsidRPr="00EA3429">
        <w:rPr>
          <w:i/>
          <w:noProof/>
        </w:rPr>
        <w:t>Signposts in Cyberspace: The Domain Name System and Internet Navigation</w:t>
      </w:r>
      <w:r>
        <w:rPr>
          <w:noProof/>
        </w:rPr>
        <w:t xml:space="preserve"> (National Academies Press, 2005) at</w:t>
      </w:r>
      <w:r w:rsidRPr="00950146">
        <w:t xml:space="preserve"> 76-77.</w:t>
      </w:r>
    </w:p>
  </w:footnote>
  <w:footnote w:id="12">
    <w:p w14:paraId="11BDD9B4" w14:textId="3FDC2693" w:rsidR="00421772" w:rsidRPr="005A7DB6" w:rsidRDefault="00421772">
      <w:pPr>
        <w:pStyle w:val="FootnoteText"/>
        <w:rPr>
          <w:sz w:val="20"/>
          <w:szCs w:val="20"/>
        </w:rPr>
      </w:pPr>
      <w:r w:rsidRPr="005A7DB6">
        <w:rPr>
          <w:rStyle w:val="FootnoteReference"/>
          <w:sz w:val="20"/>
          <w:szCs w:val="20"/>
        </w:rPr>
        <w:footnoteRef/>
      </w:r>
      <w:r w:rsidRPr="005A7DB6">
        <w:rPr>
          <w:sz w:val="20"/>
          <w:szCs w:val="20"/>
        </w:rPr>
        <w:t xml:space="preserve"> See  Section 1 ISO 3166-1 latest edition (2013)</w:t>
      </w:r>
    </w:p>
  </w:footnote>
  <w:footnote w:id="13">
    <w:p w14:paraId="4D5B013F" w14:textId="77777777" w:rsidR="00421772" w:rsidRPr="00790C19" w:rsidRDefault="00421772" w:rsidP="00EA261A">
      <w:pPr>
        <w:pStyle w:val="FootnoteText"/>
        <w:rPr>
          <w:sz w:val="20"/>
          <w:szCs w:val="20"/>
        </w:rPr>
      </w:pPr>
      <w:r w:rsidRPr="00790C19">
        <w:rPr>
          <w:rStyle w:val="FootnoteReference"/>
          <w:sz w:val="20"/>
          <w:szCs w:val="20"/>
        </w:rPr>
        <w:footnoteRef/>
      </w:r>
      <w:r w:rsidRPr="00790C19">
        <w:rPr>
          <w:sz w:val="20"/>
          <w:szCs w:val="20"/>
        </w:rPr>
        <w:t xml:space="preserve"> </w:t>
      </w:r>
      <w:hyperlink r:id="rId3" w:anchor="search/code/" w:history="1">
        <w:r w:rsidRPr="00790C19">
          <w:rPr>
            <w:rStyle w:val="Hyperlink"/>
            <w:rFonts w:asciiTheme="minorHAnsi" w:hAnsiTheme="minorHAnsi"/>
            <w:sz w:val="20"/>
            <w:szCs w:val="20"/>
            <w:u w:color="4687FF"/>
          </w:rPr>
          <w:t>https://www.iso.org/obp/ui/#search/code/</w:t>
        </w:r>
      </w:hyperlink>
    </w:p>
  </w:footnote>
  <w:footnote w:id="14">
    <w:p w14:paraId="688FA264" w14:textId="77777777" w:rsidR="00421772" w:rsidRPr="00790C19" w:rsidRDefault="00421772" w:rsidP="00712B5E">
      <w:pPr>
        <w:pStyle w:val="FootnoteText"/>
        <w:rPr>
          <w:sz w:val="20"/>
          <w:szCs w:val="20"/>
          <w:lang w:val="en-AU"/>
        </w:rPr>
      </w:pPr>
      <w:r w:rsidRPr="00790C19">
        <w:rPr>
          <w:rStyle w:val="FootnoteReference"/>
          <w:sz w:val="20"/>
          <w:szCs w:val="20"/>
        </w:rPr>
        <w:footnoteRef/>
      </w:r>
      <w:r w:rsidRPr="00790C19">
        <w:rPr>
          <w:sz w:val="20"/>
          <w:szCs w:val="20"/>
        </w:rPr>
        <w:t xml:space="preserve"> ICANN, New TLD Program Application Process Archive, http://archive.icann.org/en/tlds/app-index.htm</w:t>
      </w:r>
    </w:p>
  </w:footnote>
  <w:footnote w:id="15">
    <w:p w14:paraId="6955C1B3" w14:textId="77777777" w:rsidR="00421772" w:rsidRPr="00790C19" w:rsidRDefault="00421772" w:rsidP="00712B5E">
      <w:pPr>
        <w:pStyle w:val="FootnoteText"/>
        <w:rPr>
          <w:b/>
          <w:bCs/>
          <w:sz w:val="20"/>
          <w:szCs w:val="20"/>
          <w:lang w:val="en-AU"/>
        </w:rPr>
      </w:pPr>
      <w:r w:rsidRPr="00790C19">
        <w:rPr>
          <w:rStyle w:val="FootnoteReference"/>
          <w:sz w:val="20"/>
          <w:szCs w:val="20"/>
        </w:rPr>
        <w:footnoteRef/>
      </w:r>
      <w:r w:rsidRPr="00790C19">
        <w:rPr>
          <w:sz w:val="20"/>
          <w:szCs w:val="20"/>
        </w:rPr>
        <w:t xml:space="preserve"> ICANN, Information page for Sponsored Top-Level Domains, http://archive.icann.org/en/tlds/stld-apps-19mar04/</w:t>
      </w:r>
    </w:p>
  </w:footnote>
  <w:footnote w:id="16">
    <w:p w14:paraId="5A9CD2CD" w14:textId="36615120" w:rsidR="00421772" w:rsidRPr="00790C19" w:rsidRDefault="00421772" w:rsidP="00790C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imes New Roman"/>
          <w:color w:val="auto"/>
          <w:sz w:val="20"/>
          <w:szCs w:val="20"/>
          <w:bdr w:val="none" w:sz="0" w:space="0" w:color="auto"/>
        </w:rPr>
      </w:pPr>
      <w:r w:rsidRPr="00790C19">
        <w:rPr>
          <w:rStyle w:val="FootnoteReference"/>
          <w:sz w:val="20"/>
          <w:szCs w:val="20"/>
        </w:rPr>
        <w:footnoteRef/>
      </w:r>
      <w:r w:rsidRPr="00790C19">
        <w:rPr>
          <w:sz w:val="20"/>
          <w:szCs w:val="20"/>
        </w:rPr>
        <w:t xml:space="preserve"> As a result of the 2003 proof of concept round the following geography related names were introduced as TLDs: .CAT ( for Catalunya) and .ASIA. These TLDs as well as the others from this round were considered sponsored TLDs. According to the RFP for the 2003 round: “</w:t>
      </w:r>
      <w:r w:rsidRPr="00790C19">
        <w:rPr>
          <w:rFonts w:asciiTheme="minorHAnsi" w:eastAsia="Times New Roman" w:hAnsiTheme="minorHAnsi" w:cs="Times New Roman"/>
          <w:color w:val="auto"/>
          <w:sz w:val="20"/>
          <w:szCs w:val="20"/>
          <w:bdr w:val="none" w:sz="0" w:space="0" w:color="auto"/>
        </w:rPr>
        <w:t>The proposed sTLD must address the needs and interests of a clearly defined community” and “The proposed new sTLD must create a new and clearly differentiated space, and satisfy needs that cannot be readily met through the existing TLDs.” This would clearly distinguish them from country or ccTLDs. http://archive.icann.org/en/tlds/new-stld-rfp/new-stld-application-parta-15dec03.htm</w:t>
      </w:r>
      <w:r w:rsidRPr="00790C19">
        <w:rPr>
          <w:sz w:val="20"/>
          <w:szCs w:val="20"/>
        </w:rPr>
        <w:t xml:space="preserve"> </w:t>
      </w:r>
    </w:p>
  </w:footnote>
  <w:footnote w:id="17">
    <w:p w14:paraId="7B7FC3BE" w14:textId="3F126D35" w:rsidR="00421772" w:rsidRPr="00790C19" w:rsidRDefault="00421772">
      <w:pPr>
        <w:pStyle w:val="FootnoteText"/>
        <w:rPr>
          <w:sz w:val="20"/>
          <w:szCs w:val="20"/>
        </w:rPr>
      </w:pPr>
      <w:r w:rsidRPr="00790C19">
        <w:rPr>
          <w:rStyle w:val="FootnoteReference"/>
          <w:sz w:val="20"/>
          <w:szCs w:val="20"/>
        </w:rPr>
        <w:footnoteRef/>
      </w:r>
      <w:r w:rsidRPr="00790C19">
        <w:rPr>
          <w:sz w:val="20"/>
          <w:szCs w:val="20"/>
        </w:rPr>
        <w:t xml:space="preserve"> </w:t>
      </w:r>
      <w:r w:rsidRPr="00790C19">
        <w:rPr>
          <w:rFonts w:asciiTheme="minorHAnsi" w:hAnsiTheme="minorHAnsi"/>
          <w:sz w:val="20"/>
          <w:szCs w:val="20"/>
        </w:rPr>
        <w:t xml:space="preserve">A comprehensive evaluation of these initial expansion efforts is documented in Heather Ann Forrest, </w:t>
      </w:r>
      <w:r w:rsidRPr="00790C19">
        <w:rPr>
          <w:rFonts w:asciiTheme="minorHAnsi" w:hAnsiTheme="minorHAnsi"/>
          <w:i/>
          <w:iCs/>
          <w:sz w:val="20"/>
          <w:szCs w:val="20"/>
        </w:rPr>
        <w:t xml:space="preserve">The Protection of Geographic Names in International Law and Domain Name System Policy </w:t>
      </w:r>
      <w:r w:rsidRPr="00790C19">
        <w:rPr>
          <w:rFonts w:asciiTheme="minorHAnsi" w:hAnsiTheme="minorHAnsi"/>
          <w:sz w:val="20"/>
          <w:szCs w:val="20"/>
        </w:rPr>
        <w:t>(Wolters Kluwer, 2013)</w:t>
      </w:r>
    </w:p>
  </w:footnote>
  <w:footnote w:id="18">
    <w:p w14:paraId="0D8EC709" w14:textId="4C4B2AE8" w:rsidR="00421772" w:rsidRPr="00790C19" w:rsidRDefault="00421772">
      <w:pPr>
        <w:pStyle w:val="FootnoteText"/>
        <w:rPr>
          <w:sz w:val="20"/>
          <w:szCs w:val="20"/>
        </w:rPr>
      </w:pPr>
      <w:r w:rsidRPr="00790C19">
        <w:rPr>
          <w:rStyle w:val="FootnoteReference"/>
          <w:sz w:val="20"/>
          <w:szCs w:val="20"/>
        </w:rPr>
        <w:footnoteRef/>
      </w:r>
      <w:r w:rsidRPr="00790C19">
        <w:rPr>
          <w:sz w:val="20"/>
          <w:szCs w:val="20"/>
        </w:rPr>
        <w:t xml:space="preserve"> https://archive.icann.org/en/topics/new-gtlds/draft-rfp-clean-18feb09-en.pdf , section 2.1.1.4.1 page 2-10</w:t>
      </w:r>
    </w:p>
  </w:footnote>
  <w:footnote w:id="19">
    <w:p w14:paraId="19F4D509" w14:textId="77777777" w:rsidR="00421772" w:rsidRPr="00950146" w:rsidRDefault="00421772" w:rsidP="00AE5BCB">
      <w:pPr>
        <w:pStyle w:val="FootnoteText"/>
      </w:pPr>
      <w:r w:rsidRPr="00B05F55">
        <w:rPr>
          <w:rStyle w:val="FootnoteReference"/>
          <w:sz w:val="20"/>
          <w:szCs w:val="20"/>
        </w:rPr>
        <w:footnoteRef/>
      </w:r>
      <w:r w:rsidRPr="00B05F55">
        <w:rPr>
          <w:sz w:val="20"/>
          <w:szCs w:val="20"/>
        </w:rPr>
        <w:t xml:space="preserve"> gTLD Applicant Guidebook Version 9 (11 January 2012), Module 2, Section 2.2.1.4.1, Treatment of Country or Territory Names, at http://newgtlds.icann.org/en/about/historical-documentation/matrix-agb-v9</w:t>
      </w:r>
      <w:r w:rsidRPr="00950146">
        <w:t>.</w:t>
      </w:r>
    </w:p>
  </w:footnote>
  <w:footnote w:id="20">
    <w:p w14:paraId="609D680D" w14:textId="77777777" w:rsidR="00421772" w:rsidRPr="00CF3017" w:rsidRDefault="00421772">
      <w:pPr>
        <w:pStyle w:val="FootnoteText"/>
        <w:rPr>
          <w:sz w:val="20"/>
          <w:szCs w:val="20"/>
        </w:rPr>
      </w:pPr>
      <w:r w:rsidRPr="00CF3017">
        <w:rPr>
          <w:sz w:val="20"/>
          <w:szCs w:val="20"/>
          <w:vertAlign w:val="superscript"/>
        </w:rPr>
        <w:footnoteRef/>
      </w:r>
      <w:r w:rsidRPr="00CF3017">
        <w:rPr>
          <w:rFonts w:eastAsia="Arial Unicode MS" w:cs="Arial Unicode MS"/>
          <w:sz w:val="20"/>
          <w:szCs w:val="20"/>
        </w:rPr>
        <w:t xml:space="preserve"> ccNSO SG Statement of Purpose, at </w:t>
      </w:r>
      <w:hyperlink r:id="rId4" w:history="1">
        <w:r w:rsidRPr="00CF3017">
          <w:rPr>
            <w:rStyle w:val="Hyperlink2"/>
            <w:rFonts w:eastAsia="Arial Unicode MS" w:cs="Arial Unicode MS"/>
            <w:sz w:val="20"/>
            <w:szCs w:val="20"/>
          </w:rPr>
          <w:t>http://ccnso.icann.org/workinggroups/use-of-names-statement-of-purpose-31jan10-en.pdf</w:t>
        </w:r>
      </w:hyperlink>
      <w:r w:rsidRPr="00CF3017">
        <w:rPr>
          <w:rFonts w:eastAsia="Arial Unicode MS" w:cs="Arial Unicode MS"/>
          <w:sz w:val="20"/>
          <w:szCs w:val="20"/>
        </w:rPr>
        <w:t>, at 2-3.</w:t>
      </w:r>
    </w:p>
  </w:footnote>
  <w:footnote w:id="21">
    <w:p w14:paraId="11AD93E4" w14:textId="77777777" w:rsidR="00421772" w:rsidRPr="00CF3017" w:rsidRDefault="00421772">
      <w:pPr>
        <w:pStyle w:val="FootnoteText"/>
        <w:rPr>
          <w:sz w:val="20"/>
          <w:szCs w:val="20"/>
        </w:rPr>
      </w:pPr>
      <w:r w:rsidRPr="00CF3017">
        <w:rPr>
          <w:sz w:val="20"/>
          <w:szCs w:val="20"/>
          <w:vertAlign w:val="superscript"/>
        </w:rPr>
        <w:footnoteRef/>
      </w:r>
      <w:r w:rsidRPr="00CF3017">
        <w:rPr>
          <w:rFonts w:eastAsia="Arial Unicode MS" w:cs="Arial Unicode MS"/>
          <w:sz w:val="20"/>
          <w:szCs w:val="20"/>
        </w:rPr>
        <w:t xml:space="preserve"> Final Report: </w:t>
      </w:r>
      <w:hyperlink r:id="rId5" w:history="1">
        <w:r w:rsidRPr="00CF3017">
          <w:rPr>
            <w:rStyle w:val="Hyperlink3"/>
            <w:rFonts w:eastAsia="Arial Unicode MS" w:cs="Arial Unicode MS"/>
            <w:sz w:val="20"/>
            <w:szCs w:val="20"/>
          </w:rPr>
          <w:t>http://ccnso.icann.org/node/42227</w:t>
        </w:r>
      </w:hyperlink>
    </w:p>
  </w:footnote>
  <w:footnote w:id="22">
    <w:p w14:paraId="4B0F4B26" w14:textId="77777777" w:rsidR="00421772" w:rsidRPr="00D25EC2" w:rsidRDefault="00421772">
      <w:pPr>
        <w:pStyle w:val="FootnoteText"/>
        <w:rPr>
          <w:sz w:val="20"/>
          <w:szCs w:val="20"/>
        </w:rPr>
      </w:pPr>
      <w:r w:rsidRPr="00D25EC2">
        <w:rPr>
          <w:sz w:val="20"/>
          <w:szCs w:val="20"/>
          <w:vertAlign w:val="superscript"/>
        </w:rPr>
        <w:footnoteRef/>
      </w:r>
      <w:r w:rsidRPr="00D25EC2">
        <w:rPr>
          <w:rFonts w:eastAsia="Arial Unicode MS" w:cs="Arial Unicode MS"/>
          <w:sz w:val="20"/>
          <w:szCs w:val="20"/>
        </w:rPr>
        <w:t xml:space="preserve"> The ccNSO Study Group online resources were set up and managed by the ccNSO. For administrative ease and convenience, these existing resources were relied upon when setting up an online site for the CWG.  </w:t>
      </w:r>
    </w:p>
  </w:footnote>
  <w:footnote w:id="23">
    <w:p w14:paraId="24C2C8EC" w14:textId="77777777" w:rsidR="00421772" w:rsidRPr="00D25EC2" w:rsidRDefault="00421772" w:rsidP="00AE7593">
      <w:pPr>
        <w:pStyle w:val="FootnoteText"/>
        <w:rPr>
          <w:sz w:val="20"/>
          <w:szCs w:val="20"/>
        </w:rPr>
      </w:pPr>
      <w:r w:rsidRPr="00D25EC2">
        <w:rPr>
          <w:sz w:val="20"/>
          <w:szCs w:val="20"/>
          <w:vertAlign w:val="superscript"/>
        </w:rPr>
        <w:footnoteRef/>
      </w:r>
      <w:r w:rsidRPr="00D25EC2">
        <w:rPr>
          <w:rFonts w:eastAsia="Arial Unicode MS" w:cs="Arial Unicode MS"/>
          <w:sz w:val="20"/>
          <w:szCs w:val="20"/>
        </w:rPr>
        <w:t xml:space="preserve"> The final version of the </w:t>
      </w:r>
      <w:r w:rsidRPr="00D25EC2">
        <w:rPr>
          <w:sz w:val="20"/>
          <w:szCs w:val="20"/>
        </w:rPr>
        <w:t>gTLD Applicant Guidebook</w:t>
      </w:r>
      <w:r w:rsidRPr="00D25EC2">
        <w:rPr>
          <w:rFonts w:eastAsia="Arial Unicode MS" w:cs="Arial Unicode MS"/>
          <w:sz w:val="20"/>
          <w:szCs w:val="20"/>
        </w:rPr>
        <w:t xml:space="preserve"> is version 10, dated 4 June 2012, accessible at </w:t>
      </w:r>
      <w:hyperlink r:id="rId6" w:history="1">
        <w:r w:rsidRPr="00D25EC2">
          <w:rPr>
            <w:rStyle w:val="Hyperlink"/>
            <w:sz w:val="20"/>
            <w:szCs w:val="20"/>
          </w:rPr>
          <w:t>http://newgtlds.icann.org/en/applicants/agb</w:t>
        </w:r>
      </w:hyperlink>
      <w:r w:rsidRPr="00D25EC2">
        <w:rPr>
          <w:rFonts w:eastAsia="Arial Unicode MS" w:cs="Arial Unicode MS"/>
          <w:sz w:val="20"/>
          <w:szCs w:val="20"/>
        </w:rPr>
        <w:t xml:space="preserve"> (hereinafter, ‘AGB’).</w:t>
      </w:r>
    </w:p>
  </w:footnote>
  <w:footnote w:id="24">
    <w:p w14:paraId="5FA2D096" w14:textId="77777777" w:rsidR="00421772" w:rsidRPr="00D25EC2" w:rsidRDefault="00421772">
      <w:pPr>
        <w:pStyle w:val="FootnoteText"/>
        <w:rPr>
          <w:sz w:val="20"/>
          <w:szCs w:val="20"/>
        </w:rPr>
      </w:pPr>
      <w:r w:rsidRPr="00D25EC2">
        <w:rPr>
          <w:sz w:val="20"/>
          <w:szCs w:val="20"/>
          <w:vertAlign w:val="superscript"/>
        </w:rPr>
        <w:footnoteRef/>
      </w:r>
      <w:r w:rsidRPr="00D25EC2">
        <w:rPr>
          <w:rFonts w:eastAsia="Arial Unicode MS" w:cs="Arial Unicode MS"/>
          <w:sz w:val="20"/>
          <w:szCs w:val="20"/>
        </w:rPr>
        <w:t xml:space="preserve"> Heather Forrest (GNSO), Annebeth Lange (ccNSO), Carlos Raul-Gutierrez (GNSO) and Paul Szyndler (ccNSO). </w:t>
      </w:r>
    </w:p>
  </w:footnote>
  <w:footnote w:id="25">
    <w:p w14:paraId="3CD9781A" w14:textId="63EAAB4E" w:rsidR="00421772" w:rsidRPr="005A7DB6" w:rsidRDefault="00421772">
      <w:pPr>
        <w:pStyle w:val="FootnoteText"/>
        <w:rPr>
          <w:sz w:val="20"/>
          <w:szCs w:val="20"/>
        </w:rPr>
      </w:pPr>
      <w:r w:rsidRPr="005A7DB6">
        <w:rPr>
          <w:rStyle w:val="FootnoteReference"/>
          <w:sz w:val="20"/>
          <w:szCs w:val="20"/>
        </w:rPr>
        <w:footnoteRef/>
      </w:r>
      <w:r w:rsidRPr="005A7DB6">
        <w:rPr>
          <w:sz w:val="20"/>
          <w:szCs w:val="20"/>
        </w:rPr>
        <w:t xml:space="preserve"> https://ccnso.icann.org/node/46895</w:t>
      </w:r>
    </w:p>
  </w:footnote>
  <w:footnote w:id="26">
    <w:p w14:paraId="0428F5F1" w14:textId="77777777" w:rsidR="00421772" w:rsidRPr="005A7DB6" w:rsidRDefault="00421772">
      <w:pPr>
        <w:pStyle w:val="FootnoteText"/>
        <w:rPr>
          <w:sz w:val="20"/>
          <w:szCs w:val="20"/>
        </w:rPr>
      </w:pPr>
      <w:r w:rsidRPr="005A7DB6">
        <w:rPr>
          <w:sz w:val="20"/>
          <w:szCs w:val="20"/>
          <w:vertAlign w:val="superscript"/>
        </w:rPr>
        <w:footnoteRef/>
      </w:r>
      <w:r w:rsidRPr="005A7DB6">
        <w:rPr>
          <w:rFonts w:eastAsia="Arial Unicode MS" w:cs="Arial Unicode MS"/>
          <w:sz w:val="20"/>
          <w:szCs w:val="20"/>
        </w:rPr>
        <w:t xml:space="preserve"> See also WIPO Study on Country Names, 2013</w:t>
      </w:r>
    </w:p>
  </w:footnote>
  <w:footnote w:id="27">
    <w:p w14:paraId="0BA9E905" w14:textId="7FF3F65F" w:rsidR="00421772" w:rsidRPr="00C33773" w:rsidRDefault="00421772">
      <w:pPr>
        <w:pStyle w:val="FootnoteText"/>
        <w:rPr>
          <w:sz w:val="20"/>
          <w:szCs w:val="20"/>
        </w:rPr>
      </w:pPr>
      <w:r w:rsidRPr="00C33773">
        <w:rPr>
          <w:rStyle w:val="FootnoteReference"/>
          <w:sz w:val="20"/>
          <w:szCs w:val="20"/>
        </w:rPr>
        <w:footnoteRef/>
      </w:r>
      <w:r w:rsidRPr="00C33773">
        <w:rPr>
          <w:sz w:val="20"/>
          <w:szCs w:val="20"/>
        </w:rPr>
        <w:t xml:space="preserve"> Insert date and overview of questions fro two-letter codes</w:t>
      </w:r>
    </w:p>
    <w:p w14:paraId="49BD585E" w14:textId="77777777" w:rsidR="00421772" w:rsidRDefault="00421772">
      <w:pPr>
        <w:pStyle w:val="FootnoteText"/>
      </w:pPr>
    </w:p>
  </w:footnote>
  <w:footnote w:id="28">
    <w:p w14:paraId="4419D9E1" w14:textId="6AB6BF3F" w:rsidR="00421772" w:rsidRPr="00C33773" w:rsidRDefault="00421772">
      <w:pPr>
        <w:pStyle w:val="FootnoteText"/>
        <w:rPr>
          <w:rFonts w:asciiTheme="minorHAnsi" w:hAnsiTheme="minorHAnsi"/>
          <w:sz w:val="20"/>
          <w:szCs w:val="20"/>
        </w:rPr>
      </w:pPr>
      <w:r w:rsidRPr="00C33773">
        <w:rPr>
          <w:rStyle w:val="FootnoteReference"/>
          <w:rFonts w:asciiTheme="minorHAnsi" w:hAnsiTheme="minorHAnsi"/>
          <w:sz w:val="20"/>
          <w:szCs w:val="20"/>
        </w:rPr>
        <w:footnoteRef/>
      </w:r>
      <w:r w:rsidRPr="00C33773">
        <w:rPr>
          <w:rFonts w:asciiTheme="minorHAnsi" w:hAnsiTheme="minorHAnsi"/>
          <w:sz w:val="20"/>
          <w:szCs w:val="20"/>
        </w:rPr>
        <w:t xml:space="preserve"> Letter from co-chairs to SO/AC chairs 9 September 2016.</w:t>
      </w:r>
    </w:p>
    <w:p w14:paraId="55C32807" w14:textId="440E2041" w:rsidR="00421772" w:rsidRPr="00C33773" w:rsidRDefault="00421772">
      <w:pPr>
        <w:pStyle w:val="FootnoteText"/>
        <w:rPr>
          <w:rFonts w:asciiTheme="minorHAnsi" w:hAnsiTheme="minorHAnsi"/>
          <w:sz w:val="20"/>
          <w:szCs w:val="20"/>
        </w:rPr>
      </w:pPr>
      <w:r w:rsidRPr="00C33773">
        <w:rPr>
          <w:rFonts w:asciiTheme="minorHAnsi" w:hAnsiTheme="minorHAnsi"/>
          <w:sz w:val="20"/>
          <w:szCs w:val="20"/>
        </w:rPr>
        <w:t xml:space="preserve">Questions are: </w:t>
      </w:r>
    </w:p>
    <w:p w14:paraId="2B92B3EA"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Arial"/>
          <w:color w:val="auto"/>
          <w:sz w:val="20"/>
          <w:szCs w:val="20"/>
          <w:bdr w:val="none" w:sz="0" w:space="0" w:color="auto"/>
        </w:rPr>
        <w:t>Questions by the CWG-UCTN on 3-character codes with regard to the use of country and territory names as top-level domains</w:t>
      </w:r>
    </w:p>
    <w:p w14:paraId="360CD23A"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Arial"/>
          <w:color w:val="auto"/>
          <w:sz w:val="20"/>
          <w:szCs w:val="20"/>
          <w:bdr w:val="none" w:sz="0" w:space="0" w:color="auto"/>
        </w:rPr>
        <w:t> </w:t>
      </w:r>
    </w:p>
    <w:p w14:paraId="24E9DA15"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Verdana"/>
          <w:color w:val="auto"/>
          <w:sz w:val="20"/>
          <w:szCs w:val="20"/>
          <w:bdr w:val="none" w:sz="0" w:space="0" w:color="auto"/>
        </w:rPr>
        <w:t>1.</w:t>
      </w:r>
      <w:r w:rsidRPr="00C33773">
        <w:rPr>
          <w:rFonts w:asciiTheme="minorHAnsi" w:hAnsiTheme="minorHAnsi" w:cs="Times New Roman"/>
          <w:color w:val="auto"/>
          <w:sz w:val="20"/>
          <w:szCs w:val="20"/>
          <w:bdr w:val="none" w:sz="0" w:space="0" w:color="auto"/>
        </w:rPr>
        <w:t xml:space="preserve">    </w:t>
      </w:r>
      <w:r w:rsidRPr="00C33773">
        <w:rPr>
          <w:rFonts w:asciiTheme="minorHAnsi" w:hAnsiTheme="minorHAnsi" w:cs="Arial"/>
          <w:color w:val="auto"/>
          <w:sz w:val="20"/>
          <w:szCs w:val="20"/>
          <w:bdr w:val="none" w:sz="0" w:space="0" w:color="auto"/>
        </w:rPr>
        <w:t>In future, should all three-character top-level domains be reserved as ccTLDs only and be ineligible for use as gTLDs? What would be the advantage or disadvantage of such a policy?</w:t>
      </w:r>
    </w:p>
    <w:p w14:paraId="3A601765"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Verdana"/>
          <w:color w:val="auto"/>
          <w:sz w:val="20"/>
          <w:szCs w:val="20"/>
          <w:bdr w:val="none" w:sz="0" w:space="0" w:color="auto"/>
        </w:rPr>
        <w:t>2.</w:t>
      </w:r>
      <w:r w:rsidRPr="00C33773">
        <w:rPr>
          <w:rFonts w:asciiTheme="minorHAnsi" w:hAnsiTheme="minorHAnsi" w:cs="Times New Roman"/>
          <w:color w:val="auto"/>
          <w:sz w:val="20"/>
          <w:szCs w:val="20"/>
          <w:bdr w:val="none" w:sz="0" w:space="0" w:color="auto"/>
        </w:rPr>
        <w:t xml:space="preserve">    </w:t>
      </w:r>
      <w:r w:rsidRPr="00C33773">
        <w:rPr>
          <w:rFonts w:asciiTheme="minorHAnsi" w:hAnsiTheme="minorHAnsi" w:cs="Arial"/>
          <w:color w:val="auto"/>
          <w:sz w:val="20"/>
          <w:szCs w:val="20"/>
          <w:bdr w:val="none" w:sz="0" w:space="0" w:color="auto"/>
        </w:rPr>
        <w:t>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p w14:paraId="136E4746"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Verdana"/>
          <w:color w:val="auto"/>
          <w:sz w:val="20"/>
          <w:szCs w:val="20"/>
          <w:bdr w:val="none" w:sz="0" w:space="0" w:color="auto"/>
        </w:rPr>
        <w:t>3.</w:t>
      </w:r>
      <w:r w:rsidRPr="00C33773">
        <w:rPr>
          <w:rFonts w:asciiTheme="minorHAnsi" w:hAnsiTheme="minorHAnsi" w:cs="Times New Roman"/>
          <w:color w:val="auto"/>
          <w:sz w:val="20"/>
          <w:szCs w:val="20"/>
          <w:bdr w:val="none" w:sz="0" w:space="0" w:color="auto"/>
        </w:rPr>
        <w:t xml:space="preserve">    </w:t>
      </w:r>
      <w:r w:rsidRPr="00C33773">
        <w:rPr>
          <w:rFonts w:asciiTheme="minorHAnsi" w:hAnsiTheme="minorHAnsi" w:cs="Arial"/>
          <w:color w:val="auto"/>
          <w:sz w:val="20"/>
          <w:szCs w:val="20"/>
          <w:bdr w:val="none" w:sz="0" w:space="0" w:color="auto"/>
        </w:rPr>
        <w:t>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p w14:paraId="08B10A25"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Verdana"/>
          <w:color w:val="auto"/>
          <w:sz w:val="20"/>
          <w:szCs w:val="20"/>
          <w:bdr w:val="none" w:sz="0" w:space="0" w:color="auto"/>
        </w:rPr>
        <w:t>4.</w:t>
      </w:r>
      <w:r w:rsidRPr="00C33773">
        <w:rPr>
          <w:rFonts w:asciiTheme="minorHAnsi" w:hAnsiTheme="minorHAnsi" w:cs="Times New Roman"/>
          <w:color w:val="auto"/>
          <w:sz w:val="20"/>
          <w:szCs w:val="20"/>
          <w:bdr w:val="none" w:sz="0" w:space="0" w:color="auto"/>
        </w:rPr>
        <w:t xml:space="preserve">    </w:t>
      </w:r>
      <w:r w:rsidRPr="00C33773">
        <w:rPr>
          <w:rFonts w:asciiTheme="minorHAnsi" w:hAnsiTheme="minorHAnsi" w:cs="Arial"/>
          <w:color w:val="auto"/>
          <w:sz w:val="20"/>
          <w:szCs w:val="20"/>
          <w:bdr w:val="none" w:sz="0" w:space="0" w:color="auto"/>
        </w:rPr>
        <w:t>In future, should there be unrestricted use of three-character strings as gTLDs if they are not conflicting with any applicable string similarity rules? What would be the advantage or disadvantage of such a policy?</w:t>
      </w:r>
    </w:p>
    <w:p w14:paraId="0ADEEC62"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Verdana"/>
          <w:color w:val="auto"/>
          <w:sz w:val="20"/>
          <w:szCs w:val="20"/>
          <w:bdr w:val="none" w:sz="0" w:space="0" w:color="auto"/>
        </w:rPr>
        <w:t>5.</w:t>
      </w:r>
      <w:r w:rsidRPr="00C33773">
        <w:rPr>
          <w:rFonts w:asciiTheme="minorHAnsi" w:hAnsiTheme="minorHAnsi" w:cs="Times New Roman"/>
          <w:color w:val="auto"/>
          <w:sz w:val="20"/>
          <w:szCs w:val="20"/>
          <w:bdr w:val="none" w:sz="0" w:space="0" w:color="auto"/>
        </w:rPr>
        <w:t xml:space="preserve">    </w:t>
      </w:r>
      <w:r w:rsidRPr="00C33773">
        <w:rPr>
          <w:rFonts w:asciiTheme="minorHAnsi" w:hAnsiTheme="minorHAnsi" w:cs="Arial"/>
          <w:color w:val="auto"/>
          <w:sz w:val="20"/>
          <w:szCs w:val="20"/>
          <w:bdr w:val="none" w:sz="0" w:space="0" w:color="auto"/>
        </w:rPr>
        <w:t>In future, should all IDN three-character strings be reserved exclusively as ccTLDs and be ineligible as IDN gTLDs? What would be the advantage or disadvantage of such a policy?</w:t>
      </w:r>
    </w:p>
    <w:p w14:paraId="251F3542"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Verdana"/>
          <w:color w:val="auto"/>
          <w:sz w:val="20"/>
          <w:szCs w:val="20"/>
          <w:bdr w:val="none" w:sz="0" w:space="0" w:color="auto"/>
        </w:rPr>
        <w:t>6.</w:t>
      </w:r>
      <w:r w:rsidRPr="00C33773">
        <w:rPr>
          <w:rFonts w:asciiTheme="minorHAnsi" w:hAnsiTheme="minorHAnsi" w:cs="Times New Roman"/>
          <w:color w:val="auto"/>
          <w:sz w:val="20"/>
          <w:szCs w:val="20"/>
          <w:bdr w:val="none" w:sz="0" w:space="0" w:color="auto"/>
        </w:rPr>
        <w:t xml:space="preserve">    </w:t>
      </w:r>
      <w:r w:rsidRPr="00C33773">
        <w:rPr>
          <w:rFonts w:asciiTheme="minorHAnsi" w:hAnsiTheme="minorHAnsi" w:cs="Arial"/>
          <w:color w:val="auto"/>
          <w:sz w:val="20"/>
          <w:szCs w:val="20"/>
          <w:bdr w:val="none" w:sz="0" w:space="0" w:color="auto"/>
        </w:rPr>
        <w:t>In future, should there be unrestricted use of IDN three-character strings if they are not in conflict with existing TLDs or any applicable string similarity rules? What would be the advantage or disadvantage of such a policy?</w:t>
      </w:r>
    </w:p>
    <w:p w14:paraId="394AEDA8" w14:textId="77777777" w:rsidR="00421772" w:rsidRPr="00C33773" w:rsidRDefault="00421772" w:rsidP="00C337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hAnsiTheme="minorHAnsi" w:cs="Cambria"/>
          <w:color w:val="auto"/>
          <w:sz w:val="20"/>
          <w:szCs w:val="20"/>
          <w:bdr w:val="none" w:sz="0" w:space="0" w:color="auto"/>
        </w:rPr>
      </w:pPr>
      <w:r w:rsidRPr="00C33773">
        <w:rPr>
          <w:rFonts w:asciiTheme="minorHAnsi" w:hAnsiTheme="minorHAnsi" w:cs="Verdana"/>
          <w:color w:val="auto"/>
          <w:sz w:val="20"/>
          <w:szCs w:val="20"/>
          <w:bdr w:val="none" w:sz="0" w:space="0" w:color="auto"/>
        </w:rPr>
        <w:t>7.</w:t>
      </w:r>
      <w:r w:rsidRPr="00C33773">
        <w:rPr>
          <w:rFonts w:asciiTheme="minorHAnsi" w:hAnsiTheme="minorHAnsi" w:cs="Times New Roman"/>
          <w:color w:val="auto"/>
          <w:sz w:val="20"/>
          <w:szCs w:val="20"/>
          <w:bdr w:val="none" w:sz="0" w:space="0" w:color="auto"/>
        </w:rPr>
        <w:t xml:space="preserve">    </w:t>
      </w:r>
      <w:r w:rsidRPr="00C33773">
        <w:rPr>
          <w:rFonts w:asciiTheme="minorHAnsi" w:hAnsiTheme="minorHAnsi" w:cs="Arial"/>
          <w:color w:val="auto"/>
          <w:sz w:val="20"/>
          <w:szCs w:val="20"/>
          <w:bdr w:val="none" w:sz="0" w:space="0" w:color="auto"/>
        </w:rPr>
        <w:t>Do you have any additional comments that may help the CWG-UCTN in its discussion on three-character strings as top-level domains?</w:t>
      </w:r>
    </w:p>
    <w:p w14:paraId="6CF8325B" w14:textId="77777777" w:rsidR="00421772" w:rsidRPr="00C33773" w:rsidRDefault="00421772">
      <w:pPr>
        <w:pStyle w:val="FootnoteText"/>
        <w:rPr>
          <w:rFonts w:asciiTheme="minorHAnsi" w:hAnsiTheme="minorHAnsi"/>
          <w:sz w:val="20"/>
          <w:szCs w:val="20"/>
        </w:rPr>
      </w:pPr>
    </w:p>
  </w:footnote>
  <w:footnote w:id="29">
    <w:p w14:paraId="656B4A55" w14:textId="77777777" w:rsidR="00421772" w:rsidRDefault="00421772" w:rsidP="002F15CB">
      <w:pPr>
        <w:pStyle w:val="FootnoteText"/>
        <w:pBdr>
          <w:top w:val="none" w:sz="0" w:space="0" w:color="auto"/>
          <w:left w:val="none" w:sz="0" w:space="0" w:color="auto"/>
          <w:bottom w:val="none" w:sz="0" w:space="0" w:color="auto"/>
          <w:right w:val="none" w:sz="0" w:space="0" w:color="auto"/>
          <w:bar w:val="none" w:sz="0" w:color="auto"/>
        </w:pBdr>
      </w:pPr>
      <w:r w:rsidRPr="004E4EAE">
        <w:rPr>
          <w:rStyle w:val="FootnoteReference"/>
          <w:rFonts w:cs="Arial Unicode MS"/>
        </w:rPr>
        <w:footnoteRef/>
      </w:r>
      <w:r w:rsidRPr="004E4EAE">
        <w:t xml:space="preserve"> Questions and a full overview of responses can be found in </w:t>
      </w:r>
      <w:r w:rsidRPr="00B50B3E">
        <w:t>Annex [TBC]</w:t>
      </w:r>
    </w:p>
  </w:footnote>
  <w:footnote w:id="30">
    <w:p w14:paraId="35DB7EF6" w14:textId="77777777" w:rsidR="00421772" w:rsidRDefault="00421772" w:rsidP="002F15CB">
      <w:pPr>
        <w:pStyle w:val="FootnoteText"/>
        <w:pBdr>
          <w:top w:val="none" w:sz="0" w:space="0" w:color="auto"/>
          <w:left w:val="none" w:sz="0" w:space="0" w:color="auto"/>
          <w:bottom w:val="none" w:sz="0" w:space="0" w:color="auto"/>
          <w:right w:val="none" w:sz="0" w:space="0" w:color="auto"/>
          <w:bar w:val="none" w:sz="0" w:color="auto"/>
        </w:pBdr>
      </w:pPr>
      <w:r w:rsidRPr="004E4EAE">
        <w:rPr>
          <w:rStyle w:val="FootnoteReference"/>
          <w:rFonts w:cs="Arial Unicode MS"/>
        </w:rPr>
        <w:footnoteRef/>
      </w:r>
      <w:r w:rsidRPr="004E4EAE">
        <w:t xml:space="preserve"> </w:t>
      </w:r>
      <w:hyperlink r:id="rId7" w:history="1">
        <w:r w:rsidRPr="004E4EAE">
          <w:rPr>
            <w:rStyle w:val="Hyperlink"/>
            <w:rFonts w:cs="Arial Unicode MS"/>
          </w:rPr>
          <w:t>http://www.verisign.com/assets/infographic-dnib-Q32015.pdf</w:t>
        </w:r>
      </w:hyperlink>
      <w:r>
        <w:t xml:space="preserve">. </w:t>
      </w:r>
    </w:p>
  </w:footnote>
  <w:footnote w:id="31">
    <w:p w14:paraId="40A272F1" w14:textId="77777777" w:rsidR="00421772" w:rsidRDefault="00421772" w:rsidP="002F15CB">
      <w:pPr>
        <w:pStyle w:val="FootnoteText"/>
        <w:pBdr>
          <w:top w:val="none" w:sz="0" w:space="0" w:color="auto"/>
          <w:left w:val="none" w:sz="0" w:space="0" w:color="auto"/>
          <w:bottom w:val="none" w:sz="0" w:space="0" w:color="auto"/>
          <w:right w:val="none" w:sz="0" w:space="0" w:color="auto"/>
          <w:bar w:val="none" w:sz="0" w:color="auto"/>
        </w:pBdr>
      </w:pPr>
      <w:r w:rsidRPr="004E4EAE">
        <w:rPr>
          <w:rStyle w:val="FootnoteReference"/>
          <w:rFonts w:cs="Arial Unicode MS"/>
        </w:rPr>
        <w:footnoteRef/>
      </w:r>
      <w:r w:rsidRPr="004E4EAE">
        <w:t xml:space="preserve"> https://www.tldwatch.com/tld-summary-table/</w:t>
      </w:r>
    </w:p>
  </w:footnote>
  <w:footnote w:id="32">
    <w:p w14:paraId="35092DCE" w14:textId="77777777" w:rsidR="00421772" w:rsidRDefault="00421772" w:rsidP="007261A5">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Cross-Community Working Group - Framework for use of Country and Territory Names as TLDs (CWG - UCTN). straw man options paper. version 21 September 2015</w:t>
      </w:r>
      <w:r>
        <w:rPr>
          <w:sz w:val="20"/>
          <w:szCs w:val="20"/>
        </w:rPr>
        <w:t xml:space="preserve"> https://community.icann.org/display/CWGOUCNT/Output+and+Draft+Documents?preview=/49354211/56143211/Options%20Paper%2015%20October%202015%20.doc</w:t>
      </w:r>
    </w:p>
  </w:footnote>
  <w:footnote w:id="33">
    <w:p w14:paraId="73FF9471" w14:textId="77777777" w:rsidR="00421772" w:rsidRDefault="00421772" w:rsidP="007261A5">
      <w:pPr>
        <w:pStyle w:val="FootnoteText"/>
      </w:pPr>
      <w:r>
        <w:rPr>
          <w:rStyle w:val="Internetilink"/>
          <w:sz w:val="20"/>
          <w:szCs w:val="20"/>
          <w:vertAlign w:val="superscript"/>
        </w:rPr>
        <w:footnoteRef/>
      </w:r>
      <w:r>
        <w:rPr>
          <w:rStyle w:val="Internetilink"/>
          <w:sz w:val="20"/>
          <w:szCs w:val="20"/>
          <w:vertAlign w:val="superscript"/>
        </w:rPr>
        <w:tab/>
      </w:r>
      <w:r>
        <w:rPr>
          <w:rStyle w:val="Internetilink"/>
          <w:sz w:val="20"/>
          <w:szCs w:val="20"/>
        </w:rPr>
        <w:t xml:space="preserve"> New gTLD Applicant Guidebook clause 2.2.1.4.1(i), at https://newgtlds.icann.org/en/applicants/agb.</w:t>
      </w:r>
    </w:p>
  </w:footnote>
  <w:footnote w:id="34">
    <w:p w14:paraId="2EEE9C40" w14:textId="77777777" w:rsidR="00421772" w:rsidRDefault="00421772" w:rsidP="007261A5">
      <w:pPr>
        <w:pStyle w:val="FootnoteText"/>
      </w:pPr>
      <w:r>
        <w:rPr>
          <w:rStyle w:val="FootnoteReference"/>
          <w:sz w:val="20"/>
          <w:szCs w:val="20"/>
        </w:rPr>
        <w:footnoteRef/>
      </w:r>
      <w:r>
        <w:rPr>
          <w:rStyle w:val="FootnoteReference"/>
          <w:sz w:val="20"/>
          <w:szCs w:val="20"/>
        </w:rPr>
        <w:tab/>
      </w:r>
      <w:r>
        <w:rPr>
          <w:sz w:val="20"/>
          <w:szCs w:val="20"/>
        </w:rPr>
        <w:t xml:space="preserve"> The code “NIC” is explicitly included on the “Top-Level Domains Reserved List” in the Applicant Guidebook as a representation of “Network Information Center” and is yet also an ISO 3166-1 alpha-3 code representation for Nicaragua</w:t>
      </w:r>
    </w:p>
  </w:footnote>
  <w:footnote w:id="35">
    <w:p w14:paraId="12ED1DFE" w14:textId="77777777" w:rsidR="00421772" w:rsidRPr="00C920F5" w:rsidRDefault="00421772" w:rsidP="007261A5">
      <w:pPr>
        <w:pStyle w:val="FootnoteText"/>
        <w:rPr>
          <w:sz w:val="20"/>
          <w:szCs w:val="20"/>
        </w:rPr>
      </w:pPr>
      <w:r w:rsidRPr="00C920F5">
        <w:rPr>
          <w:rStyle w:val="FootnoteReference"/>
          <w:sz w:val="20"/>
          <w:szCs w:val="20"/>
        </w:rPr>
        <w:footnoteRef/>
      </w:r>
      <w:r w:rsidRPr="00C920F5">
        <w:rPr>
          <w:sz w:val="20"/>
          <w:szCs w:val="20"/>
        </w:rPr>
        <w:t xml:space="preserve"> </w:t>
      </w:r>
      <w:r>
        <w:rPr>
          <w:sz w:val="20"/>
          <w:szCs w:val="20"/>
        </w:rPr>
        <w:tab/>
        <w:t xml:space="preserve">IDN Fast Track Process </w:t>
      </w:r>
      <w:r w:rsidRPr="00C920F5">
        <w:rPr>
          <w:sz w:val="20"/>
          <w:szCs w:val="20"/>
        </w:rPr>
        <w:t>https://www.icann.org/en/system/files/files/idn-cctld-implementation-plan-05nov13-en.pdf</w:t>
      </w:r>
    </w:p>
  </w:footnote>
  <w:footnote w:id="36">
    <w:p w14:paraId="2DA44B7A" w14:textId="77777777" w:rsidR="00421772" w:rsidRDefault="00421772" w:rsidP="007261A5">
      <w:pPr>
        <w:pStyle w:val="FootnoteText"/>
      </w:pPr>
      <w:r>
        <w:rPr>
          <w:rStyle w:val="FootnoteReference"/>
          <w:sz w:val="20"/>
          <w:szCs w:val="20"/>
        </w:rPr>
        <w:footnoteRef/>
      </w:r>
      <w:r>
        <w:rPr>
          <w:rStyle w:val="FootnoteReference"/>
          <w:sz w:val="20"/>
          <w:szCs w:val="20"/>
        </w:rPr>
        <w:tab/>
      </w:r>
      <w:r>
        <w:rPr>
          <w:rFonts w:cs="Helvetica"/>
          <w:color w:val="353535"/>
          <w:sz w:val="20"/>
          <w:szCs w:val="20"/>
          <w:u w:val="single" w:color="353535"/>
        </w:rPr>
        <w:t>CCWG on the use of country and territory names as TLDs - Straw Man Paper on 3 character codes as TLDs.</w:t>
      </w:r>
      <w:r>
        <w:rPr>
          <w:sz w:val="20"/>
          <w:szCs w:val="20"/>
        </w:rPr>
        <w:t>https://community.icann.org/display/CWGOUCNT/Output+and+Draft+Documents?preview=/49354211/59640250/StrawWoman_3charactercodes_v0.5-ColinsComments.pdf</w:t>
      </w:r>
    </w:p>
  </w:footnote>
  <w:footnote w:id="37">
    <w:p w14:paraId="12F055A0" w14:textId="77777777" w:rsidR="00421772" w:rsidRDefault="00421772" w:rsidP="007261A5">
      <w:pPr>
        <w:pStyle w:val="FootnoteText"/>
      </w:pPr>
      <w:r>
        <w:rPr>
          <w:rStyle w:val="FootnoteReference"/>
          <w:sz w:val="20"/>
          <w:szCs w:val="20"/>
        </w:rPr>
        <w:footnoteRef/>
      </w:r>
      <w:r>
        <w:rPr>
          <w:rStyle w:val="FootnoteReference"/>
          <w:sz w:val="20"/>
          <w:szCs w:val="20"/>
        </w:rPr>
        <w:tab/>
      </w:r>
      <w:r>
        <w:rPr>
          <w:sz w:val="20"/>
          <w:szCs w:val="20"/>
        </w:rPr>
        <w:t xml:space="preserve"> CWG wiki space </w:t>
      </w:r>
      <w:hyperlink r:id="rId8">
        <w:r>
          <w:rPr>
            <w:rStyle w:val="Internetilink"/>
            <w:sz w:val="20"/>
            <w:szCs w:val="20"/>
          </w:rPr>
          <w:t>https://community.icann.org/display/CWGOUCNT/Output+and+Draft+Documents</w:t>
        </w:r>
      </w:hyperlink>
    </w:p>
  </w:footnote>
  <w:footnote w:id="38">
    <w:p w14:paraId="2911877C" w14:textId="77777777" w:rsidR="00421772" w:rsidRDefault="00421772" w:rsidP="007261A5">
      <w:pPr>
        <w:widowControl w:val="0"/>
        <w:jc w:val="both"/>
      </w:pPr>
      <w:r>
        <w:rPr>
          <w:rStyle w:val="FootnoteReference"/>
        </w:rPr>
        <w:footnoteRef/>
      </w:r>
      <w:r>
        <w:rPr>
          <w:rStyle w:val="FootnoteReference"/>
        </w:rPr>
        <w:tab/>
      </w:r>
      <w:r>
        <w:t xml:space="preserve"> </w:t>
      </w:r>
      <w:r>
        <w:rPr>
          <w:rFonts w:cs="Calibri"/>
          <w:sz w:val="20"/>
          <w:szCs w:val="20"/>
        </w:rPr>
        <w:t xml:space="preserve">The recent GAC-Helsinki communiqué, </w:t>
      </w:r>
      <w:hyperlink r:id="rId9">
        <w:r>
          <w:rPr>
            <w:rStyle w:val="Internetilink"/>
            <w:sz w:val="20"/>
            <w:szCs w:val="20"/>
          </w:rPr>
          <w:t>https://gacweb.icann.org/display/gacweb/Governmental+Advisory+Committee?preview=/27132037/43712811/20160630_GAC%20ICANN%2056%20Communique_FINAL%20%5B1%5D.pdf</w:t>
        </w:r>
      </w:hyperlink>
      <w:r>
        <w:rPr>
          <w:sz w:val="20"/>
          <w:szCs w:val="20"/>
        </w:rPr>
        <w:t xml:space="preserve">, </w:t>
      </w:r>
      <w:r>
        <w:rPr>
          <w:rFonts w:cs="Calibri"/>
          <w:sz w:val="20"/>
          <w:szCs w:val="20"/>
        </w:rPr>
        <w:t xml:space="preserve"> refers to discussed plans within the GAC on the subject of 2-letter country/territory codes </w:t>
      </w:r>
      <w:r>
        <w:rPr>
          <w:rFonts w:cs="Calibri"/>
          <w:i/>
          <w:sz w:val="20"/>
          <w:szCs w:val="20"/>
        </w:rPr>
        <w:t>at the second level</w:t>
      </w:r>
      <w:r>
        <w:rPr>
          <w:rFonts w:cs="Calibri"/>
          <w:sz w:val="20"/>
          <w:szCs w:val="20"/>
        </w:rPr>
        <w:t>: The GAC discussed plans proposed by Registry Operators to mitigate the risk of confusion between country codes and 2-letter second 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t>
      </w:r>
    </w:p>
  </w:footnote>
  <w:footnote w:id="39">
    <w:p w14:paraId="208767E8" w14:textId="77777777" w:rsidR="00421772" w:rsidRDefault="00421772" w:rsidP="007261A5">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262626"/>
          <w:sz w:val="22"/>
          <w:szCs w:val="22"/>
        </w:rPr>
        <w:t>GAC Communiqué ICANN56, Helsinki, Finland</w:t>
      </w:r>
      <w:r>
        <w:rPr>
          <w:sz w:val="20"/>
          <w:szCs w:val="20"/>
        </w:rPr>
        <w:t xml:space="preserve"> https://gacweb.icann.org/display/gacweb/Governmental+Advisory+Committee?preview=/27132037/43712811/20160630_GAC%20ICANN%2056%20Communique_FINAL%20%5B1%5D.pdf</w:t>
      </w:r>
    </w:p>
  </w:footnote>
  <w:footnote w:id="40">
    <w:p w14:paraId="05A9EA2E" w14:textId="77777777" w:rsidR="00421772" w:rsidRDefault="00421772" w:rsidP="007261A5">
      <w:pPr>
        <w:pStyle w:val="FootnoteText"/>
      </w:pPr>
      <w:r>
        <w:rPr>
          <w:rStyle w:val="FootnoteReference"/>
          <w:sz w:val="20"/>
          <w:szCs w:val="20"/>
        </w:rPr>
        <w:footnoteRef/>
      </w:r>
      <w:r>
        <w:rPr>
          <w:rStyle w:val="FootnoteReference"/>
          <w:sz w:val="20"/>
          <w:szCs w:val="20"/>
        </w:rPr>
        <w:tab/>
      </w:r>
      <w:r>
        <w:rPr>
          <w:sz w:val="20"/>
          <w:szCs w:val="20"/>
        </w:rPr>
        <w:t xml:space="preserve"> Wiki </w:t>
      </w:r>
      <w:r>
        <w:rPr>
          <w:rFonts w:cs="Trebuchet MS"/>
          <w:color w:val="5B5D5B"/>
          <w:sz w:val="20"/>
          <w:szCs w:val="20"/>
        </w:rPr>
        <w:t>GAC Geographic Names Working Group</w:t>
      </w:r>
      <w:r>
        <w:rPr>
          <w:sz w:val="20"/>
          <w:szCs w:val="20"/>
        </w:rPr>
        <w:t xml:space="preserve"> https://gacweb.icann.org/display/gacweb/GAC+Working+Group+to+Examine+the+Protection+of+Geographic+Names+in+any+Future+Expansion+of+gTLDs</w:t>
      </w:r>
    </w:p>
  </w:footnote>
  <w:footnote w:id="41">
    <w:p w14:paraId="62899158" w14:textId="77777777" w:rsidR="00421772" w:rsidRDefault="00421772" w:rsidP="007261A5">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ccNSO study Group on the use of country and territory names: final report</w:t>
      </w:r>
    </w:p>
    <w:p w14:paraId="5299C45E" w14:textId="77777777" w:rsidR="00421772" w:rsidRDefault="00421772" w:rsidP="007261A5">
      <w:pPr>
        <w:pStyle w:val="FootnoteText"/>
      </w:pPr>
      <w:r>
        <w:rPr>
          <w:sz w:val="20"/>
          <w:szCs w:val="20"/>
        </w:rPr>
        <w:tab/>
        <w:t>http://ccnso.icann.org/workinggroups/unct-final-02jul13-en.pdf</w:t>
      </w:r>
    </w:p>
  </w:footnote>
  <w:footnote w:id="42">
    <w:p w14:paraId="700F3D76" w14:textId="77777777" w:rsidR="00421772" w:rsidRDefault="00421772" w:rsidP="007261A5">
      <w:pPr>
        <w:pStyle w:val="FootnoteText"/>
      </w:pPr>
    </w:p>
  </w:footnote>
  <w:footnote w:id="43">
    <w:p w14:paraId="13B5C69D" w14:textId="77777777" w:rsidR="00421772" w:rsidRDefault="00421772" w:rsidP="007261A5">
      <w:pPr>
        <w:pStyle w:val="FootnoteText"/>
      </w:pPr>
      <w:r>
        <w:rPr>
          <w:rStyle w:val="FootnoteReference"/>
          <w:sz w:val="20"/>
          <w:szCs w:val="20"/>
        </w:rPr>
        <w:footnoteRef/>
      </w:r>
      <w:r>
        <w:rPr>
          <w:rStyle w:val="FootnoteReference"/>
          <w:sz w:val="20"/>
          <w:szCs w:val="20"/>
        </w:rPr>
        <w:tab/>
      </w:r>
      <w:r>
        <w:rPr>
          <w:sz w:val="20"/>
          <w:szCs w:val="20"/>
        </w:rPr>
        <w:t xml:space="preserve"> WG charter New GTLD subsequent procedures https://gnso.icann.org/en/issues/new-gtlds/subsequent-procedures-charter-21jan16-en.pdf</w:t>
      </w:r>
    </w:p>
  </w:footnote>
  <w:footnote w:id="44">
    <w:p w14:paraId="3F913A7E" w14:textId="77777777" w:rsidR="00421772" w:rsidRDefault="00421772" w:rsidP="007261A5">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 xml:space="preserve">Annex C –Draft Charter for a PDP WG on a Next-Generation gTLD Registration Directory Service (RDS) to Replace WHOIS </w:t>
      </w:r>
      <w:r>
        <w:rPr>
          <w:sz w:val="20"/>
          <w:szCs w:val="20"/>
        </w:rPr>
        <w:t>http://gnso.icann.org/en/drafts/whois-ng-gtld-rds-charter-07oct15-en.pdf</w:t>
      </w:r>
    </w:p>
  </w:footnote>
  <w:footnote w:id="45">
    <w:p w14:paraId="0990C8EC" w14:textId="77777777" w:rsidR="00421772" w:rsidRPr="00950146" w:rsidRDefault="00421772" w:rsidP="00AE5BCB">
      <w:pPr>
        <w:pStyle w:val="FootnoteText"/>
        <w:rPr>
          <w:lang w:val="en-AU"/>
        </w:rPr>
      </w:pPr>
      <w:r w:rsidRPr="00950146">
        <w:rPr>
          <w:rStyle w:val="FootnoteReference"/>
        </w:rPr>
        <w:footnoteRef/>
      </w:r>
      <w:r w:rsidRPr="00950146">
        <w:t xml:space="preserve"> </w:t>
      </w:r>
      <w:r w:rsidRPr="003E20C0">
        <w:t xml:space="preserve">ICANN, Bylaws for Internet Corporation for Assigned Names and Numbers, a California Nonprofit Public-Benefit Corporation (as amended 30 July 2014) </w:t>
      </w:r>
      <w:r w:rsidRPr="00AE7593">
        <w:t>https://www.icann.org/resources/pages/governance/bylaws-en</w:t>
      </w:r>
    </w:p>
  </w:footnote>
  <w:footnote w:id="46">
    <w:p w14:paraId="1278B8EA" w14:textId="77777777" w:rsidR="00421772" w:rsidRPr="00950146" w:rsidRDefault="00421772" w:rsidP="00AE5BCB">
      <w:pPr>
        <w:pStyle w:val="FootnoteText"/>
        <w:rPr>
          <w:lang w:val="en-AU"/>
        </w:rPr>
      </w:pPr>
      <w:r w:rsidRPr="00950146">
        <w:rPr>
          <w:rStyle w:val="FootnoteReference"/>
        </w:rPr>
        <w:footnoteRef/>
      </w:r>
      <w:r w:rsidRPr="00950146">
        <w:t xml:space="preserve"> </w:t>
      </w:r>
      <w:r w:rsidRPr="003E20C0">
        <w:t xml:space="preserve">GNSO Reserved Name Working Group Report, </w:t>
      </w:r>
      <w:r w:rsidRPr="00AE7593">
        <w:t>http://gnso.icann.org/en/drafts/rn-wg-fr19mar07.pdf</w:t>
      </w:r>
    </w:p>
  </w:footnote>
  <w:footnote w:id="47">
    <w:p w14:paraId="1187C443" w14:textId="05180A37" w:rsidR="00421772" w:rsidRDefault="00421772">
      <w:pPr>
        <w:pStyle w:val="FootnoteText"/>
      </w:pPr>
      <w:r>
        <w:rPr>
          <w:rStyle w:val="FootnoteReference"/>
        </w:rPr>
        <w:footnoteRef/>
      </w:r>
      <w:r>
        <w:t xml:space="preserve"> </w:t>
      </w:r>
      <w:hyperlink r:id="rId10" w:history="1">
        <w:r w:rsidRPr="00A53B3E">
          <w:rPr>
            <w:rStyle w:val="Hyperlink"/>
          </w:rPr>
          <w:t>https://gacweb.icann.org/display/GACADV/2007-03-28-gTLD-3?preview=/28278820/41943560/gac-principles-regarding-new-gtlds-28mar07-en.pdf</w:t>
        </w:r>
      </w:hyperlink>
      <w:r>
        <w:t xml:space="preserve"> </w:t>
      </w:r>
    </w:p>
  </w:footnote>
  <w:footnote w:id="48">
    <w:p w14:paraId="558A9F50" w14:textId="0FEE92A8" w:rsidR="00421772" w:rsidRDefault="00421772">
      <w:pPr>
        <w:pStyle w:val="FootnoteText"/>
      </w:pPr>
      <w:r>
        <w:rPr>
          <w:rStyle w:val="FootnoteReference"/>
        </w:rPr>
        <w:footnoteRef/>
      </w:r>
      <w:r>
        <w:t xml:space="preserve"> </w:t>
      </w:r>
      <w:hyperlink r:id="rId11" w:history="1">
        <w:r w:rsidRPr="00A53B3E">
          <w:rPr>
            <w:rStyle w:val="Hyperlink"/>
          </w:rPr>
          <w:t>https://gacweb.icann.org/display/gacweb/GAC+32+Meeting+Paris%2C+France+21-26+June+2008?preview=/27131940/27198791/GAC_32_Paris_Communique.pdf</w:t>
        </w:r>
      </w:hyperlink>
      <w:r>
        <w:t xml:space="preserve"> </w:t>
      </w:r>
    </w:p>
  </w:footnote>
  <w:footnote w:id="49">
    <w:p w14:paraId="7EBBF9F5" w14:textId="5A5D060E" w:rsidR="00421772" w:rsidRDefault="00421772">
      <w:pPr>
        <w:pStyle w:val="FootnoteText"/>
      </w:pPr>
      <w:r>
        <w:rPr>
          <w:rStyle w:val="FootnoteReference"/>
        </w:rPr>
        <w:footnoteRef/>
      </w:r>
      <w:r>
        <w:t xml:space="preserve"> Ibidem note 30</w:t>
      </w:r>
    </w:p>
    <w:p w14:paraId="68A34362" w14:textId="77777777" w:rsidR="00421772" w:rsidRDefault="00421772">
      <w:pPr>
        <w:pStyle w:val="FootnoteText"/>
      </w:pPr>
    </w:p>
  </w:footnote>
  <w:footnote w:id="50">
    <w:p w14:paraId="2589C852" w14:textId="6903394B" w:rsidR="00421772" w:rsidRDefault="00421772">
      <w:pPr>
        <w:pStyle w:val="FootnoteText"/>
      </w:pPr>
      <w:r>
        <w:rPr>
          <w:rStyle w:val="FootnoteReference"/>
        </w:rPr>
        <w:footnoteRef/>
      </w:r>
      <w:r>
        <w:t xml:space="preserve"> </w:t>
      </w:r>
      <w:r w:rsidRPr="00541C26">
        <w:t>https://www.icann.org/en/system/files/files/twomey-to-karklins-08aug08-en.pdf</w:t>
      </w:r>
      <w:r>
        <w:t xml:space="preserve"> .</w:t>
      </w:r>
    </w:p>
  </w:footnote>
  <w:footnote w:id="51">
    <w:p w14:paraId="67F45B9B" w14:textId="078F3A3E" w:rsidR="00421772" w:rsidRDefault="00421772">
      <w:pPr>
        <w:pStyle w:val="FootnoteText"/>
      </w:pPr>
      <w:r>
        <w:rPr>
          <w:rStyle w:val="FootnoteReference"/>
        </w:rPr>
        <w:footnoteRef/>
      </w:r>
      <w:r>
        <w:t xml:space="preserve"> </w:t>
      </w:r>
      <w:r w:rsidRPr="00CB4096">
        <w:t>http://archive.icann.org/en/topics/new-gtlds/draft-rfp-24oct08-en.pdf</w:t>
      </w:r>
    </w:p>
  </w:footnote>
  <w:footnote w:id="52">
    <w:p w14:paraId="78973FDC" w14:textId="0942E01D" w:rsidR="00421772" w:rsidRDefault="00421772">
      <w:pPr>
        <w:pStyle w:val="FootnoteText"/>
      </w:pPr>
      <w:r>
        <w:rPr>
          <w:rStyle w:val="FootnoteReference"/>
        </w:rPr>
        <w:footnoteRef/>
      </w:r>
      <w:r>
        <w:t xml:space="preserve"> </w:t>
      </w:r>
      <w:r w:rsidRPr="00C65A11">
        <w:t>https://ccnso.icann.org/workinggroups/idnc-wg-board-proposal-25jun08.pdf</w:t>
      </w:r>
    </w:p>
  </w:footnote>
  <w:footnote w:id="53">
    <w:p w14:paraId="2D3A4B9D" w14:textId="3C6164F5" w:rsidR="00421772" w:rsidRDefault="00421772">
      <w:pPr>
        <w:pStyle w:val="FootnoteText"/>
      </w:pPr>
      <w:r>
        <w:rPr>
          <w:rStyle w:val="FootnoteReference"/>
        </w:rPr>
        <w:footnoteRef/>
      </w:r>
      <w:r>
        <w:t xml:space="preserve"> Latest version from 2013:  </w:t>
      </w:r>
      <w:hyperlink r:id="rId12" w:history="1">
        <w:r w:rsidRPr="00A53B3E">
          <w:rPr>
            <w:rStyle w:val="Hyperlink"/>
          </w:rPr>
          <w:t>https://www.icann.org/en/system/files/files/idn-cctld-implementation-plan-05nov13-en.pdf</w:t>
        </w:r>
      </w:hyperlink>
      <w:r>
        <w:t xml:space="preserve"> </w:t>
      </w:r>
    </w:p>
  </w:footnote>
  <w:footnote w:id="54">
    <w:p w14:paraId="103C57C0" w14:textId="42BB3BD3" w:rsidR="00421772" w:rsidRDefault="00421772">
      <w:pPr>
        <w:pStyle w:val="FootnoteText"/>
      </w:pPr>
      <w:r>
        <w:rPr>
          <w:rStyle w:val="FootnoteReference"/>
        </w:rPr>
        <w:footnoteRef/>
      </w:r>
      <w:r>
        <w:t xml:space="preserve"> </w:t>
      </w:r>
      <w:r w:rsidRPr="001A0F9D">
        <w:t>https://archive.icann.org/en/topics/new-gtlds/draft-rfp-clean-18feb09-en.pdf</w:t>
      </w:r>
      <w:r>
        <w:t xml:space="preserve"> , section 2.1.1.4.1 page 2-10</w:t>
      </w:r>
    </w:p>
    <w:p w14:paraId="23F2F49B" w14:textId="77777777" w:rsidR="00421772" w:rsidRDefault="00421772">
      <w:pPr>
        <w:pStyle w:val="FootnoteText"/>
      </w:pPr>
    </w:p>
  </w:footnote>
  <w:footnote w:id="55">
    <w:p w14:paraId="1B7766D7" w14:textId="569C0C64" w:rsidR="00421772" w:rsidRDefault="00421772">
      <w:pPr>
        <w:pStyle w:val="FootnoteText"/>
      </w:pPr>
      <w:r>
        <w:rPr>
          <w:rStyle w:val="FootnoteReference"/>
        </w:rPr>
        <w:footnoteRef/>
      </w:r>
      <w:r>
        <w:t xml:space="preserve"> </w:t>
      </w:r>
      <w:hyperlink r:id="rId13" w:history="1">
        <w:r w:rsidRPr="00A53B3E">
          <w:rPr>
            <w:rStyle w:val="Hyperlink"/>
          </w:rPr>
          <w:t>https://www.icann.org/en/system/files/files/karklins-to-dengate-thrush-10mar09-en.pdf</w:t>
        </w:r>
      </w:hyperlink>
      <w:r>
        <w:t xml:space="preserve"> </w:t>
      </w:r>
    </w:p>
  </w:footnote>
  <w:footnote w:id="56">
    <w:p w14:paraId="166AFC34" w14:textId="2C328157" w:rsidR="00421772" w:rsidRDefault="00421772">
      <w:pPr>
        <w:pStyle w:val="FootnoteText"/>
      </w:pPr>
      <w:r>
        <w:rPr>
          <w:rStyle w:val="FootnoteReference"/>
        </w:rPr>
        <w:footnoteRef/>
      </w:r>
      <w:r>
        <w:t xml:space="preserve"> </w:t>
      </w:r>
      <w:r w:rsidRPr="00045153">
        <w:t>https://archive.icann.org/en/topics/new-gtlds/draft-rfp-clean-04oct09-en.pdf</w:t>
      </w:r>
    </w:p>
  </w:footnote>
  <w:footnote w:id="57">
    <w:p w14:paraId="2DB1B1BB" w14:textId="37DB01D0" w:rsidR="00421772" w:rsidRDefault="00421772" w:rsidP="00A177F4">
      <w:r>
        <w:rPr>
          <w:rStyle w:val="FootnoteReference"/>
        </w:rPr>
        <w:footnoteRef/>
      </w:r>
      <w:r>
        <w:t xml:space="preserve"> </w:t>
      </w:r>
      <w:hyperlink r:id="rId14" w:history="1">
        <w:r w:rsidRPr="00A53B3E">
          <w:rPr>
            <w:rStyle w:val="Hyperlink"/>
          </w:rPr>
          <w:t>https://www.icann.org/en/system/files/files/disspain-to-dengate-thrush-21nov09-en.pdf</w:t>
        </w:r>
      </w:hyperlink>
    </w:p>
  </w:footnote>
  <w:footnote w:id="58">
    <w:p w14:paraId="1259C0F5" w14:textId="0ECC78CA" w:rsidR="00421772" w:rsidRDefault="00421772">
      <w:pPr>
        <w:pStyle w:val="FootnoteText"/>
      </w:pPr>
      <w:r>
        <w:rPr>
          <w:rStyle w:val="FootnoteReference"/>
        </w:rPr>
        <w:footnoteRef/>
      </w:r>
      <w:r>
        <w:t xml:space="preserve"> </w:t>
      </w:r>
      <w:hyperlink r:id="rId15" w:history="1">
        <w:r w:rsidRPr="00A53B3E">
          <w:rPr>
            <w:rStyle w:val="Hyperlink"/>
          </w:rPr>
          <w:t>https://www.icann.org/en/system/files/files/karklins-to-dengate-thrush-10mar10-en.pdf</w:t>
        </w:r>
      </w:hyperlink>
      <w:r>
        <w:t xml:space="preserve"> </w:t>
      </w:r>
    </w:p>
  </w:footnote>
  <w:footnote w:id="59">
    <w:p w14:paraId="01FF929E" w14:textId="7446F1D7" w:rsidR="00421772" w:rsidRDefault="00421772">
      <w:pPr>
        <w:pStyle w:val="FootnoteText"/>
      </w:pPr>
      <w:r>
        <w:rPr>
          <w:rStyle w:val="FootnoteReference"/>
        </w:rPr>
        <w:footnoteRef/>
      </w:r>
      <w:r>
        <w:t xml:space="preserve"> </w:t>
      </w:r>
      <w:hyperlink r:id="rId16" w:history="1">
        <w:r w:rsidRPr="00A53B3E">
          <w:rPr>
            <w:rStyle w:val="Hyperlink"/>
          </w:rPr>
          <w:t>https://www.icann.org/en/system/files/files/dengate-thrush-to-dryden-05aug10-en.pdf</w:t>
        </w:r>
      </w:hyperlink>
      <w:r>
        <w:t xml:space="preserve"> </w:t>
      </w:r>
    </w:p>
  </w:footnote>
  <w:footnote w:id="60">
    <w:p w14:paraId="339EFE6B" w14:textId="77777777" w:rsidR="00421772" w:rsidRPr="00950146" w:rsidRDefault="00421772" w:rsidP="00D0456E">
      <w:pPr>
        <w:pStyle w:val="FootnoteText"/>
      </w:pPr>
      <w:r w:rsidRPr="00950146">
        <w:rPr>
          <w:rStyle w:val="FootnoteReference"/>
        </w:rPr>
        <w:footnoteRef/>
      </w:r>
      <w:r w:rsidRPr="003E20C0">
        <w:t xml:space="preserve"> gTLD Applicant Guidebook V</w:t>
      </w:r>
      <w:r w:rsidRPr="00950146">
        <w:t>ersion 9 (11 January 2012), Module 2, Section 2.2.1.4.1, Treatment of Country or Territory Names, at http://newgtlds.icann.org/en/about/historical-documentation/matrix-agb-v9.</w:t>
      </w:r>
    </w:p>
  </w:footnote>
  <w:footnote w:id="61">
    <w:p w14:paraId="4DCCBE79" w14:textId="77777777" w:rsidR="00253B63" w:rsidRDefault="00253B63" w:rsidP="00253B63">
      <w:pPr>
        <w:pStyle w:val="FootnoteText"/>
        <w:rPr>
          <w:ins w:id="708" w:author="Emily Barabas" w:date="2016-10-14T13:42:00Z"/>
        </w:rPr>
      </w:pPr>
      <w:ins w:id="709" w:author="Emily Barabas" w:date="2016-10-14T13:42:00Z">
        <w:r>
          <w:rPr>
            <w:rStyle w:val="FootnoteReference"/>
          </w:rPr>
          <w:footnoteRef/>
        </w:r>
        <w:r>
          <w:t xml:space="preserve"> </w:t>
        </w:r>
      </w:ins>
    </w:p>
  </w:footnote>
  <w:footnote w:id="62">
    <w:p w14:paraId="42B40BE9" w14:textId="77777777" w:rsidR="00253B63" w:rsidRPr="0081654C" w:rsidRDefault="00253B63" w:rsidP="00253B63">
      <w:pPr>
        <w:widowControl w:val="0"/>
        <w:autoSpaceDE w:val="0"/>
        <w:autoSpaceDN w:val="0"/>
        <w:adjustRightInd w:val="0"/>
        <w:rPr>
          <w:ins w:id="797" w:author="Emily Barabas" w:date="2016-10-14T13:42:00Z"/>
        </w:rPr>
      </w:pPr>
      <w:ins w:id="798" w:author="Emily Barabas" w:date="2016-10-14T13:42:00Z">
        <w:r>
          <w:rPr>
            <w:rStyle w:val="FootnoteReference"/>
          </w:rPr>
          <w:footnoteRef/>
        </w:r>
        <w:r>
          <w:t xml:space="preserve"> Participating cc-TLD registries: </w:t>
        </w:r>
        <w:r w:rsidRPr="0081654C">
          <w:t>.al, .be, .ch, .de, .dk, .ee, .es, .hr, .is, .jp, .lu, .lv, .me, .mt, .nl, .no, .pl,</w:t>
        </w:r>
      </w:ins>
    </w:p>
    <w:p w14:paraId="1039CF53" w14:textId="77777777" w:rsidR="00253B63" w:rsidRDefault="00253B63" w:rsidP="00253B63">
      <w:pPr>
        <w:pStyle w:val="FootnoteText"/>
        <w:rPr>
          <w:ins w:id="799" w:author="Emily Barabas" w:date="2016-10-14T13:42:00Z"/>
        </w:rPr>
      </w:pPr>
      <w:ins w:id="800" w:author="Emily Barabas" w:date="2016-10-14T13:42:00Z">
        <w:r w:rsidRPr="0081654C">
          <w:rPr>
            <w:sz w:val="22"/>
          </w:rPr>
          <w:t>.pt, .rs, .ru, .se, .tr</w:t>
        </w:r>
        <w:r>
          <w:rPr>
            <w:sz w:val="22"/>
          </w:rPr>
          <w:t xml:space="preserve">; for individual responses, see: </w:t>
        </w:r>
        <w:r>
          <w:fldChar w:fldCharType="begin"/>
        </w:r>
        <w:r>
          <w:instrText xml:space="preserve"> HYPERLINK "https://community.icann.org/download/attachments/49354211/ccTLDSurvey.pdf?version=1&amp;modificationDate=1448464976361&amp;api=v2" </w:instrText>
        </w:r>
        <w:r>
          <w:fldChar w:fldCharType="separate"/>
        </w:r>
        <w:r w:rsidRPr="001759DE">
          <w:rPr>
            <w:rStyle w:val="Hyperlink"/>
            <w:sz w:val="22"/>
          </w:rPr>
          <w:t>https://community.icann.org/download/attachments/49354211/ccTLDSurvey.pdf?version=1&amp;modificationDate=1448464976361&amp;api=v2</w:t>
        </w:r>
        <w:r>
          <w:rPr>
            <w:rStyle w:val="Hyperlink"/>
            <w:sz w:val="22"/>
          </w:rPr>
          <w:fldChar w:fldCharType="end"/>
        </w:r>
        <w:r>
          <w:rPr>
            <w:sz w:val="22"/>
          </w:rPr>
          <w:t xml:space="preserve"> </w:t>
        </w:r>
      </w:ins>
    </w:p>
  </w:footnote>
  <w:footnote w:id="63">
    <w:p w14:paraId="14D3694A" w14:textId="77777777" w:rsidR="00253B63" w:rsidRDefault="00253B63" w:rsidP="00253B63">
      <w:pPr>
        <w:pStyle w:val="FootnoteText"/>
        <w:rPr>
          <w:ins w:id="1062" w:author="Emily Barabas" w:date="2016-10-14T13:42:00Z"/>
        </w:rPr>
      </w:pPr>
      <w:ins w:id="1063" w:author="Emily Barabas" w:date="2016-10-14T13:42:00Z">
        <w:r>
          <w:rPr>
            <w:rStyle w:val="FootnoteReference"/>
          </w:rPr>
          <w:footnoteRef/>
        </w:r>
        <w:r>
          <w:t xml:space="preserve"> </w:t>
        </w:r>
        <w:r w:rsidRPr="00253B63">
          <w:rPr>
            <w:color w:val="18376A"/>
            <w:sz w:val="20"/>
            <w:szCs w:val="20"/>
            <w:rPrChange w:id="1064" w:author="Emily Barabas" w:date="2016-10-14T13:47:00Z">
              <w:rPr>
                <w:color w:val="18376A"/>
                <w:sz w:val="30"/>
                <w:szCs w:val="30"/>
              </w:rPr>
            </w:rPrChange>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ins>
    </w:p>
  </w:footnote>
  <w:footnote w:id="64">
    <w:p w14:paraId="0D7AEFF6" w14:textId="77777777" w:rsidR="00253B63" w:rsidRPr="0081654C" w:rsidRDefault="00253B63" w:rsidP="00253B63">
      <w:pPr>
        <w:widowControl w:val="0"/>
        <w:autoSpaceDE w:val="0"/>
        <w:autoSpaceDN w:val="0"/>
        <w:adjustRightInd w:val="0"/>
        <w:rPr>
          <w:ins w:id="1105" w:author="Emily Barabas" w:date="2016-10-14T13:42:00Z"/>
        </w:rPr>
      </w:pPr>
      <w:ins w:id="1106" w:author="Emily Barabas" w:date="2016-10-14T13:42:00Z">
        <w:r>
          <w:rPr>
            <w:rStyle w:val="FootnoteReference"/>
          </w:rPr>
          <w:footnoteRef/>
        </w:r>
        <w:r>
          <w:t xml:space="preserve"> Participating cc-TLD registries: </w:t>
        </w:r>
        <w:r w:rsidRPr="0081654C">
          <w:t>.al, .be, .ch, .de, .dk, .ee, .es, .hr, .is, .jp, .lu, .lv, .me, .mt, .nl, .no, .pl,</w:t>
        </w:r>
      </w:ins>
    </w:p>
    <w:p w14:paraId="40546D0F" w14:textId="77777777" w:rsidR="00253B63" w:rsidRDefault="00253B63" w:rsidP="00253B63">
      <w:pPr>
        <w:pStyle w:val="FootnoteText"/>
        <w:rPr>
          <w:ins w:id="1107" w:author="Emily Barabas" w:date="2016-10-14T13:42:00Z"/>
        </w:rPr>
      </w:pPr>
      <w:ins w:id="1108" w:author="Emily Barabas" w:date="2016-10-14T13:42:00Z">
        <w:r w:rsidRPr="0081654C">
          <w:rPr>
            <w:sz w:val="22"/>
          </w:rPr>
          <w:t>.pt, .rs, .ru, .se, .tr</w:t>
        </w:r>
        <w:r>
          <w:rPr>
            <w:sz w:val="22"/>
          </w:rPr>
          <w:t xml:space="preserve">; for individual responses, see: </w:t>
        </w:r>
        <w:r>
          <w:fldChar w:fldCharType="begin"/>
        </w:r>
        <w:r>
          <w:instrText xml:space="preserve"> HYPERLINK "https://community.icann.org/download/attachments/49354211/ccTLDSurvey.pdf?version=1&amp;modificationDate=1448464976361&amp;api=v2" </w:instrText>
        </w:r>
        <w:r>
          <w:fldChar w:fldCharType="separate"/>
        </w:r>
        <w:r w:rsidRPr="001759DE">
          <w:rPr>
            <w:rStyle w:val="Hyperlink"/>
            <w:sz w:val="22"/>
          </w:rPr>
          <w:t>https://community.icann.org/download/attachments/49354211/ccTLDSurvey.pdf?version=1&amp;modificationDate=1448464976361&amp;api=v2</w:t>
        </w:r>
        <w:r>
          <w:rPr>
            <w:rStyle w:val="Hyperlink"/>
            <w:sz w:val="22"/>
          </w:rPr>
          <w:fldChar w:fldCharType="end"/>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F0E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26563"/>
    <w:multiLevelType w:val="hybridMultilevel"/>
    <w:tmpl w:val="CB1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897"/>
    <w:multiLevelType w:val="hybridMultilevel"/>
    <w:tmpl w:val="29F8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5">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6">
    <w:nsid w:val="11CB5081"/>
    <w:multiLevelType w:val="hybridMultilevel"/>
    <w:tmpl w:val="6318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4C13A6"/>
    <w:multiLevelType w:val="hybridMultilevel"/>
    <w:tmpl w:val="F2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73165"/>
    <w:multiLevelType w:val="multilevel"/>
    <w:tmpl w:val="7BE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0">
    <w:nsid w:val="1A6E2237"/>
    <w:multiLevelType w:val="hybridMultilevel"/>
    <w:tmpl w:val="B03EB252"/>
    <w:lvl w:ilvl="0" w:tplc="4ACAA2E4">
      <w:start w:val="1"/>
      <w:numFmt w:val="bullet"/>
      <w:lvlText w:val="-"/>
      <w:lvlJc w:val="left"/>
      <w:pPr>
        <w:ind w:left="720" w:hanging="360"/>
      </w:pPr>
      <w:rPr>
        <w:rFonts w:ascii="Calibri" w:eastAsia="Arial Unicode MS" w:hAnsi="Calibri"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B4552"/>
    <w:multiLevelType w:val="hybridMultilevel"/>
    <w:tmpl w:val="1AE2C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D25FB"/>
    <w:multiLevelType w:val="hybridMultilevel"/>
    <w:tmpl w:val="7D3C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0E48CE"/>
    <w:multiLevelType w:val="multilevel"/>
    <w:tmpl w:val="9DE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86250F"/>
    <w:multiLevelType w:val="hybridMultilevel"/>
    <w:tmpl w:val="BBAC3F5C"/>
    <w:lvl w:ilvl="0" w:tplc="04090001">
      <w:start w:val="1"/>
      <w:numFmt w:val="bullet"/>
      <w:lvlText w:val=""/>
      <w:lvlJc w:val="left"/>
      <w:pPr>
        <w:ind w:left="788"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5">
    <w:nsid w:val="279369D7"/>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52FC4"/>
    <w:multiLevelType w:val="multilevel"/>
    <w:tmpl w:val="803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9">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2D2402B5"/>
    <w:multiLevelType w:val="hybridMultilevel"/>
    <w:tmpl w:val="D7267168"/>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A017B"/>
    <w:multiLevelType w:val="hybridMultilevel"/>
    <w:tmpl w:val="13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323ACA"/>
    <w:multiLevelType w:val="hybridMultilevel"/>
    <w:tmpl w:val="3C866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A0BA7"/>
    <w:multiLevelType w:val="hybridMultilevel"/>
    <w:tmpl w:val="56F6A7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2F2250E"/>
    <w:multiLevelType w:val="hybridMultilevel"/>
    <w:tmpl w:val="784A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27">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28">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29">
    <w:nsid w:val="40583EBF"/>
    <w:multiLevelType w:val="hybridMultilevel"/>
    <w:tmpl w:val="C1B8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6B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700DEA"/>
    <w:multiLevelType w:val="hybridMultilevel"/>
    <w:tmpl w:val="64B03A4A"/>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D2D2B"/>
    <w:multiLevelType w:val="hybridMultilevel"/>
    <w:tmpl w:val="1B1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8A4D8C"/>
    <w:multiLevelType w:val="hybridMultilevel"/>
    <w:tmpl w:val="7C2AD32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34">
    <w:nsid w:val="4B5E1DF0"/>
    <w:multiLevelType w:val="hybridMultilevel"/>
    <w:tmpl w:val="704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C152DD"/>
    <w:multiLevelType w:val="multilevel"/>
    <w:tmpl w:val="78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37">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38">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39">
    <w:nsid w:val="668B3CFC"/>
    <w:multiLevelType w:val="hybridMultilevel"/>
    <w:tmpl w:val="C368F6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43">
    <w:nsid w:val="6B7E1FDA"/>
    <w:multiLevelType w:val="multilevel"/>
    <w:tmpl w:val="41D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DF63AF8"/>
    <w:multiLevelType w:val="hybridMultilevel"/>
    <w:tmpl w:val="1DA4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F793C5F"/>
    <w:multiLevelType w:val="multilevel"/>
    <w:tmpl w:val="703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FD91BB9"/>
    <w:multiLevelType w:val="multilevel"/>
    <w:tmpl w:val="6EA4FD5E"/>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10D57C0"/>
    <w:multiLevelType w:val="hybridMultilevel"/>
    <w:tmpl w:val="5378B952"/>
    <w:lvl w:ilvl="0" w:tplc="0C090001">
      <w:start w:val="1"/>
      <w:numFmt w:val="bullet"/>
      <w:lvlText w:val=""/>
      <w:lvlJc w:val="left"/>
      <w:pPr>
        <w:ind w:left="2464" w:hanging="360"/>
      </w:pPr>
      <w:rPr>
        <w:rFonts w:ascii="Symbol" w:hAnsi="Symbol" w:hint="default"/>
      </w:rPr>
    </w:lvl>
    <w:lvl w:ilvl="1" w:tplc="0C090003" w:tentative="1">
      <w:start w:val="1"/>
      <w:numFmt w:val="bullet"/>
      <w:lvlText w:val="o"/>
      <w:lvlJc w:val="left"/>
      <w:pPr>
        <w:ind w:left="3184" w:hanging="360"/>
      </w:pPr>
      <w:rPr>
        <w:rFonts w:ascii="Courier New" w:hAnsi="Courier New" w:cs="Courier New" w:hint="default"/>
      </w:rPr>
    </w:lvl>
    <w:lvl w:ilvl="2" w:tplc="0C090005" w:tentative="1">
      <w:start w:val="1"/>
      <w:numFmt w:val="bullet"/>
      <w:lvlText w:val=""/>
      <w:lvlJc w:val="left"/>
      <w:pPr>
        <w:ind w:left="3904" w:hanging="360"/>
      </w:pPr>
      <w:rPr>
        <w:rFonts w:ascii="Wingdings" w:hAnsi="Wingdings" w:hint="default"/>
      </w:rPr>
    </w:lvl>
    <w:lvl w:ilvl="3" w:tplc="0C090001" w:tentative="1">
      <w:start w:val="1"/>
      <w:numFmt w:val="bullet"/>
      <w:lvlText w:val=""/>
      <w:lvlJc w:val="left"/>
      <w:pPr>
        <w:ind w:left="4624" w:hanging="360"/>
      </w:pPr>
      <w:rPr>
        <w:rFonts w:ascii="Symbol" w:hAnsi="Symbol" w:hint="default"/>
      </w:rPr>
    </w:lvl>
    <w:lvl w:ilvl="4" w:tplc="0C090003" w:tentative="1">
      <w:start w:val="1"/>
      <w:numFmt w:val="bullet"/>
      <w:lvlText w:val="o"/>
      <w:lvlJc w:val="left"/>
      <w:pPr>
        <w:ind w:left="5344" w:hanging="360"/>
      </w:pPr>
      <w:rPr>
        <w:rFonts w:ascii="Courier New" w:hAnsi="Courier New" w:cs="Courier New" w:hint="default"/>
      </w:rPr>
    </w:lvl>
    <w:lvl w:ilvl="5" w:tplc="0C090005" w:tentative="1">
      <w:start w:val="1"/>
      <w:numFmt w:val="bullet"/>
      <w:lvlText w:val=""/>
      <w:lvlJc w:val="left"/>
      <w:pPr>
        <w:ind w:left="6064" w:hanging="360"/>
      </w:pPr>
      <w:rPr>
        <w:rFonts w:ascii="Wingdings" w:hAnsi="Wingdings" w:hint="default"/>
      </w:rPr>
    </w:lvl>
    <w:lvl w:ilvl="6" w:tplc="0C090001" w:tentative="1">
      <w:start w:val="1"/>
      <w:numFmt w:val="bullet"/>
      <w:lvlText w:val=""/>
      <w:lvlJc w:val="left"/>
      <w:pPr>
        <w:ind w:left="6784" w:hanging="360"/>
      </w:pPr>
      <w:rPr>
        <w:rFonts w:ascii="Symbol" w:hAnsi="Symbol" w:hint="default"/>
      </w:rPr>
    </w:lvl>
    <w:lvl w:ilvl="7" w:tplc="0C090003" w:tentative="1">
      <w:start w:val="1"/>
      <w:numFmt w:val="bullet"/>
      <w:lvlText w:val="o"/>
      <w:lvlJc w:val="left"/>
      <w:pPr>
        <w:ind w:left="7504" w:hanging="360"/>
      </w:pPr>
      <w:rPr>
        <w:rFonts w:ascii="Courier New" w:hAnsi="Courier New" w:cs="Courier New" w:hint="default"/>
      </w:rPr>
    </w:lvl>
    <w:lvl w:ilvl="8" w:tplc="0C090005" w:tentative="1">
      <w:start w:val="1"/>
      <w:numFmt w:val="bullet"/>
      <w:lvlText w:val=""/>
      <w:lvlJc w:val="left"/>
      <w:pPr>
        <w:ind w:left="8224" w:hanging="360"/>
      </w:pPr>
      <w:rPr>
        <w:rFonts w:ascii="Wingdings" w:hAnsi="Wingdings" w:hint="default"/>
      </w:rPr>
    </w:lvl>
  </w:abstractNum>
  <w:abstractNum w:abstractNumId="49">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nsid w:val="76086684"/>
    <w:multiLevelType w:val="hybridMultilevel"/>
    <w:tmpl w:val="53B83F4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nsid w:val="771F2FC4"/>
    <w:multiLevelType w:val="hybridMultilevel"/>
    <w:tmpl w:val="83F00D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2">
    <w:nsid w:val="7B2515B2"/>
    <w:multiLevelType w:val="hybridMultilevel"/>
    <w:tmpl w:val="154EB0F2"/>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4">
    <w:nsid w:val="7D782EF3"/>
    <w:multiLevelType w:val="hybridMultilevel"/>
    <w:tmpl w:val="B09E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num w:numId="1">
    <w:abstractNumId w:val="28"/>
  </w:num>
  <w:num w:numId="2">
    <w:abstractNumId w:val="42"/>
  </w:num>
  <w:num w:numId="3">
    <w:abstractNumId w:val="38"/>
  </w:num>
  <w:num w:numId="4">
    <w:abstractNumId w:val="53"/>
  </w:num>
  <w:num w:numId="5">
    <w:abstractNumId w:val="36"/>
  </w:num>
  <w:num w:numId="6">
    <w:abstractNumId w:val="4"/>
  </w:num>
  <w:num w:numId="7">
    <w:abstractNumId w:val="55"/>
  </w:num>
  <w:num w:numId="8">
    <w:abstractNumId w:val="5"/>
  </w:num>
  <w:num w:numId="9">
    <w:abstractNumId w:val="27"/>
  </w:num>
  <w:num w:numId="10">
    <w:abstractNumId w:val="18"/>
  </w:num>
  <w:num w:numId="11">
    <w:abstractNumId w:val="37"/>
  </w:num>
  <w:num w:numId="12">
    <w:abstractNumId w:val="26"/>
  </w:num>
  <w:num w:numId="13">
    <w:abstractNumId w:val="9"/>
  </w:num>
  <w:num w:numId="14">
    <w:abstractNumId w:val="40"/>
  </w:num>
  <w:num w:numId="15">
    <w:abstractNumId w:val="25"/>
  </w:num>
  <w:num w:numId="16">
    <w:abstractNumId w:val="48"/>
  </w:num>
  <w:num w:numId="17">
    <w:abstractNumId w:val="16"/>
  </w:num>
  <w:num w:numId="18">
    <w:abstractNumId w:val="41"/>
  </w:num>
  <w:num w:numId="19">
    <w:abstractNumId w:val="51"/>
  </w:num>
  <w:num w:numId="20">
    <w:abstractNumId w:val="30"/>
  </w:num>
  <w:num w:numId="21">
    <w:abstractNumId w:val="15"/>
  </w:num>
  <w:num w:numId="22">
    <w:abstractNumId w:val="14"/>
  </w:num>
  <w:num w:numId="23">
    <w:abstractNumId w:val="47"/>
  </w:num>
  <w:num w:numId="24">
    <w:abstractNumId w:val="12"/>
  </w:num>
  <w:num w:numId="25">
    <w:abstractNumId w:val="2"/>
  </w:num>
  <w:num w:numId="26">
    <w:abstractNumId w:val="33"/>
  </w:num>
  <w:num w:numId="27">
    <w:abstractNumId w:val="44"/>
  </w:num>
  <w:num w:numId="28">
    <w:abstractNumId w:val="54"/>
  </w:num>
  <w:num w:numId="29">
    <w:abstractNumId w:val="34"/>
  </w:num>
  <w:num w:numId="30">
    <w:abstractNumId w:val="11"/>
  </w:num>
  <w:num w:numId="31">
    <w:abstractNumId w:val="1"/>
  </w:num>
  <w:num w:numId="32">
    <w:abstractNumId w:val="23"/>
  </w:num>
  <w:num w:numId="33">
    <w:abstractNumId w:val="7"/>
  </w:num>
  <w:num w:numId="34">
    <w:abstractNumId w:val="29"/>
  </w:num>
  <w:num w:numId="35">
    <w:abstractNumId w:val="6"/>
  </w:num>
  <w:num w:numId="36">
    <w:abstractNumId w:val="32"/>
  </w:num>
  <w:num w:numId="37">
    <w:abstractNumId w:val="10"/>
  </w:num>
  <w:num w:numId="38">
    <w:abstractNumId w:val="52"/>
  </w:num>
  <w:num w:numId="39">
    <w:abstractNumId w:val="21"/>
  </w:num>
  <w:num w:numId="40">
    <w:abstractNumId w:val="46"/>
  </w:num>
  <w:num w:numId="41">
    <w:abstractNumId w:val="3"/>
  </w:num>
  <w:num w:numId="42">
    <w:abstractNumId w:val="19"/>
  </w:num>
  <w:num w:numId="43">
    <w:abstractNumId w:val="31"/>
  </w:num>
  <w:num w:numId="44">
    <w:abstractNumId w:val="45"/>
  </w:num>
  <w:num w:numId="45">
    <w:abstractNumId w:val="49"/>
  </w:num>
  <w:num w:numId="46">
    <w:abstractNumId w:val="22"/>
  </w:num>
  <w:num w:numId="47">
    <w:abstractNumId w:val="0"/>
  </w:num>
  <w:num w:numId="48">
    <w:abstractNumId w:val="39"/>
  </w:num>
  <w:num w:numId="49">
    <w:abstractNumId w:val="50"/>
  </w:num>
  <w:num w:numId="50">
    <w:abstractNumId w:val="24"/>
  </w:num>
  <w:num w:numId="51">
    <w:abstractNumId w:val="8"/>
  </w:num>
  <w:num w:numId="52">
    <w:abstractNumId w:val="43"/>
  </w:num>
  <w:num w:numId="53">
    <w:abstractNumId w:val="17"/>
  </w:num>
  <w:num w:numId="54">
    <w:abstractNumId w:val="35"/>
  </w:num>
  <w:num w:numId="55">
    <w:abstractNumId w:val="13"/>
  </w:num>
  <w:num w:numId="56">
    <w:abstractNumId w:val="20"/>
  </w:num>
  <w:numIdMacAtCleanup w:val="4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hideSpellingErrors/>
  <w:hideGrammaticalErrors/>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D4"/>
    <w:rsid w:val="000052DB"/>
    <w:rsid w:val="00032A9F"/>
    <w:rsid w:val="00033C02"/>
    <w:rsid w:val="00034375"/>
    <w:rsid w:val="000349FB"/>
    <w:rsid w:val="00042B48"/>
    <w:rsid w:val="00045153"/>
    <w:rsid w:val="0004679F"/>
    <w:rsid w:val="000579DA"/>
    <w:rsid w:val="0006485E"/>
    <w:rsid w:val="000856F3"/>
    <w:rsid w:val="000A35CD"/>
    <w:rsid w:val="000C5310"/>
    <w:rsid w:val="000C6D4B"/>
    <w:rsid w:val="000E3B5D"/>
    <w:rsid w:val="000E596A"/>
    <w:rsid w:val="000F1D03"/>
    <w:rsid w:val="000F259D"/>
    <w:rsid w:val="000F3104"/>
    <w:rsid w:val="000F4A13"/>
    <w:rsid w:val="0010013B"/>
    <w:rsid w:val="00111973"/>
    <w:rsid w:val="00112404"/>
    <w:rsid w:val="00113FB8"/>
    <w:rsid w:val="00117201"/>
    <w:rsid w:val="00120527"/>
    <w:rsid w:val="00136B93"/>
    <w:rsid w:val="001461F6"/>
    <w:rsid w:val="001536CB"/>
    <w:rsid w:val="00170DA7"/>
    <w:rsid w:val="00172C5B"/>
    <w:rsid w:val="00181685"/>
    <w:rsid w:val="00181E3C"/>
    <w:rsid w:val="001834BB"/>
    <w:rsid w:val="00190EC4"/>
    <w:rsid w:val="0019335C"/>
    <w:rsid w:val="001A0F9D"/>
    <w:rsid w:val="001B24CE"/>
    <w:rsid w:val="001B4C61"/>
    <w:rsid w:val="001B7154"/>
    <w:rsid w:val="001C656C"/>
    <w:rsid w:val="001D2881"/>
    <w:rsid w:val="001E18EA"/>
    <w:rsid w:val="001E63EE"/>
    <w:rsid w:val="002006B1"/>
    <w:rsid w:val="002132BF"/>
    <w:rsid w:val="00230C62"/>
    <w:rsid w:val="002356AB"/>
    <w:rsid w:val="00246A52"/>
    <w:rsid w:val="00253AD4"/>
    <w:rsid w:val="00253B63"/>
    <w:rsid w:val="0025450B"/>
    <w:rsid w:val="00270E48"/>
    <w:rsid w:val="00274D70"/>
    <w:rsid w:val="00286A19"/>
    <w:rsid w:val="00295A9D"/>
    <w:rsid w:val="002A0454"/>
    <w:rsid w:val="002A24B4"/>
    <w:rsid w:val="002A310A"/>
    <w:rsid w:val="002A75EB"/>
    <w:rsid w:val="002B4917"/>
    <w:rsid w:val="002B4AEA"/>
    <w:rsid w:val="002D10BB"/>
    <w:rsid w:val="002D146A"/>
    <w:rsid w:val="002E0B25"/>
    <w:rsid w:val="002E5C5B"/>
    <w:rsid w:val="002E78C9"/>
    <w:rsid w:val="002F0A89"/>
    <w:rsid w:val="002F15CB"/>
    <w:rsid w:val="003114FE"/>
    <w:rsid w:val="0031728D"/>
    <w:rsid w:val="00330CE9"/>
    <w:rsid w:val="00331F6B"/>
    <w:rsid w:val="00347BFB"/>
    <w:rsid w:val="00350EB7"/>
    <w:rsid w:val="003522A1"/>
    <w:rsid w:val="00355711"/>
    <w:rsid w:val="0035705A"/>
    <w:rsid w:val="00364575"/>
    <w:rsid w:val="00372309"/>
    <w:rsid w:val="00377019"/>
    <w:rsid w:val="00382B6B"/>
    <w:rsid w:val="00386DAC"/>
    <w:rsid w:val="003A3CA3"/>
    <w:rsid w:val="003A5255"/>
    <w:rsid w:val="003B0A25"/>
    <w:rsid w:val="003B1BB5"/>
    <w:rsid w:val="003C232D"/>
    <w:rsid w:val="003C36D3"/>
    <w:rsid w:val="003C3C04"/>
    <w:rsid w:val="003D68D0"/>
    <w:rsid w:val="003E0C8E"/>
    <w:rsid w:val="003E20C0"/>
    <w:rsid w:val="003F5F20"/>
    <w:rsid w:val="00411CA2"/>
    <w:rsid w:val="004156D4"/>
    <w:rsid w:val="00421772"/>
    <w:rsid w:val="004277C3"/>
    <w:rsid w:val="004337AF"/>
    <w:rsid w:val="00440609"/>
    <w:rsid w:val="00440C69"/>
    <w:rsid w:val="00443F7C"/>
    <w:rsid w:val="0045206F"/>
    <w:rsid w:val="00464647"/>
    <w:rsid w:val="00464CC8"/>
    <w:rsid w:val="00465786"/>
    <w:rsid w:val="00473427"/>
    <w:rsid w:val="0049110B"/>
    <w:rsid w:val="00492453"/>
    <w:rsid w:val="004A3681"/>
    <w:rsid w:val="004A3B4F"/>
    <w:rsid w:val="004B4F0C"/>
    <w:rsid w:val="004B5CB6"/>
    <w:rsid w:val="004B7C97"/>
    <w:rsid w:val="004D1424"/>
    <w:rsid w:val="004E3B16"/>
    <w:rsid w:val="004F56B7"/>
    <w:rsid w:val="00504528"/>
    <w:rsid w:val="005050A7"/>
    <w:rsid w:val="00506C8E"/>
    <w:rsid w:val="00522DE9"/>
    <w:rsid w:val="00531AA9"/>
    <w:rsid w:val="00541C26"/>
    <w:rsid w:val="0055117D"/>
    <w:rsid w:val="00571A9D"/>
    <w:rsid w:val="00573B6D"/>
    <w:rsid w:val="00583223"/>
    <w:rsid w:val="0059457E"/>
    <w:rsid w:val="00597123"/>
    <w:rsid w:val="005A60C8"/>
    <w:rsid w:val="005A6551"/>
    <w:rsid w:val="005A7DB6"/>
    <w:rsid w:val="005B2E14"/>
    <w:rsid w:val="005B68D1"/>
    <w:rsid w:val="005C0F1E"/>
    <w:rsid w:val="005C55A7"/>
    <w:rsid w:val="005C70BA"/>
    <w:rsid w:val="005F598D"/>
    <w:rsid w:val="00616301"/>
    <w:rsid w:val="00622A43"/>
    <w:rsid w:val="0062484C"/>
    <w:rsid w:val="00644E0C"/>
    <w:rsid w:val="006512E6"/>
    <w:rsid w:val="0065255D"/>
    <w:rsid w:val="006537C3"/>
    <w:rsid w:val="006659D2"/>
    <w:rsid w:val="00671B1F"/>
    <w:rsid w:val="00674C2E"/>
    <w:rsid w:val="0067577C"/>
    <w:rsid w:val="00690FCD"/>
    <w:rsid w:val="00696817"/>
    <w:rsid w:val="006A2F3E"/>
    <w:rsid w:val="006B5D09"/>
    <w:rsid w:val="006C582F"/>
    <w:rsid w:val="006D0444"/>
    <w:rsid w:val="006D6C1F"/>
    <w:rsid w:val="006F3274"/>
    <w:rsid w:val="006F7365"/>
    <w:rsid w:val="00700CEA"/>
    <w:rsid w:val="007020FA"/>
    <w:rsid w:val="007043D8"/>
    <w:rsid w:val="00705704"/>
    <w:rsid w:val="0071193F"/>
    <w:rsid w:val="00712B5E"/>
    <w:rsid w:val="00716629"/>
    <w:rsid w:val="00725B91"/>
    <w:rsid w:val="007261A5"/>
    <w:rsid w:val="00740700"/>
    <w:rsid w:val="00740932"/>
    <w:rsid w:val="00754DDF"/>
    <w:rsid w:val="00757E35"/>
    <w:rsid w:val="007829B8"/>
    <w:rsid w:val="007901A0"/>
    <w:rsid w:val="00790C19"/>
    <w:rsid w:val="007A0068"/>
    <w:rsid w:val="007A7705"/>
    <w:rsid w:val="007B3DB0"/>
    <w:rsid w:val="007B45D1"/>
    <w:rsid w:val="007B4DA4"/>
    <w:rsid w:val="007C06E4"/>
    <w:rsid w:val="007C40E5"/>
    <w:rsid w:val="007D402E"/>
    <w:rsid w:val="007F0743"/>
    <w:rsid w:val="007F5AE6"/>
    <w:rsid w:val="007F6A9C"/>
    <w:rsid w:val="0080108A"/>
    <w:rsid w:val="00806C33"/>
    <w:rsid w:val="00811A05"/>
    <w:rsid w:val="00821139"/>
    <w:rsid w:val="00822603"/>
    <w:rsid w:val="00846C70"/>
    <w:rsid w:val="00847338"/>
    <w:rsid w:val="00847733"/>
    <w:rsid w:val="00863373"/>
    <w:rsid w:val="00877CE7"/>
    <w:rsid w:val="0088155F"/>
    <w:rsid w:val="00883011"/>
    <w:rsid w:val="008837CF"/>
    <w:rsid w:val="0089328C"/>
    <w:rsid w:val="008B10EB"/>
    <w:rsid w:val="008B129E"/>
    <w:rsid w:val="008B4E46"/>
    <w:rsid w:val="008D2327"/>
    <w:rsid w:val="008E1F1E"/>
    <w:rsid w:val="008E443D"/>
    <w:rsid w:val="008E694B"/>
    <w:rsid w:val="008F6FDE"/>
    <w:rsid w:val="00905AA6"/>
    <w:rsid w:val="00920B28"/>
    <w:rsid w:val="00922E56"/>
    <w:rsid w:val="0092324E"/>
    <w:rsid w:val="00934C1B"/>
    <w:rsid w:val="00935BE0"/>
    <w:rsid w:val="00950146"/>
    <w:rsid w:val="00953455"/>
    <w:rsid w:val="009605AF"/>
    <w:rsid w:val="009640B5"/>
    <w:rsid w:val="00967BE4"/>
    <w:rsid w:val="009734A5"/>
    <w:rsid w:val="00975B92"/>
    <w:rsid w:val="00986339"/>
    <w:rsid w:val="00991DB6"/>
    <w:rsid w:val="00995AFA"/>
    <w:rsid w:val="009A4DD2"/>
    <w:rsid w:val="009B3337"/>
    <w:rsid w:val="009B6EEA"/>
    <w:rsid w:val="009C2EB2"/>
    <w:rsid w:val="009C6209"/>
    <w:rsid w:val="009C6D92"/>
    <w:rsid w:val="009E1016"/>
    <w:rsid w:val="009E4B8B"/>
    <w:rsid w:val="009F1861"/>
    <w:rsid w:val="009F1C2F"/>
    <w:rsid w:val="009F6DCE"/>
    <w:rsid w:val="00A02F46"/>
    <w:rsid w:val="00A177F4"/>
    <w:rsid w:val="00A213E0"/>
    <w:rsid w:val="00A51B9E"/>
    <w:rsid w:val="00A52812"/>
    <w:rsid w:val="00A57EBF"/>
    <w:rsid w:val="00A64C5B"/>
    <w:rsid w:val="00A90272"/>
    <w:rsid w:val="00A909CB"/>
    <w:rsid w:val="00A940A0"/>
    <w:rsid w:val="00A9509E"/>
    <w:rsid w:val="00AA27C8"/>
    <w:rsid w:val="00AA3A0F"/>
    <w:rsid w:val="00AB643A"/>
    <w:rsid w:val="00AC1007"/>
    <w:rsid w:val="00AE5BCB"/>
    <w:rsid w:val="00AE7593"/>
    <w:rsid w:val="00AE7E7A"/>
    <w:rsid w:val="00AF43DB"/>
    <w:rsid w:val="00B05F55"/>
    <w:rsid w:val="00B13087"/>
    <w:rsid w:val="00B2401A"/>
    <w:rsid w:val="00B3183D"/>
    <w:rsid w:val="00B53AEC"/>
    <w:rsid w:val="00B5511C"/>
    <w:rsid w:val="00B64557"/>
    <w:rsid w:val="00B8001B"/>
    <w:rsid w:val="00B859C3"/>
    <w:rsid w:val="00B901E6"/>
    <w:rsid w:val="00B955B5"/>
    <w:rsid w:val="00BA18A6"/>
    <w:rsid w:val="00BB4FF3"/>
    <w:rsid w:val="00BB5DB5"/>
    <w:rsid w:val="00BC4E09"/>
    <w:rsid w:val="00BC74F0"/>
    <w:rsid w:val="00BD78AA"/>
    <w:rsid w:val="00BE16FB"/>
    <w:rsid w:val="00BE62E8"/>
    <w:rsid w:val="00BF4189"/>
    <w:rsid w:val="00C13999"/>
    <w:rsid w:val="00C20580"/>
    <w:rsid w:val="00C25A80"/>
    <w:rsid w:val="00C2645E"/>
    <w:rsid w:val="00C33773"/>
    <w:rsid w:val="00C420DB"/>
    <w:rsid w:val="00C4570D"/>
    <w:rsid w:val="00C505FC"/>
    <w:rsid w:val="00C65A11"/>
    <w:rsid w:val="00C66554"/>
    <w:rsid w:val="00C71870"/>
    <w:rsid w:val="00C76359"/>
    <w:rsid w:val="00C777AC"/>
    <w:rsid w:val="00CA3312"/>
    <w:rsid w:val="00CB00BC"/>
    <w:rsid w:val="00CB1C06"/>
    <w:rsid w:val="00CB4096"/>
    <w:rsid w:val="00CB44DB"/>
    <w:rsid w:val="00CB44F7"/>
    <w:rsid w:val="00CB5E1C"/>
    <w:rsid w:val="00CC0554"/>
    <w:rsid w:val="00CC5EEE"/>
    <w:rsid w:val="00CF0AF3"/>
    <w:rsid w:val="00CF1B8C"/>
    <w:rsid w:val="00CF3017"/>
    <w:rsid w:val="00CF4343"/>
    <w:rsid w:val="00D0456E"/>
    <w:rsid w:val="00D04C4E"/>
    <w:rsid w:val="00D05416"/>
    <w:rsid w:val="00D06C40"/>
    <w:rsid w:val="00D06C59"/>
    <w:rsid w:val="00D157ED"/>
    <w:rsid w:val="00D226B2"/>
    <w:rsid w:val="00D25EC2"/>
    <w:rsid w:val="00D3253C"/>
    <w:rsid w:val="00D563E1"/>
    <w:rsid w:val="00D713BA"/>
    <w:rsid w:val="00D71A56"/>
    <w:rsid w:val="00D72A4E"/>
    <w:rsid w:val="00D7442E"/>
    <w:rsid w:val="00D74C96"/>
    <w:rsid w:val="00D770FE"/>
    <w:rsid w:val="00D77266"/>
    <w:rsid w:val="00D8767F"/>
    <w:rsid w:val="00D95D83"/>
    <w:rsid w:val="00DA182C"/>
    <w:rsid w:val="00DA2509"/>
    <w:rsid w:val="00DB7A04"/>
    <w:rsid w:val="00DC1268"/>
    <w:rsid w:val="00DD1A6E"/>
    <w:rsid w:val="00DD3914"/>
    <w:rsid w:val="00DD3A37"/>
    <w:rsid w:val="00DE2F77"/>
    <w:rsid w:val="00DE53EA"/>
    <w:rsid w:val="00DF00CF"/>
    <w:rsid w:val="00E21F09"/>
    <w:rsid w:val="00E31365"/>
    <w:rsid w:val="00E36312"/>
    <w:rsid w:val="00E40F38"/>
    <w:rsid w:val="00E41FB2"/>
    <w:rsid w:val="00E453D5"/>
    <w:rsid w:val="00E46D7A"/>
    <w:rsid w:val="00E6031C"/>
    <w:rsid w:val="00E60496"/>
    <w:rsid w:val="00E65800"/>
    <w:rsid w:val="00E661E9"/>
    <w:rsid w:val="00E677FC"/>
    <w:rsid w:val="00E723CE"/>
    <w:rsid w:val="00E73C88"/>
    <w:rsid w:val="00E76159"/>
    <w:rsid w:val="00E960D4"/>
    <w:rsid w:val="00EA261A"/>
    <w:rsid w:val="00EB0B60"/>
    <w:rsid w:val="00EB303B"/>
    <w:rsid w:val="00EC1D8A"/>
    <w:rsid w:val="00ED414B"/>
    <w:rsid w:val="00EE06BE"/>
    <w:rsid w:val="00EE2842"/>
    <w:rsid w:val="00EE2AC3"/>
    <w:rsid w:val="00F175BA"/>
    <w:rsid w:val="00F21FA6"/>
    <w:rsid w:val="00F23F39"/>
    <w:rsid w:val="00F31A81"/>
    <w:rsid w:val="00F34E7C"/>
    <w:rsid w:val="00F402DE"/>
    <w:rsid w:val="00F470C6"/>
    <w:rsid w:val="00F60207"/>
    <w:rsid w:val="00F60812"/>
    <w:rsid w:val="00F63623"/>
    <w:rsid w:val="00F663C0"/>
    <w:rsid w:val="00F70E9D"/>
    <w:rsid w:val="00F73736"/>
    <w:rsid w:val="00F768DC"/>
    <w:rsid w:val="00F84488"/>
    <w:rsid w:val="00F86FB6"/>
    <w:rsid w:val="00F954DA"/>
    <w:rsid w:val="00FA2224"/>
    <w:rsid w:val="00FB7100"/>
    <w:rsid w:val="00FB7975"/>
    <w:rsid w:val="00FC440B"/>
    <w:rsid w:val="00FD3F0D"/>
    <w:rsid w:val="00FD6929"/>
    <w:rsid w:val="00FE267D"/>
    <w:rsid w:val="00FE6318"/>
    <w:rsid w:val="00FE6DF7"/>
    <w:rsid w:val="00FF6823"/>
    <w:rsid w:val="00F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2F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593"/>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bdr w:val="nil"/>
      <w:lang w:val="en-GB"/>
    </w:rPr>
  </w:style>
  <w:style w:type="paragraph" w:customStyle="1" w:styleId="Body">
    <w:name w:val="Body"/>
    <w:uiPriority w:val="99"/>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6"/>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customStyle="1" w:styleId="ColorfulList-Accent11">
    <w:name w:val="Colorful List - Accent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13"/>
      </w:numPr>
    </w:pPr>
  </w:style>
  <w:style w:type="numbering" w:customStyle="1" w:styleId="List6">
    <w:name w:val="List 6"/>
    <w:basedOn w:val="ImportedStyle1"/>
    <w:pPr>
      <w:numPr>
        <w:numId w:val="12"/>
      </w:numPr>
    </w:pPr>
  </w:style>
  <w:style w:type="character" w:customStyle="1" w:styleId="Hyperlink6">
    <w:name w:val="Hyperlink.6"/>
    <w:rPr>
      <w:u w:val="single"/>
    </w:rPr>
  </w:style>
  <w:style w:type="numbering" w:customStyle="1" w:styleId="List7">
    <w:name w:val="List 7"/>
    <w:basedOn w:val="ImportedStyle7"/>
    <w:pPr>
      <w:numPr>
        <w:numId w:val="7"/>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8"/>
      </w:numPr>
    </w:pPr>
  </w:style>
  <w:style w:type="numbering" w:customStyle="1" w:styleId="ImportedStyle9">
    <w:name w:val="Imported Style 9"/>
  </w:style>
  <w:style w:type="numbering" w:customStyle="1" w:styleId="List10">
    <w:name w:val="List 10"/>
    <w:basedOn w:val="ImportedStyle10"/>
    <w:pPr>
      <w:numPr>
        <w:numId w:val="10"/>
      </w:numPr>
    </w:pPr>
  </w:style>
  <w:style w:type="numbering" w:customStyle="1" w:styleId="ImportedStyle10">
    <w:name w:val="Imported Style 10"/>
  </w:style>
  <w:style w:type="numbering" w:customStyle="1" w:styleId="List11">
    <w:name w:val="List 11"/>
    <w:basedOn w:val="ImportedStyle11"/>
    <w:pPr>
      <w:numPr>
        <w:numId w:val="11"/>
      </w:numPr>
    </w:pPr>
  </w:style>
  <w:style w:type="numbering" w:customStyle="1" w:styleId="ImportedStyle11">
    <w:name w:val="Imported Style 11"/>
  </w:style>
  <w:style w:type="paragraph" w:styleId="CommentText">
    <w:name w:val="annotation text"/>
    <w:basedOn w:val="Normal"/>
    <w:link w:val="CommentTextChar"/>
    <w:uiPriority w:val="99"/>
    <w:unhideWhenUsed/>
    <w:qFormat/>
  </w:style>
  <w:style w:type="character" w:customStyle="1" w:styleId="CommentTextChar">
    <w:name w:val="Comment Text Char"/>
    <w:link w:val="CommentText"/>
    <w:uiPriority w:val="99"/>
    <w:qFormat/>
    <w:rPr>
      <w:sz w:val="24"/>
      <w:szCs w:val="24"/>
      <w:lang w:val="en-US"/>
    </w:rPr>
  </w:style>
  <w:style w:type="character" w:styleId="CommentReference">
    <w:name w:val="annotation reference"/>
    <w:uiPriority w:val="99"/>
    <w:semiHidden/>
    <w:unhideWhenUsed/>
    <w:qFormat/>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qFormat/>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bdr w:val="nil"/>
    </w:rPr>
  </w:style>
  <w:style w:type="character" w:customStyle="1" w:styleId="FootnoteTextChar">
    <w:name w:val="Footnote Text Char"/>
    <w:link w:val="FootnoteText"/>
    <w:uiPriority w:val="99"/>
    <w:qFormat/>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5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paragraph" w:styleId="NoSpacing">
    <w:name w:val="No Spacing"/>
    <w:uiPriority w:val="1"/>
    <w:qFormat/>
    <w:rsid w:val="002B4917"/>
    <w:rPr>
      <w:rFonts w:ascii="Calibri" w:eastAsia="ＭＳ 明朝" w:hAnsi="Calibri"/>
      <w:sz w:val="22"/>
    </w:rPr>
  </w:style>
  <w:style w:type="paragraph" w:styleId="ListParagraph">
    <w:name w:val="List Paragraph"/>
    <w:basedOn w:val="Normal"/>
    <w:uiPriority w:val="34"/>
    <w:qFormat/>
    <w:rsid w:val="002B49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ＭＳ 明朝" w:cs="Times New Roman"/>
      <w:color w:val="auto"/>
      <w:szCs w:val="24"/>
      <w:bdr w:val="none" w:sz="0" w:space="0" w:color="auto"/>
    </w:rPr>
  </w:style>
  <w:style w:type="character" w:styleId="FollowedHyperlink">
    <w:name w:val="FollowedHyperlink"/>
    <w:uiPriority w:val="99"/>
    <w:semiHidden/>
    <w:unhideWhenUsed/>
    <w:rsid w:val="007A0068"/>
    <w:rPr>
      <w:color w:val="954F72"/>
      <w:u w:val="single"/>
    </w:rPr>
  </w:style>
  <w:style w:type="paragraph" w:styleId="NormalWeb">
    <w:name w:val="Normal (Web)"/>
    <w:basedOn w:val="Normal"/>
    <w:uiPriority w:val="99"/>
    <w:unhideWhenUsed/>
    <w:qFormat/>
    <w:rsid w:val="00CB4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character" w:styleId="Strong">
    <w:name w:val="Strong"/>
    <w:basedOn w:val="DefaultParagraphFont"/>
    <w:uiPriority w:val="22"/>
    <w:qFormat/>
    <w:rsid w:val="000856F3"/>
    <w:rPr>
      <w:b/>
      <w:bCs/>
    </w:rPr>
  </w:style>
  <w:style w:type="character" w:customStyle="1" w:styleId="Internetilink">
    <w:name w:val="Internetilink"/>
    <w:basedOn w:val="DefaultParagraphFont"/>
    <w:uiPriority w:val="99"/>
    <w:unhideWhenUsed/>
    <w:rsid w:val="007261A5"/>
    <w:rPr>
      <w:color w:val="0563C1" w:themeColor="hyperlink"/>
      <w:u w:val="single"/>
    </w:rPr>
  </w:style>
  <w:style w:type="character" w:customStyle="1" w:styleId="SubtitleChar">
    <w:name w:val="Subtitle Char"/>
    <w:basedOn w:val="DefaultParagraphFont"/>
    <w:link w:val="Subtitle"/>
    <w:uiPriority w:val="11"/>
    <w:qFormat/>
    <w:rsid w:val="007261A5"/>
    <w:rPr>
      <w:rFonts w:eastAsiaTheme="minorEastAsia"/>
      <w:color w:val="5A5A5A" w:themeColor="text1" w:themeTint="A5"/>
      <w:spacing w:val="15"/>
      <w:sz w:val="22"/>
      <w:szCs w:val="22"/>
    </w:rPr>
  </w:style>
  <w:style w:type="character" w:customStyle="1" w:styleId="Allmrkuseankur">
    <w:name w:val="Allmärkuse ankur"/>
    <w:rsid w:val="007261A5"/>
    <w:rPr>
      <w:vertAlign w:val="superscript"/>
    </w:rPr>
  </w:style>
  <w:style w:type="paragraph" w:styleId="Subtitle">
    <w:name w:val="Subtitle"/>
    <w:basedOn w:val="Normal"/>
    <w:next w:val="Normal"/>
    <w:link w:val="SubtitleChar"/>
    <w:uiPriority w:val="11"/>
    <w:qFormat/>
    <w:rsid w:val="007261A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imes New Roman" w:eastAsiaTheme="minorEastAsia" w:hAnsi="Times New Roman" w:cs="Times New Roman"/>
      <w:color w:val="5A5A5A" w:themeColor="text1" w:themeTint="A5"/>
      <w:spacing w:val="15"/>
      <w:bdr w:val="none" w:sz="0" w:space="0" w:color="auto"/>
    </w:rPr>
  </w:style>
  <w:style w:type="character" w:customStyle="1" w:styleId="SubtitleChar1">
    <w:name w:val="Subtitle Char1"/>
    <w:basedOn w:val="DefaultParagraphFont"/>
    <w:uiPriority w:val="11"/>
    <w:rsid w:val="007261A5"/>
    <w:rPr>
      <w:rFonts w:asciiTheme="minorHAnsi" w:eastAsiaTheme="minorEastAsia" w:hAnsiTheme="minorHAnsi" w:cstheme="minorBidi"/>
      <w:color w:val="5A5A5A" w:themeColor="text1" w:themeTint="A5"/>
      <w:spacing w:val="15"/>
      <w:sz w:val="22"/>
      <w:szCs w:val="22"/>
      <w:u w:color="000000"/>
      <w:bdr w:val="nil"/>
    </w:rPr>
  </w:style>
  <w:style w:type="character" w:styleId="PageNumber">
    <w:name w:val="page number"/>
    <w:basedOn w:val="DefaultParagraphFont"/>
    <w:uiPriority w:val="99"/>
    <w:semiHidden/>
    <w:unhideWhenUsed/>
    <w:rsid w:val="0025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567">
      <w:bodyDiv w:val="1"/>
      <w:marLeft w:val="0"/>
      <w:marRight w:val="0"/>
      <w:marTop w:val="0"/>
      <w:marBottom w:val="0"/>
      <w:divBdr>
        <w:top w:val="none" w:sz="0" w:space="0" w:color="auto"/>
        <w:left w:val="none" w:sz="0" w:space="0" w:color="auto"/>
        <w:bottom w:val="none" w:sz="0" w:space="0" w:color="auto"/>
        <w:right w:val="none" w:sz="0" w:space="0" w:color="auto"/>
      </w:divBdr>
    </w:div>
    <w:div w:id="80568728">
      <w:bodyDiv w:val="1"/>
      <w:marLeft w:val="0"/>
      <w:marRight w:val="0"/>
      <w:marTop w:val="0"/>
      <w:marBottom w:val="0"/>
      <w:divBdr>
        <w:top w:val="none" w:sz="0" w:space="0" w:color="auto"/>
        <w:left w:val="none" w:sz="0" w:space="0" w:color="auto"/>
        <w:bottom w:val="none" w:sz="0" w:space="0" w:color="auto"/>
        <w:right w:val="none" w:sz="0" w:space="0" w:color="auto"/>
      </w:divBdr>
      <w:divsChild>
        <w:div w:id="232546620">
          <w:marLeft w:val="0"/>
          <w:marRight w:val="0"/>
          <w:marTop w:val="0"/>
          <w:marBottom w:val="0"/>
          <w:divBdr>
            <w:top w:val="none" w:sz="0" w:space="0" w:color="auto"/>
            <w:left w:val="none" w:sz="0" w:space="0" w:color="auto"/>
            <w:bottom w:val="none" w:sz="0" w:space="0" w:color="auto"/>
            <w:right w:val="none" w:sz="0" w:space="0" w:color="auto"/>
          </w:divBdr>
        </w:div>
        <w:div w:id="898246731">
          <w:marLeft w:val="0"/>
          <w:marRight w:val="0"/>
          <w:marTop w:val="0"/>
          <w:marBottom w:val="0"/>
          <w:divBdr>
            <w:top w:val="none" w:sz="0" w:space="0" w:color="auto"/>
            <w:left w:val="none" w:sz="0" w:space="0" w:color="auto"/>
            <w:bottom w:val="none" w:sz="0" w:space="0" w:color="auto"/>
            <w:right w:val="none" w:sz="0" w:space="0" w:color="auto"/>
          </w:divBdr>
        </w:div>
        <w:div w:id="1073240110">
          <w:marLeft w:val="0"/>
          <w:marRight w:val="0"/>
          <w:marTop w:val="0"/>
          <w:marBottom w:val="0"/>
          <w:divBdr>
            <w:top w:val="none" w:sz="0" w:space="0" w:color="auto"/>
            <w:left w:val="none" w:sz="0" w:space="0" w:color="auto"/>
            <w:bottom w:val="none" w:sz="0" w:space="0" w:color="auto"/>
            <w:right w:val="none" w:sz="0" w:space="0" w:color="auto"/>
          </w:divBdr>
        </w:div>
        <w:div w:id="1328099127">
          <w:marLeft w:val="0"/>
          <w:marRight w:val="0"/>
          <w:marTop w:val="0"/>
          <w:marBottom w:val="0"/>
          <w:divBdr>
            <w:top w:val="none" w:sz="0" w:space="0" w:color="auto"/>
            <w:left w:val="none" w:sz="0" w:space="0" w:color="auto"/>
            <w:bottom w:val="none" w:sz="0" w:space="0" w:color="auto"/>
            <w:right w:val="none" w:sz="0" w:space="0" w:color="auto"/>
          </w:divBdr>
        </w:div>
        <w:div w:id="1329484454">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1549755718">
          <w:marLeft w:val="0"/>
          <w:marRight w:val="0"/>
          <w:marTop w:val="0"/>
          <w:marBottom w:val="0"/>
          <w:divBdr>
            <w:top w:val="none" w:sz="0" w:space="0" w:color="auto"/>
            <w:left w:val="none" w:sz="0" w:space="0" w:color="auto"/>
            <w:bottom w:val="none" w:sz="0" w:space="0" w:color="auto"/>
            <w:right w:val="none" w:sz="0" w:space="0" w:color="auto"/>
          </w:divBdr>
        </w:div>
        <w:div w:id="1586764763">
          <w:marLeft w:val="0"/>
          <w:marRight w:val="0"/>
          <w:marTop w:val="0"/>
          <w:marBottom w:val="0"/>
          <w:divBdr>
            <w:top w:val="none" w:sz="0" w:space="0" w:color="auto"/>
            <w:left w:val="none" w:sz="0" w:space="0" w:color="auto"/>
            <w:bottom w:val="none" w:sz="0" w:space="0" w:color="auto"/>
            <w:right w:val="none" w:sz="0" w:space="0" w:color="auto"/>
          </w:divBdr>
        </w:div>
        <w:div w:id="1606687562">
          <w:marLeft w:val="0"/>
          <w:marRight w:val="0"/>
          <w:marTop w:val="0"/>
          <w:marBottom w:val="0"/>
          <w:divBdr>
            <w:top w:val="none" w:sz="0" w:space="0" w:color="auto"/>
            <w:left w:val="none" w:sz="0" w:space="0" w:color="auto"/>
            <w:bottom w:val="none" w:sz="0" w:space="0" w:color="auto"/>
            <w:right w:val="none" w:sz="0" w:space="0" w:color="auto"/>
          </w:divBdr>
        </w:div>
        <w:div w:id="1630895906">
          <w:marLeft w:val="0"/>
          <w:marRight w:val="0"/>
          <w:marTop w:val="0"/>
          <w:marBottom w:val="0"/>
          <w:divBdr>
            <w:top w:val="none" w:sz="0" w:space="0" w:color="auto"/>
            <w:left w:val="none" w:sz="0" w:space="0" w:color="auto"/>
            <w:bottom w:val="none" w:sz="0" w:space="0" w:color="auto"/>
            <w:right w:val="none" w:sz="0" w:space="0" w:color="auto"/>
          </w:divBdr>
        </w:div>
        <w:div w:id="1747417853">
          <w:marLeft w:val="0"/>
          <w:marRight w:val="0"/>
          <w:marTop w:val="0"/>
          <w:marBottom w:val="0"/>
          <w:divBdr>
            <w:top w:val="none" w:sz="0" w:space="0" w:color="auto"/>
            <w:left w:val="none" w:sz="0" w:space="0" w:color="auto"/>
            <w:bottom w:val="none" w:sz="0" w:space="0" w:color="auto"/>
            <w:right w:val="none" w:sz="0" w:space="0" w:color="auto"/>
          </w:divBdr>
        </w:div>
        <w:div w:id="1848977847">
          <w:marLeft w:val="0"/>
          <w:marRight w:val="0"/>
          <w:marTop w:val="0"/>
          <w:marBottom w:val="0"/>
          <w:divBdr>
            <w:top w:val="none" w:sz="0" w:space="0" w:color="auto"/>
            <w:left w:val="none" w:sz="0" w:space="0" w:color="auto"/>
            <w:bottom w:val="none" w:sz="0" w:space="0" w:color="auto"/>
            <w:right w:val="none" w:sz="0" w:space="0" w:color="auto"/>
          </w:divBdr>
        </w:div>
      </w:divsChild>
    </w:div>
    <w:div w:id="167015382">
      <w:bodyDiv w:val="1"/>
      <w:marLeft w:val="0"/>
      <w:marRight w:val="0"/>
      <w:marTop w:val="0"/>
      <w:marBottom w:val="0"/>
      <w:divBdr>
        <w:top w:val="none" w:sz="0" w:space="0" w:color="auto"/>
        <w:left w:val="none" w:sz="0" w:space="0" w:color="auto"/>
        <w:bottom w:val="none" w:sz="0" w:space="0" w:color="auto"/>
        <w:right w:val="none" w:sz="0" w:space="0" w:color="auto"/>
      </w:divBdr>
      <w:divsChild>
        <w:div w:id="371272419">
          <w:marLeft w:val="0"/>
          <w:marRight w:val="0"/>
          <w:marTop w:val="0"/>
          <w:marBottom w:val="0"/>
          <w:divBdr>
            <w:top w:val="none" w:sz="0" w:space="0" w:color="auto"/>
            <w:left w:val="none" w:sz="0" w:space="0" w:color="auto"/>
            <w:bottom w:val="none" w:sz="0" w:space="0" w:color="auto"/>
            <w:right w:val="none" w:sz="0" w:space="0" w:color="auto"/>
          </w:divBdr>
        </w:div>
        <w:div w:id="1725448053">
          <w:marLeft w:val="0"/>
          <w:marRight w:val="0"/>
          <w:marTop w:val="0"/>
          <w:marBottom w:val="0"/>
          <w:divBdr>
            <w:top w:val="none" w:sz="0" w:space="0" w:color="auto"/>
            <w:left w:val="none" w:sz="0" w:space="0" w:color="auto"/>
            <w:bottom w:val="none" w:sz="0" w:space="0" w:color="auto"/>
            <w:right w:val="none" w:sz="0" w:space="0" w:color="auto"/>
          </w:divBdr>
        </w:div>
        <w:div w:id="2067949943">
          <w:marLeft w:val="0"/>
          <w:marRight w:val="0"/>
          <w:marTop w:val="0"/>
          <w:marBottom w:val="0"/>
          <w:divBdr>
            <w:top w:val="none" w:sz="0" w:space="0" w:color="auto"/>
            <w:left w:val="none" w:sz="0" w:space="0" w:color="auto"/>
            <w:bottom w:val="none" w:sz="0" w:space="0" w:color="auto"/>
            <w:right w:val="none" w:sz="0" w:space="0" w:color="auto"/>
          </w:divBdr>
        </w:div>
      </w:divsChild>
    </w:div>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884876508">
      <w:bodyDiv w:val="1"/>
      <w:marLeft w:val="0"/>
      <w:marRight w:val="0"/>
      <w:marTop w:val="0"/>
      <w:marBottom w:val="0"/>
      <w:divBdr>
        <w:top w:val="none" w:sz="0" w:space="0" w:color="auto"/>
        <w:left w:val="none" w:sz="0" w:space="0" w:color="auto"/>
        <w:bottom w:val="none" w:sz="0" w:space="0" w:color="auto"/>
        <w:right w:val="none" w:sz="0" w:space="0" w:color="auto"/>
      </w:divBdr>
    </w:div>
    <w:div w:id="13470946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484076654">
      <w:bodyDiv w:val="1"/>
      <w:marLeft w:val="0"/>
      <w:marRight w:val="0"/>
      <w:marTop w:val="0"/>
      <w:marBottom w:val="0"/>
      <w:divBdr>
        <w:top w:val="none" w:sz="0" w:space="0" w:color="auto"/>
        <w:left w:val="none" w:sz="0" w:space="0" w:color="auto"/>
        <w:bottom w:val="none" w:sz="0" w:space="0" w:color="auto"/>
        <w:right w:val="none" w:sz="0" w:space="0" w:color="auto"/>
      </w:divBdr>
      <w:divsChild>
        <w:div w:id="249316374">
          <w:marLeft w:val="0"/>
          <w:marRight w:val="0"/>
          <w:marTop w:val="0"/>
          <w:marBottom w:val="0"/>
          <w:divBdr>
            <w:top w:val="none" w:sz="0" w:space="0" w:color="auto"/>
            <w:left w:val="none" w:sz="0" w:space="0" w:color="auto"/>
            <w:bottom w:val="none" w:sz="0" w:space="0" w:color="auto"/>
            <w:right w:val="none" w:sz="0" w:space="0" w:color="auto"/>
          </w:divBdr>
        </w:div>
        <w:div w:id="325741603">
          <w:marLeft w:val="0"/>
          <w:marRight w:val="0"/>
          <w:marTop w:val="0"/>
          <w:marBottom w:val="0"/>
          <w:divBdr>
            <w:top w:val="none" w:sz="0" w:space="0" w:color="auto"/>
            <w:left w:val="none" w:sz="0" w:space="0" w:color="auto"/>
            <w:bottom w:val="none" w:sz="0" w:space="0" w:color="auto"/>
            <w:right w:val="none" w:sz="0" w:space="0" w:color="auto"/>
          </w:divBdr>
        </w:div>
        <w:div w:id="777455805">
          <w:marLeft w:val="0"/>
          <w:marRight w:val="0"/>
          <w:marTop w:val="0"/>
          <w:marBottom w:val="0"/>
          <w:divBdr>
            <w:top w:val="none" w:sz="0" w:space="0" w:color="auto"/>
            <w:left w:val="none" w:sz="0" w:space="0" w:color="auto"/>
            <w:bottom w:val="none" w:sz="0" w:space="0" w:color="auto"/>
            <w:right w:val="none" w:sz="0" w:space="0" w:color="auto"/>
          </w:divBdr>
        </w:div>
        <w:div w:id="948466462">
          <w:marLeft w:val="0"/>
          <w:marRight w:val="0"/>
          <w:marTop w:val="0"/>
          <w:marBottom w:val="0"/>
          <w:divBdr>
            <w:top w:val="none" w:sz="0" w:space="0" w:color="auto"/>
            <w:left w:val="none" w:sz="0" w:space="0" w:color="auto"/>
            <w:bottom w:val="none" w:sz="0" w:space="0" w:color="auto"/>
            <w:right w:val="none" w:sz="0" w:space="0" w:color="auto"/>
          </w:divBdr>
        </w:div>
        <w:div w:id="1107119231">
          <w:marLeft w:val="0"/>
          <w:marRight w:val="0"/>
          <w:marTop w:val="0"/>
          <w:marBottom w:val="0"/>
          <w:divBdr>
            <w:top w:val="none" w:sz="0" w:space="0" w:color="auto"/>
            <w:left w:val="none" w:sz="0" w:space="0" w:color="auto"/>
            <w:bottom w:val="none" w:sz="0" w:space="0" w:color="auto"/>
            <w:right w:val="none" w:sz="0" w:space="0" w:color="auto"/>
          </w:divBdr>
        </w:div>
        <w:div w:id="1150554769">
          <w:marLeft w:val="0"/>
          <w:marRight w:val="0"/>
          <w:marTop w:val="0"/>
          <w:marBottom w:val="0"/>
          <w:divBdr>
            <w:top w:val="none" w:sz="0" w:space="0" w:color="auto"/>
            <w:left w:val="none" w:sz="0" w:space="0" w:color="auto"/>
            <w:bottom w:val="none" w:sz="0" w:space="0" w:color="auto"/>
            <w:right w:val="none" w:sz="0" w:space="0" w:color="auto"/>
          </w:divBdr>
        </w:div>
        <w:div w:id="1323044241">
          <w:marLeft w:val="0"/>
          <w:marRight w:val="0"/>
          <w:marTop w:val="0"/>
          <w:marBottom w:val="0"/>
          <w:divBdr>
            <w:top w:val="none" w:sz="0" w:space="0" w:color="auto"/>
            <w:left w:val="none" w:sz="0" w:space="0" w:color="auto"/>
            <w:bottom w:val="none" w:sz="0" w:space="0" w:color="auto"/>
            <w:right w:val="none" w:sz="0" w:space="0" w:color="auto"/>
          </w:divBdr>
        </w:div>
        <w:div w:id="1394231990">
          <w:marLeft w:val="0"/>
          <w:marRight w:val="0"/>
          <w:marTop w:val="0"/>
          <w:marBottom w:val="0"/>
          <w:divBdr>
            <w:top w:val="none" w:sz="0" w:space="0" w:color="auto"/>
            <w:left w:val="none" w:sz="0" w:space="0" w:color="auto"/>
            <w:bottom w:val="none" w:sz="0" w:space="0" w:color="auto"/>
            <w:right w:val="none" w:sz="0" w:space="0" w:color="auto"/>
          </w:divBdr>
        </w:div>
        <w:div w:id="1533688021">
          <w:marLeft w:val="0"/>
          <w:marRight w:val="0"/>
          <w:marTop w:val="0"/>
          <w:marBottom w:val="0"/>
          <w:divBdr>
            <w:top w:val="none" w:sz="0" w:space="0" w:color="auto"/>
            <w:left w:val="none" w:sz="0" w:space="0" w:color="auto"/>
            <w:bottom w:val="none" w:sz="0" w:space="0" w:color="auto"/>
            <w:right w:val="none" w:sz="0" w:space="0" w:color="auto"/>
          </w:divBdr>
        </w:div>
        <w:div w:id="1758088149">
          <w:marLeft w:val="0"/>
          <w:marRight w:val="0"/>
          <w:marTop w:val="0"/>
          <w:marBottom w:val="0"/>
          <w:divBdr>
            <w:top w:val="none" w:sz="0" w:space="0" w:color="auto"/>
            <w:left w:val="none" w:sz="0" w:space="0" w:color="auto"/>
            <w:bottom w:val="none" w:sz="0" w:space="0" w:color="auto"/>
            <w:right w:val="none" w:sz="0" w:space="0" w:color="auto"/>
          </w:divBdr>
        </w:div>
        <w:div w:id="1833252317">
          <w:marLeft w:val="0"/>
          <w:marRight w:val="0"/>
          <w:marTop w:val="0"/>
          <w:marBottom w:val="0"/>
          <w:divBdr>
            <w:top w:val="none" w:sz="0" w:space="0" w:color="auto"/>
            <w:left w:val="none" w:sz="0" w:space="0" w:color="auto"/>
            <w:bottom w:val="none" w:sz="0" w:space="0" w:color="auto"/>
            <w:right w:val="none" w:sz="0" w:space="0" w:color="auto"/>
          </w:divBdr>
        </w:div>
        <w:div w:id="2017919625">
          <w:marLeft w:val="0"/>
          <w:marRight w:val="0"/>
          <w:marTop w:val="0"/>
          <w:marBottom w:val="0"/>
          <w:divBdr>
            <w:top w:val="none" w:sz="0" w:space="0" w:color="auto"/>
            <w:left w:val="none" w:sz="0" w:space="0" w:color="auto"/>
            <w:bottom w:val="none" w:sz="0" w:space="0" w:color="auto"/>
            <w:right w:val="none" w:sz="0" w:space="0" w:color="auto"/>
          </w:divBdr>
        </w:div>
        <w:div w:id="2032559785">
          <w:marLeft w:val="0"/>
          <w:marRight w:val="0"/>
          <w:marTop w:val="0"/>
          <w:marBottom w:val="0"/>
          <w:divBdr>
            <w:top w:val="none" w:sz="0" w:space="0" w:color="auto"/>
            <w:left w:val="none" w:sz="0" w:space="0" w:color="auto"/>
            <w:bottom w:val="none" w:sz="0" w:space="0" w:color="auto"/>
            <w:right w:val="none" w:sz="0" w:space="0" w:color="auto"/>
          </w:divBdr>
        </w:div>
      </w:divsChild>
    </w:div>
    <w:div w:id="1526750711">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26693015">
      <w:bodyDiv w:val="1"/>
      <w:marLeft w:val="0"/>
      <w:marRight w:val="0"/>
      <w:marTop w:val="0"/>
      <w:marBottom w:val="0"/>
      <w:divBdr>
        <w:top w:val="none" w:sz="0" w:space="0" w:color="auto"/>
        <w:left w:val="none" w:sz="0" w:space="0" w:color="auto"/>
        <w:bottom w:val="none" w:sz="0" w:space="0" w:color="auto"/>
        <w:right w:val="none" w:sz="0" w:space="0" w:color="auto"/>
      </w:divBdr>
      <w:divsChild>
        <w:div w:id="207186871">
          <w:marLeft w:val="0"/>
          <w:marRight w:val="0"/>
          <w:marTop w:val="0"/>
          <w:marBottom w:val="0"/>
          <w:divBdr>
            <w:top w:val="none" w:sz="0" w:space="0" w:color="auto"/>
            <w:left w:val="none" w:sz="0" w:space="0" w:color="auto"/>
            <w:bottom w:val="none" w:sz="0" w:space="0" w:color="auto"/>
            <w:right w:val="none" w:sz="0" w:space="0" w:color="auto"/>
          </w:divBdr>
          <w:divsChild>
            <w:div w:id="228469443">
              <w:marLeft w:val="0"/>
              <w:marRight w:val="0"/>
              <w:marTop w:val="0"/>
              <w:marBottom w:val="0"/>
              <w:divBdr>
                <w:top w:val="none" w:sz="0" w:space="0" w:color="auto"/>
                <w:left w:val="none" w:sz="0" w:space="0" w:color="auto"/>
                <w:bottom w:val="none" w:sz="0" w:space="0" w:color="auto"/>
                <w:right w:val="none" w:sz="0" w:space="0" w:color="auto"/>
              </w:divBdr>
              <w:divsChild>
                <w:div w:id="2025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31">
          <w:marLeft w:val="0"/>
          <w:marRight w:val="0"/>
          <w:marTop w:val="0"/>
          <w:marBottom w:val="0"/>
          <w:divBdr>
            <w:top w:val="none" w:sz="0" w:space="0" w:color="auto"/>
            <w:left w:val="none" w:sz="0" w:space="0" w:color="auto"/>
            <w:bottom w:val="none" w:sz="0" w:space="0" w:color="auto"/>
            <w:right w:val="none" w:sz="0" w:space="0" w:color="auto"/>
          </w:divBdr>
          <w:divsChild>
            <w:div w:id="181556420">
              <w:marLeft w:val="0"/>
              <w:marRight w:val="0"/>
              <w:marTop w:val="0"/>
              <w:marBottom w:val="0"/>
              <w:divBdr>
                <w:top w:val="none" w:sz="0" w:space="0" w:color="auto"/>
                <w:left w:val="none" w:sz="0" w:space="0" w:color="auto"/>
                <w:bottom w:val="none" w:sz="0" w:space="0" w:color="auto"/>
                <w:right w:val="none" w:sz="0" w:space="0" w:color="auto"/>
              </w:divBdr>
              <w:divsChild>
                <w:div w:id="55515713">
                  <w:marLeft w:val="0"/>
                  <w:marRight w:val="0"/>
                  <w:marTop w:val="0"/>
                  <w:marBottom w:val="0"/>
                  <w:divBdr>
                    <w:top w:val="none" w:sz="0" w:space="0" w:color="auto"/>
                    <w:left w:val="none" w:sz="0" w:space="0" w:color="auto"/>
                    <w:bottom w:val="none" w:sz="0" w:space="0" w:color="auto"/>
                    <w:right w:val="none" w:sz="0" w:space="0" w:color="auto"/>
                  </w:divBdr>
                </w:div>
                <w:div w:id="812992410">
                  <w:marLeft w:val="0"/>
                  <w:marRight w:val="0"/>
                  <w:marTop w:val="0"/>
                  <w:marBottom w:val="0"/>
                  <w:divBdr>
                    <w:top w:val="none" w:sz="0" w:space="0" w:color="auto"/>
                    <w:left w:val="none" w:sz="0" w:space="0" w:color="auto"/>
                    <w:bottom w:val="none" w:sz="0" w:space="0" w:color="auto"/>
                    <w:right w:val="none" w:sz="0" w:space="0" w:color="auto"/>
                  </w:divBdr>
                </w:div>
              </w:divsChild>
            </w:div>
            <w:div w:id="1027753322">
              <w:marLeft w:val="0"/>
              <w:marRight w:val="0"/>
              <w:marTop w:val="0"/>
              <w:marBottom w:val="0"/>
              <w:divBdr>
                <w:top w:val="none" w:sz="0" w:space="0" w:color="auto"/>
                <w:left w:val="none" w:sz="0" w:space="0" w:color="auto"/>
                <w:bottom w:val="none" w:sz="0" w:space="0" w:color="auto"/>
                <w:right w:val="none" w:sz="0" w:space="0" w:color="auto"/>
              </w:divBdr>
              <w:divsChild>
                <w:div w:id="406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648">
      <w:bodyDiv w:val="1"/>
      <w:marLeft w:val="0"/>
      <w:marRight w:val="0"/>
      <w:marTop w:val="0"/>
      <w:marBottom w:val="0"/>
      <w:divBdr>
        <w:top w:val="none" w:sz="0" w:space="0" w:color="auto"/>
        <w:left w:val="none" w:sz="0" w:space="0" w:color="auto"/>
        <w:bottom w:val="none" w:sz="0" w:space="0" w:color="auto"/>
        <w:right w:val="none" w:sz="0" w:space="0" w:color="auto"/>
      </w:divBdr>
      <w:divsChild>
        <w:div w:id="39522348">
          <w:marLeft w:val="0"/>
          <w:marRight w:val="0"/>
          <w:marTop w:val="0"/>
          <w:marBottom w:val="0"/>
          <w:divBdr>
            <w:top w:val="none" w:sz="0" w:space="0" w:color="auto"/>
            <w:left w:val="none" w:sz="0" w:space="0" w:color="auto"/>
            <w:bottom w:val="none" w:sz="0" w:space="0" w:color="auto"/>
            <w:right w:val="none" w:sz="0" w:space="0" w:color="auto"/>
          </w:divBdr>
        </w:div>
        <w:div w:id="84153491">
          <w:marLeft w:val="0"/>
          <w:marRight w:val="0"/>
          <w:marTop w:val="0"/>
          <w:marBottom w:val="0"/>
          <w:divBdr>
            <w:top w:val="none" w:sz="0" w:space="0" w:color="auto"/>
            <w:left w:val="none" w:sz="0" w:space="0" w:color="auto"/>
            <w:bottom w:val="none" w:sz="0" w:space="0" w:color="auto"/>
            <w:right w:val="none" w:sz="0" w:space="0" w:color="auto"/>
          </w:divBdr>
        </w:div>
        <w:div w:id="119081579">
          <w:marLeft w:val="0"/>
          <w:marRight w:val="0"/>
          <w:marTop w:val="0"/>
          <w:marBottom w:val="0"/>
          <w:divBdr>
            <w:top w:val="none" w:sz="0" w:space="0" w:color="auto"/>
            <w:left w:val="none" w:sz="0" w:space="0" w:color="auto"/>
            <w:bottom w:val="none" w:sz="0" w:space="0" w:color="auto"/>
            <w:right w:val="none" w:sz="0" w:space="0" w:color="auto"/>
          </w:divBdr>
        </w:div>
        <w:div w:id="341250217">
          <w:marLeft w:val="0"/>
          <w:marRight w:val="0"/>
          <w:marTop w:val="0"/>
          <w:marBottom w:val="0"/>
          <w:divBdr>
            <w:top w:val="none" w:sz="0" w:space="0" w:color="auto"/>
            <w:left w:val="none" w:sz="0" w:space="0" w:color="auto"/>
            <w:bottom w:val="none" w:sz="0" w:space="0" w:color="auto"/>
            <w:right w:val="none" w:sz="0" w:space="0" w:color="auto"/>
          </w:divBdr>
        </w:div>
        <w:div w:id="653223852">
          <w:marLeft w:val="0"/>
          <w:marRight w:val="0"/>
          <w:marTop w:val="0"/>
          <w:marBottom w:val="0"/>
          <w:divBdr>
            <w:top w:val="none" w:sz="0" w:space="0" w:color="auto"/>
            <w:left w:val="none" w:sz="0" w:space="0" w:color="auto"/>
            <w:bottom w:val="none" w:sz="0" w:space="0" w:color="auto"/>
            <w:right w:val="none" w:sz="0" w:space="0" w:color="auto"/>
          </w:divBdr>
        </w:div>
        <w:div w:id="764224865">
          <w:marLeft w:val="0"/>
          <w:marRight w:val="0"/>
          <w:marTop w:val="0"/>
          <w:marBottom w:val="0"/>
          <w:divBdr>
            <w:top w:val="none" w:sz="0" w:space="0" w:color="auto"/>
            <w:left w:val="none" w:sz="0" w:space="0" w:color="auto"/>
            <w:bottom w:val="none" w:sz="0" w:space="0" w:color="auto"/>
            <w:right w:val="none" w:sz="0" w:space="0" w:color="auto"/>
          </w:divBdr>
        </w:div>
        <w:div w:id="819855857">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48405764">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1744717663">
          <w:marLeft w:val="0"/>
          <w:marRight w:val="0"/>
          <w:marTop w:val="0"/>
          <w:marBottom w:val="0"/>
          <w:divBdr>
            <w:top w:val="none" w:sz="0" w:space="0" w:color="auto"/>
            <w:left w:val="none" w:sz="0" w:space="0" w:color="auto"/>
            <w:bottom w:val="none" w:sz="0" w:space="0" w:color="auto"/>
            <w:right w:val="none" w:sz="0" w:space="0" w:color="auto"/>
          </w:divBdr>
        </w:div>
        <w:div w:id="2000110744">
          <w:marLeft w:val="0"/>
          <w:marRight w:val="0"/>
          <w:marTop w:val="0"/>
          <w:marBottom w:val="0"/>
          <w:divBdr>
            <w:top w:val="none" w:sz="0" w:space="0" w:color="auto"/>
            <w:left w:val="none" w:sz="0" w:space="0" w:color="auto"/>
            <w:bottom w:val="none" w:sz="0" w:space="0" w:color="auto"/>
            <w:right w:val="none" w:sz="0" w:space="0" w:color="auto"/>
          </w:divBdr>
        </w:div>
        <w:div w:id="2146190307">
          <w:marLeft w:val="0"/>
          <w:marRight w:val="0"/>
          <w:marTop w:val="0"/>
          <w:marBottom w:val="0"/>
          <w:divBdr>
            <w:top w:val="none" w:sz="0" w:space="0" w:color="auto"/>
            <w:left w:val="none" w:sz="0" w:space="0" w:color="auto"/>
            <w:bottom w:val="none" w:sz="0" w:space="0" w:color="auto"/>
            <w:right w:val="none" w:sz="0" w:space="0" w:color="auto"/>
          </w:divBdr>
        </w:div>
      </w:divsChild>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1756852144">
      <w:bodyDiv w:val="1"/>
      <w:marLeft w:val="0"/>
      <w:marRight w:val="0"/>
      <w:marTop w:val="0"/>
      <w:marBottom w:val="0"/>
      <w:divBdr>
        <w:top w:val="none" w:sz="0" w:space="0" w:color="auto"/>
        <w:left w:val="none" w:sz="0" w:space="0" w:color="auto"/>
        <w:bottom w:val="none" w:sz="0" w:space="0" w:color="auto"/>
        <w:right w:val="none" w:sz="0" w:space="0" w:color="auto"/>
      </w:divBdr>
      <w:divsChild>
        <w:div w:id="64691539">
          <w:marLeft w:val="0"/>
          <w:marRight w:val="0"/>
          <w:marTop w:val="0"/>
          <w:marBottom w:val="0"/>
          <w:divBdr>
            <w:top w:val="none" w:sz="0" w:space="0" w:color="auto"/>
            <w:left w:val="none" w:sz="0" w:space="0" w:color="auto"/>
            <w:bottom w:val="none" w:sz="0" w:space="0" w:color="auto"/>
            <w:right w:val="none" w:sz="0" w:space="0" w:color="auto"/>
          </w:divBdr>
        </w:div>
        <w:div w:id="108790930">
          <w:marLeft w:val="0"/>
          <w:marRight w:val="0"/>
          <w:marTop w:val="0"/>
          <w:marBottom w:val="0"/>
          <w:divBdr>
            <w:top w:val="none" w:sz="0" w:space="0" w:color="auto"/>
            <w:left w:val="none" w:sz="0" w:space="0" w:color="auto"/>
            <w:bottom w:val="none" w:sz="0" w:space="0" w:color="auto"/>
            <w:right w:val="none" w:sz="0" w:space="0" w:color="auto"/>
          </w:divBdr>
        </w:div>
        <w:div w:id="238293739">
          <w:marLeft w:val="0"/>
          <w:marRight w:val="0"/>
          <w:marTop w:val="0"/>
          <w:marBottom w:val="0"/>
          <w:divBdr>
            <w:top w:val="none" w:sz="0" w:space="0" w:color="auto"/>
            <w:left w:val="none" w:sz="0" w:space="0" w:color="auto"/>
            <w:bottom w:val="none" w:sz="0" w:space="0" w:color="auto"/>
            <w:right w:val="none" w:sz="0" w:space="0" w:color="auto"/>
          </w:divBdr>
        </w:div>
        <w:div w:id="764031797">
          <w:marLeft w:val="0"/>
          <w:marRight w:val="0"/>
          <w:marTop w:val="0"/>
          <w:marBottom w:val="0"/>
          <w:divBdr>
            <w:top w:val="none" w:sz="0" w:space="0" w:color="auto"/>
            <w:left w:val="none" w:sz="0" w:space="0" w:color="auto"/>
            <w:bottom w:val="none" w:sz="0" w:space="0" w:color="auto"/>
            <w:right w:val="none" w:sz="0" w:space="0" w:color="auto"/>
          </w:divBdr>
        </w:div>
        <w:div w:id="811992661">
          <w:marLeft w:val="0"/>
          <w:marRight w:val="0"/>
          <w:marTop w:val="0"/>
          <w:marBottom w:val="0"/>
          <w:divBdr>
            <w:top w:val="none" w:sz="0" w:space="0" w:color="auto"/>
            <w:left w:val="none" w:sz="0" w:space="0" w:color="auto"/>
            <w:bottom w:val="none" w:sz="0" w:space="0" w:color="auto"/>
            <w:right w:val="none" w:sz="0" w:space="0" w:color="auto"/>
          </w:divBdr>
        </w:div>
        <w:div w:id="947738618">
          <w:marLeft w:val="0"/>
          <w:marRight w:val="0"/>
          <w:marTop w:val="0"/>
          <w:marBottom w:val="0"/>
          <w:divBdr>
            <w:top w:val="none" w:sz="0" w:space="0" w:color="auto"/>
            <w:left w:val="none" w:sz="0" w:space="0" w:color="auto"/>
            <w:bottom w:val="none" w:sz="0" w:space="0" w:color="auto"/>
            <w:right w:val="none" w:sz="0" w:space="0" w:color="auto"/>
          </w:divBdr>
        </w:div>
        <w:div w:id="983389521">
          <w:marLeft w:val="0"/>
          <w:marRight w:val="0"/>
          <w:marTop w:val="0"/>
          <w:marBottom w:val="0"/>
          <w:divBdr>
            <w:top w:val="none" w:sz="0" w:space="0" w:color="auto"/>
            <w:left w:val="none" w:sz="0" w:space="0" w:color="auto"/>
            <w:bottom w:val="none" w:sz="0" w:space="0" w:color="auto"/>
            <w:right w:val="none" w:sz="0" w:space="0" w:color="auto"/>
          </w:divBdr>
        </w:div>
        <w:div w:id="1293831805">
          <w:marLeft w:val="0"/>
          <w:marRight w:val="0"/>
          <w:marTop w:val="0"/>
          <w:marBottom w:val="0"/>
          <w:divBdr>
            <w:top w:val="none" w:sz="0" w:space="0" w:color="auto"/>
            <w:left w:val="none" w:sz="0" w:space="0" w:color="auto"/>
            <w:bottom w:val="none" w:sz="0" w:space="0" w:color="auto"/>
            <w:right w:val="none" w:sz="0" w:space="0" w:color="auto"/>
          </w:divBdr>
        </w:div>
        <w:div w:id="1367295571">
          <w:marLeft w:val="0"/>
          <w:marRight w:val="0"/>
          <w:marTop w:val="0"/>
          <w:marBottom w:val="0"/>
          <w:divBdr>
            <w:top w:val="none" w:sz="0" w:space="0" w:color="auto"/>
            <w:left w:val="none" w:sz="0" w:space="0" w:color="auto"/>
            <w:bottom w:val="none" w:sz="0" w:space="0" w:color="auto"/>
            <w:right w:val="none" w:sz="0" w:space="0" w:color="auto"/>
          </w:divBdr>
        </w:div>
        <w:div w:id="1391804879">
          <w:marLeft w:val="0"/>
          <w:marRight w:val="0"/>
          <w:marTop w:val="0"/>
          <w:marBottom w:val="0"/>
          <w:divBdr>
            <w:top w:val="none" w:sz="0" w:space="0" w:color="auto"/>
            <w:left w:val="none" w:sz="0" w:space="0" w:color="auto"/>
            <w:bottom w:val="none" w:sz="0" w:space="0" w:color="auto"/>
            <w:right w:val="none" w:sz="0" w:space="0" w:color="auto"/>
          </w:divBdr>
        </w:div>
        <w:div w:id="1839802901">
          <w:marLeft w:val="0"/>
          <w:marRight w:val="0"/>
          <w:marTop w:val="0"/>
          <w:marBottom w:val="0"/>
          <w:divBdr>
            <w:top w:val="none" w:sz="0" w:space="0" w:color="auto"/>
            <w:left w:val="none" w:sz="0" w:space="0" w:color="auto"/>
            <w:bottom w:val="none" w:sz="0" w:space="0" w:color="auto"/>
            <w:right w:val="none" w:sz="0" w:space="0" w:color="auto"/>
          </w:divBdr>
        </w:div>
        <w:div w:id="1903590098">
          <w:marLeft w:val="0"/>
          <w:marRight w:val="0"/>
          <w:marTop w:val="0"/>
          <w:marBottom w:val="0"/>
          <w:divBdr>
            <w:top w:val="none" w:sz="0" w:space="0" w:color="auto"/>
            <w:left w:val="none" w:sz="0" w:space="0" w:color="auto"/>
            <w:bottom w:val="none" w:sz="0" w:space="0" w:color="auto"/>
            <w:right w:val="none" w:sz="0" w:space="0" w:color="auto"/>
          </w:divBdr>
        </w:div>
        <w:div w:id="2058121182">
          <w:marLeft w:val="0"/>
          <w:marRight w:val="0"/>
          <w:marTop w:val="0"/>
          <w:marBottom w:val="0"/>
          <w:divBdr>
            <w:top w:val="none" w:sz="0" w:space="0" w:color="auto"/>
            <w:left w:val="none" w:sz="0" w:space="0" w:color="auto"/>
            <w:bottom w:val="none" w:sz="0" w:space="0" w:color="auto"/>
            <w:right w:val="none" w:sz="0" w:space="0" w:color="auto"/>
          </w:divBdr>
        </w:div>
      </w:divsChild>
    </w:div>
    <w:div w:id="1802186119">
      <w:bodyDiv w:val="1"/>
      <w:marLeft w:val="0"/>
      <w:marRight w:val="0"/>
      <w:marTop w:val="0"/>
      <w:marBottom w:val="0"/>
      <w:divBdr>
        <w:top w:val="none" w:sz="0" w:space="0" w:color="auto"/>
        <w:left w:val="none" w:sz="0" w:space="0" w:color="auto"/>
        <w:bottom w:val="none" w:sz="0" w:space="0" w:color="auto"/>
        <w:right w:val="none" w:sz="0" w:space="0" w:color="auto"/>
      </w:divBdr>
      <w:divsChild>
        <w:div w:id="176046196">
          <w:marLeft w:val="0"/>
          <w:marRight w:val="0"/>
          <w:marTop w:val="0"/>
          <w:marBottom w:val="0"/>
          <w:divBdr>
            <w:top w:val="none" w:sz="0" w:space="0" w:color="auto"/>
            <w:left w:val="none" w:sz="0" w:space="0" w:color="auto"/>
            <w:bottom w:val="none" w:sz="0" w:space="0" w:color="auto"/>
            <w:right w:val="none" w:sz="0" w:space="0" w:color="auto"/>
          </w:divBdr>
        </w:div>
        <w:div w:id="190652281">
          <w:marLeft w:val="0"/>
          <w:marRight w:val="0"/>
          <w:marTop w:val="0"/>
          <w:marBottom w:val="0"/>
          <w:divBdr>
            <w:top w:val="none" w:sz="0" w:space="0" w:color="auto"/>
            <w:left w:val="none" w:sz="0" w:space="0" w:color="auto"/>
            <w:bottom w:val="none" w:sz="0" w:space="0" w:color="auto"/>
            <w:right w:val="none" w:sz="0" w:space="0" w:color="auto"/>
          </w:divBdr>
        </w:div>
        <w:div w:id="463740705">
          <w:marLeft w:val="0"/>
          <w:marRight w:val="0"/>
          <w:marTop w:val="0"/>
          <w:marBottom w:val="0"/>
          <w:divBdr>
            <w:top w:val="none" w:sz="0" w:space="0" w:color="auto"/>
            <w:left w:val="none" w:sz="0" w:space="0" w:color="auto"/>
            <w:bottom w:val="none" w:sz="0" w:space="0" w:color="auto"/>
            <w:right w:val="none" w:sz="0" w:space="0" w:color="auto"/>
          </w:divBdr>
        </w:div>
        <w:div w:id="482504462">
          <w:marLeft w:val="0"/>
          <w:marRight w:val="0"/>
          <w:marTop w:val="0"/>
          <w:marBottom w:val="0"/>
          <w:divBdr>
            <w:top w:val="none" w:sz="0" w:space="0" w:color="auto"/>
            <w:left w:val="none" w:sz="0" w:space="0" w:color="auto"/>
            <w:bottom w:val="none" w:sz="0" w:space="0" w:color="auto"/>
            <w:right w:val="none" w:sz="0" w:space="0" w:color="auto"/>
          </w:divBdr>
        </w:div>
        <w:div w:id="685447316">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25981576">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303386653">
          <w:marLeft w:val="0"/>
          <w:marRight w:val="0"/>
          <w:marTop w:val="0"/>
          <w:marBottom w:val="0"/>
          <w:divBdr>
            <w:top w:val="none" w:sz="0" w:space="0" w:color="auto"/>
            <w:left w:val="none" w:sz="0" w:space="0" w:color="auto"/>
            <w:bottom w:val="none" w:sz="0" w:space="0" w:color="auto"/>
            <w:right w:val="none" w:sz="0" w:space="0" w:color="auto"/>
          </w:divBdr>
        </w:div>
        <w:div w:id="1336156100">
          <w:marLeft w:val="0"/>
          <w:marRight w:val="0"/>
          <w:marTop w:val="0"/>
          <w:marBottom w:val="0"/>
          <w:divBdr>
            <w:top w:val="none" w:sz="0" w:space="0" w:color="auto"/>
            <w:left w:val="none" w:sz="0" w:space="0" w:color="auto"/>
            <w:bottom w:val="none" w:sz="0" w:space="0" w:color="auto"/>
            <w:right w:val="none" w:sz="0" w:space="0" w:color="auto"/>
          </w:divBdr>
        </w:div>
        <w:div w:id="1426461124">
          <w:marLeft w:val="0"/>
          <w:marRight w:val="0"/>
          <w:marTop w:val="0"/>
          <w:marBottom w:val="0"/>
          <w:divBdr>
            <w:top w:val="none" w:sz="0" w:space="0" w:color="auto"/>
            <w:left w:val="none" w:sz="0" w:space="0" w:color="auto"/>
            <w:bottom w:val="none" w:sz="0" w:space="0" w:color="auto"/>
            <w:right w:val="none" w:sz="0" w:space="0" w:color="auto"/>
          </w:divBdr>
        </w:div>
        <w:div w:id="1778912239">
          <w:marLeft w:val="0"/>
          <w:marRight w:val="0"/>
          <w:marTop w:val="0"/>
          <w:marBottom w:val="0"/>
          <w:divBdr>
            <w:top w:val="none" w:sz="0" w:space="0" w:color="auto"/>
            <w:left w:val="none" w:sz="0" w:space="0" w:color="auto"/>
            <w:bottom w:val="none" w:sz="0" w:space="0" w:color="auto"/>
            <w:right w:val="none" w:sz="0" w:space="0" w:color="auto"/>
          </w:divBdr>
        </w:div>
        <w:div w:id="18069688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newgtlds.icann.org/en/APPLICANTS/AGB"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nso.icann.org/workinggroups/unct-framework-charter-27mar14-en.pdf" TargetMode="External"/><Relationship Id="rId9" Type="http://schemas.openxmlformats.org/officeDocument/2006/relationships/comments" Target="comments.xml"/><Relationship Id="rId10" Type="http://schemas.microsoft.com/office/2011/relationships/commentsExtended" Target="commentsExtended.xml"/></Relationships>
</file>

<file path=word/_rels/footnotes.xml.rels><?xml version="1.0" encoding="UTF-8" standalone="yes"?>
<Relationships xmlns="http://schemas.openxmlformats.org/package/2006/relationships"><Relationship Id="rId11" Type="http://schemas.openxmlformats.org/officeDocument/2006/relationships/hyperlink" Target="https://gacweb.icann.org/display/gacweb/GAC+32+Meeting+Paris%2C+France+21-26+June+2008?preview=/27131940/27198791/GAC_32_Paris_Communique.pdf" TargetMode="External"/><Relationship Id="rId12" Type="http://schemas.openxmlformats.org/officeDocument/2006/relationships/hyperlink" Target="https://www.icann.org/en/system/files/files/idn-cctld-implementation-plan-05nov13-en.pdf" TargetMode="External"/><Relationship Id="rId13" Type="http://schemas.openxmlformats.org/officeDocument/2006/relationships/hyperlink" Target="https://www.icann.org/en/system/files/files/karklins-to-dengate-thrush-10mar09-en.pdf" TargetMode="External"/><Relationship Id="rId14" Type="http://schemas.openxmlformats.org/officeDocument/2006/relationships/hyperlink" Target="https://www.icann.org/en/system/files/files/disspain-to-dengate-thrush-21nov09-en.pdf" TargetMode="External"/><Relationship Id="rId15" Type="http://schemas.openxmlformats.org/officeDocument/2006/relationships/hyperlink" Target="https://www.icann.org/en/system/files/files/karklins-to-dengate-thrush-10mar10-en.pdf" TargetMode="External"/><Relationship Id="rId16" Type="http://schemas.openxmlformats.org/officeDocument/2006/relationships/hyperlink" Target="https://www.icann.org/en/system/files/files/dengate-thrush-to-dryden-05aug10-en.pdf" TargetMode="External"/><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nct-framework-charter-27mar14-en.pdf" TargetMode="External"/><Relationship Id="rId3" Type="http://schemas.openxmlformats.org/officeDocument/2006/relationships/hyperlink" Target="https://www.iso.org/obp/ui/" TargetMode="External"/><Relationship Id="rId4" Type="http://schemas.openxmlformats.org/officeDocument/2006/relationships/hyperlink" Target="http://ccnso.icann.org/workinggroups/use-of-names-statement-of-purpose-31jan10-en.pdf" TargetMode="External"/><Relationship Id="rId5" Type="http://schemas.openxmlformats.org/officeDocument/2006/relationships/hyperlink" Target="http://ccnso.icann.org/node/42227" TargetMode="External"/><Relationship Id="rId6" Type="http://schemas.openxmlformats.org/officeDocument/2006/relationships/hyperlink" Target="http://newgtlds.icann.org/en/applicants/agb" TargetMode="External"/><Relationship Id="rId7" Type="http://schemas.openxmlformats.org/officeDocument/2006/relationships/hyperlink" Target="http://www.verisign.com/assets/infographic-dnib-Q32015.pdf" TargetMode="External"/><Relationship Id="rId8" Type="http://schemas.openxmlformats.org/officeDocument/2006/relationships/hyperlink" Target="https://community.icann.org/display/CWGOUCNT/Output+and+Draft+Documents" TargetMode="External"/><Relationship Id="rId9" Type="http://schemas.openxmlformats.org/officeDocument/2006/relationships/hyperlink" Target="https://gacweb.icann.org/display/gacweb/Governmental+Advisory+Committee?preview=/27132037/43712811/20160630_GAC%20ICANN%2056%20Communique_FINAL%20%5B1%5D.pdf" TargetMode="External"/><Relationship Id="rId10" Type="http://schemas.openxmlformats.org/officeDocument/2006/relationships/hyperlink" Target="https://gacweb.icann.org/display/GACADV/2007-03-28-gTLD-3?preview=/28278820/41943560/gac-principles-regarding-new-gtlds-28mar0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A66B-6F92-3D4D-BB05-FA6D6FBD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20815</Words>
  <Characters>118652</Characters>
  <Application>Microsoft Macintosh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139189</CharactersWithSpaces>
  <SharedDoc>false</SharedDoc>
  <HLinks>
    <vt:vector size="48" baseType="variant">
      <vt:variant>
        <vt:i4>4784210</vt:i4>
      </vt:variant>
      <vt:variant>
        <vt:i4>42</vt:i4>
      </vt:variant>
      <vt:variant>
        <vt:i4>0</vt:i4>
      </vt:variant>
      <vt:variant>
        <vt:i4>5</vt:i4>
      </vt:variant>
      <vt:variant>
        <vt:lpwstr>https://newgtlds.icann.org/en/APPLICANTS/AGB</vt:lpwstr>
      </vt:variant>
      <vt:variant>
        <vt:lpwstr/>
      </vt:variant>
      <vt:variant>
        <vt:i4>3866719</vt:i4>
      </vt:variant>
      <vt:variant>
        <vt:i4>39</vt:i4>
      </vt:variant>
      <vt:variant>
        <vt:i4>0</vt:i4>
      </vt:variant>
      <vt:variant>
        <vt:i4>5</vt:i4>
      </vt:variant>
      <vt:variant>
        <vt:lpwstr>https://www.iso.org/obp/ui/</vt:lpwstr>
      </vt:variant>
      <vt:variant>
        <vt:lpwstr>search/code/</vt:lpwstr>
      </vt:variant>
      <vt:variant>
        <vt:i4>4522011</vt:i4>
      </vt:variant>
      <vt:variant>
        <vt:i4>36</vt:i4>
      </vt:variant>
      <vt:variant>
        <vt:i4>0</vt:i4>
      </vt:variant>
      <vt:variant>
        <vt:i4>5</vt:i4>
      </vt:variant>
      <vt:variant>
        <vt:lpwstr>http://www.iso.org/iso/home/standards/country_codes.htm</vt:lpwstr>
      </vt:variant>
      <vt:variant>
        <vt:lpwstr/>
      </vt:variant>
      <vt:variant>
        <vt:i4>3407930</vt:i4>
      </vt:variant>
      <vt:variant>
        <vt:i4>30</vt:i4>
      </vt:variant>
      <vt:variant>
        <vt:i4>0</vt:i4>
      </vt:variant>
      <vt:variant>
        <vt:i4>5</vt:i4>
      </vt:variant>
      <vt:variant>
        <vt:lpwstr>http://ccnso.icann.org/workinggroups/unct-framework-charter-27mar14-en.pdf</vt:lpwstr>
      </vt:variant>
      <vt:variant>
        <vt:lpwstr/>
      </vt:variant>
      <vt:variant>
        <vt:i4>3735633</vt:i4>
      </vt:variant>
      <vt:variant>
        <vt:i4>9</vt:i4>
      </vt:variant>
      <vt:variant>
        <vt:i4>0</vt:i4>
      </vt:variant>
      <vt:variant>
        <vt:i4>5</vt:i4>
      </vt:variant>
      <vt:variant>
        <vt:lpwstr>http://newgtlds.icann.org/en/applicants/agb</vt:lpwstr>
      </vt:variant>
      <vt:variant>
        <vt:lpwstr/>
      </vt:variant>
      <vt:variant>
        <vt:i4>131186</vt:i4>
      </vt:variant>
      <vt:variant>
        <vt:i4>6</vt:i4>
      </vt:variant>
      <vt:variant>
        <vt:i4>0</vt:i4>
      </vt:variant>
      <vt:variant>
        <vt:i4>5</vt:i4>
      </vt:variant>
      <vt:variant>
        <vt:lpwstr>http://ccnso.icann.org/node/42227</vt:lpwstr>
      </vt:variant>
      <vt:variant>
        <vt:lpwstr/>
      </vt:variant>
      <vt:variant>
        <vt:i4>4915319</vt:i4>
      </vt:variant>
      <vt:variant>
        <vt:i4>3</vt:i4>
      </vt:variant>
      <vt:variant>
        <vt:i4>0</vt:i4>
      </vt:variant>
      <vt:variant>
        <vt:i4>5</vt:i4>
      </vt:variant>
      <vt:variant>
        <vt:lpwstr>http://ccnso.icann.org/workinggroups/use-of-names-statement-of-purpose-31jan10-en.pdf</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Bart Boswinkel</cp:lastModifiedBy>
  <cp:revision>2</cp:revision>
  <cp:lastPrinted>2015-09-21T06:32:00Z</cp:lastPrinted>
  <dcterms:created xsi:type="dcterms:W3CDTF">2016-10-17T08:58:00Z</dcterms:created>
  <dcterms:modified xsi:type="dcterms:W3CDTF">2016-10-17T08:58:00Z</dcterms:modified>
</cp:coreProperties>
</file>