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A93" w:rsidRDefault="00845E7E" w:rsidP="00845E7E">
      <w:pPr>
        <w:jc w:val="center"/>
        <w:rPr>
          <w:ins w:id="0" w:author="Martin" w:date="2015-03-13T20:28:00Z"/>
          <w:b/>
        </w:rPr>
      </w:pPr>
      <w:bookmarkStart w:id="1" w:name="_GoBack"/>
      <w:bookmarkEnd w:id="1"/>
      <w:r>
        <w:rPr>
          <w:b/>
        </w:rPr>
        <w:t>Principles and Criteria that Should Underpin Decisions on the Transition of NTIA Stewardship</w:t>
      </w:r>
      <w:r w:rsidR="00EF5A93">
        <w:rPr>
          <w:b/>
        </w:rPr>
        <w:t xml:space="preserve"> </w:t>
      </w:r>
      <w:r w:rsidR="00EF5A93" w:rsidRPr="00EF5A93">
        <w:rPr>
          <w:b/>
        </w:rPr>
        <w:t>for names functions</w:t>
      </w:r>
    </w:p>
    <w:p w:rsidR="00845E7E" w:rsidRDefault="00EF5A93" w:rsidP="00845E7E">
      <w:pPr>
        <w:jc w:val="center"/>
        <w:rPr>
          <w:b/>
        </w:rPr>
      </w:pPr>
      <w:ins w:id="2" w:author="Martin" w:date="2015-03-04T21:31:00Z">
        <w:r>
          <w:rPr>
            <w:b/>
          </w:rPr>
          <w:t xml:space="preserve">As </w:t>
        </w:r>
        <w:r w:rsidR="00021BEE">
          <w:rPr>
            <w:b/>
          </w:rPr>
          <w:t xml:space="preserve">at </w:t>
        </w:r>
      </w:ins>
      <w:ins w:id="3" w:author="Martin" w:date="2015-03-21T15:55:00Z">
        <w:r w:rsidR="000F2B53">
          <w:rPr>
            <w:b/>
          </w:rPr>
          <w:t>23</w:t>
        </w:r>
      </w:ins>
      <w:ins w:id="4" w:author="Martin" w:date="2015-03-04T21:31:00Z">
        <w:r w:rsidR="00021BEE">
          <w:rPr>
            <w:b/>
          </w:rPr>
          <w:t xml:space="preserve"> March</w:t>
        </w:r>
      </w:ins>
    </w:p>
    <w:p w:rsidR="00E75762" w:rsidRDefault="00D261B1" w:rsidP="00D261B1">
      <w:ins w:id="5" w:author="Martin" w:date="2015-03-23T11:50:00Z">
        <w:r>
          <w:t xml:space="preserve">The principles contained within this document are intended to provide guidance to members of the CWG in their work in formulating proposal(s) for stable transition of the </w:t>
        </w:r>
      </w:ins>
      <w:ins w:id="6" w:author="Martin" w:date="2015-03-23T11:52:00Z">
        <w:r>
          <w:t xml:space="preserve">IANA </w:t>
        </w:r>
        <w:r w:rsidRPr="00D261B1">
          <w:t xml:space="preserve">names functions in </w:t>
        </w:r>
      </w:ins>
      <w:ins w:id="7" w:author="Martin" w:date="2015-03-23T11:55:00Z">
        <w:r w:rsidR="00AC609F">
          <w:t xml:space="preserve">the </w:t>
        </w:r>
      </w:ins>
      <w:ins w:id="8" w:author="Martin" w:date="2015-03-23T11:50:00Z">
        <w:r>
          <w:t>IANA functions contract from NTIA. This means that the proposals can be tested against the principles and criteria before they are sent to the ICG.</w:t>
        </w:r>
      </w:ins>
      <w:r w:rsidR="00242E1B">
        <w:t xml:space="preserve">  </w:t>
      </w:r>
    </w:p>
    <w:p w:rsidR="00D840EB" w:rsidRDefault="00845E7E" w:rsidP="00D840EB">
      <w:pPr>
        <w:numPr>
          <w:ilvl w:val="1"/>
          <w:numId w:val="1"/>
        </w:numPr>
        <w:ind w:left="360"/>
      </w:pPr>
      <w:r w:rsidRPr="00741A8D">
        <w:rPr>
          <w:u w:val="single"/>
        </w:rPr>
        <w:t>Security</w:t>
      </w:r>
      <w:r w:rsidR="0026092B">
        <w:rPr>
          <w:u w:val="single"/>
        </w:rPr>
        <w:t xml:space="preserve">, </w:t>
      </w:r>
      <w:r w:rsidRPr="00741A8D">
        <w:rPr>
          <w:u w:val="single"/>
        </w:rPr>
        <w:t>stability</w:t>
      </w:r>
      <w:r w:rsidR="0026092B">
        <w:rPr>
          <w:u w:val="single"/>
        </w:rPr>
        <w:t xml:space="preserve"> and resiliency</w:t>
      </w:r>
      <w:r w:rsidRPr="00845E7E">
        <w:t xml:space="preserve">: </w:t>
      </w:r>
      <w:r w:rsidR="00D840EB">
        <w:t>c</w:t>
      </w:r>
      <w:r w:rsidR="00584CA6" w:rsidRPr="00845E7E">
        <w:t xml:space="preserve">hanges </w:t>
      </w:r>
      <w:r w:rsidR="00584CA6">
        <w:t xml:space="preserve">must </w:t>
      </w:r>
      <w:r w:rsidRPr="00845E7E">
        <w:t>not undermine the operation of the IANA function</w:t>
      </w:r>
      <w:r w:rsidR="00584CA6">
        <w:t xml:space="preserve"> and should </w:t>
      </w:r>
      <w:r>
        <w:t xml:space="preserve">assure accountability and </w:t>
      </w:r>
      <w:r w:rsidR="00584CA6">
        <w:t xml:space="preserve">objectivity in the </w:t>
      </w:r>
      <w:r>
        <w:t>stewardship of the service</w:t>
      </w:r>
      <w:r w:rsidRPr="00845E7E">
        <w:t>.</w:t>
      </w:r>
    </w:p>
    <w:p w:rsidR="00C90C05" w:rsidRDefault="0026092B">
      <w:pPr>
        <w:numPr>
          <w:ilvl w:val="1"/>
          <w:numId w:val="1"/>
        </w:numPr>
        <w:ind w:left="360"/>
      </w:pPr>
      <w:r>
        <w:t>Transition should be subject to adequate stress testing</w:t>
      </w:r>
      <w:r w:rsidR="00203BD7">
        <w:t>.</w:t>
      </w:r>
      <w:r w:rsidR="00D840EB">
        <w:t xml:space="preserve"> </w:t>
      </w:r>
    </w:p>
    <w:p w:rsidR="00C90C05" w:rsidRDefault="0026092B">
      <w:pPr>
        <w:numPr>
          <w:ilvl w:val="1"/>
          <w:numId w:val="1"/>
        </w:numPr>
        <w:ind w:left="360"/>
      </w:pPr>
      <w:r>
        <w:t>Any new IANA governance mechanisms should not be excessively burdensom</w:t>
      </w:r>
      <w:r w:rsidR="00D840EB">
        <w:t>e and should be fit for purpose</w:t>
      </w:r>
      <w:r w:rsidR="00203BD7">
        <w:t>.</w:t>
      </w:r>
      <w:r w:rsidR="00D840EB">
        <w:t xml:space="preserve"> </w:t>
      </w:r>
    </w:p>
    <w:p w:rsidR="0026092B" w:rsidRDefault="0026092B" w:rsidP="00845E7E">
      <w:pPr>
        <w:numPr>
          <w:ilvl w:val="1"/>
          <w:numId w:val="1"/>
        </w:numPr>
        <w:ind w:left="360"/>
      </w:pPr>
      <w:r>
        <w:t xml:space="preserve">Support the open Internet: the </w:t>
      </w:r>
      <w:r w:rsidR="00EF5A93" w:rsidRPr="00EF5A93">
        <w:t xml:space="preserve">transition proposal </w:t>
      </w:r>
      <w:r>
        <w:t>should contribute to the open and interoperable Internet.</w:t>
      </w:r>
    </w:p>
    <w:p w:rsidR="000C4F6C" w:rsidRDefault="0068006E" w:rsidP="00845E7E">
      <w:pPr>
        <w:numPr>
          <w:ilvl w:val="1"/>
          <w:numId w:val="1"/>
        </w:numPr>
        <w:ind w:left="360"/>
      </w:pPr>
      <w:r>
        <w:rPr>
          <w:u w:val="single"/>
        </w:rPr>
        <w:t>A</w:t>
      </w:r>
      <w:r w:rsidR="000A610D" w:rsidRPr="00741A8D">
        <w:rPr>
          <w:u w:val="single"/>
        </w:rPr>
        <w:t>ccountability and transparency</w:t>
      </w:r>
      <w:r w:rsidR="000A610D">
        <w:t xml:space="preserve">: the service should be </w:t>
      </w:r>
      <w:r w:rsidR="000A610D" w:rsidRPr="000A610D">
        <w:t>accountable and transparent</w:t>
      </w:r>
      <w:r w:rsidR="000A610D">
        <w:t xml:space="preserve">.  </w:t>
      </w:r>
    </w:p>
    <w:p w:rsidR="000A610D" w:rsidRDefault="000C4F6C" w:rsidP="00D840EB">
      <w:pPr>
        <w:numPr>
          <w:ilvl w:val="2"/>
          <w:numId w:val="1"/>
        </w:numPr>
        <w:ind w:left="900"/>
      </w:pPr>
      <w:r>
        <w:rPr>
          <w:u w:val="single"/>
        </w:rPr>
        <w:t>Transparency</w:t>
      </w:r>
      <w:r>
        <w:t xml:space="preserve">:  </w:t>
      </w:r>
      <w:r w:rsidR="00D840EB">
        <w:t>t</w:t>
      </w:r>
      <w:r w:rsidR="00705B17">
        <w:t>ransparency</w:t>
      </w:r>
      <w:r w:rsidR="00705B17" w:rsidRPr="000C4F6C">
        <w:t xml:space="preserve"> </w:t>
      </w:r>
      <w:r w:rsidRPr="000C4F6C">
        <w:t xml:space="preserve">is a prerequisite of accountability. </w:t>
      </w:r>
      <w:r w:rsidR="000A610D">
        <w:t xml:space="preserve">While there might be confidentiality concerns or concerns over operational continuity during </w:t>
      </w:r>
      <w:r w:rsidR="00705B17">
        <w:t xml:space="preserve">the </w:t>
      </w:r>
      <w:r w:rsidR="000A610D">
        <w:t>process of delegation or redelegation of a TLD, the final decision and the rational</w:t>
      </w:r>
      <w:r w:rsidR="00705B17">
        <w:t>e</w:t>
      </w:r>
      <w:r w:rsidR="000A610D">
        <w:t xml:space="preserve"> for that decision should be made public or </w:t>
      </w:r>
      <w:r w:rsidR="00102357">
        <w:t xml:space="preserve">at least </w:t>
      </w:r>
      <w:r w:rsidR="000A610D">
        <w:t>be subject to an independent scrutiny as part of an ex-post assessment of service performance</w:t>
      </w:r>
      <w:r w:rsidR="00D840EB">
        <w:t>;</w:t>
      </w:r>
      <w:r w:rsidR="003079A5">
        <w:br/>
      </w:r>
      <w:r w:rsidR="0026092B">
        <w:t>Unless prevented or precluded by confidentiality, any</w:t>
      </w:r>
      <w:r w:rsidR="003079A5">
        <w:t xml:space="preserve"> and all audit reports and other review materials </w:t>
      </w:r>
      <w:r w:rsidR="0026092B">
        <w:t>should</w:t>
      </w:r>
      <w:r w:rsidR="003079A5">
        <w:t xml:space="preserve"> be published for inspection by the larger community</w:t>
      </w:r>
      <w:r w:rsidR="00D840EB">
        <w:t>;</w:t>
      </w:r>
    </w:p>
    <w:p w:rsidR="004F1DC8" w:rsidRDefault="004F1DC8" w:rsidP="004F1DC8">
      <w:pPr>
        <w:numPr>
          <w:ilvl w:val="2"/>
          <w:numId w:val="1"/>
        </w:numPr>
        <w:ind w:left="900"/>
      </w:pPr>
      <w:r w:rsidRPr="00C562A8">
        <w:rPr>
          <w:u w:val="single"/>
        </w:rPr>
        <w:t xml:space="preserve">Independence of </w:t>
      </w:r>
      <w:r w:rsidR="00B32C50">
        <w:rPr>
          <w:u w:val="single"/>
        </w:rPr>
        <w:t>accountability</w:t>
      </w:r>
      <w:r>
        <w:t xml:space="preserve">:  </w:t>
      </w:r>
      <w:r w:rsidR="00D840EB">
        <w:t>a</w:t>
      </w:r>
      <w:r w:rsidR="00B32C50">
        <w:t xml:space="preserve">ccountability </w:t>
      </w:r>
      <w:r w:rsidR="005F57A7">
        <w:t xml:space="preserve">processes </w:t>
      </w:r>
      <w:r>
        <w:t xml:space="preserve">should be independent of the IANA </w:t>
      </w:r>
      <w:r w:rsidR="0026092B">
        <w:t>F</w:t>
      </w:r>
      <w:r>
        <w:t xml:space="preserve">unctions </w:t>
      </w:r>
      <w:r w:rsidR="0026092B">
        <w:t>O</w:t>
      </w:r>
      <w:r>
        <w:t>perator</w:t>
      </w:r>
      <w:ins w:id="9" w:author="Martin" w:date="2015-03-10T00:45:00Z">
        <w:r w:rsidR="00973AB6">
          <w:rPr>
            <w:rStyle w:val="FootnoteReference"/>
          </w:rPr>
          <w:footnoteReference w:id="2"/>
        </w:r>
      </w:ins>
      <w:r>
        <w:t xml:space="preserve"> and should assure the accountability of the </w:t>
      </w:r>
      <w:r w:rsidR="0026092B">
        <w:t>O</w:t>
      </w:r>
      <w:r>
        <w:t xml:space="preserve">perator to the </w:t>
      </w:r>
      <w:r w:rsidR="00705B17">
        <w:t xml:space="preserve">inclusive </w:t>
      </w:r>
      <w:r>
        <w:t>glo</w:t>
      </w:r>
      <w:r w:rsidR="00705B17">
        <w:t>bal multistakeholder community</w:t>
      </w:r>
      <w:r w:rsidR="00D840EB">
        <w:t>;</w:t>
      </w:r>
    </w:p>
    <w:p w:rsidR="00093805" w:rsidRDefault="000C4F6C" w:rsidP="000A610D">
      <w:pPr>
        <w:numPr>
          <w:ilvl w:val="2"/>
          <w:numId w:val="1"/>
        </w:numPr>
        <w:ind w:left="900"/>
      </w:pPr>
      <w:r>
        <w:rPr>
          <w:u w:val="single"/>
        </w:rPr>
        <w:t>Independence</w:t>
      </w:r>
      <w:r w:rsidR="004F1DC8">
        <w:rPr>
          <w:u w:val="single"/>
        </w:rPr>
        <w:t xml:space="preserve"> of policy from IANA</w:t>
      </w:r>
      <w:r>
        <w:t xml:space="preserve">:  </w:t>
      </w:r>
      <w:r w:rsidR="00093805">
        <w:t xml:space="preserve"> the policy processes</w:t>
      </w:r>
      <w:r w:rsidR="00A07FEB">
        <w:t xml:space="preserve"> should be independent of the IANA Functions Operator</w:t>
      </w:r>
      <w:r w:rsidR="00093805">
        <w:t xml:space="preserve">.  </w:t>
      </w:r>
      <w:r w:rsidR="00A07FEB">
        <w:t xml:space="preserve">The Operator’s </w:t>
      </w:r>
      <w:r w:rsidR="00093805">
        <w:t xml:space="preserve">role is to implement changes in accordance with policy agreed through the </w:t>
      </w:r>
      <w:r w:rsidR="00741A8D">
        <w:t>relevant bottom up policy process</w:t>
      </w:r>
      <w:r w:rsidR="00D840EB">
        <w:t>;</w:t>
      </w:r>
    </w:p>
    <w:p w:rsidR="00093805" w:rsidRDefault="00845E7E" w:rsidP="000A610D">
      <w:pPr>
        <w:numPr>
          <w:ilvl w:val="2"/>
          <w:numId w:val="1"/>
        </w:numPr>
        <w:ind w:left="900"/>
      </w:pPr>
      <w:r w:rsidRPr="004F1DC8">
        <w:rPr>
          <w:u w:val="single"/>
        </w:rPr>
        <w:t>Protection against Capture</w:t>
      </w:r>
      <w:r w:rsidR="00F94CA2">
        <w:rPr>
          <w:rStyle w:val="FootnoteReference"/>
          <w:u w:val="single"/>
        </w:rPr>
        <w:footnoteReference w:id="3"/>
      </w:r>
      <w:r>
        <w:t xml:space="preserve">: </w:t>
      </w:r>
      <w:r w:rsidR="00D840EB">
        <w:t>s</w:t>
      </w:r>
      <w:r w:rsidR="00705B17">
        <w:t xml:space="preserve">afeguards </w:t>
      </w:r>
      <w:r w:rsidR="00093805">
        <w:t xml:space="preserve">need to be in place to prevent capture of </w:t>
      </w:r>
      <w:r>
        <w:t xml:space="preserve">the </w:t>
      </w:r>
      <w:r w:rsidR="00F630C8">
        <w:t xml:space="preserve">service </w:t>
      </w:r>
      <w:r w:rsidR="00830415">
        <w:t xml:space="preserve">or </w:t>
      </w:r>
      <w:r w:rsidR="00093805">
        <w:t xml:space="preserve">of </w:t>
      </w:r>
      <w:r w:rsidR="00F630C8">
        <w:t xml:space="preserve">any </w:t>
      </w:r>
      <w:r w:rsidR="00EF5A93">
        <w:t xml:space="preserve">IANA </w:t>
      </w:r>
      <w:r w:rsidR="00F630C8">
        <w:t>oversight or stewardship function</w:t>
      </w:r>
      <w:r w:rsidR="00D840EB">
        <w:t>;</w:t>
      </w:r>
    </w:p>
    <w:p w:rsidR="00093805" w:rsidRDefault="00093805" w:rsidP="000A610D">
      <w:pPr>
        <w:numPr>
          <w:ilvl w:val="2"/>
          <w:numId w:val="1"/>
        </w:numPr>
        <w:ind w:left="900"/>
      </w:pPr>
      <w:r w:rsidRPr="00C53477">
        <w:rPr>
          <w:u w:val="single"/>
        </w:rPr>
        <w:t>Performance</w:t>
      </w:r>
      <w:r w:rsidR="0068006E">
        <w:rPr>
          <w:u w:val="single"/>
        </w:rPr>
        <w:t xml:space="preserve"> standards:</w:t>
      </w:r>
      <w:r w:rsidR="0068006E">
        <w:t xml:space="preserve"> </w:t>
      </w:r>
      <w:r w:rsidR="00D840EB">
        <w:t>t</w:t>
      </w:r>
      <w:r w:rsidR="0068006E">
        <w:t>he</w:t>
      </w:r>
      <w:r w:rsidR="0026092B">
        <w:t xml:space="preserve"> IANA</w:t>
      </w:r>
      <w:r w:rsidR="0068006E">
        <w:t xml:space="preserve"> </w:t>
      </w:r>
      <w:r w:rsidR="0026092B">
        <w:t>F</w:t>
      </w:r>
      <w:r w:rsidR="0068006E">
        <w:t xml:space="preserve">unctions </w:t>
      </w:r>
      <w:r w:rsidR="0026092B">
        <w:t>O</w:t>
      </w:r>
      <w:r w:rsidR="0068006E">
        <w:t xml:space="preserve">perator needs to meet agreed </w:t>
      </w:r>
      <w:r w:rsidR="0068006E" w:rsidRPr="00B14218">
        <w:t xml:space="preserve">service </w:t>
      </w:r>
      <w:r w:rsidR="0068006E">
        <w:t>levels</w:t>
      </w:r>
      <w:r w:rsidR="0068006E" w:rsidRPr="00B14218">
        <w:t xml:space="preserve"> and </w:t>
      </w:r>
      <w:r w:rsidR="0068006E">
        <w:t>its decisions should be in line with</w:t>
      </w:r>
      <w:r w:rsidR="0068006E" w:rsidRPr="00B14218">
        <w:t xml:space="preserve"> agreed policy</w:t>
      </w:r>
      <w:r w:rsidR="0068006E">
        <w:t>. Processes need</w:t>
      </w:r>
      <w:r w:rsidR="00830415">
        <w:t xml:space="preserve"> to be </w:t>
      </w:r>
      <w:r w:rsidR="0068006E">
        <w:t xml:space="preserve">in place to </w:t>
      </w:r>
      <w:r w:rsidR="0068006E">
        <w:lastRenderedPageBreak/>
        <w:t xml:space="preserve">monitor performance and mechanisms should be in place to remedy failures. </w:t>
      </w:r>
      <w:r w:rsidR="00830415">
        <w:t xml:space="preserve">A </w:t>
      </w:r>
      <w:r w:rsidR="00003862">
        <w:t>fall-back</w:t>
      </w:r>
      <w:r w:rsidR="0068006E">
        <w:t xml:space="preserve"> </w:t>
      </w:r>
      <w:r w:rsidR="00830415">
        <w:t xml:space="preserve">provision </w:t>
      </w:r>
      <w:r w:rsidR="0068006E">
        <w:t xml:space="preserve">also needs to be in place </w:t>
      </w:r>
      <w:r w:rsidR="00D93A99">
        <w:t>in case of service failure</w:t>
      </w:r>
      <w:r w:rsidR="00D840EB">
        <w:t>; and</w:t>
      </w:r>
    </w:p>
    <w:p w:rsidR="007F0CD9" w:rsidRDefault="007F0CD9" w:rsidP="007F0CD9">
      <w:pPr>
        <w:numPr>
          <w:ilvl w:val="2"/>
          <w:numId w:val="1"/>
        </w:numPr>
        <w:ind w:left="900"/>
        <w:rPr>
          <w:u w:val="single"/>
        </w:rPr>
      </w:pPr>
      <w:r w:rsidRPr="004F1DC8">
        <w:rPr>
          <w:u w:val="single"/>
        </w:rPr>
        <w:t>Appeals</w:t>
      </w:r>
      <w:r>
        <w:rPr>
          <w:u w:val="single"/>
        </w:rPr>
        <w:t xml:space="preserve"> and redress</w:t>
      </w:r>
      <w:r>
        <w:t xml:space="preserve">:  </w:t>
      </w:r>
      <w:r w:rsidRPr="00614D9F">
        <w:t>an</w:t>
      </w:r>
      <w:r>
        <w:t>y</w:t>
      </w:r>
      <w:r w:rsidRPr="00614D9F">
        <w:t xml:space="preserve"> appeals process should be independent, robust, affordable, </w:t>
      </w:r>
      <w:proofErr w:type="gramStart"/>
      <w:r w:rsidRPr="00614D9F">
        <w:t>timely</w:t>
      </w:r>
      <w:proofErr w:type="gramEnd"/>
      <w:r w:rsidRPr="00614D9F">
        <w:t xml:space="preserve">, </w:t>
      </w:r>
      <w:r>
        <w:t xml:space="preserve">provide </w:t>
      </w:r>
      <w:r w:rsidRPr="007F0CD9">
        <w:rPr>
          <w:u w:val="single"/>
        </w:rPr>
        <w:t>binding</w:t>
      </w:r>
      <w:r w:rsidRPr="00614D9F">
        <w:t xml:space="preserve"> redress open to affected parties and </w:t>
      </w:r>
      <w:r>
        <w:t xml:space="preserve">be </w:t>
      </w:r>
      <w:r w:rsidRPr="00614D9F">
        <w:t>open to public scrutiny. Appeals should be limited to challenging the implementation of policy or process followed, not the policy itself.</w:t>
      </w:r>
    </w:p>
    <w:p w:rsidR="00845E7E" w:rsidRPr="00845E7E" w:rsidRDefault="00741A8D" w:rsidP="00845E7E">
      <w:pPr>
        <w:numPr>
          <w:ilvl w:val="1"/>
          <w:numId w:val="1"/>
        </w:numPr>
        <w:ind w:left="360"/>
      </w:pPr>
      <w:r w:rsidRPr="00741A8D">
        <w:rPr>
          <w:u w:val="single"/>
        </w:rPr>
        <w:t>Service levels</w:t>
      </w:r>
      <w:r>
        <w:t xml:space="preserve">: </w:t>
      </w:r>
      <w:r w:rsidR="00D840EB">
        <w:t>t</w:t>
      </w:r>
      <w:r>
        <w:t xml:space="preserve">he performance of the IANA </w:t>
      </w:r>
      <w:r w:rsidR="00003862">
        <w:t>F</w:t>
      </w:r>
      <w:r>
        <w:t xml:space="preserve">unctions must be carried out in a </w:t>
      </w:r>
      <w:r w:rsidRPr="00845E7E">
        <w:t>reliable</w:t>
      </w:r>
      <w:r w:rsidR="00845E7E" w:rsidRPr="00845E7E">
        <w:t>, timely and efficient</w:t>
      </w:r>
      <w:r>
        <w:t xml:space="preserve"> manner</w:t>
      </w:r>
      <w:r w:rsidR="00845E7E" w:rsidRPr="00845E7E">
        <w:t>.  It is a vital service and any proposal should ensure continuity of service over the transition and beyond, meeting a recogni</w:t>
      </w:r>
      <w:r w:rsidR="00003862">
        <w:t>z</w:t>
      </w:r>
      <w:r w:rsidR="00D840EB">
        <w:t>e</w:t>
      </w:r>
      <w:r w:rsidR="00845E7E" w:rsidRPr="00845E7E">
        <w:t>d and agreed quality of service and in line</w:t>
      </w:r>
      <w:r w:rsidR="00902177">
        <w:t xml:space="preserve"> with service-level commitments</w:t>
      </w:r>
      <w:r w:rsidR="00D840EB">
        <w:t>;</w:t>
      </w:r>
    </w:p>
    <w:p w:rsidR="00F630C8" w:rsidRPr="00845E7E" w:rsidRDefault="00F630C8" w:rsidP="00F630C8">
      <w:pPr>
        <w:numPr>
          <w:ilvl w:val="2"/>
          <w:numId w:val="1"/>
        </w:numPr>
        <w:ind w:left="900"/>
      </w:pPr>
      <w:r>
        <w:t xml:space="preserve">Service level commitments should be </w:t>
      </w:r>
      <w:r w:rsidRPr="00845E7E">
        <w:t xml:space="preserve">adaptable to developing needs </w:t>
      </w:r>
      <w:r w:rsidR="00D93A99">
        <w:t xml:space="preserve">of the customers of the IANA </w:t>
      </w:r>
      <w:r w:rsidR="00003862">
        <w:t>F</w:t>
      </w:r>
      <w:r w:rsidR="00D93A99">
        <w:t xml:space="preserve">unction </w:t>
      </w:r>
      <w:r w:rsidRPr="00845E7E">
        <w:t xml:space="preserve">and </w:t>
      </w:r>
      <w:r>
        <w:t xml:space="preserve">subject to </w:t>
      </w:r>
      <w:r w:rsidR="00D93A99">
        <w:t>continued improvement</w:t>
      </w:r>
      <w:r w:rsidR="00D840EB">
        <w:t xml:space="preserve">; </w:t>
      </w:r>
      <w:r w:rsidR="005E3973">
        <w:t>and</w:t>
      </w:r>
    </w:p>
    <w:p w:rsidR="00C90C05" w:rsidRDefault="004F1DC8" w:rsidP="005E3973">
      <w:pPr>
        <w:numPr>
          <w:ilvl w:val="2"/>
          <w:numId w:val="1"/>
        </w:numPr>
        <w:ind w:left="900"/>
      </w:pPr>
      <w:r>
        <w:t xml:space="preserve">Service quality should be </w:t>
      </w:r>
      <w:r w:rsidR="00D93A99">
        <w:t xml:space="preserve">independently </w:t>
      </w:r>
      <w:r>
        <w:t xml:space="preserve">audited </w:t>
      </w:r>
      <w:r w:rsidR="00A71379">
        <w:t>(</w:t>
      </w:r>
      <w:r w:rsidR="00A71379" w:rsidRPr="00B14218">
        <w:rPr>
          <w:i/>
        </w:rPr>
        <w:t>ex-post</w:t>
      </w:r>
      <w:r w:rsidR="00A71379">
        <w:t xml:space="preserve"> review)</w:t>
      </w:r>
      <w:r>
        <w:t xml:space="preserve"> against agreed commitments</w:t>
      </w:r>
      <w:r w:rsidR="003079A5">
        <w:t>.</w:t>
      </w:r>
    </w:p>
    <w:p w:rsidR="009566E6" w:rsidRDefault="009566E6" w:rsidP="00845E7E">
      <w:pPr>
        <w:numPr>
          <w:ilvl w:val="1"/>
          <w:numId w:val="1"/>
        </w:numPr>
        <w:ind w:left="360"/>
      </w:pPr>
      <w:r w:rsidRPr="009566E6">
        <w:rPr>
          <w:u w:val="single"/>
        </w:rPr>
        <w:t>Policy based</w:t>
      </w:r>
      <w:r>
        <w:t xml:space="preserve">: </w:t>
      </w:r>
      <w:r w:rsidR="00C21207">
        <w:t>d</w:t>
      </w:r>
      <w:r>
        <w:t>ec</w:t>
      </w:r>
      <w:r w:rsidRPr="005F57A7">
        <w:t xml:space="preserve">isions </w:t>
      </w:r>
      <w:r w:rsidR="00D93A99">
        <w:t xml:space="preserve">and actions </w:t>
      </w:r>
      <w:r w:rsidR="00C53477">
        <w:t>of</w:t>
      </w:r>
      <w:r w:rsidR="00D93A99">
        <w:t xml:space="preserve"> the IANA </w:t>
      </w:r>
      <w:r w:rsidR="00003862">
        <w:t>F</w:t>
      </w:r>
      <w:r w:rsidR="00D93A99">
        <w:t xml:space="preserve">unctions </w:t>
      </w:r>
      <w:r w:rsidR="00003862">
        <w:t>O</w:t>
      </w:r>
      <w:r w:rsidR="00D93A99">
        <w:t xml:space="preserve">perator </w:t>
      </w:r>
      <w:r>
        <w:t>should be</w:t>
      </w:r>
      <w:r w:rsidR="00003862">
        <w:t xml:space="preserve"> made objectively</w:t>
      </w:r>
      <w:r>
        <w:t xml:space="preserve"> based on policy agreed </w:t>
      </w:r>
      <w:r w:rsidR="00D93A99">
        <w:t xml:space="preserve">to </w:t>
      </w:r>
      <w:r>
        <w:t xml:space="preserve">through the recognised bottom-up multi-stakeholder processes. As such, decisions </w:t>
      </w:r>
      <w:r w:rsidR="00D93A99">
        <w:t xml:space="preserve">and actions </w:t>
      </w:r>
      <w:r w:rsidR="00C56F25">
        <w:t xml:space="preserve">of the IANA Functions Operator </w:t>
      </w:r>
      <w:r>
        <w:t>should:</w:t>
      </w:r>
    </w:p>
    <w:p w:rsidR="00003862" w:rsidRDefault="00203BD7" w:rsidP="009566E6">
      <w:pPr>
        <w:numPr>
          <w:ilvl w:val="2"/>
          <w:numId w:val="1"/>
        </w:numPr>
        <w:ind w:left="900"/>
      </w:pPr>
      <w:r>
        <w:t xml:space="preserve">Be </w:t>
      </w:r>
      <w:r w:rsidRPr="00845E7E">
        <w:t>predictable</w:t>
      </w:r>
      <w:r w:rsidR="00845E7E" w:rsidRPr="00845E7E">
        <w:t xml:space="preserve">: </w:t>
      </w:r>
      <w:r w:rsidR="00C21207">
        <w:t>d</w:t>
      </w:r>
      <w:r w:rsidR="00C53477" w:rsidRPr="00845E7E">
        <w:t xml:space="preserve">ecisions </w:t>
      </w:r>
      <w:r w:rsidR="00845E7E" w:rsidRPr="00845E7E">
        <w:t xml:space="preserve">are clearly rooted in agreed </w:t>
      </w:r>
      <w:r w:rsidR="00DE3AC0">
        <w:t xml:space="preserve">and applicable </w:t>
      </w:r>
      <w:r w:rsidR="00845E7E" w:rsidRPr="00845E7E">
        <w:t>policy</w:t>
      </w:r>
      <w:r w:rsidR="00003862">
        <w:t xml:space="preserve"> </w:t>
      </w:r>
      <w:r w:rsidR="00DE3AC0">
        <w:t xml:space="preserve">as set </w:t>
      </w:r>
      <w:r w:rsidR="00003862">
        <w:t>by the relevant policy body</w:t>
      </w:r>
      <w:r w:rsidR="00D840EB">
        <w:t>;</w:t>
      </w:r>
    </w:p>
    <w:p w:rsidR="00FA5D79" w:rsidRDefault="00FA5D79" w:rsidP="00FA5D79">
      <w:pPr>
        <w:numPr>
          <w:ilvl w:val="2"/>
          <w:numId w:val="1"/>
        </w:numPr>
        <w:ind w:left="900"/>
      </w:pPr>
      <w:ins w:id="16" w:author="Martin" w:date="2015-03-23T15:26:00Z">
        <w:r>
          <w:t xml:space="preserve">For </w:t>
        </w:r>
        <w:r w:rsidRPr="00E75AB9">
          <w:t>ccTLDs - Respect national laws</w:t>
        </w:r>
        <w:r>
          <w:t xml:space="preserve"> </w:t>
        </w:r>
        <w:r w:rsidRPr="00FA5D79">
          <w:t>and</w:t>
        </w:r>
        <w:r w:rsidRPr="00E75AB9">
          <w:t xml:space="preserve"> processes, as well as </w:t>
        </w:r>
        <w:r w:rsidRPr="00DA0C4B">
          <w:t>any</w:t>
        </w:r>
        <w:r w:rsidRPr="00E75AB9">
          <w:t xml:space="preserve"> </w:t>
        </w:r>
      </w:ins>
      <w:ins w:id="17" w:author="Martin" w:date="2015-03-24T08:09:00Z">
        <w:r w:rsidR="00AF2C34">
          <w:t xml:space="preserve">applicable </w:t>
        </w:r>
      </w:ins>
      <w:ins w:id="18" w:author="Martin" w:date="2015-03-23T15:26:00Z">
        <w:r w:rsidRPr="00E75AB9">
          <w:t>consensus ICANN policies and IETF technical standards.</w:t>
        </w:r>
        <w:r>
          <w:t xml:space="preserve"> </w:t>
        </w:r>
      </w:ins>
      <w:ins w:id="19" w:author="Martin" w:date="2015-03-23T15:27:00Z">
        <w:r>
          <w:t xml:space="preserve"> </w:t>
        </w:r>
      </w:ins>
      <w:r w:rsidRPr="00AF5BC3">
        <w:t>Post transition of the IANA function, IANA will continue to provide service to existing registries in conformance with prevailing technical norms, conforming with policy decisions of registries</w:t>
      </w:r>
      <w:r>
        <w:t xml:space="preserve"> and the</w:t>
      </w:r>
      <w:r w:rsidRPr="00AF5BC3">
        <w:t xml:space="preserve"> security and stability of the root zone itself.</w:t>
      </w:r>
    </w:p>
    <w:p w:rsidR="00A71379" w:rsidRDefault="009D3A61" w:rsidP="002B0928">
      <w:pPr>
        <w:numPr>
          <w:ilvl w:val="0"/>
          <w:numId w:val="6"/>
        </w:numPr>
        <w:ind w:left="862"/>
      </w:pPr>
      <w:r>
        <w:t xml:space="preserve">Be </w:t>
      </w:r>
      <w:r w:rsidR="00203BD7" w:rsidRPr="00845E7E">
        <w:t>non</w:t>
      </w:r>
      <w:r w:rsidR="00A71379" w:rsidRPr="00845E7E">
        <w:t>-discriminatory</w:t>
      </w:r>
      <w:r w:rsidR="00D840EB">
        <w:t>;</w:t>
      </w:r>
    </w:p>
    <w:p w:rsidR="00A71379" w:rsidRDefault="00203BD7" w:rsidP="002B0928">
      <w:pPr>
        <w:numPr>
          <w:ilvl w:val="0"/>
          <w:numId w:val="6"/>
        </w:numPr>
        <w:ind w:left="862"/>
      </w:pPr>
      <w:r>
        <w:t xml:space="preserve">Be auditable </w:t>
      </w:r>
      <w:r w:rsidR="00A71379">
        <w:t>(</w:t>
      </w:r>
      <w:r w:rsidR="00A71379" w:rsidRPr="00B14218">
        <w:rPr>
          <w:i/>
        </w:rPr>
        <w:t>ex-post</w:t>
      </w:r>
      <w:r w:rsidR="00A71379">
        <w:t xml:space="preserve"> review);</w:t>
      </w:r>
      <w:r w:rsidR="00C56F25">
        <w:t xml:space="preserve"> and</w:t>
      </w:r>
      <w:r w:rsidR="00902177">
        <w:t xml:space="preserve"> </w:t>
      </w:r>
    </w:p>
    <w:p w:rsidR="00CE198D" w:rsidRDefault="00203BD7" w:rsidP="002B0928">
      <w:pPr>
        <w:numPr>
          <w:ilvl w:val="0"/>
          <w:numId w:val="6"/>
        </w:numPr>
        <w:ind w:left="862"/>
      </w:pPr>
      <w:r>
        <w:t xml:space="preserve">Be appealable </w:t>
      </w:r>
      <w:r w:rsidR="00A71379">
        <w:t>by s</w:t>
      </w:r>
      <w:r w:rsidR="00C53477">
        <w:t>ignificantly interested parties</w:t>
      </w:r>
      <w:r w:rsidR="00C56F25">
        <w:t>.</w:t>
      </w:r>
    </w:p>
    <w:p w:rsidR="002D0449" w:rsidRDefault="00D52480" w:rsidP="00D52480">
      <w:pPr>
        <w:numPr>
          <w:ilvl w:val="1"/>
          <w:numId w:val="1"/>
        </w:numPr>
        <w:ind w:left="426" w:hanging="426"/>
      </w:pPr>
      <w:r w:rsidRPr="00D52480">
        <w:rPr>
          <w:u w:val="single"/>
        </w:rPr>
        <w:t xml:space="preserve">Diversity of </w:t>
      </w:r>
      <w:r w:rsidR="00535A96">
        <w:rPr>
          <w:u w:val="single"/>
        </w:rPr>
        <w:t xml:space="preserve">the </w:t>
      </w:r>
      <w:r w:rsidRPr="00D52480">
        <w:rPr>
          <w:u w:val="single"/>
        </w:rPr>
        <w:t>Customers</w:t>
      </w:r>
      <w:r w:rsidR="00535A96">
        <w:rPr>
          <w:u w:val="single"/>
        </w:rPr>
        <w:t xml:space="preserve"> of the IANA functions</w:t>
      </w:r>
      <w:r w:rsidRPr="00D52480">
        <w:rPr>
          <w:u w:val="single"/>
        </w:rPr>
        <w:t>:</w:t>
      </w:r>
      <w:r>
        <w:t xml:space="preserve"> </w:t>
      </w:r>
    </w:p>
    <w:p w:rsidR="002D0449" w:rsidRDefault="00535A96" w:rsidP="00460444">
      <w:pPr>
        <w:pStyle w:val="ListParagraph"/>
        <w:numPr>
          <w:ilvl w:val="2"/>
          <w:numId w:val="4"/>
        </w:numPr>
        <w:ind w:left="901" w:hanging="181"/>
        <w:contextualSpacing w:val="0"/>
        <w:rPr>
          <w:u w:val="single"/>
        </w:rPr>
      </w:pPr>
      <w:r>
        <w:t xml:space="preserve">The </w:t>
      </w:r>
      <w:r w:rsidR="00C53477">
        <w:t>IANA</w:t>
      </w:r>
      <w:r>
        <w:t xml:space="preserve"> Functions </w:t>
      </w:r>
      <w:r w:rsidR="00C53477">
        <w:t>operat</w:t>
      </w:r>
      <w:r>
        <w:t xml:space="preserve">or </w:t>
      </w:r>
      <w:r w:rsidR="00C53477">
        <w:t>need</w:t>
      </w:r>
      <w:r>
        <w:t>s</w:t>
      </w:r>
      <w:r w:rsidR="00D52480">
        <w:t xml:space="preserve"> to take account the variety of forms of relationship </w:t>
      </w:r>
      <w:r w:rsidR="00C23E6C">
        <w:t xml:space="preserve">with </w:t>
      </w:r>
      <w:r w:rsidR="00C53477">
        <w:t>TLD operator</w:t>
      </w:r>
      <w:r w:rsidR="00C50FE1">
        <w:t>s</w:t>
      </w:r>
      <w:r w:rsidR="00D52480">
        <w:t xml:space="preserve">. The </w:t>
      </w:r>
      <w:r w:rsidR="00FC4513">
        <w:t xml:space="preserve">proposal </w:t>
      </w:r>
      <w:r w:rsidR="00D52480">
        <w:t xml:space="preserve">will need to reflect the diversity of arrangements in </w:t>
      </w:r>
      <w:r w:rsidR="00C53477">
        <w:t xml:space="preserve">accountability to the </w:t>
      </w:r>
      <w:r w:rsidR="00D52480">
        <w:t xml:space="preserve">direct users of the </w:t>
      </w:r>
      <w:r w:rsidR="00C53477">
        <w:t xml:space="preserve">IANA </w:t>
      </w:r>
      <w:r w:rsidR="002D0449">
        <w:t>F</w:t>
      </w:r>
      <w:r w:rsidR="00C53477">
        <w:t>unctions</w:t>
      </w:r>
      <w:r w:rsidR="002D0449" w:rsidRPr="00C50FE1">
        <w:rPr>
          <w:u w:val="single"/>
        </w:rPr>
        <w:t xml:space="preserve">; </w:t>
      </w:r>
    </w:p>
    <w:p w:rsidR="00460444" w:rsidRDefault="00460444" w:rsidP="00460444">
      <w:pPr>
        <w:pStyle w:val="ListParagraph"/>
        <w:numPr>
          <w:ilvl w:val="2"/>
          <w:numId w:val="4"/>
        </w:numPr>
        <w:ind w:left="901" w:hanging="181"/>
        <w:contextualSpacing w:val="0"/>
        <w:rPr>
          <w:u w:val="single"/>
        </w:rPr>
      </w:pPr>
      <w:r w:rsidRPr="00D52480">
        <w:rPr>
          <w:u w:val="single"/>
        </w:rPr>
        <w:t xml:space="preserve">For </w:t>
      </w:r>
      <w:r>
        <w:rPr>
          <w:u w:val="single"/>
        </w:rPr>
        <w:t>ccTLDs:</w:t>
      </w:r>
      <w:r>
        <w:t xml:space="preserve"> the IANA Functions Operator should provide a service without requiring a contract and should respect the diversity of agreements and arrangements in place for ccTLDs. </w:t>
      </w:r>
      <w:r w:rsidRPr="00460444">
        <w:t>In particular, the IANA functions operator should not impo</w:t>
      </w:r>
      <w:r w:rsidR="00DF1BE2">
        <w:t xml:space="preserve">se any additional requirements on the registry unless they </w:t>
      </w:r>
      <w:r w:rsidRPr="00460444">
        <w:t>are directly and demonstrably linked to global security, stability and resilience of the DNS.</w:t>
      </w:r>
    </w:p>
    <w:p w:rsidR="000C4F6C" w:rsidRDefault="00C56F25" w:rsidP="00460444">
      <w:pPr>
        <w:pStyle w:val="ListParagraph"/>
        <w:numPr>
          <w:ilvl w:val="2"/>
          <w:numId w:val="4"/>
        </w:numPr>
        <w:ind w:left="901" w:hanging="181"/>
        <w:contextualSpacing w:val="0"/>
      </w:pPr>
      <w:r w:rsidRPr="00C56F25">
        <w:lastRenderedPageBreak/>
        <w:t xml:space="preserve">For gTLDs: the IANA function should continue to provide service notwithstanding any on-going or anticipated contractual disputes between ICANN and the gTLD operator. No additional requirements for prompt delivery of IANA services should be imposed unless they are directly and demonstrably linked to global security, stability and resilience of the DNS. </w:t>
      </w:r>
    </w:p>
    <w:p w:rsidR="009F7387" w:rsidRPr="009F7387" w:rsidRDefault="00DD2EB8" w:rsidP="009F7387">
      <w:pPr>
        <w:numPr>
          <w:ilvl w:val="1"/>
          <w:numId w:val="1"/>
        </w:numPr>
        <w:ind w:left="426" w:hanging="426"/>
        <w:rPr>
          <w:u w:val="single"/>
        </w:rPr>
      </w:pPr>
      <w:r w:rsidRPr="00DD2EB8">
        <w:rPr>
          <w:u w:val="single"/>
        </w:rPr>
        <w:t>Sep</w:t>
      </w:r>
      <w:r w:rsidR="00C21207">
        <w:rPr>
          <w:u w:val="single"/>
        </w:rPr>
        <w:t>a</w:t>
      </w:r>
      <w:r w:rsidRPr="00DD2EB8">
        <w:rPr>
          <w:u w:val="single"/>
        </w:rPr>
        <w:t>rability</w:t>
      </w:r>
      <w:r>
        <w:rPr>
          <w:u w:val="single"/>
        </w:rPr>
        <w:t>:</w:t>
      </w:r>
      <w:r>
        <w:t xml:space="preserve">  any </w:t>
      </w:r>
      <w:r w:rsidR="0052321A">
        <w:t>proposal must ensure the ability:</w:t>
      </w:r>
    </w:p>
    <w:p w:rsidR="0052321A" w:rsidRDefault="0052321A" w:rsidP="0052321A">
      <w:pPr>
        <w:numPr>
          <w:ilvl w:val="2"/>
          <w:numId w:val="1"/>
        </w:numPr>
        <w:ind w:left="900"/>
      </w:pPr>
      <w:r>
        <w:t xml:space="preserve">To </w:t>
      </w:r>
      <w:r w:rsidRPr="0052321A">
        <w:t xml:space="preserve">separate the IANA </w:t>
      </w:r>
      <w:r w:rsidR="00C21207">
        <w:t>F</w:t>
      </w:r>
      <w:r w:rsidRPr="0052321A">
        <w:t>unctions from</w:t>
      </w:r>
      <w:r>
        <w:t xml:space="preserve"> the current operator </w:t>
      </w:r>
      <w:r w:rsidR="009F7387">
        <w:t xml:space="preserve">(i.e. ICANN) </w:t>
      </w:r>
      <w:r>
        <w:t xml:space="preserve">if warranted and in line with agreed processes; </w:t>
      </w:r>
    </w:p>
    <w:p w:rsidR="005450CF" w:rsidRDefault="0052321A">
      <w:pPr>
        <w:numPr>
          <w:ilvl w:val="2"/>
          <w:numId w:val="1"/>
        </w:numPr>
        <w:ind w:left="900"/>
      </w:pPr>
      <w:r>
        <w:t xml:space="preserve">To convene a process for selecting a new </w:t>
      </w:r>
      <w:r w:rsidR="00C21207">
        <w:t>O</w:t>
      </w:r>
      <w:r>
        <w:t>perator</w:t>
      </w:r>
      <w:r w:rsidR="008E24C5">
        <w:t>; and</w:t>
      </w:r>
    </w:p>
    <w:p w:rsidR="005450CF" w:rsidRDefault="006242D4">
      <w:pPr>
        <w:numPr>
          <w:ilvl w:val="2"/>
          <w:numId w:val="1"/>
        </w:numPr>
        <w:ind w:left="900"/>
      </w:pPr>
      <w:r>
        <w:t>To</w:t>
      </w:r>
      <w:r w:rsidR="009F7387">
        <w:t xml:space="preserve"> consider separability in</w:t>
      </w:r>
      <w:r w:rsidR="00C562A8">
        <w:t xml:space="preserve"> any future transfer of the IANA </w:t>
      </w:r>
      <w:r w:rsidR="00C21207">
        <w:t>F</w:t>
      </w:r>
      <w:r w:rsidR="00C562A8">
        <w:t xml:space="preserve">unctions. </w:t>
      </w:r>
    </w:p>
    <w:p w:rsidR="00C50FC3" w:rsidRPr="002C2D07" w:rsidRDefault="009F7387" w:rsidP="002C2D07">
      <w:pPr>
        <w:numPr>
          <w:ilvl w:val="1"/>
          <w:numId w:val="1"/>
        </w:numPr>
        <w:ind w:left="426" w:hanging="426"/>
        <w:rPr>
          <w:u w:val="single"/>
        </w:rPr>
      </w:pPr>
      <w:r>
        <w:t>Multistakeholder</w:t>
      </w:r>
      <w:r w:rsidR="00021BEE">
        <w:t>ism</w:t>
      </w:r>
      <w:r>
        <w:t xml:space="preserve">: any proposal </w:t>
      </w:r>
      <w:r w:rsidR="002C2D07">
        <w:t>m</w:t>
      </w:r>
      <w:r w:rsidR="00021BEE">
        <w:t xml:space="preserve">ust foster multi-stakeholder </w:t>
      </w:r>
      <w:r w:rsidR="00021BEE" w:rsidRPr="00021BEE">
        <w:t>participation in the future oversight of the IANA functions.</w:t>
      </w:r>
      <w:r w:rsidR="00021BEE">
        <w:t xml:space="preserve"> </w:t>
      </w:r>
    </w:p>
    <w:sectPr w:rsidR="00C50FC3" w:rsidRPr="002C2D07" w:rsidSect="000C4F6C">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672" w:rsidRDefault="00345672" w:rsidP="00D52480">
      <w:pPr>
        <w:spacing w:after="0" w:line="240" w:lineRule="auto"/>
      </w:pPr>
      <w:r>
        <w:separator/>
      </w:r>
    </w:p>
  </w:endnote>
  <w:endnote w:type="continuationSeparator" w:id="0">
    <w:p w:rsidR="00345672" w:rsidRDefault="00345672" w:rsidP="00D52480">
      <w:pPr>
        <w:spacing w:after="0" w:line="240" w:lineRule="auto"/>
      </w:pPr>
      <w:r>
        <w:continuationSeparator/>
      </w:r>
    </w:p>
  </w:endnote>
  <w:endnote w:type="continuationNotice" w:id="1">
    <w:p w:rsidR="00345672" w:rsidRDefault="003456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446274"/>
      <w:docPartObj>
        <w:docPartGallery w:val="Page Numbers (Bottom of Page)"/>
        <w:docPartUnique/>
      </w:docPartObj>
    </w:sdtPr>
    <w:sdtEndPr/>
    <w:sdtContent>
      <w:p w:rsidR="00345672" w:rsidRDefault="00267373">
        <w:pPr>
          <w:pStyle w:val="Footer"/>
          <w:jc w:val="center"/>
        </w:pPr>
        <w:r w:rsidRPr="00B14218">
          <w:fldChar w:fldCharType="begin"/>
        </w:r>
        <w:r w:rsidR="00345672">
          <w:instrText>PAGE   \* MERGEFORMAT</w:instrText>
        </w:r>
        <w:r w:rsidRPr="00B14218">
          <w:fldChar w:fldCharType="separate"/>
        </w:r>
        <w:r w:rsidR="00984D5E" w:rsidRPr="00984D5E">
          <w:rPr>
            <w:noProof/>
            <w:lang w:val="da-DK"/>
          </w:rPr>
          <w:t>1</w:t>
        </w:r>
        <w:r w:rsidRPr="00B14218">
          <w:rPr>
            <w:lang w:val="da-DK"/>
          </w:rPr>
          <w:fldChar w:fldCharType="end"/>
        </w:r>
      </w:p>
    </w:sdtContent>
  </w:sdt>
  <w:p w:rsidR="00345672" w:rsidRDefault="003456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672" w:rsidRDefault="00345672" w:rsidP="00D52480">
      <w:pPr>
        <w:spacing w:after="0" w:line="240" w:lineRule="auto"/>
      </w:pPr>
      <w:r>
        <w:separator/>
      </w:r>
    </w:p>
  </w:footnote>
  <w:footnote w:type="continuationSeparator" w:id="0">
    <w:p w:rsidR="00345672" w:rsidRDefault="00345672" w:rsidP="00D52480">
      <w:pPr>
        <w:spacing w:after="0" w:line="240" w:lineRule="auto"/>
      </w:pPr>
      <w:r>
        <w:continuationSeparator/>
      </w:r>
    </w:p>
  </w:footnote>
  <w:footnote w:type="continuationNotice" w:id="1">
    <w:p w:rsidR="00345672" w:rsidRDefault="00345672">
      <w:pPr>
        <w:spacing w:after="0" w:line="240" w:lineRule="auto"/>
      </w:pPr>
    </w:p>
  </w:footnote>
  <w:footnote w:id="2">
    <w:p w:rsidR="00345672" w:rsidRDefault="00345672" w:rsidP="00EC61E5">
      <w:pPr>
        <w:pStyle w:val="FootnoteText"/>
      </w:pPr>
      <w:ins w:id="10" w:author="Martin" w:date="2015-03-10T00:45:00Z">
        <w:r>
          <w:rPr>
            <w:rStyle w:val="FootnoteReference"/>
          </w:rPr>
          <w:footnoteRef/>
        </w:r>
        <w:r>
          <w:t xml:space="preserve"> </w:t>
        </w:r>
      </w:ins>
      <w:ins w:id="11" w:author="Martin" w:date="2015-03-16T07:58:00Z">
        <w:r w:rsidRPr="00EC61E5">
          <w:t xml:space="preserve">The term IANA functions operator </w:t>
        </w:r>
      </w:ins>
      <w:ins w:id="12" w:author="Martin" w:date="2015-03-23T11:44:00Z">
        <w:r w:rsidRPr="00FA5D79">
          <w:t xml:space="preserve">means </w:t>
        </w:r>
      </w:ins>
      <w:ins w:id="13" w:author="Martin" w:date="2015-03-16T07:58:00Z">
        <w:r w:rsidRPr="00FA5D79">
          <w:t xml:space="preserve">the </w:t>
        </w:r>
      </w:ins>
      <w:ins w:id="14" w:author="Martin" w:date="2015-03-23T11:41:00Z">
        <w:r w:rsidRPr="00FA5D79">
          <w:t>unit</w:t>
        </w:r>
        <w:r>
          <w:t xml:space="preserve"> </w:t>
        </w:r>
      </w:ins>
      <w:ins w:id="15" w:author="Martin" w:date="2015-03-16T07:58:00Z">
        <w:r w:rsidRPr="00EC61E5">
          <w:t>that provides the service.</w:t>
        </w:r>
      </w:ins>
    </w:p>
  </w:footnote>
  <w:footnote w:id="3">
    <w:p w:rsidR="00345672" w:rsidRDefault="00345672" w:rsidP="00F94CA2">
      <w:pPr>
        <w:pStyle w:val="FootnoteText"/>
      </w:pPr>
      <w:r>
        <w:rPr>
          <w:rStyle w:val="FootnoteReference"/>
        </w:rPr>
        <w:footnoteRef/>
      </w:r>
      <w:r>
        <w:t xml:space="preserve"> A group can be considered captured when one or more members are able to effectively control outcomes despite a lack of agreement from other stakeholders </w:t>
      </w:r>
      <w:r w:rsidRPr="00F94CA2">
        <w:t>whose agreement or non</w:t>
      </w:r>
      <w:r>
        <w:t>-</w:t>
      </w:r>
      <w:r w:rsidRPr="00F94CA2">
        <w:t>objection would be required to achieve consensus</w:t>
      </w:r>
      <w:r>
        <w:t>.</w:t>
      </w:r>
      <w:r w:rsidRPr="00F94CA2">
        <w:t xml:space="preserve"> </w:t>
      </w:r>
      <w:r>
        <w:t xml:space="preserve"> Conditions for consensus will need to be agreed appropriate for the group.</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F3260"/>
    <w:multiLevelType w:val="hybridMultilevel"/>
    <w:tmpl w:val="A7D8BD1E"/>
    <w:lvl w:ilvl="0" w:tplc="FF32B564">
      <w:start w:val="3"/>
      <w:numFmt w:val="lowerRoman"/>
      <w:lvlText w:val="%1."/>
      <w:lvlJc w:val="right"/>
      <w:pPr>
        <w:ind w:left="322"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3F4753"/>
    <w:multiLevelType w:val="hybridMultilevel"/>
    <w:tmpl w:val="F8F21DAC"/>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start w:val="1"/>
      <w:numFmt w:val="lowerRoman"/>
      <w:lvlText w:val="%3."/>
      <w:lvlJc w:val="right"/>
      <w:pPr>
        <w:ind w:left="322"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743B96"/>
    <w:multiLevelType w:val="hybridMultilevel"/>
    <w:tmpl w:val="3D94B0EC"/>
    <w:lvl w:ilvl="0" w:tplc="CB868672">
      <w:start w:val="2"/>
      <w:numFmt w:val="lowerRoman"/>
      <w:lvlText w:val="%1."/>
      <w:lvlJc w:val="righ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DA0DBB"/>
    <w:multiLevelType w:val="hybridMultilevel"/>
    <w:tmpl w:val="0FF228F2"/>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start w:val="1"/>
      <w:numFmt w:val="lowerRoman"/>
      <w:lvlText w:val="%3."/>
      <w:lvlJc w:val="right"/>
      <w:pPr>
        <w:ind w:left="322"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6D0C9E"/>
    <w:multiLevelType w:val="hybridMultilevel"/>
    <w:tmpl w:val="81DAEB18"/>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616D70B6"/>
    <w:multiLevelType w:val="hybridMultilevel"/>
    <w:tmpl w:val="B0460F7E"/>
    <w:lvl w:ilvl="0" w:tplc="41687FF0">
      <w:start w:val="7"/>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6A3E0C16"/>
    <w:multiLevelType w:val="hybridMultilevel"/>
    <w:tmpl w:val="B69C1FA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D3D5D73"/>
    <w:multiLevelType w:val="hybridMultilevel"/>
    <w:tmpl w:val="43E2A688"/>
    <w:lvl w:ilvl="0" w:tplc="08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7"/>
  </w:num>
  <w:num w:numId="3">
    <w:abstractNumId w:val="5"/>
  </w:num>
  <w:num w:numId="4">
    <w:abstractNumId w:val="4"/>
  </w:num>
  <w:num w:numId="5">
    <w:abstractNumId w:val="1"/>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E7E"/>
    <w:rsid w:val="00000148"/>
    <w:rsid w:val="000009C9"/>
    <w:rsid w:val="00000D1B"/>
    <w:rsid w:val="00001244"/>
    <w:rsid w:val="0000148A"/>
    <w:rsid w:val="000022B4"/>
    <w:rsid w:val="000028E0"/>
    <w:rsid w:val="00003218"/>
    <w:rsid w:val="000033A8"/>
    <w:rsid w:val="00003582"/>
    <w:rsid w:val="00003862"/>
    <w:rsid w:val="00003E4A"/>
    <w:rsid w:val="000040FF"/>
    <w:rsid w:val="00005310"/>
    <w:rsid w:val="00005B4E"/>
    <w:rsid w:val="000070F0"/>
    <w:rsid w:val="0000752B"/>
    <w:rsid w:val="00007AA0"/>
    <w:rsid w:val="00010224"/>
    <w:rsid w:val="00010A9A"/>
    <w:rsid w:val="00011376"/>
    <w:rsid w:val="00011904"/>
    <w:rsid w:val="0001199A"/>
    <w:rsid w:val="00011D19"/>
    <w:rsid w:val="000124B9"/>
    <w:rsid w:val="0001264C"/>
    <w:rsid w:val="00012A04"/>
    <w:rsid w:val="000131F0"/>
    <w:rsid w:val="0001357D"/>
    <w:rsid w:val="00013AED"/>
    <w:rsid w:val="00013C21"/>
    <w:rsid w:val="0001491A"/>
    <w:rsid w:val="00015BC2"/>
    <w:rsid w:val="00015CA8"/>
    <w:rsid w:val="00015EEB"/>
    <w:rsid w:val="00015FF3"/>
    <w:rsid w:val="0001620A"/>
    <w:rsid w:val="00016322"/>
    <w:rsid w:val="000168F7"/>
    <w:rsid w:val="00016BE7"/>
    <w:rsid w:val="00016F25"/>
    <w:rsid w:val="000171A2"/>
    <w:rsid w:val="0001746A"/>
    <w:rsid w:val="00017AD6"/>
    <w:rsid w:val="00017E05"/>
    <w:rsid w:val="00020CC7"/>
    <w:rsid w:val="00021225"/>
    <w:rsid w:val="0002182E"/>
    <w:rsid w:val="00021AC1"/>
    <w:rsid w:val="00021BEE"/>
    <w:rsid w:val="00021C3E"/>
    <w:rsid w:val="00021C9B"/>
    <w:rsid w:val="0002205D"/>
    <w:rsid w:val="00022186"/>
    <w:rsid w:val="000221C5"/>
    <w:rsid w:val="0002223E"/>
    <w:rsid w:val="000225DE"/>
    <w:rsid w:val="0002305F"/>
    <w:rsid w:val="00023317"/>
    <w:rsid w:val="000241D7"/>
    <w:rsid w:val="0002429C"/>
    <w:rsid w:val="00024C8E"/>
    <w:rsid w:val="00024E66"/>
    <w:rsid w:val="000255A4"/>
    <w:rsid w:val="00025EC7"/>
    <w:rsid w:val="000262EE"/>
    <w:rsid w:val="00026363"/>
    <w:rsid w:val="00026540"/>
    <w:rsid w:val="00026711"/>
    <w:rsid w:val="000269A6"/>
    <w:rsid w:val="00027122"/>
    <w:rsid w:val="0002786A"/>
    <w:rsid w:val="00027A0F"/>
    <w:rsid w:val="00027A42"/>
    <w:rsid w:val="00027B3C"/>
    <w:rsid w:val="00030376"/>
    <w:rsid w:val="000303F5"/>
    <w:rsid w:val="00030895"/>
    <w:rsid w:val="00030944"/>
    <w:rsid w:val="0003096F"/>
    <w:rsid w:val="000310F3"/>
    <w:rsid w:val="00031287"/>
    <w:rsid w:val="00031F30"/>
    <w:rsid w:val="00031F42"/>
    <w:rsid w:val="00032242"/>
    <w:rsid w:val="00032F2D"/>
    <w:rsid w:val="0003343F"/>
    <w:rsid w:val="0003456A"/>
    <w:rsid w:val="000347F0"/>
    <w:rsid w:val="00034EF9"/>
    <w:rsid w:val="00035260"/>
    <w:rsid w:val="00035403"/>
    <w:rsid w:val="00035E6A"/>
    <w:rsid w:val="0003619C"/>
    <w:rsid w:val="00036634"/>
    <w:rsid w:val="00036EE8"/>
    <w:rsid w:val="00037421"/>
    <w:rsid w:val="00037538"/>
    <w:rsid w:val="00037B19"/>
    <w:rsid w:val="0004026C"/>
    <w:rsid w:val="0004054D"/>
    <w:rsid w:val="00040F29"/>
    <w:rsid w:val="00041C58"/>
    <w:rsid w:val="00041C78"/>
    <w:rsid w:val="000425F8"/>
    <w:rsid w:val="00042E55"/>
    <w:rsid w:val="00043482"/>
    <w:rsid w:val="00043C0E"/>
    <w:rsid w:val="000440F4"/>
    <w:rsid w:val="000452AC"/>
    <w:rsid w:val="00045ACA"/>
    <w:rsid w:val="00045B36"/>
    <w:rsid w:val="00046E63"/>
    <w:rsid w:val="000471F8"/>
    <w:rsid w:val="0004797D"/>
    <w:rsid w:val="00050138"/>
    <w:rsid w:val="00050675"/>
    <w:rsid w:val="00050B88"/>
    <w:rsid w:val="000523E7"/>
    <w:rsid w:val="00052B04"/>
    <w:rsid w:val="00052EFA"/>
    <w:rsid w:val="00053827"/>
    <w:rsid w:val="000539FC"/>
    <w:rsid w:val="00053C5F"/>
    <w:rsid w:val="00053E65"/>
    <w:rsid w:val="000549FD"/>
    <w:rsid w:val="00054B83"/>
    <w:rsid w:val="00055325"/>
    <w:rsid w:val="00055BB1"/>
    <w:rsid w:val="000562AD"/>
    <w:rsid w:val="0005632A"/>
    <w:rsid w:val="000563B4"/>
    <w:rsid w:val="00056707"/>
    <w:rsid w:val="000568B9"/>
    <w:rsid w:val="00056AAD"/>
    <w:rsid w:val="000573B2"/>
    <w:rsid w:val="00057908"/>
    <w:rsid w:val="00057AC0"/>
    <w:rsid w:val="00057FE8"/>
    <w:rsid w:val="00060082"/>
    <w:rsid w:val="000600B6"/>
    <w:rsid w:val="00060255"/>
    <w:rsid w:val="00060558"/>
    <w:rsid w:val="000609B5"/>
    <w:rsid w:val="00060A83"/>
    <w:rsid w:val="00060C09"/>
    <w:rsid w:val="00061B90"/>
    <w:rsid w:val="0006205E"/>
    <w:rsid w:val="00062144"/>
    <w:rsid w:val="000622FE"/>
    <w:rsid w:val="00063275"/>
    <w:rsid w:val="0006363A"/>
    <w:rsid w:val="00063DEF"/>
    <w:rsid w:val="00064990"/>
    <w:rsid w:val="00064F54"/>
    <w:rsid w:val="000654BE"/>
    <w:rsid w:val="00065754"/>
    <w:rsid w:val="00065B89"/>
    <w:rsid w:val="00066155"/>
    <w:rsid w:val="00066607"/>
    <w:rsid w:val="00066634"/>
    <w:rsid w:val="000669E9"/>
    <w:rsid w:val="00067023"/>
    <w:rsid w:val="00067032"/>
    <w:rsid w:val="00070270"/>
    <w:rsid w:val="00070528"/>
    <w:rsid w:val="00070901"/>
    <w:rsid w:val="00070B69"/>
    <w:rsid w:val="00070E5B"/>
    <w:rsid w:val="00071122"/>
    <w:rsid w:val="0007235A"/>
    <w:rsid w:val="00073A6D"/>
    <w:rsid w:val="00073CA2"/>
    <w:rsid w:val="00074587"/>
    <w:rsid w:val="0007528C"/>
    <w:rsid w:val="00075322"/>
    <w:rsid w:val="000754DC"/>
    <w:rsid w:val="00075992"/>
    <w:rsid w:val="00075B56"/>
    <w:rsid w:val="0007604F"/>
    <w:rsid w:val="000761F3"/>
    <w:rsid w:val="000766F9"/>
    <w:rsid w:val="00076963"/>
    <w:rsid w:val="00076A73"/>
    <w:rsid w:val="00076E94"/>
    <w:rsid w:val="00076FF3"/>
    <w:rsid w:val="0007730D"/>
    <w:rsid w:val="0008044F"/>
    <w:rsid w:val="00080B86"/>
    <w:rsid w:val="000811C8"/>
    <w:rsid w:val="000811D7"/>
    <w:rsid w:val="000812CF"/>
    <w:rsid w:val="00081D4B"/>
    <w:rsid w:val="00082224"/>
    <w:rsid w:val="00082364"/>
    <w:rsid w:val="00082397"/>
    <w:rsid w:val="00082911"/>
    <w:rsid w:val="00083127"/>
    <w:rsid w:val="00084171"/>
    <w:rsid w:val="000841B0"/>
    <w:rsid w:val="00084596"/>
    <w:rsid w:val="00084631"/>
    <w:rsid w:val="00084787"/>
    <w:rsid w:val="00084E1D"/>
    <w:rsid w:val="00084EC3"/>
    <w:rsid w:val="0008535F"/>
    <w:rsid w:val="00085DA5"/>
    <w:rsid w:val="000864BB"/>
    <w:rsid w:val="00086864"/>
    <w:rsid w:val="00086C29"/>
    <w:rsid w:val="000873D7"/>
    <w:rsid w:val="0008753A"/>
    <w:rsid w:val="00087686"/>
    <w:rsid w:val="000876C2"/>
    <w:rsid w:val="0008785C"/>
    <w:rsid w:val="00087ACB"/>
    <w:rsid w:val="00090336"/>
    <w:rsid w:val="0009034A"/>
    <w:rsid w:val="00090C1B"/>
    <w:rsid w:val="0009154C"/>
    <w:rsid w:val="00091CE0"/>
    <w:rsid w:val="00091E7B"/>
    <w:rsid w:val="0009222F"/>
    <w:rsid w:val="000922DA"/>
    <w:rsid w:val="000923DD"/>
    <w:rsid w:val="00092724"/>
    <w:rsid w:val="0009293B"/>
    <w:rsid w:val="00093805"/>
    <w:rsid w:val="0009568E"/>
    <w:rsid w:val="0009581F"/>
    <w:rsid w:val="00095CFB"/>
    <w:rsid w:val="00095EAC"/>
    <w:rsid w:val="000966A7"/>
    <w:rsid w:val="00096810"/>
    <w:rsid w:val="00096FBA"/>
    <w:rsid w:val="000971A8"/>
    <w:rsid w:val="00097297"/>
    <w:rsid w:val="000974BF"/>
    <w:rsid w:val="000977F0"/>
    <w:rsid w:val="00097EF7"/>
    <w:rsid w:val="000A17D6"/>
    <w:rsid w:val="000A1C56"/>
    <w:rsid w:val="000A22CD"/>
    <w:rsid w:val="000A2DC5"/>
    <w:rsid w:val="000A2DEB"/>
    <w:rsid w:val="000A3098"/>
    <w:rsid w:val="000A317F"/>
    <w:rsid w:val="000A37FB"/>
    <w:rsid w:val="000A3984"/>
    <w:rsid w:val="000A3FB4"/>
    <w:rsid w:val="000A4A8A"/>
    <w:rsid w:val="000A4DED"/>
    <w:rsid w:val="000A4E0B"/>
    <w:rsid w:val="000A4EAC"/>
    <w:rsid w:val="000A610D"/>
    <w:rsid w:val="000A6452"/>
    <w:rsid w:val="000A672D"/>
    <w:rsid w:val="000A6A8B"/>
    <w:rsid w:val="000A6E84"/>
    <w:rsid w:val="000A70E0"/>
    <w:rsid w:val="000A718B"/>
    <w:rsid w:val="000A74B1"/>
    <w:rsid w:val="000A7633"/>
    <w:rsid w:val="000A7A67"/>
    <w:rsid w:val="000B02B0"/>
    <w:rsid w:val="000B0FD4"/>
    <w:rsid w:val="000B11EA"/>
    <w:rsid w:val="000B1944"/>
    <w:rsid w:val="000B1ABB"/>
    <w:rsid w:val="000B2100"/>
    <w:rsid w:val="000B23F1"/>
    <w:rsid w:val="000B35E2"/>
    <w:rsid w:val="000B42E6"/>
    <w:rsid w:val="000B447D"/>
    <w:rsid w:val="000B48EF"/>
    <w:rsid w:val="000B4F38"/>
    <w:rsid w:val="000B50BA"/>
    <w:rsid w:val="000B632B"/>
    <w:rsid w:val="000B6338"/>
    <w:rsid w:val="000B6377"/>
    <w:rsid w:val="000B6642"/>
    <w:rsid w:val="000B680B"/>
    <w:rsid w:val="000B73DC"/>
    <w:rsid w:val="000B76C1"/>
    <w:rsid w:val="000B7D3D"/>
    <w:rsid w:val="000C1324"/>
    <w:rsid w:val="000C175C"/>
    <w:rsid w:val="000C1CD2"/>
    <w:rsid w:val="000C20AE"/>
    <w:rsid w:val="000C24D0"/>
    <w:rsid w:val="000C25F0"/>
    <w:rsid w:val="000C261F"/>
    <w:rsid w:val="000C2E39"/>
    <w:rsid w:val="000C3931"/>
    <w:rsid w:val="000C3BBD"/>
    <w:rsid w:val="000C3C8C"/>
    <w:rsid w:val="000C489C"/>
    <w:rsid w:val="000C4EDF"/>
    <w:rsid w:val="000C4F6C"/>
    <w:rsid w:val="000C5331"/>
    <w:rsid w:val="000C5C25"/>
    <w:rsid w:val="000C5F34"/>
    <w:rsid w:val="000C626D"/>
    <w:rsid w:val="000C7600"/>
    <w:rsid w:val="000C7714"/>
    <w:rsid w:val="000C79A7"/>
    <w:rsid w:val="000D0D01"/>
    <w:rsid w:val="000D0D86"/>
    <w:rsid w:val="000D0F6D"/>
    <w:rsid w:val="000D1FCB"/>
    <w:rsid w:val="000D24B4"/>
    <w:rsid w:val="000D25A2"/>
    <w:rsid w:val="000D2BD5"/>
    <w:rsid w:val="000D3314"/>
    <w:rsid w:val="000D34D2"/>
    <w:rsid w:val="000D35DD"/>
    <w:rsid w:val="000D3B59"/>
    <w:rsid w:val="000D5095"/>
    <w:rsid w:val="000D52C3"/>
    <w:rsid w:val="000D5313"/>
    <w:rsid w:val="000D578F"/>
    <w:rsid w:val="000D5B9F"/>
    <w:rsid w:val="000D5C69"/>
    <w:rsid w:val="000D5D4D"/>
    <w:rsid w:val="000D6312"/>
    <w:rsid w:val="000D64CF"/>
    <w:rsid w:val="000D68ED"/>
    <w:rsid w:val="000D7A53"/>
    <w:rsid w:val="000D7A9E"/>
    <w:rsid w:val="000D7B05"/>
    <w:rsid w:val="000D7B59"/>
    <w:rsid w:val="000D7BB1"/>
    <w:rsid w:val="000E0221"/>
    <w:rsid w:val="000E0546"/>
    <w:rsid w:val="000E0862"/>
    <w:rsid w:val="000E0C35"/>
    <w:rsid w:val="000E0E59"/>
    <w:rsid w:val="000E1D75"/>
    <w:rsid w:val="000E1DED"/>
    <w:rsid w:val="000E1F0B"/>
    <w:rsid w:val="000E2716"/>
    <w:rsid w:val="000E2EE8"/>
    <w:rsid w:val="000E395F"/>
    <w:rsid w:val="000E39A7"/>
    <w:rsid w:val="000E3BB6"/>
    <w:rsid w:val="000E3F03"/>
    <w:rsid w:val="000E4182"/>
    <w:rsid w:val="000E4E8C"/>
    <w:rsid w:val="000E51AD"/>
    <w:rsid w:val="000E5BD2"/>
    <w:rsid w:val="000E5EDD"/>
    <w:rsid w:val="000E6159"/>
    <w:rsid w:val="000E6518"/>
    <w:rsid w:val="000E677C"/>
    <w:rsid w:val="000F05B5"/>
    <w:rsid w:val="000F0B13"/>
    <w:rsid w:val="000F0E55"/>
    <w:rsid w:val="000F1C53"/>
    <w:rsid w:val="000F2227"/>
    <w:rsid w:val="000F2906"/>
    <w:rsid w:val="000F2B53"/>
    <w:rsid w:val="000F3210"/>
    <w:rsid w:val="000F3253"/>
    <w:rsid w:val="000F3708"/>
    <w:rsid w:val="000F3928"/>
    <w:rsid w:val="000F4799"/>
    <w:rsid w:val="000F4C6A"/>
    <w:rsid w:val="000F4F16"/>
    <w:rsid w:val="000F5A15"/>
    <w:rsid w:val="000F6823"/>
    <w:rsid w:val="000F6E7C"/>
    <w:rsid w:val="000F7596"/>
    <w:rsid w:val="000F7628"/>
    <w:rsid w:val="000F7C17"/>
    <w:rsid w:val="00100C8E"/>
    <w:rsid w:val="001011C7"/>
    <w:rsid w:val="001011D9"/>
    <w:rsid w:val="00101817"/>
    <w:rsid w:val="001019B7"/>
    <w:rsid w:val="00102357"/>
    <w:rsid w:val="001029BB"/>
    <w:rsid w:val="00102D6F"/>
    <w:rsid w:val="00103098"/>
    <w:rsid w:val="00103694"/>
    <w:rsid w:val="00103BC0"/>
    <w:rsid w:val="001044F1"/>
    <w:rsid w:val="00104E27"/>
    <w:rsid w:val="00105019"/>
    <w:rsid w:val="00105122"/>
    <w:rsid w:val="001056B7"/>
    <w:rsid w:val="00105AE5"/>
    <w:rsid w:val="00105DEF"/>
    <w:rsid w:val="00106891"/>
    <w:rsid w:val="00106A50"/>
    <w:rsid w:val="00106C4E"/>
    <w:rsid w:val="00106CF7"/>
    <w:rsid w:val="0010730F"/>
    <w:rsid w:val="001076B8"/>
    <w:rsid w:val="001102D6"/>
    <w:rsid w:val="001103C1"/>
    <w:rsid w:val="001106A4"/>
    <w:rsid w:val="00110C24"/>
    <w:rsid w:val="00111A3F"/>
    <w:rsid w:val="0011225A"/>
    <w:rsid w:val="00112FDF"/>
    <w:rsid w:val="00113404"/>
    <w:rsid w:val="001135B9"/>
    <w:rsid w:val="0011375B"/>
    <w:rsid w:val="00113ECC"/>
    <w:rsid w:val="00114D1D"/>
    <w:rsid w:val="00114EA6"/>
    <w:rsid w:val="001158BC"/>
    <w:rsid w:val="0011624C"/>
    <w:rsid w:val="00116469"/>
    <w:rsid w:val="00116807"/>
    <w:rsid w:val="00116BD5"/>
    <w:rsid w:val="00116EF2"/>
    <w:rsid w:val="001172B8"/>
    <w:rsid w:val="001174BA"/>
    <w:rsid w:val="0011792F"/>
    <w:rsid w:val="0011795D"/>
    <w:rsid w:val="00120303"/>
    <w:rsid w:val="00120B3F"/>
    <w:rsid w:val="00120B5A"/>
    <w:rsid w:val="00120DA2"/>
    <w:rsid w:val="001211EB"/>
    <w:rsid w:val="00121611"/>
    <w:rsid w:val="0012175B"/>
    <w:rsid w:val="00121C65"/>
    <w:rsid w:val="0012260C"/>
    <w:rsid w:val="001231A3"/>
    <w:rsid w:val="00123390"/>
    <w:rsid w:val="00123617"/>
    <w:rsid w:val="00123EE5"/>
    <w:rsid w:val="00123F58"/>
    <w:rsid w:val="00125570"/>
    <w:rsid w:val="001255C1"/>
    <w:rsid w:val="00125A3D"/>
    <w:rsid w:val="00126320"/>
    <w:rsid w:val="001275EA"/>
    <w:rsid w:val="0013029F"/>
    <w:rsid w:val="00130DCD"/>
    <w:rsid w:val="00130F1E"/>
    <w:rsid w:val="0013127A"/>
    <w:rsid w:val="00131613"/>
    <w:rsid w:val="00132B32"/>
    <w:rsid w:val="00132F37"/>
    <w:rsid w:val="00132F81"/>
    <w:rsid w:val="001341B8"/>
    <w:rsid w:val="00134260"/>
    <w:rsid w:val="00134C28"/>
    <w:rsid w:val="00134EB5"/>
    <w:rsid w:val="00134F06"/>
    <w:rsid w:val="0013575E"/>
    <w:rsid w:val="0013610C"/>
    <w:rsid w:val="001367AB"/>
    <w:rsid w:val="00137304"/>
    <w:rsid w:val="00137355"/>
    <w:rsid w:val="00140F89"/>
    <w:rsid w:val="0014150B"/>
    <w:rsid w:val="00141D30"/>
    <w:rsid w:val="00141F49"/>
    <w:rsid w:val="00142458"/>
    <w:rsid w:val="0014293B"/>
    <w:rsid w:val="00142DF4"/>
    <w:rsid w:val="00143AA3"/>
    <w:rsid w:val="00144472"/>
    <w:rsid w:val="001446F4"/>
    <w:rsid w:val="001447EE"/>
    <w:rsid w:val="00145880"/>
    <w:rsid w:val="00145A72"/>
    <w:rsid w:val="00145FF2"/>
    <w:rsid w:val="0014606B"/>
    <w:rsid w:val="001469F4"/>
    <w:rsid w:val="00147A9F"/>
    <w:rsid w:val="00150E76"/>
    <w:rsid w:val="001513F3"/>
    <w:rsid w:val="00151594"/>
    <w:rsid w:val="00151D73"/>
    <w:rsid w:val="00152E5F"/>
    <w:rsid w:val="0015364E"/>
    <w:rsid w:val="0015375E"/>
    <w:rsid w:val="00153E02"/>
    <w:rsid w:val="00153FED"/>
    <w:rsid w:val="00155AB3"/>
    <w:rsid w:val="00155C84"/>
    <w:rsid w:val="00155F96"/>
    <w:rsid w:val="00156438"/>
    <w:rsid w:val="0015719C"/>
    <w:rsid w:val="00157775"/>
    <w:rsid w:val="00160242"/>
    <w:rsid w:val="00160F07"/>
    <w:rsid w:val="001613D0"/>
    <w:rsid w:val="00161717"/>
    <w:rsid w:val="00161CFC"/>
    <w:rsid w:val="001625BE"/>
    <w:rsid w:val="00162E3E"/>
    <w:rsid w:val="0016396D"/>
    <w:rsid w:val="00163FEF"/>
    <w:rsid w:val="001642B6"/>
    <w:rsid w:val="00164D3A"/>
    <w:rsid w:val="001651C4"/>
    <w:rsid w:val="00165CA5"/>
    <w:rsid w:val="001674FF"/>
    <w:rsid w:val="00167DAA"/>
    <w:rsid w:val="0017011C"/>
    <w:rsid w:val="00170382"/>
    <w:rsid w:val="00170388"/>
    <w:rsid w:val="00170D5D"/>
    <w:rsid w:val="00170F37"/>
    <w:rsid w:val="00171091"/>
    <w:rsid w:val="0017124B"/>
    <w:rsid w:val="00171264"/>
    <w:rsid w:val="00172035"/>
    <w:rsid w:val="00172D96"/>
    <w:rsid w:val="001730B5"/>
    <w:rsid w:val="0017333C"/>
    <w:rsid w:val="0017335C"/>
    <w:rsid w:val="00173436"/>
    <w:rsid w:val="00173498"/>
    <w:rsid w:val="00174D6E"/>
    <w:rsid w:val="00174F93"/>
    <w:rsid w:val="00175342"/>
    <w:rsid w:val="00175473"/>
    <w:rsid w:val="0017559C"/>
    <w:rsid w:val="001758EA"/>
    <w:rsid w:val="00175EF1"/>
    <w:rsid w:val="001763DC"/>
    <w:rsid w:val="00176CD5"/>
    <w:rsid w:val="00177110"/>
    <w:rsid w:val="0017765A"/>
    <w:rsid w:val="001777F9"/>
    <w:rsid w:val="00177C0E"/>
    <w:rsid w:val="001801E0"/>
    <w:rsid w:val="001802D6"/>
    <w:rsid w:val="00180913"/>
    <w:rsid w:val="00181221"/>
    <w:rsid w:val="0018133C"/>
    <w:rsid w:val="001818B2"/>
    <w:rsid w:val="00181D12"/>
    <w:rsid w:val="00182243"/>
    <w:rsid w:val="0018258F"/>
    <w:rsid w:val="00182B95"/>
    <w:rsid w:val="001832D9"/>
    <w:rsid w:val="00183498"/>
    <w:rsid w:val="00183557"/>
    <w:rsid w:val="00183730"/>
    <w:rsid w:val="00184194"/>
    <w:rsid w:val="001841BD"/>
    <w:rsid w:val="00184C2A"/>
    <w:rsid w:val="00184CB5"/>
    <w:rsid w:val="0018595C"/>
    <w:rsid w:val="001859FB"/>
    <w:rsid w:val="00185B13"/>
    <w:rsid w:val="00185E9C"/>
    <w:rsid w:val="00185F59"/>
    <w:rsid w:val="00186265"/>
    <w:rsid w:val="00186F4C"/>
    <w:rsid w:val="0018716A"/>
    <w:rsid w:val="00187850"/>
    <w:rsid w:val="001909BB"/>
    <w:rsid w:val="00190A93"/>
    <w:rsid w:val="00190D20"/>
    <w:rsid w:val="001911C3"/>
    <w:rsid w:val="001913DE"/>
    <w:rsid w:val="001915C3"/>
    <w:rsid w:val="001919BE"/>
    <w:rsid w:val="00191D5D"/>
    <w:rsid w:val="001922F9"/>
    <w:rsid w:val="00193076"/>
    <w:rsid w:val="00193AEE"/>
    <w:rsid w:val="00193CDF"/>
    <w:rsid w:val="0019436C"/>
    <w:rsid w:val="00194B37"/>
    <w:rsid w:val="001955A4"/>
    <w:rsid w:val="0019562E"/>
    <w:rsid w:val="001A024E"/>
    <w:rsid w:val="001A030C"/>
    <w:rsid w:val="001A03CB"/>
    <w:rsid w:val="001A066F"/>
    <w:rsid w:val="001A0C08"/>
    <w:rsid w:val="001A0F86"/>
    <w:rsid w:val="001A19E8"/>
    <w:rsid w:val="001A1EF5"/>
    <w:rsid w:val="001A2193"/>
    <w:rsid w:val="001A2309"/>
    <w:rsid w:val="001A3486"/>
    <w:rsid w:val="001A360F"/>
    <w:rsid w:val="001A39F6"/>
    <w:rsid w:val="001A3C95"/>
    <w:rsid w:val="001A3CAD"/>
    <w:rsid w:val="001A4242"/>
    <w:rsid w:val="001A4442"/>
    <w:rsid w:val="001A4D99"/>
    <w:rsid w:val="001A50AE"/>
    <w:rsid w:val="001A5C04"/>
    <w:rsid w:val="001A5D15"/>
    <w:rsid w:val="001A5F3F"/>
    <w:rsid w:val="001A62FF"/>
    <w:rsid w:val="001A6C75"/>
    <w:rsid w:val="001A6D03"/>
    <w:rsid w:val="001A6D1A"/>
    <w:rsid w:val="001A7ACB"/>
    <w:rsid w:val="001A7D5D"/>
    <w:rsid w:val="001B0445"/>
    <w:rsid w:val="001B047C"/>
    <w:rsid w:val="001B047E"/>
    <w:rsid w:val="001B0CFB"/>
    <w:rsid w:val="001B114B"/>
    <w:rsid w:val="001B1325"/>
    <w:rsid w:val="001B1AE0"/>
    <w:rsid w:val="001B1E71"/>
    <w:rsid w:val="001B39A4"/>
    <w:rsid w:val="001B3B25"/>
    <w:rsid w:val="001B4459"/>
    <w:rsid w:val="001B4532"/>
    <w:rsid w:val="001B467C"/>
    <w:rsid w:val="001B4AFE"/>
    <w:rsid w:val="001B53BD"/>
    <w:rsid w:val="001B612F"/>
    <w:rsid w:val="001B6418"/>
    <w:rsid w:val="001B6702"/>
    <w:rsid w:val="001B6835"/>
    <w:rsid w:val="001B6D0E"/>
    <w:rsid w:val="001B6DD1"/>
    <w:rsid w:val="001B6F7C"/>
    <w:rsid w:val="001B6F92"/>
    <w:rsid w:val="001B7D3C"/>
    <w:rsid w:val="001C0083"/>
    <w:rsid w:val="001C03CC"/>
    <w:rsid w:val="001C1093"/>
    <w:rsid w:val="001C24B3"/>
    <w:rsid w:val="001C4097"/>
    <w:rsid w:val="001C43B9"/>
    <w:rsid w:val="001C6162"/>
    <w:rsid w:val="001C6925"/>
    <w:rsid w:val="001C738F"/>
    <w:rsid w:val="001C78C5"/>
    <w:rsid w:val="001C7972"/>
    <w:rsid w:val="001C7B81"/>
    <w:rsid w:val="001D1F8B"/>
    <w:rsid w:val="001D3263"/>
    <w:rsid w:val="001D34DA"/>
    <w:rsid w:val="001D3A12"/>
    <w:rsid w:val="001D3AF3"/>
    <w:rsid w:val="001D444C"/>
    <w:rsid w:val="001D453E"/>
    <w:rsid w:val="001D4652"/>
    <w:rsid w:val="001D4788"/>
    <w:rsid w:val="001D47B5"/>
    <w:rsid w:val="001D4BE0"/>
    <w:rsid w:val="001D4DD8"/>
    <w:rsid w:val="001D535D"/>
    <w:rsid w:val="001D5569"/>
    <w:rsid w:val="001D55DA"/>
    <w:rsid w:val="001D5F21"/>
    <w:rsid w:val="001D6BB0"/>
    <w:rsid w:val="001D7A9E"/>
    <w:rsid w:val="001E0DC3"/>
    <w:rsid w:val="001E0FBA"/>
    <w:rsid w:val="001E1222"/>
    <w:rsid w:val="001E13B2"/>
    <w:rsid w:val="001E15FA"/>
    <w:rsid w:val="001E196B"/>
    <w:rsid w:val="001E209C"/>
    <w:rsid w:val="001E3461"/>
    <w:rsid w:val="001E3BC0"/>
    <w:rsid w:val="001E3DEE"/>
    <w:rsid w:val="001E4794"/>
    <w:rsid w:val="001E4BBC"/>
    <w:rsid w:val="001E52F7"/>
    <w:rsid w:val="001E5874"/>
    <w:rsid w:val="001E6256"/>
    <w:rsid w:val="001E6616"/>
    <w:rsid w:val="001E6B2D"/>
    <w:rsid w:val="001E6B65"/>
    <w:rsid w:val="001E6CFA"/>
    <w:rsid w:val="001E7110"/>
    <w:rsid w:val="001E75BB"/>
    <w:rsid w:val="001E7895"/>
    <w:rsid w:val="001F1004"/>
    <w:rsid w:val="001F2D8D"/>
    <w:rsid w:val="001F2FFE"/>
    <w:rsid w:val="001F3546"/>
    <w:rsid w:val="001F372C"/>
    <w:rsid w:val="001F43CC"/>
    <w:rsid w:val="001F4974"/>
    <w:rsid w:val="001F4A67"/>
    <w:rsid w:val="001F5926"/>
    <w:rsid w:val="001F5B56"/>
    <w:rsid w:val="001F6C76"/>
    <w:rsid w:val="001F7A1E"/>
    <w:rsid w:val="001F7D41"/>
    <w:rsid w:val="002003D0"/>
    <w:rsid w:val="00200F97"/>
    <w:rsid w:val="00201721"/>
    <w:rsid w:val="00202801"/>
    <w:rsid w:val="002030B2"/>
    <w:rsid w:val="002032A3"/>
    <w:rsid w:val="002036E1"/>
    <w:rsid w:val="00203BD7"/>
    <w:rsid w:val="00203C0A"/>
    <w:rsid w:val="002042E0"/>
    <w:rsid w:val="00204ADE"/>
    <w:rsid w:val="00205BFB"/>
    <w:rsid w:val="00205EC5"/>
    <w:rsid w:val="00206793"/>
    <w:rsid w:val="00206AB1"/>
    <w:rsid w:val="0020718A"/>
    <w:rsid w:val="00207229"/>
    <w:rsid w:val="00207231"/>
    <w:rsid w:val="002072AC"/>
    <w:rsid w:val="002106D1"/>
    <w:rsid w:val="002109D6"/>
    <w:rsid w:val="00210C7F"/>
    <w:rsid w:val="00210F58"/>
    <w:rsid w:val="00210FD1"/>
    <w:rsid w:val="0021251E"/>
    <w:rsid w:val="00212D6F"/>
    <w:rsid w:val="00212FB6"/>
    <w:rsid w:val="002130E9"/>
    <w:rsid w:val="00213285"/>
    <w:rsid w:val="002133F2"/>
    <w:rsid w:val="00213582"/>
    <w:rsid w:val="00213FC9"/>
    <w:rsid w:val="00214914"/>
    <w:rsid w:val="00214B3D"/>
    <w:rsid w:val="00215D82"/>
    <w:rsid w:val="00216292"/>
    <w:rsid w:val="002165D4"/>
    <w:rsid w:val="00216772"/>
    <w:rsid w:val="00216D39"/>
    <w:rsid w:val="00216EB7"/>
    <w:rsid w:val="002172FF"/>
    <w:rsid w:val="0022004B"/>
    <w:rsid w:val="00220F4C"/>
    <w:rsid w:val="00221C40"/>
    <w:rsid w:val="00221F00"/>
    <w:rsid w:val="00222234"/>
    <w:rsid w:val="00222757"/>
    <w:rsid w:val="00222B83"/>
    <w:rsid w:val="00222DF5"/>
    <w:rsid w:val="00223522"/>
    <w:rsid w:val="00223AC8"/>
    <w:rsid w:val="0022403B"/>
    <w:rsid w:val="00224855"/>
    <w:rsid w:val="0022636A"/>
    <w:rsid w:val="00226CEF"/>
    <w:rsid w:val="0022701A"/>
    <w:rsid w:val="0022727C"/>
    <w:rsid w:val="002274B2"/>
    <w:rsid w:val="002275BA"/>
    <w:rsid w:val="00227601"/>
    <w:rsid w:val="002277A8"/>
    <w:rsid w:val="0022794B"/>
    <w:rsid w:val="00227A27"/>
    <w:rsid w:val="00230AD1"/>
    <w:rsid w:val="00230D44"/>
    <w:rsid w:val="00231E2F"/>
    <w:rsid w:val="00232760"/>
    <w:rsid w:val="00232917"/>
    <w:rsid w:val="00232BAD"/>
    <w:rsid w:val="00232C73"/>
    <w:rsid w:val="00233B5C"/>
    <w:rsid w:val="0023440B"/>
    <w:rsid w:val="00234CDF"/>
    <w:rsid w:val="0023701C"/>
    <w:rsid w:val="00240CFE"/>
    <w:rsid w:val="00240EE9"/>
    <w:rsid w:val="00241024"/>
    <w:rsid w:val="002410D3"/>
    <w:rsid w:val="00241336"/>
    <w:rsid w:val="00241DF7"/>
    <w:rsid w:val="002422AB"/>
    <w:rsid w:val="002422C5"/>
    <w:rsid w:val="00242E1B"/>
    <w:rsid w:val="002438CD"/>
    <w:rsid w:val="002449DA"/>
    <w:rsid w:val="00244A80"/>
    <w:rsid w:val="00244AD3"/>
    <w:rsid w:val="002460F3"/>
    <w:rsid w:val="00246BCE"/>
    <w:rsid w:val="0024746A"/>
    <w:rsid w:val="00247646"/>
    <w:rsid w:val="00247FB3"/>
    <w:rsid w:val="002500E8"/>
    <w:rsid w:val="0025039E"/>
    <w:rsid w:val="002515A1"/>
    <w:rsid w:val="00251966"/>
    <w:rsid w:val="00252473"/>
    <w:rsid w:val="00252645"/>
    <w:rsid w:val="00252AF4"/>
    <w:rsid w:val="00252EC9"/>
    <w:rsid w:val="00254238"/>
    <w:rsid w:val="0025504A"/>
    <w:rsid w:val="00255514"/>
    <w:rsid w:val="00255653"/>
    <w:rsid w:val="00255756"/>
    <w:rsid w:val="00256635"/>
    <w:rsid w:val="00256684"/>
    <w:rsid w:val="002575C3"/>
    <w:rsid w:val="0026002B"/>
    <w:rsid w:val="002607E4"/>
    <w:rsid w:val="0026092B"/>
    <w:rsid w:val="00260937"/>
    <w:rsid w:val="00260C42"/>
    <w:rsid w:val="00260E57"/>
    <w:rsid w:val="00260F40"/>
    <w:rsid w:val="002630D9"/>
    <w:rsid w:val="002634BF"/>
    <w:rsid w:val="00263666"/>
    <w:rsid w:val="00263777"/>
    <w:rsid w:val="002642A6"/>
    <w:rsid w:val="0026485F"/>
    <w:rsid w:val="00264C17"/>
    <w:rsid w:val="00265206"/>
    <w:rsid w:val="00265242"/>
    <w:rsid w:val="00265CEF"/>
    <w:rsid w:val="002662C6"/>
    <w:rsid w:val="002666F1"/>
    <w:rsid w:val="002669BD"/>
    <w:rsid w:val="00266C70"/>
    <w:rsid w:val="00266DA4"/>
    <w:rsid w:val="00266E45"/>
    <w:rsid w:val="00267373"/>
    <w:rsid w:val="002673F4"/>
    <w:rsid w:val="0026754A"/>
    <w:rsid w:val="002678DC"/>
    <w:rsid w:val="00267F57"/>
    <w:rsid w:val="002700F2"/>
    <w:rsid w:val="00270319"/>
    <w:rsid w:val="00270F04"/>
    <w:rsid w:val="0027116B"/>
    <w:rsid w:val="0027146D"/>
    <w:rsid w:val="002714BD"/>
    <w:rsid w:val="00271927"/>
    <w:rsid w:val="00271A4E"/>
    <w:rsid w:val="00272C22"/>
    <w:rsid w:val="00272CB4"/>
    <w:rsid w:val="00274498"/>
    <w:rsid w:val="002746D1"/>
    <w:rsid w:val="002747E0"/>
    <w:rsid w:val="00274833"/>
    <w:rsid w:val="00274D5E"/>
    <w:rsid w:val="00274FF3"/>
    <w:rsid w:val="00275A80"/>
    <w:rsid w:val="00275F53"/>
    <w:rsid w:val="0027654A"/>
    <w:rsid w:val="002774F6"/>
    <w:rsid w:val="0028019A"/>
    <w:rsid w:val="00280351"/>
    <w:rsid w:val="00282FAA"/>
    <w:rsid w:val="00283A2D"/>
    <w:rsid w:val="00283DE3"/>
    <w:rsid w:val="00285286"/>
    <w:rsid w:val="00285466"/>
    <w:rsid w:val="002857AE"/>
    <w:rsid w:val="00285AD0"/>
    <w:rsid w:val="00285CC0"/>
    <w:rsid w:val="002862F2"/>
    <w:rsid w:val="0028634D"/>
    <w:rsid w:val="00286682"/>
    <w:rsid w:val="00287D67"/>
    <w:rsid w:val="00287DFB"/>
    <w:rsid w:val="00287E74"/>
    <w:rsid w:val="00290366"/>
    <w:rsid w:val="002904B2"/>
    <w:rsid w:val="002904CA"/>
    <w:rsid w:val="00290680"/>
    <w:rsid w:val="002906B4"/>
    <w:rsid w:val="002915E5"/>
    <w:rsid w:val="00291827"/>
    <w:rsid w:val="00291911"/>
    <w:rsid w:val="002920DD"/>
    <w:rsid w:val="00292203"/>
    <w:rsid w:val="00292596"/>
    <w:rsid w:val="00292770"/>
    <w:rsid w:val="0029390C"/>
    <w:rsid w:val="00293C5A"/>
    <w:rsid w:val="00293DE9"/>
    <w:rsid w:val="00294B95"/>
    <w:rsid w:val="00294D08"/>
    <w:rsid w:val="00294ECF"/>
    <w:rsid w:val="00295336"/>
    <w:rsid w:val="0029541F"/>
    <w:rsid w:val="0029596A"/>
    <w:rsid w:val="00295F2B"/>
    <w:rsid w:val="002962F6"/>
    <w:rsid w:val="00296426"/>
    <w:rsid w:val="0029673F"/>
    <w:rsid w:val="00296F66"/>
    <w:rsid w:val="0029733E"/>
    <w:rsid w:val="00297348"/>
    <w:rsid w:val="00297E1A"/>
    <w:rsid w:val="002A0157"/>
    <w:rsid w:val="002A02A3"/>
    <w:rsid w:val="002A09E5"/>
    <w:rsid w:val="002A09EC"/>
    <w:rsid w:val="002A0EBE"/>
    <w:rsid w:val="002A1911"/>
    <w:rsid w:val="002A1AFE"/>
    <w:rsid w:val="002A2D9B"/>
    <w:rsid w:val="002A3C0C"/>
    <w:rsid w:val="002A3FBE"/>
    <w:rsid w:val="002A48AF"/>
    <w:rsid w:val="002A541C"/>
    <w:rsid w:val="002A5D64"/>
    <w:rsid w:val="002A5E2B"/>
    <w:rsid w:val="002A62BF"/>
    <w:rsid w:val="002A62CB"/>
    <w:rsid w:val="002A6467"/>
    <w:rsid w:val="002A6496"/>
    <w:rsid w:val="002A6BEF"/>
    <w:rsid w:val="002A6CD1"/>
    <w:rsid w:val="002A6DF1"/>
    <w:rsid w:val="002A73A5"/>
    <w:rsid w:val="002A78BC"/>
    <w:rsid w:val="002A7CB5"/>
    <w:rsid w:val="002A7FA4"/>
    <w:rsid w:val="002B017D"/>
    <w:rsid w:val="002B0928"/>
    <w:rsid w:val="002B0A78"/>
    <w:rsid w:val="002B1208"/>
    <w:rsid w:val="002B15B2"/>
    <w:rsid w:val="002B1B32"/>
    <w:rsid w:val="002B2380"/>
    <w:rsid w:val="002B2B53"/>
    <w:rsid w:val="002B2F15"/>
    <w:rsid w:val="002B3AEC"/>
    <w:rsid w:val="002B3F2C"/>
    <w:rsid w:val="002B5A17"/>
    <w:rsid w:val="002B5A4C"/>
    <w:rsid w:val="002B6BA5"/>
    <w:rsid w:val="002B725D"/>
    <w:rsid w:val="002B7492"/>
    <w:rsid w:val="002B7B42"/>
    <w:rsid w:val="002B7F4B"/>
    <w:rsid w:val="002C0022"/>
    <w:rsid w:val="002C08C7"/>
    <w:rsid w:val="002C193F"/>
    <w:rsid w:val="002C19C4"/>
    <w:rsid w:val="002C1B9D"/>
    <w:rsid w:val="002C1C28"/>
    <w:rsid w:val="002C29E7"/>
    <w:rsid w:val="002C2D07"/>
    <w:rsid w:val="002C32DF"/>
    <w:rsid w:val="002C35E4"/>
    <w:rsid w:val="002C3A48"/>
    <w:rsid w:val="002C44CD"/>
    <w:rsid w:val="002C4C6C"/>
    <w:rsid w:val="002C5133"/>
    <w:rsid w:val="002C5D96"/>
    <w:rsid w:val="002C6297"/>
    <w:rsid w:val="002C6AB4"/>
    <w:rsid w:val="002C6CA8"/>
    <w:rsid w:val="002C70A9"/>
    <w:rsid w:val="002D0449"/>
    <w:rsid w:val="002D0585"/>
    <w:rsid w:val="002D07E3"/>
    <w:rsid w:val="002D09AA"/>
    <w:rsid w:val="002D125F"/>
    <w:rsid w:val="002D1F65"/>
    <w:rsid w:val="002D210A"/>
    <w:rsid w:val="002D230B"/>
    <w:rsid w:val="002D253E"/>
    <w:rsid w:val="002D276F"/>
    <w:rsid w:val="002D2877"/>
    <w:rsid w:val="002D3335"/>
    <w:rsid w:val="002D3877"/>
    <w:rsid w:val="002D3A3F"/>
    <w:rsid w:val="002D3AC1"/>
    <w:rsid w:val="002D3CE7"/>
    <w:rsid w:val="002D3EBE"/>
    <w:rsid w:val="002D3F2E"/>
    <w:rsid w:val="002D44AE"/>
    <w:rsid w:val="002D4538"/>
    <w:rsid w:val="002D50E9"/>
    <w:rsid w:val="002D5A93"/>
    <w:rsid w:val="002D5CD8"/>
    <w:rsid w:val="002D5F71"/>
    <w:rsid w:val="002D644F"/>
    <w:rsid w:val="002D65B7"/>
    <w:rsid w:val="002D68D1"/>
    <w:rsid w:val="002D766F"/>
    <w:rsid w:val="002D77AE"/>
    <w:rsid w:val="002E100E"/>
    <w:rsid w:val="002E2A22"/>
    <w:rsid w:val="002E2BEB"/>
    <w:rsid w:val="002E3B30"/>
    <w:rsid w:val="002E498E"/>
    <w:rsid w:val="002E4FFB"/>
    <w:rsid w:val="002E50CF"/>
    <w:rsid w:val="002E52D8"/>
    <w:rsid w:val="002E655D"/>
    <w:rsid w:val="002E69E5"/>
    <w:rsid w:val="002E6A63"/>
    <w:rsid w:val="002E6DF3"/>
    <w:rsid w:val="002E7088"/>
    <w:rsid w:val="002E730F"/>
    <w:rsid w:val="002E7890"/>
    <w:rsid w:val="002E7CB5"/>
    <w:rsid w:val="002F0928"/>
    <w:rsid w:val="002F0B42"/>
    <w:rsid w:val="002F193E"/>
    <w:rsid w:val="002F1992"/>
    <w:rsid w:val="002F1F41"/>
    <w:rsid w:val="002F3062"/>
    <w:rsid w:val="002F3788"/>
    <w:rsid w:val="002F3ADF"/>
    <w:rsid w:val="002F3FF7"/>
    <w:rsid w:val="002F4313"/>
    <w:rsid w:val="002F5593"/>
    <w:rsid w:val="002F58D8"/>
    <w:rsid w:val="002F6384"/>
    <w:rsid w:val="002F71AB"/>
    <w:rsid w:val="00301EAF"/>
    <w:rsid w:val="003023FD"/>
    <w:rsid w:val="0030295E"/>
    <w:rsid w:val="00302A54"/>
    <w:rsid w:val="00304247"/>
    <w:rsid w:val="0030442A"/>
    <w:rsid w:val="0030498D"/>
    <w:rsid w:val="00304AC1"/>
    <w:rsid w:val="00304D7C"/>
    <w:rsid w:val="0030528F"/>
    <w:rsid w:val="00305AAE"/>
    <w:rsid w:val="00305B70"/>
    <w:rsid w:val="00306043"/>
    <w:rsid w:val="003060F7"/>
    <w:rsid w:val="0030615C"/>
    <w:rsid w:val="003064B5"/>
    <w:rsid w:val="0030656B"/>
    <w:rsid w:val="003069F2"/>
    <w:rsid w:val="00306B60"/>
    <w:rsid w:val="0030702B"/>
    <w:rsid w:val="0030717F"/>
    <w:rsid w:val="003078DF"/>
    <w:rsid w:val="003079A5"/>
    <w:rsid w:val="00307B19"/>
    <w:rsid w:val="00310F67"/>
    <w:rsid w:val="00311604"/>
    <w:rsid w:val="003119EC"/>
    <w:rsid w:val="00311F67"/>
    <w:rsid w:val="00312068"/>
    <w:rsid w:val="00312313"/>
    <w:rsid w:val="003125BF"/>
    <w:rsid w:val="00312DB4"/>
    <w:rsid w:val="00313D9B"/>
    <w:rsid w:val="00313DA8"/>
    <w:rsid w:val="003143D4"/>
    <w:rsid w:val="003144DD"/>
    <w:rsid w:val="00314F50"/>
    <w:rsid w:val="003153B0"/>
    <w:rsid w:val="00315DEC"/>
    <w:rsid w:val="00316CDD"/>
    <w:rsid w:val="00317318"/>
    <w:rsid w:val="003173E2"/>
    <w:rsid w:val="003178A3"/>
    <w:rsid w:val="003201C7"/>
    <w:rsid w:val="003202B0"/>
    <w:rsid w:val="00320EFF"/>
    <w:rsid w:val="00321D33"/>
    <w:rsid w:val="00322233"/>
    <w:rsid w:val="00322F34"/>
    <w:rsid w:val="0032316A"/>
    <w:rsid w:val="003231C8"/>
    <w:rsid w:val="00323DE9"/>
    <w:rsid w:val="00325503"/>
    <w:rsid w:val="0032552B"/>
    <w:rsid w:val="003268F5"/>
    <w:rsid w:val="003278DB"/>
    <w:rsid w:val="00327BD1"/>
    <w:rsid w:val="00330767"/>
    <w:rsid w:val="00330977"/>
    <w:rsid w:val="00330ACB"/>
    <w:rsid w:val="00330E72"/>
    <w:rsid w:val="00331138"/>
    <w:rsid w:val="00332134"/>
    <w:rsid w:val="003322CA"/>
    <w:rsid w:val="0033231B"/>
    <w:rsid w:val="00332B8E"/>
    <w:rsid w:val="0033421C"/>
    <w:rsid w:val="00334D39"/>
    <w:rsid w:val="003352C3"/>
    <w:rsid w:val="00335578"/>
    <w:rsid w:val="00335980"/>
    <w:rsid w:val="003368F8"/>
    <w:rsid w:val="00336CAE"/>
    <w:rsid w:val="00336DCE"/>
    <w:rsid w:val="00337080"/>
    <w:rsid w:val="0033788E"/>
    <w:rsid w:val="003406BA"/>
    <w:rsid w:val="00340A95"/>
    <w:rsid w:val="00340B4F"/>
    <w:rsid w:val="0034185F"/>
    <w:rsid w:val="00341DBB"/>
    <w:rsid w:val="00342028"/>
    <w:rsid w:val="003422A0"/>
    <w:rsid w:val="003422E2"/>
    <w:rsid w:val="00342672"/>
    <w:rsid w:val="00342683"/>
    <w:rsid w:val="0034284A"/>
    <w:rsid w:val="00342866"/>
    <w:rsid w:val="00342A94"/>
    <w:rsid w:val="00343A26"/>
    <w:rsid w:val="00343AAC"/>
    <w:rsid w:val="00344A23"/>
    <w:rsid w:val="00345672"/>
    <w:rsid w:val="00346080"/>
    <w:rsid w:val="003471FD"/>
    <w:rsid w:val="00350584"/>
    <w:rsid w:val="003506F1"/>
    <w:rsid w:val="00350AAA"/>
    <w:rsid w:val="00350E00"/>
    <w:rsid w:val="00350EA0"/>
    <w:rsid w:val="003514D0"/>
    <w:rsid w:val="00351709"/>
    <w:rsid w:val="0035188F"/>
    <w:rsid w:val="00351BA5"/>
    <w:rsid w:val="003525B1"/>
    <w:rsid w:val="00352D9A"/>
    <w:rsid w:val="00352FA2"/>
    <w:rsid w:val="00353102"/>
    <w:rsid w:val="00353113"/>
    <w:rsid w:val="00354353"/>
    <w:rsid w:val="0035461A"/>
    <w:rsid w:val="003548E2"/>
    <w:rsid w:val="003550EC"/>
    <w:rsid w:val="003560F0"/>
    <w:rsid w:val="00356844"/>
    <w:rsid w:val="00356D0D"/>
    <w:rsid w:val="00356F85"/>
    <w:rsid w:val="00357B5E"/>
    <w:rsid w:val="00357D0B"/>
    <w:rsid w:val="00357D82"/>
    <w:rsid w:val="0036082A"/>
    <w:rsid w:val="00360CCD"/>
    <w:rsid w:val="00360D25"/>
    <w:rsid w:val="0036161A"/>
    <w:rsid w:val="0036169D"/>
    <w:rsid w:val="003617BC"/>
    <w:rsid w:val="003624FB"/>
    <w:rsid w:val="00362EFE"/>
    <w:rsid w:val="003630ED"/>
    <w:rsid w:val="0036318D"/>
    <w:rsid w:val="00364127"/>
    <w:rsid w:val="00364153"/>
    <w:rsid w:val="00364361"/>
    <w:rsid w:val="003645CA"/>
    <w:rsid w:val="00364DED"/>
    <w:rsid w:val="0036535B"/>
    <w:rsid w:val="003658BC"/>
    <w:rsid w:val="00365C76"/>
    <w:rsid w:val="0036697D"/>
    <w:rsid w:val="00366EC7"/>
    <w:rsid w:val="003671F4"/>
    <w:rsid w:val="00367A3E"/>
    <w:rsid w:val="00367C9D"/>
    <w:rsid w:val="00367DB8"/>
    <w:rsid w:val="0037025C"/>
    <w:rsid w:val="00370414"/>
    <w:rsid w:val="00371BF6"/>
    <w:rsid w:val="00371E9D"/>
    <w:rsid w:val="00372358"/>
    <w:rsid w:val="00372586"/>
    <w:rsid w:val="00372696"/>
    <w:rsid w:val="00372B50"/>
    <w:rsid w:val="00372DB2"/>
    <w:rsid w:val="0037315A"/>
    <w:rsid w:val="00373816"/>
    <w:rsid w:val="00373894"/>
    <w:rsid w:val="00373F32"/>
    <w:rsid w:val="003742A8"/>
    <w:rsid w:val="00374816"/>
    <w:rsid w:val="00375308"/>
    <w:rsid w:val="00375835"/>
    <w:rsid w:val="00375F5B"/>
    <w:rsid w:val="00376920"/>
    <w:rsid w:val="00376CEE"/>
    <w:rsid w:val="00376FBB"/>
    <w:rsid w:val="0037767C"/>
    <w:rsid w:val="00377FC3"/>
    <w:rsid w:val="00380117"/>
    <w:rsid w:val="003801A4"/>
    <w:rsid w:val="0038069C"/>
    <w:rsid w:val="003807BE"/>
    <w:rsid w:val="00381632"/>
    <w:rsid w:val="00381D9B"/>
    <w:rsid w:val="0038288F"/>
    <w:rsid w:val="00383283"/>
    <w:rsid w:val="003835C3"/>
    <w:rsid w:val="003837BF"/>
    <w:rsid w:val="00383A33"/>
    <w:rsid w:val="00383B74"/>
    <w:rsid w:val="00384D7E"/>
    <w:rsid w:val="00385008"/>
    <w:rsid w:val="0038537B"/>
    <w:rsid w:val="00385818"/>
    <w:rsid w:val="00386A0E"/>
    <w:rsid w:val="00386C34"/>
    <w:rsid w:val="00386D2E"/>
    <w:rsid w:val="003875F4"/>
    <w:rsid w:val="00387AF2"/>
    <w:rsid w:val="00390314"/>
    <w:rsid w:val="003903DF"/>
    <w:rsid w:val="00390D58"/>
    <w:rsid w:val="00391212"/>
    <w:rsid w:val="003914C4"/>
    <w:rsid w:val="0039168E"/>
    <w:rsid w:val="00391BB3"/>
    <w:rsid w:val="00391FCA"/>
    <w:rsid w:val="00392A0A"/>
    <w:rsid w:val="00392F9A"/>
    <w:rsid w:val="00393051"/>
    <w:rsid w:val="0039338D"/>
    <w:rsid w:val="00394000"/>
    <w:rsid w:val="00394156"/>
    <w:rsid w:val="003947F3"/>
    <w:rsid w:val="00394FC1"/>
    <w:rsid w:val="0039513C"/>
    <w:rsid w:val="0039561F"/>
    <w:rsid w:val="0039578E"/>
    <w:rsid w:val="00395B56"/>
    <w:rsid w:val="00395EE8"/>
    <w:rsid w:val="00396687"/>
    <w:rsid w:val="00396822"/>
    <w:rsid w:val="00396ED0"/>
    <w:rsid w:val="003974A1"/>
    <w:rsid w:val="00397DDB"/>
    <w:rsid w:val="003A0006"/>
    <w:rsid w:val="003A0AEF"/>
    <w:rsid w:val="003A1ED9"/>
    <w:rsid w:val="003A2F86"/>
    <w:rsid w:val="003A371E"/>
    <w:rsid w:val="003A3878"/>
    <w:rsid w:val="003A3AE6"/>
    <w:rsid w:val="003A3D8A"/>
    <w:rsid w:val="003A41E1"/>
    <w:rsid w:val="003A436E"/>
    <w:rsid w:val="003A43BC"/>
    <w:rsid w:val="003A5D6C"/>
    <w:rsid w:val="003A5EC1"/>
    <w:rsid w:val="003A6C03"/>
    <w:rsid w:val="003A7B85"/>
    <w:rsid w:val="003A7E49"/>
    <w:rsid w:val="003B0126"/>
    <w:rsid w:val="003B014E"/>
    <w:rsid w:val="003B07E3"/>
    <w:rsid w:val="003B093C"/>
    <w:rsid w:val="003B0BA9"/>
    <w:rsid w:val="003B1C4B"/>
    <w:rsid w:val="003B2092"/>
    <w:rsid w:val="003B25E7"/>
    <w:rsid w:val="003B2988"/>
    <w:rsid w:val="003B29FA"/>
    <w:rsid w:val="003B2A63"/>
    <w:rsid w:val="003B3949"/>
    <w:rsid w:val="003B4186"/>
    <w:rsid w:val="003B5DA1"/>
    <w:rsid w:val="003B6324"/>
    <w:rsid w:val="003B7940"/>
    <w:rsid w:val="003B79C9"/>
    <w:rsid w:val="003B7D83"/>
    <w:rsid w:val="003B7E59"/>
    <w:rsid w:val="003C0506"/>
    <w:rsid w:val="003C090A"/>
    <w:rsid w:val="003C0BB0"/>
    <w:rsid w:val="003C0E96"/>
    <w:rsid w:val="003C0EE5"/>
    <w:rsid w:val="003C1961"/>
    <w:rsid w:val="003C19A5"/>
    <w:rsid w:val="003C1CFE"/>
    <w:rsid w:val="003C25C7"/>
    <w:rsid w:val="003C31E2"/>
    <w:rsid w:val="003C3754"/>
    <w:rsid w:val="003C4442"/>
    <w:rsid w:val="003C560C"/>
    <w:rsid w:val="003C62E0"/>
    <w:rsid w:val="003C675F"/>
    <w:rsid w:val="003C7B1C"/>
    <w:rsid w:val="003C7BF2"/>
    <w:rsid w:val="003D08EC"/>
    <w:rsid w:val="003D10B8"/>
    <w:rsid w:val="003D12FB"/>
    <w:rsid w:val="003D1705"/>
    <w:rsid w:val="003D1BAC"/>
    <w:rsid w:val="003D272A"/>
    <w:rsid w:val="003D2A5C"/>
    <w:rsid w:val="003D3803"/>
    <w:rsid w:val="003D385C"/>
    <w:rsid w:val="003D44AC"/>
    <w:rsid w:val="003D456C"/>
    <w:rsid w:val="003D45EE"/>
    <w:rsid w:val="003D4692"/>
    <w:rsid w:val="003D4B89"/>
    <w:rsid w:val="003D4DEB"/>
    <w:rsid w:val="003D5845"/>
    <w:rsid w:val="003D6FD9"/>
    <w:rsid w:val="003D7D98"/>
    <w:rsid w:val="003D7E65"/>
    <w:rsid w:val="003E02B9"/>
    <w:rsid w:val="003E059A"/>
    <w:rsid w:val="003E0DAB"/>
    <w:rsid w:val="003E11F5"/>
    <w:rsid w:val="003E164C"/>
    <w:rsid w:val="003E1D9B"/>
    <w:rsid w:val="003E2051"/>
    <w:rsid w:val="003E2934"/>
    <w:rsid w:val="003E2FA4"/>
    <w:rsid w:val="003E4626"/>
    <w:rsid w:val="003E4957"/>
    <w:rsid w:val="003E4AD6"/>
    <w:rsid w:val="003E5203"/>
    <w:rsid w:val="003E5465"/>
    <w:rsid w:val="003E55E1"/>
    <w:rsid w:val="003E5BB1"/>
    <w:rsid w:val="003E6205"/>
    <w:rsid w:val="003E79D1"/>
    <w:rsid w:val="003E7D23"/>
    <w:rsid w:val="003F0167"/>
    <w:rsid w:val="003F02AB"/>
    <w:rsid w:val="003F0686"/>
    <w:rsid w:val="003F0896"/>
    <w:rsid w:val="003F0CD0"/>
    <w:rsid w:val="003F0ED1"/>
    <w:rsid w:val="003F1511"/>
    <w:rsid w:val="003F26B7"/>
    <w:rsid w:val="003F2C38"/>
    <w:rsid w:val="003F2C3B"/>
    <w:rsid w:val="003F2E8B"/>
    <w:rsid w:val="003F32CF"/>
    <w:rsid w:val="003F35FC"/>
    <w:rsid w:val="003F3868"/>
    <w:rsid w:val="003F38EE"/>
    <w:rsid w:val="003F3C49"/>
    <w:rsid w:val="003F4024"/>
    <w:rsid w:val="003F495E"/>
    <w:rsid w:val="003F53D1"/>
    <w:rsid w:val="003F68EB"/>
    <w:rsid w:val="003F6D40"/>
    <w:rsid w:val="003F6E5F"/>
    <w:rsid w:val="003F7677"/>
    <w:rsid w:val="003F77BF"/>
    <w:rsid w:val="004004A3"/>
    <w:rsid w:val="00400828"/>
    <w:rsid w:val="00400DB3"/>
    <w:rsid w:val="00401084"/>
    <w:rsid w:val="00402697"/>
    <w:rsid w:val="00403481"/>
    <w:rsid w:val="004036FF"/>
    <w:rsid w:val="00403A90"/>
    <w:rsid w:val="00403B98"/>
    <w:rsid w:val="004048F0"/>
    <w:rsid w:val="00405689"/>
    <w:rsid w:val="00406ABC"/>
    <w:rsid w:val="00406C33"/>
    <w:rsid w:val="00406EFB"/>
    <w:rsid w:val="00407E14"/>
    <w:rsid w:val="00410322"/>
    <w:rsid w:val="004104A5"/>
    <w:rsid w:val="00411ADD"/>
    <w:rsid w:val="0041209D"/>
    <w:rsid w:val="004121AB"/>
    <w:rsid w:val="004126EE"/>
    <w:rsid w:val="00412EE5"/>
    <w:rsid w:val="00413013"/>
    <w:rsid w:val="0041306B"/>
    <w:rsid w:val="00413B59"/>
    <w:rsid w:val="00413BF9"/>
    <w:rsid w:val="00413E80"/>
    <w:rsid w:val="00413F4A"/>
    <w:rsid w:val="004140C2"/>
    <w:rsid w:val="004140E1"/>
    <w:rsid w:val="004144FF"/>
    <w:rsid w:val="00414559"/>
    <w:rsid w:val="00415AFC"/>
    <w:rsid w:val="00415E46"/>
    <w:rsid w:val="00416044"/>
    <w:rsid w:val="00416741"/>
    <w:rsid w:val="00416ED6"/>
    <w:rsid w:val="004171B7"/>
    <w:rsid w:val="00417C9C"/>
    <w:rsid w:val="00420303"/>
    <w:rsid w:val="004210FF"/>
    <w:rsid w:val="0042154F"/>
    <w:rsid w:val="00421FED"/>
    <w:rsid w:val="00422302"/>
    <w:rsid w:val="004224C2"/>
    <w:rsid w:val="00422532"/>
    <w:rsid w:val="004231CE"/>
    <w:rsid w:val="00423445"/>
    <w:rsid w:val="00423A9C"/>
    <w:rsid w:val="00425898"/>
    <w:rsid w:val="0042686C"/>
    <w:rsid w:val="004268B6"/>
    <w:rsid w:val="00426ADF"/>
    <w:rsid w:val="00426FB5"/>
    <w:rsid w:val="004274AD"/>
    <w:rsid w:val="004274F6"/>
    <w:rsid w:val="00427ACF"/>
    <w:rsid w:val="00430118"/>
    <w:rsid w:val="00430B10"/>
    <w:rsid w:val="00430D4C"/>
    <w:rsid w:val="00430DAD"/>
    <w:rsid w:val="00431225"/>
    <w:rsid w:val="00431BC0"/>
    <w:rsid w:val="00431F86"/>
    <w:rsid w:val="004325FD"/>
    <w:rsid w:val="0043266F"/>
    <w:rsid w:val="00432828"/>
    <w:rsid w:val="00433204"/>
    <w:rsid w:val="004339C9"/>
    <w:rsid w:val="0043408C"/>
    <w:rsid w:val="004344F3"/>
    <w:rsid w:val="004345E7"/>
    <w:rsid w:val="00435855"/>
    <w:rsid w:val="00435B4D"/>
    <w:rsid w:val="00435BA8"/>
    <w:rsid w:val="00435C16"/>
    <w:rsid w:val="00435D95"/>
    <w:rsid w:val="004361EE"/>
    <w:rsid w:val="004363D3"/>
    <w:rsid w:val="004365FF"/>
    <w:rsid w:val="00437090"/>
    <w:rsid w:val="004379F2"/>
    <w:rsid w:val="004404EE"/>
    <w:rsid w:val="00440545"/>
    <w:rsid w:val="00440A27"/>
    <w:rsid w:val="00440E99"/>
    <w:rsid w:val="004410C9"/>
    <w:rsid w:val="00441358"/>
    <w:rsid w:val="00441B47"/>
    <w:rsid w:val="00441FF7"/>
    <w:rsid w:val="0044231A"/>
    <w:rsid w:val="00442825"/>
    <w:rsid w:val="00442911"/>
    <w:rsid w:val="00443386"/>
    <w:rsid w:val="004433B8"/>
    <w:rsid w:val="004438F3"/>
    <w:rsid w:val="00443C0E"/>
    <w:rsid w:val="00443E31"/>
    <w:rsid w:val="0044433F"/>
    <w:rsid w:val="0044435A"/>
    <w:rsid w:val="00444927"/>
    <w:rsid w:val="00444A42"/>
    <w:rsid w:val="00444ADE"/>
    <w:rsid w:val="00444F0B"/>
    <w:rsid w:val="004453D8"/>
    <w:rsid w:val="00445882"/>
    <w:rsid w:val="004461E3"/>
    <w:rsid w:val="004463AB"/>
    <w:rsid w:val="0044646E"/>
    <w:rsid w:val="004464F8"/>
    <w:rsid w:val="00446560"/>
    <w:rsid w:val="00447065"/>
    <w:rsid w:val="0044715A"/>
    <w:rsid w:val="0044755F"/>
    <w:rsid w:val="00447DBB"/>
    <w:rsid w:val="00447E42"/>
    <w:rsid w:val="0045012D"/>
    <w:rsid w:val="0045023E"/>
    <w:rsid w:val="004508A1"/>
    <w:rsid w:val="004508F2"/>
    <w:rsid w:val="00450B16"/>
    <w:rsid w:val="00451231"/>
    <w:rsid w:val="0045369F"/>
    <w:rsid w:val="00453E1A"/>
    <w:rsid w:val="00454AE0"/>
    <w:rsid w:val="00454DF2"/>
    <w:rsid w:val="00455202"/>
    <w:rsid w:val="00455C3B"/>
    <w:rsid w:val="00456396"/>
    <w:rsid w:val="0045642F"/>
    <w:rsid w:val="00456991"/>
    <w:rsid w:val="004571A8"/>
    <w:rsid w:val="00460248"/>
    <w:rsid w:val="00460444"/>
    <w:rsid w:val="00460727"/>
    <w:rsid w:val="004608C8"/>
    <w:rsid w:val="00461097"/>
    <w:rsid w:val="004619E5"/>
    <w:rsid w:val="00461FA4"/>
    <w:rsid w:val="00462B43"/>
    <w:rsid w:val="00462E6B"/>
    <w:rsid w:val="00463514"/>
    <w:rsid w:val="0046355C"/>
    <w:rsid w:val="00463DE7"/>
    <w:rsid w:val="00463DFC"/>
    <w:rsid w:val="00463EAC"/>
    <w:rsid w:val="00464768"/>
    <w:rsid w:val="0046498C"/>
    <w:rsid w:val="00464AA6"/>
    <w:rsid w:val="00464BC1"/>
    <w:rsid w:val="00464D41"/>
    <w:rsid w:val="004653E8"/>
    <w:rsid w:val="00466D64"/>
    <w:rsid w:val="0046711A"/>
    <w:rsid w:val="00467987"/>
    <w:rsid w:val="004702D7"/>
    <w:rsid w:val="0047073A"/>
    <w:rsid w:val="004712C6"/>
    <w:rsid w:val="00471320"/>
    <w:rsid w:val="00471A17"/>
    <w:rsid w:val="004723EB"/>
    <w:rsid w:val="00472A1B"/>
    <w:rsid w:val="00472CAF"/>
    <w:rsid w:val="004734E4"/>
    <w:rsid w:val="00473F68"/>
    <w:rsid w:val="004741D4"/>
    <w:rsid w:val="004746DD"/>
    <w:rsid w:val="0047485B"/>
    <w:rsid w:val="0047531F"/>
    <w:rsid w:val="004759E0"/>
    <w:rsid w:val="00476C1E"/>
    <w:rsid w:val="00476E92"/>
    <w:rsid w:val="00477D50"/>
    <w:rsid w:val="00480157"/>
    <w:rsid w:val="004801C4"/>
    <w:rsid w:val="00480648"/>
    <w:rsid w:val="00480804"/>
    <w:rsid w:val="004822D3"/>
    <w:rsid w:val="00482AB7"/>
    <w:rsid w:val="00482B63"/>
    <w:rsid w:val="00482FB6"/>
    <w:rsid w:val="00483A51"/>
    <w:rsid w:val="00484092"/>
    <w:rsid w:val="004842C0"/>
    <w:rsid w:val="004842DB"/>
    <w:rsid w:val="00484C5F"/>
    <w:rsid w:val="004855DC"/>
    <w:rsid w:val="0048589B"/>
    <w:rsid w:val="00486E98"/>
    <w:rsid w:val="004873AF"/>
    <w:rsid w:val="00487883"/>
    <w:rsid w:val="00487A8D"/>
    <w:rsid w:val="0049011F"/>
    <w:rsid w:val="004903F9"/>
    <w:rsid w:val="00491F4B"/>
    <w:rsid w:val="004923FF"/>
    <w:rsid w:val="00492BCD"/>
    <w:rsid w:val="00492FFF"/>
    <w:rsid w:val="004935A7"/>
    <w:rsid w:val="0049383C"/>
    <w:rsid w:val="0049427D"/>
    <w:rsid w:val="00494A55"/>
    <w:rsid w:val="00495448"/>
    <w:rsid w:val="00496024"/>
    <w:rsid w:val="00496027"/>
    <w:rsid w:val="004960D0"/>
    <w:rsid w:val="00496237"/>
    <w:rsid w:val="00497610"/>
    <w:rsid w:val="00497BA2"/>
    <w:rsid w:val="004A1A79"/>
    <w:rsid w:val="004A1E9D"/>
    <w:rsid w:val="004A231C"/>
    <w:rsid w:val="004A25DE"/>
    <w:rsid w:val="004A28AB"/>
    <w:rsid w:val="004A4143"/>
    <w:rsid w:val="004A421D"/>
    <w:rsid w:val="004A5F57"/>
    <w:rsid w:val="004A666A"/>
    <w:rsid w:val="004A749C"/>
    <w:rsid w:val="004A74F1"/>
    <w:rsid w:val="004A774B"/>
    <w:rsid w:val="004A78ED"/>
    <w:rsid w:val="004B0110"/>
    <w:rsid w:val="004B087A"/>
    <w:rsid w:val="004B0A94"/>
    <w:rsid w:val="004B1BA4"/>
    <w:rsid w:val="004B20F8"/>
    <w:rsid w:val="004B276A"/>
    <w:rsid w:val="004B353D"/>
    <w:rsid w:val="004B3673"/>
    <w:rsid w:val="004B4538"/>
    <w:rsid w:val="004B489D"/>
    <w:rsid w:val="004B4BA5"/>
    <w:rsid w:val="004B4C69"/>
    <w:rsid w:val="004B4DEC"/>
    <w:rsid w:val="004B4E82"/>
    <w:rsid w:val="004B52A7"/>
    <w:rsid w:val="004B53CA"/>
    <w:rsid w:val="004B573E"/>
    <w:rsid w:val="004B63B2"/>
    <w:rsid w:val="004B6BF8"/>
    <w:rsid w:val="004B6EB9"/>
    <w:rsid w:val="004B793D"/>
    <w:rsid w:val="004B7F1C"/>
    <w:rsid w:val="004C04A1"/>
    <w:rsid w:val="004C090D"/>
    <w:rsid w:val="004C1157"/>
    <w:rsid w:val="004C1243"/>
    <w:rsid w:val="004C1A00"/>
    <w:rsid w:val="004C288F"/>
    <w:rsid w:val="004C2A9C"/>
    <w:rsid w:val="004C3391"/>
    <w:rsid w:val="004C34CB"/>
    <w:rsid w:val="004C3DB5"/>
    <w:rsid w:val="004C3F9F"/>
    <w:rsid w:val="004C4233"/>
    <w:rsid w:val="004C44E3"/>
    <w:rsid w:val="004C4796"/>
    <w:rsid w:val="004C4DDB"/>
    <w:rsid w:val="004C6C96"/>
    <w:rsid w:val="004C70B4"/>
    <w:rsid w:val="004C70E1"/>
    <w:rsid w:val="004C7556"/>
    <w:rsid w:val="004C7CC0"/>
    <w:rsid w:val="004D01EC"/>
    <w:rsid w:val="004D034C"/>
    <w:rsid w:val="004D085F"/>
    <w:rsid w:val="004D12D5"/>
    <w:rsid w:val="004D178E"/>
    <w:rsid w:val="004D17B3"/>
    <w:rsid w:val="004D18A9"/>
    <w:rsid w:val="004D1C41"/>
    <w:rsid w:val="004D1C63"/>
    <w:rsid w:val="004D23DE"/>
    <w:rsid w:val="004D322B"/>
    <w:rsid w:val="004D32C7"/>
    <w:rsid w:val="004D34DD"/>
    <w:rsid w:val="004D35C4"/>
    <w:rsid w:val="004D3E49"/>
    <w:rsid w:val="004D4A20"/>
    <w:rsid w:val="004D55BD"/>
    <w:rsid w:val="004D7FC3"/>
    <w:rsid w:val="004E0DC6"/>
    <w:rsid w:val="004E145C"/>
    <w:rsid w:val="004E15EE"/>
    <w:rsid w:val="004E18A9"/>
    <w:rsid w:val="004E1F06"/>
    <w:rsid w:val="004E2746"/>
    <w:rsid w:val="004E2BCC"/>
    <w:rsid w:val="004E2DE0"/>
    <w:rsid w:val="004E34E6"/>
    <w:rsid w:val="004E3B56"/>
    <w:rsid w:val="004E3E6C"/>
    <w:rsid w:val="004E3EB9"/>
    <w:rsid w:val="004E4040"/>
    <w:rsid w:val="004E47A4"/>
    <w:rsid w:val="004E48B8"/>
    <w:rsid w:val="004E4EA6"/>
    <w:rsid w:val="004E4EF1"/>
    <w:rsid w:val="004E5064"/>
    <w:rsid w:val="004E703E"/>
    <w:rsid w:val="004E78A9"/>
    <w:rsid w:val="004E7E82"/>
    <w:rsid w:val="004F016D"/>
    <w:rsid w:val="004F0207"/>
    <w:rsid w:val="004F0D7F"/>
    <w:rsid w:val="004F1002"/>
    <w:rsid w:val="004F1DC8"/>
    <w:rsid w:val="004F239E"/>
    <w:rsid w:val="004F33CE"/>
    <w:rsid w:val="004F3A12"/>
    <w:rsid w:val="004F3B45"/>
    <w:rsid w:val="004F3BC6"/>
    <w:rsid w:val="004F4256"/>
    <w:rsid w:val="004F4547"/>
    <w:rsid w:val="004F471E"/>
    <w:rsid w:val="004F4A18"/>
    <w:rsid w:val="004F4C8B"/>
    <w:rsid w:val="004F5314"/>
    <w:rsid w:val="004F550E"/>
    <w:rsid w:val="004F5712"/>
    <w:rsid w:val="004F5C3B"/>
    <w:rsid w:val="004F6264"/>
    <w:rsid w:val="004F63F1"/>
    <w:rsid w:val="004F64FF"/>
    <w:rsid w:val="004F6A27"/>
    <w:rsid w:val="004F6CAE"/>
    <w:rsid w:val="004F6F92"/>
    <w:rsid w:val="004F7282"/>
    <w:rsid w:val="004F7E3C"/>
    <w:rsid w:val="004F7E8D"/>
    <w:rsid w:val="00500A42"/>
    <w:rsid w:val="00500A57"/>
    <w:rsid w:val="00500B18"/>
    <w:rsid w:val="005012D5"/>
    <w:rsid w:val="00501E02"/>
    <w:rsid w:val="00502399"/>
    <w:rsid w:val="0050248A"/>
    <w:rsid w:val="00502911"/>
    <w:rsid w:val="005035C7"/>
    <w:rsid w:val="00503619"/>
    <w:rsid w:val="00503856"/>
    <w:rsid w:val="00503B54"/>
    <w:rsid w:val="00503C48"/>
    <w:rsid w:val="0050419E"/>
    <w:rsid w:val="00504637"/>
    <w:rsid w:val="005046E6"/>
    <w:rsid w:val="0050484C"/>
    <w:rsid w:val="00504C00"/>
    <w:rsid w:val="00505790"/>
    <w:rsid w:val="005058FF"/>
    <w:rsid w:val="005068CD"/>
    <w:rsid w:val="005068E2"/>
    <w:rsid w:val="00506D99"/>
    <w:rsid w:val="00506EFE"/>
    <w:rsid w:val="00506F52"/>
    <w:rsid w:val="0050701F"/>
    <w:rsid w:val="005077BD"/>
    <w:rsid w:val="00507EAA"/>
    <w:rsid w:val="0051032B"/>
    <w:rsid w:val="00510E27"/>
    <w:rsid w:val="00510E57"/>
    <w:rsid w:val="00511965"/>
    <w:rsid w:val="00512235"/>
    <w:rsid w:val="005122EB"/>
    <w:rsid w:val="005123D3"/>
    <w:rsid w:val="0051266F"/>
    <w:rsid w:val="00512D5E"/>
    <w:rsid w:val="00512E59"/>
    <w:rsid w:val="00512F18"/>
    <w:rsid w:val="00513326"/>
    <w:rsid w:val="00513A2B"/>
    <w:rsid w:val="00513FF8"/>
    <w:rsid w:val="0051406F"/>
    <w:rsid w:val="00515254"/>
    <w:rsid w:val="005160FC"/>
    <w:rsid w:val="00516487"/>
    <w:rsid w:val="00516D1B"/>
    <w:rsid w:val="00517588"/>
    <w:rsid w:val="00517A9B"/>
    <w:rsid w:val="0052036F"/>
    <w:rsid w:val="00521490"/>
    <w:rsid w:val="0052218A"/>
    <w:rsid w:val="005229CD"/>
    <w:rsid w:val="00522C41"/>
    <w:rsid w:val="00523174"/>
    <w:rsid w:val="0052319D"/>
    <w:rsid w:val="0052321A"/>
    <w:rsid w:val="00524408"/>
    <w:rsid w:val="00524963"/>
    <w:rsid w:val="00525F88"/>
    <w:rsid w:val="00526583"/>
    <w:rsid w:val="00526979"/>
    <w:rsid w:val="00526B75"/>
    <w:rsid w:val="00526EB1"/>
    <w:rsid w:val="005304A4"/>
    <w:rsid w:val="00530AE2"/>
    <w:rsid w:val="00530DA6"/>
    <w:rsid w:val="005318CC"/>
    <w:rsid w:val="005318E6"/>
    <w:rsid w:val="00532055"/>
    <w:rsid w:val="00532188"/>
    <w:rsid w:val="00532906"/>
    <w:rsid w:val="005331F7"/>
    <w:rsid w:val="00533A99"/>
    <w:rsid w:val="00533B5A"/>
    <w:rsid w:val="00533BFA"/>
    <w:rsid w:val="005347A8"/>
    <w:rsid w:val="00534F1A"/>
    <w:rsid w:val="00535093"/>
    <w:rsid w:val="005352B4"/>
    <w:rsid w:val="00535A96"/>
    <w:rsid w:val="00536167"/>
    <w:rsid w:val="0053681F"/>
    <w:rsid w:val="005368DB"/>
    <w:rsid w:val="005369C4"/>
    <w:rsid w:val="00536C84"/>
    <w:rsid w:val="005378A0"/>
    <w:rsid w:val="00537FCC"/>
    <w:rsid w:val="0054024C"/>
    <w:rsid w:val="005405CA"/>
    <w:rsid w:val="00540F4E"/>
    <w:rsid w:val="005418D5"/>
    <w:rsid w:val="0054226E"/>
    <w:rsid w:val="005422E3"/>
    <w:rsid w:val="00542B51"/>
    <w:rsid w:val="00542D17"/>
    <w:rsid w:val="00542DD9"/>
    <w:rsid w:val="00543765"/>
    <w:rsid w:val="005439E8"/>
    <w:rsid w:val="00543C30"/>
    <w:rsid w:val="00544446"/>
    <w:rsid w:val="00544973"/>
    <w:rsid w:val="005449EF"/>
    <w:rsid w:val="005449F3"/>
    <w:rsid w:val="00544D58"/>
    <w:rsid w:val="005450CF"/>
    <w:rsid w:val="00545686"/>
    <w:rsid w:val="00545A3F"/>
    <w:rsid w:val="00546D29"/>
    <w:rsid w:val="00547047"/>
    <w:rsid w:val="005470CB"/>
    <w:rsid w:val="00547993"/>
    <w:rsid w:val="00550163"/>
    <w:rsid w:val="00550BE5"/>
    <w:rsid w:val="0055178B"/>
    <w:rsid w:val="00551E42"/>
    <w:rsid w:val="00551EC8"/>
    <w:rsid w:val="00552332"/>
    <w:rsid w:val="005526BD"/>
    <w:rsid w:val="005527DE"/>
    <w:rsid w:val="00552E94"/>
    <w:rsid w:val="005535EA"/>
    <w:rsid w:val="00553967"/>
    <w:rsid w:val="005541A1"/>
    <w:rsid w:val="00554FD8"/>
    <w:rsid w:val="0055549D"/>
    <w:rsid w:val="005554E3"/>
    <w:rsid w:val="00555CB8"/>
    <w:rsid w:val="0055601F"/>
    <w:rsid w:val="00557063"/>
    <w:rsid w:val="00557D18"/>
    <w:rsid w:val="00561AC8"/>
    <w:rsid w:val="00562096"/>
    <w:rsid w:val="005623DA"/>
    <w:rsid w:val="00562947"/>
    <w:rsid w:val="00563310"/>
    <w:rsid w:val="00563795"/>
    <w:rsid w:val="00563E81"/>
    <w:rsid w:val="00566B6D"/>
    <w:rsid w:val="00566F4A"/>
    <w:rsid w:val="0056709D"/>
    <w:rsid w:val="005673BA"/>
    <w:rsid w:val="0056744C"/>
    <w:rsid w:val="005677AD"/>
    <w:rsid w:val="00567E52"/>
    <w:rsid w:val="00570501"/>
    <w:rsid w:val="00571DCC"/>
    <w:rsid w:val="0057248A"/>
    <w:rsid w:val="00572DBF"/>
    <w:rsid w:val="00572FD1"/>
    <w:rsid w:val="00573586"/>
    <w:rsid w:val="00573845"/>
    <w:rsid w:val="00573E82"/>
    <w:rsid w:val="00573FA3"/>
    <w:rsid w:val="00574AEB"/>
    <w:rsid w:val="00574C6D"/>
    <w:rsid w:val="00574CD5"/>
    <w:rsid w:val="005763B3"/>
    <w:rsid w:val="005764BD"/>
    <w:rsid w:val="005771DD"/>
    <w:rsid w:val="0057773E"/>
    <w:rsid w:val="005800CD"/>
    <w:rsid w:val="00580368"/>
    <w:rsid w:val="005807A9"/>
    <w:rsid w:val="0058086A"/>
    <w:rsid w:val="00581FA2"/>
    <w:rsid w:val="0058308D"/>
    <w:rsid w:val="005831B3"/>
    <w:rsid w:val="0058354F"/>
    <w:rsid w:val="00583763"/>
    <w:rsid w:val="005837D1"/>
    <w:rsid w:val="005839B0"/>
    <w:rsid w:val="00583C07"/>
    <w:rsid w:val="00584CA6"/>
    <w:rsid w:val="005858FE"/>
    <w:rsid w:val="00585C5C"/>
    <w:rsid w:val="00587518"/>
    <w:rsid w:val="00587525"/>
    <w:rsid w:val="00587B2E"/>
    <w:rsid w:val="00587BB0"/>
    <w:rsid w:val="00587C61"/>
    <w:rsid w:val="00590103"/>
    <w:rsid w:val="00591458"/>
    <w:rsid w:val="00591F6D"/>
    <w:rsid w:val="0059247D"/>
    <w:rsid w:val="00592980"/>
    <w:rsid w:val="00592EC2"/>
    <w:rsid w:val="00593B70"/>
    <w:rsid w:val="00593D01"/>
    <w:rsid w:val="0059415A"/>
    <w:rsid w:val="00594250"/>
    <w:rsid w:val="0059553D"/>
    <w:rsid w:val="005960B3"/>
    <w:rsid w:val="005960DE"/>
    <w:rsid w:val="00596CC5"/>
    <w:rsid w:val="005A00AC"/>
    <w:rsid w:val="005A038B"/>
    <w:rsid w:val="005A076E"/>
    <w:rsid w:val="005A1AAF"/>
    <w:rsid w:val="005A1BFA"/>
    <w:rsid w:val="005A210C"/>
    <w:rsid w:val="005A2492"/>
    <w:rsid w:val="005A2736"/>
    <w:rsid w:val="005A28DA"/>
    <w:rsid w:val="005A31F6"/>
    <w:rsid w:val="005A33D2"/>
    <w:rsid w:val="005A40F7"/>
    <w:rsid w:val="005A45E8"/>
    <w:rsid w:val="005A4F96"/>
    <w:rsid w:val="005A5469"/>
    <w:rsid w:val="005A5707"/>
    <w:rsid w:val="005A5AF8"/>
    <w:rsid w:val="005A5B45"/>
    <w:rsid w:val="005A5E9D"/>
    <w:rsid w:val="005A5F61"/>
    <w:rsid w:val="005A61D3"/>
    <w:rsid w:val="005A6359"/>
    <w:rsid w:val="005A6BF9"/>
    <w:rsid w:val="005A7921"/>
    <w:rsid w:val="005B0070"/>
    <w:rsid w:val="005B06B8"/>
    <w:rsid w:val="005B160A"/>
    <w:rsid w:val="005B192F"/>
    <w:rsid w:val="005B1C5E"/>
    <w:rsid w:val="005B203D"/>
    <w:rsid w:val="005B26E1"/>
    <w:rsid w:val="005B2F3E"/>
    <w:rsid w:val="005B40EF"/>
    <w:rsid w:val="005B4F63"/>
    <w:rsid w:val="005B5029"/>
    <w:rsid w:val="005B51F5"/>
    <w:rsid w:val="005B5329"/>
    <w:rsid w:val="005B5964"/>
    <w:rsid w:val="005B635D"/>
    <w:rsid w:val="005B65DE"/>
    <w:rsid w:val="005B695A"/>
    <w:rsid w:val="005C08B7"/>
    <w:rsid w:val="005C0ED6"/>
    <w:rsid w:val="005C122B"/>
    <w:rsid w:val="005C1D27"/>
    <w:rsid w:val="005C27AD"/>
    <w:rsid w:val="005C366C"/>
    <w:rsid w:val="005C4056"/>
    <w:rsid w:val="005C4ECB"/>
    <w:rsid w:val="005C60AE"/>
    <w:rsid w:val="005C6D2C"/>
    <w:rsid w:val="005C7258"/>
    <w:rsid w:val="005C7DF7"/>
    <w:rsid w:val="005C7E8D"/>
    <w:rsid w:val="005C7FF4"/>
    <w:rsid w:val="005D1158"/>
    <w:rsid w:val="005D11EF"/>
    <w:rsid w:val="005D19D5"/>
    <w:rsid w:val="005D1E1E"/>
    <w:rsid w:val="005D223C"/>
    <w:rsid w:val="005D29CF"/>
    <w:rsid w:val="005D2DB4"/>
    <w:rsid w:val="005D2FE2"/>
    <w:rsid w:val="005D3478"/>
    <w:rsid w:val="005D3650"/>
    <w:rsid w:val="005D40AE"/>
    <w:rsid w:val="005D4A20"/>
    <w:rsid w:val="005D4F0F"/>
    <w:rsid w:val="005D5A99"/>
    <w:rsid w:val="005D5EA3"/>
    <w:rsid w:val="005D69DC"/>
    <w:rsid w:val="005D6C88"/>
    <w:rsid w:val="005D6DA6"/>
    <w:rsid w:val="005D6FA0"/>
    <w:rsid w:val="005D754F"/>
    <w:rsid w:val="005D75A6"/>
    <w:rsid w:val="005D76F0"/>
    <w:rsid w:val="005D78F1"/>
    <w:rsid w:val="005D7979"/>
    <w:rsid w:val="005D7A32"/>
    <w:rsid w:val="005D7A40"/>
    <w:rsid w:val="005D7B2B"/>
    <w:rsid w:val="005E08EB"/>
    <w:rsid w:val="005E0DA4"/>
    <w:rsid w:val="005E0E96"/>
    <w:rsid w:val="005E12DB"/>
    <w:rsid w:val="005E2137"/>
    <w:rsid w:val="005E21F3"/>
    <w:rsid w:val="005E227A"/>
    <w:rsid w:val="005E2BC9"/>
    <w:rsid w:val="005E34B0"/>
    <w:rsid w:val="005E3973"/>
    <w:rsid w:val="005E4BCD"/>
    <w:rsid w:val="005E51E5"/>
    <w:rsid w:val="005E5640"/>
    <w:rsid w:val="005E60AB"/>
    <w:rsid w:val="005E65E9"/>
    <w:rsid w:val="005E67EF"/>
    <w:rsid w:val="005E68F4"/>
    <w:rsid w:val="005E6BDC"/>
    <w:rsid w:val="005E6D62"/>
    <w:rsid w:val="005E7155"/>
    <w:rsid w:val="005E71C0"/>
    <w:rsid w:val="005E71C4"/>
    <w:rsid w:val="005E7BAD"/>
    <w:rsid w:val="005F000F"/>
    <w:rsid w:val="005F09AA"/>
    <w:rsid w:val="005F130F"/>
    <w:rsid w:val="005F136C"/>
    <w:rsid w:val="005F2211"/>
    <w:rsid w:val="005F2527"/>
    <w:rsid w:val="005F2690"/>
    <w:rsid w:val="005F2862"/>
    <w:rsid w:val="005F3A26"/>
    <w:rsid w:val="005F3ECA"/>
    <w:rsid w:val="005F422A"/>
    <w:rsid w:val="005F459C"/>
    <w:rsid w:val="005F4FD3"/>
    <w:rsid w:val="005F517F"/>
    <w:rsid w:val="005F57A7"/>
    <w:rsid w:val="005F5E4B"/>
    <w:rsid w:val="005F6792"/>
    <w:rsid w:val="005F6987"/>
    <w:rsid w:val="005F72FE"/>
    <w:rsid w:val="005F752D"/>
    <w:rsid w:val="005F7971"/>
    <w:rsid w:val="005F7A80"/>
    <w:rsid w:val="005F7E73"/>
    <w:rsid w:val="00600193"/>
    <w:rsid w:val="006008F5"/>
    <w:rsid w:val="0060101D"/>
    <w:rsid w:val="00601DDC"/>
    <w:rsid w:val="006025EF"/>
    <w:rsid w:val="0060317C"/>
    <w:rsid w:val="006034A6"/>
    <w:rsid w:val="00603F4E"/>
    <w:rsid w:val="00604779"/>
    <w:rsid w:val="0060488A"/>
    <w:rsid w:val="00604901"/>
    <w:rsid w:val="00604AFA"/>
    <w:rsid w:val="00604D1E"/>
    <w:rsid w:val="00604F3C"/>
    <w:rsid w:val="00604F40"/>
    <w:rsid w:val="00605E01"/>
    <w:rsid w:val="00606E19"/>
    <w:rsid w:val="0060721F"/>
    <w:rsid w:val="00607861"/>
    <w:rsid w:val="006104C6"/>
    <w:rsid w:val="006106CD"/>
    <w:rsid w:val="0061157B"/>
    <w:rsid w:val="00612934"/>
    <w:rsid w:val="00612C6C"/>
    <w:rsid w:val="00613624"/>
    <w:rsid w:val="006138D5"/>
    <w:rsid w:val="00613F21"/>
    <w:rsid w:val="00614621"/>
    <w:rsid w:val="00614B3F"/>
    <w:rsid w:val="00614D9F"/>
    <w:rsid w:val="006159FF"/>
    <w:rsid w:val="00616293"/>
    <w:rsid w:val="006162A0"/>
    <w:rsid w:val="00616558"/>
    <w:rsid w:val="006165B9"/>
    <w:rsid w:val="006169C7"/>
    <w:rsid w:val="006173A1"/>
    <w:rsid w:val="0061748F"/>
    <w:rsid w:val="00617C69"/>
    <w:rsid w:val="00617EA8"/>
    <w:rsid w:val="00620FCC"/>
    <w:rsid w:val="00621BC3"/>
    <w:rsid w:val="006234FC"/>
    <w:rsid w:val="006235D9"/>
    <w:rsid w:val="00623682"/>
    <w:rsid w:val="00623EE6"/>
    <w:rsid w:val="006242D4"/>
    <w:rsid w:val="006244D5"/>
    <w:rsid w:val="00624C10"/>
    <w:rsid w:val="00624E7C"/>
    <w:rsid w:val="00625557"/>
    <w:rsid w:val="006256D3"/>
    <w:rsid w:val="00625EC1"/>
    <w:rsid w:val="00626773"/>
    <w:rsid w:val="00627471"/>
    <w:rsid w:val="006307F4"/>
    <w:rsid w:val="00631C2D"/>
    <w:rsid w:val="006323EE"/>
    <w:rsid w:val="00633F79"/>
    <w:rsid w:val="0063400D"/>
    <w:rsid w:val="00634201"/>
    <w:rsid w:val="00634A03"/>
    <w:rsid w:val="00634BDF"/>
    <w:rsid w:val="00635122"/>
    <w:rsid w:val="00635ED4"/>
    <w:rsid w:val="00636202"/>
    <w:rsid w:val="00636D09"/>
    <w:rsid w:val="00637472"/>
    <w:rsid w:val="00637514"/>
    <w:rsid w:val="00637F82"/>
    <w:rsid w:val="00640A9C"/>
    <w:rsid w:val="00641E98"/>
    <w:rsid w:val="006427B9"/>
    <w:rsid w:val="00642871"/>
    <w:rsid w:val="00642FE9"/>
    <w:rsid w:val="00643789"/>
    <w:rsid w:val="00644305"/>
    <w:rsid w:val="006445DB"/>
    <w:rsid w:val="0064468D"/>
    <w:rsid w:val="0064489D"/>
    <w:rsid w:val="006452F7"/>
    <w:rsid w:val="006454F4"/>
    <w:rsid w:val="0064563A"/>
    <w:rsid w:val="00645BC9"/>
    <w:rsid w:val="006469A3"/>
    <w:rsid w:val="00646A00"/>
    <w:rsid w:val="00646DCD"/>
    <w:rsid w:val="00647032"/>
    <w:rsid w:val="00647472"/>
    <w:rsid w:val="00647DF3"/>
    <w:rsid w:val="00650D92"/>
    <w:rsid w:val="00650F3B"/>
    <w:rsid w:val="00651250"/>
    <w:rsid w:val="00651785"/>
    <w:rsid w:val="006518EC"/>
    <w:rsid w:val="006528F2"/>
    <w:rsid w:val="00652F8E"/>
    <w:rsid w:val="006532C6"/>
    <w:rsid w:val="00653554"/>
    <w:rsid w:val="0065360B"/>
    <w:rsid w:val="00653828"/>
    <w:rsid w:val="00653863"/>
    <w:rsid w:val="00653D02"/>
    <w:rsid w:val="006541AF"/>
    <w:rsid w:val="006542D6"/>
    <w:rsid w:val="0065449A"/>
    <w:rsid w:val="006544EA"/>
    <w:rsid w:val="006547B0"/>
    <w:rsid w:val="00654B2A"/>
    <w:rsid w:val="00654FF8"/>
    <w:rsid w:val="006553EA"/>
    <w:rsid w:val="00655E3F"/>
    <w:rsid w:val="006567CA"/>
    <w:rsid w:val="00656A7B"/>
    <w:rsid w:val="006576D6"/>
    <w:rsid w:val="00657953"/>
    <w:rsid w:val="00657D9C"/>
    <w:rsid w:val="00657DA8"/>
    <w:rsid w:val="00657ED4"/>
    <w:rsid w:val="00661181"/>
    <w:rsid w:val="00661286"/>
    <w:rsid w:val="006612F5"/>
    <w:rsid w:val="006612FD"/>
    <w:rsid w:val="00661A52"/>
    <w:rsid w:val="00662E02"/>
    <w:rsid w:val="00662EBF"/>
    <w:rsid w:val="006633CE"/>
    <w:rsid w:val="00664241"/>
    <w:rsid w:val="006643EE"/>
    <w:rsid w:val="00664400"/>
    <w:rsid w:val="00664459"/>
    <w:rsid w:val="00664650"/>
    <w:rsid w:val="006665E2"/>
    <w:rsid w:val="00666A71"/>
    <w:rsid w:val="0066716D"/>
    <w:rsid w:val="00667B67"/>
    <w:rsid w:val="00667D87"/>
    <w:rsid w:val="00667DAA"/>
    <w:rsid w:val="0067052E"/>
    <w:rsid w:val="00670965"/>
    <w:rsid w:val="00671DA2"/>
    <w:rsid w:val="00671E53"/>
    <w:rsid w:val="00672D19"/>
    <w:rsid w:val="006735EB"/>
    <w:rsid w:val="006736B9"/>
    <w:rsid w:val="006742E9"/>
    <w:rsid w:val="006743CE"/>
    <w:rsid w:val="0067479B"/>
    <w:rsid w:val="00674828"/>
    <w:rsid w:val="00675851"/>
    <w:rsid w:val="00675B3D"/>
    <w:rsid w:val="00675C17"/>
    <w:rsid w:val="00675ED5"/>
    <w:rsid w:val="0067626F"/>
    <w:rsid w:val="00676453"/>
    <w:rsid w:val="0067671E"/>
    <w:rsid w:val="00677071"/>
    <w:rsid w:val="006770C4"/>
    <w:rsid w:val="0068006E"/>
    <w:rsid w:val="00680582"/>
    <w:rsid w:val="00681B59"/>
    <w:rsid w:val="00681DF2"/>
    <w:rsid w:val="006820B4"/>
    <w:rsid w:val="006826D5"/>
    <w:rsid w:val="00682A31"/>
    <w:rsid w:val="0068318D"/>
    <w:rsid w:val="00683342"/>
    <w:rsid w:val="0068384F"/>
    <w:rsid w:val="00684892"/>
    <w:rsid w:val="00684C7F"/>
    <w:rsid w:val="00684E15"/>
    <w:rsid w:val="00685697"/>
    <w:rsid w:val="0068591C"/>
    <w:rsid w:val="00686071"/>
    <w:rsid w:val="006865B7"/>
    <w:rsid w:val="00686A49"/>
    <w:rsid w:val="00686B00"/>
    <w:rsid w:val="00686D2D"/>
    <w:rsid w:val="00686F0E"/>
    <w:rsid w:val="006871ED"/>
    <w:rsid w:val="00690B32"/>
    <w:rsid w:val="00691128"/>
    <w:rsid w:val="006919B4"/>
    <w:rsid w:val="00691E59"/>
    <w:rsid w:val="00692452"/>
    <w:rsid w:val="00692453"/>
    <w:rsid w:val="00692A85"/>
    <w:rsid w:val="00693649"/>
    <w:rsid w:val="00694158"/>
    <w:rsid w:val="006942A9"/>
    <w:rsid w:val="006946BC"/>
    <w:rsid w:val="00695579"/>
    <w:rsid w:val="0069596D"/>
    <w:rsid w:val="0069652A"/>
    <w:rsid w:val="00696D7C"/>
    <w:rsid w:val="00697090"/>
    <w:rsid w:val="006977A4"/>
    <w:rsid w:val="006A08FE"/>
    <w:rsid w:val="006A10CF"/>
    <w:rsid w:val="006A13EA"/>
    <w:rsid w:val="006A1423"/>
    <w:rsid w:val="006A1CFA"/>
    <w:rsid w:val="006A28A3"/>
    <w:rsid w:val="006A4137"/>
    <w:rsid w:val="006A447E"/>
    <w:rsid w:val="006A4952"/>
    <w:rsid w:val="006A5532"/>
    <w:rsid w:val="006A59F4"/>
    <w:rsid w:val="006A639F"/>
    <w:rsid w:val="006A65EE"/>
    <w:rsid w:val="006A6780"/>
    <w:rsid w:val="006A6C85"/>
    <w:rsid w:val="006A7015"/>
    <w:rsid w:val="006A79A7"/>
    <w:rsid w:val="006A7A29"/>
    <w:rsid w:val="006B013B"/>
    <w:rsid w:val="006B0D84"/>
    <w:rsid w:val="006B1087"/>
    <w:rsid w:val="006B1128"/>
    <w:rsid w:val="006B1875"/>
    <w:rsid w:val="006B1E99"/>
    <w:rsid w:val="006B222C"/>
    <w:rsid w:val="006B2952"/>
    <w:rsid w:val="006B3C64"/>
    <w:rsid w:val="006B3D17"/>
    <w:rsid w:val="006B3E35"/>
    <w:rsid w:val="006B4BB2"/>
    <w:rsid w:val="006B53D6"/>
    <w:rsid w:val="006B6473"/>
    <w:rsid w:val="006B6591"/>
    <w:rsid w:val="006B7611"/>
    <w:rsid w:val="006B76B4"/>
    <w:rsid w:val="006B7C9A"/>
    <w:rsid w:val="006C0F10"/>
    <w:rsid w:val="006C1095"/>
    <w:rsid w:val="006C1D83"/>
    <w:rsid w:val="006C214F"/>
    <w:rsid w:val="006C38CF"/>
    <w:rsid w:val="006C4AEB"/>
    <w:rsid w:val="006C4E9E"/>
    <w:rsid w:val="006C5998"/>
    <w:rsid w:val="006C5B70"/>
    <w:rsid w:val="006C646B"/>
    <w:rsid w:val="006C65E3"/>
    <w:rsid w:val="006C74AA"/>
    <w:rsid w:val="006D0F7B"/>
    <w:rsid w:val="006D11A4"/>
    <w:rsid w:val="006D1BAC"/>
    <w:rsid w:val="006D2046"/>
    <w:rsid w:val="006D270A"/>
    <w:rsid w:val="006D2716"/>
    <w:rsid w:val="006D2BF4"/>
    <w:rsid w:val="006D3096"/>
    <w:rsid w:val="006D40CE"/>
    <w:rsid w:val="006D43B8"/>
    <w:rsid w:val="006D4822"/>
    <w:rsid w:val="006D4D0C"/>
    <w:rsid w:val="006D520C"/>
    <w:rsid w:val="006D5399"/>
    <w:rsid w:val="006D551B"/>
    <w:rsid w:val="006D57BD"/>
    <w:rsid w:val="006D5BFE"/>
    <w:rsid w:val="006D5CCA"/>
    <w:rsid w:val="006D5D1E"/>
    <w:rsid w:val="006D63DD"/>
    <w:rsid w:val="006D68B7"/>
    <w:rsid w:val="006D7603"/>
    <w:rsid w:val="006D784E"/>
    <w:rsid w:val="006D7F89"/>
    <w:rsid w:val="006E006B"/>
    <w:rsid w:val="006E02D7"/>
    <w:rsid w:val="006E04F2"/>
    <w:rsid w:val="006E0916"/>
    <w:rsid w:val="006E10B9"/>
    <w:rsid w:val="006E14E7"/>
    <w:rsid w:val="006E20E8"/>
    <w:rsid w:val="006E2923"/>
    <w:rsid w:val="006E2F58"/>
    <w:rsid w:val="006E30E5"/>
    <w:rsid w:val="006E3106"/>
    <w:rsid w:val="006E31A0"/>
    <w:rsid w:val="006E38CD"/>
    <w:rsid w:val="006E3E4F"/>
    <w:rsid w:val="006E3F6A"/>
    <w:rsid w:val="006E436E"/>
    <w:rsid w:val="006E4B87"/>
    <w:rsid w:val="006E51E9"/>
    <w:rsid w:val="006E523B"/>
    <w:rsid w:val="006E59CA"/>
    <w:rsid w:val="006E63D6"/>
    <w:rsid w:val="006E64C8"/>
    <w:rsid w:val="006E6702"/>
    <w:rsid w:val="006E6B94"/>
    <w:rsid w:val="006E7460"/>
    <w:rsid w:val="006E7A4B"/>
    <w:rsid w:val="006F01E0"/>
    <w:rsid w:val="006F0652"/>
    <w:rsid w:val="006F07BD"/>
    <w:rsid w:val="006F0F08"/>
    <w:rsid w:val="006F11A6"/>
    <w:rsid w:val="006F206D"/>
    <w:rsid w:val="006F275D"/>
    <w:rsid w:val="006F312A"/>
    <w:rsid w:val="006F31D0"/>
    <w:rsid w:val="006F3B75"/>
    <w:rsid w:val="006F3E11"/>
    <w:rsid w:val="006F418F"/>
    <w:rsid w:val="006F44D7"/>
    <w:rsid w:val="006F44E5"/>
    <w:rsid w:val="006F4556"/>
    <w:rsid w:val="006F4CB4"/>
    <w:rsid w:val="006F5087"/>
    <w:rsid w:val="006F5318"/>
    <w:rsid w:val="006F55E3"/>
    <w:rsid w:val="006F56F5"/>
    <w:rsid w:val="006F636D"/>
    <w:rsid w:val="006F688B"/>
    <w:rsid w:val="006F6D56"/>
    <w:rsid w:val="006F6E32"/>
    <w:rsid w:val="006F746C"/>
    <w:rsid w:val="0070039C"/>
    <w:rsid w:val="00700668"/>
    <w:rsid w:val="00700715"/>
    <w:rsid w:val="007007C6"/>
    <w:rsid w:val="00701031"/>
    <w:rsid w:val="007018EB"/>
    <w:rsid w:val="00702143"/>
    <w:rsid w:val="00702C03"/>
    <w:rsid w:val="00702E3E"/>
    <w:rsid w:val="00703738"/>
    <w:rsid w:val="00703B68"/>
    <w:rsid w:val="00703D8C"/>
    <w:rsid w:val="0070423A"/>
    <w:rsid w:val="007049A5"/>
    <w:rsid w:val="00704AAE"/>
    <w:rsid w:val="00704AB1"/>
    <w:rsid w:val="00704D66"/>
    <w:rsid w:val="00705444"/>
    <w:rsid w:val="00705A2A"/>
    <w:rsid w:val="00705B17"/>
    <w:rsid w:val="007061FB"/>
    <w:rsid w:val="007067EC"/>
    <w:rsid w:val="00706A43"/>
    <w:rsid w:val="00706BC1"/>
    <w:rsid w:val="00706CF1"/>
    <w:rsid w:val="00706F9C"/>
    <w:rsid w:val="00707096"/>
    <w:rsid w:val="00707149"/>
    <w:rsid w:val="00707151"/>
    <w:rsid w:val="0070736D"/>
    <w:rsid w:val="00707F33"/>
    <w:rsid w:val="00710912"/>
    <w:rsid w:val="00710C5C"/>
    <w:rsid w:val="007113BC"/>
    <w:rsid w:val="007119BD"/>
    <w:rsid w:val="00711DD4"/>
    <w:rsid w:val="00711E0C"/>
    <w:rsid w:val="007124AA"/>
    <w:rsid w:val="00712510"/>
    <w:rsid w:val="00712B40"/>
    <w:rsid w:val="007132D5"/>
    <w:rsid w:val="007137A9"/>
    <w:rsid w:val="00713936"/>
    <w:rsid w:val="00713D23"/>
    <w:rsid w:val="00713E23"/>
    <w:rsid w:val="00714218"/>
    <w:rsid w:val="007145BB"/>
    <w:rsid w:val="00715863"/>
    <w:rsid w:val="00715ED8"/>
    <w:rsid w:val="0071688D"/>
    <w:rsid w:val="00716E0B"/>
    <w:rsid w:val="00717670"/>
    <w:rsid w:val="00717F72"/>
    <w:rsid w:val="0072008B"/>
    <w:rsid w:val="00720655"/>
    <w:rsid w:val="0072068F"/>
    <w:rsid w:val="00720C35"/>
    <w:rsid w:val="00722614"/>
    <w:rsid w:val="00723845"/>
    <w:rsid w:val="0072386B"/>
    <w:rsid w:val="00723DC6"/>
    <w:rsid w:val="00724C94"/>
    <w:rsid w:val="00725794"/>
    <w:rsid w:val="00725A8E"/>
    <w:rsid w:val="00725FFB"/>
    <w:rsid w:val="00726BA0"/>
    <w:rsid w:val="00726F9A"/>
    <w:rsid w:val="00727034"/>
    <w:rsid w:val="007275ED"/>
    <w:rsid w:val="00727788"/>
    <w:rsid w:val="0073011B"/>
    <w:rsid w:val="0073017E"/>
    <w:rsid w:val="00730189"/>
    <w:rsid w:val="007302AB"/>
    <w:rsid w:val="0073057A"/>
    <w:rsid w:val="007305A3"/>
    <w:rsid w:val="00730852"/>
    <w:rsid w:val="007308D8"/>
    <w:rsid w:val="00730FD3"/>
    <w:rsid w:val="00731129"/>
    <w:rsid w:val="00731B40"/>
    <w:rsid w:val="00731BAB"/>
    <w:rsid w:val="0073227B"/>
    <w:rsid w:val="00732602"/>
    <w:rsid w:val="00733448"/>
    <w:rsid w:val="0073377A"/>
    <w:rsid w:val="00733FBE"/>
    <w:rsid w:val="0073458F"/>
    <w:rsid w:val="00735291"/>
    <w:rsid w:val="00735CA4"/>
    <w:rsid w:val="00736325"/>
    <w:rsid w:val="00736E81"/>
    <w:rsid w:val="00740444"/>
    <w:rsid w:val="007419FE"/>
    <w:rsid w:val="00741A8D"/>
    <w:rsid w:val="00741C26"/>
    <w:rsid w:val="00742233"/>
    <w:rsid w:val="00743794"/>
    <w:rsid w:val="007439EE"/>
    <w:rsid w:val="00743CAC"/>
    <w:rsid w:val="00744464"/>
    <w:rsid w:val="00744596"/>
    <w:rsid w:val="00744E44"/>
    <w:rsid w:val="0074553A"/>
    <w:rsid w:val="007459FA"/>
    <w:rsid w:val="00745CBF"/>
    <w:rsid w:val="00745D18"/>
    <w:rsid w:val="00745F5D"/>
    <w:rsid w:val="00745F67"/>
    <w:rsid w:val="00746B7E"/>
    <w:rsid w:val="00746FA1"/>
    <w:rsid w:val="0074713B"/>
    <w:rsid w:val="00750224"/>
    <w:rsid w:val="00750284"/>
    <w:rsid w:val="0075153D"/>
    <w:rsid w:val="00751CCE"/>
    <w:rsid w:val="00752C68"/>
    <w:rsid w:val="0075339D"/>
    <w:rsid w:val="00753471"/>
    <w:rsid w:val="00753634"/>
    <w:rsid w:val="007539DF"/>
    <w:rsid w:val="00753F2A"/>
    <w:rsid w:val="00754085"/>
    <w:rsid w:val="007541E2"/>
    <w:rsid w:val="007552A6"/>
    <w:rsid w:val="00756597"/>
    <w:rsid w:val="00756D0F"/>
    <w:rsid w:val="00756DCC"/>
    <w:rsid w:val="00756DE8"/>
    <w:rsid w:val="00757BF6"/>
    <w:rsid w:val="00757F07"/>
    <w:rsid w:val="00760E0D"/>
    <w:rsid w:val="00760F80"/>
    <w:rsid w:val="0076123B"/>
    <w:rsid w:val="0076187C"/>
    <w:rsid w:val="00761B0F"/>
    <w:rsid w:val="007626A4"/>
    <w:rsid w:val="00762806"/>
    <w:rsid w:val="00762F6C"/>
    <w:rsid w:val="00763387"/>
    <w:rsid w:val="00763AFA"/>
    <w:rsid w:val="00764208"/>
    <w:rsid w:val="00764461"/>
    <w:rsid w:val="00765DFD"/>
    <w:rsid w:val="007673B9"/>
    <w:rsid w:val="00767454"/>
    <w:rsid w:val="00767928"/>
    <w:rsid w:val="00767E84"/>
    <w:rsid w:val="00767FB6"/>
    <w:rsid w:val="0077037A"/>
    <w:rsid w:val="00770E60"/>
    <w:rsid w:val="00771067"/>
    <w:rsid w:val="0077171E"/>
    <w:rsid w:val="007717A4"/>
    <w:rsid w:val="00771908"/>
    <w:rsid w:val="0077200C"/>
    <w:rsid w:val="00772136"/>
    <w:rsid w:val="0077254E"/>
    <w:rsid w:val="00772598"/>
    <w:rsid w:val="00772631"/>
    <w:rsid w:val="00772B8C"/>
    <w:rsid w:val="007730DD"/>
    <w:rsid w:val="00773A9D"/>
    <w:rsid w:val="00773AA8"/>
    <w:rsid w:val="00773DBE"/>
    <w:rsid w:val="00774363"/>
    <w:rsid w:val="007743B3"/>
    <w:rsid w:val="00774FAA"/>
    <w:rsid w:val="00775216"/>
    <w:rsid w:val="007756B7"/>
    <w:rsid w:val="00775BA0"/>
    <w:rsid w:val="00775F3C"/>
    <w:rsid w:val="00777D64"/>
    <w:rsid w:val="00777D73"/>
    <w:rsid w:val="007803D3"/>
    <w:rsid w:val="0078056D"/>
    <w:rsid w:val="007808BE"/>
    <w:rsid w:val="00781202"/>
    <w:rsid w:val="00781CF9"/>
    <w:rsid w:val="007821BF"/>
    <w:rsid w:val="0078265D"/>
    <w:rsid w:val="00782AD4"/>
    <w:rsid w:val="00782C59"/>
    <w:rsid w:val="007831C3"/>
    <w:rsid w:val="0078386C"/>
    <w:rsid w:val="00783E37"/>
    <w:rsid w:val="0078433D"/>
    <w:rsid w:val="00784BEC"/>
    <w:rsid w:val="00785874"/>
    <w:rsid w:val="00785A00"/>
    <w:rsid w:val="00785A94"/>
    <w:rsid w:val="00785AAB"/>
    <w:rsid w:val="00785BD7"/>
    <w:rsid w:val="00785C0D"/>
    <w:rsid w:val="00785F78"/>
    <w:rsid w:val="00785FB6"/>
    <w:rsid w:val="00786112"/>
    <w:rsid w:val="00786122"/>
    <w:rsid w:val="007862C7"/>
    <w:rsid w:val="00786FDA"/>
    <w:rsid w:val="00787856"/>
    <w:rsid w:val="00787FB0"/>
    <w:rsid w:val="00790195"/>
    <w:rsid w:val="0079025F"/>
    <w:rsid w:val="00790BF8"/>
    <w:rsid w:val="007911CC"/>
    <w:rsid w:val="00791D20"/>
    <w:rsid w:val="00792C19"/>
    <w:rsid w:val="00793196"/>
    <w:rsid w:val="007939F4"/>
    <w:rsid w:val="0079410E"/>
    <w:rsid w:val="007942B7"/>
    <w:rsid w:val="0079450B"/>
    <w:rsid w:val="00794E26"/>
    <w:rsid w:val="00796413"/>
    <w:rsid w:val="00796681"/>
    <w:rsid w:val="00796A35"/>
    <w:rsid w:val="00797071"/>
    <w:rsid w:val="007973D8"/>
    <w:rsid w:val="007973F8"/>
    <w:rsid w:val="0079751B"/>
    <w:rsid w:val="00797741"/>
    <w:rsid w:val="00797893"/>
    <w:rsid w:val="007978FF"/>
    <w:rsid w:val="007A1098"/>
    <w:rsid w:val="007A13EE"/>
    <w:rsid w:val="007A14FB"/>
    <w:rsid w:val="007A1B0B"/>
    <w:rsid w:val="007A2F2A"/>
    <w:rsid w:val="007A313D"/>
    <w:rsid w:val="007A3A3E"/>
    <w:rsid w:val="007A6ED5"/>
    <w:rsid w:val="007A6EF7"/>
    <w:rsid w:val="007A77B7"/>
    <w:rsid w:val="007A7A4F"/>
    <w:rsid w:val="007A7B12"/>
    <w:rsid w:val="007A7C62"/>
    <w:rsid w:val="007A7F00"/>
    <w:rsid w:val="007B0191"/>
    <w:rsid w:val="007B0C96"/>
    <w:rsid w:val="007B0D0A"/>
    <w:rsid w:val="007B1110"/>
    <w:rsid w:val="007B1B07"/>
    <w:rsid w:val="007B1DC0"/>
    <w:rsid w:val="007B1E15"/>
    <w:rsid w:val="007B2638"/>
    <w:rsid w:val="007B27B3"/>
    <w:rsid w:val="007B3257"/>
    <w:rsid w:val="007B32BD"/>
    <w:rsid w:val="007B3AD6"/>
    <w:rsid w:val="007B46B7"/>
    <w:rsid w:val="007B4E44"/>
    <w:rsid w:val="007B52B1"/>
    <w:rsid w:val="007B5E4C"/>
    <w:rsid w:val="007B6D66"/>
    <w:rsid w:val="007B7BAC"/>
    <w:rsid w:val="007C0207"/>
    <w:rsid w:val="007C0CAA"/>
    <w:rsid w:val="007C14CE"/>
    <w:rsid w:val="007C240D"/>
    <w:rsid w:val="007C2608"/>
    <w:rsid w:val="007C3004"/>
    <w:rsid w:val="007C30F9"/>
    <w:rsid w:val="007C34FD"/>
    <w:rsid w:val="007C36BE"/>
    <w:rsid w:val="007C3EB3"/>
    <w:rsid w:val="007C5328"/>
    <w:rsid w:val="007C558B"/>
    <w:rsid w:val="007C5950"/>
    <w:rsid w:val="007C59D9"/>
    <w:rsid w:val="007C6579"/>
    <w:rsid w:val="007C694E"/>
    <w:rsid w:val="007C6EBB"/>
    <w:rsid w:val="007C7B8B"/>
    <w:rsid w:val="007C7BAB"/>
    <w:rsid w:val="007D006D"/>
    <w:rsid w:val="007D09EE"/>
    <w:rsid w:val="007D0CFD"/>
    <w:rsid w:val="007D1C2C"/>
    <w:rsid w:val="007D2944"/>
    <w:rsid w:val="007D2E36"/>
    <w:rsid w:val="007D2E4C"/>
    <w:rsid w:val="007D31BE"/>
    <w:rsid w:val="007D31D6"/>
    <w:rsid w:val="007D31F5"/>
    <w:rsid w:val="007D33DA"/>
    <w:rsid w:val="007D340A"/>
    <w:rsid w:val="007D3572"/>
    <w:rsid w:val="007D3790"/>
    <w:rsid w:val="007D3C11"/>
    <w:rsid w:val="007D4187"/>
    <w:rsid w:val="007D41E2"/>
    <w:rsid w:val="007D4706"/>
    <w:rsid w:val="007D60F7"/>
    <w:rsid w:val="007D675C"/>
    <w:rsid w:val="007D6A9B"/>
    <w:rsid w:val="007D6C52"/>
    <w:rsid w:val="007D7142"/>
    <w:rsid w:val="007D71DD"/>
    <w:rsid w:val="007D7722"/>
    <w:rsid w:val="007D7A65"/>
    <w:rsid w:val="007D7E1F"/>
    <w:rsid w:val="007E03DE"/>
    <w:rsid w:val="007E0F15"/>
    <w:rsid w:val="007E1058"/>
    <w:rsid w:val="007E1B11"/>
    <w:rsid w:val="007E1E75"/>
    <w:rsid w:val="007E2082"/>
    <w:rsid w:val="007E234C"/>
    <w:rsid w:val="007E38FC"/>
    <w:rsid w:val="007E3A93"/>
    <w:rsid w:val="007E3D53"/>
    <w:rsid w:val="007E4182"/>
    <w:rsid w:val="007E426D"/>
    <w:rsid w:val="007E4621"/>
    <w:rsid w:val="007E5D0C"/>
    <w:rsid w:val="007E5E4C"/>
    <w:rsid w:val="007E5EE7"/>
    <w:rsid w:val="007E728D"/>
    <w:rsid w:val="007E76C6"/>
    <w:rsid w:val="007F0515"/>
    <w:rsid w:val="007F0B81"/>
    <w:rsid w:val="007F0CD9"/>
    <w:rsid w:val="007F10DE"/>
    <w:rsid w:val="007F1419"/>
    <w:rsid w:val="007F2360"/>
    <w:rsid w:val="007F25BC"/>
    <w:rsid w:val="007F3595"/>
    <w:rsid w:val="007F4738"/>
    <w:rsid w:val="007F5701"/>
    <w:rsid w:val="007F65DA"/>
    <w:rsid w:val="007F6D4B"/>
    <w:rsid w:val="007F7402"/>
    <w:rsid w:val="007F74BE"/>
    <w:rsid w:val="007F7527"/>
    <w:rsid w:val="007F7626"/>
    <w:rsid w:val="007F76DB"/>
    <w:rsid w:val="00800529"/>
    <w:rsid w:val="008013AC"/>
    <w:rsid w:val="00803374"/>
    <w:rsid w:val="008038DF"/>
    <w:rsid w:val="0080399D"/>
    <w:rsid w:val="008039A3"/>
    <w:rsid w:val="00803DBE"/>
    <w:rsid w:val="00805ACD"/>
    <w:rsid w:val="0080692A"/>
    <w:rsid w:val="00806AED"/>
    <w:rsid w:val="008079B1"/>
    <w:rsid w:val="00810300"/>
    <w:rsid w:val="008104FF"/>
    <w:rsid w:val="00810880"/>
    <w:rsid w:val="00810979"/>
    <w:rsid w:val="00811590"/>
    <w:rsid w:val="00811923"/>
    <w:rsid w:val="00812D21"/>
    <w:rsid w:val="00813614"/>
    <w:rsid w:val="008143B9"/>
    <w:rsid w:val="00814982"/>
    <w:rsid w:val="0081591F"/>
    <w:rsid w:val="00815DA1"/>
    <w:rsid w:val="0081616B"/>
    <w:rsid w:val="00816252"/>
    <w:rsid w:val="00817A70"/>
    <w:rsid w:val="008207A4"/>
    <w:rsid w:val="00820C82"/>
    <w:rsid w:val="0082130A"/>
    <w:rsid w:val="00821943"/>
    <w:rsid w:val="00821A78"/>
    <w:rsid w:val="00821C92"/>
    <w:rsid w:val="008225FD"/>
    <w:rsid w:val="00822832"/>
    <w:rsid w:val="00822C02"/>
    <w:rsid w:val="00823441"/>
    <w:rsid w:val="008234F2"/>
    <w:rsid w:val="008256B4"/>
    <w:rsid w:val="00826357"/>
    <w:rsid w:val="0082672E"/>
    <w:rsid w:val="00826E60"/>
    <w:rsid w:val="00826F73"/>
    <w:rsid w:val="0082797B"/>
    <w:rsid w:val="00827F7C"/>
    <w:rsid w:val="00830415"/>
    <w:rsid w:val="00830B10"/>
    <w:rsid w:val="008310A0"/>
    <w:rsid w:val="00831117"/>
    <w:rsid w:val="00831FCE"/>
    <w:rsid w:val="00832BC9"/>
    <w:rsid w:val="00832E0C"/>
    <w:rsid w:val="008330D7"/>
    <w:rsid w:val="00833C7D"/>
    <w:rsid w:val="008349AC"/>
    <w:rsid w:val="00834AB3"/>
    <w:rsid w:val="00834C45"/>
    <w:rsid w:val="00834E00"/>
    <w:rsid w:val="00834FAC"/>
    <w:rsid w:val="00835441"/>
    <w:rsid w:val="00835BF5"/>
    <w:rsid w:val="0083607A"/>
    <w:rsid w:val="00836A39"/>
    <w:rsid w:val="00837041"/>
    <w:rsid w:val="00837152"/>
    <w:rsid w:val="008371E4"/>
    <w:rsid w:val="00837637"/>
    <w:rsid w:val="0083765E"/>
    <w:rsid w:val="008376D9"/>
    <w:rsid w:val="008378F8"/>
    <w:rsid w:val="0084010E"/>
    <w:rsid w:val="008401D2"/>
    <w:rsid w:val="0084061D"/>
    <w:rsid w:val="008419E3"/>
    <w:rsid w:val="008420C2"/>
    <w:rsid w:val="00842158"/>
    <w:rsid w:val="00842609"/>
    <w:rsid w:val="00842D41"/>
    <w:rsid w:val="00843542"/>
    <w:rsid w:val="00844308"/>
    <w:rsid w:val="0084441A"/>
    <w:rsid w:val="00844E1E"/>
    <w:rsid w:val="008459D1"/>
    <w:rsid w:val="00845B12"/>
    <w:rsid w:val="00845E7E"/>
    <w:rsid w:val="0084705C"/>
    <w:rsid w:val="00847109"/>
    <w:rsid w:val="00850376"/>
    <w:rsid w:val="0085048E"/>
    <w:rsid w:val="00853CD2"/>
    <w:rsid w:val="00853F0B"/>
    <w:rsid w:val="00855520"/>
    <w:rsid w:val="008557F6"/>
    <w:rsid w:val="00855A48"/>
    <w:rsid w:val="00855A71"/>
    <w:rsid w:val="00856542"/>
    <w:rsid w:val="00857220"/>
    <w:rsid w:val="008573EA"/>
    <w:rsid w:val="00857F21"/>
    <w:rsid w:val="00857FC4"/>
    <w:rsid w:val="00860A67"/>
    <w:rsid w:val="00861799"/>
    <w:rsid w:val="00861FB1"/>
    <w:rsid w:val="008623A1"/>
    <w:rsid w:val="00862B1C"/>
    <w:rsid w:val="00862B24"/>
    <w:rsid w:val="00863AE6"/>
    <w:rsid w:val="008640F9"/>
    <w:rsid w:val="00864265"/>
    <w:rsid w:val="00864644"/>
    <w:rsid w:val="00864FDF"/>
    <w:rsid w:val="008662B4"/>
    <w:rsid w:val="0086643F"/>
    <w:rsid w:val="008702BB"/>
    <w:rsid w:val="00870BF1"/>
    <w:rsid w:val="008714DF"/>
    <w:rsid w:val="00871C59"/>
    <w:rsid w:val="00871C8D"/>
    <w:rsid w:val="008721A3"/>
    <w:rsid w:val="00872C66"/>
    <w:rsid w:val="00872CC0"/>
    <w:rsid w:val="00872E2C"/>
    <w:rsid w:val="0087308B"/>
    <w:rsid w:val="0087393D"/>
    <w:rsid w:val="008739D8"/>
    <w:rsid w:val="0087499C"/>
    <w:rsid w:val="0087500D"/>
    <w:rsid w:val="008755AE"/>
    <w:rsid w:val="00875795"/>
    <w:rsid w:val="0087615B"/>
    <w:rsid w:val="008768AA"/>
    <w:rsid w:val="00876C6E"/>
    <w:rsid w:val="0087714A"/>
    <w:rsid w:val="0087736E"/>
    <w:rsid w:val="008778E5"/>
    <w:rsid w:val="00877E13"/>
    <w:rsid w:val="0088030C"/>
    <w:rsid w:val="008824E2"/>
    <w:rsid w:val="00882992"/>
    <w:rsid w:val="00882D3D"/>
    <w:rsid w:val="00883506"/>
    <w:rsid w:val="00883797"/>
    <w:rsid w:val="00884173"/>
    <w:rsid w:val="00884633"/>
    <w:rsid w:val="00884B09"/>
    <w:rsid w:val="00884C1F"/>
    <w:rsid w:val="00885960"/>
    <w:rsid w:val="00885FEE"/>
    <w:rsid w:val="00886CA8"/>
    <w:rsid w:val="0088796E"/>
    <w:rsid w:val="0089000D"/>
    <w:rsid w:val="00890357"/>
    <w:rsid w:val="008905C1"/>
    <w:rsid w:val="008907A3"/>
    <w:rsid w:val="00891115"/>
    <w:rsid w:val="00891D48"/>
    <w:rsid w:val="00892632"/>
    <w:rsid w:val="008929AA"/>
    <w:rsid w:val="00892FC6"/>
    <w:rsid w:val="00893834"/>
    <w:rsid w:val="00893D47"/>
    <w:rsid w:val="00893F49"/>
    <w:rsid w:val="008943D5"/>
    <w:rsid w:val="00894657"/>
    <w:rsid w:val="00894CD1"/>
    <w:rsid w:val="008954BA"/>
    <w:rsid w:val="00895821"/>
    <w:rsid w:val="00896423"/>
    <w:rsid w:val="008967DC"/>
    <w:rsid w:val="00896D0A"/>
    <w:rsid w:val="008979D2"/>
    <w:rsid w:val="008A0951"/>
    <w:rsid w:val="008A1338"/>
    <w:rsid w:val="008A19A9"/>
    <w:rsid w:val="008A220B"/>
    <w:rsid w:val="008A2D97"/>
    <w:rsid w:val="008A353F"/>
    <w:rsid w:val="008A37B3"/>
    <w:rsid w:val="008A4208"/>
    <w:rsid w:val="008A4657"/>
    <w:rsid w:val="008A4B08"/>
    <w:rsid w:val="008A4CD4"/>
    <w:rsid w:val="008A53C9"/>
    <w:rsid w:val="008A5EC9"/>
    <w:rsid w:val="008A6359"/>
    <w:rsid w:val="008A6D90"/>
    <w:rsid w:val="008A6E01"/>
    <w:rsid w:val="008A6EAF"/>
    <w:rsid w:val="008A75DC"/>
    <w:rsid w:val="008A769F"/>
    <w:rsid w:val="008B0050"/>
    <w:rsid w:val="008B09EB"/>
    <w:rsid w:val="008B0D2F"/>
    <w:rsid w:val="008B11D5"/>
    <w:rsid w:val="008B1AA6"/>
    <w:rsid w:val="008B1CBA"/>
    <w:rsid w:val="008B4B20"/>
    <w:rsid w:val="008B5B55"/>
    <w:rsid w:val="008B60D0"/>
    <w:rsid w:val="008B7B8D"/>
    <w:rsid w:val="008C0642"/>
    <w:rsid w:val="008C078D"/>
    <w:rsid w:val="008C0824"/>
    <w:rsid w:val="008C08B3"/>
    <w:rsid w:val="008C0DC4"/>
    <w:rsid w:val="008C0EA8"/>
    <w:rsid w:val="008C0FD7"/>
    <w:rsid w:val="008C1B75"/>
    <w:rsid w:val="008C284D"/>
    <w:rsid w:val="008C2BB2"/>
    <w:rsid w:val="008C2BFD"/>
    <w:rsid w:val="008C2F33"/>
    <w:rsid w:val="008C32E7"/>
    <w:rsid w:val="008C3DC3"/>
    <w:rsid w:val="008C503A"/>
    <w:rsid w:val="008C561F"/>
    <w:rsid w:val="008C68EE"/>
    <w:rsid w:val="008D0197"/>
    <w:rsid w:val="008D0313"/>
    <w:rsid w:val="008D06A0"/>
    <w:rsid w:val="008D15D0"/>
    <w:rsid w:val="008D1C2E"/>
    <w:rsid w:val="008D2487"/>
    <w:rsid w:val="008D26F4"/>
    <w:rsid w:val="008D2959"/>
    <w:rsid w:val="008D336E"/>
    <w:rsid w:val="008D341E"/>
    <w:rsid w:val="008D3970"/>
    <w:rsid w:val="008D415D"/>
    <w:rsid w:val="008D4222"/>
    <w:rsid w:val="008D4603"/>
    <w:rsid w:val="008D46DD"/>
    <w:rsid w:val="008D4AD0"/>
    <w:rsid w:val="008D56AB"/>
    <w:rsid w:val="008D58B3"/>
    <w:rsid w:val="008D5D1D"/>
    <w:rsid w:val="008D650A"/>
    <w:rsid w:val="008D715B"/>
    <w:rsid w:val="008D72AF"/>
    <w:rsid w:val="008D72CC"/>
    <w:rsid w:val="008D72FA"/>
    <w:rsid w:val="008D72FF"/>
    <w:rsid w:val="008D7881"/>
    <w:rsid w:val="008E07C0"/>
    <w:rsid w:val="008E0A67"/>
    <w:rsid w:val="008E17B9"/>
    <w:rsid w:val="008E24C5"/>
    <w:rsid w:val="008E29BD"/>
    <w:rsid w:val="008E2A56"/>
    <w:rsid w:val="008E2ADC"/>
    <w:rsid w:val="008E2DCB"/>
    <w:rsid w:val="008E3805"/>
    <w:rsid w:val="008E48A0"/>
    <w:rsid w:val="008E4A52"/>
    <w:rsid w:val="008E55B4"/>
    <w:rsid w:val="008E63AE"/>
    <w:rsid w:val="008E6D87"/>
    <w:rsid w:val="008E6E6E"/>
    <w:rsid w:val="008E7665"/>
    <w:rsid w:val="008E77C4"/>
    <w:rsid w:val="008F1615"/>
    <w:rsid w:val="008F2A28"/>
    <w:rsid w:val="008F3328"/>
    <w:rsid w:val="008F3A4D"/>
    <w:rsid w:val="008F41D4"/>
    <w:rsid w:val="008F4BF7"/>
    <w:rsid w:val="008F5666"/>
    <w:rsid w:val="008F5883"/>
    <w:rsid w:val="008F595C"/>
    <w:rsid w:val="008F5C0D"/>
    <w:rsid w:val="008F5D03"/>
    <w:rsid w:val="008F6144"/>
    <w:rsid w:val="008F61BA"/>
    <w:rsid w:val="008F623E"/>
    <w:rsid w:val="008F6517"/>
    <w:rsid w:val="008F694B"/>
    <w:rsid w:val="008F7C67"/>
    <w:rsid w:val="008F7DF9"/>
    <w:rsid w:val="00900240"/>
    <w:rsid w:val="00900429"/>
    <w:rsid w:val="009004B2"/>
    <w:rsid w:val="00900D6D"/>
    <w:rsid w:val="0090109A"/>
    <w:rsid w:val="009013A7"/>
    <w:rsid w:val="00902036"/>
    <w:rsid w:val="00902067"/>
    <w:rsid w:val="00902177"/>
    <w:rsid w:val="00902D60"/>
    <w:rsid w:val="00902D68"/>
    <w:rsid w:val="009031AD"/>
    <w:rsid w:val="00903F9C"/>
    <w:rsid w:val="00904564"/>
    <w:rsid w:val="00905028"/>
    <w:rsid w:val="009052D8"/>
    <w:rsid w:val="009053C5"/>
    <w:rsid w:val="009063AF"/>
    <w:rsid w:val="009064A7"/>
    <w:rsid w:val="00906620"/>
    <w:rsid w:val="0090686F"/>
    <w:rsid w:val="00906B45"/>
    <w:rsid w:val="00906EB5"/>
    <w:rsid w:val="0090768D"/>
    <w:rsid w:val="00907697"/>
    <w:rsid w:val="009076CA"/>
    <w:rsid w:val="00907798"/>
    <w:rsid w:val="0090781C"/>
    <w:rsid w:val="00910A1E"/>
    <w:rsid w:val="009111A2"/>
    <w:rsid w:val="00911FBB"/>
    <w:rsid w:val="009120CC"/>
    <w:rsid w:val="00912288"/>
    <w:rsid w:val="009124BA"/>
    <w:rsid w:val="00912ABD"/>
    <w:rsid w:val="00912D1E"/>
    <w:rsid w:val="009133A2"/>
    <w:rsid w:val="00913AAB"/>
    <w:rsid w:val="00913B92"/>
    <w:rsid w:val="009142BE"/>
    <w:rsid w:val="00914534"/>
    <w:rsid w:val="00914757"/>
    <w:rsid w:val="00914C0A"/>
    <w:rsid w:val="00914DDB"/>
    <w:rsid w:val="00916EEC"/>
    <w:rsid w:val="0092102B"/>
    <w:rsid w:val="0092191B"/>
    <w:rsid w:val="009219C0"/>
    <w:rsid w:val="009220EF"/>
    <w:rsid w:val="009229A6"/>
    <w:rsid w:val="00922DCB"/>
    <w:rsid w:val="00922E2F"/>
    <w:rsid w:val="00923406"/>
    <w:rsid w:val="00923BE5"/>
    <w:rsid w:val="00923CE3"/>
    <w:rsid w:val="00923D08"/>
    <w:rsid w:val="00923F75"/>
    <w:rsid w:val="00924827"/>
    <w:rsid w:val="0092493B"/>
    <w:rsid w:val="009252E9"/>
    <w:rsid w:val="009255AE"/>
    <w:rsid w:val="00925C90"/>
    <w:rsid w:val="00925ECE"/>
    <w:rsid w:val="00926035"/>
    <w:rsid w:val="00926B4B"/>
    <w:rsid w:val="00926F21"/>
    <w:rsid w:val="0092783D"/>
    <w:rsid w:val="00930146"/>
    <w:rsid w:val="00930873"/>
    <w:rsid w:val="00930AF0"/>
    <w:rsid w:val="00930C62"/>
    <w:rsid w:val="009310A8"/>
    <w:rsid w:val="00931764"/>
    <w:rsid w:val="009317E1"/>
    <w:rsid w:val="0093195E"/>
    <w:rsid w:val="00931FF6"/>
    <w:rsid w:val="00932C85"/>
    <w:rsid w:val="009335F3"/>
    <w:rsid w:val="0093407D"/>
    <w:rsid w:val="00934599"/>
    <w:rsid w:val="00935366"/>
    <w:rsid w:val="00935446"/>
    <w:rsid w:val="00935449"/>
    <w:rsid w:val="00935701"/>
    <w:rsid w:val="00935B2D"/>
    <w:rsid w:val="009360D8"/>
    <w:rsid w:val="009364BF"/>
    <w:rsid w:val="00936525"/>
    <w:rsid w:val="00936AAA"/>
    <w:rsid w:val="00936BBB"/>
    <w:rsid w:val="009373C3"/>
    <w:rsid w:val="00937E66"/>
    <w:rsid w:val="00940266"/>
    <w:rsid w:val="00940B69"/>
    <w:rsid w:val="00941519"/>
    <w:rsid w:val="00941916"/>
    <w:rsid w:val="00942164"/>
    <w:rsid w:val="0094216C"/>
    <w:rsid w:val="0094241E"/>
    <w:rsid w:val="00942579"/>
    <w:rsid w:val="009426AB"/>
    <w:rsid w:val="00944BC7"/>
    <w:rsid w:val="00944DAC"/>
    <w:rsid w:val="00944E1F"/>
    <w:rsid w:val="009454E6"/>
    <w:rsid w:val="00945B42"/>
    <w:rsid w:val="00945BA6"/>
    <w:rsid w:val="0094616E"/>
    <w:rsid w:val="00946684"/>
    <w:rsid w:val="00946E33"/>
    <w:rsid w:val="00946FFC"/>
    <w:rsid w:val="0095003C"/>
    <w:rsid w:val="0095016A"/>
    <w:rsid w:val="009509B9"/>
    <w:rsid w:val="009510B4"/>
    <w:rsid w:val="00951C5E"/>
    <w:rsid w:val="0095219A"/>
    <w:rsid w:val="009523BA"/>
    <w:rsid w:val="009527CF"/>
    <w:rsid w:val="00952A1A"/>
    <w:rsid w:val="00953270"/>
    <w:rsid w:val="009535BE"/>
    <w:rsid w:val="00953943"/>
    <w:rsid w:val="009539A3"/>
    <w:rsid w:val="00954DDA"/>
    <w:rsid w:val="009560C6"/>
    <w:rsid w:val="009566E6"/>
    <w:rsid w:val="00956A37"/>
    <w:rsid w:val="0095742F"/>
    <w:rsid w:val="0095778B"/>
    <w:rsid w:val="0096000A"/>
    <w:rsid w:val="00960013"/>
    <w:rsid w:val="0096007C"/>
    <w:rsid w:val="0096021F"/>
    <w:rsid w:val="00960262"/>
    <w:rsid w:val="00960753"/>
    <w:rsid w:val="00960944"/>
    <w:rsid w:val="00960D02"/>
    <w:rsid w:val="00961054"/>
    <w:rsid w:val="00961629"/>
    <w:rsid w:val="00962106"/>
    <w:rsid w:val="0096231F"/>
    <w:rsid w:val="00962A47"/>
    <w:rsid w:val="009632EB"/>
    <w:rsid w:val="0096391F"/>
    <w:rsid w:val="00963EF4"/>
    <w:rsid w:val="009640A7"/>
    <w:rsid w:val="00964914"/>
    <w:rsid w:val="00964DCE"/>
    <w:rsid w:val="009655D3"/>
    <w:rsid w:val="0096632B"/>
    <w:rsid w:val="00966FE5"/>
    <w:rsid w:val="00967AFF"/>
    <w:rsid w:val="00970305"/>
    <w:rsid w:val="00970AEB"/>
    <w:rsid w:val="00971310"/>
    <w:rsid w:val="00972348"/>
    <w:rsid w:val="00972523"/>
    <w:rsid w:val="009730EC"/>
    <w:rsid w:val="009733F8"/>
    <w:rsid w:val="00973AB6"/>
    <w:rsid w:val="00973B03"/>
    <w:rsid w:val="00973D54"/>
    <w:rsid w:val="00974481"/>
    <w:rsid w:val="00974E08"/>
    <w:rsid w:val="0097523F"/>
    <w:rsid w:val="0097530A"/>
    <w:rsid w:val="00975340"/>
    <w:rsid w:val="00975AB8"/>
    <w:rsid w:val="00975C6C"/>
    <w:rsid w:val="00975E22"/>
    <w:rsid w:val="00975E91"/>
    <w:rsid w:val="0097611E"/>
    <w:rsid w:val="00976553"/>
    <w:rsid w:val="009778CF"/>
    <w:rsid w:val="00980472"/>
    <w:rsid w:val="0098103C"/>
    <w:rsid w:val="0098107A"/>
    <w:rsid w:val="00981099"/>
    <w:rsid w:val="00981F85"/>
    <w:rsid w:val="00982C3F"/>
    <w:rsid w:val="00982E52"/>
    <w:rsid w:val="00983087"/>
    <w:rsid w:val="00983163"/>
    <w:rsid w:val="00983793"/>
    <w:rsid w:val="00983C8C"/>
    <w:rsid w:val="00984123"/>
    <w:rsid w:val="009843A8"/>
    <w:rsid w:val="00984637"/>
    <w:rsid w:val="00984D5E"/>
    <w:rsid w:val="00984F02"/>
    <w:rsid w:val="00985F1E"/>
    <w:rsid w:val="00985F8A"/>
    <w:rsid w:val="00986FCA"/>
    <w:rsid w:val="009901A3"/>
    <w:rsid w:val="009901E3"/>
    <w:rsid w:val="009903A5"/>
    <w:rsid w:val="00990615"/>
    <w:rsid w:val="00992A1F"/>
    <w:rsid w:val="00992DC9"/>
    <w:rsid w:val="00993558"/>
    <w:rsid w:val="00993860"/>
    <w:rsid w:val="00993AFB"/>
    <w:rsid w:val="00993D9C"/>
    <w:rsid w:val="00994F62"/>
    <w:rsid w:val="00994F91"/>
    <w:rsid w:val="009955D5"/>
    <w:rsid w:val="00995719"/>
    <w:rsid w:val="009958F8"/>
    <w:rsid w:val="00995BAF"/>
    <w:rsid w:val="00995C21"/>
    <w:rsid w:val="009961A2"/>
    <w:rsid w:val="009966F9"/>
    <w:rsid w:val="009967DA"/>
    <w:rsid w:val="0099681B"/>
    <w:rsid w:val="00996900"/>
    <w:rsid w:val="00996FA0"/>
    <w:rsid w:val="009976CE"/>
    <w:rsid w:val="0099797D"/>
    <w:rsid w:val="00997A9C"/>
    <w:rsid w:val="00997E2A"/>
    <w:rsid w:val="009A09FF"/>
    <w:rsid w:val="009A0CAB"/>
    <w:rsid w:val="009A1260"/>
    <w:rsid w:val="009A169B"/>
    <w:rsid w:val="009A169C"/>
    <w:rsid w:val="009A19B9"/>
    <w:rsid w:val="009A1A3E"/>
    <w:rsid w:val="009A1FB0"/>
    <w:rsid w:val="009A2A17"/>
    <w:rsid w:val="009A2CFB"/>
    <w:rsid w:val="009A2E7B"/>
    <w:rsid w:val="009A3517"/>
    <w:rsid w:val="009A3EC2"/>
    <w:rsid w:val="009A483E"/>
    <w:rsid w:val="009A5253"/>
    <w:rsid w:val="009A5296"/>
    <w:rsid w:val="009A5B1E"/>
    <w:rsid w:val="009A5B5D"/>
    <w:rsid w:val="009A5C08"/>
    <w:rsid w:val="009A640F"/>
    <w:rsid w:val="009A6426"/>
    <w:rsid w:val="009A65FB"/>
    <w:rsid w:val="009A6ACD"/>
    <w:rsid w:val="009A769A"/>
    <w:rsid w:val="009A7F8C"/>
    <w:rsid w:val="009B0CDA"/>
    <w:rsid w:val="009B1888"/>
    <w:rsid w:val="009B25D3"/>
    <w:rsid w:val="009B2D01"/>
    <w:rsid w:val="009B359A"/>
    <w:rsid w:val="009B3E67"/>
    <w:rsid w:val="009B4492"/>
    <w:rsid w:val="009B59DD"/>
    <w:rsid w:val="009B63E0"/>
    <w:rsid w:val="009B6CE9"/>
    <w:rsid w:val="009B791B"/>
    <w:rsid w:val="009C0A9A"/>
    <w:rsid w:val="009C0CD8"/>
    <w:rsid w:val="009C0D10"/>
    <w:rsid w:val="009C0F8C"/>
    <w:rsid w:val="009C130E"/>
    <w:rsid w:val="009C1811"/>
    <w:rsid w:val="009C183E"/>
    <w:rsid w:val="009C2573"/>
    <w:rsid w:val="009C2CDB"/>
    <w:rsid w:val="009C2D52"/>
    <w:rsid w:val="009C3114"/>
    <w:rsid w:val="009C3475"/>
    <w:rsid w:val="009C3808"/>
    <w:rsid w:val="009C39F7"/>
    <w:rsid w:val="009C3A32"/>
    <w:rsid w:val="009C3EA7"/>
    <w:rsid w:val="009C4102"/>
    <w:rsid w:val="009C42A5"/>
    <w:rsid w:val="009C4704"/>
    <w:rsid w:val="009C4BB5"/>
    <w:rsid w:val="009C4DD2"/>
    <w:rsid w:val="009C519C"/>
    <w:rsid w:val="009C59B3"/>
    <w:rsid w:val="009C5ACD"/>
    <w:rsid w:val="009C5C4F"/>
    <w:rsid w:val="009C5F91"/>
    <w:rsid w:val="009C5FA2"/>
    <w:rsid w:val="009C6471"/>
    <w:rsid w:val="009C6F6D"/>
    <w:rsid w:val="009C6FEB"/>
    <w:rsid w:val="009C73EA"/>
    <w:rsid w:val="009C7777"/>
    <w:rsid w:val="009C7FBD"/>
    <w:rsid w:val="009D0122"/>
    <w:rsid w:val="009D0A92"/>
    <w:rsid w:val="009D188B"/>
    <w:rsid w:val="009D18B4"/>
    <w:rsid w:val="009D22AD"/>
    <w:rsid w:val="009D22BA"/>
    <w:rsid w:val="009D23C8"/>
    <w:rsid w:val="009D24DE"/>
    <w:rsid w:val="009D39D8"/>
    <w:rsid w:val="009D3A61"/>
    <w:rsid w:val="009D3EBF"/>
    <w:rsid w:val="009D471F"/>
    <w:rsid w:val="009D5635"/>
    <w:rsid w:val="009D5951"/>
    <w:rsid w:val="009D6342"/>
    <w:rsid w:val="009D6438"/>
    <w:rsid w:val="009E194C"/>
    <w:rsid w:val="009E1EC9"/>
    <w:rsid w:val="009E26AD"/>
    <w:rsid w:val="009E29A0"/>
    <w:rsid w:val="009E2B59"/>
    <w:rsid w:val="009E2E76"/>
    <w:rsid w:val="009E2F19"/>
    <w:rsid w:val="009E3195"/>
    <w:rsid w:val="009E37A8"/>
    <w:rsid w:val="009E3A6F"/>
    <w:rsid w:val="009E4101"/>
    <w:rsid w:val="009E4443"/>
    <w:rsid w:val="009E4736"/>
    <w:rsid w:val="009E4EF0"/>
    <w:rsid w:val="009E5362"/>
    <w:rsid w:val="009E5637"/>
    <w:rsid w:val="009E5F42"/>
    <w:rsid w:val="009E6472"/>
    <w:rsid w:val="009E6E8C"/>
    <w:rsid w:val="009E7001"/>
    <w:rsid w:val="009E7488"/>
    <w:rsid w:val="009E79A4"/>
    <w:rsid w:val="009E7DB6"/>
    <w:rsid w:val="009F00F4"/>
    <w:rsid w:val="009F0987"/>
    <w:rsid w:val="009F0AC6"/>
    <w:rsid w:val="009F0F31"/>
    <w:rsid w:val="009F0FFA"/>
    <w:rsid w:val="009F1C91"/>
    <w:rsid w:val="009F2671"/>
    <w:rsid w:val="009F2A87"/>
    <w:rsid w:val="009F2F8D"/>
    <w:rsid w:val="009F3312"/>
    <w:rsid w:val="009F3468"/>
    <w:rsid w:val="009F36BB"/>
    <w:rsid w:val="009F391F"/>
    <w:rsid w:val="009F3C57"/>
    <w:rsid w:val="009F4933"/>
    <w:rsid w:val="009F4BAA"/>
    <w:rsid w:val="009F4D14"/>
    <w:rsid w:val="009F4D79"/>
    <w:rsid w:val="009F55AD"/>
    <w:rsid w:val="009F5ABE"/>
    <w:rsid w:val="009F5CCB"/>
    <w:rsid w:val="009F6941"/>
    <w:rsid w:val="009F6A71"/>
    <w:rsid w:val="009F7387"/>
    <w:rsid w:val="009F76CA"/>
    <w:rsid w:val="009F7CB8"/>
    <w:rsid w:val="009F7D4B"/>
    <w:rsid w:val="00A00CF2"/>
    <w:rsid w:val="00A01C07"/>
    <w:rsid w:val="00A02270"/>
    <w:rsid w:val="00A02368"/>
    <w:rsid w:val="00A027F6"/>
    <w:rsid w:val="00A029BA"/>
    <w:rsid w:val="00A02E3D"/>
    <w:rsid w:val="00A0303B"/>
    <w:rsid w:val="00A035FE"/>
    <w:rsid w:val="00A03956"/>
    <w:rsid w:val="00A041E1"/>
    <w:rsid w:val="00A044B5"/>
    <w:rsid w:val="00A04D1F"/>
    <w:rsid w:val="00A04F38"/>
    <w:rsid w:val="00A0529D"/>
    <w:rsid w:val="00A05527"/>
    <w:rsid w:val="00A058AB"/>
    <w:rsid w:val="00A059A0"/>
    <w:rsid w:val="00A05B20"/>
    <w:rsid w:val="00A062F3"/>
    <w:rsid w:val="00A073AF"/>
    <w:rsid w:val="00A07BD9"/>
    <w:rsid w:val="00A07FEB"/>
    <w:rsid w:val="00A104D6"/>
    <w:rsid w:val="00A10641"/>
    <w:rsid w:val="00A110D7"/>
    <w:rsid w:val="00A11146"/>
    <w:rsid w:val="00A111C9"/>
    <w:rsid w:val="00A1166D"/>
    <w:rsid w:val="00A11BEE"/>
    <w:rsid w:val="00A11DA9"/>
    <w:rsid w:val="00A126C1"/>
    <w:rsid w:val="00A12A62"/>
    <w:rsid w:val="00A1335D"/>
    <w:rsid w:val="00A14006"/>
    <w:rsid w:val="00A14AB5"/>
    <w:rsid w:val="00A14F2F"/>
    <w:rsid w:val="00A14F7B"/>
    <w:rsid w:val="00A1555B"/>
    <w:rsid w:val="00A15A34"/>
    <w:rsid w:val="00A15A6B"/>
    <w:rsid w:val="00A15A94"/>
    <w:rsid w:val="00A15AC2"/>
    <w:rsid w:val="00A15DB3"/>
    <w:rsid w:val="00A15E3B"/>
    <w:rsid w:val="00A164D3"/>
    <w:rsid w:val="00A16633"/>
    <w:rsid w:val="00A16A15"/>
    <w:rsid w:val="00A17D93"/>
    <w:rsid w:val="00A17DB0"/>
    <w:rsid w:val="00A20AA0"/>
    <w:rsid w:val="00A226EC"/>
    <w:rsid w:val="00A23609"/>
    <w:rsid w:val="00A2434A"/>
    <w:rsid w:val="00A24453"/>
    <w:rsid w:val="00A24FFD"/>
    <w:rsid w:val="00A25177"/>
    <w:rsid w:val="00A25CFF"/>
    <w:rsid w:val="00A25EED"/>
    <w:rsid w:val="00A26958"/>
    <w:rsid w:val="00A27475"/>
    <w:rsid w:val="00A27549"/>
    <w:rsid w:val="00A27DCE"/>
    <w:rsid w:val="00A3031A"/>
    <w:rsid w:val="00A30478"/>
    <w:rsid w:val="00A30FFC"/>
    <w:rsid w:val="00A32694"/>
    <w:rsid w:val="00A335AE"/>
    <w:rsid w:val="00A337E7"/>
    <w:rsid w:val="00A340EE"/>
    <w:rsid w:val="00A35768"/>
    <w:rsid w:val="00A3761C"/>
    <w:rsid w:val="00A3791E"/>
    <w:rsid w:val="00A4056B"/>
    <w:rsid w:val="00A40845"/>
    <w:rsid w:val="00A40BBC"/>
    <w:rsid w:val="00A4109B"/>
    <w:rsid w:val="00A415A1"/>
    <w:rsid w:val="00A41977"/>
    <w:rsid w:val="00A41C1F"/>
    <w:rsid w:val="00A41FF4"/>
    <w:rsid w:val="00A426D3"/>
    <w:rsid w:val="00A42C40"/>
    <w:rsid w:val="00A42FD1"/>
    <w:rsid w:val="00A43F1B"/>
    <w:rsid w:val="00A449FF"/>
    <w:rsid w:val="00A44AA2"/>
    <w:rsid w:val="00A44E86"/>
    <w:rsid w:val="00A4578D"/>
    <w:rsid w:val="00A457EF"/>
    <w:rsid w:val="00A45D9E"/>
    <w:rsid w:val="00A46036"/>
    <w:rsid w:val="00A46076"/>
    <w:rsid w:val="00A4649C"/>
    <w:rsid w:val="00A46AC6"/>
    <w:rsid w:val="00A47416"/>
    <w:rsid w:val="00A47B97"/>
    <w:rsid w:val="00A47C57"/>
    <w:rsid w:val="00A50186"/>
    <w:rsid w:val="00A509FE"/>
    <w:rsid w:val="00A50E18"/>
    <w:rsid w:val="00A51169"/>
    <w:rsid w:val="00A51A7F"/>
    <w:rsid w:val="00A5216C"/>
    <w:rsid w:val="00A5282F"/>
    <w:rsid w:val="00A52A84"/>
    <w:rsid w:val="00A53266"/>
    <w:rsid w:val="00A5374E"/>
    <w:rsid w:val="00A537B2"/>
    <w:rsid w:val="00A543F0"/>
    <w:rsid w:val="00A54FD4"/>
    <w:rsid w:val="00A552B3"/>
    <w:rsid w:val="00A5547F"/>
    <w:rsid w:val="00A5548F"/>
    <w:rsid w:val="00A5704B"/>
    <w:rsid w:val="00A60639"/>
    <w:rsid w:val="00A6071E"/>
    <w:rsid w:val="00A61044"/>
    <w:rsid w:val="00A610A0"/>
    <w:rsid w:val="00A61992"/>
    <w:rsid w:val="00A61D33"/>
    <w:rsid w:val="00A623C8"/>
    <w:rsid w:val="00A62B00"/>
    <w:rsid w:val="00A62FF0"/>
    <w:rsid w:val="00A6326E"/>
    <w:rsid w:val="00A63758"/>
    <w:rsid w:val="00A63D3F"/>
    <w:rsid w:val="00A64E2B"/>
    <w:rsid w:val="00A65189"/>
    <w:rsid w:val="00A65265"/>
    <w:rsid w:val="00A656F2"/>
    <w:rsid w:val="00A65B6B"/>
    <w:rsid w:val="00A6610E"/>
    <w:rsid w:val="00A66417"/>
    <w:rsid w:val="00A6683D"/>
    <w:rsid w:val="00A66982"/>
    <w:rsid w:val="00A66B1F"/>
    <w:rsid w:val="00A66D32"/>
    <w:rsid w:val="00A670A2"/>
    <w:rsid w:val="00A67429"/>
    <w:rsid w:val="00A676A5"/>
    <w:rsid w:val="00A6785E"/>
    <w:rsid w:val="00A67C3B"/>
    <w:rsid w:val="00A67E1A"/>
    <w:rsid w:val="00A704FD"/>
    <w:rsid w:val="00A706FC"/>
    <w:rsid w:val="00A70D90"/>
    <w:rsid w:val="00A71379"/>
    <w:rsid w:val="00A719D8"/>
    <w:rsid w:val="00A71DE1"/>
    <w:rsid w:val="00A71EF2"/>
    <w:rsid w:val="00A71F7D"/>
    <w:rsid w:val="00A720BD"/>
    <w:rsid w:val="00A72947"/>
    <w:rsid w:val="00A72ACA"/>
    <w:rsid w:val="00A72B11"/>
    <w:rsid w:val="00A72F95"/>
    <w:rsid w:val="00A73BD4"/>
    <w:rsid w:val="00A73D98"/>
    <w:rsid w:val="00A74D41"/>
    <w:rsid w:val="00A74F5A"/>
    <w:rsid w:val="00A74FF1"/>
    <w:rsid w:val="00A75645"/>
    <w:rsid w:val="00A757F7"/>
    <w:rsid w:val="00A76588"/>
    <w:rsid w:val="00A76965"/>
    <w:rsid w:val="00A77135"/>
    <w:rsid w:val="00A77824"/>
    <w:rsid w:val="00A778E3"/>
    <w:rsid w:val="00A779AF"/>
    <w:rsid w:val="00A80814"/>
    <w:rsid w:val="00A80A1A"/>
    <w:rsid w:val="00A80A85"/>
    <w:rsid w:val="00A811E3"/>
    <w:rsid w:val="00A815BB"/>
    <w:rsid w:val="00A81CD5"/>
    <w:rsid w:val="00A824D3"/>
    <w:rsid w:val="00A8378E"/>
    <w:rsid w:val="00A838F0"/>
    <w:rsid w:val="00A843FD"/>
    <w:rsid w:val="00A84BF4"/>
    <w:rsid w:val="00A859A9"/>
    <w:rsid w:val="00A85F30"/>
    <w:rsid w:val="00A86CD7"/>
    <w:rsid w:val="00A86F10"/>
    <w:rsid w:val="00A8715D"/>
    <w:rsid w:val="00A878B3"/>
    <w:rsid w:val="00A87AB3"/>
    <w:rsid w:val="00A90076"/>
    <w:rsid w:val="00A90453"/>
    <w:rsid w:val="00A90A84"/>
    <w:rsid w:val="00A90DC2"/>
    <w:rsid w:val="00A90E38"/>
    <w:rsid w:val="00A919B1"/>
    <w:rsid w:val="00A91AA5"/>
    <w:rsid w:val="00A921EB"/>
    <w:rsid w:val="00A925FD"/>
    <w:rsid w:val="00A931C0"/>
    <w:rsid w:val="00A934A6"/>
    <w:rsid w:val="00A9356B"/>
    <w:rsid w:val="00A93CE1"/>
    <w:rsid w:val="00A93ECF"/>
    <w:rsid w:val="00A943F1"/>
    <w:rsid w:val="00A9447D"/>
    <w:rsid w:val="00A94B4C"/>
    <w:rsid w:val="00A95A49"/>
    <w:rsid w:val="00A969BB"/>
    <w:rsid w:val="00A969E9"/>
    <w:rsid w:val="00A96A00"/>
    <w:rsid w:val="00A970D5"/>
    <w:rsid w:val="00A973C0"/>
    <w:rsid w:val="00A97554"/>
    <w:rsid w:val="00A9787A"/>
    <w:rsid w:val="00A97E43"/>
    <w:rsid w:val="00AA02A2"/>
    <w:rsid w:val="00AA0BA4"/>
    <w:rsid w:val="00AA0BE3"/>
    <w:rsid w:val="00AA1119"/>
    <w:rsid w:val="00AA1B02"/>
    <w:rsid w:val="00AA1B9E"/>
    <w:rsid w:val="00AA1DD6"/>
    <w:rsid w:val="00AA264E"/>
    <w:rsid w:val="00AA29FA"/>
    <w:rsid w:val="00AA2EEC"/>
    <w:rsid w:val="00AA37DC"/>
    <w:rsid w:val="00AA3828"/>
    <w:rsid w:val="00AA38AB"/>
    <w:rsid w:val="00AA4270"/>
    <w:rsid w:val="00AA6162"/>
    <w:rsid w:val="00AA6167"/>
    <w:rsid w:val="00AA6214"/>
    <w:rsid w:val="00AA6C09"/>
    <w:rsid w:val="00AA6FE7"/>
    <w:rsid w:val="00AA75FA"/>
    <w:rsid w:val="00AA793D"/>
    <w:rsid w:val="00AA7980"/>
    <w:rsid w:val="00AA7DDA"/>
    <w:rsid w:val="00AB1B2D"/>
    <w:rsid w:val="00AB1C82"/>
    <w:rsid w:val="00AB1E90"/>
    <w:rsid w:val="00AB1F71"/>
    <w:rsid w:val="00AB22BD"/>
    <w:rsid w:val="00AB2866"/>
    <w:rsid w:val="00AB2C9A"/>
    <w:rsid w:val="00AB3557"/>
    <w:rsid w:val="00AB3B04"/>
    <w:rsid w:val="00AB3E23"/>
    <w:rsid w:val="00AB4379"/>
    <w:rsid w:val="00AB455F"/>
    <w:rsid w:val="00AB5B3E"/>
    <w:rsid w:val="00AB65D2"/>
    <w:rsid w:val="00AB6CBA"/>
    <w:rsid w:val="00AC0AFF"/>
    <w:rsid w:val="00AC0C16"/>
    <w:rsid w:val="00AC12AB"/>
    <w:rsid w:val="00AC137F"/>
    <w:rsid w:val="00AC15CF"/>
    <w:rsid w:val="00AC255F"/>
    <w:rsid w:val="00AC29F6"/>
    <w:rsid w:val="00AC2D24"/>
    <w:rsid w:val="00AC2DBB"/>
    <w:rsid w:val="00AC2E10"/>
    <w:rsid w:val="00AC2F4E"/>
    <w:rsid w:val="00AC30C9"/>
    <w:rsid w:val="00AC444F"/>
    <w:rsid w:val="00AC4EB3"/>
    <w:rsid w:val="00AC5087"/>
    <w:rsid w:val="00AC531F"/>
    <w:rsid w:val="00AC547C"/>
    <w:rsid w:val="00AC56A2"/>
    <w:rsid w:val="00AC609F"/>
    <w:rsid w:val="00AC753F"/>
    <w:rsid w:val="00AC7C2E"/>
    <w:rsid w:val="00AD11D3"/>
    <w:rsid w:val="00AD16B7"/>
    <w:rsid w:val="00AD1C55"/>
    <w:rsid w:val="00AD1CDB"/>
    <w:rsid w:val="00AD1F63"/>
    <w:rsid w:val="00AD30B9"/>
    <w:rsid w:val="00AD35FD"/>
    <w:rsid w:val="00AD4B0D"/>
    <w:rsid w:val="00AD4BFE"/>
    <w:rsid w:val="00AD5320"/>
    <w:rsid w:val="00AD5641"/>
    <w:rsid w:val="00AD577C"/>
    <w:rsid w:val="00AD5C43"/>
    <w:rsid w:val="00AD62CB"/>
    <w:rsid w:val="00AD648C"/>
    <w:rsid w:val="00AD6A4D"/>
    <w:rsid w:val="00AD6B03"/>
    <w:rsid w:val="00AD6C39"/>
    <w:rsid w:val="00AD713D"/>
    <w:rsid w:val="00AD744D"/>
    <w:rsid w:val="00AD7488"/>
    <w:rsid w:val="00AE05C6"/>
    <w:rsid w:val="00AE1609"/>
    <w:rsid w:val="00AE17C5"/>
    <w:rsid w:val="00AE1E17"/>
    <w:rsid w:val="00AE200D"/>
    <w:rsid w:val="00AE207D"/>
    <w:rsid w:val="00AE2EE9"/>
    <w:rsid w:val="00AE30D7"/>
    <w:rsid w:val="00AE31B0"/>
    <w:rsid w:val="00AE33E2"/>
    <w:rsid w:val="00AE34AB"/>
    <w:rsid w:val="00AE38AF"/>
    <w:rsid w:val="00AE3C6E"/>
    <w:rsid w:val="00AE3F10"/>
    <w:rsid w:val="00AE402B"/>
    <w:rsid w:val="00AE48A2"/>
    <w:rsid w:val="00AE49B9"/>
    <w:rsid w:val="00AE4B1D"/>
    <w:rsid w:val="00AE4CEF"/>
    <w:rsid w:val="00AE4F66"/>
    <w:rsid w:val="00AE53E6"/>
    <w:rsid w:val="00AE5BAD"/>
    <w:rsid w:val="00AE6182"/>
    <w:rsid w:val="00AE6339"/>
    <w:rsid w:val="00AE697B"/>
    <w:rsid w:val="00AE6C4B"/>
    <w:rsid w:val="00AE6DE8"/>
    <w:rsid w:val="00AE75C5"/>
    <w:rsid w:val="00AE79FA"/>
    <w:rsid w:val="00AF0D99"/>
    <w:rsid w:val="00AF0E03"/>
    <w:rsid w:val="00AF0E93"/>
    <w:rsid w:val="00AF1A24"/>
    <w:rsid w:val="00AF214C"/>
    <w:rsid w:val="00AF2443"/>
    <w:rsid w:val="00AF24EA"/>
    <w:rsid w:val="00AF25E2"/>
    <w:rsid w:val="00AF2644"/>
    <w:rsid w:val="00AF2C34"/>
    <w:rsid w:val="00AF30B8"/>
    <w:rsid w:val="00AF34B8"/>
    <w:rsid w:val="00AF3C1A"/>
    <w:rsid w:val="00AF3CDF"/>
    <w:rsid w:val="00AF53A8"/>
    <w:rsid w:val="00AF5BC3"/>
    <w:rsid w:val="00AF66A5"/>
    <w:rsid w:val="00AF66F0"/>
    <w:rsid w:val="00AF6E1C"/>
    <w:rsid w:val="00AF6E30"/>
    <w:rsid w:val="00AF7219"/>
    <w:rsid w:val="00AF7252"/>
    <w:rsid w:val="00AF74B7"/>
    <w:rsid w:val="00AF7AF5"/>
    <w:rsid w:val="00B00244"/>
    <w:rsid w:val="00B011AA"/>
    <w:rsid w:val="00B01489"/>
    <w:rsid w:val="00B01953"/>
    <w:rsid w:val="00B01BAD"/>
    <w:rsid w:val="00B0266A"/>
    <w:rsid w:val="00B02A73"/>
    <w:rsid w:val="00B02D60"/>
    <w:rsid w:val="00B03BA5"/>
    <w:rsid w:val="00B04753"/>
    <w:rsid w:val="00B0506F"/>
    <w:rsid w:val="00B052D8"/>
    <w:rsid w:val="00B05F16"/>
    <w:rsid w:val="00B05F90"/>
    <w:rsid w:val="00B06842"/>
    <w:rsid w:val="00B06E21"/>
    <w:rsid w:val="00B07362"/>
    <w:rsid w:val="00B07916"/>
    <w:rsid w:val="00B07C32"/>
    <w:rsid w:val="00B100ED"/>
    <w:rsid w:val="00B101E6"/>
    <w:rsid w:val="00B1112E"/>
    <w:rsid w:val="00B11522"/>
    <w:rsid w:val="00B11BB7"/>
    <w:rsid w:val="00B11C2C"/>
    <w:rsid w:val="00B11C99"/>
    <w:rsid w:val="00B11F18"/>
    <w:rsid w:val="00B12851"/>
    <w:rsid w:val="00B128A6"/>
    <w:rsid w:val="00B12A34"/>
    <w:rsid w:val="00B12F03"/>
    <w:rsid w:val="00B13575"/>
    <w:rsid w:val="00B1400D"/>
    <w:rsid w:val="00B14210"/>
    <w:rsid w:val="00B14218"/>
    <w:rsid w:val="00B14AAC"/>
    <w:rsid w:val="00B1533A"/>
    <w:rsid w:val="00B15A2A"/>
    <w:rsid w:val="00B163BE"/>
    <w:rsid w:val="00B16513"/>
    <w:rsid w:val="00B1688A"/>
    <w:rsid w:val="00B17DD8"/>
    <w:rsid w:val="00B20AE5"/>
    <w:rsid w:val="00B20D0F"/>
    <w:rsid w:val="00B21865"/>
    <w:rsid w:val="00B21903"/>
    <w:rsid w:val="00B21FE1"/>
    <w:rsid w:val="00B223D8"/>
    <w:rsid w:val="00B22595"/>
    <w:rsid w:val="00B22B8A"/>
    <w:rsid w:val="00B22FAC"/>
    <w:rsid w:val="00B2355F"/>
    <w:rsid w:val="00B23DBF"/>
    <w:rsid w:val="00B24477"/>
    <w:rsid w:val="00B244F9"/>
    <w:rsid w:val="00B24796"/>
    <w:rsid w:val="00B248AF"/>
    <w:rsid w:val="00B24EF8"/>
    <w:rsid w:val="00B24F7A"/>
    <w:rsid w:val="00B2552D"/>
    <w:rsid w:val="00B2565B"/>
    <w:rsid w:val="00B26A1E"/>
    <w:rsid w:val="00B26F34"/>
    <w:rsid w:val="00B272A5"/>
    <w:rsid w:val="00B27D1A"/>
    <w:rsid w:val="00B30798"/>
    <w:rsid w:val="00B30823"/>
    <w:rsid w:val="00B30BD3"/>
    <w:rsid w:val="00B317E4"/>
    <w:rsid w:val="00B31E40"/>
    <w:rsid w:val="00B323CC"/>
    <w:rsid w:val="00B32C50"/>
    <w:rsid w:val="00B336E1"/>
    <w:rsid w:val="00B33CED"/>
    <w:rsid w:val="00B33DAF"/>
    <w:rsid w:val="00B33FA8"/>
    <w:rsid w:val="00B349CC"/>
    <w:rsid w:val="00B34BCD"/>
    <w:rsid w:val="00B35696"/>
    <w:rsid w:val="00B35BD7"/>
    <w:rsid w:val="00B35C58"/>
    <w:rsid w:val="00B36286"/>
    <w:rsid w:val="00B36596"/>
    <w:rsid w:val="00B3694B"/>
    <w:rsid w:val="00B36CD9"/>
    <w:rsid w:val="00B407B6"/>
    <w:rsid w:val="00B409AE"/>
    <w:rsid w:val="00B40F50"/>
    <w:rsid w:val="00B40F92"/>
    <w:rsid w:val="00B41A5D"/>
    <w:rsid w:val="00B41D19"/>
    <w:rsid w:val="00B41E9D"/>
    <w:rsid w:val="00B421C0"/>
    <w:rsid w:val="00B42785"/>
    <w:rsid w:val="00B42814"/>
    <w:rsid w:val="00B42E1B"/>
    <w:rsid w:val="00B43299"/>
    <w:rsid w:val="00B434C1"/>
    <w:rsid w:val="00B43771"/>
    <w:rsid w:val="00B43F69"/>
    <w:rsid w:val="00B44AAC"/>
    <w:rsid w:val="00B44ECC"/>
    <w:rsid w:val="00B450DC"/>
    <w:rsid w:val="00B452E1"/>
    <w:rsid w:val="00B45CFB"/>
    <w:rsid w:val="00B45FFB"/>
    <w:rsid w:val="00B478C2"/>
    <w:rsid w:val="00B50760"/>
    <w:rsid w:val="00B51DBF"/>
    <w:rsid w:val="00B521B6"/>
    <w:rsid w:val="00B52304"/>
    <w:rsid w:val="00B53448"/>
    <w:rsid w:val="00B53571"/>
    <w:rsid w:val="00B539C8"/>
    <w:rsid w:val="00B53A3D"/>
    <w:rsid w:val="00B5472F"/>
    <w:rsid w:val="00B55806"/>
    <w:rsid w:val="00B56F75"/>
    <w:rsid w:val="00B57614"/>
    <w:rsid w:val="00B57FAE"/>
    <w:rsid w:val="00B604D9"/>
    <w:rsid w:val="00B60522"/>
    <w:rsid w:val="00B60CAF"/>
    <w:rsid w:val="00B615BE"/>
    <w:rsid w:val="00B617D5"/>
    <w:rsid w:val="00B6193F"/>
    <w:rsid w:val="00B623AF"/>
    <w:rsid w:val="00B62DE0"/>
    <w:rsid w:val="00B63196"/>
    <w:rsid w:val="00B63D2F"/>
    <w:rsid w:val="00B6408B"/>
    <w:rsid w:val="00B640CF"/>
    <w:rsid w:val="00B640ED"/>
    <w:rsid w:val="00B64425"/>
    <w:rsid w:val="00B6484D"/>
    <w:rsid w:val="00B65163"/>
    <w:rsid w:val="00B65D45"/>
    <w:rsid w:val="00B66666"/>
    <w:rsid w:val="00B673AF"/>
    <w:rsid w:val="00B67FD6"/>
    <w:rsid w:val="00B70EB8"/>
    <w:rsid w:val="00B70EF3"/>
    <w:rsid w:val="00B7125D"/>
    <w:rsid w:val="00B71505"/>
    <w:rsid w:val="00B7182E"/>
    <w:rsid w:val="00B727C1"/>
    <w:rsid w:val="00B7302A"/>
    <w:rsid w:val="00B730F5"/>
    <w:rsid w:val="00B73558"/>
    <w:rsid w:val="00B736DF"/>
    <w:rsid w:val="00B73BB9"/>
    <w:rsid w:val="00B741A0"/>
    <w:rsid w:val="00B74295"/>
    <w:rsid w:val="00B743E2"/>
    <w:rsid w:val="00B749EF"/>
    <w:rsid w:val="00B74C3E"/>
    <w:rsid w:val="00B74D93"/>
    <w:rsid w:val="00B74DEE"/>
    <w:rsid w:val="00B750DE"/>
    <w:rsid w:val="00B759F1"/>
    <w:rsid w:val="00B7602E"/>
    <w:rsid w:val="00B7707D"/>
    <w:rsid w:val="00B7763D"/>
    <w:rsid w:val="00B77778"/>
    <w:rsid w:val="00B77EAD"/>
    <w:rsid w:val="00B8025E"/>
    <w:rsid w:val="00B8045A"/>
    <w:rsid w:val="00B80791"/>
    <w:rsid w:val="00B80F32"/>
    <w:rsid w:val="00B813DE"/>
    <w:rsid w:val="00B814A6"/>
    <w:rsid w:val="00B82275"/>
    <w:rsid w:val="00B833E7"/>
    <w:rsid w:val="00B8378B"/>
    <w:rsid w:val="00B83C62"/>
    <w:rsid w:val="00B83C6A"/>
    <w:rsid w:val="00B8408E"/>
    <w:rsid w:val="00B84E75"/>
    <w:rsid w:val="00B85405"/>
    <w:rsid w:val="00B85AD8"/>
    <w:rsid w:val="00B8644E"/>
    <w:rsid w:val="00B87461"/>
    <w:rsid w:val="00B87856"/>
    <w:rsid w:val="00B87C91"/>
    <w:rsid w:val="00B90396"/>
    <w:rsid w:val="00B90AB5"/>
    <w:rsid w:val="00B91348"/>
    <w:rsid w:val="00B91606"/>
    <w:rsid w:val="00B91C82"/>
    <w:rsid w:val="00B91E94"/>
    <w:rsid w:val="00B91EA3"/>
    <w:rsid w:val="00B922EB"/>
    <w:rsid w:val="00B92A7C"/>
    <w:rsid w:val="00B92CA6"/>
    <w:rsid w:val="00B933C2"/>
    <w:rsid w:val="00B934B8"/>
    <w:rsid w:val="00B93A41"/>
    <w:rsid w:val="00B93C03"/>
    <w:rsid w:val="00B93D0F"/>
    <w:rsid w:val="00B9414F"/>
    <w:rsid w:val="00B94311"/>
    <w:rsid w:val="00B943E2"/>
    <w:rsid w:val="00B946C6"/>
    <w:rsid w:val="00B95581"/>
    <w:rsid w:val="00B95E45"/>
    <w:rsid w:val="00B9604A"/>
    <w:rsid w:val="00B9646B"/>
    <w:rsid w:val="00B96DCA"/>
    <w:rsid w:val="00B97180"/>
    <w:rsid w:val="00B97705"/>
    <w:rsid w:val="00BA0EF8"/>
    <w:rsid w:val="00BA154E"/>
    <w:rsid w:val="00BA31F8"/>
    <w:rsid w:val="00BA3812"/>
    <w:rsid w:val="00BA39D2"/>
    <w:rsid w:val="00BA3B27"/>
    <w:rsid w:val="00BA3C67"/>
    <w:rsid w:val="00BA3C8A"/>
    <w:rsid w:val="00BA412F"/>
    <w:rsid w:val="00BA4561"/>
    <w:rsid w:val="00BA541E"/>
    <w:rsid w:val="00BA650D"/>
    <w:rsid w:val="00BA666C"/>
    <w:rsid w:val="00BA79AE"/>
    <w:rsid w:val="00BA7B06"/>
    <w:rsid w:val="00BA7BB0"/>
    <w:rsid w:val="00BA7CCE"/>
    <w:rsid w:val="00BA7D5A"/>
    <w:rsid w:val="00BB0CB9"/>
    <w:rsid w:val="00BB1482"/>
    <w:rsid w:val="00BB18F3"/>
    <w:rsid w:val="00BB2C32"/>
    <w:rsid w:val="00BB2D87"/>
    <w:rsid w:val="00BB3401"/>
    <w:rsid w:val="00BB38AE"/>
    <w:rsid w:val="00BB38F3"/>
    <w:rsid w:val="00BB3BCA"/>
    <w:rsid w:val="00BB3E41"/>
    <w:rsid w:val="00BB4705"/>
    <w:rsid w:val="00BB4B4D"/>
    <w:rsid w:val="00BB4D86"/>
    <w:rsid w:val="00BB51E5"/>
    <w:rsid w:val="00BB554E"/>
    <w:rsid w:val="00BB5D3E"/>
    <w:rsid w:val="00BB6EED"/>
    <w:rsid w:val="00BB7232"/>
    <w:rsid w:val="00BB7651"/>
    <w:rsid w:val="00BB7E74"/>
    <w:rsid w:val="00BC0264"/>
    <w:rsid w:val="00BC0A77"/>
    <w:rsid w:val="00BC0E96"/>
    <w:rsid w:val="00BC0EE1"/>
    <w:rsid w:val="00BC1499"/>
    <w:rsid w:val="00BC16E8"/>
    <w:rsid w:val="00BC1717"/>
    <w:rsid w:val="00BC26D3"/>
    <w:rsid w:val="00BC2FF5"/>
    <w:rsid w:val="00BC2FF8"/>
    <w:rsid w:val="00BC3138"/>
    <w:rsid w:val="00BC32FE"/>
    <w:rsid w:val="00BC3436"/>
    <w:rsid w:val="00BC3B78"/>
    <w:rsid w:val="00BC3D09"/>
    <w:rsid w:val="00BC46F5"/>
    <w:rsid w:val="00BC4C17"/>
    <w:rsid w:val="00BC4D6F"/>
    <w:rsid w:val="00BC4D71"/>
    <w:rsid w:val="00BC5D05"/>
    <w:rsid w:val="00BC62CD"/>
    <w:rsid w:val="00BC7140"/>
    <w:rsid w:val="00BC7C7C"/>
    <w:rsid w:val="00BC7E49"/>
    <w:rsid w:val="00BC7FDD"/>
    <w:rsid w:val="00BD0337"/>
    <w:rsid w:val="00BD0506"/>
    <w:rsid w:val="00BD0835"/>
    <w:rsid w:val="00BD1424"/>
    <w:rsid w:val="00BD1BA7"/>
    <w:rsid w:val="00BD1BCE"/>
    <w:rsid w:val="00BD4C44"/>
    <w:rsid w:val="00BD54C4"/>
    <w:rsid w:val="00BD5E39"/>
    <w:rsid w:val="00BD68C1"/>
    <w:rsid w:val="00BD70C0"/>
    <w:rsid w:val="00BD744C"/>
    <w:rsid w:val="00BD7793"/>
    <w:rsid w:val="00BD7F86"/>
    <w:rsid w:val="00BE0AFE"/>
    <w:rsid w:val="00BE0D97"/>
    <w:rsid w:val="00BE1694"/>
    <w:rsid w:val="00BE17D5"/>
    <w:rsid w:val="00BE1CBE"/>
    <w:rsid w:val="00BE2111"/>
    <w:rsid w:val="00BE24A3"/>
    <w:rsid w:val="00BE2D3A"/>
    <w:rsid w:val="00BE30C4"/>
    <w:rsid w:val="00BE313D"/>
    <w:rsid w:val="00BE32BA"/>
    <w:rsid w:val="00BE3515"/>
    <w:rsid w:val="00BE361E"/>
    <w:rsid w:val="00BE4E01"/>
    <w:rsid w:val="00BE50E3"/>
    <w:rsid w:val="00BE5323"/>
    <w:rsid w:val="00BE5591"/>
    <w:rsid w:val="00BE5A5C"/>
    <w:rsid w:val="00BE6450"/>
    <w:rsid w:val="00BE7165"/>
    <w:rsid w:val="00BE78E0"/>
    <w:rsid w:val="00BF03B4"/>
    <w:rsid w:val="00BF0D38"/>
    <w:rsid w:val="00BF10DE"/>
    <w:rsid w:val="00BF1CB9"/>
    <w:rsid w:val="00BF1DE9"/>
    <w:rsid w:val="00BF36A3"/>
    <w:rsid w:val="00BF3761"/>
    <w:rsid w:val="00BF3AA2"/>
    <w:rsid w:val="00BF3BBE"/>
    <w:rsid w:val="00BF6EA6"/>
    <w:rsid w:val="00BF7034"/>
    <w:rsid w:val="00BF75B7"/>
    <w:rsid w:val="00C0028C"/>
    <w:rsid w:val="00C0099A"/>
    <w:rsid w:val="00C01122"/>
    <w:rsid w:val="00C01BF9"/>
    <w:rsid w:val="00C01C97"/>
    <w:rsid w:val="00C02582"/>
    <w:rsid w:val="00C03E0A"/>
    <w:rsid w:val="00C0427F"/>
    <w:rsid w:val="00C04532"/>
    <w:rsid w:val="00C04546"/>
    <w:rsid w:val="00C046AD"/>
    <w:rsid w:val="00C04E63"/>
    <w:rsid w:val="00C0518C"/>
    <w:rsid w:val="00C05280"/>
    <w:rsid w:val="00C05A66"/>
    <w:rsid w:val="00C069BA"/>
    <w:rsid w:val="00C06EB0"/>
    <w:rsid w:val="00C070A5"/>
    <w:rsid w:val="00C07110"/>
    <w:rsid w:val="00C07310"/>
    <w:rsid w:val="00C07381"/>
    <w:rsid w:val="00C07729"/>
    <w:rsid w:val="00C07968"/>
    <w:rsid w:val="00C111E6"/>
    <w:rsid w:val="00C11319"/>
    <w:rsid w:val="00C11B37"/>
    <w:rsid w:val="00C12147"/>
    <w:rsid w:val="00C12972"/>
    <w:rsid w:val="00C140A3"/>
    <w:rsid w:val="00C14480"/>
    <w:rsid w:val="00C156E3"/>
    <w:rsid w:val="00C1618F"/>
    <w:rsid w:val="00C16D54"/>
    <w:rsid w:val="00C17B0F"/>
    <w:rsid w:val="00C17B53"/>
    <w:rsid w:val="00C17BAA"/>
    <w:rsid w:val="00C17C82"/>
    <w:rsid w:val="00C208BC"/>
    <w:rsid w:val="00C20C2C"/>
    <w:rsid w:val="00C21207"/>
    <w:rsid w:val="00C2263E"/>
    <w:rsid w:val="00C231FC"/>
    <w:rsid w:val="00C2363F"/>
    <w:rsid w:val="00C23E6C"/>
    <w:rsid w:val="00C2416F"/>
    <w:rsid w:val="00C24747"/>
    <w:rsid w:val="00C25272"/>
    <w:rsid w:val="00C25A34"/>
    <w:rsid w:val="00C265EA"/>
    <w:rsid w:val="00C266CD"/>
    <w:rsid w:val="00C27599"/>
    <w:rsid w:val="00C30143"/>
    <w:rsid w:val="00C307D9"/>
    <w:rsid w:val="00C3132E"/>
    <w:rsid w:val="00C31341"/>
    <w:rsid w:val="00C313ED"/>
    <w:rsid w:val="00C31AFB"/>
    <w:rsid w:val="00C3206B"/>
    <w:rsid w:val="00C325DA"/>
    <w:rsid w:val="00C326A7"/>
    <w:rsid w:val="00C32942"/>
    <w:rsid w:val="00C33757"/>
    <w:rsid w:val="00C337A9"/>
    <w:rsid w:val="00C33895"/>
    <w:rsid w:val="00C34A2E"/>
    <w:rsid w:val="00C36324"/>
    <w:rsid w:val="00C364FC"/>
    <w:rsid w:val="00C3682F"/>
    <w:rsid w:val="00C3716A"/>
    <w:rsid w:val="00C37B0C"/>
    <w:rsid w:val="00C42AB3"/>
    <w:rsid w:val="00C435CD"/>
    <w:rsid w:val="00C4370C"/>
    <w:rsid w:val="00C44341"/>
    <w:rsid w:val="00C4487D"/>
    <w:rsid w:val="00C44BA0"/>
    <w:rsid w:val="00C4559A"/>
    <w:rsid w:val="00C455C2"/>
    <w:rsid w:val="00C45760"/>
    <w:rsid w:val="00C45E4A"/>
    <w:rsid w:val="00C45F43"/>
    <w:rsid w:val="00C462B9"/>
    <w:rsid w:val="00C46510"/>
    <w:rsid w:val="00C46543"/>
    <w:rsid w:val="00C46566"/>
    <w:rsid w:val="00C46642"/>
    <w:rsid w:val="00C46739"/>
    <w:rsid w:val="00C46779"/>
    <w:rsid w:val="00C47602"/>
    <w:rsid w:val="00C47654"/>
    <w:rsid w:val="00C47F68"/>
    <w:rsid w:val="00C50482"/>
    <w:rsid w:val="00C50D7E"/>
    <w:rsid w:val="00C50DF9"/>
    <w:rsid w:val="00C50FC3"/>
    <w:rsid w:val="00C50FE1"/>
    <w:rsid w:val="00C51823"/>
    <w:rsid w:val="00C51D41"/>
    <w:rsid w:val="00C5206E"/>
    <w:rsid w:val="00C525F0"/>
    <w:rsid w:val="00C52693"/>
    <w:rsid w:val="00C52967"/>
    <w:rsid w:val="00C52AED"/>
    <w:rsid w:val="00C52E1B"/>
    <w:rsid w:val="00C52EAE"/>
    <w:rsid w:val="00C532DF"/>
    <w:rsid w:val="00C53477"/>
    <w:rsid w:val="00C53CD5"/>
    <w:rsid w:val="00C53DE2"/>
    <w:rsid w:val="00C53F05"/>
    <w:rsid w:val="00C54019"/>
    <w:rsid w:val="00C54588"/>
    <w:rsid w:val="00C552AD"/>
    <w:rsid w:val="00C5568B"/>
    <w:rsid w:val="00C562A8"/>
    <w:rsid w:val="00C56F25"/>
    <w:rsid w:val="00C5718B"/>
    <w:rsid w:val="00C60187"/>
    <w:rsid w:val="00C6082F"/>
    <w:rsid w:val="00C61811"/>
    <w:rsid w:val="00C61DC6"/>
    <w:rsid w:val="00C62165"/>
    <w:rsid w:val="00C62B79"/>
    <w:rsid w:val="00C62D25"/>
    <w:rsid w:val="00C62D46"/>
    <w:rsid w:val="00C62D5E"/>
    <w:rsid w:val="00C62F60"/>
    <w:rsid w:val="00C63289"/>
    <w:rsid w:val="00C63DC8"/>
    <w:rsid w:val="00C6416E"/>
    <w:rsid w:val="00C641B1"/>
    <w:rsid w:val="00C641CD"/>
    <w:rsid w:val="00C643A5"/>
    <w:rsid w:val="00C65F95"/>
    <w:rsid w:val="00C66140"/>
    <w:rsid w:val="00C661E8"/>
    <w:rsid w:val="00C67AE3"/>
    <w:rsid w:val="00C70118"/>
    <w:rsid w:val="00C70843"/>
    <w:rsid w:val="00C709ED"/>
    <w:rsid w:val="00C70EE1"/>
    <w:rsid w:val="00C71BAE"/>
    <w:rsid w:val="00C71EDE"/>
    <w:rsid w:val="00C71FE7"/>
    <w:rsid w:val="00C73459"/>
    <w:rsid w:val="00C734F6"/>
    <w:rsid w:val="00C73657"/>
    <w:rsid w:val="00C73FC2"/>
    <w:rsid w:val="00C7483D"/>
    <w:rsid w:val="00C7488D"/>
    <w:rsid w:val="00C748B1"/>
    <w:rsid w:val="00C7538E"/>
    <w:rsid w:val="00C760DD"/>
    <w:rsid w:val="00C762FE"/>
    <w:rsid w:val="00C77440"/>
    <w:rsid w:val="00C8087F"/>
    <w:rsid w:val="00C80F21"/>
    <w:rsid w:val="00C81263"/>
    <w:rsid w:val="00C81492"/>
    <w:rsid w:val="00C81A83"/>
    <w:rsid w:val="00C81DA5"/>
    <w:rsid w:val="00C8214D"/>
    <w:rsid w:val="00C82EBC"/>
    <w:rsid w:val="00C84282"/>
    <w:rsid w:val="00C84375"/>
    <w:rsid w:val="00C8457F"/>
    <w:rsid w:val="00C8514D"/>
    <w:rsid w:val="00C857E0"/>
    <w:rsid w:val="00C8670F"/>
    <w:rsid w:val="00C87513"/>
    <w:rsid w:val="00C875F6"/>
    <w:rsid w:val="00C8795C"/>
    <w:rsid w:val="00C87978"/>
    <w:rsid w:val="00C87B01"/>
    <w:rsid w:val="00C87DE1"/>
    <w:rsid w:val="00C87E7A"/>
    <w:rsid w:val="00C906A1"/>
    <w:rsid w:val="00C90723"/>
    <w:rsid w:val="00C90BE4"/>
    <w:rsid w:val="00C90C05"/>
    <w:rsid w:val="00C91382"/>
    <w:rsid w:val="00C92235"/>
    <w:rsid w:val="00C930E2"/>
    <w:rsid w:val="00C93983"/>
    <w:rsid w:val="00C93DD7"/>
    <w:rsid w:val="00C93E24"/>
    <w:rsid w:val="00C944AF"/>
    <w:rsid w:val="00C960BD"/>
    <w:rsid w:val="00C9618F"/>
    <w:rsid w:val="00C9633A"/>
    <w:rsid w:val="00C97131"/>
    <w:rsid w:val="00C9756A"/>
    <w:rsid w:val="00C97BB9"/>
    <w:rsid w:val="00C97EB9"/>
    <w:rsid w:val="00CA0306"/>
    <w:rsid w:val="00CA0905"/>
    <w:rsid w:val="00CA106E"/>
    <w:rsid w:val="00CA198E"/>
    <w:rsid w:val="00CA19BF"/>
    <w:rsid w:val="00CA3D9F"/>
    <w:rsid w:val="00CA407B"/>
    <w:rsid w:val="00CA43DB"/>
    <w:rsid w:val="00CA579D"/>
    <w:rsid w:val="00CA6837"/>
    <w:rsid w:val="00CA6C81"/>
    <w:rsid w:val="00CA710A"/>
    <w:rsid w:val="00CA7372"/>
    <w:rsid w:val="00CA786B"/>
    <w:rsid w:val="00CA7EFA"/>
    <w:rsid w:val="00CA7FB5"/>
    <w:rsid w:val="00CB1489"/>
    <w:rsid w:val="00CB16B4"/>
    <w:rsid w:val="00CB177C"/>
    <w:rsid w:val="00CB17E0"/>
    <w:rsid w:val="00CB1D67"/>
    <w:rsid w:val="00CB2EB6"/>
    <w:rsid w:val="00CB4734"/>
    <w:rsid w:val="00CB4C34"/>
    <w:rsid w:val="00CB4E1E"/>
    <w:rsid w:val="00CB4F97"/>
    <w:rsid w:val="00CB51C5"/>
    <w:rsid w:val="00CB520D"/>
    <w:rsid w:val="00CB5BBB"/>
    <w:rsid w:val="00CB5EAF"/>
    <w:rsid w:val="00CB661E"/>
    <w:rsid w:val="00CB7CA5"/>
    <w:rsid w:val="00CB7EBF"/>
    <w:rsid w:val="00CC0E96"/>
    <w:rsid w:val="00CC0E98"/>
    <w:rsid w:val="00CC16B3"/>
    <w:rsid w:val="00CC174A"/>
    <w:rsid w:val="00CC1BCB"/>
    <w:rsid w:val="00CC1D27"/>
    <w:rsid w:val="00CC20B0"/>
    <w:rsid w:val="00CC2257"/>
    <w:rsid w:val="00CC2472"/>
    <w:rsid w:val="00CC278A"/>
    <w:rsid w:val="00CC34C1"/>
    <w:rsid w:val="00CC3D5F"/>
    <w:rsid w:val="00CC3E5D"/>
    <w:rsid w:val="00CC46F5"/>
    <w:rsid w:val="00CC5957"/>
    <w:rsid w:val="00CC5E73"/>
    <w:rsid w:val="00CC623D"/>
    <w:rsid w:val="00CC6D16"/>
    <w:rsid w:val="00CC78B8"/>
    <w:rsid w:val="00CC7979"/>
    <w:rsid w:val="00CC7AA9"/>
    <w:rsid w:val="00CC7B04"/>
    <w:rsid w:val="00CD02CA"/>
    <w:rsid w:val="00CD060C"/>
    <w:rsid w:val="00CD07F4"/>
    <w:rsid w:val="00CD0BB1"/>
    <w:rsid w:val="00CD0E63"/>
    <w:rsid w:val="00CD149F"/>
    <w:rsid w:val="00CD1DF7"/>
    <w:rsid w:val="00CD2F83"/>
    <w:rsid w:val="00CD317E"/>
    <w:rsid w:val="00CD407E"/>
    <w:rsid w:val="00CD42E1"/>
    <w:rsid w:val="00CD455C"/>
    <w:rsid w:val="00CD462D"/>
    <w:rsid w:val="00CD5355"/>
    <w:rsid w:val="00CD563D"/>
    <w:rsid w:val="00CD5A50"/>
    <w:rsid w:val="00CD6048"/>
    <w:rsid w:val="00CD6AE5"/>
    <w:rsid w:val="00CD6CA0"/>
    <w:rsid w:val="00CD75FB"/>
    <w:rsid w:val="00CD77BF"/>
    <w:rsid w:val="00CD787F"/>
    <w:rsid w:val="00CE04A8"/>
    <w:rsid w:val="00CE08E8"/>
    <w:rsid w:val="00CE096F"/>
    <w:rsid w:val="00CE0B9A"/>
    <w:rsid w:val="00CE0E33"/>
    <w:rsid w:val="00CE194C"/>
    <w:rsid w:val="00CE198D"/>
    <w:rsid w:val="00CE26B8"/>
    <w:rsid w:val="00CE2734"/>
    <w:rsid w:val="00CE30F1"/>
    <w:rsid w:val="00CE3624"/>
    <w:rsid w:val="00CE3865"/>
    <w:rsid w:val="00CE3CF8"/>
    <w:rsid w:val="00CE4464"/>
    <w:rsid w:val="00CE4492"/>
    <w:rsid w:val="00CE488F"/>
    <w:rsid w:val="00CE4CA8"/>
    <w:rsid w:val="00CE50C0"/>
    <w:rsid w:val="00CE539D"/>
    <w:rsid w:val="00CE6284"/>
    <w:rsid w:val="00CE63E6"/>
    <w:rsid w:val="00CE6A33"/>
    <w:rsid w:val="00CE76F7"/>
    <w:rsid w:val="00CF0109"/>
    <w:rsid w:val="00CF01FC"/>
    <w:rsid w:val="00CF0442"/>
    <w:rsid w:val="00CF0D14"/>
    <w:rsid w:val="00CF0F47"/>
    <w:rsid w:val="00CF1008"/>
    <w:rsid w:val="00CF14B7"/>
    <w:rsid w:val="00CF21AB"/>
    <w:rsid w:val="00CF3879"/>
    <w:rsid w:val="00CF3AF2"/>
    <w:rsid w:val="00CF3DE6"/>
    <w:rsid w:val="00CF3E7B"/>
    <w:rsid w:val="00CF45DE"/>
    <w:rsid w:val="00CF4A22"/>
    <w:rsid w:val="00CF4CC5"/>
    <w:rsid w:val="00CF5271"/>
    <w:rsid w:val="00CF5656"/>
    <w:rsid w:val="00CF575B"/>
    <w:rsid w:val="00CF6914"/>
    <w:rsid w:val="00CF6A5D"/>
    <w:rsid w:val="00CF79CE"/>
    <w:rsid w:val="00CF79E3"/>
    <w:rsid w:val="00CF7E49"/>
    <w:rsid w:val="00D002A6"/>
    <w:rsid w:val="00D007A9"/>
    <w:rsid w:val="00D007E4"/>
    <w:rsid w:val="00D009BA"/>
    <w:rsid w:val="00D01056"/>
    <w:rsid w:val="00D01C4F"/>
    <w:rsid w:val="00D01EB5"/>
    <w:rsid w:val="00D02037"/>
    <w:rsid w:val="00D025B4"/>
    <w:rsid w:val="00D03612"/>
    <w:rsid w:val="00D0381C"/>
    <w:rsid w:val="00D04060"/>
    <w:rsid w:val="00D04255"/>
    <w:rsid w:val="00D0471B"/>
    <w:rsid w:val="00D04740"/>
    <w:rsid w:val="00D04E65"/>
    <w:rsid w:val="00D0548C"/>
    <w:rsid w:val="00D05CC2"/>
    <w:rsid w:val="00D06407"/>
    <w:rsid w:val="00D069E9"/>
    <w:rsid w:val="00D07731"/>
    <w:rsid w:val="00D10F2B"/>
    <w:rsid w:val="00D12185"/>
    <w:rsid w:val="00D12407"/>
    <w:rsid w:val="00D126BB"/>
    <w:rsid w:val="00D128E1"/>
    <w:rsid w:val="00D12B89"/>
    <w:rsid w:val="00D139FC"/>
    <w:rsid w:val="00D144A4"/>
    <w:rsid w:val="00D14580"/>
    <w:rsid w:val="00D1460A"/>
    <w:rsid w:val="00D147B8"/>
    <w:rsid w:val="00D14A3C"/>
    <w:rsid w:val="00D14EA3"/>
    <w:rsid w:val="00D153F3"/>
    <w:rsid w:val="00D159A9"/>
    <w:rsid w:val="00D15DD7"/>
    <w:rsid w:val="00D15F01"/>
    <w:rsid w:val="00D161A9"/>
    <w:rsid w:val="00D165B7"/>
    <w:rsid w:val="00D1684A"/>
    <w:rsid w:val="00D16D66"/>
    <w:rsid w:val="00D16E81"/>
    <w:rsid w:val="00D16F39"/>
    <w:rsid w:val="00D2071B"/>
    <w:rsid w:val="00D2075B"/>
    <w:rsid w:val="00D20762"/>
    <w:rsid w:val="00D2089C"/>
    <w:rsid w:val="00D20AB0"/>
    <w:rsid w:val="00D20D4E"/>
    <w:rsid w:val="00D20DAC"/>
    <w:rsid w:val="00D20FFB"/>
    <w:rsid w:val="00D21014"/>
    <w:rsid w:val="00D21CBD"/>
    <w:rsid w:val="00D23142"/>
    <w:rsid w:val="00D24C82"/>
    <w:rsid w:val="00D252C9"/>
    <w:rsid w:val="00D25618"/>
    <w:rsid w:val="00D25B1E"/>
    <w:rsid w:val="00D25E41"/>
    <w:rsid w:val="00D25F8B"/>
    <w:rsid w:val="00D261B1"/>
    <w:rsid w:val="00D26425"/>
    <w:rsid w:val="00D30348"/>
    <w:rsid w:val="00D304DA"/>
    <w:rsid w:val="00D30929"/>
    <w:rsid w:val="00D3100B"/>
    <w:rsid w:val="00D3112C"/>
    <w:rsid w:val="00D3227D"/>
    <w:rsid w:val="00D322C1"/>
    <w:rsid w:val="00D322F7"/>
    <w:rsid w:val="00D324E6"/>
    <w:rsid w:val="00D33094"/>
    <w:rsid w:val="00D33586"/>
    <w:rsid w:val="00D33660"/>
    <w:rsid w:val="00D336B4"/>
    <w:rsid w:val="00D3426B"/>
    <w:rsid w:val="00D34344"/>
    <w:rsid w:val="00D34854"/>
    <w:rsid w:val="00D35143"/>
    <w:rsid w:val="00D35159"/>
    <w:rsid w:val="00D35638"/>
    <w:rsid w:val="00D3590E"/>
    <w:rsid w:val="00D361B8"/>
    <w:rsid w:val="00D3664D"/>
    <w:rsid w:val="00D370F0"/>
    <w:rsid w:val="00D37675"/>
    <w:rsid w:val="00D379CF"/>
    <w:rsid w:val="00D4007A"/>
    <w:rsid w:val="00D40645"/>
    <w:rsid w:val="00D40791"/>
    <w:rsid w:val="00D40ED1"/>
    <w:rsid w:val="00D41413"/>
    <w:rsid w:val="00D4144A"/>
    <w:rsid w:val="00D420E1"/>
    <w:rsid w:val="00D42B41"/>
    <w:rsid w:val="00D42C08"/>
    <w:rsid w:val="00D42DD9"/>
    <w:rsid w:val="00D4386E"/>
    <w:rsid w:val="00D43D79"/>
    <w:rsid w:val="00D43DF5"/>
    <w:rsid w:val="00D44023"/>
    <w:rsid w:val="00D44430"/>
    <w:rsid w:val="00D44D97"/>
    <w:rsid w:val="00D45061"/>
    <w:rsid w:val="00D4513E"/>
    <w:rsid w:val="00D451D1"/>
    <w:rsid w:val="00D456E2"/>
    <w:rsid w:val="00D45AE6"/>
    <w:rsid w:val="00D46575"/>
    <w:rsid w:val="00D467B7"/>
    <w:rsid w:val="00D47B1D"/>
    <w:rsid w:val="00D47B6D"/>
    <w:rsid w:val="00D50481"/>
    <w:rsid w:val="00D50CCA"/>
    <w:rsid w:val="00D511A5"/>
    <w:rsid w:val="00D51A3B"/>
    <w:rsid w:val="00D52480"/>
    <w:rsid w:val="00D529F5"/>
    <w:rsid w:val="00D52A6E"/>
    <w:rsid w:val="00D52E3C"/>
    <w:rsid w:val="00D52EE6"/>
    <w:rsid w:val="00D5306B"/>
    <w:rsid w:val="00D530A0"/>
    <w:rsid w:val="00D533F2"/>
    <w:rsid w:val="00D537D5"/>
    <w:rsid w:val="00D53903"/>
    <w:rsid w:val="00D53F16"/>
    <w:rsid w:val="00D5467C"/>
    <w:rsid w:val="00D557A6"/>
    <w:rsid w:val="00D56663"/>
    <w:rsid w:val="00D56C17"/>
    <w:rsid w:val="00D56EAC"/>
    <w:rsid w:val="00D57414"/>
    <w:rsid w:val="00D6040C"/>
    <w:rsid w:val="00D610DE"/>
    <w:rsid w:val="00D619F6"/>
    <w:rsid w:val="00D625FB"/>
    <w:rsid w:val="00D62D95"/>
    <w:rsid w:val="00D62DAB"/>
    <w:rsid w:val="00D630A5"/>
    <w:rsid w:val="00D6310A"/>
    <w:rsid w:val="00D632AB"/>
    <w:rsid w:val="00D63902"/>
    <w:rsid w:val="00D63AA5"/>
    <w:rsid w:val="00D63AAC"/>
    <w:rsid w:val="00D64096"/>
    <w:rsid w:val="00D64A64"/>
    <w:rsid w:val="00D64AF3"/>
    <w:rsid w:val="00D64F71"/>
    <w:rsid w:val="00D65F48"/>
    <w:rsid w:val="00D6654C"/>
    <w:rsid w:val="00D667BD"/>
    <w:rsid w:val="00D66AB7"/>
    <w:rsid w:val="00D66BEF"/>
    <w:rsid w:val="00D66CBB"/>
    <w:rsid w:val="00D670C7"/>
    <w:rsid w:val="00D670E0"/>
    <w:rsid w:val="00D67262"/>
    <w:rsid w:val="00D678CE"/>
    <w:rsid w:val="00D70102"/>
    <w:rsid w:val="00D706EE"/>
    <w:rsid w:val="00D70B31"/>
    <w:rsid w:val="00D70F55"/>
    <w:rsid w:val="00D72747"/>
    <w:rsid w:val="00D727E4"/>
    <w:rsid w:val="00D72F69"/>
    <w:rsid w:val="00D7345F"/>
    <w:rsid w:val="00D73AEA"/>
    <w:rsid w:val="00D73B6E"/>
    <w:rsid w:val="00D740A8"/>
    <w:rsid w:val="00D743B1"/>
    <w:rsid w:val="00D7509C"/>
    <w:rsid w:val="00D7514A"/>
    <w:rsid w:val="00D7528C"/>
    <w:rsid w:val="00D75512"/>
    <w:rsid w:val="00D7557D"/>
    <w:rsid w:val="00D75B34"/>
    <w:rsid w:val="00D75DEC"/>
    <w:rsid w:val="00D771E3"/>
    <w:rsid w:val="00D7750F"/>
    <w:rsid w:val="00D8081C"/>
    <w:rsid w:val="00D8083C"/>
    <w:rsid w:val="00D80854"/>
    <w:rsid w:val="00D812D7"/>
    <w:rsid w:val="00D8140C"/>
    <w:rsid w:val="00D81560"/>
    <w:rsid w:val="00D81729"/>
    <w:rsid w:val="00D81CE0"/>
    <w:rsid w:val="00D8260A"/>
    <w:rsid w:val="00D82FA5"/>
    <w:rsid w:val="00D83558"/>
    <w:rsid w:val="00D836A0"/>
    <w:rsid w:val="00D837A1"/>
    <w:rsid w:val="00D83FE7"/>
    <w:rsid w:val="00D8406D"/>
    <w:rsid w:val="00D840EB"/>
    <w:rsid w:val="00D84813"/>
    <w:rsid w:val="00D84C0A"/>
    <w:rsid w:val="00D85222"/>
    <w:rsid w:val="00D86AB2"/>
    <w:rsid w:val="00D86F7A"/>
    <w:rsid w:val="00D87102"/>
    <w:rsid w:val="00D8717F"/>
    <w:rsid w:val="00D873CE"/>
    <w:rsid w:val="00D90503"/>
    <w:rsid w:val="00D905A8"/>
    <w:rsid w:val="00D90831"/>
    <w:rsid w:val="00D90945"/>
    <w:rsid w:val="00D90E2F"/>
    <w:rsid w:val="00D910C6"/>
    <w:rsid w:val="00D918DE"/>
    <w:rsid w:val="00D91E64"/>
    <w:rsid w:val="00D9236E"/>
    <w:rsid w:val="00D93A99"/>
    <w:rsid w:val="00D950A2"/>
    <w:rsid w:val="00D952E7"/>
    <w:rsid w:val="00D9633F"/>
    <w:rsid w:val="00D96B9D"/>
    <w:rsid w:val="00D976AE"/>
    <w:rsid w:val="00DA03B9"/>
    <w:rsid w:val="00DA0C4B"/>
    <w:rsid w:val="00DA0F83"/>
    <w:rsid w:val="00DA1901"/>
    <w:rsid w:val="00DA1F36"/>
    <w:rsid w:val="00DA2BB8"/>
    <w:rsid w:val="00DA2C71"/>
    <w:rsid w:val="00DA2CF4"/>
    <w:rsid w:val="00DA2DC2"/>
    <w:rsid w:val="00DA2E40"/>
    <w:rsid w:val="00DA358C"/>
    <w:rsid w:val="00DA3A91"/>
    <w:rsid w:val="00DA466C"/>
    <w:rsid w:val="00DA4B14"/>
    <w:rsid w:val="00DA4D11"/>
    <w:rsid w:val="00DA4D98"/>
    <w:rsid w:val="00DA4E77"/>
    <w:rsid w:val="00DA581E"/>
    <w:rsid w:val="00DA5920"/>
    <w:rsid w:val="00DA5C6C"/>
    <w:rsid w:val="00DA60EA"/>
    <w:rsid w:val="00DA6861"/>
    <w:rsid w:val="00DA688E"/>
    <w:rsid w:val="00DA6A5F"/>
    <w:rsid w:val="00DA6C71"/>
    <w:rsid w:val="00DA6CB1"/>
    <w:rsid w:val="00DB1F3A"/>
    <w:rsid w:val="00DB205F"/>
    <w:rsid w:val="00DB2408"/>
    <w:rsid w:val="00DB266D"/>
    <w:rsid w:val="00DB28EB"/>
    <w:rsid w:val="00DB326E"/>
    <w:rsid w:val="00DB37D7"/>
    <w:rsid w:val="00DB3957"/>
    <w:rsid w:val="00DB3C1A"/>
    <w:rsid w:val="00DB4206"/>
    <w:rsid w:val="00DB4586"/>
    <w:rsid w:val="00DB4740"/>
    <w:rsid w:val="00DB52BA"/>
    <w:rsid w:val="00DB53D6"/>
    <w:rsid w:val="00DB5896"/>
    <w:rsid w:val="00DB58A1"/>
    <w:rsid w:val="00DB61B5"/>
    <w:rsid w:val="00DB64E4"/>
    <w:rsid w:val="00DB6A3B"/>
    <w:rsid w:val="00DB6B33"/>
    <w:rsid w:val="00DB73A4"/>
    <w:rsid w:val="00DB73AD"/>
    <w:rsid w:val="00DC0316"/>
    <w:rsid w:val="00DC08FE"/>
    <w:rsid w:val="00DC0D52"/>
    <w:rsid w:val="00DC0FB7"/>
    <w:rsid w:val="00DC1426"/>
    <w:rsid w:val="00DC1A45"/>
    <w:rsid w:val="00DC1F24"/>
    <w:rsid w:val="00DC287F"/>
    <w:rsid w:val="00DC2E86"/>
    <w:rsid w:val="00DC352F"/>
    <w:rsid w:val="00DC35BF"/>
    <w:rsid w:val="00DC3861"/>
    <w:rsid w:val="00DC4322"/>
    <w:rsid w:val="00DC4393"/>
    <w:rsid w:val="00DC4448"/>
    <w:rsid w:val="00DC49CF"/>
    <w:rsid w:val="00DC4E9F"/>
    <w:rsid w:val="00DC5633"/>
    <w:rsid w:val="00DC5E05"/>
    <w:rsid w:val="00DC6990"/>
    <w:rsid w:val="00DC6AD1"/>
    <w:rsid w:val="00DC6D89"/>
    <w:rsid w:val="00DC7403"/>
    <w:rsid w:val="00DD0580"/>
    <w:rsid w:val="00DD0F32"/>
    <w:rsid w:val="00DD17AD"/>
    <w:rsid w:val="00DD1C19"/>
    <w:rsid w:val="00DD219A"/>
    <w:rsid w:val="00DD298F"/>
    <w:rsid w:val="00DD2D54"/>
    <w:rsid w:val="00DD2EB8"/>
    <w:rsid w:val="00DD2EE0"/>
    <w:rsid w:val="00DD4281"/>
    <w:rsid w:val="00DD4605"/>
    <w:rsid w:val="00DD57B6"/>
    <w:rsid w:val="00DD59DA"/>
    <w:rsid w:val="00DD6495"/>
    <w:rsid w:val="00DD697D"/>
    <w:rsid w:val="00DD6A2C"/>
    <w:rsid w:val="00DD6CB3"/>
    <w:rsid w:val="00DD6D89"/>
    <w:rsid w:val="00DD7519"/>
    <w:rsid w:val="00DD756F"/>
    <w:rsid w:val="00DD7947"/>
    <w:rsid w:val="00DD7F96"/>
    <w:rsid w:val="00DE0074"/>
    <w:rsid w:val="00DE026D"/>
    <w:rsid w:val="00DE0C12"/>
    <w:rsid w:val="00DE1172"/>
    <w:rsid w:val="00DE167E"/>
    <w:rsid w:val="00DE1832"/>
    <w:rsid w:val="00DE19CD"/>
    <w:rsid w:val="00DE24E9"/>
    <w:rsid w:val="00DE32A9"/>
    <w:rsid w:val="00DE32C2"/>
    <w:rsid w:val="00DE3AC0"/>
    <w:rsid w:val="00DE41C5"/>
    <w:rsid w:val="00DE438E"/>
    <w:rsid w:val="00DE450F"/>
    <w:rsid w:val="00DE45C7"/>
    <w:rsid w:val="00DE488D"/>
    <w:rsid w:val="00DE56F9"/>
    <w:rsid w:val="00DE700D"/>
    <w:rsid w:val="00DE7B3E"/>
    <w:rsid w:val="00DF00FE"/>
    <w:rsid w:val="00DF08C9"/>
    <w:rsid w:val="00DF17F9"/>
    <w:rsid w:val="00DF1BE2"/>
    <w:rsid w:val="00DF2116"/>
    <w:rsid w:val="00DF2855"/>
    <w:rsid w:val="00DF318B"/>
    <w:rsid w:val="00DF3704"/>
    <w:rsid w:val="00DF3892"/>
    <w:rsid w:val="00DF3C9B"/>
    <w:rsid w:val="00DF4850"/>
    <w:rsid w:val="00DF4F16"/>
    <w:rsid w:val="00DF54F5"/>
    <w:rsid w:val="00DF5B6E"/>
    <w:rsid w:val="00DF5FD7"/>
    <w:rsid w:val="00DF6063"/>
    <w:rsid w:val="00DF750B"/>
    <w:rsid w:val="00DF7B24"/>
    <w:rsid w:val="00DF7E01"/>
    <w:rsid w:val="00E001FC"/>
    <w:rsid w:val="00E0138C"/>
    <w:rsid w:val="00E013E8"/>
    <w:rsid w:val="00E016BC"/>
    <w:rsid w:val="00E0177C"/>
    <w:rsid w:val="00E0213F"/>
    <w:rsid w:val="00E0237D"/>
    <w:rsid w:val="00E02C87"/>
    <w:rsid w:val="00E03186"/>
    <w:rsid w:val="00E03FD1"/>
    <w:rsid w:val="00E0408F"/>
    <w:rsid w:val="00E049D1"/>
    <w:rsid w:val="00E04C3B"/>
    <w:rsid w:val="00E057B8"/>
    <w:rsid w:val="00E06362"/>
    <w:rsid w:val="00E06550"/>
    <w:rsid w:val="00E06713"/>
    <w:rsid w:val="00E06A31"/>
    <w:rsid w:val="00E06D64"/>
    <w:rsid w:val="00E06F79"/>
    <w:rsid w:val="00E072FA"/>
    <w:rsid w:val="00E075B9"/>
    <w:rsid w:val="00E077E3"/>
    <w:rsid w:val="00E07A87"/>
    <w:rsid w:val="00E07C26"/>
    <w:rsid w:val="00E07E84"/>
    <w:rsid w:val="00E1010E"/>
    <w:rsid w:val="00E10448"/>
    <w:rsid w:val="00E117AE"/>
    <w:rsid w:val="00E11887"/>
    <w:rsid w:val="00E11C27"/>
    <w:rsid w:val="00E127C0"/>
    <w:rsid w:val="00E127E8"/>
    <w:rsid w:val="00E12A25"/>
    <w:rsid w:val="00E12EAC"/>
    <w:rsid w:val="00E13152"/>
    <w:rsid w:val="00E138A0"/>
    <w:rsid w:val="00E14612"/>
    <w:rsid w:val="00E14A40"/>
    <w:rsid w:val="00E14DC2"/>
    <w:rsid w:val="00E15273"/>
    <w:rsid w:val="00E16051"/>
    <w:rsid w:val="00E16313"/>
    <w:rsid w:val="00E164D8"/>
    <w:rsid w:val="00E1681A"/>
    <w:rsid w:val="00E16AA7"/>
    <w:rsid w:val="00E17B2A"/>
    <w:rsid w:val="00E17EFD"/>
    <w:rsid w:val="00E17F7B"/>
    <w:rsid w:val="00E20F32"/>
    <w:rsid w:val="00E213B2"/>
    <w:rsid w:val="00E215EA"/>
    <w:rsid w:val="00E21B2A"/>
    <w:rsid w:val="00E22012"/>
    <w:rsid w:val="00E22C9C"/>
    <w:rsid w:val="00E23B64"/>
    <w:rsid w:val="00E241B3"/>
    <w:rsid w:val="00E2426D"/>
    <w:rsid w:val="00E2468F"/>
    <w:rsid w:val="00E25E2A"/>
    <w:rsid w:val="00E263F5"/>
    <w:rsid w:val="00E26E6C"/>
    <w:rsid w:val="00E275B2"/>
    <w:rsid w:val="00E276FB"/>
    <w:rsid w:val="00E27BC2"/>
    <w:rsid w:val="00E27E3F"/>
    <w:rsid w:val="00E3096E"/>
    <w:rsid w:val="00E30A59"/>
    <w:rsid w:val="00E3144B"/>
    <w:rsid w:val="00E31568"/>
    <w:rsid w:val="00E3184D"/>
    <w:rsid w:val="00E324E3"/>
    <w:rsid w:val="00E33A74"/>
    <w:rsid w:val="00E341F8"/>
    <w:rsid w:val="00E34B0D"/>
    <w:rsid w:val="00E35313"/>
    <w:rsid w:val="00E3534F"/>
    <w:rsid w:val="00E3569B"/>
    <w:rsid w:val="00E359CD"/>
    <w:rsid w:val="00E3763D"/>
    <w:rsid w:val="00E3780F"/>
    <w:rsid w:val="00E37C70"/>
    <w:rsid w:val="00E401FC"/>
    <w:rsid w:val="00E40603"/>
    <w:rsid w:val="00E40681"/>
    <w:rsid w:val="00E40741"/>
    <w:rsid w:val="00E407AC"/>
    <w:rsid w:val="00E408F1"/>
    <w:rsid w:val="00E41389"/>
    <w:rsid w:val="00E418FF"/>
    <w:rsid w:val="00E430DB"/>
    <w:rsid w:val="00E431DD"/>
    <w:rsid w:val="00E432DD"/>
    <w:rsid w:val="00E432F6"/>
    <w:rsid w:val="00E4363F"/>
    <w:rsid w:val="00E43F4E"/>
    <w:rsid w:val="00E44A19"/>
    <w:rsid w:val="00E4523D"/>
    <w:rsid w:val="00E452CE"/>
    <w:rsid w:val="00E4589B"/>
    <w:rsid w:val="00E45C66"/>
    <w:rsid w:val="00E4670C"/>
    <w:rsid w:val="00E46A4F"/>
    <w:rsid w:val="00E46FC5"/>
    <w:rsid w:val="00E471F8"/>
    <w:rsid w:val="00E47255"/>
    <w:rsid w:val="00E5062D"/>
    <w:rsid w:val="00E50996"/>
    <w:rsid w:val="00E515B8"/>
    <w:rsid w:val="00E517FE"/>
    <w:rsid w:val="00E519A6"/>
    <w:rsid w:val="00E51BA9"/>
    <w:rsid w:val="00E51BF7"/>
    <w:rsid w:val="00E51C3D"/>
    <w:rsid w:val="00E5206B"/>
    <w:rsid w:val="00E52C76"/>
    <w:rsid w:val="00E52D3C"/>
    <w:rsid w:val="00E52F15"/>
    <w:rsid w:val="00E53852"/>
    <w:rsid w:val="00E54656"/>
    <w:rsid w:val="00E5481D"/>
    <w:rsid w:val="00E54B2A"/>
    <w:rsid w:val="00E54F7A"/>
    <w:rsid w:val="00E54FF1"/>
    <w:rsid w:val="00E551A5"/>
    <w:rsid w:val="00E55CCD"/>
    <w:rsid w:val="00E567AF"/>
    <w:rsid w:val="00E568F0"/>
    <w:rsid w:val="00E56E83"/>
    <w:rsid w:val="00E572D7"/>
    <w:rsid w:val="00E578A3"/>
    <w:rsid w:val="00E579AB"/>
    <w:rsid w:val="00E60299"/>
    <w:rsid w:val="00E60623"/>
    <w:rsid w:val="00E6138F"/>
    <w:rsid w:val="00E61997"/>
    <w:rsid w:val="00E619CD"/>
    <w:rsid w:val="00E619E9"/>
    <w:rsid w:val="00E61D54"/>
    <w:rsid w:val="00E61F59"/>
    <w:rsid w:val="00E620E8"/>
    <w:rsid w:val="00E62585"/>
    <w:rsid w:val="00E62719"/>
    <w:rsid w:val="00E62920"/>
    <w:rsid w:val="00E630C3"/>
    <w:rsid w:val="00E63B3B"/>
    <w:rsid w:val="00E64159"/>
    <w:rsid w:val="00E64336"/>
    <w:rsid w:val="00E6507C"/>
    <w:rsid w:val="00E653AC"/>
    <w:rsid w:val="00E653C0"/>
    <w:rsid w:val="00E66324"/>
    <w:rsid w:val="00E667D1"/>
    <w:rsid w:val="00E667FB"/>
    <w:rsid w:val="00E6698A"/>
    <w:rsid w:val="00E66CD2"/>
    <w:rsid w:val="00E66E7C"/>
    <w:rsid w:val="00E673EB"/>
    <w:rsid w:val="00E67446"/>
    <w:rsid w:val="00E678B7"/>
    <w:rsid w:val="00E67DF0"/>
    <w:rsid w:val="00E709FA"/>
    <w:rsid w:val="00E70BFE"/>
    <w:rsid w:val="00E70EF2"/>
    <w:rsid w:val="00E7174D"/>
    <w:rsid w:val="00E7197E"/>
    <w:rsid w:val="00E71C23"/>
    <w:rsid w:val="00E72221"/>
    <w:rsid w:val="00E7245F"/>
    <w:rsid w:val="00E72A69"/>
    <w:rsid w:val="00E72D68"/>
    <w:rsid w:val="00E74150"/>
    <w:rsid w:val="00E743AC"/>
    <w:rsid w:val="00E7447B"/>
    <w:rsid w:val="00E7490B"/>
    <w:rsid w:val="00E74BD2"/>
    <w:rsid w:val="00E75534"/>
    <w:rsid w:val="00E755BC"/>
    <w:rsid w:val="00E75762"/>
    <w:rsid w:val="00E75AB9"/>
    <w:rsid w:val="00E75E73"/>
    <w:rsid w:val="00E75E78"/>
    <w:rsid w:val="00E766FF"/>
    <w:rsid w:val="00E7703C"/>
    <w:rsid w:val="00E771CC"/>
    <w:rsid w:val="00E7762F"/>
    <w:rsid w:val="00E7774C"/>
    <w:rsid w:val="00E77C95"/>
    <w:rsid w:val="00E77E63"/>
    <w:rsid w:val="00E80029"/>
    <w:rsid w:val="00E8017D"/>
    <w:rsid w:val="00E80CD0"/>
    <w:rsid w:val="00E815F3"/>
    <w:rsid w:val="00E81690"/>
    <w:rsid w:val="00E81AA5"/>
    <w:rsid w:val="00E8264D"/>
    <w:rsid w:val="00E82D40"/>
    <w:rsid w:val="00E830FE"/>
    <w:rsid w:val="00E8345A"/>
    <w:rsid w:val="00E836B0"/>
    <w:rsid w:val="00E838A6"/>
    <w:rsid w:val="00E8406D"/>
    <w:rsid w:val="00E84091"/>
    <w:rsid w:val="00E84180"/>
    <w:rsid w:val="00E8471A"/>
    <w:rsid w:val="00E84AD4"/>
    <w:rsid w:val="00E85C2E"/>
    <w:rsid w:val="00E86365"/>
    <w:rsid w:val="00E86D09"/>
    <w:rsid w:val="00E87AAD"/>
    <w:rsid w:val="00E90030"/>
    <w:rsid w:val="00E904EA"/>
    <w:rsid w:val="00E90FB2"/>
    <w:rsid w:val="00E91678"/>
    <w:rsid w:val="00E916D4"/>
    <w:rsid w:val="00E91D38"/>
    <w:rsid w:val="00E92298"/>
    <w:rsid w:val="00E92F54"/>
    <w:rsid w:val="00E92FDE"/>
    <w:rsid w:val="00E9316B"/>
    <w:rsid w:val="00E9320B"/>
    <w:rsid w:val="00E93D52"/>
    <w:rsid w:val="00E941F6"/>
    <w:rsid w:val="00E947B3"/>
    <w:rsid w:val="00E947BD"/>
    <w:rsid w:val="00E94FB3"/>
    <w:rsid w:val="00E95065"/>
    <w:rsid w:val="00E95F5C"/>
    <w:rsid w:val="00E962C7"/>
    <w:rsid w:val="00E9798A"/>
    <w:rsid w:val="00E97B88"/>
    <w:rsid w:val="00E97EDD"/>
    <w:rsid w:val="00EA0E68"/>
    <w:rsid w:val="00EA14DC"/>
    <w:rsid w:val="00EA167F"/>
    <w:rsid w:val="00EA1A88"/>
    <w:rsid w:val="00EA1F9C"/>
    <w:rsid w:val="00EA21AC"/>
    <w:rsid w:val="00EA2632"/>
    <w:rsid w:val="00EA2BCE"/>
    <w:rsid w:val="00EA2EE6"/>
    <w:rsid w:val="00EA3B97"/>
    <w:rsid w:val="00EA4177"/>
    <w:rsid w:val="00EA4667"/>
    <w:rsid w:val="00EA4AE1"/>
    <w:rsid w:val="00EA502D"/>
    <w:rsid w:val="00EA50F4"/>
    <w:rsid w:val="00EA5150"/>
    <w:rsid w:val="00EA557C"/>
    <w:rsid w:val="00EA6008"/>
    <w:rsid w:val="00EA73E8"/>
    <w:rsid w:val="00EA7735"/>
    <w:rsid w:val="00EA7967"/>
    <w:rsid w:val="00EA79C9"/>
    <w:rsid w:val="00EA7DBE"/>
    <w:rsid w:val="00EB0532"/>
    <w:rsid w:val="00EB0B74"/>
    <w:rsid w:val="00EB1335"/>
    <w:rsid w:val="00EB24F5"/>
    <w:rsid w:val="00EB2978"/>
    <w:rsid w:val="00EB301D"/>
    <w:rsid w:val="00EB354A"/>
    <w:rsid w:val="00EB3830"/>
    <w:rsid w:val="00EB3ABF"/>
    <w:rsid w:val="00EB3D52"/>
    <w:rsid w:val="00EB4DF4"/>
    <w:rsid w:val="00EB4ECA"/>
    <w:rsid w:val="00EB507A"/>
    <w:rsid w:val="00EB53F3"/>
    <w:rsid w:val="00EB62E2"/>
    <w:rsid w:val="00EB6429"/>
    <w:rsid w:val="00EB68B3"/>
    <w:rsid w:val="00EB6B95"/>
    <w:rsid w:val="00EB77BF"/>
    <w:rsid w:val="00EB7A27"/>
    <w:rsid w:val="00EB7EA8"/>
    <w:rsid w:val="00EC041A"/>
    <w:rsid w:val="00EC075F"/>
    <w:rsid w:val="00EC0782"/>
    <w:rsid w:val="00EC0BD4"/>
    <w:rsid w:val="00EC110E"/>
    <w:rsid w:val="00EC1418"/>
    <w:rsid w:val="00EC23EE"/>
    <w:rsid w:val="00EC29C9"/>
    <w:rsid w:val="00EC29E7"/>
    <w:rsid w:val="00EC32BA"/>
    <w:rsid w:val="00EC35A4"/>
    <w:rsid w:val="00EC587C"/>
    <w:rsid w:val="00EC61E5"/>
    <w:rsid w:val="00EC6391"/>
    <w:rsid w:val="00EC643F"/>
    <w:rsid w:val="00EC6862"/>
    <w:rsid w:val="00EC6AC0"/>
    <w:rsid w:val="00EC6B98"/>
    <w:rsid w:val="00EC6F9B"/>
    <w:rsid w:val="00EC7265"/>
    <w:rsid w:val="00EC7390"/>
    <w:rsid w:val="00EC743D"/>
    <w:rsid w:val="00EC7FD0"/>
    <w:rsid w:val="00ED00F2"/>
    <w:rsid w:val="00ED0AC1"/>
    <w:rsid w:val="00ED0CC5"/>
    <w:rsid w:val="00ED122E"/>
    <w:rsid w:val="00ED19E4"/>
    <w:rsid w:val="00ED2820"/>
    <w:rsid w:val="00ED2B88"/>
    <w:rsid w:val="00ED38D9"/>
    <w:rsid w:val="00ED3DA1"/>
    <w:rsid w:val="00ED3DB0"/>
    <w:rsid w:val="00ED4115"/>
    <w:rsid w:val="00ED42C2"/>
    <w:rsid w:val="00ED4F42"/>
    <w:rsid w:val="00ED5159"/>
    <w:rsid w:val="00ED555F"/>
    <w:rsid w:val="00ED6500"/>
    <w:rsid w:val="00ED65D3"/>
    <w:rsid w:val="00ED6B50"/>
    <w:rsid w:val="00ED6E8A"/>
    <w:rsid w:val="00ED74C2"/>
    <w:rsid w:val="00ED7598"/>
    <w:rsid w:val="00ED7987"/>
    <w:rsid w:val="00EE0307"/>
    <w:rsid w:val="00EE0378"/>
    <w:rsid w:val="00EE08A6"/>
    <w:rsid w:val="00EE0E2B"/>
    <w:rsid w:val="00EE0F51"/>
    <w:rsid w:val="00EE179B"/>
    <w:rsid w:val="00EE24BA"/>
    <w:rsid w:val="00EE2521"/>
    <w:rsid w:val="00EE2E7B"/>
    <w:rsid w:val="00EE3770"/>
    <w:rsid w:val="00EE3A4F"/>
    <w:rsid w:val="00EE3BDC"/>
    <w:rsid w:val="00EE3E42"/>
    <w:rsid w:val="00EE4CC3"/>
    <w:rsid w:val="00EE4D53"/>
    <w:rsid w:val="00EE6206"/>
    <w:rsid w:val="00EE67EA"/>
    <w:rsid w:val="00EE69F8"/>
    <w:rsid w:val="00EE76C8"/>
    <w:rsid w:val="00EE7733"/>
    <w:rsid w:val="00EE7A35"/>
    <w:rsid w:val="00EE7BFB"/>
    <w:rsid w:val="00EF0388"/>
    <w:rsid w:val="00EF0945"/>
    <w:rsid w:val="00EF0A54"/>
    <w:rsid w:val="00EF18EB"/>
    <w:rsid w:val="00EF3343"/>
    <w:rsid w:val="00EF33BD"/>
    <w:rsid w:val="00EF375B"/>
    <w:rsid w:val="00EF3BEE"/>
    <w:rsid w:val="00EF4C48"/>
    <w:rsid w:val="00EF51D2"/>
    <w:rsid w:val="00EF5391"/>
    <w:rsid w:val="00EF5790"/>
    <w:rsid w:val="00EF5812"/>
    <w:rsid w:val="00EF58A0"/>
    <w:rsid w:val="00EF5A93"/>
    <w:rsid w:val="00EF63E5"/>
    <w:rsid w:val="00EF7665"/>
    <w:rsid w:val="00EF77BE"/>
    <w:rsid w:val="00EF7827"/>
    <w:rsid w:val="00F00139"/>
    <w:rsid w:val="00F01C35"/>
    <w:rsid w:val="00F0214E"/>
    <w:rsid w:val="00F028AA"/>
    <w:rsid w:val="00F02A00"/>
    <w:rsid w:val="00F02C28"/>
    <w:rsid w:val="00F03233"/>
    <w:rsid w:val="00F036BB"/>
    <w:rsid w:val="00F03ABD"/>
    <w:rsid w:val="00F043F9"/>
    <w:rsid w:val="00F0455F"/>
    <w:rsid w:val="00F046E2"/>
    <w:rsid w:val="00F057FB"/>
    <w:rsid w:val="00F05B4F"/>
    <w:rsid w:val="00F05CA0"/>
    <w:rsid w:val="00F07244"/>
    <w:rsid w:val="00F07C10"/>
    <w:rsid w:val="00F07D2A"/>
    <w:rsid w:val="00F102C4"/>
    <w:rsid w:val="00F10890"/>
    <w:rsid w:val="00F10B6E"/>
    <w:rsid w:val="00F10EB5"/>
    <w:rsid w:val="00F13044"/>
    <w:rsid w:val="00F132AE"/>
    <w:rsid w:val="00F139C8"/>
    <w:rsid w:val="00F13CFD"/>
    <w:rsid w:val="00F146A7"/>
    <w:rsid w:val="00F148B3"/>
    <w:rsid w:val="00F1502A"/>
    <w:rsid w:val="00F15D9D"/>
    <w:rsid w:val="00F16B91"/>
    <w:rsid w:val="00F175D4"/>
    <w:rsid w:val="00F17AE7"/>
    <w:rsid w:val="00F20692"/>
    <w:rsid w:val="00F20ACA"/>
    <w:rsid w:val="00F20C8C"/>
    <w:rsid w:val="00F21922"/>
    <w:rsid w:val="00F229BB"/>
    <w:rsid w:val="00F232D6"/>
    <w:rsid w:val="00F23348"/>
    <w:rsid w:val="00F23EAD"/>
    <w:rsid w:val="00F245CB"/>
    <w:rsid w:val="00F24623"/>
    <w:rsid w:val="00F24747"/>
    <w:rsid w:val="00F24DAF"/>
    <w:rsid w:val="00F25013"/>
    <w:rsid w:val="00F25496"/>
    <w:rsid w:val="00F257CF"/>
    <w:rsid w:val="00F26838"/>
    <w:rsid w:val="00F2685C"/>
    <w:rsid w:val="00F268F9"/>
    <w:rsid w:val="00F269FB"/>
    <w:rsid w:val="00F26D2A"/>
    <w:rsid w:val="00F26E65"/>
    <w:rsid w:val="00F270A7"/>
    <w:rsid w:val="00F275F5"/>
    <w:rsid w:val="00F27B63"/>
    <w:rsid w:val="00F301F8"/>
    <w:rsid w:val="00F3120A"/>
    <w:rsid w:val="00F31681"/>
    <w:rsid w:val="00F31EC5"/>
    <w:rsid w:val="00F31F88"/>
    <w:rsid w:val="00F31FC6"/>
    <w:rsid w:val="00F3207F"/>
    <w:rsid w:val="00F32766"/>
    <w:rsid w:val="00F32F66"/>
    <w:rsid w:val="00F3482B"/>
    <w:rsid w:val="00F359C2"/>
    <w:rsid w:val="00F35A3E"/>
    <w:rsid w:val="00F364F9"/>
    <w:rsid w:val="00F37A52"/>
    <w:rsid w:val="00F37A5F"/>
    <w:rsid w:val="00F37BA8"/>
    <w:rsid w:val="00F37CC0"/>
    <w:rsid w:val="00F37CF8"/>
    <w:rsid w:val="00F40503"/>
    <w:rsid w:val="00F41225"/>
    <w:rsid w:val="00F412EE"/>
    <w:rsid w:val="00F41312"/>
    <w:rsid w:val="00F41BBA"/>
    <w:rsid w:val="00F41CC7"/>
    <w:rsid w:val="00F42B5E"/>
    <w:rsid w:val="00F42E49"/>
    <w:rsid w:val="00F42E6B"/>
    <w:rsid w:val="00F430C9"/>
    <w:rsid w:val="00F43853"/>
    <w:rsid w:val="00F44101"/>
    <w:rsid w:val="00F44808"/>
    <w:rsid w:val="00F454D2"/>
    <w:rsid w:val="00F459E1"/>
    <w:rsid w:val="00F45DA3"/>
    <w:rsid w:val="00F462C0"/>
    <w:rsid w:val="00F467AE"/>
    <w:rsid w:val="00F46B57"/>
    <w:rsid w:val="00F471A6"/>
    <w:rsid w:val="00F475C1"/>
    <w:rsid w:val="00F47885"/>
    <w:rsid w:val="00F47AA3"/>
    <w:rsid w:val="00F47EDA"/>
    <w:rsid w:val="00F5059B"/>
    <w:rsid w:val="00F50A87"/>
    <w:rsid w:val="00F50D89"/>
    <w:rsid w:val="00F50FED"/>
    <w:rsid w:val="00F5119F"/>
    <w:rsid w:val="00F51AB0"/>
    <w:rsid w:val="00F52310"/>
    <w:rsid w:val="00F52891"/>
    <w:rsid w:val="00F5416E"/>
    <w:rsid w:val="00F54206"/>
    <w:rsid w:val="00F54441"/>
    <w:rsid w:val="00F5473D"/>
    <w:rsid w:val="00F549F1"/>
    <w:rsid w:val="00F54A1D"/>
    <w:rsid w:val="00F54D55"/>
    <w:rsid w:val="00F552C6"/>
    <w:rsid w:val="00F555F1"/>
    <w:rsid w:val="00F5576F"/>
    <w:rsid w:val="00F55AF7"/>
    <w:rsid w:val="00F55C37"/>
    <w:rsid w:val="00F55D72"/>
    <w:rsid w:val="00F55E77"/>
    <w:rsid w:val="00F5626B"/>
    <w:rsid w:val="00F567F0"/>
    <w:rsid w:val="00F568C7"/>
    <w:rsid w:val="00F5698D"/>
    <w:rsid w:val="00F57283"/>
    <w:rsid w:val="00F57E54"/>
    <w:rsid w:val="00F60294"/>
    <w:rsid w:val="00F604A1"/>
    <w:rsid w:val="00F61151"/>
    <w:rsid w:val="00F61DC8"/>
    <w:rsid w:val="00F62243"/>
    <w:rsid w:val="00F62A5D"/>
    <w:rsid w:val="00F62C64"/>
    <w:rsid w:val="00F62FC1"/>
    <w:rsid w:val="00F630C8"/>
    <w:rsid w:val="00F63138"/>
    <w:rsid w:val="00F6350E"/>
    <w:rsid w:val="00F642BD"/>
    <w:rsid w:val="00F64C63"/>
    <w:rsid w:val="00F651DC"/>
    <w:rsid w:val="00F65E36"/>
    <w:rsid w:val="00F660FF"/>
    <w:rsid w:val="00F6628B"/>
    <w:rsid w:val="00F66E45"/>
    <w:rsid w:val="00F67965"/>
    <w:rsid w:val="00F70AFA"/>
    <w:rsid w:val="00F70B9B"/>
    <w:rsid w:val="00F71128"/>
    <w:rsid w:val="00F715F3"/>
    <w:rsid w:val="00F71DDB"/>
    <w:rsid w:val="00F726CA"/>
    <w:rsid w:val="00F729D6"/>
    <w:rsid w:val="00F72BBB"/>
    <w:rsid w:val="00F73424"/>
    <w:rsid w:val="00F73A3F"/>
    <w:rsid w:val="00F74115"/>
    <w:rsid w:val="00F7428D"/>
    <w:rsid w:val="00F7448E"/>
    <w:rsid w:val="00F751B2"/>
    <w:rsid w:val="00F76A44"/>
    <w:rsid w:val="00F777D5"/>
    <w:rsid w:val="00F77970"/>
    <w:rsid w:val="00F77DC2"/>
    <w:rsid w:val="00F809EF"/>
    <w:rsid w:val="00F80DBA"/>
    <w:rsid w:val="00F80FDD"/>
    <w:rsid w:val="00F8115B"/>
    <w:rsid w:val="00F81741"/>
    <w:rsid w:val="00F818D2"/>
    <w:rsid w:val="00F81AEE"/>
    <w:rsid w:val="00F81FEA"/>
    <w:rsid w:val="00F826C7"/>
    <w:rsid w:val="00F833E4"/>
    <w:rsid w:val="00F836C8"/>
    <w:rsid w:val="00F83B9D"/>
    <w:rsid w:val="00F8472D"/>
    <w:rsid w:val="00F84732"/>
    <w:rsid w:val="00F847A0"/>
    <w:rsid w:val="00F8535E"/>
    <w:rsid w:val="00F85392"/>
    <w:rsid w:val="00F85BCD"/>
    <w:rsid w:val="00F86203"/>
    <w:rsid w:val="00F862FF"/>
    <w:rsid w:val="00F863FB"/>
    <w:rsid w:val="00F864E1"/>
    <w:rsid w:val="00F8730F"/>
    <w:rsid w:val="00F87500"/>
    <w:rsid w:val="00F87B32"/>
    <w:rsid w:val="00F90FB3"/>
    <w:rsid w:val="00F91260"/>
    <w:rsid w:val="00F91B93"/>
    <w:rsid w:val="00F91DAD"/>
    <w:rsid w:val="00F91EC8"/>
    <w:rsid w:val="00F91F94"/>
    <w:rsid w:val="00F9204D"/>
    <w:rsid w:val="00F925EF"/>
    <w:rsid w:val="00F928D5"/>
    <w:rsid w:val="00F93ADE"/>
    <w:rsid w:val="00F94CA2"/>
    <w:rsid w:val="00F94CE6"/>
    <w:rsid w:val="00F96640"/>
    <w:rsid w:val="00F96FA1"/>
    <w:rsid w:val="00FA07E6"/>
    <w:rsid w:val="00FA0D3B"/>
    <w:rsid w:val="00FA17AB"/>
    <w:rsid w:val="00FA17EF"/>
    <w:rsid w:val="00FA27F4"/>
    <w:rsid w:val="00FA2AFF"/>
    <w:rsid w:val="00FA368B"/>
    <w:rsid w:val="00FA3B08"/>
    <w:rsid w:val="00FA4D15"/>
    <w:rsid w:val="00FA4FA2"/>
    <w:rsid w:val="00FA5015"/>
    <w:rsid w:val="00FA50CD"/>
    <w:rsid w:val="00FA5278"/>
    <w:rsid w:val="00FA53C9"/>
    <w:rsid w:val="00FA5422"/>
    <w:rsid w:val="00FA5519"/>
    <w:rsid w:val="00FA5D79"/>
    <w:rsid w:val="00FA64E1"/>
    <w:rsid w:val="00FA66E9"/>
    <w:rsid w:val="00FA6977"/>
    <w:rsid w:val="00FA6F5D"/>
    <w:rsid w:val="00FA7102"/>
    <w:rsid w:val="00FA770F"/>
    <w:rsid w:val="00FA78EC"/>
    <w:rsid w:val="00FB025F"/>
    <w:rsid w:val="00FB11D0"/>
    <w:rsid w:val="00FB12BC"/>
    <w:rsid w:val="00FB20B2"/>
    <w:rsid w:val="00FB27A5"/>
    <w:rsid w:val="00FB2D8A"/>
    <w:rsid w:val="00FB2FD2"/>
    <w:rsid w:val="00FB310D"/>
    <w:rsid w:val="00FB31EF"/>
    <w:rsid w:val="00FB3632"/>
    <w:rsid w:val="00FB405F"/>
    <w:rsid w:val="00FB4208"/>
    <w:rsid w:val="00FB53D5"/>
    <w:rsid w:val="00FB55DE"/>
    <w:rsid w:val="00FB5B9A"/>
    <w:rsid w:val="00FB6174"/>
    <w:rsid w:val="00FB6221"/>
    <w:rsid w:val="00FB627D"/>
    <w:rsid w:val="00FB7BCE"/>
    <w:rsid w:val="00FC01DB"/>
    <w:rsid w:val="00FC0B96"/>
    <w:rsid w:val="00FC17EE"/>
    <w:rsid w:val="00FC2360"/>
    <w:rsid w:val="00FC2D99"/>
    <w:rsid w:val="00FC2E63"/>
    <w:rsid w:val="00FC326F"/>
    <w:rsid w:val="00FC3512"/>
    <w:rsid w:val="00FC3580"/>
    <w:rsid w:val="00FC35BB"/>
    <w:rsid w:val="00FC3934"/>
    <w:rsid w:val="00FC3CDF"/>
    <w:rsid w:val="00FC4513"/>
    <w:rsid w:val="00FC5228"/>
    <w:rsid w:val="00FC5766"/>
    <w:rsid w:val="00FC5A9A"/>
    <w:rsid w:val="00FC5E5D"/>
    <w:rsid w:val="00FC60A8"/>
    <w:rsid w:val="00FC6D88"/>
    <w:rsid w:val="00FC6FE7"/>
    <w:rsid w:val="00FC7003"/>
    <w:rsid w:val="00FC71BC"/>
    <w:rsid w:val="00FC72EF"/>
    <w:rsid w:val="00FC784C"/>
    <w:rsid w:val="00FC78D9"/>
    <w:rsid w:val="00FC7A9D"/>
    <w:rsid w:val="00FD0970"/>
    <w:rsid w:val="00FD1D2F"/>
    <w:rsid w:val="00FD2088"/>
    <w:rsid w:val="00FD24A1"/>
    <w:rsid w:val="00FD27F6"/>
    <w:rsid w:val="00FD329D"/>
    <w:rsid w:val="00FD32C5"/>
    <w:rsid w:val="00FD38D8"/>
    <w:rsid w:val="00FD3BF0"/>
    <w:rsid w:val="00FD3C3B"/>
    <w:rsid w:val="00FD4FAD"/>
    <w:rsid w:val="00FD529F"/>
    <w:rsid w:val="00FD595E"/>
    <w:rsid w:val="00FD5FCE"/>
    <w:rsid w:val="00FD6651"/>
    <w:rsid w:val="00FD6BBE"/>
    <w:rsid w:val="00FD71DF"/>
    <w:rsid w:val="00FD761A"/>
    <w:rsid w:val="00FD7BEA"/>
    <w:rsid w:val="00FD7D18"/>
    <w:rsid w:val="00FE0511"/>
    <w:rsid w:val="00FE0785"/>
    <w:rsid w:val="00FE193B"/>
    <w:rsid w:val="00FE310F"/>
    <w:rsid w:val="00FE31B4"/>
    <w:rsid w:val="00FE33C0"/>
    <w:rsid w:val="00FE33F6"/>
    <w:rsid w:val="00FE3405"/>
    <w:rsid w:val="00FE3BCA"/>
    <w:rsid w:val="00FE3F07"/>
    <w:rsid w:val="00FE49E5"/>
    <w:rsid w:val="00FE5839"/>
    <w:rsid w:val="00FE58CD"/>
    <w:rsid w:val="00FE5BCA"/>
    <w:rsid w:val="00FE6206"/>
    <w:rsid w:val="00FE703E"/>
    <w:rsid w:val="00FE71B3"/>
    <w:rsid w:val="00FE78E6"/>
    <w:rsid w:val="00FF03F9"/>
    <w:rsid w:val="00FF066A"/>
    <w:rsid w:val="00FF07D9"/>
    <w:rsid w:val="00FF0A91"/>
    <w:rsid w:val="00FF0EB6"/>
    <w:rsid w:val="00FF144A"/>
    <w:rsid w:val="00FF187A"/>
    <w:rsid w:val="00FF199E"/>
    <w:rsid w:val="00FF209B"/>
    <w:rsid w:val="00FF26FA"/>
    <w:rsid w:val="00FF27B3"/>
    <w:rsid w:val="00FF27D9"/>
    <w:rsid w:val="00FF2B06"/>
    <w:rsid w:val="00FF2DBE"/>
    <w:rsid w:val="00FF3A6E"/>
    <w:rsid w:val="00FF40DC"/>
    <w:rsid w:val="00FF4445"/>
    <w:rsid w:val="00FF5F15"/>
    <w:rsid w:val="00FF6B15"/>
    <w:rsid w:val="00FF716B"/>
    <w:rsid w:val="00FF7184"/>
    <w:rsid w:val="00FF733C"/>
    <w:rsid w:val="00FF7A32"/>
    <w:rsid w:val="00FF7A37"/>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1C35"/>
    <w:rPr>
      <w:sz w:val="16"/>
      <w:szCs w:val="16"/>
    </w:rPr>
  </w:style>
  <w:style w:type="paragraph" w:styleId="CommentText">
    <w:name w:val="annotation text"/>
    <w:basedOn w:val="Normal"/>
    <w:link w:val="CommentTextChar"/>
    <w:uiPriority w:val="99"/>
    <w:semiHidden/>
    <w:unhideWhenUsed/>
    <w:rsid w:val="00F01C35"/>
    <w:pPr>
      <w:spacing w:line="240" w:lineRule="auto"/>
    </w:pPr>
    <w:rPr>
      <w:sz w:val="20"/>
      <w:szCs w:val="20"/>
    </w:rPr>
  </w:style>
  <w:style w:type="character" w:customStyle="1" w:styleId="CommentTextChar">
    <w:name w:val="Comment Text Char"/>
    <w:basedOn w:val="DefaultParagraphFont"/>
    <w:link w:val="CommentText"/>
    <w:uiPriority w:val="99"/>
    <w:semiHidden/>
    <w:rsid w:val="00F01C35"/>
    <w:rPr>
      <w:sz w:val="20"/>
      <w:szCs w:val="20"/>
    </w:rPr>
  </w:style>
  <w:style w:type="paragraph" w:styleId="CommentSubject">
    <w:name w:val="annotation subject"/>
    <w:basedOn w:val="CommentText"/>
    <w:next w:val="CommentText"/>
    <w:link w:val="CommentSubjectChar"/>
    <w:uiPriority w:val="99"/>
    <w:semiHidden/>
    <w:unhideWhenUsed/>
    <w:rsid w:val="00F01C35"/>
    <w:rPr>
      <w:b/>
      <w:bCs/>
    </w:rPr>
  </w:style>
  <w:style w:type="character" w:customStyle="1" w:styleId="CommentSubjectChar">
    <w:name w:val="Comment Subject Char"/>
    <w:basedOn w:val="CommentTextChar"/>
    <w:link w:val="CommentSubject"/>
    <w:uiPriority w:val="99"/>
    <w:semiHidden/>
    <w:rsid w:val="00F01C35"/>
    <w:rPr>
      <w:b/>
      <w:bCs/>
      <w:sz w:val="20"/>
      <w:szCs w:val="20"/>
    </w:rPr>
  </w:style>
  <w:style w:type="paragraph" w:styleId="BalloonText">
    <w:name w:val="Balloon Text"/>
    <w:basedOn w:val="Normal"/>
    <w:link w:val="BalloonTextChar"/>
    <w:uiPriority w:val="99"/>
    <w:semiHidden/>
    <w:unhideWhenUsed/>
    <w:rsid w:val="00F01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C35"/>
    <w:rPr>
      <w:rFonts w:ascii="Tahoma" w:hAnsi="Tahoma" w:cs="Tahoma"/>
      <w:sz w:val="16"/>
      <w:szCs w:val="16"/>
    </w:rPr>
  </w:style>
  <w:style w:type="paragraph" w:styleId="Header">
    <w:name w:val="header"/>
    <w:basedOn w:val="Normal"/>
    <w:link w:val="HeaderChar"/>
    <w:uiPriority w:val="99"/>
    <w:unhideWhenUsed/>
    <w:rsid w:val="00D52480"/>
    <w:pPr>
      <w:tabs>
        <w:tab w:val="center" w:pos="4819"/>
        <w:tab w:val="right" w:pos="9638"/>
      </w:tabs>
      <w:spacing w:after="0" w:line="240" w:lineRule="auto"/>
    </w:pPr>
  </w:style>
  <w:style w:type="character" w:customStyle="1" w:styleId="HeaderChar">
    <w:name w:val="Header Char"/>
    <w:basedOn w:val="DefaultParagraphFont"/>
    <w:link w:val="Header"/>
    <w:uiPriority w:val="99"/>
    <w:rsid w:val="00D52480"/>
  </w:style>
  <w:style w:type="paragraph" w:styleId="Footer">
    <w:name w:val="footer"/>
    <w:basedOn w:val="Normal"/>
    <w:link w:val="FooterChar"/>
    <w:uiPriority w:val="99"/>
    <w:unhideWhenUsed/>
    <w:rsid w:val="00D52480"/>
    <w:pPr>
      <w:tabs>
        <w:tab w:val="center" w:pos="4819"/>
        <w:tab w:val="right" w:pos="9638"/>
      </w:tabs>
      <w:spacing w:after="0" w:line="240" w:lineRule="auto"/>
    </w:pPr>
  </w:style>
  <w:style w:type="character" w:customStyle="1" w:styleId="FooterChar">
    <w:name w:val="Footer Char"/>
    <w:basedOn w:val="DefaultParagraphFont"/>
    <w:link w:val="Footer"/>
    <w:uiPriority w:val="99"/>
    <w:rsid w:val="00D52480"/>
  </w:style>
  <w:style w:type="paragraph" w:styleId="FootnoteText">
    <w:name w:val="footnote text"/>
    <w:basedOn w:val="Normal"/>
    <w:link w:val="FootnoteTextChar"/>
    <w:uiPriority w:val="99"/>
    <w:unhideWhenUsed/>
    <w:rsid w:val="00C562A8"/>
    <w:pPr>
      <w:spacing w:after="0" w:line="240" w:lineRule="auto"/>
    </w:pPr>
    <w:rPr>
      <w:sz w:val="20"/>
      <w:szCs w:val="20"/>
    </w:rPr>
  </w:style>
  <w:style w:type="character" w:customStyle="1" w:styleId="FootnoteTextChar">
    <w:name w:val="Footnote Text Char"/>
    <w:basedOn w:val="DefaultParagraphFont"/>
    <w:link w:val="FootnoteText"/>
    <w:uiPriority w:val="99"/>
    <w:rsid w:val="00C562A8"/>
    <w:rPr>
      <w:sz w:val="20"/>
      <w:szCs w:val="20"/>
    </w:rPr>
  </w:style>
  <w:style w:type="character" w:styleId="FootnoteReference">
    <w:name w:val="footnote reference"/>
    <w:basedOn w:val="DefaultParagraphFont"/>
    <w:uiPriority w:val="99"/>
    <w:unhideWhenUsed/>
    <w:rsid w:val="00C562A8"/>
    <w:rPr>
      <w:vertAlign w:val="superscript"/>
    </w:rPr>
  </w:style>
  <w:style w:type="paragraph" w:styleId="ListParagraph">
    <w:name w:val="List Paragraph"/>
    <w:basedOn w:val="Normal"/>
    <w:uiPriority w:val="34"/>
    <w:qFormat/>
    <w:rsid w:val="003079A5"/>
    <w:pPr>
      <w:ind w:left="720"/>
      <w:contextualSpacing/>
    </w:pPr>
  </w:style>
  <w:style w:type="character" w:styleId="Hyperlink">
    <w:name w:val="Hyperlink"/>
    <w:basedOn w:val="DefaultParagraphFont"/>
    <w:uiPriority w:val="99"/>
    <w:unhideWhenUsed/>
    <w:rsid w:val="00E9320B"/>
    <w:rPr>
      <w:color w:val="0000FF" w:themeColor="hyperlink"/>
      <w:u w:val="single"/>
    </w:rPr>
  </w:style>
  <w:style w:type="paragraph" w:styleId="NoSpacing">
    <w:name w:val="No Spacing"/>
    <w:uiPriority w:val="1"/>
    <w:qFormat/>
    <w:rsid w:val="00D840EB"/>
    <w:pPr>
      <w:spacing w:after="0" w:line="240" w:lineRule="auto"/>
    </w:pPr>
  </w:style>
  <w:style w:type="table" w:styleId="TableGrid">
    <w:name w:val="Table Grid"/>
    <w:basedOn w:val="TableNormal"/>
    <w:uiPriority w:val="59"/>
    <w:rsid w:val="00D840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21207"/>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1C35"/>
    <w:rPr>
      <w:sz w:val="16"/>
      <w:szCs w:val="16"/>
    </w:rPr>
  </w:style>
  <w:style w:type="paragraph" w:styleId="CommentText">
    <w:name w:val="annotation text"/>
    <w:basedOn w:val="Normal"/>
    <w:link w:val="CommentTextChar"/>
    <w:uiPriority w:val="99"/>
    <w:semiHidden/>
    <w:unhideWhenUsed/>
    <w:rsid w:val="00F01C35"/>
    <w:pPr>
      <w:spacing w:line="240" w:lineRule="auto"/>
    </w:pPr>
    <w:rPr>
      <w:sz w:val="20"/>
      <w:szCs w:val="20"/>
    </w:rPr>
  </w:style>
  <w:style w:type="character" w:customStyle="1" w:styleId="CommentTextChar">
    <w:name w:val="Comment Text Char"/>
    <w:basedOn w:val="DefaultParagraphFont"/>
    <w:link w:val="CommentText"/>
    <w:uiPriority w:val="99"/>
    <w:semiHidden/>
    <w:rsid w:val="00F01C35"/>
    <w:rPr>
      <w:sz w:val="20"/>
      <w:szCs w:val="20"/>
    </w:rPr>
  </w:style>
  <w:style w:type="paragraph" w:styleId="CommentSubject">
    <w:name w:val="annotation subject"/>
    <w:basedOn w:val="CommentText"/>
    <w:next w:val="CommentText"/>
    <w:link w:val="CommentSubjectChar"/>
    <w:uiPriority w:val="99"/>
    <w:semiHidden/>
    <w:unhideWhenUsed/>
    <w:rsid w:val="00F01C35"/>
    <w:rPr>
      <w:b/>
      <w:bCs/>
    </w:rPr>
  </w:style>
  <w:style w:type="character" w:customStyle="1" w:styleId="CommentSubjectChar">
    <w:name w:val="Comment Subject Char"/>
    <w:basedOn w:val="CommentTextChar"/>
    <w:link w:val="CommentSubject"/>
    <w:uiPriority w:val="99"/>
    <w:semiHidden/>
    <w:rsid w:val="00F01C35"/>
    <w:rPr>
      <w:b/>
      <w:bCs/>
      <w:sz w:val="20"/>
      <w:szCs w:val="20"/>
    </w:rPr>
  </w:style>
  <w:style w:type="paragraph" w:styleId="BalloonText">
    <w:name w:val="Balloon Text"/>
    <w:basedOn w:val="Normal"/>
    <w:link w:val="BalloonTextChar"/>
    <w:uiPriority w:val="99"/>
    <w:semiHidden/>
    <w:unhideWhenUsed/>
    <w:rsid w:val="00F01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C35"/>
    <w:rPr>
      <w:rFonts w:ascii="Tahoma" w:hAnsi="Tahoma" w:cs="Tahoma"/>
      <w:sz w:val="16"/>
      <w:szCs w:val="16"/>
    </w:rPr>
  </w:style>
  <w:style w:type="paragraph" w:styleId="Header">
    <w:name w:val="header"/>
    <w:basedOn w:val="Normal"/>
    <w:link w:val="HeaderChar"/>
    <w:uiPriority w:val="99"/>
    <w:unhideWhenUsed/>
    <w:rsid w:val="00D52480"/>
    <w:pPr>
      <w:tabs>
        <w:tab w:val="center" w:pos="4819"/>
        <w:tab w:val="right" w:pos="9638"/>
      </w:tabs>
      <w:spacing w:after="0" w:line="240" w:lineRule="auto"/>
    </w:pPr>
  </w:style>
  <w:style w:type="character" w:customStyle="1" w:styleId="HeaderChar">
    <w:name w:val="Header Char"/>
    <w:basedOn w:val="DefaultParagraphFont"/>
    <w:link w:val="Header"/>
    <w:uiPriority w:val="99"/>
    <w:rsid w:val="00D52480"/>
  </w:style>
  <w:style w:type="paragraph" w:styleId="Footer">
    <w:name w:val="footer"/>
    <w:basedOn w:val="Normal"/>
    <w:link w:val="FooterChar"/>
    <w:uiPriority w:val="99"/>
    <w:unhideWhenUsed/>
    <w:rsid w:val="00D52480"/>
    <w:pPr>
      <w:tabs>
        <w:tab w:val="center" w:pos="4819"/>
        <w:tab w:val="right" w:pos="9638"/>
      </w:tabs>
      <w:spacing w:after="0" w:line="240" w:lineRule="auto"/>
    </w:pPr>
  </w:style>
  <w:style w:type="character" w:customStyle="1" w:styleId="FooterChar">
    <w:name w:val="Footer Char"/>
    <w:basedOn w:val="DefaultParagraphFont"/>
    <w:link w:val="Footer"/>
    <w:uiPriority w:val="99"/>
    <w:rsid w:val="00D52480"/>
  </w:style>
  <w:style w:type="paragraph" w:styleId="FootnoteText">
    <w:name w:val="footnote text"/>
    <w:basedOn w:val="Normal"/>
    <w:link w:val="FootnoteTextChar"/>
    <w:uiPriority w:val="99"/>
    <w:unhideWhenUsed/>
    <w:rsid w:val="00C562A8"/>
    <w:pPr>
      <w:spacing w:after="0" w:line="240" w:lineRule="auto"/>
    </w:pPr>
    <w:rPr>
      <w:sz w:val="20"/>
      <w:szCs w:val="20"/>
    </w:rPr>
  </w:style>
  <w:style w:type="character" w:customStyle="1" w:styleId="FootnoteTextChar">
    <w:name w:val="Footnote Text Char"/>
    <w:basedOn w:val="DefaultParagraphFont"/>
    <w:link w:val="FootnoteText"/>
    <w:uiPriority w:val="99"/>
    <w:rsid w:val="00C562A8"/>
    <w:rPr>
      <w:sz w:val="20"/>
      <w:szCs w:val="20"/>
    </w:rPr>
  </w:style>
  <w:style w:type="character" w:styleId="FootnoteReference">
    <w:name w:val="footnote reference"/>
    <w:basedOn w:val="DefaultParagraphFont"/>
    <w:uiPriority w:val="99"/>
    <w:unhideWhenUsed/>
    <w:rsid w:val="00C562A8"/>
    <w:rPr>
      <w:vertAlign w:val="superscript"/>
    </w:rPr>
  </w:style>
  <w:style w:type="paragraph" w:styleId="ListParagraph">
    <w:name w:val="List Paragraph"/>
    <w:basedOn w:val="Normal"/>
    <w:uiPriority w:val="34"/>
    <w:qFormat/>
    <w:rsid w:val="003079A5"/>
    <w:pPr>
      <w:ind w:left="720"/>
      <w:contextualSpacing/>
    </w:pPr>
  </w:style>
  <w:style w:type="character" w:styleId="Hyperlink">
    <w:name w:val="Hyperlink"/>
    <w:basedOn w:val="DefaultParagraphFont"/>
    <w:uiPriority w:val="99"/>
    <w:unhideWhenUsed/>
    <w:rsid w:val="00E9320B"/>
    <w:rPr>
      <w:color w:val="0000FF" w:themeColor="hyperlink"/>
      <w:u w:val="single"/>
    </w:rPr>
  </w:style>
  <w:style w:type="paragraph" w:styleId="NoSpacing">
    <w:name w:val="No Spacing"/>
    <w:uiPriority w:val="1"/>
    <w:qFormat/>
    <w:rsid w:val="00D840EB"/>
    <w:pPr>
      <w:spacing w:after="0" w:line="240" w:lineRule="auto"/>
    </w:pPr>
  </w:style>
  <w:style w:type="table" w:styleId="TableGrid">
    <w:name w:val="Table Grid"/>
    <w:basedOn w:val="TableNormal"/>
    <w:uiPriority w:val="59"/>
    <w:rsid w:val="00D840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212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04DFA-5033-F449-ABED-7A07A9DB4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4815</Characters>
  <Application>Microsoft Macintosh Word</Application>
  <DocSecurity>4</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Nominet UK</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Grace Abuhamad</cp:lastModifiedBy>
  <cp:revision>2</cp:revision>
  <cp:lastPrinted>2015-03-08T22:01:00Z</cp:lastPrinted>
  <dcterms:created xsi:type="dcterms:W3CDTF">2015-03-24T12:20:00Z</dcterms:created>
  <dcterms:modified xsi:type="dcterms:W3CDTF">2015-03-24T12:20:00Z</dcterms:modified>
</cp:coreProperties>
</file>